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D532" w14:textId="77777777" w:rsidR="00E9026D" w:rsidRPr="001E44B4" w:rsidRDefault="00E9026D" w:rsidP="00E9026D">
      <w:pPr>
        <w:rPr>
          <w:rFonts w:ascii="Arial" w:hAnsi="Arial"/>
        </w:rPr>
      </w:pPr>
      <w:bookmarkStart w:id="0" w:name="LASTCURSORPOSITION"/>
      <w:bookmarkEnd w:id="0"/>
    </w:p>
    <w:p w14:paraId="46AAB721" w14:textId="65021CE4" w:rsidR="00E9026D" w:rsidRPr="004C3E28" w:rsidRDefault="00EA6032" w:rsidP="00E9026D">
      <w:pPr>
        <w:rPr>
          <w:rFonts w:ascii="Arial" w:hAnsi="Arial" w:cs="Arial"/>
        </w:rPr>
      </w:pPr>
      <w:r w:rsidRPr="00B60016">
        <w:rPr>
          <w:rFonts w:ascii="Arial" w:hAnsi="Arial" w:cs="Arial"/>
          <w:noProof/>
          <w:lang w:eastAsia="en-GB"/>
        </w:rPr>
        <w:drawing>
          <wp:inline distT="0" distB="0" distL="0" distR="0" wp14:anchorId="65175C6E" wp14:editId="3A1C269D">
            <wp:extent cx="875665" cy="723900"/>
            <wp:effectExtent l="0" t="0" r="635" b="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665" cy="723900"/>
                    </a:xfrm>
                    <a:prstGeom prst="rect">
                      <a:avLst/>
                    </a:prstGeom>
                    <a:noFill/>
                    <a:ln>
                      <a:noFill/>
                    </a:ln>
                  </pic:spPr>
                </pic:pic>
              </a:graphicData>
            </a:graphic>
          </wp:inline>
        </w:drawing>
      </w:r>
    </w:p>
    <w:p w14:paraId="1E405045" w14:textId="77777777" w:rsidR="00E9026D" w:rsidRPr="004C3E28" w:rsidRDefault="00E9026D" w:rsidP="00E9026D">
      <w:pPr>
        <w:pStyle w:val="BodyText"/>
        <w:spacing w:before="120"/>
        <w:jc w:val="center"/>
        <w:rPr>
          <w:rFonts w:cs="Arial"/>
          <w:b/>
          <w:sz w:val="22"/>
          <w:szCs w:val="22"/>
        </w:rPr>
      </w:pPr>
    </w:p>
    <w:p w14:paraId="24543465" w14:textId="77777777" w:rsidR="00E9026D" w:rsidRPr="004C3E28" w:rsidRDefault="00E9026D" w:rsidP="00E9026D">
      <w:pPr>
        <w:pStyle w:val="BodyText"/>
        <w:spacing w:before="120"/>
        <w:jc w:val="center"/>
        <w:rPr>
          <w:rFonts w:cs="Arial"/>
          <w:b/>
          <w:sz w:val="22"/>
          <w:szCs w:val="22"/>
        </w:rPr>
      </w:pPr>
    </w:p>
    <w:p w14:paraId="4D6ACB8D" w14:textId="77777777" w:rsidR="00E9026D" w:rsidRPr="004C3E28" w:rsidRDefault="00E9026D" w:rsidP="00E9026D">
      <w:pPr>
        <w:pStyle w:val="BodyText"/>
        <w:spacing w:before="120"/>
        <w:jc w:val="center"/>
        <w:rPr>
          <w:rFonts w:cs="Arial"/>
          <w:b/>
          <w:sz w:val="22"/>
          <w:szCs w:val="22"/>
        </w:rPr>
      </w:pPr>
    </w:p>
    <w:p w14:paraId="150FB74B" w14:textId="77777777" w:rsidR="009D5AD5" w:rsidRPr="004C3E28" w:rsidRDefault="009D5AD5" w:rsidP="00E9026D">
      <w:pPr>
        <w:pStyle w:val="BodyText"/>
        <w:spacing w:before="120"/>
        <w:jc w:val="center"/>
        <w:rPr>
          <w:rFonts w:cs="Arial"/>
          <w:b/>
          <w:sz w:val="22"/>
          <w:szCs w:val="22"/>
        </w:rPr>
      </w:pPr>
    </w:p>
    <w:p w14:paraId="16F76E46" w14:textId="77777777" w:rsidR="00360E56" w:rsidRPr="004C3E28" w:rsidRDefault="00E9026D" w:rsidP="00E9026D">
      <w:pPr>
        <w:pStyle w:val="BodyText"/>
        <w:spacing w:before="120"/>
        <w:jc w:val="center"/>
        <w:rPr>
          <w:rFonts w:cs="Arial"/>
          <w:b/>
          <w:sz w:val="22"/>
          <w:szCs w:val="22"/>
        </w:rPr>
      </w:pPr>
      <w:r w:rsidRPr="004C3E28">
        <w:rPr>
          <w:rFonts w:cs="Arial"/>
          <w:b/>
          <w:sz w:val="22"/>
          <w:szCs w:val="22"/>
        </w:rPr>
        <w:t xml:space="preserve">ATTACHMENT </w:t>
      </w:r>
      <w:r w:rsidR="00997A95">
        <w:rPr>
          <w:rFonts w:cs="Arial"/>
          <w:b/>
          <w:sz w:val="22"/>
          <w:szCs w:val="22"/>
        </w:rPr>
        <w:t>2</w:t>
      </w:r>
      <w:r w:rsidRPr="004C3E28">
        <w:rPr>
          <w:rFonts w:cs="Arial"/>
          <w:b/>
          <w:sz w:val="22"/>
          <w:szCs w:val="22"/>
        </w:rPr>
        <w:t xml:space="preserve"> </w:t>
      </w:r>
    </w:p>
    <w:p w14:paraId="2D4E257C" w14:textId="77777777" w:rsidR="00E9026D" w:rsidRPr="004C3E28" w:rsidRDefault="00360E56" w:rsidP="00E9026D">
      <w:pPr>
        <w:pStyle w:val="BodyText"/>
        <w:spacing w:before="120"/>
        <w:jc w:val="center"/>
        <w:rPr>
          <w:rFonts w:cs="Arial"/>
          <w:b/>
          <w:sz w:val="22"/>
          <w:szCs w:val="22"/>
        </w:rPr>
      </w:pPr>
      <w:r w:rsidRPr="004C3E28">
        <w:rPr>
          <w:rFonts w:cs="Arial"/>
          <w:b/>
          <w:sz w:val="22"/>
          <w:szCs w:val="22"/>
        </w:rPr>
        <w:t xml:space="preserve">OPEN PROCEDURE </w:t>
      </w:r>
      <w:r w:rsidR="009D5AD5" w:rsidRPr="004C3E28">
        <w:rPr>
          <w:rFonts w:cs="Arial"/>
          <w:b/>
          <w:sz w:val="22"/>
          <w:szCs w:val="22"/>
        </w:rPr>
        <w:t xml:space="preserve">- </w:t>
      </w:r>
      <w:r w:rsidRPr="004C3E28">
        <w:rPr>
          <w:rFonts w:cs="Arial"/>
          <w:b/>
          <w:sz w:val="22"/>
          <w:szCs w:val="22"/>
        </w:rPr>
        <w:t>PARTICIPATION REQUIREMENTS AND SELECTION QUESTIONNAIRE GUIDANCE</w:t>
      </w:r>
    </w:p>
    <w:p w14:paraId="2A00C669" w14:textId="77777777" w:rsidR="00E9026D" w:rsidRPr="004C3E28" w:rsidRDefault="00E9026D" w:rsidP="00E9026D">
      <w:pPr>
        <w:pStyle w:val="MarginText"/>
        <w:jc w:val="center"/>
        <w:rPr>
          <w:rFonts w:cs="Arial"/>
          <w:b/>
          <w:sz w:val="22"/>
          <w:szCs w:val="22"/>
        </w:rPr>
      </w:pPr>
    </w:p>
    <w:p w14:paraId="7AC8851B" w14:textId="77777777" w:rsidR="009D5AD5" w:rsidRPr="004C3E28" w:rsidRDefault="009D5AD5" w:rsidP="00E9026D">
      <w:pPr>
        <w:pStyle w:val="MarginText"/>
        <w:jc w:val="center"/>
        <w:rPr>
          <w:rFonts w:cs="Arial"/>
          <w:b/>
          <w:sz w:val="22"/>
          <w:szCs w:val="22"/>
        </w:rPr>
      </w:pPr>
    </w:p>
    <w:p w14:paraId="79A74A47" w14:textId="77777777" w:rsidR="009D5AD5" w:rsidRPr="004C3E28" w:rsidRDefault="009D5AD5" w:rsidP="00E9026D">
      <w:pPr>
        <w:pStyle w:val="MarginText"/>
        <w:jc w:val="center"/>
        <w:rPr>
          <w:rFonts w:cs="Arial"/>
          <w:b/>
          <w:sz w:val="22"/>
          <w:szCs w:val="22"/>
        </w:rPr>
      </w:pPr>
    </w:p>
    <w:p w14:paraId="21D96E2C" w14:textId="77777777" w:rsidR="00E9026D" w:rsidRPr="00997A95" w:rsidRDefault="00997A95" w:rsidP="00E9026D">
      <w:pPr>
        <w:pStyle w:val="MarginText"/>
        <w:jc w:val="center"/>
        <w:rPr>
          <w:rFonts w:cs="Arial"/>
          <w:b/>
          <w:sz w:val="22"/>
          <w:szCs w:val="22"/>
        </w:rPr>
      </w:pPr>
      <w:r w:rsidRPr="00997A95">
        <w:rPr>
          <w:rFonts w:cs="Arial"/>
          <w:b/>
          <w:sz w:val="22"/>
          <w:szCs w:val="22"/>
        </w:rPr>
        <w:t>TECHNOLOGY PRODUCTS 2</w:t>
      </w:r>
    </w:p>
    <w:p w14:paraId="2D644283" w14:textId="77777777" w:rsidR="00E9026D" w:rsidRPr="004C3E28" w:rsidRDefault="00E9026D" w:rsidP="00E9026D">
      <w:pPr>
        <w:pStyle w:val="MarginText"/>
        <w:jc w:val="center"/>
        <w:rPr>
          <w:rFonts w:cs="Arial"/>
          <w:b/>
          <w:sz w:val="22"/>
          <w:szCs w:val="22"/>
        </w:rPr>
      </w:pPr>
    </w:p>
    <w:p w14:paraId="7A585BBA" w14:textId="77777777" w:rsidR="00E9026D" w:rsidRPr="004C3E28" w:rsidRDefault="00E9026D" w:rsidP="00E9026D">
      <w:pPr>
        <w:pStyle w:val="MarginText"/>
        <w:jc w:val="center"/>
        <w:rPr>
          <w:rFonts w:cs="Arial"/>
          <w:b/>
          <w:sz w:val="22"/>
          <w:szCs w:val="22"/>
        </w:rPr>
      </w:pPr>
      <w:r w:rsidRPr="004C3E28">
        <w:rPr>
          <w:rFonts w:cs="Arial"/>
          <w:b/>
          <w:sz w:val="22"/>
          <w:szCs w:val="22"/>
        </w:rPr>
        <w:t>REFERENCE NUMBER</w:t>
      </w:r>
    </w:p>
    <w:p w14:paraId="2AC3DAFE" w14:textId="77777777" w:rsidR="00E9026D" w:rsidRPr="004C3E28" w:rsidRDefault="00E9026D" w:rsidP="00E9026D">
      <w:pPr>
        <w:pStyle w:val="MarginText"/>
        <w:jc w:val="center"/>
        <w:rPr>
          <w:rFonts w:cs="Arial"/>
          <w:b/>
          <w:sz w:val="22"/>
          <w:szCs w:val="22"/>
        </w:rPr>
      </w:pPr>
    </w:p>
    <w:p w14:paraId="36B515D2" w14:textId="77777777" w:rsidR="00E9026D" w:rsidRPr="00997A95" w:rsidRDefault="00997A95" w:rsidP="00E9026D">
      <w:pPr>
        <w:pStyle w:val="MarginText"/>
        <w:jc w:val="center"/>
        <w:rPr>
          <w:rFonts w:cs="Arial"/>
          <w:b/>
          <w:sz w:val="22"/>
          <w:szCs w:val="22"/>
        </w:rPr>
      </w:pPr>
      <w:r w:rsidRPr="00997A95">
        <w:rPr>
          <w:rFonts w:cs="Arial"/>
          <w:b/>
          <w:sz w:val="22"/>
          <w:szCs w:val="22"/>
        </w:rPr>
        <w:t>RM3733</w:t>
      </w:r>
    </w:p>
    <w:p w14:paraId="5C12E112" w14:textId="77777777" w:rsidR="00E9026D" w:rsidRPr="004C3E28" w:rsidRDefault="00E9026D" w:rsidP="00E9026D">
      <w:pPr>
        <w:pStyle w:val="MarginText"/>
        <w:jc w:val="center"/>
        <w:rPr>
          <w:rFonts w:cs="Arial"/>
          <w:b/>
          <w:sz w:val="22"/>
          <w:szCs w:val="22"/>
        </w:rPr>
      </w:pPr>
    </w:p>
    <w:p w14:paraId="5B5149D4" w14:textId="77777777" w:rsidR="00063765" w:rsidRDefault="00063765">
      <w:pPr>
        <w:rPr>
          <w:rFonts w:ascii="Arial" w:hAnsi="Arial" w:cs="Arial"/>
          <w:b/>
        </w:rPr>
      </w:pPr>
    </w:p>
    <w:p w14:paraId="588A1F22" w14:textId="77777777" w:rsidR="00997A95" w:rsidRDefault="00997A95">
      <w:pPr>
        <w:rPr>
          <w:rFonts w:ascii="Arial" w:hAnsi="Arial" w:cs="Arial"/>
          <w:b/>
        </w:rPr>
      </w:pPr>
    </w:p>
    <w:p w14:paraId="45D94261" w14:textId="77777777" w:rsidR="00997A95" w:rsidRDefault="00997A95">
      <w:pPr>
        <w:rPr>
          <w:rFonts w:ascii="Arial" w:hAnsi="Arial" w:cs="Arial"/>
          <w:b/>
        </w:rPr>
      </w:pPr>
    </w:p>
    <w:p w14:paraId="3AD453B6" w14:textId="77777777" w:rsidR="00997A95" w:rsidRDefault="00997A95">
      <w:pPr>
        <w:rPr>
          <w:rFonts w:ascii="Arial" w:hAnsi="Arial" w:cs="Arial"/>
          <w:b/>
        </w:rPr>
      </w:pPr>
    </w:p>
    <w:p w14:paraId="7E9C4A1A" w14:textId="77777777" w:rsidR="00997A95" w:rsidRDefault="00997A95">
      <w:pPr>
        <w:rPr>
          <w:rFonts w:ascii="Arial" w:hAnsi="Arial" w:cs="Arial"/>
          <w:b/>
        </w:rPr>
      </w:pPr>
    </w:p>
    <w:p w14:paraId="4CD3B13E" w14:textId="77777777" w:rsidR="00997A95" w:rsidRDefault="00997A95">
      <w:pPr>
        <w:rPr>
          <w:rFonts w:ascii="Arial" w:hAnsi="Arial" w:cs="Arial"/>
          <w:b/>
        </w:rPr>
      </w:pPr>
    </w:p>
    <w:p w14:paraId="704383A4" w14:textId="77777777" w:rsidR="00997A95" w:rsidRDefault="00997A95">
      <w:pPr>
        <w:rPr>
          <w:rFonts w:ascii="Arial" w:hAnsi="Arial" w:cs="Arial"/>
          <w:b/>
        </w:rPr>
      </w:pPr>
    </w:p>
    <w:p w14:paraId="691E2EE6" w14:textId="77777777" w:rsidR="00997A95" w:rsidRDefault="00997A95">
      <w:pPr>
        <w:rPr>
          <w:rFonts w:ascii="Arial" w:hAnsi="Arial" w:cs="Arial"/>
          <w:b/>
        </w:rPr>
      </w:pPr>
    </w:p>
    <w:p w14:paraId="45FA255D" w14:textId="77777777" w:rsidR="00997A95" w:rsidRPr="004C3E28" w:rsidRDefault="00997A95">
      <w:pPr>
        <w:rPr>
          <w:rFonts w:ascii="Arial" w:hAnsi="Arial" w:cs="Arial"/>
          <w:b/>
        </w:rPr>
      </w:pPr>
    </w:p>
    <w:p w14:paraId="28784BA2" w14:textId="77777777" w:rsidR="00063765" w:rsidRPr="004C3E28" w:rsidRDefault="00063765">
      <w:pPr>
        <w:rPr>
          <w:rFonts w:ascii="Arial" w:hAnsi="Arial" w:cs="Arial"/>
          <w:b/>
        </w:rPr>
      </w:pPr>
    </w:p>
    <w:p w14:paraId="29FA6071" w14:textId="77777777" w:rsidR="00063765" w:rsidRPr="004C3E28" w:rsidRDefault="00063765">
      <w:pPr>
        <w:rPr>
          <w:rFonts w:ascii="Arial" w:eastAsia="Times New Roman" w:hAnsi="Arial" w:cs="Arial"/>
          <w:noProof/>
          <w:lang w:eastAsia="en-GB"/>
        </w:rPr>
      </w:pPr>
      <w:r w:rsidRPr="004C3E28">
        <w:rPr>
          <w:rFonts w:ascii="Arial" w:hAnsi="Arial" w:cs="Arial"/>
          <w:b/>
          <w:sz w:val="28"/>
          <w:szCs w:val="28"/>
        </w:rPr>
        <w:lastRenderedPageBreak/>
        <w:t>Contents</w:t>
      </w:r>
    </w:p>
    <w:p w14:paraId="055299AF" w14:textId="77777777" w:rsidR="00063765" w:rsidRPr="004C3E28" w:rsidRDefault="00063765">
      <w:pPr>
        <w:rPr>
          <w:rFonts w:ascii="Arial" w:eastAsia="Times New Roman" w:hAnsi="Arial" w:cs="Arial"/>
          <w:noProof/>
          <w:lang w:eastAsia="en-GB"/>
        </w:rPr>
      </w:pPr>
      <w:r w:rsidRPr="004C3E28">
        <w:rPr>
          <w:rFonts w:ascii="Arial" w:eastAsia="Times New Roman" w:hAnsi="Arial" w:cs="Arial"/>
          <w:noProof/>
          <w:lang w:eastAsia="en-GB"/>
        </w:rPr>
        <w:t>Guidance on Participation R</w:t>
      </w:r>
      <w:r w:rsidR="00332556">
        <w:rPr>
          <w:rFonts w:ascii="Arial" w:eastAsia="Times New Roman" w:hAnsi="Arial" w:cs="Arial"/>
          <w:noProof/>
          <w:lang w:eastAsia="en-GB"/>
        </w:rPr>
        <w:t>equirements</w:t>
      </w:r>
      <w:r w:rsidR="00332556">
        <w:rPr>
          <w:rFonts w:ascii="Arial" w:eastAsia="Times New Roman" w:hAnsi="Arial" w:cs="Arial"/>
          <w:noProof/>
          <w:lang w:eastAsia="en-GB"/>
        </w:rPr>
        <w:tab/>
      </w:r>
      <w:r w:rsidR="00332556">
        <w:rPr>
          <w:rFonts w:ascii="Arial" w:eastAsia="Times New Roman" w:hAnsi="Arial" w:cs="Arial"/>
          <w:noProof/>
          <w:lang w:eastAsia="en-GB"/>
        </w:rPr>
        <w:tab/>
      </w:r>
      <w:r w:rsidR="00332556">
        <w:rPr>
          <w:rFonts w:ascii="Arial" w:eastAsia="Times New Roman" w:hAnsi="Arial" w:cs="Arial"/>
          <w:noProof/>
          <w:lang w:eastAsia="en-GB"/>
        </w:rPr>
        <w:tab/>
      </w:r>
      <w:r w:rsidRPr="004C3E28">
        <w:rPr>
          <w:rFonts w:ascii="Arial" w:eastAsia="Times New Roman" w:hAnsi="Arial" w:cs="Arial"/>
          <w:noProof/>
          <w:lang w:eastAsia="en-GB"/>
        </w:rPr>
        <w:tab/>
      </w:r>
      <w:r w:rsidR="00332556">
        <w:rPr>
          <w:rFonts w:ascii="Arial" w:eastAsia="Times New Roman" w:hAnsi="Arial" w:cs="Arial"/>
          <w:noProof/>
          <w:lang w:eastAsia="en-GB"/>
        </w:rPr>
        <w:tab/>
      </w:r>
      <w:r w:rsidRPr="004C3E28">
        <w:rPr>
          <w:rFonts w:ascii="Arial" w:eastAsia="Times New Roman" w:hAnsi="Arial" w:cs="Arial"/>
          <w:noProof/>
          <w:lang w:eastAsia="en-GB"/>
        </w:rPr>
        <w:t>page 3</w:t>
      </w:r>
    </w:p>
    <w:p w14:paraId="4CDE7EC1" w14:textId="77777777" w:rsidR="00384069" w:rsidRDefault="00384069" w:rsidP="00384069">
      <w:pPr>
        <w:spacing w:line="240" w:lineRule="auto"/>
        <w:rPr>
          <w:rFonts w:ascii="Arial" w:eastAsia="Times New Roman" w:hAnsi="Arial" w:cs="Arial"/>
          <w:noProof/>
          <w:lang w:eastAsia="en-GB"/>
        </w:rPr>
      </w:pPr>
    </w:p>
    <w:p w14:paraId="0EB18417" w14:textId="77777777" w:rsidR="00384069" w:rsidRDefault="0003783E" w:rsidP="00384069">
      <w:pPr>
        <w:spacing w:line="240" w:lineRule="auto"/>
        <w:rPr>
          <w:rFonts w:ascii="Arial" w:eastAsia="Times New Roman" w:hAnsi="Arial" w:cs="Arial"/>
          <w:noProof/>
          <w:lang w:eastAsia="en-GB"/>
        </w:rPr>
      </w:pPr>
      <w:r w:rsidRPr="004C3E28">
        <w:rPr>
          <w:rFonts w:ascii="Arial" w:eastAsia="Times New Roman" w:hAnsi="Arial" w:cs="Arial"/>
          <w:noProof/>
          <w:lang w:eastAsia="en-GB"/>
        </w:rPr>
        <w:t>Participation Requirements</w:t>
      </w:r>
      <w:r w:rsidR="00332556">
        <w:rPr>
          <w:rFonts w:ascii="Arial" w:eastAsia="Times New Roman" w:hAnsi="Arial" w:cs="Arial"/>
          <w:noProof/>
          <w:lang w:eastAsia="en-GB"/>
        </w:rPr>
        <w:t xml:space="preserve"> (you must submit the </w:t>
      </w:r>
    </w:p>
    <w:p w14:paraId="4B250EE4" w14:textId="77777777" w:rsidR="00384069" w:rsidRDefault="00332556" w:rsidP="00384069">
      <w:pPr>
        <w:spacing w:line="240" w:lineRule="auto"/>
        <w:rPr>
          <w:rFonts w:ascii="Arial" w:eastAsia="Times New Roman" w:hAnsi="Arial" w:cs="Arial"/>
          <w:noProof/>
          <w:lang w:eastAsia="en-GB"/>
        </w:rPr>
      </w:pPr>
      <w:r>
        <w:rPr>
          <w:rFonts w:ascii="Arial" w:eastAsia="Times New Roman" w:hAnsi="Arial" w:cs="Arial"/>
          <w:noProof/>
          <w:lang w:eastAsia="en-GB"/>
        </w:rPr>
        <w:t>online version</w:t>
      </w:r>
      <w:r w:rsidR="00384069">
        <w:rPr>
          <w:rFonts w:ascii="Arial" w:eastAsia="Times New Roman" w:hAnsi="Arial" w:cs="Arial"/>
          <w:noProof/>
          <w:lang w:eastAsia="en-GB"/>
        </w:rPr>
        <w:t xml:space="preserve"> of this document</w:t>
      </w:r>
      <w:r w:rsidR="00F577E5">
        <w:rPr>
          <w:rFonts w:ascii="Arial" w:eastAsia="Times New Roman" w:hAnsi="Arial" w:cs="Arial"/>
          <w:noProof/>
          <w:lang w:eastAsia="en-GB"/>
        </w:rPr>
        <w:t xml:space="preserve"> within the RM3733</w:t>
      </w:r>
    </w:p>
    <w:p w14:paraId="67B924EE" w14:textId="77777777" w:rsidR="0003783E" w:rsidRPr="004C3E28" w:rsidRDefault="00F577E5" w:rsidP="00384069">
      <w:pPr>
        <w:spacing w:line="240" w:lineRule="auto"/>
        <w:rPr>
          <w:rFonts w:ascii="Arial" w:eastAsia="Times New Roman" w:hAnsi="Arial" w:cs="Arial"/>
          <w:noProof/>
          <w:lang w:eastAsia="en-GB"/>
        </w:rPr>
      </w:pPr>
      <w:r>
        <w:rPr>
          <w:rFonts w:ascii="Arial" w:eastAsia="Times New Roman" w:hAnsi="Arial" w:cs="Arial"/>
          <w:noProof/>
          <w:lang w:eastAsia="en-GB"/>
        </w:rPr>
        <w:t xml:space="preserve"> event  in the Emptoris eSourcing suite</w:t>
      </w:r>
      <w:r w:rsidR="00332556">
        <w:rPr>
          <w:rFonts w:ascii="Arial" w:eastAsia="Times New Roman" w:hAnsi="Arial" w:cs="Arial"/>
          <w:noProof/>
          <w:lang w:eastAsia="en-GB"/>
        </w:rPr>
        <w:t xml:space="preserve">) </w:t>
      </w:r>
      <w:r w:rsidR="00384069">
        <w:rPr>
          <w:rFonts w:ascii="Arial" w:eastAsia="Times New Roman" w:hAnsi="Arial" w:cs="Arial"/>
          <w:noProof/>
          <w:lang w:eastAsia="en-GB"/>
        </w:rPr>
        <w:tab/>
      </w:r>
      <w:r w:rsidR="00384069">
        <w:rPr>
          <w:rFonts w:ascii="Arial" w:eastAsia="Times New Roman" w:hAnsi="Arial" w:cs="Arial"/>
          <w:noProof/>
          <w:lang w:eastAsia="en-GB"/>
        </w:rPr>
        <w:tab/>
      </w:r>
      <w:r w:rsidR="00384069">
        <w:rPr>
          <w:rFonts w:ascii="Arial" w:eastAsia="Times New Roman" w:hAnsi="Arial" w:cs="Arial"/>
          <w:noProof/>
          <w:lang w:eastAsia="en-GB"/>
        </w:rPr>
        <w:tab/>
      </w:r>
      <w:r w:rsidR="00384069">
        <w:rPr>
          <w:rFonts w:ascii="Arial" w:eastAsia="Times New Roman" w:hAnsi="Arial" w:cs="Arial"/>
          <w:noProof/>
          <w:lang w:eastAsia="en-GB"/>
        </w:rPr>
        <w:tab/>
      </w:r>
      <w:r w:rsidR="00384069">
        <w:rPr>
          <w:rFonts w:ascii="Arial" w:eastAsia="Times New Roman" w:hAnsi="Arial" w:cs="Arial"/>
          <w:noProof/>
          <w:lang w:eastAsia="en-GB"/>
        </w:rPr>
        <w:tab/>
      </w:r>
      <w:r w:rsidR="0003783E" w:rsidRPr="004C3E28">
        <w:rPr>
          <w:rFonts w:ascii="Arial" w:eastAsia="Times New Roman" w:hAnsi="Arial" w:cs="Arial"/>
          <w:noProof/>
          <w:lang w:eastAsia="en-GB"/>
        </w:rPr>
        <w:t xml:space="preserve">page </w:t>
      </w:r>
      <w:r w:rsidR="00332556">
        <w:rPr>
          <w:rFonts w:ascii="Arial" w:eastAsia="Times New Roman" w:hAnsi="Arial" w:cs="Arial"/>
          <w:noProof/>
          <w:lang w:eastAsia="en-GB"/>
        </w:rPr>
        <w:t>4</w:t>
      </w:r>
    </w:p>
    <w:p w14:paraId="44CAB213" w14:textId="77777777" w:rsidR="00384069" w:rsidRDefault="00384069">
      <w:pPr>
        <w:rPr>
          <w:rFonts w:ascii="Arial" w:eastAsia="Times New Roman" w:hAnsi="Arial" w:cs="Arial"/>
          <w:noProof/>
          <w:lang w:eastAsia="en-GB"/>
        </w:rPr>
      </w:pPr>
    </w:p>
    <w:p w14:paraId="2F1E6728" w14:textId="77777777" w:rsidR="00063765" w:rsidRPr="004C3E28" w:rsidRDefault="00063765">
      <w:pPr>
        <w:rPr>
          <w:rFonts w:ascii="Arial" w:eastAsia="Times New Roman" w:hAnsi="Arial" w:cs="Arial"/>
          <w:noProof/>
          <w:lang w:eastAsia="en-GB"/>
        </w:rPr>
      </w:pPr>
      <w:r w:rsidRPr="004C3E28">
        <w:rPr>
          <w:rFonts w:ascii="Arial" w:eastAsia="Times New Roman" w:hAnsi="Arial" w:cs="Arial"/>
          <w:noProof/>
          <w:lang w:eastAsia="en-GB"/>
        </w:rPr>
        <w:t>Guidance on Selection Questionnaire</w:t>
      </w:r>
      <w:r w:rsidRPr="004C3E28">
        <w:rPr>
          <w:rFonts w:ascii="Arial" w:eastAsia="Times New Roman" w:hAnsi="Arial" w:cs="Arial"/>
          <w:noProof/>
          <w:lang w:eastAsia="en-GB"/>
        </w:rPr>
        <w:tab/>
      </w:r>
      <w:r w:rsidRPr="004C3E28">
        <w:rPr>
          <w:rFonts w:ascii="Arial" w:eastAsia="Times New Roman" w:hAnsi="Arial" w:cs="Arial"/>
          <w:noProof/>
          <w:lang w:eastAsia="en-GB"/>
        </w:rPr>
        <w:tab/>
      </w:r>
      <w:r w:rsidRPr="004C3E28">
        <w:rPr>
          <w:rFonts w:ascii="Arial" w:eastAsia="Times New Roman" w:hAnsi="Arial" w:cs="Arial"/>
          <w:noProof/>
          <w:lang w:eastAsia="en-GB"/>
        </w:rPr>
        <w:tab/>
      </w:r>
      <w:r w:rsidR="00332556">
        <w:rPr>
          <w:rFonts w:ascii="Arial" w:eastAsia="Times New Roman" w:hAnsi="Arial" w:cs="Arial"/>
          <w:noProof/>
          <w:lang w:eastAsia="en-GB"/>
        </w:rPr>
        <w:tab/>
      </w:r>
      <w:r w:rsidRPr="004C3E28">
        <w:rPr>
          <w:rFonts w:ascii="Arial" w:eastAsia="Times New Roman" w:hAnsi="Arial" w:cs="Arial"/>
          <w:noProof/>
          <w:lang w:eastAsia="en-GB"/>
        </w:rPr>
        <w:tab/>
        <w:t xml:space="preserve">page </w:t>
      </w:r>
      <w:r w:rsidR="00332556">
        <w:rPr>
          <w:rFonts w:ascii="Arial" w:eastAsia="Times New Roman" w:hAnsi="Arial" w:cs="Arial"/>
          <w:noProof/>
          <w:lang w:eastAsia="en-GB"/>
        </w:rPr>
        <w:t>5</w:t>
      </w:r>
    </w:p>
    <w:p w14:paraId="3C6844B8" w14:textId="77777777" w:rsidR="00384069" w:rsidRDefault="00384069">
      <w:pPr>
        <w:rPr>
          <w:rFonts w:ascii="Arial" w:eastAsia="Times New Roman" w:hAnsi="Arial" w:cs="Arial"/>
          <w:noProof/>
          <w:lang w:eastAsia="en-GB"/>
        </w:rPr>
      </w:pPr>
    </w:p>
    <w:p w14:paraId="072122DC" w14:textId="77777777" w:rsidR="0003783E" w:rsidRPr="004C3E28" w:rsidRDefault="00063765">
      <w:pPr>
        <w:rPr>
          <w:rFonts w:ascii="Arial" w:eastAsia="Times New Roman" w:hAnsi="Arial" w:cs="Arial"/>
          <w:noProof/>
          <w:lang w:eastAsia="en-GB"/>
        </w:rPr>
      </w:pPr>
      <w:r w:rsidRPr="004C3E28">
        <w:rPr>
          <w:rFonts w:ascii="Arial" w:eastAsia="Times New Roman" w:hAnsi="Arial" w:cs="Arial"/>
          <w:noProof/>
          <w:lang w:eastAsia="en-GB"/>
        </w:rPr>
        <w:t>The Selection Questionnaire</w:t>
      </w:r>
      <w:r w:rsidR="00332556">
        <w:rPr>
          <w:rFonts w:ascii="Arial" w:eastAsia="Times New Roman" w:hAnsi="Arial" w:cs="Arial"/>
          <w:noProof/>
          <w:lang w:eastAsia="en-GB"/>
        </w:rPr>
        <w:t xml:space="preserve"> (you must submit the online version)</w:t>
      </w:r>
      <w:r w:rsidR="00332556">
        <w:rPr>
          <w:rFonts w:ascii="Arial" w:eastAsia="Times New Roman" w:hAnsi="Arial" w:cs="Arial"/>
          <w:noProof/>
          <w:lang w:eastAsia="en-GB"/>
        </w:rPr>
        <w:tab/>
      </w:r>
      <w:r w:rsidR="00332556">
        <w:rPr>
          <w:rFonts w:ascii="Arial" w:eastAsia="Times New Roman" w:hAnsi="Arial" w:cs="Arial"/>
          <w:noProof/>
          <w:lang w:eastAsia="en-GB"/>
        </w:rPr>
        <w:tab/>
      </w:r>
      <w:r w:rsidRPr="004C3E28">
        <w:rPr>
          <w:rFonts w:ascii="Arial" w:eastAsia="Times New Roman" w:hAnsi="Arial" w:cs="Arial"/>
          <w:noProof/>
          <w:lang w:eastAsia="en-GB"/>
        </w:rPr>
        <w:t>page</w:t>
      </w:r>
      <w:r w:rsidR="00332556">
        <w:rPr>
          <w:rFonts w:ascii="Arial" w:eastAsia="Times New Roman" w:hAnsi="Arial" w:cs="Arial"/>
          <w:noProof/>
          <w:lang w:eastAsia="en-GB"/>
        </w:rPr>
        <w:t xml:space="preserve"> </w:t>
      </w:r>
      <w:r w:rsidR="0027557C">
        <w:rPr>
          <w:rFonts w:ascii="Arial" w:eastAsia="Times New Roman" w:hAnsi="Arial" w:cs="Arial"/>
          <w:noProof/>
          <w:lang w:eastAsia="en-GB"/>
        </w:rPr>
        <w:t>9</w:t>
      </w:r>
    </w:p>
    <w:p w14:paraId="1D430780" w14:textId="77777777" w:rsidR="0003783E" w:rsidRPr="004C3E28" w:rsidRDefault="0003783E">
      <w:pPr>
        <w:rPr>
          <w:rFonts w:ascii="Arial" w:eastAsia="Times New Roman" w:hAnsi="Arial" w:cs="Arial"/>
          <w:noProof/>
          <w:lang w:eastAsia="en-GB"/>
        </w:rPr>
      </w:pPr>
    </w:p>
    <w:p w14:paraId="2F83681B" w14:textId="77777777" w:rsidR="00E9026D" w:rsidRPr="004C3E28" w:rsidRDefault="00E9026D">
      <w:pPr>
        <w:rPr>
          <w:rFonts w:ascii="Arial" w:eastAsia="Times New Roman" w:hAnsi="Arial" w:cs="Arial"/>
          <w:noProof/>
          <w:lang w:eastAsia="en-GB"/>
        </w:rPr>
      </w:pPr>
      <w:r w:rsidRPr="004C3E28">
        <w:rPr>
          <w:rFonts w:ascii="Arial" w:eastAsia="Times New Roman" w:hAnsi="Arial" w:cs="Arial"/>
          <w:noProof/>
          <w:lang w:eastAsia="en-GB"/>
        </w:rPr>
        <w:br w:type="page"/>
      </w:r>
    </w:p>
    <w:p w14:paraId="5F3DACE6" w14:textId="77777777" w:rsidR="008F4EDD" w:rsidRPr="004C3E28" w:rsidRDefault="008F4EDD" w:rsidP="00B92072">
      <w:pPr>
        <w:pStyle w:val="BodyText"/>
        <w:spacing w:before="120" w:line="240" w:lineRule="auto"/>
        <w:jc w:val="center"/>
        <w:rPr>
          <w:rFonts w:cs="Arial"/>
          <w:b/>
          <w:sz w:val="22"/>
          <w:szCs w:val="22"/>
        </w:rPr>
      </w:pPr>
    </w:p>
    <w:p w14:paraId="5C1ECC45" w14:textId="77777777" w:rsidR="0003783E" w:rsidRPr="004C3E28" w:rsidRDefault="0003783E" w:rsidP="001E44B4">
      <w:pPr>
        <w:pStyle w:val="BodyText"/>
        <w:spacing w:before="120" w:line="240" w:lineRule="auto"/>
        <w:jc w:val="center"/>
        <w:rPr>
          <w:rFonts w:cs="Arial"/>
          <w:b/>
          <w:sz w:val="22"/>
          <w:szCs w:val="22"/>
        </w:rPr>
      </w:pPr>
    </w:p>
    <w:p w14:paraId="248F4F4E" w14:textId="77777777" w:rsidR="0003783E" w:rsidRPr="004C3E28" w:rsidRDefault="0003783E" w:rsidP="00B92072">
      <w:pPr>
        <w:pStyle w:val="BodyText"/>
        <w:spacing w:before="120" w:line="240" w:lineRule="auto"/>
        <w:jc w:val="center"/>
        <w:rPr>
          <w:rFonts w:cs="Arial"/>
          <w:b/>
          <w:sz w:val="22"/>
          <w:szCs w:val="22"/>
        </w:rPr>
      </w:pPr>
    </w:p>
    <w:p w14:paraId="28E22DD1" w14:textId="77777777" w:rsidR="00D109ED" w:rsidRPr="004C3E28" w:rsidRDefault="00DC1E74" w:rsidP="00E9014B">
      <w:pPr>
        <w:pStyle w:val="BodyText"/>
        <w:spacing w:before="120" w:after="0" w:line="240" w:lineRule="auto"/>
        <w:jc w:val="left"/>
        <w:rPr>
          <w:rFonts w:cs="Arial"/>
          <w:b/>
          <w:sz w:val="22"/>
          <w:szCs w:val="22"/>
          <w:u w:val="single"/>
        </w:rPr>
      </w:pPr>
      <w:r w:rsidRPr="004C3E28">
        <w:rPr>
          <w:rFonts w:cs="Arial"/>
          <w:b/>
          <w:sz w:val="22"/>
          <w:szCs w:val="22"/>
          <w:u w:val="single"/>
        </w:rPr>
        <w:t>PARTIC</w:t>
      </w:r>
      <w:r w:rsidR="007B3DC2" w:rsidRPr="004C3E28">
        <w:rPr>
          <w:rFonts w:cs="Arial"/>
          <w:b/>
          <w:sz w:val="22"/>
          <w:szCs w:val="22"/>
          <w:u w:val="single"/>
        </w:rPr>
        <w:t>IPATION REQUIREMENTS</w:t>
      </w:r>
      <w:r w:rsidR="0003783E" w:rsidRPr="004C3E28">
        <w:rPr>
          <w:rFonts w:cs="Arial"/>
          <w:b/>
          <w:sz w:val="22"/>
          <w:szCs w:val="22"/>
          <w:u w:val="single"/>
        </w:rPr>
        <w:t xml:space="preserve"> </w:t>
      </w:r>
      <w:r w:rsidR="00371D70" w:rsidRPr="004C3E28">
        <w:rPr>
          <w:rFonts w:cs="Arial"/>
          <w:b/>
          <w:sz w:val="22"/>
          <w:szCs w:val="22"/>
          <w:u w:val="single"/>
        </w:rPr>
        <w:t>–</w:t>
      </w:r>
      <w:r w:rsidR="00716CCC" w:rsidRPr="004C3E28">
        <w:rPr>
          <w:rFonts w:cs="Arial"/>
          <w:b/>
          <w:sz w:val="22"/>
          <w:szCs w:val="22"/>
          <w:u w:val="single"/>
        </w:rPr>
        <w:t xml:space="preserve"> GUIDANCE</w:t>
      </w:r>
    </w:p>
    <w:p w14:paraId="08047389" w14:textId="77777777" w:rsidR="00371D70" w:rsidRPr="004C3E28" w:rsidRDefault="00371D70" w:rsidP="00E9014B">
      <w:pPr>
        <w:pStyle w:val="BodyText"/>
        <w:spacing w:before="120" w:after="0" w:line="240" w:lineRule="auto"/>
        <w:jc w:val="left"/>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3"/>
      </w:tblGrid>
      <w:tr w:rsidR="00371D70" w:rsidRPr="00B60016" w14:paraId="2CF8E4CB" w14:textId="77777777" w:rsidTr="001E44B4">
        <w:tc>
          <w:tcPr>
            <w:tcW w:w="3510" w:type="dxa"/>
            <w:shd w:val="clear" w:color="auto" w:fill="BFBFBF"/>
          </w:tcPr>
          <w:p w14:paraId="2DD1029F" w14:textId="77777777" w:rsidR="00371D70" w:rsidRPr="00B60016" w:rsidRDefault="00371D70" w:rsidP="00B60016">
            <w:pPr>
              <w:pStyle w:val="BodyText"/>
              <w:spacing w:before="120" w:after="0" w:line="240" w:lineRule="auto"/>
              <w:jc w:val="center"/>
              <w:rPr>
                <w:rFonts w:cs="Arial"/>
                <w:b/>
                <w:sz w:val="22"/>
                <w:szCs w:val="22"/>
              </w:rPr>
            </w:pPr>
            <w:r w:rsidRPr="00B60016">
              <w:rPr>
                <w:rFonts w:cs="Arial"/>
                <w:b/>
                <w:sz w:val="22"/>
                <w:szCs w:val="22"/>
              </w:rPr>
              <w:t>Section</w:t>
            </w:r>
          </w:p>
        </w:tc>
        <w:tc>
          <w:tcPr>
            <w:tcW w:w="5733" w:type="dxa"/>
            <w:shd w:val="clear" w:color="auto" w:fill="BFBFBF"/>
          </w:tcPr>
          <w:p w14:paraId="465E5BE9" w14:textId="77777777" w:rsidR="00371D70" w:rsidRPr="00B60016" w:rsidRDefault="00371D70" w:rsidP="00B60016">
            <w:pPr>
              <w:pStyle w:val="BodyText"/>
              <w:spacing w:before="120" w:after="0" w:line="240" w:lineRule="auto"/>
              <w:jc w:val="center"/>
              <w:rPr>
                <w:rFonts w:cs="Arial"/>
                <w:b/>
                <w:sz w:val="22"/>
                <w:szCs w:val="22"/>
              </w:rPr>
            </w:pPr>
            <w:r w:rsidRPr="00B60016">
              <w:rPr>
                <w:rFonts w:cs="Arial"/>
                <w:b/>
                <w:sz w:val="22"/>
                <w:szCs w:val="22"/>
              </w:rPr>
              <w:t>Guidance</w:t>
            </w:r>
          </w:p>
        </w:tc>
      </w:tr>
      <w:tr w:rsidR="00371D70" w:rsidRPr="00B60016" w14:paraId="1062B1FB" w14:textId="77777777" w:rsidTr="001E44B4">
        <w:tc>
          <w:tcPr>
            <w:tcW w:w="9243" w:type="dxa"/>
            <w:gridSpan w:val="2"/>
            <w:shd w:val="clear" w:color="auto" w:fill="548DD4"/>
          </w:tcPr>
          <w:p w14:paraId="636E0FD8" w14:textId="77777777" w:rsidR="00371D70" w:rsidRPr="00B60016" w:rsidRDefault="009D6A23" w:rsidP="00B60016">
            <w:pPr>
              <w:pStyle w:val="BodyText"/>
              <w:spacing w:before="120" w:after="0" w:line="240" w:lineRule="auto"/>
              <w:jc w:val="center"/>
              <w:rPr>
                <w:rFonts w:cs="Arial"/>
                <w:b/>
                <w:sz w:val="22"/>
                <w:szCs w:val="22"/>
                <w:u w:val="single"/>
              </w:rPr>
            </w:pPr>
            <w:r w:rsidRPr="00B60016">
              <w:rPr>
                <w:rFonts w:cs="Arial"/>
                <w:b/>
                <w:sz w:val="22"/>
                <w:szCs w:val="22"/>
              </w:rPr>
              <w:t>PARTICIPATION REQUIREMENTS</w:t>
            </w:r>
          </w:p>
        </w:tc>
      </w:tr>
      <w:tr w:rsidR="00371D70" w:rsidRPr="00B60016" w14:paraId="49952E30" w14:textId="77777777" w:rsidTr="001E44B4">
        <w:tc>
          <w:tcPr>
            <w:tcW w:w="3510" w:type="dxa"/>
            <w:shd w:val="clear" w:color="auto" w:fill="auto"/>
          </w:tcPr>
          <w:p w14:paraId="35529BDD" w14:textId="77777777" w:rsidR="00371D70" w:rsidRPr="00B60016" w:rsidRDefault="00371D70" w:rsidP="006515DF">
            <w:pPr>
              <w:pStyle w:val="BodyText"/>
              <w:spacing w:before="120" w:after="0" w:line="240" w:lineRule="auto"/>
              <w:jc w:val="left"/>
              <w:rPr>
                <w:rFonts w:cs="Arial"/>
                <w:b/>
                <w:sz w:val="22"/>
                <w:szCs w:val="22"/>
              </w:rPr>
            </w:pPr>
            <w:r w:rsidRPr="00B60016">
              <w:rPr>
                <w:rFonts w:cs="Arial"/>
                <w:sz w:val="22"/>
                <w:szCs w:val="22"/>
              </w:rPr>
              <w:t xml:space="preserve">Part A Conditions of Participation - </w:t>
            </w:r>
            <w:r w:rsidRPr="006515DF">
              <w:rPr>
                <w:rFonts w:cs="Arial"/>
                <w:sz w:val="22"/>
                <w:szCs w:val="22"/>
              </w:rPr>
              <w:t>PR1, PR2 and PR3</w:t>
            </w:r>
          </w:p>
        </w:tc>
        <w:tc>
          <w:tcPr>
            <w:tcW w:w="5733" w:type="dxa"/>
            <w:shd w:val="clear" w:color="auto" w:fill="auto"/>
          </w:tcPr>
          <w:p w14:paraId="3D32312C" w14:textId="77777777" w:rsidR="00724F16" w:rsidRPr="00B60016" w:rsidRDefault="00371D70" w:rsidP="00B60016">
            <w:pPr>
              <w:pStyle w:val="BodyText"/>
              <w:spacing w:before="120" w:line="240" w:lineRule="auto"/>
              <w:jc w:val="left"/>
              <w:rPr>
                <w:rFonts w:cs="Arial"/>
                <w:sz w:val="22"/>
                <w:szCs w:val="22"/>
              </w:rPr>
            </w:pPr>
            <w:r w:rsidRPr="00B60016">
              <w:rPr>
                <w:rFonts w:cs="Arial"/>
                <w:sz w:val="22"/>
                <w:szCs w:val="22"/>
              </w:rPr>
              <w:t xml:space="preserve">You are required to answer Yes to confirm your acceptance of the conditions set out in these documents. </w:t>
            </w:r>
            <w:r w:rsidRPr="00B60016">
              <w:rPr>
                <w:rFonts w:cs="Arial"/>
                <w:b/>
                <w:sz w:val="22"/>
                <w:szCs w:val="22"/>
              </w:rPr>
              <w:t xml:space="preserve">If you do not answer Yes to these questions you cannot participate in this </w:t>
            </w:r>
            <w:r w:rsidR="007B3DC2" w:rsidRPr="00B60016">
              <w:rPr>
                <w:rFonts w:cs="Arial"/>
                <w:b/>
                <w:sz w:val="22"/>
                <w:szCs w:val="22"/>
              </w:rPr>
              <w:t>P</w:t>
            </w:r>
            <w:r w:rsidRPr="00B60016">
              <w:rPr>
                <w:rFonts w:cs="Arial"/>
                <w:b/>
                <w:sz w:val="22"/>
                <w:szCs w:val="22"/>
              </w:rPr>
              <w:t>rocurement</w:t>
            </w:r>
            <w:r w:rsidRPr="00B60016">
              <w:rPr>
                <w:rFonts w:cs="Arial"/>
                <w:sz w:val="22"/>
                <w:szCs w:val="22"/>
              </w:rPr>
              <w:t>.</w:t>
            </w:r>
          </w:p>
        </w:tc>
      </w:tr>
      <w:tr w:rsidR="00371D70" w:rsidRPr="00B60016" w14:paraId="2EE7C0C9" w14:textId="77777777" w:rsidTr="001E44B4">
        <w:tc>
          <w:tcPr>
            <w:tcW w:w="3510" w:type="dxa"/>
            <w:tcBorders>
              <w:bottom w:val="single" w:sz="4" w:space="0" w:color="auto"/>
            </w:tcBorders>
            <w:shd w:val="clear" w:color="auto" w:fill="auto"/>
          </w:tcPr>
          <w:p w14:paraId="7B19D308" w14:textId="77777777" w:rsidR="00371D70" w:rsidRPr="00B60016" w:rsidRDefault="00371D70" w:rsidP="006515DF">
            <w:pPr>
              <w:pStyle w:val="BodyText"/>
              <w:spacing w:before="120" w:after="0" w:line="240" w:lineRule="auto"/>
              <w:jc w:val="left"/>
              <w:rPr>
                <w:rFonts w:cs="Arial"/>
                <w:sz w:val="22"/>
                <w:szCs w:val="22"/>
              </w:rPr>
            </w:pPr>
            <w:r w:rsidRPr="00B60016">
              <w:rPr>
                <w:rFonts w:cs="Arial"/>
                <w:sz w:val="22"/>
                <w:szCs w:val="22"/>
              </w:rPr>
              <w:t>Part B e</w:t>
            </w:r>
            <w:r w:rsidR="007B3DC2" w:rsidRPr="00B60016">
              <w:rPr>
                <w:rFonts w:cs="Arial"/>
                <w:sz w:val="22"/>
                <w:szCs w:val="22"/>
              </w:rPr>
              <w:t>-</w:t>
            </w:r>
            <w:r w:rsidRPr="00B60016">
              <w:rPr>
                <w:rFonts w:cs="Arial"/>
                <w:sz w:val="22"/>
                <w:szCs w:val="22"/>
              </w:rPr>
              <w:t xml:space="preserve">Sourcing Tool Guidance - </w:t>
            </w:r>
            <w:r w:rsidRPr="006515DF">
              <w:rPr>
                <w:rFonts w:cs="Arial"/>
                <w:sz w:val="22"/>
                <w:szCs w:val="22"/>
              </w:rPr>
              <w:t>PR4</w:t>
            </w:r>
            <w:r w:rsidR="007B3DC2" w:rsidRPr="006515DF">
              <w:rPr>
                <w:rFonts w:cs="Arial"/>
                <w:sz w:val="22"/>
                <w:szCs w:val="22"/>
              </w:rPr>
              <w:t xml:space="preserve">, PR5 </w:t>
            </w:r>
            <w:r w:rsidRPr="006515DF">
              <w:rPr>
                <w:rFonts w:cs="Arial"/>
                <w:sz w:val="22"/>
                <w:szCs w:val="22"/>
              </w:rPr>
              <w:t xml:space="preserve"> and PR</w:t>
            </w:r>
            <w:r w:rsidR="007B3DC2" w:rsidRPr="006515DF">
              <w:rPr>
                <w:rFonts w:cs="Arial"/>
                <w:sz w:val="22"/>
                <w:szCs w:val="22"/>
              </w:rPr>
              <w:t>6</w:t>
            </w:r>
          </w:p>
        </w:tc>
        <w:tc>
          <w:tcPr>
            <w:tcW w:w="5733" w:type="dxa"/>
            <w:tcBorders>
              <w:bottom w:val="single" w:sz="4" w:space="0" w:color="auto"/>
            </w:tcBorders>
            <w:shd w:val="clear" w:color="auto" w:fill="auto"/>
          </w:tcPr>
          <w:p w14:paraId="28C1D3D1" w14:textId="77777777" w:rsidR="007B3DC2" w:rsidRPr="00B60016" w:rsidRDefault="00371D70" w:rsidP="00B60016">
            <w:pPr>
              <w:pStyle w:val="BodyText"/>
              <w:spacing w:before="120" w:line="240" w:lineRule="auto"/>
              <w:jc w:val="left"/>
              <w:rPr>
                <w:rFonts w:cs="Arial"/>
                <w:b/>
                <w:sz w:val="22"/>
                <w:szCs w:val="22"/>
              </w:rPr>
            </w:pPr>
            <w:r w:rsidRPr="00B60016">
              <w:rPr>
                <w:rFonts w:cs="Arial"/>
                <w:sz w:val="22"/>
                <w:szCs w:val="22"/>
              </w:rPr>
              <w:t>You are required to answer Yes to confirm your understanding of how to use the e</w:t>
            </w:r>
            <w:r w:rsidR="007B3DC2" w:rsidRPr="00B60016">
              <w:rPr>
                <w:rFonts w:cs="Arial"/>
                <w:sz w:val="22"/>
                <w:szCs w:val="22"/>
              </w:rPr>
              <w:t>-</w:t>
            </w:r>
            <w:r w:rsidRPr="00B60016">
              <w:rPr>
                <w:rFonts w:cs="Arial"/>
                <w:sz w:val="22"/>
                <w:szCs w:val="22"/>
              </w:rPr>
              <w:t xml:space="preserve">Sourcing tool </w:t>
            </w:r>
            <w:r w:rsidR="00833294" w:rsidRPr="00B60016">
              <w:rPr>
                <w:rFonts w:cs="Arial"/>
                <w:sz w:val="22"/>
                <w:szCs w:val="22"/>
              </w:rPr>
              <w:t xml:space="preserve">appropriately </w:t>
            </w:r>
            <w:r w:rsidRPr="00B60016">
              <w:rPr>
                <w:rFonts w:cs="Arial"/>
                <w:sz w:val="22"/>
                <w:szCs w:val="22"/>
              </w:rPr>
              <w:t xml:space="preserve">in </w:t>
            </w:r>
            <w:r w:rsidR="00833294" w:rsidRPr="00B60016">
              <w:rPr>
                <w:rFonts w:cs="Arial"/>
                <w:sz w:val="22"/>
                <w:szCs w:val="22"/>
              </w:rPr>
              <w:t>this procurement</w:t>
            </w:r>
            <w:r w:rsidRPr="00B60016">
              <w:rPr>
                <w:rFonts w:cs="Arial"/>
                <w:sz w:val="22"/>
                <w:szCs w:val="22"/>
              </w:rPr>
              <w:t>.</w:t>
            </w:r>
            <w:r w:rsidR="007B3DC2" w:rsidRPr="00B60016">
              <w:rPr>
                <w:rFonts w:cs="Arial"/>
                <w:sz w:val="22"/>
                <w:szCs w:val="22"/>
              </w:rPr>
              <w:t xml:space="preserve"> </w:t>
            </w:r>
            <w:r w:rsidR="007B3DC2" w:rsidRPr="00B60016">
              <w:rPr>
                <w:rFonts w:cs="Arial"/>
                <w:b/>
                <w:sz w:val="22"/>
                <w:szCs w:val="22"/>
              </w:rPr>
              <w:t xml:space="preserve">If you </w:t>
            </w:r>
            <w:r w:rsidR="009D6A23" w:rsidRPr="00B60016">
              <w:rPr>
                <w:rFonts w:cs="Arial"/>
                <w:b/>
                <w:sz w:val="22"/>
                <w:szCs w:val="22"/>
              </w:rPr>
              <w:t>cannot</w:t>
            </w:r>
            <w:r w:rsidR="007B3DC2" w:rsidRPr="00B60016">
              <w:rPr>
                <w:rFonts w:cs="Arial"/>
                <w:b/>
                <w:sz w:val="22"/>
                <w:szCs w:val="22"/>
              </w:rPr>
              <w:t xml:space="preserve"> answer Yes to these questions</w:t>
            </w:r>
            <w:r w:rsidR="009D6A23" w:rsidRPr="00B60016">
              <w:rPr>
                <w:rFonts w:cs="Arial"/>
                <w:b/>
                <w:sz w:val="22"/>
                <w:szCs w:val="22"/>
              </w:rPr>
              <w:t xml:space="preserve"> you</w:t>
            </w:r>
            <w:r w:rsidR="0014370C" w:rsidRPr="00B60016">
              <w:rPr>
                <w:rFonts w:cs="Arial"/>
                <w:b/>
                <w:sz w:val="22"/>
                <w:szCs w:val="22"/>
              </w:rPr>
              <w:t xml:space="preserve"> are at significantly increased risk of</w:t>
            </w:r>
            <w:r w:rsidR="009D6A23" w:rsidRPr="00B60016">
              <w:rPr>
                <w:rFonts w:cs="Arial"/>
                <w:b/>
                <w:sz w:val="22"/>
                <w:szCs w:val="22"/>
              </w:rPr>
              <w:t xml:space="preserve"> </w:t>
            </w:r>
            <w:r w:rsidR="00833294" w:rsidRPr="00B60016">
              <w:rPr>
                <w:rFonts w:cs="Arial"/>
                <w:b/>
                <w:sz w:val="22"/>
                <w:szCs w:val="22"/>
              </w:rPr>
              <w:t xml:space="preserve">misunderstanding the procurement and of </w:t>
            </w:r>
            <w:r w:rsidR="00783C45" w:rsidRPr="00B60016">
              <w:rPr>
                <w:rFonts w:cs="Arial"/>
                <w:b/>
                <w:sz w:val="22"/>
                <w:szCs w:val="22"/>
              </w:rPr>
              <w:t>submi</w:t>
            </w:r>
            <w:r w:rsidR="0014370C" w:rsidRPr="00B60016">
              <w:rPr>
                <w:rFonts w:cs="Arial"/>
                <w:b/>
                <w:sz w:val="22"/>
                <w:szCs w:val="22"/>
              </w:rPr>
              <w:t>tting</w:t>
            </w:r>
            <w:r w:rsidR="009D6A23" w:rsidRPr="00B60016">
              <w:rPr>
                <w:rFonts w:cs="Arial"/>
                <w:b/>
                <w:sz w:val="22"/>
                <w:szCs w:val="22"/>
              </w:rPr>
              <w:t xml:space="preserve"> a </w:t>
            </w:r>
            <w:r w:rsidR="00A20645" w:rsidRPr="00B60016">
              <w:rPr>
                <w:rFonts w:cs="Arial"/>
                <w:b/>
                <w:sz w:val="22"/>
                <w:szCs w:val="22"/>
              </w:rPr>
              <w:t xml:space="preserve">sub-optimal or a </w:t>
            </w:r>
            <w:r w:rsidR="0014370C" w:rsidRPr="00B60016">
              <w:rPr>
                <w:rFonts w:cs="Arial"/>
                <w:b/>
                <w:sz w:val="22"/>
                <w:szCs w:val="22"/>
              </w:rPr>
              <w:t>non-</w:t>
            </w:r>
            <w:r w:rsidR="009D6A23" w:rsidRPr="00B60016">
              <w:rPr>
                <w:rFonts w:cs="Arial"/>
                <w:b/>
                <w:sz w:val="22"/>
                <w:szCs w:val="22"/>
              </w:rPr>
              <w:t>compliant Tender.</w:t>
            </w:r>
            <w:r w:rsidR="00D9586B">
              <w:rPr>
                <w:rFonts w:cs="Arial"/>
                <w:b/>
                <w:sz w:val="22"/>
                <w:szCs w:val="22"/>
              </w:rPr>
              <w:t xml:space="preserve"> However you cannot be excluded for saying no.</w:t>
            </w:r>
          </w:p>
        </w:tc>
      </w:tr>
    </w:tbl>
    <w:p w14:paraId="0BDB99EB" w14:textId="77777777" w:rsidR="00063765" w:rsidRPr="004C3E28" w:rsidRDefault="00063765">
      <w:pPr>
        <w:rPr>
          <w:rFonts w:ascii="Arial" w:hAnsi="Arial" w:cs="Arial"/>
        </w:rPr>
      </w:pPr>
      <w:r w:rsidRPr="004C3E28">
        <w:rPr>
          <w:rFonts w:ascii="Arial" w:hAnsi="Arial" w:cs="Arial"/>
        </w:rPr>
        <w:br w:type="page"/>
      </w:r>
    </w:p>
    <w:p w14:paraId="02AC7702" w14:textId="77777777" w:rsidR="0003783E" w:rsidRPr="004C3E28" w:rsidRDefault="0003783E">
      <w:pPr>
        <w:rPr>
          <w:rFonts w:ascii="Arial" w:hAnsi="Arial" w:cs="Arial"/>
          <w:b/>
        </w:rPr>
      </w:pPr>
      <w:r w:rsidRPr="004C3E28">
        <w:rPr>
          <w:rFonts w:ascii="Arial" w:hAnsi="Arial" w:cs="Arial"/>
          <w:b/>
          <w:u w:val="single"/>
        </w:rPr>
        <w:lastRenderedPageBreak/>
        <w:t>PARTICIPATION REQUIREMENTS</w:t>
      </w:r>
      <w:r w:rsidRPr="004C3E28">
        <w:rPr>
          <w:rFonts w:ascii="Arial" w:hAnsi="Arial" w:cs="Arial"/>
          <w:b/>
        </w:rPr>
        <w:t xml:space="preserve"> </w:t>
      </w:r>
      <w:r w:rsidRPr="004C3E28">
        <w:rPr>
          <w:rFonts w:ascii="Arial" w:eastAsia="Times New Roman" w:hAnsi="Arial" w:cs="Arial"/>
          <w:noProof/>
          <w:lang w:eastAsia="en-GB"/>
        </w:rPr>
        <w:t>(</w:t>
      </w:r>
      <w:r w:rsidR="0014370C">
        <w:rPr>
          <w:rFonts w:ascii="Arial" w:eastAsia="Times New Roman" w:hAnsi="Arial" w:cs="Arial"/>
          <w:noProof/>
          <w:lang w:eastAsia="en-GB"/>
        </w:rPr>
        <w:t>you must</w:t>
      </w:r>
      <w:r w:rsidRPr="004C3E28">
        <w:rPr>
          <w:rFonts w:ascii="Arial" w:eastAsia="Times New Roman" w:hAnsi="Arial" w:cs="Arial"/>
          <w:noProof/>
          <w:lang w:eastAsia="en-GB"/>
        </w:rPr>
        <w:t xml:space="preserve"> complete </w:t>
      </w:r>
      <w:r w:rsidR="00CE4705" w:rsidRPr="004C3E28">
        <w:rPr>
          <w:rFonts w:ascii="Arial" w:eastAsia="Times New Roman" w:hAnsi="Arial" w:cs="Arial"/>
          <w:noProof/>
          <w:lang w:eastAsia="en-GB"/>
        </w:rPr>
        <w:t xml:space="preserve">and submit </w:t>
      </w:r>
      <w:r w:rsidRPr="004C3E28">
        <w:rPr>
          <w:rFonts w:ascii="Arial" w:eastAsia="Times New Roman" w:hAnsi="Arial" w:cs="Arial"/>
          <w:noProof/>
          <w:lang w:eastAsia="en-GB"/>
        </w:rPr>
        <w:t>the online version)</w:t>
      </w:r>
    </w:p>
    <w:p w14:paraId="2D5E48C4" w14:textId="77777777" w:rsidR="00CE4705" w:rsidRPr="004C3E28" w:rsidRDefault="004C3E28" w:rsidP="00063765">
      <w:pPr>
        <w:spacing w:before="120" w:after="120" w:line="240" w:lineRule="auto"/>
        <w:rPr>
          <w:rFonts w:ascii="Arial" w:hAnsi="Arial" w:cs="Arial"/>
          <w:b/>
          <w:i/>
        </w:rPr>
      </w:pPr>
      <w:r w:rsidRPr="004C3E28">
        <w:rPr>
          <w:rFonts w:ascii="Arial" w:hAnsi="Arial" w:cs="Arial"/>
        </w:rPr>
        <w:t>Below</w:t>
      </w:r>
      <w:r w:rsidR="00063765" w:rsidRPr="004C3E28">
        <w:rPr>
          <w:rFonts w:ascii="Arial" w:hAnsi="Arial" w:cs="Arial"/>
        </w:rPr>
        <w:t xml:space="preserve"> is a representation of the ‘</w:t>
      </w:r>
      <w:r w:rsidR="00063765" w:rsidRPr="004C3E28">
        <w:rPr>
          <w:rFonts w:ascii="Arial" w:hAnsi="Arial" w:cs="Arial"/>
          <w:b/>
        </w:rPr>
        <w:t>Participation Requirements</w:t>
      </w:r>
      <w:r w:rsidR="00063765" w:rsidRPr="004C3E28">
        <w:rPr>
          <w:rFonts w:ascii="Arial" w:hAnsi="Arial" w:cs="Arial"/>
        </w:rPr>
        <w:t>’ in the e-Sourcing Suite</w:t>
      </w:r>
      <w:r w:rsidR="0003783E" w:rsidRPr="004C3E28">
        <w:rPr>
          <w:rFonts w:ascii="Arial" w:hAnsi="Arial" w:cs="Arial"/>
        </w:rPr>
        <w:t xml:space="preserve">. </w:t>
      </w:r>
      <w:r w:rsidR="0003783E" w:rsidRPr="004C3E28">
        <w:rPr>
          <w:rFonts w:ascii="Arial" w:hAnsi="Arial" w:cs="Arial"/>
          <w:b/>
        </w:rPr>
        <w:t>You must complete the online version</w:t>
      </w:r>
      <w:r w:rsidR="00CE4705" w:rsidRPr="004C3E28">
        <w:rPr>
          <w:rFonts w:ascii="Arial" w:hAnsi="Arial" w:cs="Arial"/>
          <w:b/>
        </w:rPr>
        <w:t>. You cannot submit your responses using this document</w:t>
      </w:r>
      <w:r w:rsidR="00CE4705" w:rsidRPr="004C3E28">
        <w:rPr>
          <w:rFonts w:ascii="Arial" w:hAnsi="Arial" w:cs="Arial"/>
        </w:rPr>
        <w:t>.</w:t>
      </w:r>
    </w:p>
    <w:p w14:paraId="151A5429" w14:textId="77777777" w:rsidR="00063765" w:rsidRPr="004C3E28" w:rsidRDefault="00063765" w:rsidP="00063765">
      <w:pPr>
        <w:spacing w:before="120" w:after="120" w:line="240" w:lineRule="auto"/>
        <w:rPr>
          <w:rFonts w:ascii="Arial" w:hAnsi="Arial" w:cs="Arial"/>
          <w:b/>
          <w:i/>
        </w:rPr>
      </w:pPr>
    </w:p>
    <w:p w14:paraId="2E1B61EB" w14:textId="77777777" w:rsidR="00063765" w:rsidRPr="004C3E28" w:rsidRDefault="00063765" w:rsidP="00063765">
      <w:pPr>
        <w:spacing w:before="120" w:after="120" w:line="240" w:lineRule="auto"/>
        <w:rPr>
          <w:rFonts w:ascii="Arial" w:hAnsi="Arial" w:cs="Arial"/>
          <w:b/>
          <w:i/>
        </w:rPr>
      </w:pPr>
      <w:r w:rsidRPr="004C3E28">
        <w:rPr>
          <w:rFonts w:ascii="Arial" w:hAnsi="Arial" w:cs="Arial"/>
          <w:b/>
          <w:i/>
        </w:rPr>
        <w:t>Note to Potential Providers: Unless the context provides otherwise, capitalised expressions in this ‘Participation Requirements’ section shall have the meaning given to them in the glossary to the Invitation to Tender descriptive document in Attachment 1. In these questions “we” refers to the Potential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2268"/>
      </w:tblGrid>
      <w:tr w:rsidR="001E44B4" w:rsidRPr="00B60016" w14:paraId="54B6126F" w14:textId="77777777" w:rsidTr="001E44B4">
        <w:tc>
          <w:tcPr>
            <w:tcW w:w="1526" w:type="dxa"/>
            <w:shd w:val="clear" w:color="auto" w:fill="BFBFBF"/>
          </w:tcPr>
          <w:p w14:paraId="6B88309C" w14:textId="77777777" w:rsidR="00063765" w:rsidRPr="00B60016" w:rsidRDefault="00E40EE2" w:rsidP="001E44B4">
            <w:pPr>
              <w:spacing w:before="120" w:after="120" w:line="240" w:lineRule="auto"/>
              <w:rPr>
                <w:rFonts w:ascii="Arial" w:hAnsi="Arial" w:cs="Arial"/>
              </w:rPr>
            </w:pPr>
            <w:r>
              <w:rPr>
                <w:rFonts w:ascii="Arial" w:hAnsi="Arial" w:cs="Arial"/>
              </w:rPr>
              <w:t xml:space="preserve"> </w:t>
            </w:r>
          </w:p>
        </w:tc>
        <w:tc>
          <w:tcPr>
            <w:tcW w:w="5386" w:type="dxa"/>
            <w:shd w:val="clear" w:color="auto" w:fill="BFBFBF"/>
          </w:tcPr>
          <w:p w14:paraId="62BDD25F" w14:textId="77777777" w:rsidR="00063765" w:rsidRPr="00B60016" w:rsidRDefault="00063765" w:rsidP="001E44B4">
            <w:pPr>
              <w:spacing w:before="120" w:after="120" w:line="240" w:lineRule="auto"/>
              <w:rPr>
                <w:rFonts w:ascii="Arial" w:hAnsi="Arial" w:cs="Arial"/>
              </w:rPr>
            </w:pPr>
            <w:r w:rsidRPr="00B60016">
              <w:rPr>
                <w:rFonts w:ascii="Arial" w:hAnsi="Arial" w:cs="Arial"/>
              </w:rPr>
              <w:t>Participation Requirement</w:t>
            </w:r>
          </w:p>
        </w:tc>
        <w:tc>
          <w:tcPr>
            <w:tcW w:w="2268" w:type="dxa"/>
            <w:shd w:val="clear" w:color="auto" w:fill="BFBFBF"/>
          </w:tcPr>
          <w:p w14:paraId="273C7089" w14:textId="77777777" w:rsidR="00063765" w:rsidRPr="00B60016" w:rsidRDefault="00063765" w:rsidP="001E44B4">
            <w:pPr>
              <w:spacing w:before="120" w:after="120" w:line="240" w:lineRule="auto"/>
              <w:rPr>
                <w:rFonts w:ascii="Arial" w:hAnsi="Arial" w:cs="Arial"/>
              </w:rPr>
            </w:pPr>
            <w:r w:rsidRPr="00B60016">
              <w:rPr>
                <w:rFonts w:ascii="Arial" w:hAnsi="Arial" w:cs="Arial"/>
              </w:rPr>
              <w:t>Response</w:t>
            </w:r>
          </w:p>
        </w:tc>
      </w:tr>
      <w:tr w:rsidR="00063765" w:rsidRPr="00B60016" w14:paraId="30331928" w14:textId="77777777" w:rsidTr="001E44B4">
        <w:trPr>
          <w:trHeight w:val="367"/>
        </w:trPr>
        <w:tc>
          <w:tcPr>
            <w:tcW w:w="9180" w:type="dxa"/>
            <w:gridSpan w:val="3"/>
            <w:shd w:val="clear" w:color="auto" w:fill="548DD4"/>
          </w:tcPr>
          <w:p w14:paraId="67EDFDEB" w14:textId="77777777" w:rsidR="00063765" w:rsidRPr="005F0B94" w:rsidRDefault="00063765" w:rsidP="001E44B4">
            <w:pPr>
              <w:spacing w:before="120" w:after="120" w:line="240" w:lineRule="auto"/>
              <w:rPr>
                <w:rFonts w:ascii="Arial" w:hAnsi="Arial" w:cs="Arial"/>
                <w:b/>
              </w:rPr>
            </w:pPr>
            <w:r w:rsidRPr="005F0B94">
              <w:rPr>
                <w:rFonts w:ascii="Arial" w:hAnsi="Arial" w:cs="Arial"/>
                <w:b/>
              </w:rPr>
              <w:t>PART A - Conditions of Participation</w:t>
            </w:r>
          </w:p>
        </w:tc>
      </w:tr>
      <w:tr w:rsidR="00063765" w:rsidRPr="00B60016" w14:paraId="7FFE1139" w14:textId="77777777" w:rsidTr="001E44B4">
        <w:tblPrEx>
          <w:tblBorders>
            <w:insideH w:val="single" w:sz="6" w:space="0" w:color="auto"/>
            <w:insideV w:val="single" w:sz="6" w:space="0" w:color="auto"/>
          </w:tblBorders>
        </w:tblPrEx>
        <w:tc>
          <w:tcPr>
            <w:tcW w:w="1526" w:type="dxa"/>
            <w:shd w:val="clear" w:color="auto" w:fill="auto"/>
          </w:tcPr>
          <w:p w14:paraId="3358E5E1" w14:textId="77777777" w:rsidR="00063765" w:rsidRPr="00B60016" w:rsidRDefault="00063765" w:rsidP="001E44B4">
            <w:pPr>
              <w:spacing w:before="120" w:after="120" w:line="240" w:lineRule="auto"/>
              <w:rPr>
                <w:rFonts w:ascii="Arial" w:hAnsi="Arial" w:cs="Arial"/>
              </w:rPr>
            </w:pPr>
            <w:r w:rsidRPr="00B60016">
              <w:rPr>
                <w:rFonts w:ascii="Arial" w:hAnsi="Arial" w:cs="Arial"/>
              </w:rPr>
              <w:t>PR1</w:t>
            </w:r>
          </w:p>
        </w:tc>
        <w:tc>
          <w:tcPr>
            <w:tcW w:w="5386" w:type="dxa"/>
            <w:shd w:val="clear" w:color="auto" w:fill="auto"/>
          </w:tcPr>
          <w:p w14:paraId="7477B41D" w14:textId="77777777" w:rsidR="00063765" w:rsidRPr="00B60016" w:rsidRDefault="00063765" w:rsidP="00E40EE2">
            <w:pPr>
              <w:spacing w:before="120" w:after="120" w:line="240" w:lineRule="auto"/>
              <w:rPr>
                <w:rFonts w:ascii="Arial" w:hAnsi="Arial" w:cs="Arial"/>
              </w:rPr>
            </w:pPr>
            <w:r w:rsidRPr="00B60016">
              <w:rPr>
                <w:rFonts w:ascii="Arial" w:hAnsi="Arial" w:cs="Arial"/>
              </w:rPr>
              <w:t xml:space="preserve">We accept the Terms of Participation </w:t>
            </w:r>
            <w:r w:rsidR="00E40EE2" w:rsidRPr="00E40EE2">
              <w:rPr>
                <w:rFonts w:ascii="Arial" w:hAnsi="Arial" w:cs="Arial"/>
              </w:rPr>
              <w:t>Attachment 6</w:t>
            </w:r>
          </w:p>
        </w:tc>
        <w:tc>
          <w:tcPr>
            <w:tcW w:w="2268" w:type="dxa"/>
            <w:shd w:val="clear" w:color="auto" w:fill="auto"/>
          </w:tcPr>
          <w:p w14:paraId="2F45B266"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1FD9C242"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No</w:t>
            </w:r>
          </w:p>
        </w:tc>
      </w:tr>
      <w:tr w:rsidR="00063765" w:rsidRPr="00B60016" w14:paraId="6B54D4E0" w14:textId="77777777" w:rsidTr="001E44B4">
        <w:tblPrEx>
          <w:tblBorders>
            <w:insideH w:val="single" w:sz="6" w:space="0" w:color="auto"/>
            <w:insideV w:val="single" w:sz="6" w:space="0" w:color="auto"/>
          </w:tblBorders>
        </w:tblPrEx>
        <w:tc>
          <w:tcPr>
            <w:tcW w:w="1526" w:type="dxa"/>
            <w:shd w:val="clear" w:color="auto" w:fill="auto"/>
          </w:tcPr>
          <w:p w14:paraId="50E7C133" w14:textId="77777777" w:rsidR="00063765" w:rsidRPr="00B60016" w:rsidRDefault="00063765" w:rsidP="001E44B4">
            <w:pPr>
              <w:spacing w:before="120" w:after="120" w:line="240" w:lineRule="auto"/>
              <w:rPr>
                <w:rFonts w:ascii="Arial" w:hAnsi="Arial" w:cs="Arial"/>
              </w:rPr>
            </w:pPr>
            <w:r w:rsidRPr="00B60016">
              <w:rPr>
                <w:rFonts w:ascii="Arial" w:hAnsi="Arial" w:cs="Arial"/>
              </w:rPr>
              <w:t>PR2</w:t>
            </w:r>
          </w:p>
        </w:tc>
        <w:tc>
          <w:tcPr>
            <w:tcW w:w="5386" w:type="dxa"/>
            <w:shd w:val="clear" w:color="auto" w:fill="auto"/>
          </w:tcPr>
          <w:p w14:paraId="65EBA75A" w14:textId="77777777" w:rsidR="00063765" w:rsidRPr="00B60016" w:rsidRDefault="00063765" w:rsidP="00E86FD7">
            <w:pPr>
              <w:spacing w:before="120" w:after="120" w:line="240" w:lineRule="auto"/>
              <w:rPr>
                <w:rFonts w:ascii="Arial" w:hAnsi="Arial" w:cs="Arial"/>
              </w:rPr>
            </w:pPr>
            <w:r w:rsidRPr="00B60016">
              <w:rPr>
                <w:rFonts w:ascii="Arial" w:hAnsi="Arial" w:cs="Arial"/>
              </w:rPr>
              <w:t xml:space="preserve">We accept the draft Terms and Conditions as set out in Attachment </w:t>
            </w:r>
            <w:r w:rsidR="00E86FD7">
              <w:rPr>
                <w:rFonts w:ascii="Arial" w:hAnsi="Arial" w:cs="Arial"/>
              </w:rPr>
              <w:t>4</w:t>
            </w:r>
            <w:r w:rsidRPr="00B60016">
              <w:rPr>
                <w:rFonts w:ascii="Arial" w:hAnsi="Arial" w:cs="Arial"/>
              </w:rPr>
              <w:t xml:space="preserve"> Framework Agreement and Attachment </w:t>
            </w:r>
            <w:r w:rsidR="00E86FD7">
              <w:rPr>
                <w:rFonts w:ascii="Arial" w:hAnsi="Arial" w:cs="Arial"/>
              </w:rPr>
              <w:t>5</w:t>
            </w:r>
            <w:r w:rsidRPr="00B60016">
              <w:rPr>
                <w:rFonts w:ascii="Arial" w:hAnsi="Arial" w:cs="Arial"/>
              </w:rPr>
              <w:t xml:space="preserve"> Call Off Contract</w:t>
            </w:r>
          </w:p>
        </w:tc>
        <w:tc>
          <w:tcPr>
            <w:tcW w:w="2268" w:type="dxa"/>
            <w:shd w:val="clear" w:color="auto" w:fill="auto"/>
          </w:tcPr>
          <w:p w14:paraId="1C802221"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7AAA1E2E" w14:textId="77777777" w:rsidR="00063765" w:rsidRPr="001E44B4" w:rsidRDefault="00063765" w:rsidP="001E44B4">
            <w:pPr>
              <w:tabs>
                <w:tab w:val="center" w:pos="4513"/>
                <w:tab w:val="right" w:pos="9026"/>
              </w:tabs>
              <w:spacing w:before="120" w:after="120" w:line="240" w:lineRule="auto"/>
              <w:rPr>
                <w:rFonts w:ascii="Arial" w:hAnsi="Arial"/>
              </w:rPr>
            </w:pPr>
            <w:r w:rsidRPr="00B60016">
              <w:rPr>
                <w:rFonts w:ascii="MS Gothic" w:eastAsia="MS Gothic" w:hAnsi="MS Gothic" w:cs="MS Gothic" w:hint="eastAsia"/>
              </w:rPr>
              <w:t>▢</w:t>
            </w:r>
            <w:r w:rsidRPr="00B60016">
              <w:rPr>
                <w:rFonts w:ascii="Arial" w:eastAsia="Arial" w:hAnsi="Arial" w:cs="Arial"/>
              </w:rPr>
              <w:t xml:space="preserve">   No</w:t>
            </w:r>
          </w:p>
        </w:tc>
      </w:tr>
      <w:tr w:rsidR="00063765" w:rsidRPr="00B60016" w14:paraId="755E7A23" w14:textId="77777777" w:rsidTr="001E44B4">
        <w:tblPrEx>
          <w:tblBorders>
            <w:insideH w:val="single" w:sz="6" w:space="0" w:color="auto"/>
            <w:insideV w:val="single" w:sz="6" w:space="0" w:color="auto"/>
          </w:tblBorders>
        </w:tblPrEx>
        <w:tc>
          <w:tcPr>
            <w:tcW w:w="1526" w:type="dxa"/>
            <w:shd w:val="clear" w:color="auto" w:fill="auto"/>
          </w:tcPr>
          <w:p w14:paraId="3077937B" w14:textId="77777777" w:rsidR="00063765" w:rsidRPr="00B60016" w:rsidRDefault="00063765" w:rsidP="001E44B4">
            <w:pPr>
              <w:spacing w:before="120" w:after="120" w:line="240" w:lineRule="auto"/>
              <w:rPr>
                <w:rFonts w:ascii="Arial" w:hAnsi="Arial" w:cs="Arial"/>
              </w:rPr>
            </w:pPr>
            <w:r w:rsidRPr="00B60016">
              <w:rPr>
                <w:rFonts w:ascii="Arial" w:hAnsi="Arial" w:cs="Arial"/>
              </w:rPr>
              <w:t>PR3</w:t>
            </w:r>
          </w:p>
        </w:tc>
        <w:tc>
          <w:tcPr>
            <w:tcW w:w="5386" w:type="dxa"/>
            <w:shd w:val="clear" w:color="auto" w:fill="auto"/>
          </w:tcPr>
          <w:p w14:paraId="7661A421" w14:textId="77777777" w:rsidR="00063765" w:rsidRPr="00B60016" w:rsidRDefault="00063765" w:rsidP="00E40EE2">
            <w:pPr>
              <w:spacing w:before="120" w:after="120" w:line="240" w:lineRule="auto"/>
              <w:rPr>
                <w:rFonts w:ascii="Arial" w:hAnsi="Arial" w:cs="Arial"/>
              </w:rPr>
            </w:pPr>
            <w:r w:rsidRPr="00B60016">
              <w:rPr>
                <w:rFonts w:ascii="Arial" w:hAnsi="Arial" w:cs="Arial"/>
              </w:rPr>
              <w:t>We confirm that we, including named Sub-Contractors and all Group of Economic Operators members comply with all the statements in the Declaration Of Compliance</w:t>
            </w:r>
            <w:r w:rsidR="00E40EE2">
              <w:rPr>
                <w:rFonts w:ascii="Arial" w:hAnsi="Arial" w:cs="Arial"/>
              </w:rPr>
              <w:t xml:space="preserve"> Attachment 7</w:t>
            </w:r>
            <w:r w:rsidRPr="00B60016">
              <w:rPr>
                <w:rFonts w:ascii="Arial" w:hAnsi="Arial" w:cs="Arial"/>
              </w:rPr>
              <w:tab/>
            </w:r>
          </w:p>
        </w:tc>
        <w:tc>
          <w:tcPr>
            <w:tcW w:w="2268" w:type="dxa"/>
            <w:shd w:val="clear" w:color="auto" w:fill="auto"/>
          </w:tcPr>
          <w:p w14:paraId="1AE28D03"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00486BDC"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No</w:t>
            </w:r>
          </w:p>
        </w:tc>
      </w:tr>
      <w:tr w:rsidR="00063765" w:rsidRPr="00B60016" w14:paraId="0FA6D126" w14:textId="77777777" w:rsidTr="001E44B4">
        <w:tc>
          <w:tcPr>
            <w:tcW w:w="9180" w:type="dxa"/>
            <w:gridSpan w:val="3"/>
            <w:shd w:val="clear" w:color="auto" w:fill="548DD4"/>
          </w:tcPr>
          <w:p w14:paraId="448078CB" w14:textId="77777777" w:rsidR="00063765" w:rsidRPr="005F0B94" w:rsidRDefault="00063765" w:rsidP="001E44B4">
            <w:pPr>
              <w:spacing w:before="120" w:after="120" w:line="240" w:lineRule="auto"/>
              <w:rPr>
                <w:rFonts w:ascii="Arial" w:hAnsi="Arial"/>
                <w:b/>
              </w:rPr>
            </w:pPr>
            <w:r w:rsidRPr="005F0B94">
              <w:rPr>
                <w:rFonts w:ascii="Arial" w:hAnsi="Arial" w:cs="Arial"/>
                <w:b/>
              </w:rPr>
              <w:t>PART B - eSourcing Tool Guidance</w:t>
            </w:r>
          </w:p>
        </w:tc>
      </w:tr>
      <w:tr w:rsidR="00063765" w:rsidRPr="00B60016" w14:paraId="1EA1F242" w14:textId="77777777" w:rsidTr="001E44B4">
        <w:tblPrEx>
          <w:tblBorders>
            <w:insideH w:val="single" w:sz="6" w:space="0" w:color="auto"/>
            <w:insideV w:val="single" w:sz="6" w:space="0" w:color="auto"/>
          </w:tblBorders>
        </w:tblPrEx>
        <w:tc>
          <w:tcPr>
            <w:tcW w:w="1526" w:type="dxa"/>
            <w:shd w:val="clear" w:color="auto" w:fill="auto"/>
          </w:tcPr>
          <w:p w14:paraId="0DB26AA3" w14:textId="77777777" w:rsidR="00063765" w:rsidRPr="00B60016" w:rsidRDefault="00063765" w:rsidP="001E44B4">
            <w:pPr>
              <w:spacing w:before="120" w:after="120" w:line="240" w:lineRule="auto"/>
              <w:rPr>
                <w:rFonts w:ascii="Arial" w:hAnsi="Arial" w:cs="Arial"/>
              </w:rPr>
            </w:pPr>
            <w:r w:rsidRPr="00B60016">
              <w:rPr>
                <w:rFonts w:ascii="Arial" w:hAnsi="Arial" w:cs="Arial"/>
              </w:rPr>
              <w:t>PR4</w:t>
            </w:r>
          </w:p>
        </w:tc>
        <w:tc>
          <w:tcPr>
            <w:tcW w:w="5386" w:type="dxa"/>
            <w:shd w:val="clear" w:color="auto" w:fill="auto"/>
          </w:tcPr>
          <w:p w14:paraId="10B19BCD" w14:textId="77777777" w:rsidR="00063765" w:rsidRPr="00B60016" w:rsidRDefault="00063765" w:rsidP="00E40EE2">
            <w:pPr>
              <w:spacing w:before="120" w:after="120" w:line="240" w:lineRule="auto"/>
              <w:rPr>
                <w:rFonts w:ascii="Arial" w:hAnsi="Arial" w:cs="Arial"/>
              </w:rPr>
            </w:pPr>
            <w:r w:rsidRPr="00B60016">
              <w:rPr>
                <w:rFonts w:ascii="Arial" w:hAnsi="Arial" w:cs="Arial"/>
              </w:rPr>
              <w:t>We understand that it is essential to press the red ‘Submit all Draft Bids’ button to correctly submit our completed Tender and confirm we have read and understood the instructions on where and how to do this in paragraph</w:t>
            </w:r>
            <w:r w:rsidR="00E40EE2">
              <w:rPr>
                <w:rFonts w:ascii="Arial" w:hAnsi="Arial" w:cs="Arial"/>
              </w:rPr>
              <w:t xml:space="preserve"> 8.9</w:t>
            </w:r>
            <w:r w:rsidRPr="00B60016">
              <w:rPr>
                <w:rFonts w:ascii="Arial" w:hAnsi="Arial" w:cs="Arial"/>
              </w:rPr>
              <w:t xml:space="preserve"> of the ‘eSourcing tool guidance: how to respond to tenders and further competitions’ at </w:t>
            </w:r>
            <w:hyperlink r:id="rId13" w:history="1">
              <w:r w:rsidRPr="00B60016">
                <w:rPr>
                  <w:rStyle w:val="Hyperlink"/>
                  <w:rFonts w:ascii="Arial" w:hAnsi="Arial" w:cs="Arial"/>
                </w:rPr>
                <w:t>https://www.</w:t>
              </w:r>
              <w:r w:rsidRPr="00B60016">
                <w:rPr>
                  <w:rStyle w:val="Hyperlink"/>
                  <w:rFonts w:ascii="Arial" w:hAnsi="Arial" w:cs="Arial"/>
                </w:rPr>
                <w:t>g</w:t>
              </w:r>
              <w:r w:rsidRPr="00B60016">
                <w:rPr>
                  <w:rStyle w:val="Hyperlink"/>
                  <w:rFonts w:ascii="Arial" w:hAnsi="Arial" w:cs="Arial"/>
                </w:rPr>
                <w:t>ov.uk/government/publications/esourcing-tool-guidance-for-suppliers</w:t>
              </w:r>
            </w:hyperlink>
            <w:r w:rsidRPr="00B60016">
              <w:rPr>
                <w:rFonts w:ascii="Arial" w:hAnsi="Arial" w:cs="Arial"/>
              </w:rPr>
              <w:t xml:space="preserve"> </w:t>
            </w:r>
          </w:p>
        </w:tc>
        <w:tc>
          <w:tcPr>
            <w:tcW w:w="2268" w:type="dxa"/>
            <w:shd w:val="clear" w:color="auto" w:fill="auto"/>
          </w:tcPr>
          <w:p w14:paraId="08B2BDE0"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4C2AE8E8"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No</w:t>
            </w:r>
          </w:p>
          <w:p w14:paraId="2535DE68" w14:textId="77777777" w:rsidR="00063765" w:rsidRPr="00B60016" w:rsidRDefault="00063765" w:rsidP="001E44B4">
            <w:pPr>
              <w:spacing w:before="120" w:after="120" w:line="240" w:lineRule="auto"/>
              <w:rPr>
                <w:rFonts w:ascii="Arial" w:hAnsi="Arial" w:cs="Arial"/>
              </w:rPr>
            </w:pPr>
          </w:p>
        </w:tc>
      </w:tr>
      <w:tr w:rsidR="00063765" w:rsidRPr="00B60016" w14:paraId="5C910BDE" w14:textId="77777777" w:rsidTr="001E44B4">
        <w:tblPrEx>
          <w:tblBorders>
            <w:insideH w:val="single" w:sz="6" w:space="0" w:color="auto"/>
            <w:insideV w:val="single" w:sz="6" w:space="0" w:color="auto"/>
          </w:tblBorders>
        </w:tblPrEx>
        <w:tc>
          <w:tcPr>
            <w:tcW w:w="1526" w:type="dxa"/>
            <w:shd w:val="clear" w:color="auto" w:fill="auto"/>
          </w:tcPr>
          <w:p w14:paraId="45D7837A" w14:textId="77777777" w:rsidR="00063765" w:rsidRPr="00B60016" w:rsidRDefault="00063765" w:rsidP="001E44B4">
            <w:pPr>
              <w:spacing w:before="120" w:after="120" w:line="240" w:lineRule="auto"/>
              <w:rPr>
                <w:rFonts w:ascii="Arial" w:hAnsi="Arial" w:cs="Arial"/>
              </w:rPr>
            </w:pPr>
            <w:r w:rsidRPr="00B60016">
              <w:rPr>
                <w:rFonts w:ascii="Arial" w:hAnsi="Arial" w:cs="Arial"/>
              </w:rPr>
              <w:t>PR5</w:t>
            </w:r>
          </w:p>
        </w:tc>
        <w:tc>
          <w:tcPr>
            <w:tcW w:w="5386" w:type="dxa"/>
            <w:shd w:val="clear" w:color="auto" w:fill="auto"/>
          </w:tcPr>
          <w:p w14:paraId="77DBAD51" w14:textId="77777777" w:rsidR="00063765" w:rsidRPr="00B60016" w:rsidRDefault="00063765" w:rsidP="001E44B4">
            <w:pPr>
              <w:spacing w:before="120" w:after="120" w:line="240" w:lineRule="auto"/>
              <w:rPr>
                <w:rFonts w:ascii="Arial" w:hAnsi="Arial" w:cs="Arial"/>
              </w:rPr>
            </w:pPr>
            <w:r w:rsidRPr="00B60016">
              <w:rPr>
                <w:rFonts w:ascii="Arial" w:hAnsi="Arial" w:cs="Arial"/>
              </w:rPr>
              <w:t>We understand that to send a message to the CCS procurement team we must ensure that the name of the procurement is in the context field and ‘ALL HOSTS’ is selected in the ‘TO’ box</w:t>
            </w:r>
          </w:p>
        </w:tc>
        <w:tc>
          <w:tcPr>
            <w:tcW w:w="2268" w:type="dxa"/>
            <w:shd w:val="clear" w:color="auto" w:fill="auto"/>
          </w:tcPr>
          <w:p w14:paraId="41950000"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0C2DD858"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No</w:t>
            </w:r>
          </w:p>
          <w:p w14:paraId="55D1615D" w14:textId="77777777" w:rsidR="00063765" w:rsidRPr="00B60016" w:rsidRDefault="00063765" w:rsidP="001E44B4">
            <w:pPr>
              <w:spacing w:before="120" w:after="120" w:line="240" w:lineRule="auto"/>
              <w:rPr>
                <w:rFonts w:ascii="Arial" w:hAnsi="Arial" w:cs="Arial"/>
              </w:rPr>
            </w:pPr>
          </w:p>
        </w:tc>
      </w:tr>
      <w:tr w:rsidR="00063765" w:rsidRPr="00B60016" w14:paraId="7D32E294" w14:textId="77777777" w:rsidTr="001E44B4">
        <w:tblPrEx>
          <w:tblBorders>
            <w:insideH w:val="single" w:sz="6" w:space="0" w:color="auto"/>
            <w:insideV w:val="single" w:sz="6" w:space="0" w:color="auto"/>
          </w:tblBorders>
        </w:tblPrEx>
        <w:tc>
          <w:tcPr>
            <w:tcW w:w="1526" w:type="dxa"/>
            <w:shd w:val="clear" w:color="auto" w:fill="auto"/>
          </w:tcPr>
          <w:p w14:paraId="438130BE" w14:textId="77777777" w:rsidR="00063765" w:rsidRPr="00B60016" w:rsidRDefault="00063765" w:rsidP="001E44B4">
            <w:pPr>
              <w:spacing w:before="120" w:after="120" w:line="240" w:lineRule="auto"/>
              <w:rPr>
                <w:rFonts w:ascii="Arial" w:hAnsi="Arial" w:cs="Arial"/>
              </w:rPr>
            </w:pPr>
            <w:r w:rsidRPr="00B60016">
              <w:rPr>
                <w:rFonts w:ascii="Arial" w:hAnsi="Arial" w:cs="Arial"/>
              </w:rPr>
              <w:t>PR6</w:t>
            </w:r>
          </w:p>
        </w:tc>
        <w:tc>
          <w:tcPr>
            <w:tcW w:w="5386" w:type="dxa"/>
            <w:shd w:val="clear" w:color="auto" w:fill="auto"/>
          </w:tcPr>
          <w:p w14:paraId="4E37D4D8" w14:textId="77777777" w:rsidR="00063765" w:rsidRPr="00B60016" w:rsidRDefault="00063765" w:rsidP="001E44B4">
            <w:pPr>
              <w:spacing w:before="120" w:after="120" w:line="240" w:lineRule="auto"/>
              <w:rPr>
                <w:rFonts w:ascii="Arial" w:hAnsi="Arial" w:cs="Arial"/>
              </w:rPr>
            </w:pPr>
            <w:r w:rsidRPr="00B60016">
              <w:rPr>
                <w:rFonts w:ascii="Arial" w:hAnsi="Arial" w:cs="Arial"/>
              </w:rPr>
              <w:t>We have studied the document ‘e-Sourcing Supplier Guidance Part B - Tendering and Further Competitions’</w:t>
            </w:r>
          </w:p>
        </w:tc>
        <w:tc>
          <w:tcPr>
            <w:tcW w:w="2268" w:type="dxa"/>
            <w:shd w:val="clear" w:color="auto" w:fill="auto"/>
          </w:tcPr>
          <w:p w14:paraId="4EED4AEB"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005FFB28" w14:textId="77777777" w:rsidR="00063765" w:rsidRPr="00B60016" w:rsidRDefault="00063765"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No</w:t>
            </w:r>
          </w:p>
        </w:tc>
      </w:tr>
    </w:tbl>
    <w:p w14:paraId="242B38B0" w14:textId="77777777" w:rsidR="0003783E" w:rsidRPr="001E44B4" w:rsidRDefault="0003783E" w:rsidP="001E44B4">
      <w:pPr>
        <w:rPr>
          <w:rFonts w:ascii="Arial" w:hAnsi="Arial"/>
          <w:b/>
          <w:u w:val="single"/>
        </w:rPr>
      </w:pPr>
    </w:p>
    <w:p w14:paraId="292A6F9C" w14:textId="77777777" w:rsidR="00063765" w:rsidRPr="004C3E28" w:rsidRDefault="00063765">
      <w:pPr>
        <w:rPr>
          <w:rFonts w:ascii="Arial" w:hAnsi="Arial" w:cs="Arial"/>
          <w:b/>
          <w:u w:val="single"/>
        </w:rPr>
      </w:pPr>
      <w:r w:rsidRPr="004C3E28">
        <w:rPr>
          <w:rFonts w:ascii="Arial" w:hAnsi="Arial" w:cs="Arial"/>
          <w:b/>
          <w:u w:val="single"/>
        </w:rPr>
        <w:br w:type="page"/>
      </w:r>
    </w:p>
    <w:p w14:paraId="5C088BF0" w14:textId="77777777" w:rsidR="00063765" w:rsidRPr="004C3E28" w:rsidRDefault="00063765" w:rsidP="00063765">
      <w:pPr>
        <w:pStyle w:val="BodyText"/>
        <w:spacing w:before="120" w:after="0" w:line="240" w:lineRule="auto"/>
        <w:jc w:val="left"/>
        <w:rPr>
          <w:rFonts w:cs="Arial"/>
          <w:b/>
          <w:sz w:val="22"/>
          <w:szCs w:val="22"/>
          <w:u w:val="single"/>
        </w:rPr>
      </w:pPr>
      <w:r w:rsidRPr="004C3E28">
        <w:rPr>
          <w:rFonts w:cs="Arial"/>
          <w:b/>
          <w:sz w:val="22"/>
          <w:szCs w:val="22"/>
          <w:u w:val="single"/>
        </w:rPr>
        <w:lastRenderedPageBreak/>
        <w:t>SELECTION QUESTION</w:t>
      </w:r>
      <w:r w:rsidR="004C3E28" w:rsidRPr="004C3E28">
        <w:rPr>
          <w:rFonts w:cs="Arial"/>
          <w:b/>
          <w:sz w:val="22"/>
          <w:szCs w:val="22"/>
          <w:u w:val="single"/>
        </w:rPr>
        <w:t>NAIRE</w:t>
      </w:r>
      <w:r w:rsidRPr="004C3E28">
        <w:rPr>
          <w:rFonts w:cs="Arial"/>
          <w:b/>
          <w:sz w:val="22"/>
          <w:szCs w:val="22"/>
          <w:u w:val="single"/>
        </w:rPr>
        <w:t xml:space="preserve"> – GUIDANCE</w:t>
      </w:r>
    </w:p>
    <w:p w14:paraId="4EED4EFA" w14:textId="77777777" w:rsidR="00063765" w:rsidRPr="004C3E28" w:rsidRDefault="000637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3"/>
      </w:tblGrid>
      <w:tr w:rsidR="00063765" w:rsidRPr="00B60016" w14:paraId="529CC2E6" w14:textId="77777777" w:rsidTr="001E44B4">
        <w:tc>
          <w:tcPr>
            <w:tcW w:w="9243" w:type="dxa"/>
            <w:gridSpan w:val="2"/>
            <w:shd w:val="clear" w:color="auto" w:fill="548DD4"/>
          </w:tcPr>
          <w:p w14:paraId="00FBB008" w14:textId="77777777" w:rsidR="00063765" w:rsidRPr="00B60016" w:rsidRDefault="00063765" w:rsidP="00B60016">
            <w:pPr>
              <w:pStyle w:val="BodyText"/>
              <w:spacing w:before="120" w:after="0" w:line="240" w:lineRule="auto"/>
              <w:jc w:val="center"/>
              <w:rPr>
                <w:rFonts w:cs="Arial"/>
                <w:b/>
                <w:sz w:val="22"/>
                <w:szCs w:val="22"/>
              </w:rPr>
            </w:pPr>
            <w:r w:rsidRPr="00B60016">
              <w:rPr>
                <w:rFonts w:cs="Arial"/>
                <w:b/>
                <w:sz w:val="22"/>
                <w:szCs w:val="22"/>
              </w:rPr>
              <w:t>SELECTION QUESTIONNAIRE</w:t>
            </w:r>
          </w:p>
        </w:tc>
      </w:tr>
      <w:tr w:rsidR="00063765" w:rsidRPr="00B60016" w14:paraId="5AD9B9B6" w14:textId="77777777" w:rsidTr="001E44B4">
        <w:tc>
          <w:tcPr>
            <w:tcW w:w="9243" w:type="dxa"/>
            <w:gridSpan w:val="2"/>
            <w:shd w:val="clear" w:color="auto" w:fill="auto"/>
          </w:tcPr>
          <w:p w14:paraId="62EDE0E6" w14:textId="77777777" w:rsidR="00063765" w:rsidRPr="00B60016" w:rsidRDefault="00063765" w:rsidP="00B60016">
            <w:pPr>
              <w:pStyle w:val="BodyText"/>
              <w:spacing w:before="120" w:after="0" w:line="240" w:lineRule="auto"/>
              <w:jc w:val="left"/>
              <w:rPr>
                <w:rFonts w:cs="Arial"/>
                <w:sz w:val="22"/>
                <w:szCs w:val="22"/>
              </w:rPr>
            </w:pPr>
            <w:r w:rsidRPr="00B60016">
              <w:rPr>
                <w:rFonts w:cs="Arial"/>
                <w:b/>
                <w:sz w:val="22"/>
                <w:szCs w:val="22"/>
              </w:rPr>
              <w:t>Section 1 - Potential Provider Information (For information purposes)</w:t>
            </w:r>
          </w:p>
        </w:tc>
      </w:tr>
      <w:tr w:rsidR="00063765" w:rsidRPr="00B60016" w14:paraId="0F5A6115" w14:textId="77777777" w:rsidTr="001E44B4">
        <w:tc>
          <w:tcPr>
            <w:tcW w:w="3510" w:type="dxa"/>
            <w:shd w:val="clear" w:color="auto" w:fill="auto"/>
          </w:tcPr>
          <w:p w14:paraId="6DB65301" w14:textId="77777777" w:rsidR="00063765" w:rsidRPr="00B60016" w:rsidRDefault="00873BE7" w:rsidP="00873BE7">
            <w:pPr>
              <w:pStyle w:val="BodyText"/>
              <w:spacing w:before="120" w:after="0" w:line="240" w:lineRule="auto"/>
              <w:jc w:val="left"/>
              <w:rPr>
                <w:rFonts w:cs="Arial"/>
                <w:b/>
                <w:sz w:val="22"/>
                <w:szCs w:val="22"/>
              </w:rPr>
            </w:pPr>
            <w:r w:rsidRPr="00873BE7">
              <w:rPr>
                <w:rFonts w:cs="Arial"/>
                <w:sz w:val="22"/>
                <w:szCs w:val="22"/>
              </w:rPr>
              <w:t>SQ1.1(a-o)</w:t>
            </w:r>
            <w:r w:rsidR="00063765" w:rsidRPr="00873BE7">
              <w:rPr>
                <w:rFonts w:cs="Arial"/>
                <w:sz w:val="22"/>
                <w:szCs w:val="22"/>
              </w:rPr>
              <w:t xml:space="preserve">, SQ1.2(a(i)-b(ii)), </w:t>
            </w:r>
            <w:r w:rsidRPr="00873BE7">
              <w:rPr>
                <w:rFonts w:cs="Arial"/>
                <w:sz w:val="22"/>
                <w:szCs w:val="22"/>
              </w:rPr>
              <w:t>SQ1.3(a-b)</w:t>
            </w:r>
            <w:r w:rsidR="00063765" w:rsidRPr="00873BE7">
              <w:rPr>
                <w:rFonts w:cs="Arial"/>
                <w:sz w:val="22"/>
                <w:szCs w:val="22"/>
              </w:rPr>
              <w:t xml:space="preserve"> and </w:t>
            </w:r>
            <w:r w:rsidRPr="00873BE7">
              <w:rPr>
                <w:rFonts w:cs="Arial"/>
                <w:sz w:val="22"/>
                <w:szCs w:val="22"/>
              </w:rPr>
              <w:t>SQ1.4(a-b)</w:t>
            </w:r>
          </w:p>
        </w:tc>
        <w:tc>
          <w:tcPr>
            <w:tcW w:w="5733" w:type="dxa"/>
            <w:shd w:val="clear" w:color="auto" w:fill="auto"/>
          </w:tcPr>
          <w:p w14:paraId="069B500B" w14:textId="77777777" w:rsidR="00063765" w:rsidRPr="00B60016" w:rsidRDefault="00063765" w:rsidP="00B60016">
            <w:pPr>
              <w:pStyle w:val="BodyText"/>
              <w:spacing w:before="120" w:line="240" w:lineRule="auto"/>
              <w:jc w:val="left"/>
              <w:rPr>
                <w:rFonts w:cs="Arial"/>
                <w:sz w:val="22"/>
                <w:szCs w:val="22"/>
              </w:rPr>
            </w:pPr>
            <w:r w:rsidRPr="00B60016">
              <w:rPr>
                <w:rFonts w:cs="Arial"/>
                <w:sz w:val="22"/>
                <w:szCs w:val="22"/>
              </w:rPr>
              <w:t xml:space="preserve">You are required to provide full and accurate information about who you are and what is your approach to this Procurement. This section is not evaluated but </w:t>
            </w:r>
            <w:r w:rsidR="00CF06C8" w:rsidRPr="00B60016">
              <w:rPr>
                <w:rFonts w:cs="Arial"/>
                <w:sz w:val="22"/>
                <w:szCs w:val="22"/>
              </w:rPr>
              <w:t xml:space="preserve">is required to enable the evaluation of other sections of the questionnaire and </w:t>
            </w:r>
            <w:r w:rsidRPr="00B60016">
              <w:rPr>
                <w:rFonts w:cs="Arial"/>
                <w:sz w:val="22"/>
                <w:szCs w:val="22"/>
              </w:rPr>
              <w:t xml:space="preserve">may be verified at any time. </w:t>
            </w:r>
            <w:r w:rsidRPr="00B60016">
              <w:rPr>
                <w:rFonts w:cs="Arial"/>
                <w:b/>
                <w:sz w:val="22"/>
                <w:szCs w:val="22"/>
              </w:rPr>
              <w:t>The Authority may exclude Potential Providers that do not provide full and accurate information.</w:t>
            </w:r>
          </w:p>
        </w:tc>
      </w:tr>
      <w:tr w:rsidR="00063765" w:rsidRPr="00B60016" w14:paraId="73285E1F" w14:textId="77777777" w:rsidTr="001E44B4">
        <w:tc>
          <w:tcPr>
            <w:tcW w:w="9243" w:type="dxa"/>
            <w:gridSpan w:val="2"/>
            <w:shd w:val="clear" w:color="auto" w:fill="auto"/>
          </w:tcPr>
          <w:p w14:paraId="194B271E" w14:textId="77777777" w:rsidR="00063765" w:rsidRPr="00B60016" w:rsidRDefault="00063765" w:rsidP="00B60016">
            <w:pPr>
              <w:pStyle w:val="BodyText"/>
              <w:spacing w:before="120" w:after="0" w:line="240" w:lineRule="auto"/>
              <w:jc w:val="left"/>
              <w:rPr>
                <w:rFonts w:cs="Arial"/>
                <w:b/>
                <w:sz w:val="22"/>
                <w:szCs w:val="22"/>
              </w:rPr>
            </w:pPr>
            <w:r w:rsidRPr="00B60016">
              <w:rPr>
                <w:rFonts w:cs="Arial"/>
                <w:b/>
                <w:sz w:val="22"/>
                <w:szCs w:val="22"/>
              </w:rPr>
              <w:t>Section 2 – Grounds for Mandatory Exclusion (Evaluated)</w:t>
            </w:r>
          </w:p>
        </w:tc>
      </w:tr>
      <w:tr w:rsidR="00063765" w:rsidRPr="00B60016" w14:paraId="002573A3" w14:textId="77777777" w:rsidTr="001E44B4">
        <w:tc>
          <w:tcPr>
            <w:tcW w:w="3510" w:type="dxa"/>
            <w:shd w:val="clear" w:color="auto" w:fill="auto"/>
          </w:tcPr>
          <w:p w14:paraId="6EAFBC40" w14:textId="77777777" w:rsidR="00063765" w:rsidRPr="00B60016" w:rsidRDefault="00873BE7" w:rsidP="00B60016">
            <w:pPr>
              <w:pStyle w:val="BodyText"/>
              <w:spacing w:before="120" w:after="0" w:line="240" w:lineRule="auto"/>
              <w:jc w:val="left"/>
              <w:rPr>
                <w:rFonts w:cs="Arial"/>
                <w:sz w:val="22"/>
                <w:szCs w:val="22"/>
              </w:rPr>
            </w:pPr>
            <w:r w:rsidRPr="00873BE7">
              <w:rPr>
                <w:rFonts w:cs="Arial"/>
                <w:sz w:val="22"/>
                <w:szCs w:val="22"/>
              </w:rPr>
              <w:t>SQ2.1(a-n)</w:t>
            </w:r>
            <w:r w:rsidR="00063765" w:rsidRPr="00873BE7">
              <w:rPr>
                <w:rFonts w:cs="Arial"/>
                <w:sz w:val="22"/>
                <w:szCs w:val="22"/>
              </w:rPr>
              <w:t xml:space="preserve"> and </w:t>
            </w:r>
            <w:r w:rsidRPr="00873BE7">
              <w:rPr>
                <w:rFonts w:cs="Arial"/>
                <w:sz w:val="22"/>
                <w:szCs w:val="22"/>
              </w:rPr>
              <w:t>SQ2.2(a-b)</w:t>
            </w:r>
          </w:p>
        </w:tc>
        <w:tc>
          <w:tcPr>
            <w:tcW w:w="5733" w:type="dxa"/>
            <w:shd w:val="clear" w:color="auto" w:fill="auto"/>
          </w:tcPr>
          <w:p w14:paraId="66D5E027" w14:textId="77777777" w:rsidR="00063765" w:rsidRPr="00B60016" w:rsidRDefault="00063765" w:rsidP="001E44B4">
            <w:pPr>
              <w:spacing w:before="120" w:after="120" w:line="240" w:lineRule="auto"/>
              <w:rPr>
                <w:rFonts w:ascii="Arial" w:hAnsi="Arial" w:cs="Arial"/>
              </w:rPr>
            </w:pPr>
            <w:r w:rsidRPr="00B60016">
              <w:rPr>
                <w:rFonts w:ascii="Arial" w:hAnsi="Arial" w:cs="Arial"/>
              </w:rPr>
              <w:t xml:space="preserve">If you answer Yes to any of the questions in this section you are required to </w:t>
            </w:r>
            <w:r w:rsidR="00CF06C8" w:rsidRPr="00B60016">
              <w:rPr>
                <w:rFonts w:ascii="Arial" w:hAnsi="Arial" w:cs="Arial"/>
              </w:rPr>
              <w:t>provide</w:t>
            </w:r>
            <w:r w:rsidRPr="00B60016">
              <w:rPr>
                <w:rFonts w:ascii="Arial" w:hAnsi="Arial" w:cs="Arial"/>
              </w:rPr>
              <w:t xml:space="preserve"> evidence of ‘self cleaning’</w:t>
            </w:r>
            <w:r w:rsidR="00CF06C8" w:rsidRPr="00B60016">
              <w:rPr>
                <w:rFonts w:ascii="Arial" w:hAnsi="Arial" w:cs="Arial"/>
              </w:rPr>
              <w:t xml:space="preserve"> (see Regulation 57 (13) of the Regulations) </w:t>
            </w:r>
            <w:r w:rsidRPr="00B60016">
              <w:rPr>
                <w:rFonts w:ascii="Arial" w:hAnsi="Arial" w:cs="Arial"/>
              </w:rPr>
              <w:t>against the relevant conviction.</w:t>
            </w:r>
          </w:p>
          <w:p w14:paraId="36053094" w14:textId="77777777" w:rsidR="00063765" w:rsidRPr="00B60016" w:rsidRDefault="00063765" w:rsidP="001E44B4">
            <w:pPr>
              <w:spacing w:before="120" w:after="120" w:line="240" w:lineRule="auto"/>
              <w:rPr>
                <w:rFonts w:ascii="Arial" w:hAnsi="Arial" w:cs="Arial"/>
                <w:b/>
              </w:rPr>
            </w:pPr>
            <w:r w:rsidRPr="00B60016">
              <w:rPr>
                <w:rFonts w:ascii="Arial" w:hAnsi="Arial" w:cs="Arial"/>
                <w:b/>
              </w:rPr>
              <w:t>If you cannot provide evidence of ‘self cleaning’ which is acceptable to the Authority you will be excluded from further participation in this Procurement.</w:t>
            </w:r>
          </w:p>
        </w:tc>
      </w:tr>
      <w:tr w:rsidR="00063765" w:rsidRPr="00B60016" w14:paraId="0B9DF85F" w14:textId="77777777" w:rsidTr="001E44B4">
        <w:tc>
          <w:tcPr>
            <w:tcW w:w="9243" w:type="dxa"/>
            <w:gridSpan w:val="2"/>
            <w:shd w:val="clear" w:color="auto" w:fill="auto"/>
          </w:tcPr>
          <w:p w14:paraId="37D1EDD6" w14:textId="77777777" w:rsidR="00063765" w:rsidRPr="00B60016" w:rsidRDefault="00063765" w:rsidP="001E44B4">
            <w:pPr>
              <w:spacing w:before="120" w:after="0" w:line="240" w:lineRule="auto"/>
              <w:rPr>
                <w:rFonts w:ascii="Arial" w:hAnsi="Arial" w:cs="Arial"/>
                <w:b/>
              </w:rPr>
            </w:pPr>
            <w:r w:rsidRPr="00B60016">
              <w:rPr>
                <w:rFonts w:ascii="Arial" w:hAnsi="Arial" w:cs="Arial"/>
                <w:b/>
              </w:rPr>
              <w:t>Section 3 – Grounds for Discretionary Exclusion – Part 1 (Evaluated)</w:t>
            </w:r>
          </w:p>
        </w:tc>
      </w:tr>
      <w:tr w:rsidR="00063765" w:rsidRPr="00B60016" w14:paraId="46210521" w14:textId="77777777" w:rsidTr="001E44B4">
        <w:tc>
          <w:tcPr>
            <w:tcW w:w="3510" w:type="dxa"/>
            <w:tcBorders>
              <w:bottom w:val="single" w:sz="4" w:space="0" w:color="auto"/>
            </w:tcBorders>
            <w:shd w:val="clear" w:color="auto" w:fill="auto"/>
          </w:tcPr>
          <w:p w14:paraId="464E1D44" w14:textId="77777777" w:rsidR="00063765" w:rsidRPr="00B60016" w:rsidRDefault="00873BE7" w:rsidP="001E44B4">
            <w:pPr>
              <w:spacing w:before="120" w:after="0" w:line="240" w:lineRule="auto"/>
              <w:rPr>
                <w:rFonts w:ascii="Arial" w:hAnsi="Arial" w:cs="Arial"/>
                <w:b/>
              </w:rPr>
            </w:pPr>
            <w:r w:rsidRPr="00873BE7">
              <w:rPr>
                <w:rFonts w:ascii="Arial" w:hAnsi="Arial" w:cs="Arial"/>
              </w:rPr>
              <w:t>SQ3.1(a-j)</w:t>
            </w:r>
          </w:p>
        </w:tc>
        <w:tc>
          <w:tcPr>
            <w:tcW w:w="5733" w:type="dxa"/>
            <w:tcBorders>
              <w:bottom w:val="single" w:sz="4" w:space="0" w:color="auto"/>
            </w:tcBorders>
            <w:shd w:val="clear" w:color="auto" w:fill="auto"/>
          </w:tcPr>
          <w:p w14:paraId="3DC5A1DB" w14:textId="77777777" w:rsidR="00063765" w:rsidRPr="00B60016" w:rsidRDefault="00063765" w:rsidP="001E44B4">
            <w:pPr>
              <w:spacing w:before="120" w:after="120" w:line="240" w:lineRule="auto"/>
              <w:rPr>
                <w:rFonts w:ascii="Arial" w:hAnsi="Arial" w:cs="Arial"/>
              </w:rPr>
            </w:pPr>
            <w:r w:rsidRPr="00B60016">
              <w:rPr>
                <w:rFonts w:ascii="Arial" w:hAnsi="Arial" w:cs="Arial"/>
              </w:rPr>
              <w:t xml:space="preserve">If you answer Yes to any of the questions in this section you are required to upload evidence of ‘self cleaning’ </w:t>
            </w:r>
            <w:r w:rsidR="00527D3C" w:rsidRPr="00B60016">
              <w:rPr>
                <w:rFonts w:ascii="Arial" w:hAnsi="Arial" w:cs="Arial"/>
              </w:rPr>
              <w:t xml:space="preserve">(see Regulation 57 (13) of the Regulations) </w:t>
            </w:r>
            <w:r w:rsidRPr="00B60016">
              <w:rPr>
                <w:rFonts w:ascii="Arial" w:hAnsi="Arial" w:cs="Arial"/>
              </w:rPr>
              <w:t>against the relevant conviction.</w:t>
            </w:r>
          </w:p>
          <w:p w14:paraId="61DF1477" w14:textId="77777777" w:rsidR="00063765" w:rsidRPr="00B60016" w:rsidRDefault="00063765" w:rsidP="001E44B4">
            <w:pPr>
              <w:spacing w:before="120" w:after="120" w:line="240" w:lineRule="auto"/>
              <w:rPr>
                <w:rFonts w:ascii="Arial" w:hAnsi="Arial" w:cs="Arial"/>
                <w:b/>
              </w:rPr>
            </w:pPr>
            <w:r w:rsidRPr="00B60016">
              <w:rPr>
                <w:rFonts w:ascii="Arial" w:hAnsi="Arial" w:cs="Arial"/>
                <w:b/>
              </w:rPr>
              <w:t>If you cannot provide evidence of ‘self cleaning’ which is acceptable to the Authority you may be excluded from further participation in this Procurement.</w:t>
            </w:r>
          </w:p>
        </w:tc>
      </w:tr>
      <w:tr w:rsidR="00063765" w:rsidRPr="00B60016" w14:paraId="3DDF5FA8" w14:textId="77777777" w:rsidTr="001E44B4">
        <w:tc>
          <w:tcPr>
            <w:tcW w:w="9243" w:type="dxa"/>
            <w:gridSpan w:val="2"/>
            <w:shd w:val="clear" w:color="auto" w:fill="548DD4"/>
          </w:tcPr>
          <w:p w14:paraId="7BCE8C0A" w14:textId="77777777" w:rsidR="00063765" w:rsidRPr="00B60016" w:rsidRDefault="00063765" w:rsidP="001E44B4">
            <w:pPr>
              <w:spacing w:before="120" w:after="0" w:line="240" w:lineRule="auto"/>
              <w:rPr>
                <w:rFonts w:ascii="Arial" w:hAnsi="Arial" w:cs="Arial"/>
              </w:rPr>
            </w:pPr>
            <w:r w:rsidRPr="00B60016">
              <w:rPr>
                <w:rFonts w:ascii="Arial" w:hAnsi="Arial" w:cs="Arial"/>
                <w:b/>
              </w:rPr>
              <w:t>Section 4 – Grounds for Discretionary Exclusion – Part 2 (Evaluated)</w:t>
            </w:r>
          </w:p>
        </w:tc>
      </w:tr>
      <w:tr w:rsidR="00063765" w:rsidRPr="00B60016" w14:paraId="5004EAB5" w14:textId="77777777" w:rsidTr="001E44B4">
        <w:tc>
          <w:tcPr>
            <w:tcW w:w="3510" w:type="dxa"/>
            <w:tcBorders>
              <w:bottom w:val="single" w:sz="4" w:space="0" w:color="auto"/>
            </w:tcBorders>
            <w:shd w:val="clear" w:color="auto" w:fill="auto"/>
          </w:tcPr>
          <w:p w14:paraId="3D658BF8" w14:textId="77777777" w:rsidR="00063765" w:rsidRPr="00B60016" w:rsidRDefault="00873BE7" w:rsidP="001E44B4">
            <w:pPr>
              <w:spacing w:before="120" w:after="0" w:line="240" w:lineRule="auto"/>
              <w:rPr>
                <w:rFonts w:ascii="Arial" w:hAnsi="Arial" w:cs="Arial"/>
                <w:b/>
              </w:rPr>
            </w:pPr>
            <w:r w:rsidRPr="00873BE7">
              <w:rPr>
                <w:rFonts w:ascii="Arial" w:hAnsi="Arial" w:cs="Arial"/>
              </w:rPr>
              <w:t>SQ4.1(a-c)</w:t>
            </w:r>
          </w:p>
        </w:tc>
        <w:tc>
          <w:tcPr>
            <w:tcW w:w="5733" w:type="dxa"/>
            <w:tcBorders>
              <w:bottom w:val="single" w:sz="4" w:space="0" w:color="auto"/>
            </w:tcBorders>
            <w:shd w:val="clear" w:color="auto" w:fill="auto"/>
          </w:tcPr>
          <w:p w14:paraId="7BB77E0F" w14:textId="77777777" w:rsidR="00063765" w:rsidRPr="00B60016" w:rsidRDefault="00063765" w:rsidP="001E44B4">
            <w:pPr>
              <w:spacing w:before="120" w:after="120" w:line="240" w:lineRule="auto"/>
              <w:rPr>
                <w:rFonts w:ascii="Arial" w:hAnsi="Arial" w:cs="Arial"/>
              </w:rPr>
            </w:pPr>
            <w:r w:rsidRPr="00B60016">
              <w:rPr>
                <w:rFonts w:ascii="Arial" w:hAnsi="Arial" w:cs="Arial"/>
              </w:rPr>
              <w:t xml:space="preserve">If you answer Yes to any of the questions in this section you are required to upload evidence of ‘self cleaning’ </w:t>
            </w:r>
            <w:r w:rsidR="00527D3C" w:rsidRPr="00B60016">
              <w:rPr>
                <w:rFonts w:ascii="Arial" w:hAnsi="Arial" w:cs="Arial"/>
              </w:rPr>
              <w:t xml:space="preserve">(see Regulation 57 (13) of the Regulations) </w:t>
            </w:r>
            <w:r w:rsidRPr="00B60016">
              <w:rPr>
                <w:rFonts w:ascii="Arial" w:hAnsi="Arial" w:cs="Arial"/>
              </w:rPr>
              <w:t>against the relevant conviction.</w:t>
            </w:r>
          </w:p>
          <w:p w14:paraId="496C04E7" w14:textId="77777777" w:rsidR="00063765" w:rsidRPr="00B60016" w:rsidRDefault="00063765" w:rsidP="001E44B4">
            <w:pPr>
              <w:spacing w:before="120" w:after="120" w:line="240" w:lineRule="auto"/>
              <w:rPr>
                <w:rFonts w:ascii="Arial" w:hAnsi="Arial" w:cs="Arial"/>
                <w:b/>
              </w:rPr>
            </w:pPr>
            <w:r w:rsidRPr="00B60016">
              <w:rPr>
                <w:rFonts w:ascii="Arial" w:hAnsi="Arial" w:cs="Arial"/>
                <w:b/>
              </w:rPr>
              <w:t>If you cannot provide evidence of ‘self cleaning’ which is acceptable to the Authority you may be excluded from further participation in this Procurement.</w:t>
            </w:r>
          </w:p>
        </w:tc>
      </w:tr>
      <w:tr w:rsidR="00063765" w:rsidRPr="00B60016" w14:paraId="73A417B9" w14:textId="77777777" w:rsidTr="001E44B4">
        <w:tc>
          <w:tcPr>
            <w:tcW w:w="9243" w:type="dxa"/>
            <w:gridSpan w:val="2"/>
            <w:shd w:val="clear" w:color="auto" w:fill="548DD4"/>
          </w:tcPr>
          <w:p w14:paraId="67AD04F5" w14:textId="77777777" w:rsidR="00063765" w:rsidRPr="00B60016" w:rsidRDefault="00063765" w:rsidP="001E44B4">
            <w:pPr>
              <w:spacing w:before="120" w:after="0" w:line="240" w:lineRule="auto"/>
              <w:rPr>
                <w:rFonts w:ascii="Arial" w:hAnsi="Arial" w:cs="Arial"/>
              </w:rPr>
            </w:pPr>
            <w:r w:rsidRPr="00B60016">
              <w:rPr>
                <w:rFonts w:ascii="Arial" w:hAnsi="Arial" w:cs="Arial"/>
                <w:b/>
              </w:rPr>
              <w:t>Section 5 – Economic and Financial Standing (Evaluated)</w:t>
            </w:r>
          </w:p>
        </w:tc>
      </w:tr>
      <w:tr w:rsidR="00063765" w:rsidRPr="00B60016" w14:paraId="3112DFAF" w14:textId="77777777" w:rsidTr="001E44B4">
        <w:tc>
          <w:tcPr>
            <w:tcW w:w="3510" w:type="dxa"/>
            <w:tcBorders>
              <w:bottom w:val="single" w:sz="4" w:space="0" w:color="auto"/>
            </w:tcBorders>
            <w:shd w:val="clear" w:color="auto" w:fill="auto"/>
          </w:tcPr>
          <w:p w14:paraId="792F038C" w14:textId="77777777" w:rsidR="00063765" w:rsidRPr="00B60016" w:rsidRDefault="00873BE7" w:rsidP="00873BE7">
            <w:pPr>
              <w:spacing w:before="120" w:after="0" w:line="240" w:lineRule="auto"/>
              <w:rPr>
                <w:rFonts w:ascii="Arial" w:hAnsi="Arial" w:cs="Arial"/>
                <w:b/>
              </w:rPr>
            </w:pPr>
            <w:r w:rsidRPr="00873BE7">
              <w:rPr>
                <w:rFonts w:ascii="Arial" w:hAnsi="Arial" w:cs="Arial"/>
              </w:rPr>
              <w:t>SQ5.1(a(i)-a(iii))</w:t>
            </w:r>
            <w:r w:rsidR="00063765" w:rsidRPr="00B60016">
              <w:rPr>
                <w:rFonts w:ascii="Arial" w:hAnsi="Arial" w:cs="Arial"/>
              </w:rPr>
              <w:t xml:space="preserve">, </w:t>
            </w:r>
          </w:p>
        </w:tc>
        <w:tc>
          <w:tcPr>
            <w:tcW w:w="5733" w:type="dxa"/>
            <w:tcBorders>
              <w:bottom w:val="single" w:sz="4" w:space="0" w:color="auto"/>
            </w:tcBorders>
            <w:shd w:val="clear" w:color="auto" w:fill="auto"/>
          </w:tcPr>
          <w:p w14:paraId="1BA80F11" w14:textId="77777777" w:rsidR="00063765" w:rsidRPr="00B60016" w:rsidRDefault="00063765" w:rsidP="00B60016">
            <w:pPr>
              <w:pStyle w:val="BodyText"/>
              <w:spacing w:before="120" w:line="240" w:lineRule="auto"/>
              <w:jc w:val="left"/>
              <w:rPr>
                <w:rFonts w:cs="Arial"/>
                <w:sz w:val="22"/>
                <w:szCs w:val="22"/>
              </w:rPr>
            </w:pPr>
            <w:r w:rsidRPr="00B60016">
              <w:rPr>
                <w:rFonts w:cs="Arial"/>
                <w:sz w:val="22"/>
                <w:szCs w:val="22"/>
              </w:rPr>
              <w:t>This information is used with that from sections 1.1 and 1.2 to evaluate the economic and financial standing of those organisations involved in your tender and or any Framework Guarantor(s).</w:t>
            </w:r>
          </w:p>
          <w:p w14:paraId="1956C6BC" w14:textId="77777777" w:rsidR="00CE4705" w:rsidRPr="00B60016" w:rsidRDefault="00063765" w:rsidP="00D211E0">
            <w:pPr>
              <w:spacing w:before="120" w:after="120" w:line="240" w:lineRule="auto"/>
              <w:rPr>
                <w:rFonts w:ascii="Arial" w:hAnsi="Arial" w:cs="Arial"/>
              </w:rPr>
            </w:pPr>
            <w:r w:rsidRPr="00B60016">
              <w:rPr>
                <w:rFonts w:ascii="Arial" w:hAnsi="Arial" w:cs="Arial"/>
              </w:rPr>
              <w:lastRenderedPageBreak/>
              <w:t xml:space="preserve">Refer to </w:t>
            </w:r>
            <w:r w:rsidRPr="001E44B4">
              <w:rPr>
                <w:rFonts w:ascii="Arial" w:hAnsi="Arial"/>
              </w:rPr>
              <w:t>paragraph</w:t>
            </w:r>
            <w:r w:rsidR="00E86FD7">
              <w:rPr>
                <w:rFonts w:ascii="Arial" w:hAnsi="Arial"/>
              </w:rPr>
              <w:t xml:space="preserve"> 10.3</w:t>
            </w:r>
            <w:r w:rsidRPr="00B60016">
              <w:rPr>
                <w:rFonts w:ascii="Arial" w:hAnsi="Arial" w:cs="Arial"/>
              </w:rPr>
              <w:t xml:space="preserve"> of </w:t>
            </w:r>
            <w:r w:rsidR="00527D3C" w:rsidRPr="00B60016">
              <w:rPr>
                <w:rFonts w:ascii="Arial" w:hAnsi="Arial" w:cs="Arial"/>
              </w:rPr>
              <w:t xml:space="preserve">the ITT descriptive document in </w:t>
            </w:r>
            <w:r w:rsidRPr="00B60016">
              <w:rPr>
                <w:rFonts w:ascii="Arial" w:hAnsi="Arial" w:cs="Arial"/>
              </w:rPr>
              <w:t xml:space="preserve">Attachment 1 for more information about how the assessment </w:t>
            </w:r>
            <w:r w:rsidR="00527D3C" w:rsidRPr="00B60016">
              <w:rPr>
                <w:rFonts w:ascii="Arial" w:hAnsi="Arial" w:cs="Arial"/>
              </w:rPr>
              <w:t xml:space="preserve">of economic and financial standing </w:t>
            </w:r>
            <w:r w:rsidRPr="00B60016">
              <w:rPr>
                <w:rFonts w:ascii="Arial" w:hAnsi="Arial" w:cs="Arial"/>
              </w:rPr>
              <w:t>will be conducted.</w:t>
            </w:r>
          </w:p>
        </w:tc>
      </w:tr>
      <w:tr w:rsidR="00063765" w:rsidRPr="00B60016" w14:paraId="17FA2735" w14:textId="77777777" w:rsidTr="001E44B4">
        <w:tc>
          <w:tcPr>
            <w:tcW w:w="9243" w:type="dxa"/>
            <w:gridSpan w:val="2"/>
            <w:tcBorders>
              <w:bottom w:val="single" w:sz="4" w:space="0" w:color="auto"/>
            </w:tcBorders>
            <w:shd w:val="clear" w:color="auto" w:fill="548DD4"/>
          </w:tcPr>
          <w:p w14:paraId="3C1BF7B1" w14:textId="77777777" w:rsidR="00063765" w:rsidRPr="00B60016" w:rsidRDefault="00063765" w:rsidP="001E44B4">
            <w:pPr>
              <w:spacing w:before="120" w:after="0" w:line="240" w:lineRule="auto"/>
              <w:rPr>
                <w:rFonts w:ascii="Arial" w:hAnsi="Arial" w:cs="Arial"/>
                <w:b/>
              </w:rPr>
            </w:pPr>
            <w:r w:rsidRPr="00B60016">
              <w:rPr>
                <w:rFonts w:ascii="Arial" w:hAnsi="Arial" w:cs="Arial"/>
                <w:b/>
              </w:rPr>
              <w:lastRenderedPageBreak/>
              <w:t>Section 6 – Technical and Professional Ability (Evaluated)</w:t>
            </w:r>
          </w:p>
        </w:tc>
      </w:tr>
      <w:tr w:rsidR="00063765" w:rsidRPr="00B60016" w14:paraId="419FE97A" w14:textId="77777777" w:rsidTr="001E44B4">
        <w:tc>
          <w:tcPr>
            <w:tcW w:w="3510" w:type="dxa"/>
            <w:tcBorders>
              <w:bottom w:val="single" w:sz="4" w:space="0" w:color="auto"/>
            </w:tcBorders>
            <w:shd w:val="clear" w:color="auto" w:fill="auto"/>
          </w:tcPr>
          <w:p w14:paraId="72BED0ED" w14:textId="77777777" w:rsidR="00063765" w:rsidRPr="00B60016" w:rsidRDefault="00A02E55" w:rsidP="001E44B4">
            <w:pPr>
              <w:spacing w:before="120" w:after="0" w:line="240" w:lineRule="auto"/>
              <w:rPr>
                <w:rFonts w:ascii="Arial" w:hAnsi="Arial" w:cs="Arial"/>
                <w:b/>
              </w:rPr>
            </w:pPr>
            <w:r w:rsidRPr="00A02E55">
              <w:rPr>
                <w:rFonts w:ascii="Arial" w:hAnsi="Arial" w:cs="Arial"/>
              </w:rPr>
              <w:t>SQ6.1 – SQ6.</w:t>
            </w:r>
            <w:r w:rsidR="000D03C0">
              <w:rPr>
                <w:rFonts w:ascii="Arial" w:hAnsi="Arial" w:cs="Arial"/>
              </w:rPr>
              <w:t>6(a-c)</w:t>
            </w:r>
          </w:p>
        </w:tc>
        <w:tc>
          <w:tcPr>
            <w:tcW w:w="5733" w:type="dxa"/>
            <w:tcBorders>
              <w:bottom w:val="single" w:sz="4" w:space="0" w:color="auto"/>
            </w:tcBorders>
            <w:shd w:val="clear" w:color="auto" w:fill="auto"/>
          </w:tcPr>
          <w:p w14:paraId="1D62088A" w14:textId="77777777" w:rsidR="00063765" w:rsidRPr="00B60016" w:rsidRDefault="00063765" w:rsidP="001E44B4">
            <w:pPr>
              <w:spacing w:before="120" w:after="0" w:line="240" w:lineRule="auto"/>
              <w:rPr>
                <w:rFonts w:ascii="Arial" w:hAnsi="Arial" w:cs="Arial"/>
              </w:rPr>
            </w:pPr>
            <w:r w:rsidRPr="00B60016">
              <w:rPr>
                <w:rFonts w:ascii="Arial" w:hAnsi="Arial" w:cs="Arial"/>
              </w:rPr>
              <w:t xml:space="preserve">You must demonstrate you have the necessary technical </w:t>
            </w:r>
            <w:r w:rsidR="00527D3C" w:rsidRPr="00B60016">
              <w:rPr>
                <w:rFonts w:ascii="Arial" w:hAnsi="Arial" w:cs="Arial"/>
              </w:rPr>
              <w:t xml:space="preserve">and professional </w:t>
            </w:r>
            <w:r w:rsidRPr="00B60016">
              <w:rPr>
                <w:rFonts w:ascii="Arial" w:hAnsi="Arial" w:cs="Arial"/>
              </w:rPr>
              <w:t xml:space="preserve">resources and experience to perform the Framework Agreement to </w:t>
            </w:r>
            <w:r w:rsidR="00527D3C" w:rsidRPr="00B60016">
              <w:rPr>
                <w:rFonts w:ascii="Arial" w:hAnsi="Arial" w:cs="Arial"/>
              </w:rPr>
              <w:t>the required standard.</w:t>
            </w:r>
            <w:r w:rsidRPr="00B60016">
              <w:rPr>
                <w:rFonts w:ascii="Arial" w:hAnsi="Arial" w:cs="Arial"/>
              </w:rPr>
              <w:t xml:space="preserve"> Potential Providers (Lead Contact for a Group of Economic Operators) must provide:</w:t>
            </w:r>
          </w:p>
          <w:p w14:paraId="54EE5419" w14:textId="77777777" w:rsidR="00063765" w:rsidRPr="00B60016" w:rsidRDefault="00063765" w:rsidP="001E44B4">
            <w:pPr>
              <w:spacing w:before="120" w:after="0" w:line="240" w:lineRule="auto"/>
              <w:ind w:left="743" w:hanging="709"/>
              <w:rPr>
                <w:rFonts w:ascii="Arial" w:hAnsi="Arial" w:cs="Arial"/>
              </w:rPr>
            </w:pPr>
            <w:r w:rsidRPr="00B60016">
              <w:rPr>
                <w:rFonts w:ascii="Arial" w:hAnsi="Arial" w:cs="Arial"/>
              </w:rPr>
              <w:t>•</w:t>
            </w:r>
            <w:r w:rsidRPr="00B60016">
              <w:rPr>
                <w:rFonts w:ascii="Arial" w:hAnsi="Arial" w:cs="Arial"/>
              </w:rPr>
              <w:tab/>
            </w:r>
            <w:r w:rsidR="00E31F2E">
              <w:rPr>
                <w:rFonts w:ascii="Arial" w:hAnsi="Arial" w:cs="Arial"/>
              </w:rPr>
              <w:t xml:space="preserve">A lot specific number of </w:t>
            </w:r>
            <w:r w:rsidR="00527D3C" w:rsidRPr="00B60016">
              <w:rPr>
                <w:rFonts w:ascii="Arial" w:hAnsi="Arial" w:cs="Arial"/>
              </w:rPr>
              <w:t xml:space="preserve">comparable </w:t>
            </w:r>
            <w:r w:rsidRPr="00B60016">
              <w:rPr>
                <w:rFonts w:ascii="Arial" w:hAnsi="Arial" w:cs="Arial"/>
              </w:rPr>
              <w:t>contract examples</w:t>
            </w:r>
            <w:r w:rsidR="00BE28E5" w:rsidRPr="00B60016">
              <w:rPr>
                <w:rFonts w:ascii="Arial" w:hAnsi="Arial" w:cs="Arial"/>
              </w:rPr>
              <w:t>; and</w:t>
            </w:r>
          </w:p>
          <w:p w14:paraId="561D253D" w14:textId="77777777" w:rsidR="00063765" w:rsidRPr="00B60016" w:rsidRDefault="00063765" w:rsidP="001E44B4">
            <w:pPr>
              <w:spacing w:before="120" w:after="0" w:line="240" w:lineRule="auto"/>
              <w:ind w:left="743" w:hanging="709"/>
              <w:rPr>
                <w:rFonts w:ascii="Arial" w:hAnsi="Arial" w:cs="Arial"/>
              </w:rPr>
            </w:pPr>
            <w:r w:rsidRPr="00B60016">
              <w:rPr>
                <w:rFonts w:ascii="Arial" w:hAnsi="Arial" w:cs="Arial"/>
              </w:rPr>
              <w:t>•</w:t>
            </w:r>
            <w:r w:rsidRPr="00B60016">
              <w:rPr>
                <w:rFonts w:ascii="Arial" w:hAnsi="Arial" w:cs="Arial"/>
              </w:rPr>
              <w:tab/>
              <w:t>Evidence within these contracts</w:t>
            </w:r>
            <w:r w:rsidR="00BE28E5" w:rsidRPr="00B60016">
              <w:rPr>
                <w:rFonts w:ascii="Arial" w:hAnsi="Arial" w:cs="Arial"/>
              </w:rPr>
              <w:t xml:space="preserve"> examples</w:t>
            </w:r>
            <w:r w:rsidRPr="00B60016">
              <w:rPr>
                <w:rFonts w:ascii="Arial" w:hAnsi="Arial" w:cs="Arial"/>
              </w:rPr>
              <w:t xml:space="preserve"> </w:t>
            </w:r>
            <w:r w:rsidR="00527D3C" w:rsidRPr="00B60016">
              <w:rPr>
                <w:rFonts w:ascii="Arial" w:hAnsi="Arial" w:cs="Arial"/>
              </w:rPr>
              <w:t xml:space="preserve">to demonstrate </w:t>
            </w:r>
            <w:r w:rsidRPr="00B60016">
              <w:rPr>
                <w:rFonts w:ascii="Arial" w:hAnsi="Arial" w:cs="Arial"/>
              </w:rPr>
              <w:t xml:space="preserve">that you have the </w:t>
            </w:r>
            <w:r w:rsidR="00527D3C" w:rsidRPr="00B60016">
              <w:rPr>
                <w:rFonts w:ascii="Arial" w:hAnsi="Arial" w:cs="Arial"/>
              </w:rPr>
              <w:t>necessary technical and professional ability</w:t>
            </w:r>
            <w:r w:rsidRPr="00B60016">
              <w:rPr>
                <w:rFonts w:ascii="Arial" w:hAnsi="Arial" w:cs="Arial"/>
              </w:rPr>
              <w:t xml:space="preserve">. </w:t>
            </w:r>
          </w:p>
          <w:p w14:paraId="372A6D0D" w14:textId="77777777" w:rsidR="00063765" w:rsidRPr="00B60016" w:rsidRDefault="00063765" w:rsidP="001E44B4">
            <w:pPr>
              <w:spacing w:before="120" w:after="0" w:line="240" w:lineRule="auto"/>
              <w:rPr>
                <w:rFonts w:ascii="Arial" w:hAnsi="Arial" w:cs="Arial"/>
              </w:rPr>
            </w:pPr>
            <w:r w:rsidRPr="00B60016">
              <w:rPr>
                <w:rFonts w:ascii="Arial" w:hAnsi="Arial" w:cs="Arial"/>
              </w:rPr>
              <w:t>Contract Examples must:</w:t>
            </w:r>
          </w:p>
          <w:p w14:paraId="71A66808" w14:textId="77777777" w:rsidR="00063765" w:rsidRPr="00B60016" w:rsidRDefault="00063765" w:rsidP="001E44B4">
            <w:pPr>
              <w:spacing w:before="120" w:after="0" w:line="240" w:lineRule="auto"/>
              <w:ind w:left="743" w:hanging="743"/>
              <w:rPr>
                <w:rFonts w:ascii="Arial" w:hAnsi="Arial" w:cs="Arial"/>
              </w:rPr>
            </w:pPr>
            <w:r w:rsidRPr="00B60016">
              <w:rPr>
                <w:rFonts w:ascii="Arial" w:hAnsi="Arial" w:cs="Arial"/>
              </w:rPr>
              <w:t>•</w:t>
            </w:r>
            <w:r w:rsidRPr="00B60016">
              <w:rPr>
                <w:rFonts w:ascii="Arial" w:hAnsi="Arial" w:cs="Arial"/>
              </w:rPr>
              <w:tab/>
              <w:t xml:space="preserve">Have been performed </w:t>
            </w:r>
            <w:r w:rsidR="00527D3C" w:rsidRPr="00B60016">
              <w:rPr>
                <w:rFonts w:ascii="Arial" w:hAnsi="Arial" w:cs="Arial"/>
              </w:rPr>
              <w:t xml:space="preserve">over and at the most </w:t>
            </w:r>
            <w:r w:rsidRPr="00B60016">
              <w:rPr>
                <w:rFonts w:ascii="Arial" w:hAnsi="Arial" w:cs="Arial"/>
              </w:rPr>
              <w:t xml:space="preserve">within the last three years prior to the publication of the </w:t>
            </w:r>
            <w:r w:rsidR="00E31F2E">
              <w:rPr>
                <w:rFonts w:ascii="Arial" w:hAnsi="Arial" w:cs="Arial"/>
              </w:rPr>
              <w:t>Contract Notice (</w:t>
            </w:r>
            <w:r w:rsidRPr="00B60016">
              <w:rPr>
                <w:rFonts w:ascii="Arial" w:hAnsi="Arial" w:cs="Arial"/>
              </w:rPr>
              <w:t>OJEU</w:t>
            </w:r>
            <w:r w:rsidR="00E31F2E">
              <w:rPr>
                <w:rFonts w:ascii="Arial" w:hAnsi="Arial" w:cs="Arial"/>
              </w:rPr>
              <w:t>)</w:t>
            </w:r>
            <w:r w:rsidRPr="00B60016">
              <w:rPr>
                <w:rFonts w:ascii="Arial" w:hAnsi="Arial" w:cs="Arial"/>
              </w:rPr>
              <w:t xml:space="preserve"> to be valid and can be from the public or private sector</w:t>
            </w:r>
            <w:r w:rsidR="00296F16">
              <w:rPr>
                <w:rFonts w:ascii="Arial" w:hAnsi="Arial" w:cs="Arial"/>
              </w:rPr>
              <w:t>;</w:t>
            </w:r>
          </w:p>
          <w:p w14:paraId="17F1F2B8" w14:textId="77777777" w:rsidR="00296F16" w:rsidRDefault="00063765" w:rsidP="000D03C0">
            <w:pPr>
              <w:spacing w:before="120" w:after="0" w:line="240" w:lineRule="auto"/>
              <w:ind w:left="743" w:hanging="743"/>
              <w:rPr>
                <w:rFonts w:ascii="Arial" w:hAnsi="Arial" w:cs="Arial"/>
              </w:rPr>
            </w:pPr>
            <w:r w:rsidRPr="00B60016">
              <w:rPr>
                <w:rFonts w:ascii="Arial" w:hAnsi="Arial" w:cs="Arial"/>
              </w:rPr>
              <w:t>•</w:t>
            </w:r>
            <w:r w:rsidRPr="00B60016">
              <w:rPr>
                <w:rFonts w:ascii="Arial" w:hAnsi="Arial" w:cs="Arial"/>
              </w:rPr>
              <w:tab/>
            </w:r>
            <w:r w:rsidR="00B1424E" w:rsidRPr="00B60016">
              <w:rPr>
                <w:rFonts w:ascii="Arial" w:hAnsi="Arial" w:cs="Arial"/>
              </w:rPr>
              <w:t>confirm that where customer contacts are provided, customer contacts have been made aware</w:t>
            </w:r>
            <w:r w:rsidRPr="00B60016">
              <w:rPr>
                <w:rFonts w:ascii="Arial" w:hAnsi="Arial" w:cs="Arial"/>
              </w:rPr>
              <w:t xml:space="preserve"> that they may be contacted by the Authority, to verify the accuracy of the information provided at any time.</w:t>
            </w:r>
            <w:r w:rsidR="00E31F2E">
              <w:rPr>
                <w:rFonts w:ascii="Arial" w:hAnsi="Arial" w:cs="Arial"/>
              </w:rPr>
              <w:t xml:space="preserve"> In order to enable the Authority to verify the contract examples provided, Potential Providers are asked to avoid using examples where they have a non-disclosure agreement in place.</w:t>
            </w:r>
            <w:r w:rsidRPr="00B60016">
              <w:rPr>
                <w:rFonts w:ascii="Arial" w:hAnsi="Arial" w:cs="Arial"/>
              </w:rPr>
              <w:t xml:space="preserve"> The Authority may exclude Potential Providers that do not provide full and accurate information.</w:t>
            </w:r>
            <w:r w:rsidR="00B1424E" w:rsidRPr="00B60016">
              <w:rPr>
                <w:rFonts w:ascii="Arial" w:hAnsi="Arial" w:cs="Arial"/>
              </w:rPr>
              <w:t xml:space="preserve"> Customer contacts must not be employed by your organisation or be from within you</w:t>
            </w:r>
            <w:r w:rsidR="00296F16">
              <w:rPr>
                <w:rFonts w:ascii="Arial" w:hAnsi="Arial" w:cs="Arial"/>
              </w:rPr>
              <w:t>r associated group of companies;</w:t>
            </w:r>
          </w:p>
          <w:p w14:paraId="37F94167" w14:textId="77777777" w:rsidR="00296F16" w:rsidRDefault="00296F16" w:rsidP="00D211E0">
            <w:pPr>
              <w:spacing w:before="120" w:after="0" w:line="240" w:lineRule="auto"/>
              <w:rPr>
                <w:rFonts w:ascii="Arial" w:hAnsi="Arial" w:cs="Arial"/>
              </w:rPr>
            </w:pPr>
            <w:r>
              <w:rPr>
                <w:rFonts w:ascii="Arial" w:hAnsi="Arial" w:cs="Arial"/>
              </w:rPr>
              <w:t xml:space="preserve">Where requested, contract examples submitted by Potential Providers must include details </w:t>
            </w:r>
            <w:r w:rsidR="00B56A86">
              <w:rPr>
                <w:rFonts w:ascii="Arial" w:hAnsi="Arial" w:cs="Arial"/>
              </w:rPr>
              <w:t>indicated in the specific question and response guidance SQ6.1 – SQ6.5.</w:t>
            </w:r>
          </w:p>
          <w:p w14:paraId="704EEDF9" w14:textId="77777777" w:rsidR="00296F16" w:rsidRPr="00B60016" w:rsidRDefault="00296F16" w:rsidP="00B56A86">
            <w:pPr>
              <w:spacing w:before="120" w:after="0" w:line="240" w:lineRule="auto"/>
              <w:rPr>
                <w:rFonts w:ascii="Arial" w:hAnsi="Arial" w:cs="Arial"/>
              </w:rPr>
            </w:pPr>
          </w:p>
          <w:p w14:paraId="1F0C5655" w14:textId="77777777" w:rsidR="00063765" w:rsidRPr="00B60016" w:rsidRDefault="00063765" w:rsidP="001E44B4">
            <w:pPr>
              <w:spacing w:before="120" w:after="0" w:line="240" w:lineRule="auto"/>
              <w:rPr>
                <w:rFonts w:ascii="Arial" w:hAnsi="Arial" w:cs="Arial"/>
              </w:rPr>
            </w:pPr>
            <w:r w:rsidRPr="00B60016">
              <w:rPr>
                <w:rFonts w:ascii="Arial" w:hAnsi="Arial" w:cs="Arial"/>
              </w:rPr>
              <w:t xml:space="preserve">Examples of </w:t>
            </w:r>
            <w:r w:rsidR="000D03C0">
              <w:rPr>
                <w:rFonts w:ascii="Arial" w:hAnsi="Arial" w:cs="Arial"/>
              </w:rPr>
              <w:t>C</w:t>
            </w:r>
            <w:r w:rsidRPr="00B60016">
              <w:rPr>
                <w:rFonts w:ascii="Arial" w:hAnsi="Arial" w:cs="Arial"/>
              </w:rPr>
              <w:t>all-</w:t>
            </w:r>
            <w:r w:rsidR="000D03C0">
              <w:rPr>
                <w:rFonts w:ascii="Arial" w:hAnsi="Arial" w:cs="Arial"/>
              </w:rPr>
              <w:t>Off contracts awarded under Framework A</w:t>
            </w:r>
            <w:r w:rsidRPr="00B60016">
              <w:rPr>
                <w:rFonts w:ascii="Arial" w:hAnsi="Arial" w:cs="Arial"/>
              </w:rPr>
              <w:t xml:space="preserve">greements will be considered valid, but </w:t>
            </w:r>
            <w:r w:rsidR="00B1424E" w:rsidRPr="00B60016">
              <w:rPr>
                <w:rFonts w:ascii="Arial" w:hAnsi="Arial" w:cs="Arial"/>
              </w:rPr>
              <w:t>citing</w:t>
            </w:r>
            <w:r w:rsidR="000D03C0">
              <w:rPr>
                <w:rFonts w:ascii="Arial" w:hAnsi="Arial" w:cs="Arial"/>
              </w:rPr>
              <w:t xml:space="preserve"> a Framework A</w:t>
            </w:r>
            <w:r w:rsidRPr="00B60016">
              <w:rPr>
                <w:rFonts w:ascii="Arial" w:hAnsi="Arial" w:cs="Arial"/>
              </w:rPr>
              <w:t xml:space="preserve">greement </w:t>
            </w:r>
            <w:r w:rsidR="00B1424E" w:rsidRPr="00B60016">
              <w:rPr>
                <w:rFonts w:ascii="Arial" w:hAnsi="Arial" w:cs="Arial"/>
              </w:rPr>
              <w:t xml:space="preserve">that you have been awarded </w:t>
            </w:r>
            <w:r w:rsidRPr="00B60016">
              <w:rPr>
                <w:rFonts w:ascii="Arial" w:hAnsi="Arial" w:cs="Arial"/>
              </w:rPr>
              <w:t>will NOT be considered</w:t>
            </w:r>
            <w:r w:rsidR="008F355F">
              <w:rPr>
                <w:rFonts w:ascii="Arial" w:hAnsi="Arial" w:cs="Arial"/>
              </w:rPr>
              <w:t xml:space="preserve"> a</w:t>
            </w:r>
            <w:r w:rsidRPr="00B60016">
              <w:rPr>
                <w:rFonts w:ascii="Arial" w:hAnsi="Arial" w:cs="Arial"/>
              </w:rPr>
              <w:t xml:space="preserve"> valid Contract Example.</w:t>
            </w:r>
          </w:p>
          <w:p w14:paraId="3758AB82" w14:textId="77777777" w:rsidR="00063765" w:rsidRPr="00B60016" w:rsidRDefault="00063765" w:rsidP="001E44B4">
            <w:pPr>
              <w:spacing w:before="120" w:after="0" w:line="240" w:lineRule="auto"/>
              <w:rPr>
                <w:rFonts w:ascii="Arial" w:hAnsi="Arial" w:cs="Arial"/>
              </w:rPr>
            </w:pPr>
            <w:r w:rsidRPr="00B60016">
              <w:rPr>
                <w:rFonts w:ascii="Arial" w:hAnsi="Arial" w:cs="Arial"/>
              </w:rPr>
              <w:t xml:space="preserve">The Authority will use the information you provide in this section to evaluate whether your organisation; </w:t>
            </w:r>
            <w:r w:rsidR="00B1424E" w:rsidRPr="00B60016">
              <w:rPr>
                <w:rFonts w:ascii="Arial" w:hAnsi="Arial" w:cs="Arial"/>
              </w:rPr>
              <w:t xml:space="preserve">and/or members within the </w:t>
            </w:r>
            <w:r w:rsidRPr="00B60016">
              <w:rPr>
                <w:rFonts w:ascii="Arial" w:hAnsi="Arial" w:cs="Arial"/>
              </w:rPr>
              <w:t xml:space="preserve">Group of Economic Operators and/or named Sub-Contractors have the relevant </w:t>
            </w:r>
            <w:r w:rsidRPr="00B60016">
              <w:rPr>
                <w:rFonts w:ascii="Arial" w:hAnsi="Arial" w:cs="Arial"/>
              </w:rPr>
              <w:lastRenderedPageBreak/>
              <w:t xml:space="preserve">professional and technical ability to perform the requirement for this </w:t>
            </w:r>
            <w:r w:rsidR="00A02E55">
              <w:rPr>
                <w:rFonts w:ascii="Arial" w:hAnsi="Arial" w:cs="Arial"/>
              </w:rPr>
              <w:t>Procurement. Refer to paragraph 9.2</w:t>
            </w:r>
            <w:r w:rsidRPr="00B60016">
              <w:rPr>
                <w:rFonts w:ascii="Arial" w:hAnsi="Arial" w:cs="Arial"/>
              </w:rPr>
              <w:t xml:space="preserve"> Consensus Marking Procedure, </w:t>
            </w:r>
            <w:r w:rsidR="00B1424E" w:rsidRPr="00B60016">
              <w:rPr>
                <w:rFonts w:ascii="Arial" w:hAnsi="Arial" w:cs="Arial"/>
              </w:rPr>
              <w:t xml:space="preserve">of the ITT descriptive document in </w:t>
            </w:r>
            <w:r w:rsidRPr="00B60016">
              <w:rPr>
                <w:rFonts w:ascii="Arial" w:hAnsi="Arial" w:cs="Arial"/>
              </w:rPr>
              <w:t xml:space="preserve">Attachment 1, for more information about how the evaluation will be conducted. </w:t>
            </w:r>
          </w:p>
          <w:p w14:paraId="5FB86FA5" w14:textId="77777777" w:rsidR="00063765" w:rsidRPr="00B60016" w:rsidRDefault="00347336" w:rsidP="001E44B4">
            <w:pPr>
              <w:spacing w:before="120" w:after="0" w:line="240" w:lineRule="auto"/>
              <w:rPr>
                <w:rFonts w:ascii="Arial" w:hAnsi="Arial" w:cs="Arial"/>
                <w:b/>
              </w:rPr>
            </w:pPr>
            <w:r w:rsidRPr="00B60016">
              <w:rPr>
                <w:rFonts w:ascii="Arial" w:hAnsi="Arial" w:cs="Arial"/>
                <w:b/>
              </w:rPr>
              <w:t>Potential Provider</w:t>
            </w:r>
            <w:r w:rsidR="00D21267" w:rsidRPr="00B60016">
              <w:rPr>
                <w:rFonts w:ascii="Arial" w:hAnsi="Arial" w:cs="Arial"/>
                <w:b/>
              </w:rPr>
              <w:t>s</w:t>
            </w:r>
            <w:r w:rsidR="00063765" w:rsidRPr="00B60016">
              <w:rPr>
                <w:rFonts w:ascii="Arial" w:hAnsi="Arial" w:cs="Arial"/>
                <w:b/>
              </w:rPr>
              <w:t xml:space="preserve"> that cannot sufficiently evidence their technical and professional ability to provide the requirements of the Framework</w:t>
            </w:r>
            <w:r w:rsidR="006B0B94" w:rsidRPr="00B60016">
              <w:rPr>
                <w:rFonts w:ascii="Arial" w:hAnsi="Arial" w:cs="Arial"/>
                <w:b/>
              </w:rPr>
              <w:t xml:space="preserve"> (</w:t>
            </w:r>
            <w:r w:rsidR="00D21267" w:rsidRPr="00B60016">
              <w:rPr>
                <w:rFonts w:ascii="Arial" w:hAnsi="Arial" w:cs="Arial"/>
                <w:b/>
              </w:rPr>
              <w:t xml:space="preserve">or their Tenders </w:t>
            </w:r>
            <w:r w:rsidR="006B0B94" w:rsidRPr="00B60016">
              <w:rPr>
                <w:rFonts w:ascii="Arial" w:hAnsi="Arial" w:cs="Arial"/>
                <w:b/>
              </w:rPr>
              <w:t xml:space="preserve">where the Authority has elected under Regulation 56 (3) to examine the Tenders before verifying the absence of grounds for exclusion and the fulfilment of the selection criteria) </w:t>
            </w:r>
            <w:r w:rsidR="00B1424E" w:rsidRPr="00B60016">
              <w:rPr>
                <w:rFonts w:ascii="Arial" w:hAnsi="Arial" w:cs="Arial"/>
                <w:b/>
              </w:rPr>
              <w:t xml:space="preserve">may </w:t>
            </w:r>
            <w:r w:rsidR="00110471" w:rsidRPr="00B60016">
              <w:rPr>
                <w:rFonts w:ascii="Arial" w:hAnsi="Arial" w:cs="Arial"/>
                <w:b/>
              </w:rPr>
              <w:t xml:space="preserve">be </w:t>
            </w:r>
            <w:r w:rsidR="00B1424E" w:rsidRPr="00B60016">
              <w:rPr>
                <w:rFonts w:ascii="Arial" w:hAnsi="Arial" w:cs="Arial"/>
                <w:b/>
              </w:rPr>
              <w:t xml:space="preserve">precluded from further consideration </w:t>
            </w:r>
            <w:r w:rsidRPr="00B60016">
              <w:rPr>
                <w:rFonts w:ascii="Arial" w:hAnsi="Arial" w:cs="Arial"/>
                <w:b/>
              </w:rPr>
              <w:t xml:space="preserve">by the Authority. </w:t>
            </w:r>
          </w:p>
        </w:tc>
      </w:tr>
      <w:tr w:rsidR="00063765" w:rsidRPr="00B60016" w14:paraId="02E14BF9" w14:textId="77777777" w:rsidTr="001E44B4">
        <w:tc>
          <w:tcPr>
            <w:tcW w:w="9243" w:type="dxa"/>
            <w:gridSpan w:val="2"/>
            <w:tcBorders>
              <w:bottom w:val="single" w:sz="4" w:space="0" w:color="auto"/>
            </w:tcBorders>
            <w:shd w:val="clear" w:color="auto" w:fill="548DD4"/>
          </w:tcPr>
          <w:p w14:paraId="2ECCD3AC" w14:textId="77777777" w:rsidR="00063765" w:rsidRPr="00B60016" w:rsidRDefault="00063765" w:rsidP="00072AB6">
            <w:pPr>
              <w:spacing w:before="120" w:after="0" w:line="240" w:lineRule="auto"/>
              <w:rPr>
                <w:rFonts w:ascii="Arial" w:hAnsi="Arial" w:cs="Arial"/>
                <w:b/>
              </w:rPr>
            </w:pPr>
            <w:r w:rsidRPr="00B60016">
              <w:rPr>
                <w:rFonts w:ascii="Arial" w:hAnsi="Arial" w:cs="Arial"/>
                <w:b/>
              </w:rPr>
              <w:lastRenderedPageBreak/>
              <w:t xml:space="preserve">Section 7 – </w:t>
            </w:r>
            <w:r w:rsidR="00072AB6">
              <w:rPr>
                <w:rFonts w:ascii="Arial" w:hAnsi="Arial" w:cs="Arial"/>
                <w:b/>
              </w:rPr>
              <w:t>Framework Specific</w:t>
            </w:r>
            <w:r w:rsidRPr="00B60016">
              <w:rPr>
                <w:rFonts w:ascii="Arial" w:hAnsi="Arial" w:cs="Arial"/>
                <w:b/>
              </w:rPr>
              <w:t xml:space="preserve"> Questions  </w:t>
            </w:r>
            <w:r w:rsidR="00072AB6">
              <w:rPr>
                <w:rFonts w:ascii="Arial" w:hAnsi="Arial" w:cs="Arial"/>
                <w:b/>
              </w:rPr>
              <w:t>(</w:t>
            </w:r>
            <w:r w:rsidRPr="00072AB6">
              <w:rPr>
                <w:rFonts w:ascii="Arial" w:hAnsi="Arial" w:cs="Arial"/>
                <w:b/>
              </w:rPr>
              <w:t>Evaluated</w:t>
            </w:r>
            <w:r w:rsidR="00072AB6">
              <w:rPr>
                <w:rFonts w:ascii="Arial" w:hAnsi="Arial" w:cs="Arial"/>
                <w:b/>
              </w:rPr>
              <w:t>)</w:t>
            </w:r>
          </w:p>
        </w:tc>
      </w:tr>
      <w:tr w:rsidR="00063765" w:rsidRPr="00B60016" w14:paraId="71707971" w14:textId="77777777" w:rsidTr="001E44B4">
        <w:tc>
          <w:tcPr>
            <w:tcW w:w="3510" w:type="dxa"/>
            <w:shd w:val="clear" w:color="auto" w:fill="auto"/>
          </w:tcPr>
          <w:p w14:paraId="182C44CF" w14:textId="77777777" w:rsidR="00063765" w:rsidRPr="00B60016" w:rsidRDefault="00072AB6" w:rsidP="001E44B4">
            <w:pPr>
              <w:spacing w:before="120" w:after="0" w:line="240" w:lineRule="auto"/>
              <w:rPr>
                <w:rFonts w:ascii="Arial" w:hAnsi="Arial" w:cs="Arial"/>
                <w:b/>
              </w:rPr>
            </w:pPr>
            <w:r w:rsidRPr="007E3232">
              <w:rPr>
                <w:rFonts w:ascii="Arial" w:hAnsi="Arial" w:cs="Arial"/>
              </w:rPr>
              <w:t>SQ7.1</w:t>
            </w:r>
            <w:r w:rsidR="000D4562">
              <w:rPr>
                <w:rFonts w:ascii="Arial" w:hAnsi="Arial" w:cs="Arial"/>
              </w:rPr>
              <w:t xml:space="preserve"> – SQ7.9</w:t>
            </w:r>
          </w:p>
        </w:tc>
        <w:tc>
          <w:tcPr>
            <w:tcW w:w="5733" w:type="dxa"/>
            <w:shd w:val="clear" w:color="auto" w:fill="auto"/>
          </w:tcPr>
          <w:p w14:paraId="75587943" w14:textId="77777777" w:rsidR="00072AB6" w:rsidRDefault="00072AB6" w:rsidP="00C6162F">
            <w:pPr>
              <w:numPr>
                <w:ilvl w:val="0"/>
                <w:numId w:val="12"/>
              </w:numPr>
              <w:spacing w:before="120" w:after="0" w:line="240" w:lineRule="auto"/>
              <w:rPr>
                <w:rFonts w:ascii="Arial" w:hAnsi="Arial" w:cs="Arial"/>
              </w:rPr>
            </w:pPr>
            <w:r>
              <w:rPr>
                <w:rFonts w:ascii="Arial" w:hAnsi="Arial" w:cs="Arial"/>
              </w:rPr>
              <w:t>Quality Management System (QMS)</w:t>
            </w:r>
          </w:p>
          <w:p w14:paraId="5E30FBCB" w14:textId="77777777" w:rsidR="00072AB6" w:rsidRDefault="00072AB6" w:rsidP="00C6162F">
            <w:pPr>
              <w:numPr>
                <w:ilvl w:val="0"/>
                <w:numId w:val="12"/>
              </w:numPr>
              <w:spacing w:before="120" w:after="0" w:line="240" w:lineRule="auto"/>
              <w:rPr>
                <w:rFonts w:ascii="Arial" w:hAnsi="Arial" w:cs="Arial"/>
              </w:rPr>
            </w:pPr>
            <w:r>
              <w:rPr>
                <w:rFonts w:ascii="Arial" w:hAnsi="Arial" w:cs="Arial"/>
              </w:rPr>
              <w:t>Employers Liability Insurance</w:t>
            </w:r>
          </w:p>
          <w:p w14:paraId="18388FB6" w14:textId="77777777" w:rsidR="00072AB6" w:rsidRDefault="00072AB6" w:rsidP="00C6162F">
            <w:pPr>
              <w:numPr>
                <w:ilvl w:val="0"/>
                <w:numId w:val="12"/>
              </w:numPr>
              <w:spacing w:before="120" w:after="0" w:line="240" w:lineRule="auto"/>
              <w:rPr>
                <w:rFonts w:ascii="Arial" w:hAnsi="Arial" w:cs="Arial"/>
              </w:rPr>
            </w:pPr>
            <w:r>
              <w:rPr>
                <w:rFonts w:ascii="Arial" w:hAnsi="Arial" w:cs="Arial"/>
              </w:rPr>
              <w:t>Public Liability Insurance</w:t>
            </w:r>
          </w:p>
          <w:p w14:paraId="4CEE0159" w14:textId="77777777" w:rsidR="00072AB6" w:rsidRDefault="00072AB6" w:rsidP="00C6162F">
            <w:pPr>
              <w:numPr>
                <w:ilvl w:val="0"/>
                <w:numId w:val="12"/>
              </w:numPr>
              <w:spacing w:before="120" w:after="0" w:line="240" w:lineRule="auto"/>
              <w:rPr>
                <w:rFonts w:ascii="Arial" w:hAnsi="Arial" w:cs="Arial"/>
              </w:rPr>
            </w:pPr>
            <w:r>
              <w:rPr>
                <w:rFonts w:ascii="Arial" w:hAnsi="Arial" w:cs="Arial"/>
              </w:rPr>
              <w:t>Product Liability Insurance</w:t>
            </w:r>
          </w:p>
          <w:p w14:paraId="61B69111" w14:textId="77777777" w:rsidR="00072AB6" w:rsidRDefault="00072AB6" w:rsidP="00C6162F">
            <w:pPr>
              <w:numPr>
                <w:ilvl w:val="0"/>
                <w:numId w:val="12"/>
              </w:numPr>
              <w:spacing w:before="120" w:after="0" w:line="240" w:lineRule="auto"/>
              <w:rPr>
                <w:rFonts w:ascii="Arial" w:hAnsi="Arial" w:cs="Arial"/>
              </w:rPr>
            </w:pPr>
            <w:r>
              <w:rPr>
                <w:rFonts w:ascii="Arial" w:hAnsi="Arial" w:cs="Arial"/>
              </w:rPr>
              <w:t>Professional Indemnity Insurance</w:t>
            </w:r>
          </w:p>
          <w:p w14:paraId="33E81BEF" w14:textId="77777777" w:rsidR="00072AB6" w:rsidRDefault="00072AB6" w:rsidP="00C6162F">
            <w:pPr>
              <w:numPr>
                <w:ilvl w:val="0"/>
                <w:numId w:val="12"/>
              </w:numPr>
              <w:spacing w:before="120" w:after="0" w:line="240" w:lineRule="auto"/>
              <w:rPr>
                <w:rFonts w:ascii="Arial" w:hAnsi="Arial" w:cs="Arial"/>
              </w:rPr>
            </w:pPr>
            <w:r>
              <w:rPr>
                <w:rFonts w:ascii="Arial" w:hAnsi="Arial" w:cs="Arial"/>
              </w:rPr>
              <w:t>Transparency in Providing Management Information (MI)</w:t>
            </w:r>
            <w:r w:rsidR="00C41DE2">
              <w:rPr>
                <w:rFonts w:ascii="Arial" w:hAnsi="Arial" w:cs="Arial"/>
              </w:rPr>
              <w:t xml:space="preserve"> to the Authority</w:t>
            </w:r>
          </w:p>
          <w:p w14:paraId="6A8462BC" w14:textId="77777777" w:rsidR="00072AB6" w:rsidRDefault="00C41DE2" w:rsidP="00C6162F">
            <w:pPr>
              <w:numPr>
                <w:ilvl w:val="0"/>
                <w:numId w:val="12"/>
              </w:numPr>
              <w:spacing w:before="120" w:after="0" w:line="240" w:lineRule="auto"/>
              <w:rPr>
                <w:rFonts w:ascii="Arial" w:hAnsi="Arial" w:cs="Arial"/>
              </w:rPr>
            </w:pPr>
            <w:r>
              <w:rPr>
                <w:rFonts w:ascii="Arial" w:hAnsi="Arial" w:cs="Arial"/>
              </w:rPr>
              <w:t>Transparency of Commercial Propositions</w:t>
            </w:r>
          </w:p>
          <w:p w14:paraId="73CCA800" w14:textId="77777777" w:rsidR="00B55884" w:rsidRDefault="000D4562" w:rsidP="000D4562">
            <w:pPr>
              <w:numPr>
                <w:ilvl w:val="0"/>
                <w:numId w:val="12"/>
              </w:numPr>
              <w:spacing w:before="120" w:after="0" w:line="240" w:lineRule="auto"/>
              <w:rPr>
                <w:rFonts w:ascii="Arial" w:hAnsi="Arial" w:cs="Arial"/>
              </w:rPr>
            </w:pPr>
            <w:r>
              <w:rPr>
                <w:rFonts w:ascii="Arial" w:hAnsi="Arial" w:cs="Arial"/>
              </w:rPr>
              <w:t>Equality and Diversity</w:t>
            </w:r>
          </w:p>
          <w:p w14:paraId="0D5602D0" w14:textId="77777777" w:rsidR="00C11591" w:rsidRDefault="00C11591" w:rsidP="00932466">
            <w:pPr>
              <w:spacing w:before="120" w:after="0" w:line="240" w:lineRule="auto"/>
              <w:ind w:left="720"/>
              <w:rPr>
                <w:rFonts w:ascii="Arial" w:hAnsi="Arial" w:cs="Arial"/>
              </w:rPr>
            </w:pPr>
          </w:p>
          <w:p w14:paraId="37B68DF3" w14:textId="77777777" w:rsidR="00C11591" w:rsidRPr="00B60016" w:rsidRDefault="00C11591" w:rsidP="00932466">
            <w:pPr>
              <w:spacing w:before="120" w:after="0" w:line="240" w:lineRule="auto"/>
              <w:ind w:left="720"/>
              <w:rPr>
                <w:rFonts w:ascii="Arial" w:hAnsi="Arial" w:cs="Arial"/>
              </w:rPr>
            </w:pPr>
          </w:p>
        </w:tc>
      </w:tr>
      <w:tr w:rsidR="007E3232" w:rsidRPr="00B60016" w14:paraId="476DAADC" w14:textId="77777777" w:rsidTr="00C6162F">
        <w:tc>
          <w:tcPr>
            <w:tcW w:w="9243" w:type="dxa"/>
            <w:gridSpan w:val="2"/>
            <w:tcBorders>
              <w:bottom w:val="single" w:sz="4" w:space="0" w:color="auto"/>
            </w:tcBorders>
            <w:shd w:val="clear" w:color="auto" w:fill="548DD4"/>
          </w:tcPr>
          <w:p w14:paraId="02EFDFE9" w14:textId="77777777" w:rsidR="007E3232" w:rsidRPr="00B60016" w:rsidRDefault="007E3232" w:rsidP="007E3232">
            <w:pPr>
              <w:spacing w:before="120" w:after="0" w:line="240" w:lineRule="auto"/>
              <w:rPr>
                <w:rFonts w:ascii="Arial" w:hAnsi="Arial" w:cs="Arial"/>
                <w:b/>
              </w:rPr>
            </w:pPr>
            <w:r w:rsidRPr="00B60016">
              <w:rPr>
                <w:rFonts w:ascii="Arial" w:hAnsi="Arial" w:cs="Arial"/>
                <w:b/>
              </w:rPr>
              <w:t xml:space="preserve">Section </w:t>
            </w:r>
            <w:r>
              <w:rPr>
                <w:rFonts w:ascii="Arial" w:hAnsi="Arial" w:cs="Arial"/>
                <w:b/>
              </w:rPr>
              <w:t>8</w:t>
            </w:r>
            <w:r w:rsidRPr="00B60016">
              <w:rPr>
                <w:rFonts w:ascii="Arial" w:hAnsi="Arial" w:cs="Arial"/>
                <w:b/>
              </w:rPr>
              <w:t xml:space="preserve"> – </w:t>
            </w:r>
            <w:r w:rsidR="0091320A">
              <w:rPr>
                <w:rFonts w:ascii="Arial" w:hAnsi="Arial" w:cs="Arial"/>
                <w:b/>
              </w:rPr>
              <w:t xml:space="preserve">Lot 4 </w:t>
            </w:r>
            <w:r>
              <w:rPr>
                <w:rFonts w:ascii="Arial" w:hAnsi="Arial" w:cs="Arial"/>
                <w:b/>
              </w:rPr>
              <w:t>Additional Selection Questionnaire Modules</w:t>
            </w:r>
            <w:r w:rsidRPr="00B60016">
              <w:rPr>
                <w:rFonts w:ascii="Arial" w:hAnsi="Arial" w:cs="Arial"/>
                <w:b/>
              </w:rPr>
              <w:t xml:space="preserve"> </w:t>
            </w:r>
            <w:r>
              <w:rPr>
                <w:rFonts w:ascii="Arial" w:hAnsi="Arial" w:cs="Arial"/>
                <w:b/>
              </w:rPr>
              <w:t>(</w:t>
            </w:r>
            <w:r w:rsidRPr="00072AB6">
              <w:rPr>
                <w:rFonts w:ascii="Arial" w:hAnsi="Arial" w:cs="Arial"/>
                <w:b/>
              </w:rPr>
              <w:t>Evaluated</w:t>
            </w:r>
            <w:r>
              <w:rPr>
                <w:rFonts w:ascii="Arial" w:hAnsi="Arial" w:cs="Arial"/>
                <w:b/>
              </w:rPr>
              <w:t>)</w:t>
            </w:r>
          </w:p>
        </w:tc>
      </w:tr>
      <w:tr w:rsidR="007E3232" w:rsidRPr="00B60016" w14:paraId="14F7CEA3" w14:textId="77777777" w:rsidTr="001E44B4">
        <w:tc>
          <w:tcPr>
            <w:tcW w:w="3510" w:type="dxa"/>
            <w:shd w:val="clear" w:color="auto" w:fill="auto"/>
          </w:tcPr>
          <w:p w14:paraId="5540A31F" w14:textId="77777777" w:rsidR="007E3232" w:rsidRPr="00B60016" w:rsidRDefault="007E3232" w:rsidP="0029437C">
            <w:pPr>
              <w:spacing w:before="120" w:after="0" w:line="240" w:lineRule="auto"/>
              <w:rPr>
                <w:rFonts w:ascii="Arial" w:hAnsi="Arial" w:cs="Arial"/>
                <w:b/>
              </w:rPr>
            </w:pPr>
            <w:r w:rsidRPr="007E3232">
              <w:rPr>
                <w:rFonts w:ascii="Arial" w:hAnsi="Arial" w:cs="Arial"/>
              </w:rPr>
              <w:t>SQ8.1 – SQ8</w:t>
            </w:r>
            <w:r w:rsidR="0029437C">
              <w:rPr>
                <w:rFonts w:ascii="Arial" w:hAnsi="Arial" w:cs="Arial"/>
              </w:rPr>
              <w:t>.</w:t>
            </w:r>
            <w:r w:rsidR="00B02B19">
              <w:rPr>
                <w:rFonts w:ascii="Arial" w:hAnsi="Arial" w:cs="Arial"/>
              </w:rPr>
              <w:t>4</w:t>
            </w:r>
          </w:p>
        </w:tc>
        <w:tc>
          <w:tcPr>
            <w:tcW w:w="5733" w:type="dxa"/>
            <w:shd w:val="clear" w:color="auto" w:fill="auto"/>
          </w:tcPr>
          <w:p w14:paraId="2BBECE01" w14:textId="77777777" w:rsidR="007E3232" w:rsidRDefault="007E3232" w:rsidP="00C6162F">
            <w:pPr>
              <w:numPr>
                <w:ilvl w:val="0"/>
                <w:numId w:val="13"/>
              </w:numPr>
              <w:spacing w:before="120" w:after="0" w:line="240" w:lineRule="auto"/>
              <w:rPr>
                <w:rFonts w:ascii="Arial" w:hAnsi="Arial" w:cs="Arial"/>
              </w:rPr>
            </w:pPr>
            <w:r>
              <w:rPr>
                <w:rFonts w:ascii="Arial" w:hAnsi="Arial" w:cs="Arial"/>
              </w:rPr>
              <w:t xml:space="preserve">Lot 4 (Information </w:t>
            </w:r>
            <w:r w:rsidR="009808C5">
              <w:rPr>
                <w:rFonts w:ascii="Arial" w:hAnsi="Arial" w:cs="Arial"/>
              </w:rPr>
              <w:t>Assured</w:t>
            </w:r>
            <w:r>
              <w:rPr>
                <w:rFonts w:ascii="Arial" w:hAnsi="Arial" w:cs="Arial"/>
              </w:rPr>
              <w:t xml:space="preserve"> Products)</w:t>
            </w:r>
            <w:r w:rsidR="00932466">
              <w:rPr>
                <w:rFonts w:ascii="Arial" w:hAnsi="Arial" w:cs="Arial"/>
              </w:rPr>
              <w:t xml:space="preserve"> - </w:t>
            </w:r>
            <w:r>
              <w:rPr>
                <w:rFonts w:ascii="Arial" w:hAnsi="Arial" w:cs="Arial"/>
              </w:rPr>
              <w:t xml:space="preserve"> Accredited Secure Facility</w:t>
            </w:r>
          </w:p>
          <w:p w14:paraId="51F1CBDD" w14:textId="77777777" w:rsidR="007E3232" w:rsidRDefault="00932466" w:rsidP="00C6162F">
            <w:pPr>
              <w:numPr>
                <w:ilvl w:val="0"/>
                <w:numId w:val="13"/>
              </w:numPr>
              <w:spacing w:before="120" w:after="0" w:line="240" w:lineRule="auto"/>
              <w:rPr>
                <w:rFonts w:ascii="Arial" w:hAnsi="Arial" w:cs="Arial"/>
              </w:rPr>
            </w:pPr>
            <w:r>
              <w:rPr>
                <w:rFonts w:ascii="Arial" w:hAnsi="Arial" w:cs="Arial"/>
              </w:rPr>
              <w:t xml:space="preserve">Lot 4 (Information </w:t>
            </w:r>
            <w:r w:rsidR="009808C5">
              <w:rPr>
                <w:rFonts w:ascii="Arial" w:hAnsi="Arial" w:cs="Arial"/>
              </w:rPr>
              <w:t>Assured</w:t>
            </w:r>
            <w:r>
              <w:rPr>
                <w:rFonts w:ascii="Arial" w:hAnsi="Arial" w:cs="Arial"/>
              </w:rPr>
              <w:t xml:space="preserve"> Products) - </w:t>
            </w:r>
            <w:r w:rsidR="007E3232">
              <w:rPr>
                <w:rFonts w:ascii="Arial" w:hAnsi="Arial" w:cs="Arial"/>
              </w:rPr>
              <w:t>Secure Disposal Services</w:t>
            </w:r>
          </w:p>
          <w:p w14:paraId="4426AC69" w14:textId="77777777" w:rsidR="00323399" w:rsidRPr="00323399" w:rsidRDefault="00323399" w:rsidP="00323399">
            <w:pPr>
              <w:numPr>
                <w:ilvl w:val="0"/>
                <w:numId w:val="13"/>
              </w:numPr>
              <w:spacing w:before="120" w:after="0" w:line="240" w:lineRule="auto"/>
              <w:rPr>
                <w:rFonts w:ascii="Arial" w:hAnsi="Arial" w:cs="Arial"/>
              </w:rPr>
            </w:pPr>
            <w:r>
              <w:rPr>
                <w:rFonts w:ascii="Arial" w:hAnsi="Arial" w:cs="Arial"/>
              </w:rPr>
              <w:t>Lot 4 (Information Assured Products) – CHECK Scheme</w:t>
            </w:r>
          </w:p>
          <w:p w14:paraId="1AB10ACB" w14:textId="77777777" w:rsidR="00B55884" w:rsidRPr="00B02B19" w:rsidRDefault="00932466" w:rsidP="00B02B19">
            <w:pPr>
              <w:numPr>
                <w:ilvl w:val="0"/>
                <w:numId w:val="13"/>
              </w:numPr>
              <w:spacing w:before="120" w:after="0" w:line="240" w:lineRule="auto"/>
              <w:rPr>
                <w:rFonts w:ascii="Arial" w:hAnsi="Arial" w:cs="Arial"/>
              </w:rPr>
            </w:pPr>
            <w:r>
              <w:rPr>
                <w:rFonts w:ascii="Arial" w:hAnsi="Arial" w:cs="Arial"/>
              </w:rPr>
              <w:t xml:space="preserve">Lot 4 (Information </w:t>
            </w:r>
            <w:r w:rsidR="009808C5">
              <w:rPr>
                <w:rFonts w:ascii="Arial" w:hAnsi="Arial" w:cs="Arial"/>
              </w:rPr>
              <w:t>Assured</w:t>
            </w:r>
            <w:r>
              <w:rPr>
                <w:rFonts w:ascii="Arial" w:hAnsi="Arial" w:cs="Arial"/>
              </w:rPr>
              <w:t xml:space="preserve"> Products)</w:t>
            </w:r>
            <w:r w:rsidR="00323399">
              <w:rPr>
                <w:rFonts w:ascii="Arial" w:hAnsi="Arial" w:cs="Arial"/>
              </w:rPr>
              <w:t xml:space="preserve"> - </w:t>
            </w:r>
            <w:r w:rsidR="007E3232">
              <w:rPr>
                <w:rFonts w:ascii="Arial" w:hAnsi="Arial" w:cs="Arial"/>
              </w:rPr>
              <w:t xml:space="preserve">Purchase </w:t>
            </w:r>
            <w:r>
              <w:rPr>
                <w:rFonts w:ascii="Arial" w:hAnsi="Arial" w:cs="Arial"/>
              </w:rPr>
              <w:t>to Payment -</w:t>
            </w:r>
            <w:r w:rsidR="007E3232">
              <w:rPr>
                <w:rFonts w:ascii="Arial" w:hAnsi="Arial" w:cs="Arial"/>
              </w:rPr>
              <w:t xml:space="preserve"> (P2P)</w:t>
            </w:r>
          </w:p>
        </w:tc>
      </w:tr>
      <w:tr w:rsidR="00B02B19" w:rsidRPr="00B60016" w14:paraId="17C5620F" w14:textId="77777777" w:rsidTr="00B02B19">
        <w:tc>
          <w:tcPr>
            <w:tcW w:w="9243" w:type="dxa"/>
            <w:gridSpan w:val="2"/>
            <w:shd w:val="clear" w:color="auto" w:fill="6699FF"/>
          </w:tcPr>
          <w:p w14:paraId="01BF023C" w14:textId="77777777" w:rsidR="00B02B19" w:rsidRPr="0029437C" w:rsidRDefault="00B02B19" w:rsidP="0029437C">
            <w:pPr>
              <w:spacing w:before="120" w:after="0" w:line="240" w:lineRule="auto"/>
              <w:rPr>
                <w:rFonts w:ascii="Arial" w:hAnsi="Arial" w:cs="Arial"/>
                <w:b/>
              </w:rPr>
            </w:pPr>
            <w:r w:rsidRPr="00B60016">
              <w:rPr>
                <w:rFonts w:ascii="Arial" w:hAnsi="Arial" w:cs="Arial"/>
                <w:b/>
              </w:rPr>
              <w:t xml:space="preserve">Section </w:t>
            </w:r>
            <w:r>
              <w:rPr>
                <w:rFonts w:ascii="Arial" w:hAnsi="Arial" w:cs="Arial"/>
                <w:b/>
              </w:rPr>
              <w:t>9</w:t>
            </w:r>
            <w:r w:rsidRPr="00B60016">
              <w:rPr>
                <w:rFonts w:ascii="Arial" w:hAnsi="Arial" w:cs="Arial"/>
                <w:b/>
              </w:rPr>
              <w:t xml:space="preserve"> – </w:t>
            </w:r>
            <w:r>
              <w:rPr>
                <w:rFonts w:ascii="Arial" w:hAnsi="Arial" w:cs="Arial"/>
                <w:b/>
              </w:rPr>
              <w:t>Lot 5 Additional Selection Questionnaire Modules</w:t>
            </w:r>
            <w:r w:rsidRPr="00B60016">
              <w:rPr>
                <w:rFonts w:ascii="Arial" w:hAnsi="Arial" w:cs="Arial"/>
                <w:b/>
              </w:rPr>
              <w:t xml:space="preserve"> </w:t>
            </w:r>
            <w:r>
              <w:rPr>
                <w:rFonts w:ascii="Arial" w:hAnsi="Arial" w:cs="Arial"/>
                <w:b/>
              </w:rPr>
              <w:t>(</w:t>
            </w:r>
            <w:r w:rsidRPr="00072AB6">
              <w:rPr>
                <w:rFonts w:ascii="Arial" w:hAnsi="Arial" w:cs="Arial"/>
                <w:b/>
              </w:rPr>
              <w:t>Evaluated</w:t>
            </w:r>
            <w:r>
              <w:rPr>
                <w:rFonts w:ascii="Arial" w:hAnsi="Arial" w:cs="Arial"/>
                <w:b/>
              </w:rPr>
              <w:t>)</w:t>
            </w:r>
          </w:p>
        </w:tc>
      </w:tr>
      <w:tr w:rsidR="00B02B19" w:rsidRPr="00B60016" w14:paraId="21938EE5" w14:textId="77777777" w:rsidTr="001E44B4">
        <w:tc>
          <w:tcPr>
            <w:tcW w:w="3510" w:type="dxa"/>
            <w:shd w:val="clear" w:color="auto" w:fill="auto"/>
          </w:tcPr>
          <w:p w14:paraId="0A4F9E04" w14:textId="77777777" w:rsidR="00B02B19" w:rsidRDefault="00B02B19" w:rsidP="0029437C">
            <w:pPr>
              <w:spacing w:before="120" w:after="0" w:line="240" w:lineRule="auto"/>
              <w:rPr>
                <w:rFonts w:ascii="Arial" w:hAnsi="Arial" w:cs="Arial"/>
              </w:rPr>
            </w:pPr>
            <w:r>
              <w:rPr>
                <w:rFonts w:ascii="Arial" w:hAnsi="Arial" w:cs="Arial"/>
              </w:rPr>
              <w:t>SQ9.1</w:t>
            </w:r>
          </w:p>
        </w:tc>
        <w:tc>
          <w:tcPr>
            <w:tcW w:w="5733" w:type="dxa"/>
            <w:shd w:val="clear" w:color="auto" w:fill="auto"/>
          </w:tcPr>
          <w:p w14:paraId="2B6DAB4A" w14:textId="77777777" w:rsidR="00B02B19" w:rsidRDefault="00B02B19" w:rsidP="00B02B19">
            <w:pPr>
              <w:numPr>
                <w:ilvl w:val="0"/>
                <w:numId w:val="13"/>
              </w:numPr>
              <w:spacing w:before="120" w:after="0" w:line="240" w:lineRule="auto"/>
              <w:rPr>
                <w:rFonts w:ascii="Arial" w:hAnsi="Arial" w:cs="Arial"/>
              </w:rPr>
            </w:pPr>
            <w:r>
              <w:rPr>
                <w:rFonts w:ascii="Arial" w:hAnsi="Arial" w:cs="Arial"/>
              </w:rPr>
              <w:t>Lot 5 ( Volume Hardware Requirements (OEM Direct) - Service Accreditation</w:t>
            </w:r>
          </w:p>
          <w:p w14:paraId="2950F353" w14:textId="77777777" w:rsidR="00B02B19" w:rsidRPr="0029437C" w:rsidRDefault="00B02B19" w:rsidP="0029437C">
            <w:pPr>
              <w:spacing w:before="120" w:after="0" w:line="240" w:lineRule="auto"/>
              <w:rPr>
                <w:rFonts w:ascii="Arial" w:hAnsi="Arial" w:cs="Arial"/>
                <w:b/>
              </w:rPr>
            </w:pPr>
          </w:p>
        </w:tc>
      </w:tr>
      <w:tr w:rsidR="00B02B19" w:rsidRPr="00B60016" w14:paraId="388B555E" w14:textId="77777777" w:rsidTr="00B02B19">
        <w:tc>
          <w:tcPr>
            <w:tcW w:w="9243" w:type="dxa"/>
            <w:gridSpan w:val="2"/>
            <w:shd w:val="clear" w:color="auto" w:fill="6699FF"/>
          </w:tcPr>
          <w:p w14:paraId="34DDB591" w14:textId="77777777" w:rsidR="00B02B19" w:rsidRPr="0029437C" w:rsidRDefault="00B02B19" w:rsidP="0029437C">
            <w:pPr>
              <w:spacing w:before="120" w:after="0" w:line="240" w:lineRule="auto"/>
              <w:rPr>
                <w:rFonts w:ascii="Arial" w:hAnsi="Arial" w:cs="Arial"/>
                <w:b/>
              </w:rPr>
            </w:pPr>
            <w:r w:rsidRPr="00B60016">
              <w:rPr>
                <w:rFonts w:ascii="Arial" w:hAnsi="Arial" w:cs="Arial"/>
                <w:b/>
              </w:rPr>
              <w:t xml:space="preserve">Section </w:t>
            </w:r>
            <w:r>
              <w:rPr>
                <w:rFonts w:ascii="Arial" w:hAnsi="Arial" w:cs="Arial"/>
                <w:b/>
              </w:rPr>
              <w:t>10</w:t>
            </w:r>
            <w:r w:rsidRPr="00B60016">
              <w:rPr>
                <w:rFonts w:ascii="Arial" w:hAnsi="Arial" w:cs="Arial"/>
                <w:b/>
              </w:rPr>
              <w:t xml:space="preserve"> – </w:t>
            </w:r>
            <w:r>
              <w:rPr>
                <w:rFonts w:ascii="Arial" w:hAnsi="Arial" w:cs="Arial"/>
                <w:b/>
              </w:rPr>
              <w:t>ALL LOTS - Additional Selection Questionnaire Modules</w:t>
            </w:r>
            <w:r w:rsidRPr="00B60016">
              <w:rPr>
                <w:rFonts w:ascii="Arial" w:hAnsi="Arial" w:cs="Arial"/>
                <w:b/>
              </w:rPr>
              <w:t xml:space="preserve"> </w:t>
            </w:r>
            <w:r>
              <w:rPr>
                <w:rFonts w:ascii="Arial" w:hAnsi="Arial" w:cs="Arial"/>
                <w:b/>
              </w:rPr>
              <w:t>(</w:t>
            </w:r>
            <w:r w:rsidRPr="00072AB6">
              <w:rPr>
                <w:rFonts w:ascii="Arial" w:hAnsi="Arial" w:cs="Arial"/>
                <w:b/>
              </w:rPr>
              <w:t>Evaluated</w:t>
            </w:r>
            <w:r>
              <w:rPr>
                <w:rFonts w:ascii="Arial" w:hAnsi="Arial" w:cs="Arial"/>
                <w:b/>
              </w:rPr>
              <w:t>)</w:t>
            </w:r>
          </w:p>
        </w:tc>
      </w:tr>
      <w:tr w:rsidR="00B02B19" w:rsidRPr="00B60016" w14:paraId="1EBB8CBA" w14:textId="77777777" w:rsidTr="00B02B19">
        <w:trPr>
          <w:trHeight w:val="655"/>
        </w:trPr>
        <w:tc>
          <w:tcPr>
            <w:tcW w:w="3510" w:type="dxa"/>
            <w:shd w:val="clear" w:color="auto" w:fill="auto"/>
          </w:tcPr>
          <w:p w14:paraId="5456BAE2" w14:textId="77777777" w:rsidR="00B02B19" w:rsidRPr="007E3232" w:rsidRDefault="00B02B19" w:rsidP="0029437C">
            <w:pPr>
              <w:spacing w:before="120" w:after="0" w:line="240" w:lineRule="auto"/>
              <w:rPr>
                <w:rFonts w:ascii="Arial" w:hAnsi="Arial" w:cs="Arial"/>
              </w:rPr>
            </w:pPr>
            <w:r>
              <w:rPr>
                <w:rFonts w:ascii="Arial" w:hAnsi="Arial" w:cs="Arial"/>
              </w:rPr>
              <w:t>SQ10.1</w:t>
            </w:r>
          </w:p>
        </w:tc>
        <w:tc>
          <w:tcPr>
            <w:tcW w:w="5733" w:type="dxa"/>
            <w:shd w:val="clear" w:color="auto" w:fill="auto"/>
          </w:tcPr>
          <w:p w14:paraId="1E4C51BC" w14:textId="77777777" w:rsidR="00B02B19" w:rsidRDefault="00B02B19" w:rsidP="00B02B19">
            <w:pPr>
              <w:numPr>
                <w:ilvl w:val="0"/>
                <w:numId w:val="13"/>
              </w:numPr>
              <w:spacing w:before="120" w:after="0" w:line="240" w:lineRule="auto"/>
              <w:rPr>
                <w:rFonts w:ascii="Arial" w:hAnsi="Arial" w:cs="Arial"/>
              </w:rPr>
            </w:pPr>
            <w:r>
              <w:rPr>
                <w:rFonts w:ascii="Arial" w:hAnsi="Arial" w:cs="Arial"/>
              </w:rPr>
              <w:t>All Lots - Cyber Essential Scheme</w:t>
            </w:r>
          </w:p>
          <w:p w14:paraId="70E866C5" w14:textId="77777777" w:rsidR="00B02B19" w:rsidRDefault="00B02B19" w:rsidP="0029437C">
            <w:pPr>
              <w:spacing w:before="120" w:after="0" w:line="240" w:lineRule="auto"/>
              <w:ind w:left="720"/>
              <w:rPr>
                <w:rFonts w:ascii="Arial" w:hAnsi="Arial" w:cs="Arial"/>
              </w:rPr>
            </w:pPr>
          </w:p>
        </w:tc>
      </w:tr>
    </w:tbl>
    <w:p w14:paraId="1C128A79" w14:textId="77777777" w:rsidR="00063765" w:rsidRPr="004C3E28" w:rsidRDefault="00063765">
      <w:pPr>
        <w:rPr>
          <w:rFonts w:ascii="Arial" w:hAnsi="Arial" w:cs="Arial"/>
        </w:rPr>
      </w:pPr>
      <w:r w:rsidRPr="004C3E28">
        <w:rPr>
          <w:rFonts w:ascii="Arial" w:hAnsi="Arial" w:cs="Arial"/>
        </w:rPr>
        <w:br w:type="page"/>
      </w:r>
    </w:p>
    <w:p w14:paraId="0E5701B4" w14:textId="77777777" w:rsidR="004C3E28" w:rsidRPr="004C3E28" w:rsidRDefault="004C3E28" w:rsidP="004C3E28">
      <w:pPr>
        <w:rPr>
          <w:rFonts w:ascii="Arial" w:hAnsi="Arial" w:cs="Arial"/>
        </w:rPr>
      </w:pPr>
      <w:r w:rsidRPr="004C3E28">
        <w:rPr>
          <w:rFonts w:ascii="Arial" w:hAnsi="Arial" w:cs="Arial"/>
          <w:b/>
          <w:u w:val="single"/>
        </w:rPr>
        <w:lastRenderedPageBreak/>
        <w:t>SELECTION QUESTIONNAIRE</w:t>
      </w:r>
    </w:p>
    <w:p w14:paraId="3AE8FD47" w14:textId="77777777" w:rsidR="005616D5" w:rsidRPr="004C3E28" w:rsidRDefault="004C3E28" w:rsidP="00E9014B">
      <w:pPr>
        <w:spacing w:before="120" w:after="0" w:line="240" w:lineRule="auto"/>
        <w:rPr>
          <w:rFonts w:ascii="Arial" w:hAnsi="Arial" w:cs="Arial"/>
        </w:rPr>
      </w:pPr>
      <w:r w:rsidRPr="004C3E28">
        <w:rPr>
          <w:rFonts w:ascii="Arial" w:hAnsi="Arial" w:cs="Arial"/>
        </w:rPr>
        <w:t>Below</w:t>
      </w:r>
      <w:r w:rsidR="00CE4705" w:rsidRPr="004C3E28">
        <w:rPr>
          <w:rFonts w:ascii="Arial" w:hAnsi="Arial" w:cs="Arial"/>
        </w:rPr>
        <w:t xml:space="preserve"> is a </w:t>
      </w:r>
      <w:r w:rsidR="005616D5" w:rsidRPr="004C3E28">
        <w:rPr>
          <w:rFonts w:ascii="Arial" w:hAnsi="Arial" w:cs="Arial"/>
        </w:rPr>
        <w:t xml:space="preserve">representation of the online </w:t>
      </w:r>
      <w:r w:rsidRPr="004C3E28">
        <w:rPr>
          <w:rFonts w:ascii="Arial" w:hAnsi="Arial" w:cs="Arial"/>
        </w:rPr>
        <w:t>‘</w:t>
      </w:r>
      <w:r w:rsidR="005616D5" w:rsidRPr="004C3E28">
        <w:rPr>
          <w:rFonts w:ascii="Arial" w:hAnsi="Arial" w:cs="Arial"/>
          <w:b/>
        </w:rPr>
        <w:t>Selection Questionnaire</w:t>
      </w:r>
      <w:r w:rsidR="005616D5" w:rsidRPr="004C3E28">
        <w:rPr>
          <w:rFonts w:ascii="Arial" w:hAnsi="Arial" w:cs="Arial"/>
        </w:rPr>
        <w:t>’</w:t>
      </w:r>
      <w:r w:rsidRPr="004C3E28">
        <w:rPr>
          <w:rFonts w:ascii="Arial" w:hAnsi="Arial" w:cs="Arial"/>
        </w:rPr>
        <w:t xml:space="preserve"> in the e-Sourcing Suite</w:t>
      </w:r>
      <w:r w:rsidR="005616D5" w:rsidRPr="004C3E28">
        <w:rPr>
          <w:rFonts w:ascii="Arial" w:hAnsi="Arial" w:cs="Arial"/>
        </w:rPr>
        <w:t xml:space="preserve">. </w:t>
      </w:r>
      <w:r w:rsidR="00CE4705" w:rsidRPr="004C3E28">
        <w:rPr>
          <w:rFonts w:ascii="Arial" w:hAnsi="Arial" w:cs="Arial"/>
          <w:b/>
        </w:rPr>
        <w:t>You must complete the online version. You cannot submit your responses using this document</w:t>
      </w:r>
      <w:r w:rsidR="00CE4705" w:rsidRPr="004C3E28">
        <w:rPr>
          <w:rFonts w:ascii="Arial" w:hAnsi="Arial" w:cs="Arial"/>
        </w:rPr>
        <w:t>.</w:t>
      </w:r>
    </w:p>
    <w:p w14:paraId="1749710D" w14:textId="77777777" w:rsidR="00CE4705" w:rsidRPr="001E44B4" w:rsidRDefault="00CE4705" w:rsidP="001E44B4">
      <w:pPr>
        <w:spacing w:before="120" w:after="0" w:line="240" w:lineRule="auto"/>
        <w:rPr>
          <w:rFonts w:ascii="Arial" w:hAnsi="Arial"/>
        </w:rPr>
      </w:pPr>
    </w:p>
    <w:p w14:paraId="7782B48B" w14:textId="77777777" w:rsidR="00EE6D71" w:rsidRPr="004C3E28" w:rsidRDefault="00181EE6" w:rsidP="00B92072">
      <w:pPr>
        <w:spacing w:before="120" w:after="120" w:line="240" w:lineRule="auto"/>
        <w:rPr>
          <w:rFonts w:ascii="Arial" w:hAnsi="Arial" w:cs="Arial"/>
          <w:b/>
          <w:i/>
        </w:rPr>
      </w:pPr>
      <w:r w:rsidRPr="004C3E28">
        <w:rPr>
          <w:rFonts w:ascii="Arial" w:hAnsi="Arial" w:cs="Arial"/>
          <w:b/>
          <w:i/>
        </w:rPr>
        <w:t xml:space="preserve">Note to Potential Providers: Unless the context provides otherwise, capitalised expressions in this Selection Questionnaire shall have the meaning given to them in the </w:t>
      </w:r>
      <w:r w:rsidR="00E8012F" w:rsidRPr="004C3E28">
        <w:rPr>
          <w:rFonts w:ascii="Arial" w:hAnsi="Arial" w:cs="Arial"/>
          <w:b/>
          <w:i/>
        </w:rPr>
        <w:t>g</w:t>
      </w:r>
      <w:r w:rsidRPr="004C3E28">
        <w:rPr>
          <w:rFonts w:ascii="Arial" w:hAnsi="Arial" w:cs="Arial"/>
          <w:b/>
          <w:i/>
        </w:rPr>
        <w:t>lossary to the Invitation to Tender descriptive document in Attachment 1.</w:t>
      </w:r>
      <w:r w:rsidRPr="004C3E28">
        <w:rPr>
          <w:rFonts w:ascii="Arial" w:hAnsi="Arial" w:cs="Arial"/>
        </w:rPr>
        <w:t xml:space="preserve"> </w:t>
      </w:r>
      <w:r w:rsidRPr="004C3E28">
        <w:rPr>
          <w:rFonts w:ascii="Arial" w:hAnsi="Arial" w:cs="Arial"/>
          <w:b/>
          <w:i/>
        </w:rPr>
        <w:t>In this questionnaire “you” / “your” refers to the Potential Provider</w:t>
      </w:r>
      <w:r w:rsidR="00315211" w:rsidRPr="004C3E28">
        <w:rPr>
          <w:rFonts w:ascii="Arial" w:hAnsi="Arial" w:cs="Arial"/>
          <w:b/>
          <w:i/>
        </w:rPr>
        <w:t xml:space="preserve"> </w:t>
      </w:r>
      <w:r w:rsidR="006E1ACF" w:rsidRPr="004C3E28">
        <w:rPr>
          <w:rFonts w:ascii="Arial" w:hAnsi="Arial" w:cs="Arial"/>
          <w:b/>
          <w:i/>
        </w:rPr>
        <w:t>(</w:t>
      </w:r>
      <w:r w:rsidR="00315211" w:rsidRPr="004C3E28">
        <w:rPr>
          <w:rFonts w:ascii="Arial" w:hAnsi="Arial" w:cs="Arial"/>
          <w:b/>
          <w:i/>
        </w:rPr>
        <w:t>Lead Contact for a Group of Economic Operators</w:t>
      </w:r>
      <w:r w:rsidR="006E1ACF" w:rsidRPr="004C3E28">
        <w:rPr>
          <w:rFonts w:ascii="Arial" w:hAnsi="Arial" w:cs="Arial"/>
          <w:b/>
          <w:i/>
        </w:rPr>
        <w:t>)</w:t>
      </w:r>
      <w:r w:rsidRPr="004C3E28">
        <w:rPr>
          <w:rFonts w:ascii="Arial" w:hAnsi="Arial" w:cs="Arial"/>
          <w:b/>
          <w:i/>
        </w:rPr>
        <w:t>.</w:t>
      </w:r>
      <w:r w:rsidR="002F7E13" w:rsidRPr="004C3E28">
        <w:rPr>
          <w:rFonts w:ascii="Arial" w:hAnsi="Arial" w:cs="Arial"/>
          <w:b/>
          <w:i/>
        </w:rPr>
        <w:t xml:space="preserve"> </w:t>
      </w:r>
    </w:p>
    <w:p w14:paraId="6C553ADE" w14:textId="77777777" w:rsidR="002F7E13" w:rsidRPr="004C3E28" w:rsidRDefault="002F7E13" w:rsidP="00B92072">
      <w:pPr>
        <w:spacing w:before="120" w:after="120" w:line="240" w:lineRule="auto"/>
        <w:rPr>
          <w:rFonts w:ascii="Arial" w:hAnsi="Arial" w:cs="Arial"/>
          <w:b/>
        </w:rPr>
      </w:pPr>
    </w:p>
    <w:p w14:paraId="1CC058F4" w14:textId="77777777" w:rsidR="00EB0AE0" w:rsidRPr="004C3E28" w:rsidRDefault="00D46911" w:rsidP="00C6162F">
      <w:pPr>
        <w:pStyle w:val="ListParagraph"/>
        <w:numPr>
          <w:ilvl w:val="0"/>
          <w:numId w:val="1"/>
        </w:numPr>
        <w:spacing w:before="120" w:after="120" w:line="240" w:lineRule="auto"/>
        <w:contextualSpacing w:val="0"/>
        <w:rPr>
          <w:rFonts w:ascii="Arial" w:hAnsi="Arial" w:cs="Arial"/>
          <w:b/>
        </w:rPr>
      </w:pPr>
      <w:r w:rsidRPr="004C3E28">
        <w:rPr>
          <w:rFonts w:ascii="Arial" w:hAnsi="Arial" w:cs="Arial"/>
          <w:b/>
        </w:rPr>
        <w:t xml:space="preserve">Potential Provider </w:t>
      </w:r>
      <w:r w:rsidR="004C1147" w:rsidRPr="004C3E28">
        <w:rPr>
          <w:rFonts w:ascii="Arial" w:hAnsi="Arial" w:cs="Arial"/>
          <w:b/>
        </w:rPr>
        <w:t>Information</w:t>
      </w:r>
    </w:p>
    <w:p w14:paraId="1A213753" w14:textId="77777777" w:rsidR="004C1147" w:rsidRPr="004C3E28" w:rsidRDefault="00D46911" w:rsidP="00C6162F">
      <w:pPr>
        <w:pStyle w:val="ListParagraph"/>
        <w:numPr>
          <w:ilvl w:val="1"/>
          <w:numId w:val="1"/>
        </w:numPr>
        <w:spacing w:before="120" w:after="120" w:line="240" w:lineRule="auto"/>
        <w:contextualSpacing w:val="0"/>
        <w:rPr>
          <w:rFonts w:ascii="Arial" w:hAnsi="Arial" w:cs="Arial"/>
          <w:b/>
        </w:rPr>
      </w:pPr>
      <w:r w:rsidRPr="004C3E28">
        <w:rPr>
          <w:rFonts w:ascii="Arial" w:hAnsi="Arial" w:cs="Arial"/>
          <w:b/>
        </w:rPr>
        <w:t xml:space="preserve">Potential Provider </w:t>
      </w:r>
      <w:r w:rsidR="004C1147" w:rsidRPr="004C3E28">
        <w:rPr>
          <w:rFonts w:ascii="Arial" w:hAnsi="Arial" w:cs="Arial"/>
          <w:b/>
        </w:rPr>
        <w:t>details</w:t>
      </w:r>
    </w:p>
    <w:p w14:paraId="075424DA" w14:textId="77777777" w:rsidR="00617D75" w:rsidRPr="004C3E28" w:rsidRDefault="006F2583" w:rsidP="00B92072">
      <w:pPr>
        <w:spacing w:before="120" w:after="120" w:line="240" w:lineRule="auto"/>
        <w:rPr>
          <w:rFonts w:ascii="Arial" w:hAnsi="Arial" w:cs="Arial"/>
        </w:rPr>
      </w:pPr>
      <w:r w:rsidRPr="004C3E28">
        <w:rPr>
          <w:rFonts w:ascii="Arial" w:hAnsi="Arial" w:cs="Arial"/>
        </w:rPr>
        <w:t>Please com</w:t>
      </w:r>
      <w:r w:rsidR="00617D75" w:rsidRPr="004C3E28">
        <w:rPr>
          <w:rFonts w:ascii="Arial" w:hAnsi="Arial" w:cs="Arial"/>
        </w:rPr>
        <w:t>plete the following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244"/>
        <w:gridCol w:w="2410"/>
      </w:tblGrid>
      <w:tr w:rsidR="00F1374B" w:rsidRPr="00B60016" w14:paraId="0F309D94" w14:textId="77777777" w:rsidTr="001E44B4">
        <w:tc>
          <w:tcPr>
            <w:tcW w:w="1668" w:type="dxa"/>
            <w:shd w:val="clear" w:color="auto" w:fill="548DD4"/>
          </w:tcPr>
          <w:p w14:paraId="42166D6D" w14:textId="77777777" w:rsidR="00F1374B" w:rsidRPr="005F0B94" w:rsidRDefault="00F1374B" w:rsidP="001E44B4">
            <w:pPr>
              <w:spacing w:before="120" w:after="120" w:line="240" w:lineRule="auto"/>
              <w:rPr>
                <w:rFonts w:ascii="Arial" w:hAnsi="Arial" w:cs="Arial"/>
                <w:b/>
              </w:rPr>
            </w:pPr>
            <w:r w:rsidRPr="005F0B94">
              <w:rPr>
                <w:rFonts w:ascii="Arial" w:hAnsi="Arial" w:cs="Arial"/>
                <w:b/>
              </w:rPr>
              <w:t>Section 1</w:t>
            </w:r>
          </w:p>
        </w:tc>
        <w:tc>
          <w:tcPr>
            <w:tcW w:w="7654" w:type="dxa"/>
            <w:gridSpan w:val="2"/>
            <w:shd w:val="clear" w:color="auto" w:fill="548DD4"/>
          </w:tcPr>
          <w:p w14:paraId="7170CB35" w14:textId="77777777" w:rsidR="00F1374B" w:rsidRPr="005F0B94" w:rsidRDefault="00F1374B" w:rsidP="001E44B4">
            <w:pPr>
              <w:spacing w:before="120" w:after="120" w:line="240" w:lineRule="auto"/>
              <w:rPr>
                <w:rFonts w:ascii="Arial" w:hAnsi="Arial" w:cs="Arial"/>
                <w:b/>
              </w:rPr>
            </w:pPr>
            <w:r w:rsidRPr="005F0B94">
              <w:rPr>
                <w:rFonts w:ascii="Arial" w:hAnsi="Arial" w:cs="Arial"/>
                <w:b/>
              </w:rPr>
              <w:t>Potential Provider Information</w:t>
            </w:r>
          </w:p>
        </w:tc>
      </w:tr>
      <w:tr w:rsidR="004C5529" w:rsidRPr="00B60016" w14:paraId="5C2BC06F" w14:textId="77777777" w:rsidTr="001E44B4">
        <w:tc>
          <w:tcPr>
            <w:tcW w:w="1668" w:type="dxa"/>
            <w:shd w:val="clear" w:color="auto" w:fill="BFBFBF"/>
          </w:tcPr>
          <w:p w14:paraId="5719EAD7" w14:textId="77777777" w:rsidR="004C5529" w:rsidRPr="00B60016" w:rsidRDefault="004C5529" w:rsidP="001E44B4">
            <w:pPr>
              <w:spacing w:before="120" w:after="120" w:line="240" w:lineRule="auto"/>
              <w:rPr>
                <w:rFonts w:ascii="Arial" w:hAnsi="Arial" w:cs="Arial"/>
              </w:rPr>
            </w:pPr>
            <w:r w:rsidRPr="00B60016">
              <w:rPr>
                <w:rFonts w:ascii="Arial" w:hAnsi="Arial" w:cs="Arial"/>
              </w:rPr>
              <w:t>Question number</w:t>
            </w:r>
          </w:p>
        </w:tc>
        <w:tc>
          <w:tcPr>
            <w:tcW w:w="5244" w:type="dxa"/>
            <w:shd w:val="clear" w:color="auto" w:fill="BFBFBF"/>
          </w:tcPr>
          <w:p w14:paraId="18531D2A" w14:textId="77777777" w:rsidR="004C5529" w:rsidRPr="00B60016" w:rsidRDefault="004C5529" w:rsidP="001E44B4">
            <w:pPr>
              <w:spacing w:before="120" w:after="120" w:line="240" w:lineRule="auto"/>
              <w:rPr>
                <w:rFonts w:ascii="Arial" w:hAnsi="Arial" w:cs="Arial"/>
              </w:rPr>
            </w:pPr>
            <w:r w:rsidRPr="00B60016">
              <w:rPr>
                <w:rFonts w:ascii="Arial" w:hAnsi="Arial" w:cs="Arial"/>
              </w:rPr>
              <w:t>Question</w:t>
            </w:r>
          </w:p>
        </w:tc>
        <w:tc>
          <w:tcPr>
            <w:tcW w:w="2410" w:type="dxa"/>
            <w:shd w:val="clear" w:color="auto" w:fill="BFBFBF"/>
          </w:tcPr>
          <w:p w14:paraId="47928CAE" w14:textId="77777777" w:rsidR="004C5529" w:rsidRPr="00B60016" w:rsidRDefault="004C5529" w:rsidP="001E44B4">
            <w:pPr>
              <w:spacing w:before="120" w:after="120" w:line="240" w:lineRule="auto"/>
              <w:rPr>
                <w:rFonts w:ascii="Arial" w:hAnsi="Arial" w:cs="Arial"/>
              </w:rPr>
            </w:pPr>
            <w:r w:rsidRPr="00B60016">
              <w:rPr>
                <w:rFonts w:ascii="Arial" w:hAnsi="Arial" w:cs="Arial"/>
              </w:rPr>
              <w:t>Response</w:t>
            </w:r>
          </w:p>
        </w:tc>
      </w:tr>
      <w:tr w:rsidR="004C5529" w:rsidRPr="00B60016" w14:paraId="477093CD" w14:textId="77777777" w:rsidTr="001E44B4">
        <w:trPr>
          <w:cantSplit/>
        </w:trPr>
        <w:tc>
          <w:tcPr>
            <w:tcW w:w="1668" w:type="dxa"/>
            <w:shd w:val="clear" w:color="auto" w:fill="auto"/>
          </w:tcPr>
          <w:p w14:paraId="15823845" w14:textId="77777777" w:rsidR="004C5529" w:rsidRPr="00B60016" w:rsidRDefault="004C5529" w:rsidP="001E44B4">
            <w:pPr>
              <w:spacing w:before="120" w:after="120" w:line="240" w:lineRule="auto"/>
              <w:rPr>
                <w:rFonts w:ascii="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a</w:t>
            </w:r>
            <w:r w:rsidR="00791147" w:rsidRPr="00B60016">
              <w:rPr>
                <w:rFonts w:ascii="Arial" w:hAnsi="Arial" w:cs="Arial"/>
              </w:rPr>
              <w:t>)</w:t>
            </w:r>
          </w:p>
        </w:tc>
        <w:tc>
          <w:tcPr>
            <w:tcW w:w="5244" w:type="dxa"/>
            <w:shd w:val="clear" w:color="auto" w:fill="auto"/>
          </w:tcPr>
          <w:p w14:paraId="3FB56FA8" w14:textId="77777777" w:rsidR="004C5529" w:rsidRPr="00B60016" w:rsidRDefault="004C5529" w:rsidP="001E44B4">
            <w:pPr>
              <w:spacing w:before="120" w:after="120" w:line="240" w:lineRule="auto"/>
              <w:rPr>
                <w:rFonts w:ascii="Arial" w:hAnsi="Arial" w:cs="Arial"/>
              </w:rPr>
            </w:pPr>
            <w:r w:rsidRPr="00B60016">
              <w:rPr>
                <w:rFonts w:ascii="Arial" w:hAnsi="Arial" w:cs="Arial"/>
              </w:rPr>
              <w:t>Full name of the Potential</w:t>
            </w:r>
            <w:r w:rsidR="00EE6D71" w:rsidRPr="00B60016">
              <w:rPr>
                <w:rFonts w:ascii="Arial" w:hAnsi="Arial" w:cs="Arial"/>
              </w:rPr>
              <w:t xml:space="preserve"> Provider submitting the Tender.</w:t>
            </w:r>
          </w:p>
          <w:p w14:paraId="2E89498A" w14:textId="77777777" w:rsidR="004C5529" w:rsidRPr="00B60016" w:rsidRDefault="00C869A4" w:rsidP="00620D8C">
            <w:pPr>
              <w:spacing w:before="120" w:after="120" w:line="240" w:lineRule="auto"/>
              <w:rPr>
                <w:rFonts w:ascii="Arial" w:hAnsi="Arial" w:cs="Arial"/>
              </w:rPr>
            </w:pPr>
            <w:r w:rsidRPr="00B60016">
              <w:rPr>
                <w:rFonts w:ascii="Arial" w:hAnsi="Arial" w:cs="Arial"/>
              </w:rPr>
              <w:t>F</w:t>
            </w:r>
            <w:r w:rsidR="004C5529" w:rsidRPr="00B60016">
              <w:rPr>
                <w:rFonts w:ascii="Arial" w:hAnsi="Arial" w:cs="Arial"/>
              </w:rPr>
              <w:t>or a Group of Economic Operators this will be the name of the Lead Contact</w:t>
            </w:r>
          </w:p>
        </w:tc>
        <w:tc>
          <w:tcPr>
            <w:tcW w:w="2410" w:type="dxa"/>
            <w:shd w:val="clear" w:color="auto" w:fill="auto"/>
          </w:tcPr>
          <w:p w14:paraId="63D6EDE0" w14:textId="77777777" w:rsidR="004C5529" w:rsidRPr="00B60016" w:rsidRDefault="00DB6F9C" w:rsidP="00620D8C">
            <w:pPr>
              <w:spacing w:before="120" w:after="120" w:line="240" w:lineRule="auto"/>
              <w:rPr>
                <w:rFonts w:ascii="Arial" w:hAnsi="Arial" w:cs="Arial"/>
              </w:rPr>
            </w:pPr>
            <w:r w:rsidRPr="00B60016">
              <w:rPr>
                <w:rFonts w:ascii="Arial" w:hAnsi="Arial" w:cs="Arial"/>
              </w:rPr>
              <w:t>character limit 255</w:t>
            </w:r>
          </w:p>
        </w:tc>
      </w:tr>
      <w:tr w:rsidR="00EC526B" w:rsidRPr="00B60016" w14:paraId="65715D59" w14:textId="77777777" w:rsidTr="001E44B4">
        <w:trPr>
          <w:cantSplit/>
        </w:trPr>
        <w:tc>
          <w:tcPr>
            <w:tcW w:w="1668" w:type="dxa"/>
            <w:shd w:val="clear" w:color="auto" w:fill="auto"/>
          </w:tcPr>
          <w:p w14:paraId="44E2E8C1" w14:textId="77777777" w:rsidR="00EC526B" w:rsidRPr="00B60016" w:rsidRDefault="00EC526B" w:rsidP="001E44B4">
            <w:pPr>
              <w:spacing w:before="120" w:after="120" w:line="240" w:lineRule="auto"/>
              <w:rPr>
                <w:rFonts w:ascii="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b</w:t>
            </w:r>
            <w:r w:rsidR="00791147" w:rsidRPr="00B60016">
              <w:rPr>
                <w:rFonts w:ascii="Arial" w:hAnsi="Arial" w:cs="Arial"/>
              </w:rPr>
              <w:t>)</w:t>
            </w:r>
          </w:p>
        </w:tc>
        <w:tc>
          <w:tcPr>
            <w:tcW w:w="5244" w:type="dxa"/>
            <w:shd w:val="clear" w:color="auto" w:fill="auto"/>
          </w:tcPr>
          <w:p w14:paraId="50080051" w14:textId="77777777" w:rsidR="00803C5D" w:rsidRPr="00B60016" w:rsidRDefault="00EC526B" w:rsidP="001E44B4">
            <w:pPr>
              <w:spacing w:before="120" w:after="120" w:line="240" w:lineRule="auto"/>
              <w:rPr>
                <w:rFonts w:ascii="Arial" w:hAnsi="Arial" w:cs="Arial"/>
              </w:rPr>
            </w:pPr>
            <w:r w:rsidRPr="00B60016">
              <w:rPr>
                <w:rFonts w:ascii="Arial" w:hAnsi="Arial" w:cs="Arial"/>
              </w:rPr>
              <w:t>Registered office address (if applicable)</w:t>
            </w:r>
          </w:p>
        </w:tc>
        <w:tc>
          <w:tcPr>
            <w:tcW w:w="2410" w:type="dxa"/>
            <w:shd w:val="clear" w:color="auto" w:fill="auto"/>
          </w:tcPr>
          <w:p w14:paraId="5E00F2D9" w14:textId="77777777" w:rsidR="00EC526B" w:rsidRPr="00B60016" w:rsidRDefault="00273AB6" w:rsidP="00620D8C">
            <w:pPr>
              <w:spacing w:before="120" w:after="120" w:line="240" w:lineRule="auto"/>
              <w:rPr>
                <w:rFonts w:ascii="Arial" w:hAnsi="Arial" w:cs="Arial"/>
              </w:rPr>
            </w:pPr>
            <w:r w:rsidRPr="00B60016">
              <w:rPr>
                <w:rFonts w:ascii="Arial" w:hAnsi="Arial" w:cs="Arial"/>
              </w:rPr>
              <w:t>complete table in the eSourcing suite</w:t>
            </w:r>
          </w:p>
        </w:tc>
      </w:tr>
      <w:tr w:rsidR="00EC526B" w:rsidRPr="00B60016" w14:paraId="19736DAB" w14:textId="77777777" w:rsidTr="001E44B4">
        <w:trPr>
          <w:cantSplit/>
        </w:trPr>
        <w:tc>
          <w:tcPr>
            <w:tcW w:w="1668" w:type="dxa"/>
            <w:shd w:val="clear" w:color="auto" w:fill="auto"/>
          </w:tcPr>
          <w:p w14:paraId="49171C76" w14:textId="77777777" w:rsidR="00EC526B" w:rsidRPr="00B60016" w:rsidRDefault="00EC526B" w:rsidP="001E44B4">
            <w:pPr>
              <w:spacing w:before="120" w:after="120" w:line="240" w:lineRule="auto"/>
              <w:rPr>
                <w:rFonts w:ascii="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c</w:t>
            </w:r>
            <w:r w:rsidR="00791147" w:rsidRPr="00B60016">
              <w:rPr>
                <w:rFonts w:ascii="Arial" w:hAnsi="Arial" w:cs="Arial"/>
              </w:rPr>
              <w:t xml:space="preserve">) - </w:t>
            </w:r>
            <w:r w:rsidRPr="00B60016">
              <w:rPr>
                <w:rFonts w:ascii="Arial" w:hAnsi="Arial" w:cs="Arial"/>
              </w:rPr>
              <w:t>(i)</w:t>
            </w:r>
          </w:p>
        </w:tc>
        <w:tc>
          <w:tcPr>
            <w:tcW w:w="5244" w:type="dxa"/>
            <w:shd w:val="clear" w:color="auto" w:fill="auto"/>
          </w:tcPr>
          <w:p w14:paraId="16ABC1BF" w14:textId="77777777" w:rsidR="00EC526B" w:rsidRPr="00B60016" w:rsidRDefault="00EC526B" w:rsidP="001E44B4">
            <w:pPr>
              <w:spacing w:before="120" w:after="120" w:line="240" w:lineRule="auto"/>
              <w:rPr>
                <w:rFonts w:ascii="Arial" w:hAnsi="Arial" w:cs="Arial"/>
              </w:rPr>
            </w:pPr>
            <w:r w:rsidRPr="00B60016">
              <w:rPr>
                <w:rFonts w:ascii="Arial" w:hAnsi="Arial" w:cs="Arial"/>
              </w:rPr>
              <w:t xml:space="preserve">Trading status </w:t>
            </w:r>
          </w:p>
          <w:p w14:paraId="56347EEC" w14:textId="77777777" w:rsidR="00EC526B" w:rsidRPr="00B60016" w:rsidRDefault="00EC526B" w:rsidP="00C6162F">
            <w:pPr>
              <w:pStyle w:val="ListParagraph"/>
              <w:numPr>
                <w:ilvl w:val="0"/>
                <w:numId w:val="3"/>
              </w:numPr>
              <w:spacing w:before="120" w:after="120" w:line="240" w:lineRule="auto"/>
              <w:rPr>
                <w:rFonts w:ascii="Arial" w:hAnsi="Arial" w:cs="Arial"/>
              </w:rPr>
            </w:pPr>
            <w:r w:rsidRPr="00B60016">
              <w:rPr>
                <w:rFonts w:ascii="Arial" w:hAnsi="Arial" w:cs="Arial"/>
              </w:rPr>
              <w:t>public limited company</w:t>
            </w:r>
          </w:p>
          <w:p w14:paraId="36F608F7" w14:textId="77777777" w:rsidR="00EC526B" w:rsidRPr="00B60016" w:rsidRDefault="002908A1" w:rsidP="00C6162F">
            <w:pPr>
              <w:pStyle w:val="ListParagraph"/>
              <w:numPr>
                <w:ilvl w:val="0"/>
                <w:numId w:val="3"/>
              </w:numPr>
              <w:spacing w:before="120" w:after="120" w:line="240" w:lineRule="auto"/>
              <w:rPr>
                <w:rFonts w:ascii="Arial" w:hAnsi="Arial" w:cs="Arial"/>
              </w:rPr>
            </w:pPr>
            <w:r w:rsidRPr="00B60016">
              <w:rPr>
                <w:rFonts w:ascii="Arial" w:hAnsi="Arial" w:cs="Arial"/>
              </w:rPr>
              <w:t>limited company</w:t>
            </w:r>
            <w:r w:rsidR="00EC526B" w:rsidRPr="00B60016">
              <w:rPr>
                <w:rFonts w:ascii="Arial" w:hAnsi="Arial" w:cs="Arial"/>
              </w:rPr>
              <w:t xml:space="preserve"> </w:t>
            </w:r>
          </w:p>
          <w:p w14:paraId="17C2AE6B" w14:textId="77777777" w:rsidR="00EC526B" w:rsidRPr="00B60016" w:rsidRDefault="002908A1" w:rsidP="00C6162F">
            <w:pPr>
              <w:pStyle w:val="ListParagraph"/>
              <w:numPr>
                <w:ilvl w:val="0"/>
                <w:numId w:val="3"/>
              </w:numPr>
              <w:spacing w:before="120" w:after="120" w:line="240" w:lineRule="auto"/>
              <w:rPr>
                <w:rFonts w:ascii="Arial" w:hAnsi="Arial" w:cs="Arial"/>
              </w:rPr>
            </w:pPr>
            <w:r w:rsidRPr="00B60016">
              <w:rPr>
                <w:rFonts w:ascii="Arial" w:hAnsi="Arial" w:cs="Arial"/>
              </w:rPr>
              <w:t>limited liability partnership</w:t>
            </w:r>
            <w:r w:rsidR="00EC526B" w:rsidRPr="00B60016">
              <w:rPr>
                <w:rFonts w:ascii="Arial" w:hAnsi="Arial" w:cs="Arial"/>
              </w:rPr>
              <w:t xml:space="preserve"> </w:t>
            </w:r>
          </w:p>
          <w:p w14:paraId="22AA0BAD" w14:textId="77777777" w:rsidR="00EC526B" w:rsidRPr="00B60016" w:rsidRDefault="002908A1" w:rsidP="00C6162F">
            <w:pPr>
              <w:pStyle w:val="ListParagraph"/>
              <w:numPr>
                <w:ilvl w:val="0"/>
                <w:numId w:val="3"/>
              </w:numPr>
              <w:spacing w:before="120" w:after="120" w:line="240" w:lineRule="auto"/>
              <w:rPr>
                <w:rFonts w:ascii="Arial" w:hAnsi="Arial" w:cs="Arial"/>
              </w:rPr>
            </w:pPr>
            <w:r w:rsidRPr="00B60016">
              <w:rPr>
                <w:rFonts w:ascii="Arial" w:hAnsi="Arial" w:cs="Arial"/>
              </w:rPr>
              <w:t>other partnership</w:t>
            </w:r>
            <w:r w:rsidR="00EC526B" w:rsidRPr="00B60016">
              <w:rPr>
                <w:rFonts w:ascii="Arial" w:hAnsi="Arial" w:cs="Arial"/>
              </w:rPr>
              <w:t xml:space="preserve"> </w:t>
            </w:r>
          </w:p>
          <w:p w14:paraId="708EA64A" w14:textId="77777777" w:rsidR="00EC526B" w:rsidRPr="00B60016" w:rsidRDefault="002908A1" w:rsidP="00C6162F">
            <w:pPr>
              <w:pStyle w:val="ListParagraph"/>
              <w:numPr>
                <w:ilvl w:val="0"/>
                <w:numId w:val="3"/>
              </w:numPr>
              <w:spacing w:before="120" w:after="120" w:line="240" w:lineRule="auto"/>
              <w:rPr>
                <w:rFonts w:ascii="Arial" w:hAnsi="Arial" w:cs="Arial"/>
              </w:rPr>
            </w:pPr>
            <w:r w:rsidRPr="00B60016">
              <w:rPr>
                <w:rFonts w:ascii="Arial" w:hAnsi="Arial" w:cs="Arial"/>
              </w:rPr>
              <w:t>sole trader</w:t>
            </w:r>
            <w:r w:rsidR="00EC526B" w:rsidRPr="00B60016">
              <w:rPr>
                <w:rFonts w:ascii="Arial" w:hAnsi="Arial" w:cs="Arial"/>
              </w:rPr>
              <w:t xml:space="preserve"> </w:t>
            </w:r>
          </w:p>
          <w:p w14:paraId="2B8E58CC" w14:textId="77777777" w:rsidR="00EC526B" w:rsidRPr="00B60016" w:rsidRDefault="00EA1F26" w:rsidP="00B46F93">
            <w:pPr>
              <w:pStyle w:val="ListParagraph"/>
              <w:numPr>
                <w:ilvl w:val="0"/>
                <w:numId w:val="3"/>
              </w:numPr>
              <w:spacing w:before="120" w:after="120" w:line="240" w:lineRule="auto"/>
              <w:rPr>
                <w:rFonts w:ascii="Arial" w:hAnsi="Arial" w:cs="Arial"/>
              </w:rPr>
            </w:pPr>
            <w:r w:rsidRPr="00B60016">
              <w:rPr>
                <w:rFonts w:ascii="Arial" w:hAnsi="Arial" w:cs="Arial"/>
              </w:rPr>
              <w:t>OTHER</w:t>
            </w:r>
          </w:p>
        </w:tc>
        <w:tc>
          <w:tcPr>
            <w:tcW w:w="2410" w:type="dxa"/>
            <w:shd w:val="clear" w:color="auto" w:fill="auto"/>
          </w:tcPr>
          <w:p w14:paraId="0EF163F4" w14:textId="77777777" w:rsidR="00EC526B" w:rsidRPr="00B60016" w:rsidRDefault="000D03C0" w:rsidP="001E44B4">
            <w:pPr>
              <w:spacing w:before="120" w:after="120" w:line="240" w:lineRule="auto"/>
              <w:rPr>
                <w:rFonts w:ascii="Arial" w:hAnsi="Arial" w:cs="Arial"/>
              </w:rPr>
            </w:pPr>
            <w:r>
              <w:rPr>
                <w:rFonts w:ascii="Arial" w:hAnsi="Arial" w:cs="Arial"/>
              </w:rPr>
              <w:t>Table Response</w:t>
            </w:r>
          </w:p>
          <w:p w14:paraId="5D9432F3" w14:textId="77777777" w:rsidR="00EC526B" w:rsidRPr="00B60016" w:rsidRDefault="00EC526B" w:rsidP="001E44B4">
            <w:pPr>
              <w:spacing w:before="120" w:after="120" w:line="240" w:lineRule="auto"/>
              <w:rPr>
                <w:rFonts w:ascii="Arial" w:hAnsi="Arial" w:cs="Arial"/>
              </w:rPr>
            </w:pPr>
            <w:r w:rsidRPr="00B60016">
              <w:rPr>
                <w:rFonts w:ascii="Arial" w:hAnsi="Arial" w:cs="Arial"/>
              </w:rPr>
              <w:t xml:space="preserve"> </w:t>
            </w:r>
          </w:p>
        </w:tc>
      </w:tr>
      <w:tr w:rsidR="00EC526B" w:rsidRPr="00B60016" w14:paraId="53DD1AD9" w14:textId="77777777" w:rsidTr="001E44B4">
        <w:trPr>
          <w:cantSplit/>
        </w:trPr>
        <w:tc>
          <w:tcPr>
            <w:tcW w:w="1668" w:type="dxa"/>
            <w:shd w:val="clear" w:color="auto" w:fill="auto"/>
          </w:tcPr>
          <w:p w14:paraId="7C430758" w14:textId="77777777" w:rsidR="00EC526B" w:rsidRPr="00B60016" w:rsidRDefault="00EC526B" w:rsidP="001E44B4">
            <w:pPr>
              <w:spacing w:before="120" w:after="120" w:line="240" w:lineRule="auto"/>
              <w:rPr>
                <w:rFonts w:ascii="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c</w:t>
            </w:r>
            <w:r w:rsidR="00791147" w:rsidRPr="00B60016">
              <w:rPr>
                <w:rFonts w:ascii="Arial" w:hAnsi="Arial" w:cs="Arial"/>
              </w:rPr>
              <w:t xml:space="preserve">) - </w:t>
            </w:r>
            <w:r w:rsidRPr="00B60016">
              <w:rPr>
                <w:rFonts w:ascii="Arial" w:hAnsi="Arial" w:cs="Arial"/>
              </w:rPr>
              <w:t>(ii)</w:t>
            </w:r>
          </w:p>
        </w:tc>
        <w:tc>
          <w:tcPr>
            <w:tcW w:w="5244" w:type="dxa"/>
            <w:shd w:val="clear" w:color="auto" w:fill="auto"/>
          </w:tcPr>
          <w:p w14:paraId="327DAD16" w14:textId="77777777" w:rsidR="00EC526B" w:rsidRPr="00B60016" w:rsidRDefault="00EC526B" w:rsidP="001E44B4">
            <w:pPr>
              <w:spacing w:before="120" w:after="120" w:line="240" w:lineRule="auto"/>
              <w:rPr>
                <w:rFonts w:ascii="Arial" w:hAnsi="Arial" w:cs="Arial"/>
              </w:rPr>
            </w:pPr>
            <w:r w:rsidRPr="00B60016">
              <w:rPr>
                <w:rFonts w:ascii="Arial" w:hAnsi="Arial" w:cs="Arial"/>
              </w:rPr>
              <w:t>If you responded OTHER to SQ1.1</w:t>
            </w:r>
            <w:r w:rsidR="00791147" w:rsidRPr="00B60016">
              <w:rPr>
                <w:rFonts w:ascii="Arial" w:hAnsi="Arial" w:cs="Arial"/>
              </w:rPr>
              <w:t>(c)</w:t>
            </w:r>
            <w:r w:rsidR="00F96574" w:rsidRPr="00B60016">
              <w:rPr>
                <w:rFonts w:ascii="Arial" w:hAnsi="Arial" w:cs="Arial"/>
              </w:rPr>
              <w:t xml:space="preserve"> -</w:t>
            </w:r>
            <w:r w:rsidR="00791147" w:rsidRPr="00B60016">
              <w:rPr>
                <w:rFonts w:ascii="Arial" w:hAnsi="Arial" w:cs="Arial"/>
              </w:rPr>
              <w:t xml:space="preserve"> </w:t>
            </w:r>
            <w:r w:rsidRPr="00B60016">
              <w:rPr>
                <w:rFonts w:ascii="Arial" w:hAnsi="Arial" w:cs="Arial"/>
              </w:rPr>
              <w:t xml:space="preserve">(i) please specify, in the following text field, </w:t>
            </w:r>
            <w:proofErr w:type="gramStart"/>
            <w:r w:rsidRPr="00B60016">
              <w:rPr>
                <w:rFonts w:ascii="Arial" w:hAnsi="Arial" w:cs="Arial"/>
              </w:rPr>
              <w:t>your</w:t>
            </w:r>
            <w:proofErr w:type="gramEnd"/>
            <w:r w:rsidRPr="00B60016">
              <w:rPr>
                <w:rFonts w:ascii="Arial" w:hAnsi="Arial" w:cs="Arial"/>
              </w:rPr>
              <w:t xml:space="preserve"> trading status.</w:t>
            </w:r>
          </w:p>
        </w:tc>
        <w:tc>
          <w:tcPr>
            <w:tcW w:w="2410" w:type="dxa"/>
            <w:shd w:val="clear" w:color="auto" w:fill="auto"/>
          </w:tcPr>
          <w:p w14:paraId="1A65F10C" w14:textId="77777777" w:rsidR="00EC526B" w:rsidRPr="00B60016" w:rsidRDefault="00EC526B" w:rsidP="00620D8C">
            <w:pPr>
              <w:spacing w:before="120" w:after="120" w:line="240" w:lineRule="auto"/>
              <w:rPr>
                <w:rFonts w:ascii="Arial" w:hAnsi="Arial" w:cs="Arial"/>
              </w:rPr>
            </w:pPr>
            <w:r w:rsidRPr="00B60016">
              <w:rPr>
                <w:rFonts w:ascii="Arial" w:hAnsi="Arial" w:cs="Arial"/>
              </w:rPr>
              <w:t>character limit 255</w:t>
            </w:r>
          </w:p>
        </w:tc>
      </w:tr>
      <w:tr w:rsidR="00EC526B" w:rsidRPr="00B60016" w14:paraId="75333568" w14:textId="77777777" w:rsidTr="001E44B4">
        <w:trPr>
          <w:cantSplit/>
        </w:trPr>
        <w:tc>
          <w:tcPr>
            <w:tcW w:w="1668" w:type="dxa"/>
            <w:shd w:val="clear" w:color="auto" w:fill="auto"/>
          </w:tcPr>
          <w:p w14:paraId="645BC73A" w14:textId="77777777" w:rsidR="00EC526B" w:rsidRPr="00B60016" w:rsidRDefault="00EC526B" w:rsidP="001E44B4">
            <w:pPr>
              <w:spacing w:before="120" w:after="120" w:line="240" w:lineRule="auto"/>
              <w:rPr>
                <w:rFonts w:ascii="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d</w:t>
            </w:r>
            <w:r w:rsidR="00791147" w:rsidRPr="00B60016">
              <w:rPr>
                <w:rFonts w:ascii="Arial" w:hAnsi="Arial" w:cs="Arial"/>
              </w:rPr>
              <w:t>)</w:t>
            </w:r>
          </w:p>
        </w:tc>
        <w:tc>
          <w:tcPr>
            <w:tcW w:w="5244" w:type="dxa"/>
            <w:shd w:val="clear" w:color="auto" w:fill="auto"/>
          </w:tcPr>
          <w:p w14:paraId="2FF6F874" w14:textId="77777777" w:rsidR="00EC526B" w:rsidRPr="00B60016" w:rsidRDefault="00EC526B" w:rsidP="001E44B4">
            <w:pPr>
              <w:spacing w:before="120" w:after="120" w:line="240" w:lineRule="auto"/>
              <w:rPr>
                <w:rFonts w:ascii="Arial" w:hAnsi="Arial" w:cs="Arial"/>
              </w:rPr>
            </w:pPr>
            <w:r w:rsidRPr="00B60016">
              <w:rPr>
                <w:rFonts w:ascii="Arial" w:hAnsi="Arial" w:cs="Arial"/>
              </w:rPr>
              <w:t>Date of registration in country of establishment</w:t>
            </w:r>
          </w:p>
        </w:tc>
        <w:tc>
          <w:tcPr>
            <w:tcW w:w="2410" w:type="dxa"/>
            <w:shd w:val="clear" w:color="auto" w:fill="auto"/>
          </w:tcPr>
          <w:p w14:paraId="30A641B3" w14:textId="77777777" w:rsidR="00EC526B" w:rsidRPr="00B60016" w:rsidRDefault="00EC526B" w:rsidP="002A087F">
            <w:pPr>
              <w:spacing w:before="120" w:after="120" w:line="240" w:lineRule="auto"/>
              <w:rPr>
                <w:rFonts w:ascii="Arial" w:hAnsi="Arial" w:cs="Arial"/>
              </w:rPr>
            </w:pPr>
            <w:r w:rsidRPr="00B60016">
              <w:rPr>
                <w:rFonts w:ascii="Arial" w:hAnsi="Arial" w:cs="Arial"/>
              </w:rPr>
              <w:t>character limit 255</w:t>
            </w:r>
          </w:p>
        </w:tc>
      </w:tr>
      <w:tr w:rsidR="00EC526B" w:rsidRPr="00B60016" w14:paraId="496CAD18" w14:textId="77777777" w:rsidTr="001E44B4">
        <w:trPr>
          <w:cantSplit/>
        </w:trPr>
        <w:tc>
          <w:tcPr>
            <w:tcW w:w="1668" w:type="dxa"/>
            <w:shd w:val="clear" w:color="auto" w:fill="auto"/>
          </w:tcPr>
          <w:p w14:paraId="4894DEA0" w14:textId="77777777" w:rsidR="00EC526B" w:rsidRPr="00B60016" w:rsidRDefault="00EC526B" w:rsidP="001E44B4">
            <w:pPr>
              <w:spacing w:before="120" w:after="120" w:line="240" w:lineRule="auto"/>
              <w:rPr>
                <w:rFonts w:ascii="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e</w:t>
            </w:r>
            <w:r w:rsidR="00791147" w:rsidRPr="00B60016">
              <w:rPr>
                <w:rFonts w:ascii="Arial" w:hAnsi="Arial" w:cs="Arial"/>
              </w:rPr>
              <w:t>)</w:t>
            </w:r>
          </w:p>
        </w:tc>
        <w:tc>
          <w:tcPr>
            <w:tcW w:w="5244" w:type="dxa"/>
            <w:shd w:val="clear" w:color="auto" w:fill="auto"/>
          </w:tcPr>
          <w:p w14:paraId="122D861B" w14:textId="77777777" w:rsidR="00EC526B" w:rsidRPr="00B60016" w:rsidRDefault="00EA1847" w:rsidP="001E44B4">
            <w:pPr>
              <w:spacing w:before="120" w:after="120" w:line="240" w:lineRule="auto"/>
              <w:rPr>
                <w:rFonts w:ascii="Arial" w:hAnsi="Arial" w:cs="Arial"/>
              </w:rPr>
            </w:pPr>
            <w:r w:rsidRPr="00B60016">
              <w:rPr>
                <w:rFonts w:ascii="Arial" w:hAnsi="Arial" w:cs="Arial"/>
              </w:rPr>
              <w:t xml:space="preserve">Company </w:t>
            </w:r>
            <w:r w:rsidR="00F124FB" w:rsidRPr="00B60016">
              <w:rPr>
                <w:rFonts w:ascii="Arial" w:hAnsi="Arial" w:cs="Arial"/>
              </w:rPr>
              <w:t>r</w:t>
            </w:r>
            <w:r w:rsidR="00EC526B" w:rsidRPr="00B60016">
              <w:rPr>
                <w:rFonts w:ascii="Arial" w:hAnsi="Arial" w:cs="Arial"/>
              </w:rPr>
              <w:t>egistration number (if applicable)</w:t>
            </w:r>
          </w:p>
        </w:tc>
        <w:tc>
          <w:tcPr>
            <w:tcW w:w="2410" w:type="dxa"/>
            <w:shd w:val="clear" w:color="auto" w:fill="auto"/>
          </w:tcPr>
          <w:p w14:paraId="777E7573" w14:textId="77777777" w:rsidR="00EC526B" w:rsidRPr="00B60016" w:rsidRDefault="00EC526B" w:rsidP="002A087F">
            <w:pPr>
              <w:spacing w:before="120" w:after="120" w:line="240" w:lineRule="auto"/>
              <w:rPr>
                <w:rFonts w:ascii="Arial" w:hAnsi="Arial" w:cs="Arial"/>
              </w:rPr>
            </w:pPr>
            <w:r w:rsidRPr="00B60016">
              <w:rPr>
                <w:rFonts w:ascii="Arial" w:hAnsi="Arial" w:cs="Arial"/>
              </w:rPr>
              <w:t>character limit 255</w:t>
            </w:r>
          </w:p>
        </w:tc>
      </w:tr>
      <w:tr w:rsidR="00EC526B" w:rsidRPr="00B60016" w14:paraId="7D1D8A97" w14:textId="77777777" w:rsidTr="001E44B4">
        <w:trPr>
          <w:cantSplit/>
        </w:trPr>
        <w:tc>
          <w:tcPr>
            <w:tcW w:w="1668" w:type="dxa"/>
            <w:shd w:val="clear" w:color="auto" w:fill="auto"/>
          </w:tcPr>
          <w:p w14:paraId="69395658" w14:textId="77777777" w:rsidR="00EC526B" w:rsidRPr="00B60016" w:rsidRDefault="00EC526B" w:rsidP="001E44B4">
            <w:pPr>
              <w:spacing w:before="120" w:after="120" w:line="240" w:lineRule="auto"/>
              <w:rPr>
                <w:rFonts w:ascii="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f</w:t>
            </w:r>
            <w:r w:rsidR="00791147" w:rsidRPr="00B60016">
              <w:rPr>
                <w:rFonts w:ascii="Arial" w:hAnsi="Arial" w:cs="Arial"/>
              </w:rPr>
              <w:t>)</w:t>
            </w:r>
          </w:p>
        </w:tc>
        <w:tc>
          <w:tcPr>
            <w:tcW w:w="5244" w:type="dxa"/>
            <w:shd w:val="clear" w:color="auto" w:fill="auto"/>
          </w:tcPr>
          <w:p w14:paraId="57B26BFF" w14:textId="77777777" w:rsidR="00EC526B" w:rsidRPr="00B60016" w:rsidRDefault="00F124FB" w:rsidP="001E44B4">
            <w:pPr>
              <w:spacing w:before="120" w:after="120" w:line="240" w:lineRule="auto"/>
              <w:rPr>
                <w:rFonts w:ascii="Arial" w:hAnsi="Arial" w:cs="Arial"/>
              </w:rPr>
            </w:pPr>
            <w:r w:rsidRPr="00B60016">
              <w:rPr>
                <w:rFonts w:ascii="Arial" w:hAnsi="Arial" w:cs="Arial"/>
              </w:rPr>
              <w:t>C</w:t>
            </w:r>
            <w:r w:rsidR="00EC526B" w:rsidRPr="00B60016">
              <w:rPr>
                <w:rFonts w:ascii="Arial" w:hAnsi="Arial" w:cs="Arial"/>
              </w:rPr>
              <w:t>harity</w:t>
            </w:r>
            <w:r w:rsidRPr="00B60016">
              <w:rPr>
                <w:rFonts w:ascii="Arial" w:hAnsi="Arial" w:cs="Arial"/>
              </w:rPr>
              <w:t xml:space="preserve"> registration</w:t>
            </w:r>
            <w:r w:rsidR="00EC526B" w:rsidRPr="00B60016">
              <w:rPr>
                <w:rFonts w:ascii="Arial" w:hAnsi="Arial" w:cs="Arial"/>
              </w:rPr>
              <w:t xml:space="preserve"> number (if applicable)</w:t>
            </w:r>
          </w:p>
        </w:tc>
        <w:tc>
          <w:tcPr>
            <w:tcW w:w="2410" w:type="dxa"/>
            <w:shd w:val="clear" w:color="auto" w:fill="auto"/>
          </w:tcPr>
          <w:p w14:paraId="72E60367" w14:textId="77777777" w:rsidR="00EC526B" w:rsidRPr="00B60016" w:rsidRDefault="00EC526B" w:rsidP="002A087F">
            <w:pPr>
              <w:spacing w:before="120" w:after="120" w:line="240" w:lineRule="auto"/>
              <w:rPr>
                <w:rFonts w:ascii="Arial" w:hAnsi="Arial" w:cs="Arial"/>
              </w:rPr>
            </w:pPr>
            <w:r w:rsidRPr="00B60016">
              <w:rPr>
                <w:rFonts w:ascii="Arial" w:hAnsi="Arial" w:cs="Arial"/>
              </w:rPr>
              <w:t>character limit 255</w:t>
            </w:r>
          </w:p>
        </w:tc>
      </w:tr>
      <w:tr w:rsidR="00EC526B" w:rsidRPr="00B60016" w14:paraId="7F8F0FD2" w14:textId="77777777" w:rsidTr="001E44B4">
        <w:trPr>
          <w:cantSplit/>
        </w:trPr>
        <w:tc>
          <w:tcPr>
            <w:tcW w:w="1668" w:type="dxa"/>
            <w:shd w:val="clear" w:color="auto" w:fill="auto"/>
          </w:tcPr>
          <w:p w14:paraId="715AAC94" w14:textId="77777777" w:rsidR="00EC526B" w:rsidRPr="00B60016" w:rsidRDefault="00EC526B" w:rsidP="001E44B4">
            <w:pPr>
              <w:spacing w:before="120" w:after="120" w:line="240" w:lineRule="auto"/>
              <w:rPr>
                <w:rFonts w:ascii="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g</w:t>
            </w:r>
            <w:r w:rsidR="00791147" w:rsidRPr="00B60016">
              <w:rPr>
                <w:rFonts w:ascii="Arial" w:hAnsi="Arial" w:cs="Arial"/>
              </w:rPr>
              <w:t>)</w:t>
            </w:r>
          </w:p>
        </w:tc>
        <w:tc>
          <w:tcPr>
            <w:tcW w:w="5244" w:type="dxa"/>
            <w:shd w:val="clear" w:color="auto" w:fill="auto"/>
          </w:tcPr>
          <w:p w14:paraId="3E9B8EFF" w14:textId="77777777" w:rsidR="00EC526B" w:rsidRPr="00B60016" w:rsidRDefault="00EC526B" w:rsidP="001E44B4">
            <w:pPr>
              <w:spacing w:before="120" w:after="120" w:line="240" w:lineRule="auto"/>
              <w:rPr>
                <w:rFonts w:ascii="Arial" w:hAnsi="Arial" w:cs="Arial"/>
              </w:rPr>
            </w:pPr>
            <w:r w:rsidRPr="00B60016">
              <w:rPr>
                <w:rFonts w:ascii="Arial" w:hAnsi="Arial" w:cs="Arial"/>
              </w:rPr>
              <w:t>Head office DUNS number</w:t>
            </w:r>
          </w:p>
        </w:tc>
        <w:tc>
          <w:tcPr>
            <w:tcW w:w="2410" w:type="dxa"/>
            <w:shd w:val="clear" w:color="auto" w:fill="auto"/>
          </w:tcPr>
          <w:p w14:paraId="70C98F65" w14:textId="77777777" w:rsidR="00EC526B" w:rsidRPr="00B60016" w:rsidRDefault="00EC526B" w:rsidP="002A087F">
            <w:pPr>
              <w:spacing w:before="120" w:after="120" w:line="240" w:lineRule="auto"/>
              <w:rPr>
                <w:rFonts w:ascii="Arial" w:hAnsi="Arial" w:cs="Arial"/>
              </w:rPr>
            </w:pPr>
            <w:r w:rsidRPr="00B60016">
              <w:rPr>
                <w:rFonts w:ascii="Arial" w:hAnsi="Arial" w:cs="Arial"/>
              </w:rPr>
              <w:t>character limit 255</w:t>
            </w:r>
          </w:p>
        </w:tc>
      </w:tr>
      <w:tr w:rsidR="00EC526B" w:rsidRPr="00B60016" w14:paraId="590F3710" w14:textId="77777777" w:rsidTr="001E44B4">
        <w:trPr>
          <w:cantSplit/>
        </w:trPr>
        <w:tc>
          <w:tcPr>
            <w:tcW w:w="1668" w:type="dxa"/>
            <w:shd w:val="clear" w:color="auto" w:fill="auto"/>
          </w:tcPr>
          <w:p w14:paraId="2E5EEE7D" w14:textId="77777777" w:rsidR="00EC526B" w:rsidRPr="00B60016" w:rsidRDefault="00EC526B" w:rsidP="001E44B4">
            <w:pPr>
              <w:spacing w:before="120" w:after="120" w:line="240" w:lineRule="auto"/>
              <w:jc w:val="both"/>
              <w:rPr>
                <w:rFonts w:ascii="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h</w:t>
            </w:r>
            <w:r w:rsidR="00791147" w:rsidRPr="00B60016">
              <w:rPr>
                <w:rFonts w:ascii="Arial" w:hAnsi="Arial" w:cs="Arial"/>
              </w:rPr>
              <w:t>)</w:t>
            </w:r>
          </w:p>
        </w:tc>
        <w:tc>
          <w:tcPr>
            <w:tcW w:w="5244" w:type="dxa"/>
            <w:shd w:val="clear" w:color="auto" w:fill="auto"/>
          </w:tcPr>
          <w:p w14:paraId="0AF00D5A" w14:textId="77777777" w:rsidR="00EC526B" w:rsidRPr="00B60016" w:rsidRDefault="00EC526B" w:rsidP="001E44B4">
            <w:pPr>
              <w:spacing w:before="120" w:after="120" w:line="240" w:lineRule="auto"/>
              <w:jc w:val="both"/>
              <w:rPr>
                <w:rFonts w:ascii="Arial" w:eastAsia="Arial" w:hAnsi="Arial" w:cs="Arial"/>
              </w:rPr>
            </w:pPr>
            <w:r w:rsidRPr="00B60016">
              <w:rPr>
                <w:rFonts w:ascii="Arial" w:hAnsi="Arial" w:cs="Arial"/>
              </w:rPr>
              <w:t>Registered VAT number</w:t>
            </w:r>
          </w:p>
        </w:tc>
        <w:tc>
          <w:tcPr>
            <w:tcW w:w="2410" w:type="dxa"/>
            <w:shd w:val="clear" w:color="auto" w:fill="auto"/>
          </w:tcPr>
          <w:p w14:paraId="363CE44D" w14:textId="77777777" w:rsidR="00EC526B" w:rsidRPr="00B60016" w:rsidRDefault="002A087F" w:rsidP="001E44B4">
            <w:pPr>
              <w:tabs>
                <w:tab w:val="center" w:pos="4513"/>
                <w:tab w:val="right" w:pos="9026"/>
              </w:tabs>
              <w:spacing w:before="120" w:after="120" w:line="240" w:lineRule="auto"/>
              <w:rPr>
                <w:rFonts w:ascii="Arial" w:eastAsia="Arial" w:hAnsi="Arial" w:cs="Arial"/>
              </w:rPr>
            </w:pPr>
            <w:r>
              <w:rPr>
                <w:rFonts w:ascii="Arial" w:eastAsia="Arial" w:hAnsi="Arial" w:cs="Arial"/>
              </w:rPr>
              <w:t>character limit 255</w:t>
            </w:r>
          </w:p>
        </w:tc>
      </w:tr>
      <w:tr w:rsidR="00EC526B" w:rsidRPr="00B60016" w14:paraId="6B636442" w14:textId="77777777" w:rsidTr="00085EC5">
        <w:trPr>
          <w:cantSplit/>
          <w:trHeight w:val="1614"/>
        </w:trPr>
        <w:tc>
          <w:tcPr>
            <w:tcW w:w="1668" w:type="dxa"/>
            <w:shd w:val="clear" w:color="auto" w:fill="auto"/>
          </w:tcPr>
          <w:p w14:paraId="37C03987" w14:textId="77777777" w:rsidR="00EC526B" w:rsidRPr="00B60016" w:rsidRDefault="00EC526B" w:rsidP="001E44B4">
            <w:pPr>
              <w:spacing w:before="120" w:after="120" w:line="240" w:lineRule="auto"/>
              <w:jc w:val="both"/>
              <w:rPr>
                <w:rFonts w:ascii="Arial" w:eastAsia="Arial" w:hAnsi="Arial" w:cs="Arial"/>
              </w:rPr>
            </w:pPr>
            <w:r w:rsidRPr="00B60016">
              <w:rPr>
                <w:rFonts w:ascii="Arial" w:hAnsi="Arial" w:cs="Arial"/>
              </w:rPr>
              <w:lastRenderedPageBreak/>
              <w:t>SQ1.1(i)</w:t>
            </w:r>
            <w:r w:rsidR="00791147" w:rsidRPr="00B60016">
              <w:rPr>
                <w:rFonts w:ascii="Arial" w:hAnsi="Arial" w:cs="Arial"/>
              </w:rPr>
              <w:t xml:space="preserve"> - (i)</w:t>
            </w:r>
          </w:p>
        </w:tc>
        <w:tc>
          <w:tcPr>
            <w:tcW w:w="5244" w:type="dxa"/>
            <w:shd w:val="clear" w:color="auto" w:fill="auto"/>
          </w:tcPr>
          <w:p w14:paraId="646BCC47" w14:textId="77777777" w:rsidR="00EC526B" w:rsidRPr="00B60016" w:rsidRDefault="00EC526B" w:rsidP="001E44B4">
            <w:pPr>
              <w:spacing w:before="120" w:after="120" w:line="240" w:lineRule="auto"/>
              <w:rPr>
                <w:rFonts w:ascii="Arial" w:hAnsi="Arial" w:cs="Arial"/>
                <w:highlight w:val="yellow"/>
              </w:rPr>
            </w:pPr>
            <w:r w:rsidRPr="00B60016">
              <w:rPr>
                <w:rFonts w:ascii="Arial" w:eastAsia="Arial" w:hAnsi="Arial" w:cs="Arial"/>
              </w:rPr>
              <w:t>If applicable, is your business registered with the appropriate professional or trade register(s) in the member state where it is established (as set out in Schedule 5 of the Regulations) under the conditions laid down by that state?</w:t>
            </w:r>
          </w:p>
        </w:tc>
        <w:tc>
          <w:tcPr>
            <w:tcW w:w="2410" w:type="dxa"/>
            <w:shd w:val="clear" w:color="auto" w:fill="auto"/>
          </w:tcPr>
          <w:p w14:paraId="1688B0A3" w14:textId="77777777" w:rsidR="00EC526B" w:rsidRPr="00B60016" w:rsidRDefault="00EC526B"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14ED25D3" w14:textId="77777777" w:rsidR="00EC526B" w:rsidRDefault="00EC526B" w:rsidP="001E44B4">
            <w:pPr>
              <w:tabs>
                <w:tab w:val="center" w:pos="4513"/>
                <w:tab w:val="right" w:pos="9026"/>
              </w:tabs>
              <w:spacing w:before="120" w:after="120" w:line="240" w:lineRule="auto"/>
              <w:rPr>
                <w:rFonts w:ascii="Arial" w:eastAsia="Arial" w:hAnsi="Arial" w:cs="Arial"/>
              </w:rPr>
            </w:pPr>
            <w:r w:rsidRPr="00B60016">
              <w:rPr>
                <w:rFonts w:ascii="MS Gothic" w:eastAsia="MS Gothic" w:hAnsi="MS Gothic" w:cs="MS Gothic" w:hint="eastAsia"/>
              </w:rPr>
              <w:t>▢</w:t>
            </w:r>
            <w:r w:rsidRPr="00B60016">
              <w:rPr>
                <w:rFonts w:ascii="Arial" w:eastAsia="Arial" w:hAnsi="Arial" w:cs="Arial"/>
              </w:rPr>
              <w:t xml:space="preserve">   No</w:t>
            </w:r>
          </w:p>
          <w:p w14:paraId="68D0C380" w14:textId="77777777" w:rsidR="00085EC5" w:rsidRPr="00B60016" w:rsidRDefault="00085EC5" w:rsidP="00085EC5">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Pr>
                <w:rFonts w:ascii="Arial" w:eastAsia="Arial" w:hAnsi="Arial" w:cs="Arial"/>
              </w:rPr>
              <w:t xml:space="preserve">   N/A</w:t>
            </w:r>
          </w:p>
          <w:p w14:paraId="2BE8FA04" w14:textId="77777777" w:rsidR="00085EC5" w:rsidRPr="00B60016" w:rsidRDefault="00085EC5" w:rsidP="001E44B4">
            <w:pPr>
              <w:tabs>
                <w:tab w:val="center" w:pos="4513"/>
                <w:tab w:val="right" w:pos="9026"/>
              </w:tabs>
              <w:spacing w:before="120" w:after="120" w:line="240" w:lineRule="auto"/>
              <w:rPr>
                <w:rFonts w:ascii="Arial" w:hAnsi="Arial" w:cs="Arial"/>
              </w:rPr>
            </w:pPr>
          </w:p>
          <w:p w14:paraId="23CC303D" w14:textId="77777777" w:rsidR="00EC526B" w:rsidRPr="00B60016" w:rsidRDefault="00EC526B" w:rsidP="001E44B4">
            <w:pPr>
              <w:spacing w:before="120" w:after="120" w:line="240" w:lineRule="auto"/>
              <w:rPr>
                <w:rFonts w:ascii="Arial" w:hAnsi="Arial" w:cs="Arial"/>
              </w:rPr>
            </w:pPr>
          </w:p>
        </w:tc>
      </w:tr>
      <w:tr w:rsidR="00EC526B" w:rsidRPr="00B60016" w14:paraId="3015BEBB" w14:textId="77777777" w:rsidTr="001E44B4">
        <w:trPr>
          <w:cantSplit/>
        </w:trPr>
        <w:tc>
          <w:tcPr>
            <w:tcW w:w="1668" w:type="dxa"/>
            <w:shd w:val="clear" w:color="auto" w:fill="auto"/>
          </w:tcPr>
          <w:p w14:paraId="5F0A187C" w14:textId="77777777" w:rsidR="00EC526B" w:rsidRPr="00B60016" w:rsidRDefault="00EC526B" w:rsidP="001E44B4">
            <w:pPr>
              <w:spacing w:before="120" w:after="120" w:line="240" w:lineRule="auto"/>
              <w:rPr>
                <w:rFonts w:ascii="Arial" w:hAnsi="Arial" w:cs="Arial"/>
              </w:rPr>
            </w:pPr>
            <w:r w:rsidRPr="00B60016">
              <w:rPr>
                <w:rFonts w:ascii="Arial" w:eastAsia="Arial" w:hAnsi="Arial" w:cs="Arial"/>
              </w:rPr>
              <w:t>SQ1.1</w:t>
            </w:r>
            <w:r w:rsidR="00791147" w:rsidRPr="00B60016">
              <w:rPr>
                <w:rFonts w:ascii="Arial" w:eastAsia="Arial" w:hAnsi="Arial" w:cs="Arial"/>
              </w:rPr>
              <w:t>(</w:t>
            </w:r>
            <w:r w:rsidRPr="00B60016">
              <w:rPr>
                <w:rFonts w:ascii="Arial" w:eastAsia="Arial" w:hAnsi="Arial" w:cs="Arial"/>
              </w:rPr>
              <w:t>i</w:t>
            </w:r>
            <w:r w:rsidR="00791147" w:rsidRPr="00B60016">
              <w:rPr>
                <w:rFonts w:ascii="Arial" w:eastAsia="Arial" w:hAnsi="Arial" w:cs="Arial"/>
              </w:rPr>
              <w:t xml:space="preserve">) - </w:t>
            </w:r>
            <w:r w:rsidRPr="00B60016">
              <w:rPr>
                <w:rFonts w:ascii="Arial" w:eastAsia="Arial" w:hAnsi="Arial" w:cs="Arial"/>
              </w:rPr>
              <w:t>(ii)</w:t>
            </w:r>
          </w:p>
        </w:tc>
        <w:tc>
          <w:tcPr>
            <w:tcW w:w="5244" w:type="dxa"/>
            <w:shd w:val="clear" w:color="auto" w:fill="auto"/>
          </w:tcPr>
          <w:p w14:paraId="215A2517" w14:textId="77777777" w:rsidR="00EC526B" w:rsidRPr="00B60016" w:rsidRDefault="00EC526B" w:rsidP="001E44B4">
            <w:pPr>
              <w:spacing w:before="120" w:after="120" w:line="240" w:lineRule="auto"/>
              <w:rPr>
                <w:rFonts w:ascii="Arial" w:eastAsia="Arial" w:hAnsi="Arial" w:cs="Arial"/>
              </w:rPr>
            </w:pPr>
            <w:r w:rsidRPr="00B60016">
              <w:rPr>
                <w:rFonts w:ascii="Arial" w:eastAsia="Arial" w:hAnsi="Arial" w:cs="Arial"/>
              </w:rPr>
              <w:t xml:space="preserve">If you responded </w:t>
            </w:r>
            <w:r w:rsidR="00CA052E" w:rsidRPr="00B60016">
              <w:rPr>
                <w:rFonts w:ascii="Arial" w:eastAsia="Arial" w:hAnsi="Arial" w:cs="Arial"/>
              </w:rPr>
              <w:t>Yes</w:t>
            </w:r>
            <w:r w:rsidRPr="00B60016">
              <w:rPr>
                <w:rFonts w:ascii="Arial" w:eastAsia="Arial" w:hAnsi="Arial" w:cs="Arial"/>
              </w:rPr>
              <w:t xml:space="preserve"> to </w:t>
            </w:r>
            <w:proofErr w:type="gramStart"/>
            <w:r w:rsidRPr="00B60016">
              <w:rPr>
                <w:rFonts w:ascii="Arial" w:eastAsia="Arial" w:hAnsi="Arial" w:cs="Arial"/>
              </w:rPr>
              <w:t>SQ1.1</w:t>
            </w:r>
            <w:r w:rsidR="00F96574" w:rsidRPr="00B60016">
              <w:rPr>
                <w:rFonts w:ascii="Arial" w:eastAsia="Arial" w:hAnsi="Arial" w:cs="Arial"/>
              </w:rPr>
              <w:t>(</w:t>
            </w:r>
            <w:proofErr w:type="gramEnd"/>
            <w:r w:rsidR="00F96574" w:rsidRPr="00B60016">
              <w:rPr>
                <w:rFonts w:ascii="Arial" w:eastAsia="Arial" w:hAnsi="Arial" w:cs="Arial"/>
              </w:rPr>
              <w:t xml:space="preserve">i) - </w:t>
            </w:r>
            <w:r w:rsidRPr="00B60016">
              <w:rPr>
                <w:rFonts w:ascii="Arial" w:eastAsia="Arial" w:hAnsi="Arial" w:cs="Arial"/>
              </w:rPr>
              <w:t>(i), please provide, in the following text field, details in</w:t>
            </w:r>
            <w:r w:rsidR="002908A1" w:rsidRPr="00B60016">
              <w:rPr>
                <w:rFonts w:ascii="Arial" w:eastAsia="Arial" w:hAnsi="Arial" w:cs="Arial"/>
              </w:rPr>
              <w:t>cluding the registration number.</w:t>
            </w:r>
          </w:p>
        </w:tc>
        <w:tc>
          <w:tcPr>
            <w:tcW w:w="2410" w:type="dxa"/>
            <w:shd w:val="clear" w:color="auto" w:fill="auto"/>
          </w:tcPr>
          <w:p w14:paraId="1A4DA73E" w14:textId="77777777" w:rsidR="00EC526B" w:rsidRPr="00B60016" w:rsidRDefault="002A087F" w:rsidP="001E44B4">
            <w:pPr>
              <w:tabs>
                <w:tab w:val="center" w:pos="4513"/>
                <w:tab w:val="right" w:pos="9026"/>
              </w:tabs>
              <w:spacing w:before="120" w:after="120" w:line="240" w:lineRule="auto"/>
              <w:rPr>
                <w:rFonts w:ascii="Arial" w:eastAsia="Arial" w:hAnsi="Arial" w:cs="Arial"/>
                <w:highlight w:val="cyan"/>
              </w:rPr>
            </w:pPr>
            <w:r>
              <w:rPr>
                <w:rFonts w:ascii="Arial" w:eastAsia="Arial" w:hAnsi="Arial" w:cs="Arial"/>
              </w:rPr>
              <w:t>character limit 4096</w:t>
            </w:r>
          </w:p>
        </w:tc>
      </w:tr>
      <w:tr w:rsidR="00EC526B" w:rsidRPr="00B60016" w14:paraId="31C2360A" w14:textId="77777777" w:rsidTr="001E44B4">
        <w:trPr>
          <w:cantSplit/>
        </w:trPr>
        <w:tc>
          <w:tcPr>
            <w:tcW w:w="1668" w:type="dxa"/>
            <w:shd w:val="clear" w:color="auto" w:fill="auto"/>
          </w:tcPr>
          <w:p w14:paraId="4D42D12B" w14:textId="77777777" w:rsidR="00EC526B" w:rsidRPr="00B60016" w:rsidRDefault="00EC526B" w:rsidP="001E44B4">
            <w:pPr>
              <w:spacing w:before="120" w:after="120" w:line="240" w:lineRule="auto"/>
              <w:rPr>
                <w:rFonts w:ascii="Arial" w:eastAsia="Arial" w:hAnsi="Arial" w:cs="Arial"/>
              </w:rPr>
            </w:pPr>
            <w:r w:rsidRPr="00B60016">
              <w:rPr>
                <w:rFonts w:ascii="Arial" w:hAnsi="Arial" w:cs="Arial"/>
              </w:rPr>
              <w:t>SQ1.1</w:t>
            </w:r>
            <w:r w:rsidR="00791147" w:rsidRPr="00B60016">
              <w:rPr>
                <w:rFonts w:ascii="Arial" w:hAnsi="Arial" w:cs="Arial"/>
              </w:rPr>
              <w:t>(</w:t>
            </w:r>
            <w:r w:rsidRPr="00B60016">
              <w:rPr>
                <w:rFonts w:ascii="Arial" w:hAnsi="Arial" w:cs="Arial"/>
              </w:rPr>
              <w:t>j</w:t>
            </w:r>
            <w:r w:rsidR="00791147" w:rsidRPr="00B60016">
              <w:rPr>
                <w:rFonts w:ascii="Arial" w:hAnsi="Arial" w:cs="Arial"/>
              </w:rPr>
              <w:t xml:space="preserve">) - </w:t>
            </w:r>
            <w:r w:rsidRPr="00B60016">
              <w:rPr>
                <w:rFonts w:ascii="Arial" w:hAnsi="Arial" w:cs="Arial"/>
              </w:rPr>
              <w:t>(i)</w:t>
            </w:r>
          </w:p>
        </w:tc>
        <w:tc>
          <w:tcPr>
            <w:tcW w:w="5244" w:type="dxa"/>
            <w:shd w:val="clear" w:color="auto" w:fill="auto"/>
          </w:tcPr>
          <w:p w14:paraId="175F322B" w14:textId="77777777" w:rsidR="00EC526B" w:rsidRPr="00620D8C" w:rsidRDefault="00EC526B" w:rsidP="001E44B4">
            <w:pPr>
              <w:spacing w:before="120" w:after="120" w:line="240" w:lineRule="auto"/>
              <w:rPr>
                <w:rFonts w:ascii="Arial" w:eastAsia="Arial" w:hAnsi="Arial" w:cs="Arial"/>
              </w:rPr>
            </w:pPr>
            <w:r w:rsidRPr="00B60016">
              <w:rPr>
                <w:rFonts w:ascii="Arial" w:eastAsia="Arial" w:hAnsi="Arial" w:cs="Arial"/>
              </w:rPr>
              <w:t>Is it a legal requirement in the state where you are established for you to possess a particular authorisation or be a member of a particular organisation in order to provide the services</w:t>
            </w:r>
            <w:r w:rsidR="00620D8C">
              <w:rPr>
                <w:rFonts w:ascii="Arial" w:eastAsia="Arial" w:hAnsi="Arial" w:cs="Arial"/>
              </w:rPr>
              <w:t xml:space="preserve"> specified in this procurement?</w:t>
            </w:r>
          </w:p>
        </w:tc>
        <w:tc>
          <w:tcPr>
            <w:tcW w:w="2410" w:type="dxa"/>
            <w:shd w:val="clear" w:color="auto" w:fill="auto"/>
          </w:tcPr>
          <w:p w14:paraId="3A146367" w14:textId="77777777" w:rsidR="00EC526B" w:rsidRPr="00B60016" w:rsidRDefault="00EC526B" w:rsidP="001E44B4">
            <w:pPr>
              <w:tabs>
                <w:tab w:val="center" w:pos="4513"/>
                <w:tab w:val="right" w:pos="9026"/>
              </w:tabs>
              <w:spacing w:before="120" w:after="120" w:line="240" w:lineRule="auto"/>
              <w:rPr>
                <w:rFonts w:ascii="Arial" w:eastAsia="Arial" w:hAnsi="Arial" w:cs="Arial"/>
                <w:highlight w:val="cyan"/>
              </w:rPr>
            </w:pPr>
          </w:p>
          <w:p w14:paraId="3B3640B5" w14:textId="77777777" w:rsidR="00EC526B" w:rsidRPr="00B60016" w:rsidRDefault="00EC526B"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2B5D34E0" w14:textId="77777777" w:rsidR="00EC526B" w:rsidRPr="00B60016" w:rsidRDefault="00EC526B" w:rsidP="001E44B4">
            <w:pPr>
              <w:tabs>
                <w:tab w:val="center" w:pos="4513"/>
                <w:tab w:val="right" w:pos="9026"/>
              </w:tabs>
              <w:spacing w:before="120" w:after="120" w:line="240" w:lineRule="auto"/>
              <w:rPr>
                <w:rFonts w:ascii="Arial" w:hAnsi="Arial" w:cs="Arial"/>
                <w:highlight w:val="cyan"/>
              </w:rPr>
            </w:pPr>
            <w:r w:rsidRPr="00B60016">
              <w:rPr>
                <w:rFonts w:ascii="MS Gothic" w:eastAsia="MS Gothic" w:hAnsi="MS Gothic" w:cs="MS Gothic" w:hint="eastAsia"/>
              </w:rPr>
              <w:t>▢</w:t>
            </w:r>
            <w:r w:rsidRPr="00B60016">
              <w:rPr>
                <w:rFonts w:ascii="Arial" w:eastAsia="Arial" w:hAnsi="Arial" w:cs="Arial"/>
              </w:rPr>
              <w:t xml:space="preserve">   No</w:t>
            </w:r>
          </w:p>
        </w:tc>
      </w:tr>
      <w:tr w:rsidR="00EC526B" w:rsidRPr="00B60016" w14:paraId="651B869E" w14:textId="77777777" w:rsidTr="001E44B4">
        <w:trPr>
          <w:cantSplit/>
        </w:trPr>
        <w:tc>
          <w:tcPr>
            <w:tcW w:w="1668" w:type="dxa"/>
            <w:shd w:val="clear" w:color="auto" w:fill="auto"/>
          </w:tcPr>
          <w:p w14:paraId="029FEE1C" w14:textId="77777777" w:rsidR="00EC526B" w:rsidRPr="00B60016" w:rsidRDefault="00EC526B" w:rsidP="001E44B4">
            <w:pPr>
              <w:spacing w:before="120" w:after="120" w:line="240" w:lineRule="auto"/>
              <w:rPr>
                <w:rFonts w:ascii="Arial" w:hAnsi="Arial" w:cs="Arial"/>
              </w:rPr>
            </w:pPr>
            <w:r w:rsidRPr="00B60016">
              <w:rPr>
                <w:rFonts w:ascii="Arial" w:hAnsi="Arial" w:cs="Arial"/>
              </w:rPr>
              <w:t>SQ1.1</w:t>
            </w:r>
            <w:r w:rsidR="00F96574" w:rsidRPr="00B60016">
              <w:rPr>
                <w:rFonts w:ascii="Arial" w:hAnsi="Arial" w:cs="Arial"/>
              </w:rPr>
              <w:t>(</w:t>
            </w:r>
            <w:r w:rsidRPr="00B60016">
              <w:rPr>
                <w:rFonts w:ascii="Arial" w:hAnsi="Arial" w:cs="Arial"/>
              </w:rPr>
              <w:t>j</w:t>
            </w:r>
            <w:r w:rsidR="00F96574" w:rsidRPr="00B60016">
              <w:rPr>
                <w:rFonts w:ascii="Arial" w:hAnsi="Arial" w:cs="Arial"/>
              </w:rPr>
              <w:t xml:space="preserve">) - </w:t>
            </w:r>
            <w:r w:rsidRPr="00B60016">
              <w:rPr>
                <w:rFonts w:ascii="Arial" w:hAnsi="Arial" w:cs="Arial"/>
              </w:rPr>
              <w:t>(ii)</w:t>
            </w:r>
          </w:p>
        </w:tc>
        <w:tc>
          <w:tcPr>
            <w:tcW w:w="5244" w:type="dxa"/>
            <w:shd w:val="clear" w:color="auto" w:fill="auto"/>
          </w:tcPr>
          <w:p w14:paraId="4C7E5ECB" w14:textId="77777777" w:rsidR="00EC526B" w:rsidRPr="00B60016" w:rsidRDefault="00EC526B" w:rsidP="001E44B4">
            <w:pPr>
              <w:spacing w:before="120" w:after="120" w:line="240" w:lineRule="auto"/>
              <w:rPr>
                <w:rFonts w:ascii="Arial" w:hAnsi="Arial" w:cs="Arial"/>
              </w:rPr>
            </w:pPr>
            <w:r w:rsidRPr="00B60016">
              <w:rPr>
                <w:rFonts w:ascii="Arial" w:eastAsia="Arial" w:hAnsi="Arial" w:cs="Arial"/>
              </w:rPr>
              <w:t xml:space="preserve">If you responded </w:t>
            </w:r>
            <w:r w:rsidR="00CA052E" w:rsidRPr="00B60016">
              <w:rPr>
                <w:rFonts w:ascii="Arial" w:eastAsia="Arial" w:hAnsi="Arial" w:cs="Arial"/>
              </w:rPr>
              <w:t>Yes</w:t>
            </w:r>
            <w:r w:rsidRPr="00B60016">
              <w:rPr>
                <w:rFonts w:ascii="Arial" w:eastAsia="Arial" w:hAnsi="Arial" w:cs="Arial"/>
              </w:rPr>
              <w:t xml:space="preserve"> to </w:t>
            </w:r>
            <w:proofErr w:type="gramStart"/>
            <w:r w:rsidRPr="00B60016">
              <w:rPr>
                <w:rFonts w:ascii="Arial" w:eastAsia="Arial" w:hAnsi="Arial" w:cs="Arial"/>
              </w:rPr>
              <w:t>SQ1.1</w:t>
            </w:r>
            <w:r w:rsidR="00F96574" w:rsidRPr="00B60016">
              <w:rPr>
                <w:rFonts w:ascii="Arial" w:eastAsia="Arial" w:hAnsi="Arial" w:cs="Arial"/>
              </w:rPr>
              <w:t>(</w:t>
            </w:r>
            <w:proofErr w:type="gramEnd"/>
            <w:r w:rsidRPr="00B60016">
              <w:rPr>
                <w:rFonts w:ascii="Arial" w:eastAsia="Arial" w:hAnsi="Arial" w:cs="Arial"/>
              </w:rPr>
              <w:t>j</w:t>
            </w:r>
            <w:r w:rsidR="00F96574" w:rsidRPr="00B60016">
              <w:rPr>
                <w:rFonts w:ascii="Arial" w:eastAsia="Arial" w:hAnsi="Arial" w:cs="Arial"/>
              </w:rPr>
              <w:t>) -</w:t>
            </w:r>
            <w:r w:rsidR="007B20C6" w:rsidRPr="00B60016">
              <w:rPr>
                <w:rFonts w:ascii="Arial" w:eastAsia="Arial" w:hAnsi="Arial" w:cs="Arial"/>
              </w:rPr>
              <w:t xml:space="preserve"> </w:t>
            </w:r>
            <w:r w:rsidRPr="00B60016">
              <w:rPr>
                <w:rFonts w:ascii="Arial" w:eastAsia="Arial" w:hAnsi="Arial" w:cs="Arial"/>
              </w:rPr>
              <w:t>(i), please provide additional details within this box of what is required and confirmation that you have complied with this.</w:t>
            </w:r>
          </w:p>
        </w:tc>
        <w:tc>
          <w:tcPr>
            <w:tcW w:w="2410" w:type="dxa"/>
            <w:shd w:val="clear" w:color="auto" w:fill="auto"/>
          </w:tcPr>
          <w:p w14:paraId="27077B8D" w14:textId="77777777" w:rsidR="00EC526B" w:rsidRPr="00B60016" w:rsidRDefault="00AF71A8" w:rsidP="00620D8C">
            <w:pPr>
              <w:spacing w:before="120" w:after="120" w:line="240" w:lineRule="auto"/>
              <w:rPr>
                <w:rFonts w:ascii="Arial" w:hAnsi="Arial" w:cs="Arial"/>
              </w:rPr>
            </w:pPr>
            <w:r w:rsidRPr="00B60016">
              <w:rPr>
                <w:rFonts w:ascii="Arial" w:hAnsi="Arial" w:cs="Arial"/>
              </w:rPr>
              <w:t>character limit 4096</w:t>
            </w:r>
          </w:p>
        </w:tc>
      </w:tr>
      <w:tr w:rsidR="00EC526B" w:rsidRPr="00B60016" w14:paraId="5828A839" w14:textId="77777777" w:rsidTr="001E44B4">
        <w:trPr>
          <w:cantSplit/>
        </w:trPr>
        <w:tc>
          <w:tcPr>
            <w:tcW w:w="1668" w:type="dxa"/>
            <w:shd w:val="clear" w:color="auto" w:fill="auto"/>
          </w:tcPr>
          <w:p w14:paraId="6C0856A7" w14:textId="77777777" w:rsidR="00EC526B" w:rsidRPr="00B60016" w:rsidRDefault="00EC526B" w:rsidP="001E44B4">
            <w:pPr>
              <w:spacing w:before="120" w:after="120" w:line="240" w:lineRule="auto"/>
              <w:rPr>
                <w:rFonts w:ascii="Arial" w:hAnsi="Arial" w:cs="Arial"/>
              </w:rPr>
            </w:pPr>
            <w:r w:rsidRPr="00B60016">
              <w:rPr>
                <w:rFonts w:ascii="Arial" w:hAnsi="Arial" w:cs="Arial"/>
              </w:rPr>
              <w:t>SQ1.1</w:t>
            </w:r>
            <w:r w:rsidR="00F96574" w:rsidRPr="00B60016">
              <w:rPr>
                <w:rFonts w:ascii="Arial" w:hAnsi="Arial" w:cs="Arial"/>
              </w:rPr>
              <w:t>(</w:t>
            </w:r>
            <w:r w:rsidRPr="00B60016">
              <w:rPr>
                <w:rFonts w:ascii="Arial" w:hAnsi="Arial" w:cs="Arial"/>
              </w:rPr>
              <w:t>k</w:t>
            </w:r>
            <w:r w:rsidR="00F96574" w:rsidRPr="00B60016">
              <w:rPr>
                <w:rFonts w:ascii="Arial" w:hAnsi="Arial" w:cs="Arial"/>
              </w:rPr>
              <w:t>)</w:t>
            </w:r>
          </w:p>
        </w:tc>
        <w:tc>
          <w:tcPr>
            <w:tcW w:w="5244" w:type="dxa"/>
            <w:shd w:val="clear" w:color="auto" w:fill="auto"/>
          </w:tcPr>
          <w:p w14:paraId="16F13D28" w14:textId="77777777" w:rsidR="00EC526B" w:rsidRPr="00B60016" w:rsidRDefault="00EC526B" w:rsidP="001E44B4">
            <w:pPr>
              <w:spacing w:before="120" w:after="120" w:line="240" w:lineRule="auto"/>
              <w:rPr>
                <w:rFonts w:ascii="Arial" w:hAnsi="Arial" w:cs="Arial"/>
              </w:rPr>
            </w:pPr>
            <w:r w:rsidRPr="00B60016">
              <w:rPr>
                <w:rFonts w:ascii="Arial" w:hAnsi="Arial" w:cs="Arial"/>
              </w:rPr>
              <w:t>Trading name(s) that will be used if successful in this procurement</w:t>
            </w:r>
            <w:r w:rsidR="00EE6D71" w:rsidRPr="00B60016">
              <w:rPr>
                <w:rFonts w:ascii="Arial" w:hAnsi="Arial" w:cs="Arial"/>
              </w:rPr>
              <w:t>.</w:t>
            </w:r>
          </w:p>
        </w:tc>
        <w:tc>
          <w:tcPr>
            <w:tcW w:w="2410" w:type="dxa"/>
            <w:shd w:val="clear" w:color="auto" w:fill="auto"/>
          </w:tcPr>
          <w:p w14:paraId="3FC3DE01" w14:textId="77777777" w:rsidR="00EC526B" w:rsidRPr="00B60016" w:rsidRDefault="00620D8C" w:rsidP="001E44B4">
            <w:pPr>
              <w:spacing w:before="120" w:after="120" w:line="240" w:lineRule="auto"/>
              <w:rPr>
                <w:rFonts w:ascii="Arial" w:hAnsi="Arial" w:cs="Arial"/>
              </w:rPr>
            </w:pPr>
            <w:r>
              <w:rPr>
                <w:rFonts w:ascii="Arial" w:eastAsia="Arial" w:hAnsi="Arial" w:cs="Arial"/>
              </w:rPr>
              <w:t>character limit 255</w:t>
            </w:r>
          </w:p>
        </w:tc>
      </w:tr>
      <w:tr w:rsidR="00AF71A8" w:rsidRPr="00B60016" w:rsidDel="007C3031" w14:paraId="79371898" w14:textId="77777777" w:rsidTr="001E44B4">
        <w:trPr>
          <w:cantSplit/>
        </w:trPr>
        <w:tc>
          <w:tcPr>
            <w:tcW w:w="1668" w:type="dxa"/>
            <w:shd w:val="clear" w:color="auto" w:fill="auto"/>
          </w:tcPr>
          <w:p w14:paraId="2ACA8713" w14:textId="77777777" w:rsidR="00AF71A8" w:rsidRPr="00B60016" w:rsidDel="007C3031" w:rsidRDefault="008432C8" w:rsidP="001E44B4">
            <w:pPr>
              <w:spacing w:before="120" w:after="120" w:line="240" w:lineRule="auto"/>
              <w:rPr>
                <w:rFonts w:ascii="Arial" w:hAnsi="Arial" w:cs="Arial"/>
              </w:rPr>
            </w:pPr>
            <w:r w:rsidRPr="00B60016">
              <w:rPr>
                <w:rFonts w:ascii="Arial" w:hAnsi="Arial" w:cs="Arial"/>
              </w:rPr>
              <w:t>SQ1.1</w:t>
            </w:r>
            <w:r w:rsidR="00F96574" w:rsidRPr="00B60016">
              <w:rPr>
                <w:rFonts w:ascii="Arial" w:hAnsi="Arial" w:cs="Arial"/>
              </w:rPr>
              <w:t>(</w:t>
            </w:r>
            <w:r w:rsidRPr="00B60016">
              <w:rPr>
                <w:rFonts w:ascii="Arial" w:hAnsi="Arial" w:cs="Arial"/>
              </w:rPr>
              <w:t>l</w:t>
            </w:r>
            <w:r w:rsidR="00F96574" w:rsidRPr="00B60016">
              <w:rPr>
                <w:rFonts w:ascii="Arial" w:hAnsi="Arial" w:cs="Arial"/>
              </w:rPr>
              <w:t>)</w:t>
            </w:r>
          </w:p>
        </w:tc>
        <w:tc>
          <w:tcPr>
            <w:tcW w:w="5244" w:type="dxa"/>
            <w:shd w:val="clear" w:color="auto" w:fill="auto"/>
          </w:tcPr>
          <w:p w14:paraId="36AC9AC0" w14:textId="77777777" w:rsidR="00AF71A8" w:rsidRPr="00B60016" w:rsidRDefault="00AF71A8" w:rsidP="001E44B4">
            <w:pPr>
              <w:spacing w:before="120" w:after="120" w:line="240" w:lineRule="auto"/>
              <w:rPr>
                <w:rFonts w:ascii="Arial" w:hAnsi="Arial" w:cs="Arial"/>
              </w:rPr>
            </w:pPr>
            <w:r w:rsidRPr="00B60016">
              <w:rPr>
                <w:rFonts w:ascii="Arial" w:hAnsi="Arial" w:cs="Arial"/>
              </w:rPr>
              <w:t>Relevant classifications</w:t>
            </w:r>
          </w:p>
          <w:p w14:paraId="16B99018" w14:textId="77777777" w:rsidR="00AF71A8" w:rsidRPr="00B60016" w:rsidRDefault="00AF71A8" w:rsidP="00C6162F">
            <w:pPr>
              <w:pStyle w:val="ListParagraph"/>
              <w:numPr>
                <w:ilvl w:val="0"/>
                <w:numId w:val="4"/>
              </w:numPr>
              <w:spacing w:before="120" w:after="120" w:line="240" w:lineRule="auto"/>
              <w:rPr>
                <w:rFonts w:ascii="Arial" w:hAnsi="Arial" w:cs="Arial"/>
              </w:rPr>
            </w:pPr>
            <w:r w:rsidRPr="00B60016">
              <w:rPr>
                <w:rFonts w:ascii="Arial" w:hAnsi="Arial" w:cs="Arial"/>
              </w:rPr>
              <w:t>Voluntary Community Social Enterprise (VCSE)</w:t>
            </w:r>
          </w:p>
          <w:p w14:paraId="67D9A21D" w14:textId="77777777" w:rsidR="00AF71A8" w:rsidRPr="00B60016" w:rsidRDefault="00AF71A8" w:rsidP="00C6162F">
            <w:pPr>
              <w:pStyle w:val="ListParagraph"/>
              <w:numPr>
                <w:ilvl w:val="0"/>
                <w:numId w:val="4"/>
              </w:numPr>
              <w:spacing w:before="120" w:after="120" w:line="240" w:lineRule="auto"/>
              <w:rPr>
                <w:rFonts w:ascii="Arial" w:hAnsi="Arial" w:cs="Arial"/>
              </w:rPr>
            </w:pPr>
            <w:r w:rsidRPr="00B60016">
              <w:rPr>
                <w:rFonts w:ascii="Arial" w:hAnsi="Arial" w:cs="Arial"/>
              </w:rPr>
              <w:t xml:space="preserve">Sheltered </w:t>
            </w:r>
            <w:r w:rsidR="00F96574" w:rsidRPr="00B60016">
              <w:rPr>
                <w:rFonts w:ascii="Arial" w:hAnsi="Arial" w:cs="Arial"/>
              </w:rPr>
              <w:t>W</w:t>
            </w:r>
            <w:r w:rsidRPr="00B60016">
              <w:rPr>
                <w:rFonts w:ascii="Arial" w:hAnsi="Arial" w:cs="Arial"/>
              </w:rPr>
              <w:t>orkshop</w:t>
            </w:r>
          </w:p>
          <w:p w14:paraId="232D119F" w14:textId="77777777" w:rsidR="002908A1" w:rsidRPr="00B60016" w:rsidDel="007C3031" w:rsidRDefault="00AF71A8" w:rsidP="00C6162F">
            <w:pPr>
              <w:pStyle w:val="ListParagraph"/>
              <w:numPr>
                <w:ilvl w:val="0"/>
                <w:numId w:val="4"/>
              </w:numPr>
              <w:spacing w:before="120" w:after="120" w:line="240" w:lineRule="auto"/>
              <w:rPr>
                <w:rFonts w:ascii="Arial" w:hAnsi="Arial" w:cs="Arial"/>
              </w:rPr>
            </w:pPr>
            <w:r w:rsidRPr="00B60016">
              <w:rPr>
                <w:rFonts w:ascii="Arial" w:hAnsi="Arial" w:cs="Arial"/>
              </w:rPr>
              <w:t>Public service mutual</w:t>
            </w:r>
          </w:p>
        </w:tc>
        <w:tc>
          <w:tcPr>
            <w:tcW w:w="2410" w:type="dxa"/>
            <w:shd w:val="clear" w:color="auto" w:fill="auto"/>
          </w:tcPr>
          <w:p w14:paraId="1309C77F" w14:textId="77777777" w:rsidR="00AF71A8" w:rsidRPr="00B60016" w:rsidDel="007C3031" w:rsidRDefault="00AF71A8" w:rsidP="00620D8C">
            <w:pPr>
              <w:spacing w:before="120" w:after="120" w:line="240" w:lineRule="auto"/>
              <w:rPr>
                <w:rFonts w:ascii="Arial" w:hAnsi="Arial" w:cs="Arial"/>
              </w:rPr>
            </w:pPr>
            <w:r w:rsidRPr="00B60016">
              <w:rPr>
                <w:rFonts w:ascii="Arial" w:hAnsi="Arial" w:cs="Arial"/>
              </w:rPr>
              <w:t>Use Pick list</w:t>
            </w:r>
          </w:p>
        </w:tc>
      </w:tr>
      <w:tr w:rsidR="002908A1" w:rsidRPr="00B60016" w:rsidDel="007C3031" w14:paraId="4055BA4E" w14:textId="77777777" w:rsidTr="001E44B4">
        <w:trPr>
          <w:cantSplit/>
        </w:trPr>
        <w:tc>
          <w:tcPr>
            <w:tcW w:w="1668" w:type="dxa"/>
            <w:shd w:val="clear" w:color="auto" w:fill="auto"/>
          </w:tcPr>
          <w:p w14:paraId="51B767AB" w14:textId="77777777" w:rsidR="002908A1" w:rsidRPr="00B60016" w:rsidRDefault="002908A1" w:rsidP="001E44B4">
            <w:pPr>
              <w:spacing w:before="120" w:after="120" w:line="240" w:lineRule="auto"/>
              <w:rPr>
                <w:rFonts w:ascii="Arial" w:hAnsi="Arial" w:cs="Arial"/>
              </w:rPr>
            </w:pPr>
            <w:r w:rsidRPr="00B60016">
              <w:rPr>
                <w:rFonts w:ascii="Arial" w:hAnsi="Arial" w:cs="Arial"/>
              </w:rPr>
              <w:t>SQ1.1</w:t>
            </w:r>
            <w:r w:rsidR="00F96574" w:rsidRPr="00B60016">
              <w:rPr>
                <w:rFonts w:ascii="Arial" w:hAnsi="Arial" w:cs="Arial"/>
              </w:rPr>
              <w:t>(</w:t>
            </w:r>
            <w:r w:rsidRPr="00B60016">
              <w:rPr>
                <w:rFonts w:ascii="Arial" w:hAnsi="Arial" w:cs="Arial"/>
              </w:rPr>
              <w:t>m</w:t>
            </w:r>
            <w:r w:rsidR="00F96574" w:rsidRPr="00B60016">
              <w:rPr>
                <w:rFonts w:ascii="Arial" w:hAnsi="Arial" w:cs="Arial"/>
              </w:rPr>
              <w:t>)</w:t>
            </w:r>
          </w:p>
        </w:tc>
        <w:tc>
          <w:tcPr>
            <w:tcW w:w="5244" w:type="dxa"/>
            <w:shd w:val="clear" w:color="auto" w:fill="auto"/>
          </w:tcPr>
          <w:p w14:paraId="0410ED0E" w14:textId="77777777" w:rsidR="002908A1" w:rsidRPr="00B60016" w:rsidRDefault="002F7E13" w:rsidP="001E44B4">
            <w:pPr>
              <w:spacing w:before="120" w:after="120" w:line="240" w:lineRule="auto"/>
              <w:rPr>
                <w:rFonts w:ascii="Arial" w:hAnsi="Arial" w:cs="Arial"/>
              </w:rPr>
            </w:pPr>
            <w:r w:rsidRPr="00B60016">
              <w:rPr>
                <w:rFonts w:ascii="Arial" w:hAnsi="Arial" w:cs="Arial"/>
              </w:rPr>
              <w:t>Are you a</w:t>
            </w:r>
            <w:r w:rsidR="002908A1" w:rsidRPr="00B60016">
              <w:rPr>
                <w:rFonts w:ascii="Arial" w:hAnsi="Arial" w:cs="Arial"/>
              </w:rPr>
              <w:t xml:space="preserve"> Smal</w:t>
            </w:r>
            <w:r w:rsidRPr="00B60016">
              <w:rPr>
                <w:rFonts w:ascii="Arial" w:hAnsi="Arial" w:cs="Arial"/>
              </w:rPr>
              <w:t>l Medium Enterprise (SME)</w:t>
            </w:r>
            <w:r w:rsidR="002908A1" w:rsidRPr="00B60016">
              <w:rPr>
                <w:rFonts w:ascii="Arial" w:hAnsi="Arial" w:cs="Arial"/>
              </w:rPr>
              <w:t>?</w:t>
            </w:r>
          </w:p>
        </w:tc>
        <w:tc>
          <w:tcPr>
            <w:tcW w:w="2410" w:type="dxa"/>
            <w:shd w:val="clear" w:color="auto" w:fill="auto"/>
          </w:tcPr>
          <w:p w14:paraId="1862F513" w14:textId="77777777" w:rsidR="002908A1" w:rsidRPr="00B60016" w:rsidRDefault="002908A1" w:rsidP="001E44B4">
            <w:pPr>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hAnsi="Arial" w:cs="Arial"/>
              </w:rPr>
              <w:t xml:space="preserve">   Yes</w:t>
            </w:r>
          </w:p>
          <w:p w14:paraId="27609C37" w14:textId="77777777" w:rsidR="002908A1" w:rsidRPr="00B60016" w:rsidRDefault="002908A1" w:rsidP="001E44B4">
            <w:pPr>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hAnsi="Arial" w:cs="Arial"/>
              </w:rPr>
              <w:t xml:space="preserve">   No</w:t>
            </w:r>
          </w:p>
        </w:tc>
      </w:tr>
      <w:tr w:rsidR="00615912" w:rsidRPr="00B60016" w14:paraId="57AAC251" w14:textId="77777777" w:rsidTr="001E44B4">
        <w:tc>
          <w:tcPr>
            <w:tcW w:w="1668" w:type="dxa"/>
            <w:shd w:val="clear" w:color="auto" w:fill="auto"/>
          </w:tcPr>
          <w:p w14:paraId="33D91163" w14:textId="77777777" w:rsidR="00615912" w:rsidRPr="00B60016" w:rsidRDefault="00615912" w:rsidP="001E44B4">
            <w:pPr>
              <w:spacing w:before="120" w:after="120" w:line="240" w:lineRule="auto"/>
              <w:rPr>
                <w:rFonts w:ascii="Arial" w:hAnsi="Arial" w:cs="Arial"/>
              </w:rPr>
            </w:pPr>
            <w:r w:rsidRPr="00B60016">
              <w:rPr>
                <w:rFonts w:ascii="Arial" w:hAnsi="Arial" w:cs="Arial"/>
              </w:rPr>
              <w:t>SQ1.1</w:t>
            </w:r>
            <w:r w:rsidR="00F96574" w:rsidRPr="00B60016">
              <w:rPr>
                <w:rFonts w:ascii="Arial" w:hAnsi="Arial" w:cs="Arial"/>
              </w:rPr>
              <w:t>(</w:t>
            </w:r>
            <w:r w:rsidRPr="00B60016">
              <w:rPr>
                <w:rFonts w:ascii="Arial" w:hAnsi="Arial" w:cs="Arial"/>
              </w:rPr>
              <w:t>n</w:t>
            </w:r>
            <w:r w:rsidR="00F96574" w:rsidRPr="00B60016">
              <w:rPr>
                <w:rFonts w:ascii="Arial" w:hAnsi="Arial" w:cs="Arial"/>
              </w:rPr>
              <w:t>)</w:t>
            </w:r>
          </w:p>
        </w:tc>
        <w:tc>
          <w:tcPr>
            <w:tcW w:w="5244" w:type="dxa"/>
            <w:shd w:val="clear" w:color="auto" w:fill="auto"/>
          </w:tcPr>
          <w:p w14:paraId="297CCEA5"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Details of immediate parent company:</w:t>
            </w:r>
          </w:p>
          <w:p w14:paraId="341054F4"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 xml:space="preserve"> </w:t>
            </w:r>
          </w:p>
          <w:p w14:paraId="7197D347"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 Full name of the immediate parent company</w:t>
            </w:r>
          </w:p>
          <w:p w14:paraId="6891454C"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 Registered office address (if applicable)</w:t>
            </w:r>
          </w:p>
          <w:p w14:paraId="281C7437"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 Registration number (if applicable)</w:t>
            </w:r>
          </w:p>
          <w:p w14:paraId="66A32244"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 Head office DUNS number</w:t>
            </w:r>
          </w:p>
          <w:p w14:paraId="1B668510" w14:textId="77777777" w:rsidR="00615912" w:rsidRPr="00B60016" w:rsidRDefault="00615912" w:rsidP="001E44B4">
            <w:pPr>
              <w:spacing w:before="120" w:after="120" w:line="240" w:lineRule="auto"/>
              <w:contextualSpacing/>
              <w:rPr>
                <w:rFonts w:ascii="Arial" w:hAnsi="Arial" w:cs="Arial"/>
              </w:rPr>
            </w:pPr>
          </w:p>
          <w:p w14:paraId="470B820A" w14:textId="77777777" w:rsidR="00615912" w:rsidRPr="00B60016" w:rsidRDefault="00615912" w:rsidP="00620D8C">
            <w:pPr>
              <w:spacing w:before="120" w:after="120" w:line="240" w:lineRule="auto"/>
              <w:contextualSpacing/>
              <w:rPr>
                <w:rFonts w:ascii="Arial" w:hAnsi="Arial" w:cs="Arial"/>
              </w:rPr>
            </w:pPr>
            <w:r w:rsidRPr="00B60016">
              <w:rPr>
                <w:rFonts w:ascii="Arial" w:hAnsi="Arial" w:cs="Arial"/>
              </w:rPr>
              <w:t>Please enter N/A in first table cell if not applicable</w:t>
            </w:r>
          </w:p>
        </w:tc>
        <w:tc>
          <w:tcPr>
            <w:tcW w:w="2410" w:type="dxa"/>
            <w:shd w:val="clear" w:color="auto" w:fill="auto"/>
          </w:tcPr>
          <w:p w14:paraId="1F88A190" w14:textId="77777777" w:rsidR="00615912" w:rsidRPr="00B60016" w:rsidRDefault="00615912" w:rsidP="00620D8C">
            <w:pPr>
              <w:spacing w:before="120" w:after="120" w:line="240" w:lineRule="auto"/>
              <w:rPr>
                <w:rFonts w:ascii="Arial" w:hAnsi="Arial" w:cs="Arial"/>
              </w:rPr>
            </w:pPr>
            <w:r w:rsidRPr="00B60016">
              <w:rPr>
                <w:rFonts w:ascii="Arial" w:hAnsi="Arial" w:cs="Arial"/>
              </w:rPr>
              <w:t>complete table in the eSourcing suite</w:t>
            </w:r>
          </w:p>
        </w:tc>
      </w:tr>
      <w:tr w:rsidR="00615912" w:rsidRPr="00B60016" w14:paraId="4BC229FB" w14:textId="77777777" w:rsidTr="001E44B4">
        <w:tc>
          <w:tcPr>
            <w:tcW w:w="1668" w:type="dxa"/>
            <w:shd w:val="clear" w:color="auto" w:fill="auto"/>
          </w:tcPr>
          <w:p w14:paraId="4CED6F52" w14:textId="77777777" w:rsidR="00615912" w:rsidRPr="00B60016" w:rsidRDefault="00615912" w:rsidP="001E44B4">
            <w:pPr>
              <w:spacing w:before="120" w:after="120" w:line="240" w:lineRule="auto"/>
              <w:rPr>
                <w:rFonts w:ascii="Arial" w:hAnsi="Arial" w:cs="Arial"/>
              </w:rPr>
            </w:pPr>
            <w:r w:rsidRPr="00B60016">
              <w:rPr>
                <w:rFonts w:ascii="Arial" w:hAnsi="Arial" w:cs="Arial"/>
              </w:rPr>
              <w:t>SQ1.1</w:t>
            </w:r>
            <w:r w:rsidR="00F96574" w:rsidRPr="00B60016">
              <w:rPr>
                <w:rFonts w:ascii="Arial" w:hAnsi="Arial" w:cs="Arial"/>
              </w:rPr>
              <w:t>(</w:t>
            </w:r>
            <w:r w:rsidRPr="00B60016">
              <w:rPr>
                <w:rFonts w:ascii="Arial" w:hAnsi="Arial" w:cs="Arial"/>
              </w:rPr>
              <w:t>o</w:t>
            </w:r>
            <w:r w:rsidR="00F96574" w:rsidRPr="00B60016">
              <w:rPr>
                <w:rFonts w:ascii="Arial" w:hAnsi="Arial" w:cs="Arial"/>
              </w:rPr>
              <w:t>)</w:t>
            </w:r>
          </w:p>
        </w:tc>
        <w:tc>
          <w:tcPr>
            <w:tcW w:w="5244" w:type="dxa"/>
            <w:shd w:val="clear" w:color="auto" w:fill="auto"/>
          </w:tcPr>
          <w:p w14:paraId="4BD48B15"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Details of ultimate parent company:</w:t>
            </w:r>
          </w:p>
          <w:p w14:paraId="33E88CDB" w14:textId="77777777" w:rsidR="00615912" w:rsidRPr="00B60016" w:rsidRDefault="00615912" w:rsidP="001E44B4">
            <w:pPr>
              <w:spacing w:before="120" w:after="120" w:line="240" w:lineRule="auto"/>
              <w:contextualSpacing/>
              <w:rPr>
                <w:rFonts w:ascii="Arial" w:hAnsi="Arial" w:cs="Arial"/>
              </w:rPr>
            </w:pPr>
          </w:p>
          <w:p w14:paraId="7B707A6F"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 xml:space="preserve">- Full name of the </w:t>
            </w:r>
            <w:r w:rsidR="00EF454D" w:rsidRPr="00B60016">
              <w:rPr>
                <w:rFonts w:ascii="Arial" w:hAnsi="Arial" w:cs="Arial"/>
              </w:rPr>
              <w:t xml:space="preserve">ultimate </w:t>
            </w:r>
            <w:r w:rsidRPr="00B60016">
              <w:rPr>
                <w:rFonts w:ascii="Arial" w:hAnsi="Arial" w:cs="Arial"/>
              </w:rPr>
              <w:t>parent company</w:t>
            </w:r>
          </w:p>
          <w:p w14:paraId="2515DC1A"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 Registered office address (if applicable)</w:t>
            </w:r>
          </w:p>
          <w:p w14:paraId="52A99AF3"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 Registration number (if applicable)</w:t>
            </w:r>
          </w:p>
          <w:p w14:paraId="4FAA3D62" w14:textId="77777777" w:rsidR="00615912" w:rsidRPr="00B60016" w:rsidRDefault="00615912" w:rsidP="001E44B4">
            <w:pPr>
              <w:spacing w:before="120" w:after="120" w:line="240" w:lineRule="auto"/>
              <w:contextualSpacing/>
              <w:rPr>
                <w:rFonts w:ascii="Arial" w:hAnsi="Arial" w:cs="Arial"/>
              </w:rPr>
            </w:pPr>
            <w:r w:rsidRPr="00B60016">
              <w:rPr>
                <w:rFonts w:ascii="Arial" w:hAnsi="Arial" w:cs="Arial"/>
              </w:rPr>
              <w:t>- Head office DUNS number</w:t>
            </w:r>
          </w:p>
          <w:p w14:paraId="5101C206" w14:textId="77777777" w:rsidR="00615912" w:rsidRPr="00B60016" w:rsidRDefault="00615912" w:rsidP="001E44B4">
            <w:pPr>
              <w:spacing w:before="120" w:after="120" w:line="240" w:lineRule="auto"/>
              <w:contextualSpacing/>
              <w:rPr>
                <w:rFonts w:ascii="Arial" w:hAnsi="Arial" w:cs="Arial"/>
              </w:rPr>
            </w:pPr>
          </w:p>
          <w:p w14:paraId="4B7D4FD3" w14:textId="77777777" w:rsidR="00615912" w:rsidRPr="00B60016" w:rsidRDefault="00615912" w:rsidP="00620D8C">
            <w:pPr>
              <w:spacing w:before="120" w:after="120" w:line="240" w:lineRule="auto"/>
              <w:contextualSpacing/>
              <w:rPr>
                <w:rFonts w:ascii="Arial" w:hAnsi="Arial" w:cs="Arial"/>
              </w:rPr>
            </w:pPr>
            <w:r w:rsidRPr="00B60016">
              <w:rPr>
                <w:rFonts w:ascii="Arial" w:hAnsi="Arial" w:cs="Arial"/>
              </w:rPr>
              <w:t>Please enter N/A in first table cell if not applicable</w:t>
            </w:r>
          </w:p>
        </w:tc>
        <w:tc>
          <w:tcPr>
            <w:tcW w:w="2410" w:type="dxa"/>
            <w:shd w:val="clear" w:color="auto" w:fill="auto"/>
          </w:tcPr>
          <w:p w14:paraId="216C1DDB" w14:textId="77777777" w:rsidR="00615912" w:rsidRPr="00B60016" w:rsidRDefault="00615912" w:rsidP="00620D8C">
            <w:pPr>
              <w:spacing w:before="120" w:after="120" w:line="240" w:lineRule="auto"/>
              <w:rPr>
                <w:rFonts w:ascii="Arial" w:hAnsi="Arial" w:cs="Arial"/>
              </w:rPr>
            </w:pPr>
            <w:r w:rsidRPr="00B60016">
              <w:rPr>
                <w:rFonts w:ascii="Arial" w:hAnsi="Arial" w:cs="Arial"/>
              </w:rPr>
              <w:t>complete table in the eSourcing suite</w:t>
            </w:r>
          </w:p>
        </w:tc>
      </w:tr>
    </w:tbl>
    <w:p w14:paraId="72D170B3" w14:textId="77777777" w:rsidR="00821B8D" w:rsidRPr="004C3E28" w:rsidRDefault="00821B8D">
      <w:pPr>
        <w:rPr>
          <w:rFonts w:ascii="Arial" w:hAnsi="Arial" w:cs="Arial"/>
          <w:b/>
        </w:rPr>
      </w:pPr>
      <w:r w:rsidRPr="004C3E28">
        <w:rPr>
          <w:rFonts w:ascii="Arial" w:hAnsi="Arial" w:cs="Arial"/>
          <w:b/>
        </w:rPr>
        <w:br w:type="page"/>
      </w:r>
    </w:p>
    <w:p w14:paraId="67DD8028" w14:textId="77777777" w:rsidR="003008F0" w:rsidRPr="004C3E28" w:rsidRDefault="003008F0" w:rsidP="00B92072">
      <w:pPr>
        <w:spacing w:before="120" w:after="120" w:line="240" w:lineRule="auto"/>
        <w:ind w:left="357"/>
        <w:rPr>
          <w:rFonts w:ascii="Arial" w:hAnsi="Arial" w:cs="Arial"/>
          <w:b/>
        </w:rPr>
      </w:pPr>
      <w:r w:rsidRPr="004C3E28">
        <w:rPr>
          <w:rFonts w:ascii="Arial" w:hAnsi="Arial" w:cs="Arial"/>
          <w:b/>
        </w:rPr>
        <w:lastRenderedPageBreak/>
        <w:t xml:space="preserve">1.2. </w:t>
      </w:r>
      <w:r w:rsidR="001B768A" w:rsidRPr="004C3E28">
        <w:rPr>
          <w:rFonts w:ascii="Arial" w:hAnsi="Arial" w:cs="Arial"/>
          <w:b/>
        </w:rPr>
        <w:t>Bidding Model</w:t>
      </w:r>
    </w:p>
    <w:p w14:paraId="378A658F" w14:textId="77777777" w:rsidR="003008F0" w:rsidRPr="004C3E28" w:rsidRDefault="00525E93" w:rsidP="00B92072">
      <w:pPr>
        <w:spacing w:before="120" w:after="120" w:line="240" w:lineRule="auto"/>
        <w:ind w:left="357"/>
        <w:rPr>
          <w:rFonts w:ascii="Arial" w:hAnsi="Arial" w:cs="Arial"/>
        </w:rPr>
      </w:pPr>
      <w:r w:rsidRPr="004C3E28">
        <w:rPr>
          <w:rFonts w:ascii="Arial" w:hAnsi="Arial" w:cs="Arial"/>
        </w:rPr>
        <w:t xml:space="preserve">Please complete the following information about </w:t>
      </w:r>
      <w:r w:rsidR="006F2583" w:rsidRPr="004C3E28">
        <w:rPr>
          <w:rFonts w:ascii="Arial" w:hAnsi="Arial" w:cs="Arial"/>
        </w:rPr>
        <w:t>your approach to this procurement: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652"/>
        <w:gridCol w:w="4368"/>
      </w:tblGrid>
      <w:tr w:rsidR="00616D8B" w:rsidRPr="00B60016" w14:paraId="53C8BE33" w14:textId="77777777" w:rsidTr="0062479E">
        <w:tc>
          <w:tcPr>
            <w:tcW w:w="577" w:type="pct"/>
            <w:shd w:val="clear" w:color="auto" w:fill="D9D9D9"/>
          </w:tcPr>
          <w:p w14:paraId="5366EF6C" w14:textId="77777777" w:rsidR="004C5529" w:rsidRPr="00B60016" w:rsidRDefault="004C5529" w:rsidP="001E44B4">
            <w:pPr>
              <w:spacing w:before="120" w:after="120" w:line="240" w:lineRule="auto"/>
              <w:ind w:right="101"/>
              <w:rPr>
                <w:rFonts w:ascii="Arial" w:hAnsi="Arial" w:cs="Arial"/>
              </w:rPr>
            </w:pPr>
            <w:r w:rsidRPr="00B60016">
              <w:rPr>
                <w:rFonts w:ascii="Arial" w:hAnsi="Arial" w:cs="Arial"/>
              </w:rPr>
              <w:t>Question number</w:t>
            </w:r>
          </w:p>
        </w:tc>
        <w:tc>
          <w:tcPr>
            <w:tcW w:w="2269" w:type="pct"/>
            <w:shd w:val="clear" w:color="auto" w:fill="D9D9D9"/>
          </w:tcPr>
          <w:p w14:paraId="2EFBDF39" w14:textId="77777777" w:rsidR="004C5529" w:rsidRPr="0062479E" w:rsidRDefault="004C5529" w:rsidP="001E44B4">
            <w:pPr>
              <w:spacing w:before="120" w:after="120" w:line="240" w:lineRule="auto"/>
              <w:rPr>
                <w:rFonts w:ascii="Arial" w:hAnsi="Arial" w:cs="Arial"/>
                <w:color w:val="FF0000"/>
              </w:rPr>
            </w:pPr>
            <w:r w:rsidRPr="00B60016">
              <w:rPr>
                <w:rFonts w:ascii="Arial" w:hAnsi="Arial" w:cs="Arial"/>
              </w:rPr>
              <w:t>Question</w:t>
            </w:r>
          </w:p>
        </w:tc>
        <w:tc>
          <w:tcPr>
            <w:tcW w:w="2154" w:type="pct"/>
            <w:shd w:val="clear" w:color="auto" w:fill="D9D9D9"/>
          </w:tcPr>
          <w:p w14:paraId="0FAF5125" w14:textId="77777777" w:rsidR="004C5529" w:rsidRPr="00B60016" w:rsidRDefault="004C5529" w:rsidP="001E44B4">
            <w:pPr>
              <w:spacing w:before="120" w:after="120" w:line="240" w:lineRule="auto"/>
              <w:rPr>
                <w:rFonts w:ascii="Arial" w:hAnsi="Arial" w:cs="Arial"/>
              </w:rPr>
            </w:pPr>
            <w:r w:rsidRPr="00B60016">
              <w:rPr>
                <w:rFonts w:ascii="Arial" w:hAnsi="Arial" w:cs="Arial"/>
              </w:rPr>
              <w:t>Response</w:t>
            </w:r>
          </w:p>
        </w:tc>
      </w:tr>
      <w:tr w:rsidR="00616D8B" w:rsidRPr="00B60016" w14:paraId="4AF8E7E2" w14:textId="77777777" w:rsidTr="0062479E">
        <w:tc>
          <w:tcPr>
            <w:tcW w:w="577" w:type="pct"/>
            <w:shd w:val="clear" w:color="auto" w:fill="auto"/>
          </w:tcPr>
          <w:p w14:paraId="5735887D" w14:textId="77777777" w:rsidR="004C5529" w:rsidRPr="00B60016" w:rsidRDefault="004C5529" w:rsidP="001E44B4">
            <w:pPr>
              <w:pStyle w:val="ListParagraph"/>
              <w:spacing w:before="120" w:after="120" w:line="240" w:lineRule="auto"/>
              <w:ind w:left="0"/>
              <w:rPr>
                <w:rFonts w:ascii="Arial" w:hAnsi="Arial" w:cs="Arial"/>
              </w:rPr>
            </w:pPr>
            <w:r w:rsidRPr="00B60016">
              <w:rPr>
                <w:rFonts w:ascii="Arial" w:hAnsi="Arial" w:cs="Arial"/>
              </w:rPr>
              <w:t>SQ1.2</w:t>
            </w:r>
            <w:r w:rsidR="00C869A4" w:rsidRPr="00B60016">
              <w:rPr>
                <w:rFonts w:ascii="Arial" w:hAnsi="Arial" w:cs="Arial"/>
              </w:rPr>
              <w:t>(</w:t>
            </w:r>
            <w:r w:rsidRPr="00B60016">
              <w:rPr>
                <w:rFonts w:ascii="Arial" w:hAnsi="Arial" w:cs="Arial"/>
              </w:rPr>
              <w:t>a</w:t>
            </w:r>
            <w:r w:rsidR="00C869A4" w:rsidRPr="00B60016">
              <w:rPr>
                <w:rFonts w:ascii="Arial" w:hAnsi="Arial" w:cs="Arial"/>
              </w:rPr>
              <w:t>)</w:t>
            </w:r>
            <w:r w:rsidR="00800156" w:rsidRPr="00B60016">
              <w:rPr>
                <w:rFonts w:ascii="Arial" w:hAnsi="Arial" w:cs="Arial"/>
              </w:rPr>
              <w:t xml:space="preserve"> -</w:t>
            </w:r>
            <w:r w:rsidR="00C869A4" w:rsidRPr="00B60016">
              <w:rPr>
                <w:rFonts w:ascii="Arial" w:hAnsi="Arial" w:cs="Arial"/>
              </w:rPr>
              <w:t xml:space="preserve"> </w:t>
            </w:r>
            <w:r w:rsidR="00DD2EF1" w:rsidRPr="00B60016">
              <w:rPr>
                <w:rFonts w:ascii="Arial" w:hAnsi="Arial" w:cs="Arial"/>
              </w:rPr>
              <w:t>(i)</w:t>
            </w:r>
          </w:p>
        </w:tc>
        <w:tc>
          <w:tcPr>
            <w:tcW w:w="2269" w:type="pct"/>
            <w:shd w:val="clear" w:color="auto" w:fill="auto"/>
          </w:tcPr>
          <w:p w14:paraId="3BC1F4B5" w14:textId="77777777" w:rsidR="004C5529" w:rsidRPr="00B60016" w:rsidRDefault="004C5529" w:rsidP="001E44B4">
            <w:pPr>
              <w:spacing w:before="120" w:after="120" w:line="240" w:lineRule="auto"/>
              <w:rPr>
                <w:rFonts w:ascii="Arial" w:hAnsi="Arial" w:cs="Arial"/>
              </w:rPr>
            </w:pPr>
            <w:r w:rsidRPr="00B60016">
              <w:rPr>
                <w:rFonts w:ascii="Arial" w:hAnsi="Arial" w:cs="Arial"/>
              </w:rPr>
              <w:t>Are you bidding as the Lead Contact for a G</w:t>
            </w:r>
            <w:r w:rsidR="00377973" w:rsidRPr="00B60016">
              <w:rPr>
                <w:rFonts w:ascii="Arial" w:hAnsi="Arial" w:cs="Arial"/>
              </w:rPr>
              <w:t>roup of Economic Operators?</w:t>
            </w:r>
          </w:p>
        </w:tc>
        <w:tc>
          <w:tcPr>
            <w:tcW w:w="2154" w:type="pct"/>
            <w:shd w:val="clear" w:color="auto" w:fill="auto"/>
          </w:tcPr>
          <w:p w14:paraId="1AD5A0AB" w14:textId="77777777" w:rsidR="004C5529" w:rsidRPr="00B60016" w:rsidRDefault="004C5529"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10817C97" w14:textId="77777777" w:rsidR="004C5529" w:rsidRPr="00B60016" w:rsidRDefault="004C5529"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No</w:t>
            </w:r>
          </w:p>
          <w:p w14:paraId="529576BC" w14:textId="77777777" w:rsidR="004C5529" w:rsidRPr="00B60016" w:rsidRDefault="004C5529" w:rsidP="00620D8C">
            <w:pPr>
              <w:spacing w:before="120" w:after="120" w:line="240" w:lineRule="auto"/>
              <w:rPr>
                <w:rFonts w:ascii="Arial" w:hAnsi="Arial" w:cs="Arial"/>
              </w:rPr>
            </w:pPr>
            <w:r w:rsidRPr="00B60016">
              <w:rPr>
                <w:rFonts w:ascii="Arial" w:eastAsia="Arial" w:hAnsi="Arial" w:cs="Arial"/>
              </w:rPr>
              <w:t>If Yes, please provide details listed</w:t>
            </w:r>
            <w:r w:rsidR="00377973" w:rsidRPr="00B60016">
              <w:rPr>
                <w:rFonts w:ascii="Arial" w:eastAsia="Arial" w:hAnsi="Arial" w:cs="Arial"/>
              </w:rPr>
              <w:t xml:space="preserve"> in question</w:t>
            </w:r>
            <w:r w:rsidR="00DD2EF1" w:rsidRPr="00B60016">
              <w:rPr>
                <w:rFonts w:ascii="Arial" w:eastAsia="Arial" w:hAnsi="Arial" w:cs="Arial"/>
              </w:rPr>
              <w:t>s</w:t>
            </w:r>
            <w:r w:rsidR="00377973" w:rsidRPr="00B60016">
              <w:rPr>
                <w:rFonts w:ascii="Arial" w:eastAsia="Arial" w:hAnsi="Arial" w:cs="Arial"/>
              </w:rPr>
              <w:t xml:space="preserve"> SQ1.2</w:t>
            </w:r>
            <w:r w:rsidR="00800156" w:rsidRPr="00B60016">
              <w:rPr>
                <w:rFonts w:ascii="Arial" w:eastAsia="Arial" w:hAnsi="Arial" w:cs="Arial"/>
              </w:rPr>
              <w:t>(</w:t>
            </w:r>
            <w:r w:rsidR="00377973" w:rsidRPr="00B60016">
              <w:rPr>
                <w:rFonts w:ascii="Arial" w:eastAsia="Arial" w:hAnsi="Arial" w:cs="Arial"/>
              </w:rPr>
              <w:t>a</w:t>
            </w:r>
            <w:r w:rsidR="00800156" w:rsidRPr="00B60016">
              <w:rPr>
                <w:rFonts w:ascii="Arial" w:eastAsia="Arial" w:hAnsi="Arial" w:cs="Arial"/>
              </w:rPr>
              <w:t xml:space="preserve">) - </w:t>
            </w:r>
            <w:r w:rsidR="00377973" w:rsidRPr="00B60016">
              <w:rPr>
                <w:rFonts w:ascii="Arial" w:eastAsia="Arial" w:hAnsi="Arial" w:cs="Arial"/>
              </w:rPr>
              <w:t>(ii)</w:t>
            </w:r>
            <w:r w:rsidR="00DD2EF1" w:rsidRPr="00B60016">
              <w:rPr>
                <w:rFonts w:ascii="Arial" w:eastAsia="Arial" w:hAnsi="Arial" w:cs="Arial"/>
              </w:rPr>
              <w:t xml:space="preserve"> </w:t>
            </w:r>
            <w:r w:rsidR="00800156" w:rsidRPr="00B60016">
              <w:rPr>
                <w:rFonts w:ascii="Arial" w:eastAsia="Arial" w:hAnsi="Arial" w:cs="Arial"/>
              </w:rPr>
              <w:t>to</w:t>
            </w:r>
            <w:r w:rsidR="00DD2EF1" w:rsidRPr="00B60016">
              <w:rPr>
                <w:rFonts w:ascii="Arial" w:eastAsia="Arial" w:hAnsi="Arial" w:cs="Arial"/>
              </w:rPr>
              <w:t xml:space="preserve"> SQ1.2</w:t>
            </w:r>
            <w:r w:rsidR="00800156" w:rsidRPr="00B60016">
              <w:rPr>
                <w:rFonts w:ascii="Arial" w:eastAsia="Arial" w:hAnsi="Arial" w:cs="Arial"/>
              </w:rPr>
              <w:t>(</w:t>
            </w:r>
            <w:r w:rsidR="00DD2EF1" w:rsidRPr="00B60016">
              <w:rPr>
                <w:rFonts w:ascii="Arial" w:eastAsia="Arial" w:hAnsi="Arial" w:cs="Arial"/>
              </w:rPr>
              <w:t>a</w:t>
            </w:r>
            <w:r w:rsidR="00800156" w:rsidRPr="00B60016">
              <w:rPr>
                <w:rFonts w:ascii="Arial" w:eastAsia="Arial" w:hAnsi="Arial" w:cs="Arial"/>
              </w:rPr>
              <w:t xml:space="preserve">) - </w:t>
            </w:r>
            <w:r w:rsidR="00DD2EF1" w:rsidRPr="00B60016">
              <w:rPr>
                <w:rFonts w:ascii="Arial" w:eastAsia="Arial" w:hAnsi="Arial" w:cs="Arial"/>
              </w:rPr>
              <w:t>(iv)</w:t>
            </w:r>
            <w:r w:rsidR="005676F6" w:rsidRPr="00B60016">
              <w:rPr>
                <w:rFonts w:ascii="Arial" w:eastAsia="Arial" w:hAnsi="Arial" w:cs="Arial"/>
              </w:rPr>
              <w:t xml:space="preserve"> and read </w:t>
            </w:r>
            <w:r w:rsidR="005676F6" w:rsidRPr="00B60016">
              <w:rPr>
                <w:rFonts w:ascii="Arial" w:eastAsia="Arial" w:hAnsi="Arial" w:cs="Arial"/>
                <w:b/>
              </w:rPr>
              <w:t>N</w:t>
            </w:r>
            <w:r w:rsidRPr="00B60016">
              <w:rPr>
                <w:rFonts w:ascii="Arial" w:eastAsia="Arial" w:hAnsi="Arial" w:cs="Arial"/>
                <w:b/>
              </w:rPr>
              <w:t>ote 1</w:t>
            </w:r>
            <w:r w:rsidRPr="00B60016">
              <w:rPr>
                <w:rFonts w:ascii="Arial" w:eastAsia="Arial" w:hAnsi="Arial" w:cs="Arial"/>
              </w:rPr>
              <w:t xml:space="preserve"> below</w:t>
            </w:r>
          </w:p>
        </w:tc>
      </w:tr>
      <w:tr w:rsidR="00616D8B" w:rsidRPr="00B60016" w14:paraId="229AB4B9" w14:textId="77777777" w:rsidTr="0062479E">
        <w:tc>
          <w:tcPr>
            <w:tcW w:w="577" w:type="pct"/>
            <w:shd w:val="clear" w:color="auto" w:fill="auto"/>
          </w:tcPr>
          <w:p w14:paraId="49E49DEC" w14:textId="77777777" w:rsidR="00DD2EF1" w:rsidRPr="00B60016" w:rsidRDefault="00DD2EF1" w:rsidP="001E44B4">
            <w:pPr>
              <w:pStyle w:val="ListParagraph"/>
              <w:spacing w:before="120" w:after="120" w:line="240" w:lineRule="auto"/>
              <w:ind w:left="0"/>
              <w:rPr>
                <w:rFonts w:ascii="Arial" w:hAnsi="Arial" w:cs="Arial"/>
              </w:rPr>
            </w:pPr>
            <w:r w:rsidRPr="00B60016">
              <w:rPr>
                <w:rFonts w:ascii="Arial" w:hAnsi="Arial" w:cs="Arial"/>
              </w:rPr>
              <w:t>SQ1.2</w:t>
            </w:r>
            <w:r w:rsidR="00C869A4" w:rsidRPr="00B60016">
              <w:rPr>
                <w:rFonts w:ascii="Arial" w:hAnsi="Arial" w:cs="Arial"/>
              </w:rPr>
              <w:t>(</w:t>
            </w:r>
            <w:r w:rsidRPr="00B60016">
              <w:rPr>
                <w:rFonts w:ascii="Arial" w:hAnsi="Arial" w:cs="Arial"/>
              </w:rPr>
              <w:t>a</w:t>
            </w:r>
            <w:r w:rsidR="00C869A4" w:rsidRPr="00B60016">
              <w:rPr>
                <w:rFonts w:ascii="Arial" w:hAnsi="Arial" w:cs="Arial"/>
              </w:rPr>
              <w:t xml:space="preserve">) </w:t>
            </w:r>
            <w:r w:rsidR="00800156" w:rsidRPr="00B60016">
              <w:rPr>
                <w:rFonts w:ascii="Arial" w:hAnsi="Arial" w:cs="Arial"/>
              </w:rPr>
              <w:t xml:space="preserve">- </w:t>
            </w:r>
            <w:r w:rsidRPr="00B60016">
              <w:rPr>
                <w:rFonts w:ascii="Arial" w:hAnsi="Arial" w:cs="Arial"/>
              </w:rPr>
              <w:t>(ii)</w:t>
            </w:r>
          </w:p>
        </w:tc>
        <w:tc>
          <w:tcPr>
            <w:tcW w:w="2269" w:type="pct"/>
            <w:shd w:val="clear" w:color="auto" w:fill="auto"/>
          </w:tcPr>
          <w:p w14:paraId="628B31E3" w14:textId="77777777" w:rsidR="00DD2EF1" w:rsidRPr="00B60016" w:rsidRDefault="00DD2EF1" w:rsidP="001E44B4">
            <w:pPr>
              <w:spacing w:before="120" w:after="120" w:line="240" w:lineRule="auto"/>
              <w:rPr>
                <w:rFonts w:ascii="Arial" w:hAnsi="Arial" w:cs="Arial"/>
              </w:rPr>
            </w:pPr>
            <w:r w:rsidRPr="00B60016">
              <w:rPr>
                <w:rFonts w:ascii="Arial" w:hAnsi="Arial" w:cs="Arial"/>
              </w:rPr>
              <w:t>Name of Group of Economic Operators</w:t>
            </w:r>
            <w:r w:rsidR="00EA1F26" w:rsidRPr="00B60016">
              <w:rPr>
                <w:rFonts w:ascii="Arial" w:hAnsi="Arial" w:cs="Arial"/>
              </w:rPr>
              <w:t xml:space="preserve"> (if applicable)</w:t>
            </w:r>
          </w:p>
        </w:tc>
        <w:tc>
          <w:tcPr>
            <w:tcW w:w="2154" w:type="pct"/>
            <w:shd w:val="clear" w:color="auto" w:fill="auto"/>
          </w:tcPr>
          <w:p w14:paraId="1105B26D" w14:textId="77777777" w:rsidR="00DD2EF1" w:rsidRPr="00B60016" w:rsidRDefault="00DD2EF1" w:rsidP="00620D8C">
            <w:pPr>
              <w:tabs>
                <w:tab w:val="center" w:pos="4513"/>
                <w:tab w:val="right" w:pos="9026"/>
              </w:tabs>
              <w:spacing w:before="120" w:after="120" w:line="240" w:lineRule="auto"/>
              <w:jc w:val="right"/>
              <w:rPr>
                <w:rFonts w:ascii="Arial" w:eastAsia="Arial" w:hAnsi="Arial" w:cs="Arial"/>
              </w:rPr>
            </w:pPr>
            <w:r w:rsidRPr="00B60016">
              <w:rPr>
                <w:rFonts w:ascii="Arial" w:hAnsi="Arial" w:cs="Arial"/>
              </w:rPr>
              <w:t>character limit 255</w:t>
            </w:r>
          </w:p>
        </w:tc>
      </w:tr>
      <w:tr w:rsidR="00616D8B" w:rsidRPr="00B60016" w14:paraId="645FA853" w14:textId="77777777" w:rsidTr="0062479E">
        <w:tc>
          <w:tcPr>
            <w:tcW w:w="577" w:type="pct"/>
            <w:shd w:val="clear" w:color="auto" w:fill="auto"/>
          </w:tcPr>
          <w:p w14:paraId="2413EEBB" w14:textId="77777777" w:rsidR="00DD2EF1" w:rsidRPr="00B60016" w:rsidRDefault="00DD2EF1" w:rsidP="001E44B4">
            <w:pPr>
              <w:pStyle w:val="ListParagraph"/>
              <w:spacing w:before="120" w:after="120" w:line="240" w:lineRule="auto"/>
              <w:ind w:left="0"/>
              <w:rPr>
                <w:rFonts w:ascii="Arial" w:hAnsi="Arial" w:cs="Arial"/>
              </w:rPr>
            </w:pPr>
            <w:r w:rsidRPr="00B60016">
              <w:rPr>
                <w:rFonts w:ascii="Arial" w:hAnsi="Arial" w:cs="Arial"/>
              </w:rPr>
              <w:t>SQ1.2</w:t>
            </w:r>
            <w:r w:rsidR="00C869A4" w:rsidRPr="00B60016">
              <w:rPr>
                <w:rFonts w:ascii="Arial" w:hAnsi="Arial" w:cs="Arial"/>
              </w:rPr>
              <w:t>(</w:t>
            </w:r>
            <w:r w:rsidRPr="00B60016">
              <w:rPr>
                <w:rFonts w:ascii="Arial" w:hAnsi="Arial" w:cs="Arial"/>
              </w:rPr>
              <w:t>a</w:t>
            </w:r>
            <w:r w:rsidR="00C869A4" w:rsidRPr="00B60016">
              <w:rPr>
                <w:rFonts w:ascii="Arial" w:hAnsi="Arial" w:cs="Arial"/>
              </w:rPr>
              <w:t>)</w:t>
            </w:r>
            <w:r w:rsidR="00800156" w:rsidRPr="00B60016">
              <w:rPr>
                <w:rFonts w:ascii="Arial" w:hAnsi="Arial" w:cs="Arial"/>
              </w:rPr>
              <w:t xml:space="preserve"> - </w:t>
            </w:r>
            <w:r w:rsidRPr="00B60016">
              <w:rPr>
                <w:rFonts w:ascii="Arial" w:hAnsi="Arial" w:cs="Arial"/>
              </w:rPr>
              <w:t>(iii)</w:t>
            </w:r>
          </w:p>
        </w:tc>
        <w:tc>
          <w:tcPr>
            <w:tcW w:w="2269" w:type="pct"/>
            <w:shd w:val="clear" w:color="auto" w:fill="auto"/>
          </w:tcPr>
          <w:p w14:paraId="2BBA4763" w14:textId="77777777" w:rsidR="00DD2EF1" w:rsidRPr="00B60016" w:rsidRDefault="00C869A4" w:rsidP="001E44B4">
            <w:pPr>
              <w:spacing w:before="120" w:after="120" w:line="240" w:lineRule="auto"/>
              <w:rPr>
                <w:rFonts w:ascii="Arial" w:hAnsi="Arial" w:cs="Arial"/>
              </w:rPr>
            </w:pPr>
            <w:r w:rsidRPr="00B60016">
              <w:rPr>
                <w:rFonts w:ascii="Arial" w:hAnsi="Arial" w:cs="Arial"/>
              </w:rPr>
              <w:t>P</w:t>
            </w:r>
            <w:r w:rsidR="00DD2EF1" w:rsidRPr="00B60016">
              <w:rPr>
                <w:rFonts w:ascii="Arial" w:hAnsi="Arial" w:cs="Arial"/>
              </w:rPr>
              <w:t xml:space="preserve">roposed legal structure if </w:t>
            </w:r>
            <w:r w:rsidR="008F152D" w:rsidRPr="00B60016">
              <w:rPr>
                <w:rFonts w:ascii="Arial" w:hAnsi="Arial" w:cs="Arial"/>
              </w:rPr>
              <w:t>the Group of Economic Operators</w:t>
            </w:r>
            <w:r w:rsidR="00457EC3" w:rsidRPr="00B60016">
              <w:rPr>
                <w:rFonts w:ascii="Arial" w:hAnsi="Arial" w:cs="Arial"/>
              </w:rPr>
              <w:t xml:space="preserve"> </w:t>
            </w:r>
            <w:r w:rsidR="00DD2EF1" w:rsidRPr="00B60016">
              <w:rPr>
                <w:rFonts w:ascii="Arial" w:hAnsi="Arial" w:cs="Arial"/>
              </w:rPr>
              <w:t>intend</w:t>
            </w:r>
            <w:r w:rsidR="008F152D" w:rsidRPr="00B60016">
              <w:rPr>
                <w:rFonts w:ascii="Arial" w:hAnsi="Arial" w:cs="Arial"/>
              </w:rPr>
              <w:t>s</w:t>
            </w:r>
            <w:r w:rsidR="00DD2EF1" w:rsidRPr="00B60016">
              <w:rPr>
                <w:rFonts w:ascii="Arial" w:hAnsi="Arial" w:cs="Arial"/>
              </w:rPr>
              <w:t xml:space="preserve"> to form a single legal entity prior to signing the Framework Agreement, if awarded</w:t>
            </w:r>
            <w:r w:rsidR="002026E3" w:rsidRPr="00B60016">
              <w:rPr>
                <w:rFonts w:ascii="Arial" w:hAnsi="Arial" w:cs="Arial"/>
              </w:rPr>
              <w:t>.</w:t>
            </w:r>
          </w:p>
        </w:tc>
        <w:tc>
          <w:tcPr>
            <w:tcW w:w="2154" w:type="pct"/>
            <w:shd w:val="clear" w:color="auto" w:fill="auto"/>
          </w:tcPr>
          <w:p w14:paraId="2451776F" w14:textId="77777777" w:rsidR="00DD2EF1" w:rsidRPr="00B60016" w:rsidRDefault="00620D8C" w:rsidP="001E44B4">
            <w:pPr>
              <w:tabs>
                <w:tab w:val="center" w:pos="4513"/>
                <w:tab w:val="right" w:pos="9026"/>
              </w:tabs>
              <w:spacing w:before="120" w:after="120" w:line="240" w:lineRule="auto"/>
              <w:jc w:val="right"/>
              <w:rPr>
                <w:rFonts w:ascii="Arial" w:hAnsi="Arial" w:cs="Arial"/>
              </w:rPr>
            </w:pPr>
            <w:r>
              <w:rPr>
                <w:rFonts w:ascii="Arial" w:hAnsi="Arial" w:cs="Arial"/>
              </w:rPr>
              <w:t>character limit 255</w:t>
            </w:r>
          </w:p>
        </w:tc>
      </w:tr>
      <w:tr w:rsidR="008432C8" w:rsidRPr="00B60016" w14:paraId="390EBB66" w14:textId="77777777" w:rsidTr="0062479E">
        <w:tc>
          <w:tcPr>
            <w:tcW w:w="577" w:type="pct"/>
            <w:shd w:val="clear" w:color="auto" w:fill="auto"/>
          </w:tcPr>
          <w:p w14:paraId="44C97189" w14:textId="77777777" w:rsidR="008432C8" w:rsidRPr="00B60016" w:rsidRDefault="00DD2EF1" w:rsidP="001E44B4">
            <w:pPr>
              <w:spacing w:before="120" w:after="120" w:line="240" w:lineRule="auto"/>
              <w:rPr>
                <w:rFonts w:ascii="Arial" w:hAnsi="Arial" w:cs="Arial"/>
              </w:rPr>
            </w:pPr>
            <w:r w:rsidRPr="00B60016">
              <w:rPr>
                <w:rFonts w:ascii="Arial" w:hAnsi="Arial" w:cs="Arial"/>
              </w:rPr>
              <w:t>SQ1.2</w:t>
            </w:r>
            <w:r w:rsidR="00C869A4" w:rsidRPr="00B60016">
              <w:rPr>
                <w:rFonts w:ascii="Arial" w:hAnsi="Arial" w:cs="Arial"/>
              </w:rPr>
              <w:t>(</w:t>
            </w:r>
            <w:r w:rsidR="002908A1" w:rsidRPr="00B60016">
              <w:rPr>
                <w:rFonts w:ascii="Arial" w:hAnsi="Arial" w:cs="Arial"/>
              </w:rPr>
              <w:t>a</w:t>
            </w:r>
            <w:r w:rsidR="00C869A4" w:rsidRPr="00B60016">
              <w:rPr>
                <w:rFonts w:ascii="Arial" w:hAnsi="Arial" w:cs="Arial"/>
              </w:rPr>
              <w:t>)</w:t>
            </w:r>
            <w:r w:rsidR="00800156" w:rsidRPr="00B60016">
              <w:rPr>
                <w:rFonts w:ascii="Arial" w:hAnsi="Arial" w:cs="Arial"/>
              </w:rPr>
              <w:t xml:space="preserve"> -</w:t>
            </w:r>
            <w:r w:rsidR="00C869A4" w:rsidRPr="00B60016">
              <w:rPr>
                <w:rFonts w:ascii="Arial" w:hAnsi="Arial" w:cs="Arial"/>
              </w:rPr>
              <w:t xml:space="preserve"> </w:t>
            </w:r>
            <w:r w:rsidRPr="00B60016">
              <w:rPr>
                <w:rFonts w:ascii="Arial" w:hAnsi="Arial" w:cs="Arial"/>
              </w:rPr>
              <w:t>(</w:t>
            </w:r>
            <w:r w:rsidR="00457EC3" w:rsidRPr="00B60016">
              <w:rPr>
                <w:rFonts w:ascii="Arial" w:hAnsi="Arial" w:cs="Arial"/>
              </w:rPr>
              <w:t>i</w:t>
            </w:r>
            <w:r w:rsidRPr="00B60016">
              <w:rPr>
                <w:rFonts w:ascii="Arial" w:hAnsi="Arial" w:cs="Arial"/>
              </w:rPr>
              <w:t>v)</w:t>
            </w:r>
          </w:p>
        </w:tc>
        <w:tc>
          <w:tcPr>
            <w:tcW w:w="4423" w:type="pct"/>
            <w:gridSpan w:val="2"/>
            <w:shd w:val="clear" w:color="auto" w:fill="auto"/>
          </w:tcPr>
          <w:p w14:paraId="7F15787F" w14:textId="77777777" w:rsidR="008432C8" w:rsidRPr="00B60016" w:rsidRDefault="008432C8" w:rsidP="001E44B4">
            <w:pPr>
              <w:spacing w:before="120" w:after="120" w:line="240" w:lineRule="auto"/>
              <w:rPr>
                <w:rFonts w:ascii="Arial" w:hAnsi="Arial" w:cs="Arial"/>
              </w:rPr>
            </w:pPr>
            <w:r w:rsidRPr="00B60016">
              <w:rPr>
                <w:rFonts w:ascii="Arial" w:hAnsi="Arial" w:cs="Arial"/>
              </w:rPr>
              <w:t xml:space="preserve">If you responded </w:t>
            </w:r>
            <w:r w:rsidR="00CA052E" w:rsidRPr="00B60016">
              <w:rPr>
                <w:rFonts w:ascii="Arial" w:hAnsi="Arial" w:cs="Arial"/>
              </w:rPr>
              <w:t>Yes</w:t>
            </w:r>
            <w:r w:rsidRPr="00B60016">
              <w:rPr>
                <w:rFonts w:ascii="Arial" w:hAnsi="Arial" w:cs="Arial"/>
              </w:rPr>
              <w:t xml:space="preserve"> to SQ1.2</w:t>
            </w:r>
            <w:r w:rsidR="00800156" w:rsidRPr="00B60016">
              <w:rPr>
                <w:rFonts w:ascii="Arial" w:hAnsi="Arial" w:cs="Arial"/>
              </w:rPr>
              <w:t>(</w:t>
            </w:r>
            <w:r w:rsidRPr="00B60016">
              <w:rPr>
                <w:rFonts w:ascii="Arial" w:hAnsi="Arial" w:cs="Arial"/>
              </w:rPr>
              <w:t>a</w:t>
            </w:r>
            <w:r w:rsidR="00800156" w:rsidRPr="00B60016">
              <w:rPr>
                <w:rFonts w:ascii="Arial" w:hAnsi="Arial" w:cs="Arial"/>
              </w:rPr>
              <w:t>)</w:t>
            </w:r>
            <w:r w:rsidR="00616D8B" w:rsidRPr="00B60016">
              <w:rPr>
                <w:rFonts w:ascii="Arial" w:hAnsi="Arial" w:cs="Arial"/>
              </w:rPr>
              <w:t xml:space="preserve"> -</w:t>
            </w:r>
            <w:r w:rsidR="00800156" w:rsidRPr="00B60016">
              <w:rPr>
                <w:rFonts w:ascii="Arial" w:hAnsi="Arial" w:cs="Arial"/>
              </w:rPr>
              <w:t xml:space="preserve"> </w:t>
            </w:r>
            <w:r w:rsidRPr="00B60016">
              <w:rPr>
                <w:rFonts w:ascii="Arial" w:hAnsi="Arial" w:cs="Arial"/>
              </w:rPr>
              <w:t>(i), please provide additional details</w:t>
            </w:r>
            <w:r w:rsidR="00DD2EF1" w:rsidRPr="00B60016">
              <w:rPr>
                <w:rFonts w:ascii="Arial" w:hAnsi="Arial" w:cs="Arial"/>
              </w:rPr>
              <w:t xml:space="preserve"> for each </w:t>
            </w:r>
            <w:r w:rsidR="002908A1" w:rsidRPr="00B60016">
              <w:rPr>
                <w:rFonts w:ascii="Arial" w:hAnsi="Arial" w:cs="Arial"/>
              </w:rPr>
              <w:t>member</w:t>
            </w:r>
            <w:r w:rsidRPr="00B60016">
              <w:rPr>
                <w:rFonts w:ascii="Arial" w:hAnsi="Arial" w:cs="Arial"/>
              </w:rPr>
              <w:t xml:space="preserve"> in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022"/>
              <w:gridCol w:w="751"/>
              <w:gridCol w:w="996"/>
              <w:gridCol w:w="751"/>
              <w:gridCol w:w="978"/>
              <w:gridCol w:w="1075"/>
              <w:gridCol w:w="645"/>
              <w:gridCol w:w="856"/>
              <w:gridCol w:w="1084"/>
            </w:tblGrid>
            <w:tr w:rsidR="00AA1142" w:rsidRPr="00B60016" w14:paraId="77924363" w14:textId="77777777" w:rsidTr="001E44B4">
              <w:trPr>
                <w:trHeight w:val="498"/>
              </w:trPr>
              <w:tc>
                <w:tcPr>
                  <w:tcW w:w="794" w:type="dxa"/>
                  <w:shd w:val="clear" w:color="auto" w:fill="auto"/>
                </w:tcPr>
                <w:p w14:paraId="75BC9745" w14:textId="77777777" w:rsidR="00C56E2D"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Name</w:t>
                  </w:r>
                </w:p>
              </w:tc>
              <w:tc>
                <w:tcPr>
                  <w:tcW w:w="786" w:type="dxa"/>
                  <w:shd w:val="clear" w:color="auto" w:fill="auto"/>
                </w:tcPr>
                <w:p w14:paraId="5F042B13" w14:textId="77777777" w:rsidR="00C56E2D"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Reg</w:t>
                  </w:r>
                  <w:r w:rsidR="00EA1847" w:rsidRPr="00B60016">
                    <w:rPr>
                      <w:rFonts w:ascii="Arial" w:hAnsi="Arial" w:cs="Arial"/>
                      <w:sz w:val="16"/>
                      <w:szCs w:val="16"/>
                    </w:rPr>
                    <w:t>istered</w:t>
                  </w:r>
                  <w:r w:rsidRPr="00B60016">
                    <w:rPr>
                      <w:rFonts w:ascii="Arial" w:hAnsi="Arial" w:cs="Arial"/>
                      <w:sz w:val="16"/>
                      <w:szCs w:val="16"/>
                    </w:rPr>
                    <w:t xml:space="preserve">. address </w:t>
                  </w:r>
                </w:p>
              </w:tc>
              <w:tc>
                <w:tcPr>
                  <w:tcW w:w="806" w:type="dxa"/>
                  <w:shd w:val="clear" w:color="auto" w:fill="auto"/>
                </w:tcPr>
                <w:p w14:paraId="3DF55F3B" w14:textId="77777777" w:rsidR="00C56E2D"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Trading status</w:t>
                  </w:r>
                </w:p>
              </w:tc>
              <w:tc>
                <w:tcPr>
                  <w:tcW w:w="807" w:type="dxa"/>
                  <w:shd w:val="clear" w:color="auto" w:fill="auto"/>
                </w:tcPr>
                <w:p w14:paraId="0953206C" w14:textId="77777777" w:rsidR="00C56E2D" w:rsidRPr="00B60016" w:rsidRDefault="004F0BBC" w:rsidP="001E44B4">
                  <w:pPr>
                    <w:spacing w:before="120" w:after="120" w:line="240" w:lineRule="auto"/>
                    <w:rPr>
                      <w:rFonts w:ascii="Arial" w:hAnsi="Arial" w:cs="Arial"/>
                      <w:sz w:val="16"/>
                      <w:szCs w:val="16"/>
                    </w:rPr>
                  </w:pPr>
                  <w:r w:rsidRPr="00B60016">
                    <w:rPr>
                      <w:rFonts w:ascii="Arial" w:hAnsi="Arial" w:cs="Arial"/>
                      <w:sz w:val="16"/>
                      <w:szCs w:val="16"/>
                    </w:rPr>
                    <w:t>Company registration number</w:t>
                  </w:r>
                </w:p>
              </w:tc>
              <w:tc>
                <w:tcPr>
                  <w:tcW w:w="794" w:type="dxa"/>
                  <w:shd w:val="clear" w:color="auto" w:fill="auto"/>
                </w:tcPr>
                <w:p w14:paraId="550F755F" w14:textId="77777777" w:rsidR="00C56E2D"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Head Office DUNS number</w:t>
                  </w:r>
                </w:p>
              </w:tc>
              <w:tc>
                <w:tcPr>
                  <w:tcW w:w="794" w:type="dxa"/>
                  <w:shd w:val="clear" w:color="auto" w:fill="auto"/>
                </w:tcPr>
                <w:p w14:paraId="4D16A8CF" w14:textId="77777777" w:rsidR="00C56E2D"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Reg</w:t>
                  </w:r>
                  <w:r w:rsidR="00EA1F26" w:rsidRPr="00B60016">
                    <w:rPr>
                      <w:rFonts w:ascii="Arial" w:hAnsi="Arial" w:cs="Arial"/>
                      <w:sz w:val="16"/>
                      <w:szCs w:val="16"/>
                    </w:rPr>
                    <w:t xml:space="preserve">istered </w:t>
                  </w:r>
                  <w:r w:rsidRPr="00B60016">
                    <w:rPr>
                      <w:rFonts w:ascii="Arial" w:hAnsi="Arial" w:cs="Arial"/>
                      <w:sz w:val="16"/>
                      <w:szCs w:val="16"/>
                    </w:rPr>
                    <w:t xml:space="preserve"> VAT number</w:t>
                  </w:r>
                </w:p>
              </w:tc>
              <w:tc>
                <w:tcPr>
                  <w:tcW w:w="737" w:type="dxa"/>
                  <w:shd w:val="clear" w:color="auto" w:fill="auto"/>
                </w:tcPr>
                <w:p w14:paraId="7956EB3B" w14:textId="77777777" w:rsidR="00EA1F26"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Type of</w:t>
                  </w:r>
                </w:p>
                <w:p w14:paraId="168B3511" w14:textId="77777777" w:rsidR="00C56E2D"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org</w:t>
                  </w:r>
                  <w:r w:rsidR="00EA1F26" w:rsidRPr="00B60016">
                    <w:rPr>
                      <w:rFonts w:ascii="Arial" w:hAnsi="Arial" w:cs="Arial"/>
                      <w:sz w:val="16"/>
                      <w:szCs w:val="16"/>
                    </w:rPr>
                    <w:t>anisatio</w:t>
                  </w:r>
                  <w:r w:rsidR="002026E3" w:rsidRPr="00B60016">
                    <w:rPr>
                      <w:rFonts w:ascii="Arial" w:hAnsi="Arial" w:cs="Arial"/>
                      <w:sz w:val="16"/>
                      <w:szCs w:val="16"/>
                    </w:rPr>
                    <w:t>n</w:t>
                  </w:r>
                </w:p>
                <w:p w14:paraId="757F7FC0" w14:textId="77777777" w:rsidR="00C56E2D" w:rsidRPr="00B60016" w:rsidRDefault="00C56E2D" w:rsidP="001E44B4">
                  <w:pPr>
                    <w:spacing w:before="120" w:after="120" w:line="240" w:lineRule="auto"/>
                    <w:rPr>
                      <w:rFonts w:ascii="Arial" w:hAnsi="Arial" w:cs="Arial"/>
                      <w:sz w:val="16"/>
                      <w:szCs w:val="16"/>
                    </w:rPr>
                  </w:pPr>
                </w:p>
              </w:tc>
              <w:tc>
                <w:tcPr>
                  <w:tcW w:w="733" w:type="dxa"/>
                  <w:shd w:val="clear" w:color="auto" w:fill="auto"/>
                </w:tcPr>
                <w:p w14:paraId="3754D9E5" w14:textId="77777777" w:rsidR="00C56E2D"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SME?</w:t>
                  </w:r>
                </w:p>
              </w:tc>
              <w:tc>
                <w:tcPr>
                  <w:tcW w:w="1274" w:type="dxa"/>
                  <w:shd w:val="clear" w:color="auto" w:fill="auto"/>
                </w:tcPr>
                <w:p w14:paraId="4D37E475" w14:textId="77777777" w:rsidR="00C56E2D"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 xml:space="preserve">The role each member will take  in </w:t>
                  </w:r>
                  <w:r w:rsidR="00616D8B" w:rsidRPr="00B60016">
                    <w:rPr>
                      <w:rFonts w:ascii="Arial" w:hAnsi="Arial" w:cs="Arial"/>
                      <w:sz w:val="16"/>
                      <w:szCs w:val="16"/>
                    </w:rPr>
                    <w:t>providing</w:t>
                  </w:r>
                  <w:r w:rsidRPr="00B60016">
                    <w:rPr>
                      <w:rFonts w:ascii="Arial" w:hAnsi="Arial" w:cs="Arial"/>
                      <w:sz w:val="16"/>
                      <w:szCs w:val="16"/>
                    </w:rPr>
                    <w:t xml:space="preserve"> the  </w:t>
                  </w:r>
                  <w:r w:rsidR="00842DA5">
                    <w:rPr>
                      <w:rFonts w:ascii="Arial" w:hAnsi="Arial" w:cs="Arial"/>
                      <w:sz w:val="16"/>
                      <w:szCs w:val="16"/>
                    </w:rPr>
                    <w:t>Goods</w:t>
                  </w:r>
                  <w:r w:rsidR="00616D8B" w:rsidRPr="00B60016">
                    <w:rPr>
                      <w:rFonts w:ascii="Arial" w:hAnsi="Arial" w:cs="Arial"/>
                      <w:sz w:val="16"/>
                      <w:szCs w:val="16"/>
                    </w:rPr>
                    <w:t xml:space="preserve"> and/or </w:t>
                  </w:r>
                  <w:r w:rsidRPr="00B60016">
                    <w:rPr>
                      <w:rFonts w:ascii="Arial" w:hAnsi="Arial" w:cs="Arial"/>
                      <w:sz w:val="16"/>
                      <w:szCs w:val="16"/>
                    </w:rPr>
                    <w:t xml:space="preserve">Services </w:t>
                  </w:r>
                </w:p>
              </w:tc>
              <w:tc>
                <w:tcPr>
                  <w:tcW w:w="1363" w:type="dxa"/>
                  <w:shd w:val="clear" w:color="auto" w:fill="auto"/>
                </w:tcPr>
                <w:p w14:paraId="7444342B" w14:textId="77777777" w:rsidR="00C56E2D" w:rsidRPr="00B60016" w:rsidRDefault="00C56E2D" w:rsidP="001E44B4">
                  <w:pPr>
                    <w:spacing w:before="120" w:after="120" w:line="240" w:lineRule="auto"/>
                    <w:rPr>
                      <w:rFonts w:ascii="Arial" w:hAnsi="Arial" w:cs="Arial"/>
                      <w:sz w:val="16"/>
                      <w:szCs w:val="16"/>
                    </w:rPr>
                  </w:pPr>
                  <w:r w:rsidRPr="00B60016">
                    <w:rPr>
                      <w:rFonts w:ascii="Arial" w:hAnsi="Arial" w:cs="Arial"/>
                      <w:sz w:val="16"/>
                      <w:szCs w:val="16"/>
                    </w:rPr>
                    <w:t>The approximate % of contractual obligations assigned to each member</w:t>
                  </w:r>
                </w:p>
              </w:tc>
            </w:tr>
            <w:tr w:rsidR="00AA1142" w:rsidRPr="00B60016" w14:paraId="09EF31B8" w14:textId="77777777" w:rsidTr="001E44B4">
              <w:trPr>
                <w:trHeight w:val="498"/>
              </w:trPr>
              <w:tc>
                <w:tcPr>
                  <w:tcW w:w="794" w:type="dxa"/>
                  <w:shd w:val="clear" w:color="auto" w:fill="auto"/>
                </w:tcPr>
                <w:p w14:paraId="41303137" w14:textId="77777777" w:rsidR="00C56E2D" w:rsidRPr="00B60016" w:rsidRDefault="00C56E2D" w:rsidP="001E44B4">
                  <w:pPr>
                    <w:spacing w:before="120" w:after="120" w:line="240" w:lineRule="auto"/>
                    <w:rPr>
                      <w:rFonts w:ascii="Arial" w:hAnsi="Arial" w:cs="Arial"/>
                    </w:rPr>
                  </w:pPr>
                </w:p>
              </w:tc>
              <w:tc>
                <w:tcPr>
                  <w:tcW w:w="786" w:type="dxa"/>
                  <w:shd w:val="clear" w:color="auto" w:fill="auto"/>
                </w:tcPr>
                <w:p w14:paraId="70DCD562" w14:textId="77777777" w:rsidR="00C56E2D" w:rsidRPr="00B60016" w:rsidRDefault="00C56E2D" w:rsidP="001E44B4">
                  <w:pPr>
                    <w:spacing w:before="120" w:after="120" w:line="240" w:lineRule="auto"/>
                    <w:rPr>
                      <w:rFonts w:ascii="Arial" w:hAnsi="Arial" w:cs="Arial"/>
                    </w:rPr>
                  </w:pPr>
                </w:p>
              </w:tc>
              <w:tc>
                <w:tcPr>
                  <w:tcW w:w="806" w:type="dxa"/>
                  <w:shd w:val="clear" w:color="auto" w:fill="auto"/>
                </w:tcPr>
                <w:p w14:paraId="62F2F89A" w14:textId="77777777" w:rsidR="00C56E2D" w:rsidRPr="00B60016" w:rsidRDefault="00C56E2D" w:rsidP="001E44B4">
                  <w:pPr>
                    <w:spacing w:before="120" w:after="120" w:line="240" w:lineRule="auto"/>
                    <w:rPr>
                      <w:rFonts w:ascii="Arial" w:hAnsi="Arial" w:cs="Arial"/>
                    </w:rPr>
                  </w:pPr>
                </w:p>
              </w:tc>
              <w:tc>
                <w:tcPr>
                  <w:tcW w:w="807" w:type="dxa"/>
                  <w:shd w:val="clear" w:color="auto" w:fill="auto"/>
                </w:tcPr>
                <w:p w14:paraId="1E380A48" w14:textId="77777777" w:rsidR="00C56E2D" w:rsidRPr="00B60016" w:rsidRDefault="00C56E2D" w:rsidP="001E44B4">
                  <w:pPr>
                    <w:spacing w:before="120" w:after="120" w:line="240" w:lineRule="auto"/>
                    <w:rPr>
                      <w:rFonts w:ascii="Arial" w:hAnsi="Arial" w:cs="Arial"/>
                    </w:rPr>
                  </w:pPr>
                </w:p>
              </w:tc>
              <w:tc>
                <w:tcPr>
                  <w:tcW w:w="794" w:type="dxa"/>
                  <w:shd w:val="clear" w:color="auto" w:fill="auto"/>
                </w:tcPr>
                <w:p w14:paraId="66EF39EE" w14:textId="77777777" w:rsidR="00C56E2D" w:rsidRPr="00B60016" w:rsidRDefault="00C56E2D" w:rsidP="001E44B4">
                  <w:pPr>
                    <w:spacing w:before="120" w:after="120" w:line="240" w:lineRule="auto"/>
                    <w:rPr>
                      <w:rFonts w:ascii="Arial" w:hAnsi="Arial" w:cs="Arial"/>
                    </w:rPr>
                  </w:pPr>
                </w:p>
              </w:tc>
              <w:tc>
                <w:tcPr>
                  <w:tcW w:w="794" w:type="dxa"/>
                  <w:shd w:val="clear" w:color="auto" w:fill="auto"/>
                </w:tcPr>
                <w:p w14:paraId="028E4E22" w14:textId="77777777" w:rsidR="00C56E2D" w:rsidRPr="00B60016" w:rsidRDefault="00C56E2D" w:rsidP="001E44B4">
                  <w:pPr>
                    <w:spacing w:before="120" w:after="120" w:line="240" w:lineRule="auto"/>
                    <w:rPr>
                      <w:rFonts w:ascii="Arial" w:hAnsi="Arial" w:cs="Arial"/>
                    </w:rPr>
                  </w:pPr>
                </w:p>
              </w:tc>
              <w:tc>
                <w:tcPr>
                  <w:tcW w:w="737" w:type="dxa"/>
                  <w:shd w:val="clear" w:color="auto" w:fill="auto"/>
                </w:tcPr>
                <w:p w14:paraId="28582CB2" w14:textId="77777777" w:rsidR="00C56E2D" w:rsidRPr="00B60016" w:rsidRDefault="00C56E2D" w:rsidP="001E44B4">
                  <w:pPr>
                    <w:spacing w:before="120" w:after="120" w:line="240" w:lineRule="auto"/>
                    <w:rPr>
                      <w:rFonts w:ascii="Arial" w:hAnsi="Arial" w:cs="Arial"/>
                    </w:rPr>
                  </w:pPr>
                </w:p>
              </w:tc>
              <w:tc>
                <w:tcPr>
                  <w:tcW w:w="733" w:type="dxa"/>
                  <w:shd w:val="clear" w:color="auto" w:fill="auto"/>
                </w:tcPr>
                <w:p w14:paraId="59B760F0" w14:textId="77777777" w:rsidR="00C56E2D" w:rsidRPr="00B60016" w:rsidRDefault="00C56E2D" w:rsidP="001E44B4">
                  <w:pPr>
                    <w:spacing w:before="120" w:after="120" w:line="240" w:lineRule="auto"/>
                    <w:rPr>
                      <w:rFonts w:ascii="Arial" w:hAnsi="Arial" w:cs="Arial"/>
                    </w:rPr>
                  </w:pPr>
                </w:p>
              </w:tc>
              <w:tc>
                <w:tcPr>
                  <w:tcW w:w="1274" w:type="dxa"/>
                  <w:shd w:val="clear" w:color="auto" w:fill="auto"/>
                </w:tcPr>
                <w:p w14:paraId="6B0EB179" w14:textId="77777777" w:rsidR="00C56E2D" w:rsidRPr="00B60016" w:rsidRDefault="00C56E2D" w:rsidP="001E44B4">
                  <w:pPr>
                    <w:spacing w:before="120" w:after="120" w:line="240" w:lineRule="auto"/>
                    <w:rPr>
                      <w:rFonts w:ascii="Arial" w:hAnsi="Arial" w:cs="Arial"/>
                    </w:rPr>
                  </w:pPr>
                </w:p>
              </w:tc>
              <w:tc>
                <w:tcPr>
                  <w:tcW w:w="1363" w:type="dxa"/>
                  <w:shd w:val="clear" w:color="auto" w:fill="auto"/>
                </w:tcPr>
                <w:p w14:paraId="2DBB6A71" w14:textId="77777777" w:rsidR="00C56E2D" w:rsidRPr="00B60016" w:rsidRDefault="00C56E2D" w:rsidP="001E44B4">
                  <w:pPr>
                    <w:spacing w:before="120" w:after="120" w:line="240" w:lineRule="auto"/>
                    <w:rPr>
                      <w:rFonts w:ascii="Arial" w:hAnsi="Arial" w:cs="Arial"/>
                    </w:rPr>
                  </w:pPr>
                </w:p>
              </w:tc>
            </w:tr>
            <w:tr w:rsidR="00AA1142" w:rsidRPr="00B60016" w14:paraId="43BD8768" w14:textId="77777777" w:rsidTr="001E44B4">
              <w:trPr>
                <w:trHeight w:val="512"/>
              </w:trPr>
              <w:tc>
                <w:tcPr>
                  <w:tcW w:w="794" w:type="dxa"/>
                  <w:shd w:val="clear" w:color="auto" w:fill="auto"/>
                </w:tcPr>
                <w:p w14:paraId="385309F4" w14:textId="77777777" w:rsidR="00C56E2D" w:rsidRPr="00B60016" w:rsidRDefault="00C56E2D" w:rsidP="001E44B4">
                  <w:pPr>
                    <w:spacing w:before="120" w:after="120" w:line="240" w:lineRule="auto"/>
                    <w:rPr>
                      <w:rFonts w:ascii="Arial" w:hAnsi="Arial" w:cs="Arial"/>
                    </w:rPr>
                  </w:pPr>
                </w:p>
              </w:tc>
              <w:tc>
                <w:tcPr>
                  <w:tcW w:w="786" w:type="dxa"/>
                  <w:shd w:val="clear" w:color="auto" w:fill="auto"/>
                </w:tcPr>
                <w:p w14:paraId="64B1B2A0" w14:textId="77777777" w:rsidR="00C56E2D" w:rsidRPr="00B60016" w:rsidRDefault="00C56E2D" w:rsidP="001E44B4">
                  <w:pPr>
                    <w:spacing w:before="120" w:after="120" w:line="240" w:lineRule="auto"/>
                    <w:rPr>
                      <w:rFonts w:ascii="Arial" w:hAnsi="Arial" w:cs="Arial"/>
                    </w:rPr>
                  </w:pPr>
                </w:p>
              </w:tc>
              <w:tc>
                <w:tcPr>
                  <w:tcW w:w="806" w:type="dxa"/>
                  <w:shd w:val="clear" w:color="auto" w:fill="auto"/>
                </w:tcPr>
                <w:p w14:paraId="101E8DED" w14:textId="77777777" w:rsidR="00C56E2D" w:rsidRPr="00B60016" w:rsidRDefault="00C56E2D" w:rsidP="001E44B4">
                  <w:pPr>
                    <w:spacing w:before="120" w:after="120" w:line="240" w:lineRule="auto"/>
                    <w:rPr>
                      <w:rFonts w:ascii="Arial" w:hAnsi="Arial" w:cs="Arial"/>
                    </w:rPr>
                  </w:pPr>
                </w:p>
              </w:tc>
              <w:tc>
                <w:tcPr>
                  <w:tcW w:w="807" w:type="dxa"/>
                  <w:shd w:val="clear" w:color="auto" w:fill="auto"/>
                </w:tcPr>
                <w:p w14:paraId="7F3782DA" w14:textId="77777777" w:rsidR="00C56E2D" w:rsidRPr="00B60016" w:rsidRDefault="00C56E2D" w:rsidP="001E44B4">
                  <w:pPr>
                    <w:spacing w:before="120" w:after="120" w:line="240" w:lineRule="auto"/>
                    <w:rPr>
                      <w:rFonts w:ascii="Arial" w:hAnsi="Arial" w:cs="Arial"/>
                    </w:rPr>
                  </w:pPr>
                </w:p>
              </w:tc>
              <w:tc>
                <w:tcPr>
                  <w:tcW w:w="794" w:type="dxa"/>
                  <w:shd w:val="clear" w:color="auto" w:fill="auto"/>
                </w:tcPr>
                <w:p w14:paraId="0FA3E986" w14:textId="77777777" w:rsidR="00C56E2D" w:rsidRPr="00B60016" w:rsidRDefault="00C56E2D" w:rsidP="001E44B4">
                  <w:pPr>
                    <w:spacing w:before="120" w:after="120" w:line="240" w:lineRule="auto"/>
                    <w:rPr>
                      <w:rFonts w:ascii="Arial" w:hAnsi="Arial" w:cs="Arial"/>
                    </w:rPr>
                  </w:pPr>
                </w:p>
              </w:tc>
              <w:tc>
                <w:tcPr>
                  <w:tcW w:w="794" w:type="dxa"/>
                  <w:shd w:val="clear" w:color="auto" w:fill="auto"/>
                </w:tcPr>
                <w:p w14:paraId="1E4264C4" w14:textId="77777777" w:rsidR="00C56E2D" w:rsidRPr="00B60016" w:rsidRDefault="00C56E2D" w:rsidP="001E44B4">
                  <w:pPr>
                    <w:spacing w:before="120" w:after="120" w:line="240" w:lineRule="auto"/>
                    <w:rPr>
                      <w:rFonts w:ascii="Arial" w:hAnsi="Arial" w:cs="Arial"/>
                    </w:rPr>
                  </w:pPr>
                </w:p>
              </w:tc>
              <w:tc>
                <w:tcPr>
                  <w:tcW w:w="737" w:type="dxa"/>
                  <w:shd w:val="clear" w:color="auto" w:fill="auto"/>
                </w:tcPr>
                <w:p w14:paraId="742077AF" w14:textId="77777777" w:rsidR="00C56E2D" w:rsidRPr="00B60016" w:rsidRDefault="00C56E2D" w:rsidP="001E44B4">
                  <w:pPr>
                    <w:spacing w:before="120" w:after="120" w:line="240" w:lineRule="auto"/>
                    <w:rPr>
                      <w:rFonts w:ascii="Arial" w:hAnsi="Arial" w:cs="Arial"/>
                    </w:rPr>
                  </w:pPr>
                </w:p>
              </w:tc>
              <w:tc>
                <w:tcPr>
                  <w:tcW w:w="733" w:type="dxa"/>
                  <w:shd w:val="clear" w:color="auto" w:fill="auto"/>
                </w:tcPr>
                <w:p w14:paraId="1C9C7587" w14:textId="77777777" w:rsidR="00C56E2D" w:rsidRPr="00B60016" w:rsidRDefault="00C56E2D" w:rsidP="001E44B4">
                  <w:pPr>
                    <w:spacing w:before="120" w:after="120" w:line="240" w:lineRule="auto"/>
                    <w:rPr>
                      <w:rFonts w:ascii="Arial" w:hAnsi="Arial" w:cs="Arial"/>
                    </w:rPr>
                  </w:pPr>
                </w:p>
              </w:tc>
              <w:tc>
                <w:tcPr>
                  <w:tcW w:w="1274" w:type="dxa"/>
                  <w:shd w:val="clear" w:color="auto" w:fill="auto"/>
                </w:tcPr>
                <w:p w14:paraId="395586BF" w14:textId="77777777" w:rsidR="00C56E2D" w:rsidRPr="00B60016" w:rsidRDefault="00C56E2D" w:rsidP="001E44B4">
                  <w:pPr>
                    <w:spacing w:before="120" w:after="120" w:line="240" w:lineRule="auto"/>
                    <w:rPr>
                      <w:rFonts w:ascii="Arial" w:hAnsi="Arial" w:cs="Arial"/>
                    </w:rPr>
                  </w:pPr>
                </w:p>
              </w:tc>
              <w:tc>
                <w:tcPr>
                  <w:tcW w:w="1363" w:type="dxa"/>
                  <w:shd w:val="clear" w:color="auto" w:fill="auto"/>
                </w:tcPr>
                <w:p w14:paraId="211F2AE6" w14:textId="77777777" w:rsidR="00C56E2D" w:rsidRPr="00B60016" w:rsidRDefault="00C56E2D" w:rsidP="001E44B4">
                  <w:pPr>
                    <w:spacing w:before="120" w:after="120" w:line="240" w:lineRule="auto"/>
                    <w:rPr>
                      <w:rFonts w:ascii="Arial" w:hAnsi="Arial" w:cs="Arial"/>
                    </w:rPr>
                  </w:pPr>
                </w:p>
              </w:tc>
            </w:tr>
            <w:tr w:rsidR="00AA1142" w:rsidRPr="00B60016" w14:paraId="3B372554" w14:textId="77777777" w:rsidTr="001E44B4">
              <w:trPr>
                <w:trHeight w:val="512"/>
              </w:trPr>
              <w:tc>
                <w:tcPr>
                  <w:tcW w:w="794" w:type="dxa"/>
                  <w:shd w:val="clear" w:color="auto" w:fill="auto"/>
                </w:tcPr>
                <w:p w14:paraId="5900700E" w14:textId="77777777" w:rsidR="00C56E2D" w:rsidRPr="00B60016" w:rsidRDefault="00C56E2D" w:rsidP="001E44B4">
                  <w:pPr>
                    <w:spacing w:before="120" w:after="120" w:line="240" w:lineRule="auto"/>
                    <w:rPr>
                      <w:rFonts w:ascii="Arial" w:hAnsi="Arial" w:cs="Arial"/>
                    </w:rPr>
                  </w:pPr>
                </w:p>
              </w:tc>
              <w:tc>
                <w:tcPr>
                  <w:tcW w:w="786" w:type="dxa"/>
                  <w:shd w:val="clear" w:color="auto" w:fill="auto"/>
                </w:tcPr>
                <w:p w14:paraId="00D7A9AC" w14:textId="77777777" w:rsidR="00C56E2D" w:rsidRPr="00B60016" w:rsidRDefault="00C56E2D" w:rsidP="001E44B4">
                  <w:pPr>
                    <w:spacing w:before="120" w:after="120" w:line="240" w:lineRule="auto"/>
                    <w:rPr>
                      <w:rFonts w:ascii="Arial" w:hAnsi="Arial" w:cs="Arial"/>
                    </w:rPr>
                  </w:pPr>
                </w:p>
              </w:tc>
              <w:tc>
                <w:tcPr>
                  <w:tcW w:w="806" w:type="dxa"/>
                  <w:shd w:val="clear" w:color="auto" w:fill="auto"/>
                </w:tcPr>
                <w:p w14:paraId="6C94E421" w14:textId="77777777" w:rsidR="00C56E2D" w:rsidRPr="00B60016" w:rsidRDefault="00C56E2D" w:rsidP="001E44B4">
                  <w:pPr>
                    <w:spacing w:before="120" w:after="120" w:line="240" w:lineRule="auto"/>
                    <w:rPr>
                      <w:rFonts w:ascii="Arial" w:hAnsi="Arial" w:cs="Arial"/>
                    </w:rPr>
                  </w:pPr>
                </w:p>
              </w:tc>
              <w:tc>
                <w:tcPr>
                  <w:tcW w:w="807" w:type="dxa"/>
                  <w:shd w:val="clear" w:color="auto" w:fill="auto"/>
                </w:tcPr>
                <w:p w14:paraId="2700AC1E" w14:textId="77777777" w:rsidR="00C56E2D" w:rsidRPr="00B60016" w:rsidRDefault="00C56E2D" w:rsidP="001E44B4">
                  <w:pPr>
                    <w:spacing w:before="120" w:after="120" w:line="240" w:lineRule="auto"/>
                    <w:rPr>
                      <w:rFonts w:ascii="Arial" w:hAnsi="Arial" w:cs="Arial"/>
                    </w:rPr>
                  </w:pPr>
                </w:p>
              </w:tc>
              <w:tc>
                <w:tcPr>
                  <w:tcW w:w="794" w:type="dxa"/>
                  <w:shd w:val="clear" w:color="auto" w:fill="auto"/>
                </w:tcPr>
                <w:p w14:paraId="5FD7D017" w14:textId="77777777" w:rsidR="00C56E2D" w:rsidRPr="00B60016" w:rsidRDefault="00C56E2D" w:rsidP="001E44B4">
                  <w:pPr>
                    <w:spacing w:before="120" w:after="120" w:line="240" w:lineRule="auto"/>
                    <w:rPr>
                      <w:rFonts w:ascii="Arial" w:hAnsi="Arial" w:cs="Arial"/>
                    </w:rPr>
                  </w:pPr>
                </w:p>
              </w:tc>
              <w:tc>
                <w:tcPr>
                  <w:tcW w:w="794" w:type="dxa"/>
                  <w:shd w:val="clear" w:color="auto" w:fill="auto"/>
                </w:tcPr>
                <w:p w14:paraId="7556F059" w14:textId="77777777" w:rsidR="00C56E2D" w:rsidRPr="00B60016" w:rsidRDefault="00C56E2D" w:rsidP="001E44B4">
                  <w:pPr>
                    <w:spacing w:before="120" w:after="120" w:line="240" w:lineRule="auto"/>
                    <w:rPr>
                      <w:rFonts w:ascii="Arial" w:hAnsi="Arial" w:cs="Arial"/>
                    </w:rPr>
                  </w:pPr>
                </w:p>
              </w:tc>
              <w:tc>
                <w:tcPr>
                  <w:tcW w:w="737" w:type="dxa"/>
                  <w:shd w:val="clear" w:color="auto" w:fill="auto"/>
                </w:tcPr>
                <w:p w14:paraId="234F790D" w14:textId="77777777" w:rsidR="00C56E2D" w:rsidRPr="00B60016" w:rsidRDefault="00C56E2D" w:rsidP="001E44B4">
                  <w:pPr>
                    <w:spacing w:before="120" w:after="120" w:line="240" w:lineRule="auto"/>
                    <w:rPr>
                      <w:rFonts w:ascii="Arial" w:hAnsi="Arial" w:cs="Arial"/>
                    </w:rPr>
                  </w:pPr>
                </w:p>
              </w:tc>
              <w:tc>
                <w:tcPr>
                  <w:tcW w:w="733" w:type="dxa"/>
                  <w:shd w:val="clear" w:color="auto" w:fill="auto"/>
                </w:tcPr>
                <w:p w14:paraId="3AE39ECC" w14:textId="77777777" w:rsidR="00C56E2D" w:rsidRPr="00B60016" w:rsidRDefault="00C56E2D" w:rsidP="001E44B4">
                  <w:pPr>
                    <w:spacing w:before="120" w:after="120" w:line="240" w:lineRule="auto"/>
                    <w:rPr>
                      <w:rFonts w:ascii="Arial" w:hAnsi="Arial" w:cs="Arial"/>
                    </w:rPr>
                  </w:pPr>
                </w:p>
              </w:tc>
              <w:tc>
                <w:tcPr>
                  <w:tcW w:w="1274" w:type="dxa"/>
                  <w:shd w:val="clear" w:color="auto" w:fill="auto"/>
                </w:tcPr>
                <w:p w14:paraId="494FBEFE" w14:textId="77777777" w:rsidR="00C56E2D" w:rsidRPr="00B60016" w:rsidRDefault="00C56E2D" w:rsidP="001E44B4">
                  <w:pPr>
                    <w:spacing w:before="120" w:after="120" w:line="240" w:lineRule="auto"/>
                    <w:rPr>
                      <w:rFonts w:ascii="Arial" w:hAnsi="Arial" w:cs="Arial"/>
                    </w:rPr>
                  </w:pPr>
                </w:p>
              </w:tc>
              <w:tc>
                <w:tcPr>
                  <w:tcW w:w="1363" w:type="dxa"/>
                  <w:shd w:val="clear" w:color="auto" w:fill="auto"/>
                </w:tcPr>
                <w:p w14:paraId="135EE9AC" w14:textId="77777777" w:rsidR="00C56E2D" w:rsidRPr="00B60016" w:rsidRDefault="00C56E2D" w:rsidP="001E44B4">
                  <w:pPr>
                    <w:spacing w:before="120" w:after="120" w:line="240" w:lineRule="auto"/>
                    <w:rPr>
                      <w:rFonts w:ascii="Arial" w:hAnsi="Arial" w:cs="Arial"/>
                    </w:rPr>
                  </w:pPr>
                </w:p>
              </w:tc>
            </w:tr>
          </w:tbl>
          <w:p w14:paraId="4D9FEA0C" w14:textId="77777777" w:rsidR="008432C8" w:rsidRPr="00B60016" w:rsidRDefault="008432C8" w:rsidP="001E44B4">
            <w:pPr>
              <w:spacing w:before="120" w:after="120" w:line="240" w:lineRule="auto"/>
              <w:rPr>
                <w:rFonts w:ascii="Arial" w:hAnsi="Arial" w:cs="Arial"/>
              </w:rPr>
            </w:pPr>
          </w:p>
          <w:p w14:paraId="0AE2A2BB" w14:textId="77777777" w:rsidR="008432C8" w:rsidRPr="00B60016" w:rsidRDefault="008432C8" w:rsidP="001E44B4">
            <w:pPr>
              <w:spacing w:before="120" w:after="120" w:line="240" w:lineRule="auto"/>
              <w:rPr>
                <w:rFonts w:ascii="Arial" w:hAnsi="Arial" w:cs="Arial"/>
                <w:b/>
              </w:rPr>
            </w:pPr>
            <w:r w:rsidRPr="00B60016">
              <w:rPr>
                <w:rFonts w:ascii="Arial" w:hAnsi="Arial" w:cs="Arial"/>
                <w:b/>
              </w:rPr>
              <w:t>Note 1</w:t>
            </w:r>
          </w:p>
          <w:p w14:paraId="3389A7A4" w14:textId="77777777" w:rsidR="008432C8" w:rsidRPr="00B60016" w:rsidRDefault="008432C8" w:rsidP="001E44B4">
            <w:pPr>
              <w:spacing w:before="120" w:after="120" w:line="240" w:lineRule="auto"/>
              <w:rPr>
                <w:rFonts w:ascii="Arial" w:hAnsi="Arial" w:cs="Arial"/>
              </w:rPr>
            </w:pPr>
            <w:r w:rsidRPr="00B60016">
              <w:rPr>
                <w:rFonts w:ascii="Arial" w:hAnsi="Arial" w:cs="Arial"/>
                <w:b/>
              </w:rPr>
              <w:t xml:space="preserve">If you are bidding as a Lead Contact, you must answer the remaining questions in this </w:t>
            </w:r>
            <w:r w:rsidR="0092468C" w:rsidRPr="00B60016">
              <w:rPr>
                <w:rFonts w:ascii="Arial" w:hAnsi="Arial" w:cs="Arial"/>
                <w:b/>
              </w:rPr>
              <w:t xml:space="preserve">Selection </w:t>
            </w:r>
            <w:r w:rsidR="00800156" w:rsidRPr="00B60016">
              <w:rPr>
                <w:rFonts w:ascii="Arial" w:hAnsi="Arial" w:cs="Arial"/>
                <w:b/>
              </w:rPr>
              <w:t>Q</w:t>
            </w:r>
            <w:r w:rsidRPr="00B60016">
              <w:rPr>
                <w:rFonts w:ascii="Arial" w:hAnsi="Arial" w:cs="Arial"/>
                <w:b/>
              </w:rPr>
              <w:t xml:space="preserve">uestionnaire </w:t>
            </w:r>
            <w:r w:rsidRPr="00620D8C">
              <w:rPr>
                <w:rFonts w:ascii="Arial" w:hAnsi="Arial" w:cs="Arial"/>
                <w:b/>
              </w:rPr>
              <w:t>and provide any evidence requested</w:t>
            </w:r>
            <w:r w:rsidRPr="00B60016">
              <w:rPr>
                <w:rFonts w:ascii="Arial" w:hAnsi="Arial" w:cs="Arial"/>
                <w:b/>
              </w:rPr>
              <w:t xml:space="preserve"> in respect of each member of the Group of Economic Operators, unless the question specifically directs otherwise</w:t>
            </w:r>
            <w:r w:rsidRPr="00B60016">
              <w:rPr>
                <w:rFonts w:ascii="Arial" w:hAnsi="Arial" w:cs="Arial"/>
              </w:rPr>
              <w:t>.</w:t>
            </w:r>
          </w:p>
          <w:p w14:paraId="42F111E6" w14:textId="77777777" w:rsidR="008432C8" w:rsidRPr="00B60016" w:rsidRDefault="008432C8" w:rsidP="001E44B4">
            <w:pPr>
              <w:spacing w:before="120" w:after="120" w:line="240" w:lineRule="auto"/>
              <w:rPr>
                <w:rFonts w:ascii="Arial" w:hAnsi="Arial" w:cs="Arial"/>
              </w:rPr>
            </w:pPr>
          </w:p>
          <w:p w14:paraId="35487DCC" w14:textId="77777777" w:rsidR="008432C8" w:rsidRPr="00B60016" w:rsidRDefault="008432C8" w:rsidP="001E44B4">
            <w:pPr>
              <w:tabs>
                <w:tab w:val="center" w:pos="4513"/>
                <w:tab w:val="right" w:pos="9026"/>
              </w:tabs>
              <w:spacing w:before="120" w:after="120" w:line="240" w:lineRule="auto"/>
              <w:rPr>
                <w:rFonts w:ascii="Arial" w:eastAsia="Arial" w:hAnsi="Arial" w:cs="Arial"/>
              </w:rPr>
            </w:pPr>
            <w:r w:rsidRPr="00B60016">
              <w:rPr>
                <w:rFonts w:ascii="Arial" w:hAnsi="Arial" w:cs="Arial"/>
              </w:rPr>
              <w:t>Enter N/A in the first table cell if not applicable</w:t>
            </w:r>
          </w:p>
        </w:tc>
      </w:tr>
      <w:tr w:rsidR="00616D8B" w:rsidRPr="00B60016" w14:paraId="146C6EE0" w14:textId="77777777" w:rsidTr="0062479E">
        <w:trPr>
          <w:trHeight w:val="274"/>
        </w:trPr>
        <w:tc>
          <w:tcPr>
            <w:tcW w:w="577" w:type="pct"/>
            <w:shd w:val="clear" w:color="auto" w:fill="auto"/>
          </w:tcPr>
          <w:p w14:paraId="05380C0E" w14:textId="77777777" w:rsidR="004C5529" w:rsidRPr="00B60016" w:rsidRDefault="00377973" w:rsidP="001E44B4">
            <w:pPr>
              <w:spacing w:before="120" w:after="120" w:line="240" w:lineRule="auto"/>
              <w:rPr>
                <w:rFonts w:ascii="Arial" w:hAnsi="Arial" w:cs="Arial"/>
              </w:rPr>
            </w:pPr>
            <w:r w:rsidRPr="00B60016">
              <w:rPr>
                <w:rFonts w:ascii="Arial" w:hAnsi="Arial" w:cs="Arial"/>
              </w:rPr>
              <w:t>SQ1.2</w:t>
            </w:r>
            <w:r w:rsidR="00800156" w:rsidRPr="00B60016">
              <w:rPr>
                <w:rFonts w:ascii="Arial" w:hAnsi="Arial" w:cs="Arial"/>
              </w:rPr>
              <w:t>(</w:t>
            </w:r>
            <w:r w:rsidRPr="00B60016">
              <w:rPr>
                <w:rFonts w:ascii="Arial" w:hAnsi="Arial" w:cs="Arial"/>
              </w:rPr>
              <w:t>b</w:t>
            </w:r>
            <w:r w:rsidR="00800156" w:rsidRPr="00B60016">
              <w:rPr>
                <w:rFonts w:ascii="Arial" w:hAnsi="Arial" w:cs="Arial"/>
              </w:rPr>
              <w:t xml:space="preserve">) - </w:t>
            </w:r>
            <w:r w:rsidRPr="00B60016">
              <w:rPr>
                <w:rFonts w:ascii="Arial" w:hAnsi="Arial" w:cs="Arial"/>
              </w:rPr>
              <w:t>(i)</w:t>
            </w:r>
          </w:p>
        </w:tc>
        <w:tc>
          <w:tcPr>
            <w:tcW w:w="2269" w:type="pct"/>
            <w:shd w:val="clear" w:color="auto" w:fill="auto"/>
          </w:tcPr>
          <w:p w14:paraId="523319F3" w14:textId="77777777" w:rsidR="002E2907" w:rsidRPr="00B60016" w:rsidRDefault="004C5529" w:rsidP="001E44B4">
            <w:pPr>
              <w:spacing w:before="120" w:after="120" w:line="240" w:lineRule="auto"/>
              <w:rPr>
                <w:rFonts w:ascii="Arial" w:hAnsi="Arial" w:cs="Arial"/>
              </w:rPr>
            </w:pPr>
            <w:r w:rsidRPr="00B60016">
              <w:rPr>
                <w:rFonts w:ascii="Arial" w:hAnsi="Arial" w:cs="Arial"/>
              </w:rPr>
              <w:t>Are you</w:t>
            </w:r>
            <w:r w:rsidR="00373253" w:rsidRPr="00B60016">
              <w:rPr>
                <w:rFonts w:ascii="Arial" w:hAnsi="Arial" w:cs="Arial"/>
              </w:rPr>
              <w:t xml:space="preserve"> or</w:t>
            </w:r>
            <w:r w:rsidR="003F584A" w:rsidRPr="00B60016">
              <w:rPr>
                <w:rFonts w:ascii="Arial" w:hAnsi="Arial" w:cs="Arial"/>
              </w:rPr>
              <w:t>, if applicable,</w:t>
            </w:r>
            <w:r w:rsidR="00373253" w:rsidRPr="00B60016">
              <w:rPr>
                <w:rFonts w:ascii="Arial" w:hAnsi="Arial" w:cs="Arial"/>
              </w:rPr>
              <w:t xml:space="preserve"> the Group of Economic Operators</w:t>
            </w:r>
            <w:r w:rsidRPr="00B60016">
              <w:rPr>
                <w:rFonts w:ascii="Arial" w:hAnsi="Arial" w:cs="Arial"/>
              </w:rPr>
              <w:t xml:space="preserve"> proposing to use Sub-Contractors?</w:t>
            </w:r>
          </w:p>
        </w:tc>
        <w:tc>
          <w:tcPr>
            <w:tcW w:w="2154" w:type="pct"/>
            <w:shd w:val="clear" w:color="auto" w:fill="auto"/>
          </w:tcPr>
          <w:p w14:paraId="0D776735" w14:textId="77777777" w:rsidR="004C5529" w:rsidRPr="00B60016" w:rsidRDefault="004C5529"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Yes</w:t>
            </w:r>
          </w:p>
          <w:p w14:paraId="38BF0D42" w14:textId="77777777" w:rsidR="004C5529" w:rsidRPr="00B60016" w:rsidRDefault="004C5529" w:rsidP="001E44B4">
            <w:pPr>
              <w:tabs>
                <w:tab w:val="center" w:pos="4513"/>
                <w:tab w:val="right" w:pos="9026"/>
              </w:tabs>
              <w:spacing w:before="120" w:after="120" w:line="240" w:lineRule="auto"/>
              <w:rPr>
                <w:rFonts w:ascii="Arial" w:hAnsi="Arial" w:cs="Arial"/>
              </w:rPr>
            </w:pPr>
            <w:r w:rsidRPr="00B60016">
              <w:rPr>
                <w:rFonts w:ascii="MS Gothic" w:eastAsia="MS Gothic" w:hAnsi="MS Gothic" w:cs="MS Gothic" w:hint="eastAsia"/>
              </w:rPr>
              <w:t>▢</w:t>
            </w:r>
            <w:r w:rsidRPr="00B60016">
              <w:rPr>
                <w:rFonts w:ascii="Arial" w:eastAsia="Arial" w:hAnsi="Arial" w:cs="Arial"/>
              </w:rPr>
              <w:t xml:space="preserve">   No</w:t>
            </w:r>
          </w:p>
        </w:tc>
      </w:tr>
      <w:tr w:rsidR="002908A1" w:rsidRPr="00B60016" w14:paraId="4AB8C890" w14:textId="77777777" w:rsidTr="0062479E">
        <w:tc>
          <w:tcPr>
            <w:tcW w:w="577" w:type="pct"/>
            <w:shd w:val="clear" w:color="auto" w:fill="auto"/>
          </w:tcPr>
          <w:p w14:paraId="1EE64F4F" w14:textId="77777777" w:rsidR="002908A1" w:rsidRPr="00B60016" w:rsidRDefault="002908A1" w:rsidP="001E44B4">
            <w:pPr>
              <w:spacing w:before="120" w:after="120" w:line="240" w:lineRule="auto"/>
              <w:rPr>
                <w:rFonts w:ascii="Arial" w:hAnsi="Arial" w:cs="Arial"/>
              </w:rPr>
            </w:pPr>
            <w:r w:rsidRPr="00B60016">
              <w:rPr>
                <w:rFonts w:ascii="Arial" w:hAnsi="Arial" w:cs="Arial"/>
              </w:rPr>
              <w:lastRenderedPageBreak/>
              <w:t>SQ1.2</w:t>
            </w:r>
            <w:r w:rsidR="00800156" w:rsidRPr="00B60016">
              <w:rPr>
                <w:rFonts w:ascii="Arial" w:hAnsi="Arial" w:cs="Arial"/>
              </w:rPr>
              <w:t>(</w:t>
            </w:r>
            <w:r w:rsidRPr="00B60016">
              <w:rPr>
                <w:rFonts w:ascii="Arial" w:hAnsi="Arial" w:cs="Arial"/>
              </w:rPr>
              <w:t>b</w:t>
            </w:r>
            <w:r w:rsidR="00800156" w:rsidRPr="00B60016">
              <w:rPr>
                <w:rFonts w:ascii="Arial" w:hAnsi="Arial" w:cs="Arial"/>
              </w:rPr>
              <w:t xml:space="preserve">) - </w:t>
            </w:r>
            <w:r w:rsidRPr="00B60016">
              <w:rPr>
                <w:rFonts w:ascii="Arial" w:hAnsi="Arial" w:cs="Arial"/>
              </w:rPr>
              <w:t>(ii)</w:t>
            </w:r>
          </w:p>
        </w:tc>
        <w:tc>
          <w:tcPr>
            <w:tcW w:w="4423" w:type="pct"/>
            <w:gridSpan w:val="2"/>
            <w:shd w:val="clear" w:color="auto" w:fill="auto"/>
          </w:tcPr>
          <w:p w14:paraId="047D4B91" w14:textId="77777777" w:rsidR="002908A1" w:rsidRPr="00B60016" w:rsidRDefault="002908A1" w:rsidP="001E44B4">
            <w:pPr>
              <w:spacing w:before="120" w:after="120" w:line="240" w:lineRule="auto"/>
              <w:rPr>
                <w:rFonts w:ascii="Arial" w:hAnsi="Arial" w:cs="Arial"/>
              </w:rPr>
            </w:pPr>
            <w:r w:rsidRPr="00B60016">
              <w:rPr>
                <w:rFonts w:ascii="Arial" w:hAnsi="Arial" w:cs="Arial"/>
              </w:rPr>
              <w:t xml:space="preserve">If you responded </w:t>
            </w:r>
            <w:r w:rsidR="00CA052E" w:rsidRPr="00B60016">
              <w:rPr>
                <w:rFonts w:ascii="Arial" w:hAnsi="Arial" w:cs="Arial"/>
              </w:rPr>
              <w:t>Yes</w:t>
            </w:r>
            <w:r w:rsidRPr="00B60016">
              <w:rPr>
                <w:rFonts w:ascii="Arial" w:hAnsi="Arial" w:cs="Arial"/>
              </w:rPr>
              <w:t xml:space="preserve"> to SQ1.2</w:t>
            </w:r>
            <w:r w:rsidR="00800156" w:rsidRPr="00B60016">
              <w:rPr>
                <w:rFonts w:ascii="Arial" w:hAnsi="Arial" w:cs="Arial"/>
              </w:rPr>
              <w:t>(</w:t>
            </w:r>
            <w:r w:rsidRPr="00B60016">
              <w:rPr>
                <w:rFonts w:ascii="Arial" w:hAnsi="Arial" w:cs="Arial"/>
              </w:rPr>
              <w:t>b</w:t>
            </w:r>
            <w:r w:rsidR="00800156" w:rsidRPr="00B60016">
              <w:rPr>
                <w:rFonts w:ascii="Arial" w:hAnsi="Arial" w:cs="Arial"/>
              </w:rPr>
              <w:t xml:space="preserve">) - </w:t>
            </w:r>
            <w:r w:rsidRPr="00B60016">
              <w:rPr>
                <w:rFonts w:ascii="Arial" w:hAnsi="Arial" w:cs="Arial"/>
              </w:rPr>
              <w:t>(i), please provide additional details for each Sub-Contractor in following table:</w:t>
            </w:r>
          </w:p>
          <w:p w14:paraId="55C8A030" w14:textId="77777777" w:rsidR="002908A1" w:rsidRPr="00B60016" w:rsidRDefault="002908A1" w:rsidP="001E44B4">
            <w:pPr>
              <w:spacing w:before="120" w:after="120" w:line="240" w:lineRule="auto"/>
              <w:rPr>
                <w:rFonts w:ascii="Arial" w:hAnsi="Arial" w:cs="Arial"/>
              </w:rPr>
            </w:pPr>
            <w:r w:rsidRPr="00B6001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972"/>
              <w:gridCol w:w="747"/>
              <w:gridCol w:w="990"/>
              <w:gridCol w:w="747"/>
              <w:gridCol w:w="972"/>
              <w:gridCol w:w="1068"/>
              <w:gridCol w:w="642"/>
              <w:gridCol w:w="946"/>
              <w:gridCol w:w="1077"/>
            </w:tblGrid>
            <w:tr w:rsidR="004F0BBC" w:rsidRPr="00B60016" w14:paraId="594E35DD" w14:textId="77777777" w:rsidTr="001E44B4">
              <w:trPr>
                <w:trHeight w:val="498"/>
              </w:trPr>
              <w:tc>
                <w:tcPr>
                  <w:tcW w:w="660" w:type="dxa"/>
                  <w:shd w:val="clear" w:color="auto" w:fill="auto"/>
                </w:tcPr>
                <w:p w14:paraId="0CB63937" w14:textId="77777777" w:rsidR="00F37BEF" w:rsidRPr="00B60016" w:rsidRDefault="00F37BEF" w:rsidP="001E44B4">
                  <w:pPr>
                    <w:spacing w:before="120" w:after="120" w:line="240" w:lineRule="auto"/>
                    <w:rPr>
                      <w:rFonts w:ascii="Arial" w:hAnsi="Arial" w:cs="Arial"/>
                      <w:sz w:val="16"/>
                      <w:szCs w:val="16"/>
                    </w:rPr>
                  </w:pPr>
                  <w:r w:rsidRPr="00B60016">
                    <w:rPr>
                      <w:rFonts w:ascii="Arial" w:hAnsi="Arial" w:cs="Arial"/>
                      <w:sz w:val="16"/>
                      <w:szCs w:val="16"/>
                    </w:rPr>
                    <w:t>Name</w:t>
                  </w:r>
                </w:p>
              </w:tc>
              <w:tc>
                <w:tcPr>
                  <w:tcW w:w="786" w:type="dxa"/>
                  <w:shd w:val="clear" w:color="auto" w:fill="auto"/>
                </w:tcPr>
                <w:p w14:paraId="45BDBC69" w14:textId="77777777" w:rsidR="00F37BEF" w:rsidRPr="00B60016" w:rsidRDefault="00F37BEF" w:rsidP="001E44B4">
                  <w:pPr>
                    <w:spacing w:before="120" w:after="120" w:line="240" w:lineRule="auto"/>
                    <w:rPr>
                      <w:rFonts w:ascii="Arial" w:hAnsi="Arial" w:cs="Arial"/>
                      <w:sz w:val="16"/>
                      <w:szCs w:val="16"/>
                    </w:rPr>
                  </w:pPr>
                  <w:r w:rsidRPr="00B60016">
                    <w:rPr>
                      <w:rFonts w:ascii="Arial" w:hAnsi="Arial" w:cs="Arial"/>
                      <w:sz w:val="16"/>
                      <w:szCs w:val="16"/>
                    </w:rPr>
                    <w:t>Reg</w:t>
                  </w:r>
                  <w:r w:rsidR="00FC0ED0" w:rsidRPr="00B60016">
                    <w:rPr>
                      <w:rFonts w:ascii="Arial" w:hAnsi="Arial" w:cs="Arial"/>
                      <w:sz w:val="16"/>
                      <w:szCs w:val="16"/>
                    </w:rPr>
                    <w:t>istered</w:t>
                  </w:r>
                  <w:r w:rsidRPr="00B60016">
                    <w:rPr>
                      <w:rFonts w:ascii="Arial" w:hAnsi="Arial" w:cs="Arial"/>
                      <w:sz w:val="16"/>
                      <w:szCs w:val="16"/>
                    </w:rPr>
                    <w:t xml:space="preserve"> address </w:t>
                  </w:r>
                </w:p>
              </w:tc>
              <w:tc>
                <w:tcPr>
                  <w:tcW w:w="764" w:type="dxa"/>
                  <w:shd w:val="clear" w:color="auto" w:fill="auto"/>
                </w:tcPr>
                <w:p w14:paraId="1AF1E249" w14:textId="77777777" w:rsidR="00F37BEF" w:rsidRPr="00B60016" w:rsidRDefault="00F37BEF" w:rsidP="001E44B4">
                  <w:pPr>
                    <w:spacing w:before="120" w:after="120" w:line="240" w:lineRule="auto"/>
                    <w:rPr>
                      <w:rFonts w:ascii="Arial" w:hAnsi="Arial" w:cs="Arial"/>
                      <w:sz w:val="16"/>
                      <w:szCs w:val="16"/>
                    </w:rPr>
                  </w:pPr>
                  <w:r w:rsidRPr="00B60016">
                    <w:rPr>
                      <w:rFonts w:ascii="Arial" w:hAnsi="Arial" w:cs="Arial"/>
                      <w:sz w:val="16"/>
                      <w:szCs w:val="16"/>
                    </w:rPr>
                    <w:t>Trading status</w:t>
                  </w:r>
                </w:p>
              </w:tc>
              <w:tc>
                <w:tcPr>
                  <w:tcW w:w="990" w:type="dxa"/>
                  <w:shd w:val="clear" w:color="auto" w:fill="auto"/>
                </w:tcPr>
                <w:p w14:paraId="4C82D1B3" w14:textId="77777777" w:rsidR="00F37BEF" w:rsidRPr="00B60016" w:rsidRDefault="004F0BBC" w:rsidP="001E44B4">
                  <w:pPr>
                    <w:spacing w:before="120" w:after="120" w:line="240" w:lineRule="auto"/>
                    <w:rPr>
                      <w:rFonts w:ascii="Arial" w:hAnsi="Arial" w:cs="Arial"/>
                      <w:sz w:val="16"/>
                      <w:szCs w:val="16"/>
                    </w:rPr>
                  </w:pPr>
                  <w:r w:rsidRPr="00B60016">
                    <w:rPr>
                      <w:rFonts w:ascii="Arial" w:hAnsi="Arial" w:cs="Arial"/>
                      <w:sz w:val="16"/>
                      <w:szCs w:val="16"/>
                    </w:rPr>
                    <w:t>Company registration number</w:t>
                  </w:r>
                </w:p>
              </w:tc>
              <w:tc>
                <w:tcPr>
                  <w:tcW w:w="763" w:type="dxa"/>
                  <w:shd w:val="clear" w:color="auto" w:fill="auto"/>
                </w:tcPr>
                <w:p w14:paraId="51B3AF4C" w14:textId="77777777" w:rsidR="00F37BEF" w:rsidRPr="00B60016" w:rsidRDefault="00F37BEF" w:rsidP="001E44B4">
                  <w:pPr>
                    <w:spacing w:before="120" w:after="120" w:line="240" w:lineRule="auto"/>
                    <w:rPr>
                      <w:rFonts w:ascii="Arial" w:hAnsi="Arial" w:cs="Arial"/>
                      <w:sz w:val="16"/>
                      <w:szCs w:val="16"/>
                    </w:rPr>
                  </w:pPr>
                  <w:r w:rsidRPr="00B60016">
                    <w:rPr>
                      <w:rFonts w:ascii="Arial" w:hAnsi="Arial" w:cs="Arial"/>
                      <w:sz w:val="16"/>
                      <w:szCs w:val="16"/>
                    </w:rPr>
                    <w:t>Head Office DUNS number</w:t>
                  </w:r>
                </w:p>
              </w:tc>
              <w:tc>
                <w:tcPr>
                  <w:tcW w:w="990" w:type="dxa"/>
                  <w:shd w:val="clear" w:color="auto" w:fill="auto"/>
                </w:tcPr>
                <w:p w14:paraId="7558C655" w14:textId="77777777" w:rsidR="00F37BEF" w:rsidRPr="00B60016" w:rsidRDefault="00F37BEF" w:rsidP="001E44B4">
                  <w:pPr>
                    <w:spacing w:before="120" w:after="120" w:line="240" w:lineRule="auto"/>
                    <w:rPr>
                      <w:rFonts w:ascii="Arial" w:hAnsi="Arial" w:cs="Arial"/>
                      <w:sz w:val="16"/>
                      <w:szCs w:val="16"/>
                    </w:rPr>
                  </w:pPr>
                  <w:r w:rsidRPr="00B60016">
                    <w:rPr>
                      <w:rFonts w:ascii="Arial" w:hAnsi="Arial" w:cs="Arial"/>
                      <w:sz w:val="16"/>
                      <w:szCs w:val="16"/>
                    </w:rPr>
                    <w:t>Reg</w:t>
                  </w:r>
                  <w:r w:rsidR="00EA1F26" w:rsidRPr="00B60016">
                    <w:rPr>
                      <w:rFonts w:ascii="Arial" w:hAnsi="Arial" w:cs="Arial"/>
                      <w:sz w:val="16"/>
                      <w:szCs w:val="16"/>
                    </w:rPr>
                    <w:t>istered</w:t>
                  </w:r>
                  <w:r w:rsidRPr="00B60016">
                    <w:rPr>
                      <w:rFonts w:ascii="Arial" w:hAnsi="Arial" w:cs="Arial"/>
                      <w:sz w:val="16"/>
                      <w:szCs w:val="16"/>
                    </w:rPr>
                    <w:t xml:space="preserve"> VAT number</w:t>
                  </w:r>
                </w:p>
              </w:tc>
              <w:tc>
                <w:tcPr>
                  <w:tcW w:w="1700" w:type="dxa"/>
                  <w:shd w:val="clear" w:color="auto" w:fill="auto"/>
                </w:tcPr>
                <w:p w14:paraId="69BD8EE8" w14:textId="77777777" w:rsidR="00F37BEF" w:rsidRPr="00B60016" w:rsidRDefault="00F37BEF" w:rsidP="001E44B4">
                  <w:pPr>
                    <w:spacing w:before="120" w:after="120" w:line="240" w:lineRule="auto"/>
                    <w:rPr>
                      <w:rFonts w:ascii="Arial" w:hAnsi="Arial" w:cs="Arial"/>
                      <w:sz w:val="16"/>
                      <w:szCs w:val="16"/>
                    </w:rPr>
                  </w:pPr>
                  <w:r w:rsidRPr="00B60016">
                    <w:rPr>
                      <w:rFonts w:ascii="Arial" w:hAnsi="Arial" w:cs="Arial"/>
                      <w:sz w:val="16"/>
                      <w:szCs w:val="16"/>
                    </w:rPr>
                    <w:t>Type of org</w:t>
                  </w:r>
                  <w:r w:rsidR="00616D8B" w:rsidRPr="00B60016">
                    <w:rPr>
                      <w:rFonts w:ascii="Arial" w:hAnsi="Arial" w:cs="Arial"/>
                      <w:sz w:val="16"/>
                      <w:szCs w:val="16"/>
                    </w:rPr>
                    <w:t>anisation</w:t>
                  </w:r>
                </w:p>
                <w:p w14:paraId="28204701" w14:textId="77777777" w:rsidR="00F37BEF" w:rsidRPr="00B60016" w:rsidRDefault="00F37BEF" w:rsidP="001E44B4">
                  <w:pPr>
                    <w:spacing w:before="120" w:after="120" w:line="240" w:lineRule="auto"/>
                    <w:rPr>
                      <w:rFonts w:ascii="Arial" w:hAnsi="Arial" w:cs="Arial"/>
                      <w:sz w:val="16"/>
                      <w:szCs w:val="16"/>
                    </w:rPr>
                  </w:pPr>
                </w:p>
              </w:tc>
              <w:tc>
                <w:tcPr>
                  <w:tcW w:w="662" w:type="dxa"/>
                  <w:shd w:val="clear" w:color="auto" w:fill="auto"/>
                </w:tcPr>
                <w:p w14:paraId="7950BA57" w14:textId="77777777" w:rsidR="00F37BEF" w:rsidRPr="00B60016" w:rsidRDefault="00F37BEF" w:rsidP="001E44B4">
                  <w:pPr>
                    <w:spacing w:before="120" w:after="120" w:line="240" w:lineRule="auto"/>
                    <w:rPr>
                      <w:rFonts w:ascii="Arial" w:hAnsi="Arial" w:cs="Arial"/>
                      <w:sz w:val="16"/>
                      <w:szCs w:val="16"/>
                    </w:rPr>
                  </w:pPr>
                  <w:r w:rsidRPr="00B60016">
                    <w:rPr>
                      <w:rFonts w:ascii="Arial" w:hAnsi="Arial" w:cs="Arial"/>
                      <w:sz w:val="16"/>
                      <w:szCs w:val="16"/>
                    </w:rPr>
                    <w:t>SME?</w:t>
                  </w:r>
                </w:p>
              </w:tc>
              <w:tc>
                <w:tcPr>
                  <w:tcW w:w="1551" w:type="dxa"/>
                  <w:shd w:val="clear" w:color="auto" w:fill="auto"/>
                </w:tcPr>
                <w:p w14:paraId="290998AA" w14:textId="77777777" w:rsidR="00F37BEF" w:rsidRPr="00B60016" w:rsidRDefault="00F37BEF" w:rsidP="001E44B4">
                  <w:pPr>
                    <w:spacing w:before="120" w:after="120" w:line="240" w:lineRule="auto"/>
                    <w:rPr>
                      <w:rFonts w:ascii="Arial" w:hAnsi="Arial" w:cs="Arial"/>
                      <w:sz w:val="16"/>
                      <w:szCs w:val="16"/>
                    </w:rPr>
                  </w:pPr>
                  <w:r w:rsidRPr="00B60016">
                    <w:rPr>
                      <w:rFonts w:ascii="Arial" w:hAnsi="Arial" w:cs="Arial"/>
                      <w:sz w:val="16"/>
                      <w:szCs w:val="16"/>
                    </w:rPr>
                    <w:t xml:space="preserve">The role each </w:t>
                  </w:r>
                  <w:r w:rsidR="0092468C" w:rsidRPr="00B60016">
                    <w:rPr>
                      <w:rFonts w:ascii="Arial" w:hAnsi="Arial" w:cs="Arial"/>
                      <w:sz w:val="16"/>
                      <w:szCs w:val="16"/>
                    </w:rPr>
                    <w:t xml:space="preserve"> Sub</w:t>
                  </w:r>
                  <w:r w:rsidR="00710CE0" w:rsidRPr="00B60016">
                    <w:rPr>
                      <w:rFonts w:ascii="Arial" w:hAnsi="Arial" w:cs="Arial"/>
                      <w:sz w:val="16"/>
                      <w:szCs w:val="16"/>
                    </w:rPr>
                    <w:t>-C</w:t>
                  </w:r>
                  <w:r w:rsidR="0092468C" w:rsidRPr="00B60016">
                    <w:rPr>
                      <w:rFonts w:ascii="Arial" w:hAnsi="Arial" w:cs="Arial"/>
                      <w:sz w:val="16"/>
                      <w:szCs w:val="16"/>
                    </w:rPr>
                    <w:t xml:space="preserve">ontractor </w:t>
                  </w:r>
                  <w:r w:rsidRPr="00B60016">
                    <w:rPr>
                      <w:rFonts w:ascii="Arial" w:hAnsi="Arial" w:cs="Arial"/>
                      <w:sz w:val="16"/>
                      <w:szCs w:val="16"/>
                    </w:rPr>
                    <w:t xml:space="preserve">will take in </w:t>
                  </w:r>
                  <w:r w:rsidR="00616D8B" w:rsidRPr="00B60016">
                    <w:rPr>
                      <w:rFonts w:ascii="Arial" w:hAnsi="Arial" w:cs="Arial"/>
                      <w:sz w:val="16"/>
                      <w:szCs w:val="16"/>
                    </w:rPr>
                    <w:t>providing</w:t>
                  </w:r>
                  <w:r w:rsidRPr="00B60016">
                    <w:rPr>
                      <w:rFonts w:ascii="Arial" w:hAnsi="Arial" w:cs="Arial"/>
                      <w:sz w:val="16"/>
                      <w:szCs w:val="16"/>
                    </w:rPr>
                    <w:t xml:space="preserve"> the </w:t>
                  </w:r>
                  <w:r w:rsidR="00842DA5">
                    <w:rPr>
                      <w:rFonts w:ascii="Arial" w:hAnsi="Arial" w:cs="Arial"/>
                      <w:sz w:val="16"/>
                      <w:szCs w:val="16"/>
                    </w:rPr>
                    <w:t>Goods</w:t>
                  </w:r>
                  <w:r w:rsidR="00616D8B" w:rsidRPr="00B60016">
                    <w:rPr>
                      <w:rFonts w:ascii="Arial" w:hAnsi="Arial" w:cs="Arial"/>
                      <w:sz w:val="16"/>
                      <w:szCs w:val="16"/>
                    </w:rPr>
                    <w:t xml:space="preserve"> and /or </w:t>
                  </w:r>
                  <w:r w:rsidRPr="00B60016">
                    <w:rPr>
                      <w:rFonts w:ascii="Arial" w:hAnsi="Arial" w:cs="Arial"/>
                      <w:sz w:val="16"/>
                      <w:szCs w:val="16"/>
                    </w:rPr>
                    <w:t xml:space="preserve">Services </w:t>
                  </w:r>
                </w:p>
              </w:tc>
              <w:tc>
                <w:tcPr>
                  <w:tcW w:w="1773" w:type="dxa"/>
                  <w:shd w:val="clear" w:color="auto" w:fill="auto"/>
                </w:tcPr>
                <w:p w14:paraId="70326B60" w14:textId="77777777" w:rsidR="00F37BEF" w:rsidRPr="00B60016" w:rsidRDefault="00F37BEF" w:rsidP="001E44B4">
                  <w:pPr>
                    <w:spacing w:before="120" w:after="120" w:line="240" w:lineRule="auto"/>
                    <w:rPr>
                      <w:rFonts w:ascii="Arial" w:hAnsi="Arial" w:cs="Arial"/>
                      <w:sz w:val="16"/>
                      <w:szCs w:val="16"/>
                    </w:rPr>
                  </w:pPr>
                  <w:r w:rsidRPr="00B60016">
                    <w:rPr>
                      <w:rFonts w:ascii="Arial" w:hAnsi="Arial" w:cs="Arial"/>
                      <w:sz w:val="16"/>
                      <w:szCs w:val="16"/>
                    </w:rPr>
                    <w:t xml:space="preserve">The approximate % of contractual obligations assigned to each </w:t>
                  </w:r>
                  <w:r w:rsidR="00616D8B" w:rsidRPr="00B60016">
                    <w:rPr>
                      <w:rFonts w:ascii="Arial" w:hAnsi="Arial" w:cs="Arial"/>
                      <w:sz w:val="16"/>
                      <w:szCs w:val="16"/>
                    </w:rPr>
                    <w:t>S</w:t>
                  </w:r>
                  <w:r w:rsidR="00EA1F26" w:rsidRPr="00B60016">
                    <w:rPr>
                      <w:rFonts w:ascii="Arial" w:hAnsi="Arial" w:cs="Arial"/>
                      <w:sz w:val="16"/>
                      <w:szCs w:val="16"/>
                    </w:rPr>
                    <w:t>ub</w:t>
                  </w:r>
                  <w:r w:rsidR="00616D8B" w:rsidRPr="00B60016">
                    <w:rPr>
                      <w:rFonts w:ascii="Arial" w:hAnsi="Arial" w:cs="Arial"/>
                      <w:sz w:val="16"/>
                      <w:szCs w:val="16"/>
                    </w:rPr>
                    <w:t>-C</w:t>
                  </w:r>
                  <w:r w:rsidR="00EA1F26" w:rsidRPr="00B60016">
                    <w:rPr>
                      <w:rFonts w:ascii="Arial" w:hAnsi="Arial" w:cs="Arial"/>
                      <w:sz w:val="16"/>
                      <w:szCs w:val="16"/>
                    </w:rPr>
                    <w:t>ontractor</w:t>
                  </w:r>
                </w:p>
              </w:tc>
            </w:tr>
            <w:tr w:rsidR="004F0BBC" w:rsidRPr="00B60016" w14:paraId="63CB586E" w14:textId="77777777" w:rsidTr="001E44B4">
              <w:trPr>
                <w:trHeight w:val="498"/>
              </w:trPr>
              <w:tc>
                <w:tcPr>
                  <w:tcW w:w="660" w:type="dxa"/>
                  <w:shd w:val="clear" w:color="auto" w:fill="auto"/>
                </w:tcPr>
                <w:p w14:paraId="28754005" w14:textId="77777777" w:rsidR="00F37BEF" w:rsidRPr="00B60016" w:rsidRDefault="00F37BEF" w:rsidP="001E44B4">
                  <w:pPr>
                    <w:spacing w:before="120" w:after="120" w:line="240" w:lineRule="auto"/>
                    <w:rPr>
                      <w:rFonts w:ascii="Arial" w:hAnsi="Arial" w:cs="Arial"/>
                      <w:sz w:val="16"/>
                      <w:szCs w:val="16"/>
                    </w:rPr>
                  </w:pPr>
                </w:p>
              </w:tc>
              <w:tc>
                <w:tcPr>
                  <w:tcW w:w="786" w:type="dxa"/>
                  <w:shd w:val="clear" w:color="auto" w:fill="auto"/>
                </w:tcPr>
                <w:p w14:paraId="3525C666" w14:textId="77777777" w:rsidR="00F37BEF" w:rsidRPr="00B60016" w:rsidRDefault="00F37BEF" w:rsidP="001E44B4">
                  <w:pPr>
                    <w:spacing w:before="120" w:after="120" w:line="240" w:lineRule="auto"/>
                    <w:rPr>
                      <w:rFonts w:ascii="Arial" w:hAnsi="Arial" w:cs="Arial"/>
                      <w:sz w:val="16"/>
                      <w:szCs w:val="16"/>
                    </w:rPr>
                  </w:pPr>
                </w:p>
              </w:tc>
              <w:tc>
                <w:tcPr>
                  <w:tcW w:w="764" w:type="dxa"/>
                  <w:shd w:val="clear" w:color="auto" w:fill="auto"/>
                </w:tcPr>
                <w:p w14:paraId="053914F2" w14:textId="77777777" w:rsidR="00F37BEF" w:rsidRPr="00B60016" w:rsidRDefault="00F37BEF" w:rsidP="001E44B4">
                  <w:pPr>
                    <w:spacing w:before="120" w:after="120" w:line="240" w:lineRule="auto"/>
                    <w:rPr>
                      <w:rFonts w:ascii="Arial" w:hAnsi="Arial" w:cs="Arial"/>
                      <w:sz w:val="16"/>
                      <w:szCs w:val="16"/>
                    </w:rPr>
                  </w:pPr>
                </w:p>
              </w:tc>
              <w:tc>
                <w:tcPr>
                  <w:tcW w:w="990" w:type="dxa"/>
                  <w:shd w:val="clear" w:color="auto" w:fill="auto"/>
                </w:tcPr>
                <w:p w14:paraId="79E52BE0" w14:textId="77777777" w:rsidR="00F37BEF" w:rsidRPr="00B60016" w:rsidRDefault="00F37BEF" w:rsidP="001E44B4">
                  <w:pPr>
                    <w:spacing w:before="120" w:after="120" w:line="240" w:lineRule="auto"/>
                    <w:rPr>
                      <w:rFonts w:ascii="Arial" w:hAnsi="Arial" w:cs="Arial"/>
                      <w:sz w:val="16"/>
                      <w:szCs w:val="16"/>
                    </w:rPr>
                  </w:pPr>
                </w:p>
              </w:tc>
              <w:tc>
                <w:tcPr>
                  <w:tcW w:w="763" w:type="dxa"/>
                  <w:shd w:val="clear" w:color="auto" w:fill="auto"/>
                </w:tcPr>
                <w:p w14:paraId="67D137C5" w14:textId="77777777" w:rsidR="00F37BEF" w:rsidRPr="00B60016" w:rsidRDefault="00F37BEF" w:rsidP="001E44B4">
                  <w:pPr>
                    <w:spacing w:before="120" w:after="120" w:line="240" w:lineRule="auto"/>
                    <w:rPr>
                      <w:rFonts w:ascii="Arial" w:hAnsi="Arial" w:cs="Arial"/>
                      <w:sz w:val="16"/>
                      <w:szCs w:val="16"/>
                    </w:rPr>
                  </w:pPr>
                </w:p>
              </w:tc>
              <w:tc>
                <w:tcPr>
                  <w:tcW w:w="990" w:type="dxa"/>
                  <w:shd w:val="clear" w:color="auto" w:fill="auto"/>
                </w:tcPr>
                <w:p w14:paraId="60556318" w14:textId="77777777" w:rsidR="00F37BEF" w:rsidRPr="00B60016" w:rsidRDefault="00F37BEF" w:rsidP="001E44B4">
                  <w:pPr>
                    <w:spacing w:before="120" w:after="120" w:line="240" w:lineRule="auto"/>
                    <w:rPr>
                      <w:rFonts w:ascii="Arial" w:hAnsi="Arial" w:cs="Arial"/>
                      <w:sz w:val="16"/>
                      <w:szCs w:val="16"/>
                    </w:rPr>
                  </w:pPr>
                </w:p>
              </w:tc>
              <w:tc>
                <w:tcPr>
                  <w:tcW w:w="1700" w:type="dxa"/>
                  <w:shd w:val="clear" w:color="auto" w:fill="auto"/>
                </w:tcPr>
                <w:p w14:paraId="46C78A74" w14:textId="77777777" w:rsidR="00F37BEF" w:rsidRPr="00B60016" w:rsidRDefault="00F37BEF" w:rsidP="001E44B4">
                  <w:pPr>
                    <w:spacing w:before="120" w:after="120" w:line="240" w:lineRule="auto"/>
                    <w:rPr>
                      <w:rFonts w:ascii="Arial" w:hAnsi="Arial" w:cs="Arial"/>
                      <w:sz w:val="16"/>
                      <w:szCs w:val="16"/>
                    </w:rPr>
                  </w:pPr>
                </w:p>
              </w:tc>
              <w:tc>
                <w:tcPr>
                  <w:tcW w:w="662" w:type="dxa"/>
                  <w:shd w:val="clear" w:color="auto" w:fill="auto"/>
                </w:tcPr>
                <w:p w14:paraId="70174BD8" w14:textId="77777777" w:rsidR="00F37BEF" w:rsidRPr="00B60016" w:rsidRDefault="00F37BEF" w:rsidP="001E44B4">
                  <w:pPr>
                    <w:spacing w:before="120" w:after="120" w:line="240" w:lineRule="auto"/>
                    <w:rPr>
                      <w:rFonts w:ascii="Arial" w:hAnsi="Arial" w:cs="Arial"/>
                      <w:sz w:val="16"/>
                      <w:szCs w:val="16"/>
                    </w:rPr>
                  </w:pPr>
                </w:p>
              </w:tc>
              <w:tc>
                <w:tcPr>
                  <w:tcW w:w="1551" w:type="dxa"/>
                  <w:shd w:val="clear" w:color="auto" w:fill="auto"/>
                </w:tcPr>
                <w:p w14:paraId="48C59727" w14:textId="77777777" w:rsidR="00F37BEF" w:rsidRPr="00B60016" w:rsidRDefault="00F37BEF" w:rsidP="001E44B4">
                  <w:pPr>
                    <w:spacing w:before="120" w:after="120" w:line="240" w:lineRule="auto"/>
                    <w:rPr>
                      <w:rFonts w:ascii="Arial" w:hAnsi="Arial" w:cs="Arial"/>
                      <w:sz w:val="16"/>
                      <w:szCs w:val="16"/>
                    </w:rPr>
                  </w:pPr>
                </w:p>
              </w:tc>
              <w:tc>
                <w:tcPr>
                  <w:tcW w:w="1773" w:type="dxa"/>
                  <w:shd w:val="clear" w:color="auto" w:fill="auto"/>
                </w:tcPr>
                <w:p w14:paraId="5F448C68" w14:textId="77777777" w:rsidR="00F37BEF" w:rsidRPr="00B60016" w:rsidRDefault="00F37BEF" w:rsidP="001E44B4">
                  <w:pPr>
                    <w:spacing w:before="120" w:after="120" w:line="240" w:lineRule="auto"/>
                    <w:rPr>
                      <w:rFonts w:ascii="Arial" w:hAnsi="Arial" w:cs="Arial"/>
                      <w:sz w:val="16"/>
                      <w:szCs w:val="16"/>
                    </w:rPr>
                  </w:pPr>
                </w:p>
              </w:tc>
            </w:tr>
            <w:tr w:rsidR="004F0BBC" w:rsidRPr="00B60016" w14:paraId="2029E253" w14:textId="77777777" w:rsidTr="001E44B4">
              <w:trPr>
                <w:trHeight w:val="498"/>
              </w:trPr>
              <w:tc>
                <w:tcPr>
                  <w:tcW w:w="660" w:type="dxa"/>
                  <w:shd w:val="clear" w:color="auto" w:fill="auto"/>
                </w:tcPr>
                <w:p w14:paraId="0B0C6E53" w14:textId="77777777" w:rsidR="00F37BEF" w:rsidRPr="00B60016" w:rsidRDefault="00F37BEF" w:rsidP="001E44B4">
                  <w:pPr>
                    <w:spacing w:before="120" w:after="120" w:line="240" w:lineRule="auto"/>
                    <w:rPr>
                      <w:rFonts w:ascii="Arial" w:hAnsi="Arial" w:cs="Arial"/>
                      <w:sz w:val="16"/>
                      <w:szCs w:val="16"/>
                    </w:rPr>
                  </w:pPr>
                </w:p>
              </w:tc>
              <w:tc>
                <w:tcPr>
                  <w:tcW w:w="786" w:type="dxa"/>
                  <w:shd w:val="clear" w:color="auto" w:fill="auto"/>
                </w:tcPr>
                <w:p w14:paraId="76F10B04" w14:textId="77777777" w:rsidR="00F37BEF" w:rsidRPr="00B60016" w:rsidRDefault="00F37BEF" w:rsidP="001E44B4">
                  <w:pPr>
                    <w:spacing w:before="120" w:after="120" w:line="240" w:lineRule="auto"/>
                    <w:rPr>
                      <w:rFonts w:ascii="Arial" w:hAnsi="Arial" w:cs="Arial"/>
                      <w:sz w:val="16"/>
                      <w:szCs w:val="16"/>
                    </w:rPr>
                  </w:pPr>
                </w:p>
              </w:tc>
              <w:tc>
                <w:tcPr>
                  <w:tcW w:w="764" w:type="dxa"/>
                  <w:shd w:val="clear" w:color="auto" w:fill="auto"/>
                </w:tcPr>
                <w:p w14:paraId="18408062" w14:textId="77777777" w:rsidR="00F37BEF" w:rsidRPr="00B60016" w:rsidRDefault="00F37BEF" w:rsidP="001E44B4">
                  <w:pPr>
                    <w:spacing w:before="120" w:after="120" w:line="240" w:lineRule="auto"/>
                    <w:rPr>
                      <w:rFonts w:ascii="Arial" w:hAnsi="Arial" w:cs="Arial"/>
                      <w:sz w:val="16"/>
                      <w:szCs w:val="16"/>
                    </w:rPr>
                  </w:pPr>
                </w:p>
              </w:tc>
              <w:tc>
                <w:tcPr>
                  <w:tcW w:w="990" w:type="dxa"/>
                  <w:shd w:val="clear" w:color="auto" w:fill="auto"/>
                </w:tcPr>
                <w:p w14:paraId="7D89E0AD" w14:textId="77777777" w:rsidR="00F37BEF" w:rsidRPr="00B60016" w:rsidRDefault="00F37BEF" w:rsidP="001E44B4">
                  <w:pPr>
                    <w:spacing w:before="120" w:after="120" w:line="240" w:lineRule="auto"/>
                    <w:rPr>
                      <w:rFonts w:ascii="Arial" w:hAnsi="Arial" w:cs="Arial"/>
                      <w:sz w:val="16"/>
                      <w:szCs w:val="16"/>
                    </w:rPr>
                  </w:pPr>
                </w:p>
              </w:tc>
              <w:tc>
                <w:tcPr>
                  <w:tcW w:w="763" w:type="dxa"/>
                  <w:shd w:val="clear" w:color="auto" w:fill="auto"/>
                </w:tcPr>
                <w:p w14:paraId="2D7D4C14" w14:textId="77777777" w:rsidR="00F37BEF" w:rsidRPr="00B60016" w:rsidRDefault="00F37BEF" w:rsidP="001E44B4">
                  <w:pPr>
                    <w:spacing w:before="120" w:after="120" w:line="240" w:lineRule="auto"/>
                    <w:rPr>
                      <w:rFonts w:ascii="Arial" w:hAnsi="Arial" w:cs="Arial"/>
                      <w:sz w:val="16"/>
                      <w:szCs w:val="16"/>
                    </w:rPr>
                  </w:pPr>
                </w:p>
              </w:tc>
              <w:tc>
                <w:tcPr>
                  <w:tcW w:w="990" w:type="dxa"/>
                  <w:shd w:val="clear" w:color="auto" w:fill="auto"/>
                </w:tcPr>
                <w:p w14:paraId="3ADC5F3A" w14:textId="77777777" w:rsidR="00F37BEF" w:rsidRPr="00B60016" w:rsidRDefault="00F37BEF" w:rsidP="001E44B4">
                  <w:pPr>
                    <w:spacing w:before="120" w:after="120" w:line="240" w:lineRule="auto"/>
                    <w:rPr>
                      <w:rFonts w:ascii="Arial" w:hAnsi="Arial" w:cs="Arial"/>
                      <w:sz w:val="16"/>
                      <w:szCs w:val="16"/>
                    </w:rPr>
                  </w:pPr>
                </w:p>
              </w:tc>
              <w:tc>
                <w:tcPr>
                  <w:tcW w:w="1700" w:type="dxa"/>
                  <w:shd w:val="clear" w:color="auto" w:fill="auto"/>
                </w:tcPr>
                <w:p w14:paraId="333E043F" w14:textId="77777777" w:rsidR="00F37BEF" w:rsidRPr="00B60016" w:rsidRDefault="00F37BEF" w:rsidP="001E44B4">
                  <w:pPr>
                    <w:spacing w:before="120" w:after="120" w:line="240" w:lineRule="auto"/>
                    <w:rPr>
                      <w:rFonts w:ascii="Arial" w:hAnsi="Arial" w:cs="Arial"/>
                      <w:sz w:val="16"/>
                      <w:szCs w:val="16"/>
                    </w:rPr>
                  </w:pPr>
                </w:p>
              </w:tc>
              <w:tc>
                <w:tcPr>
                  <w:tcW w:w="662" w:type="dxa"/>
                  <w:shd w:val="clear" w:color="auto" w:fill="auto"/>
                </w:tcPr>
                <w:p w14:paraId="6D35A5FF" w14:textId="77777777" w:rsidR="00F37BEF" w:rsidRPr="00B60016" w:rsidRDefault="00F37BEF" w:rsidP="001E44B4">
                  <w:pPr>
                    <w:spacing w:before="120" w:after="120" w:line="240" w:lineRule="auto"/>
                    <w:rPr>
                      <w:rFonts w:ascii="Arial" w:hAnsi="Arial" w:cs="Arial"/>
                      <w:sz w:val="16"/>
                      <w:szCs w:val="16"/>
                    </w:rPr>
                  </w:pPr>
                </w:p>
              </w:tc>
              <w:tc>
                <w:tcPr>
                  <w:tcW w:w="1551" w:type="dxa"/>
                  <w:shd w:val="clear" w:color="auto" w:fill="auto"/>
                </w:tcPr>
                <w:p w14:paraId="3E2E21EC" w14:textId="77777777" w:rsidR="00F37BEF" w:rsidRPr="00B60016" w:rsidRDefault="00F37BEF" w:rsidP="001E44B4">
                  <w:pPr>
                    <w:spacing w:before="120" w:after="120" w:line="240" w:lineRule="auto"/>
                    <w:rPr>
                      <w:rFonts w:ascii="Arial" w:hAnsi="Arial" w:cs="Arial"/>
                      <w:sz w:val="16"/>
                      <w:szCs w:val="16"/>
                    </w:rPr>
                  </w:pPr>
                </w:p>
              </w:tc>
              <w:tc>
                <w:tcPr>
                  <w:tcW w:w="1773" w:type="dxa"/>
                  <w:shd w:val="clear" w:color="auto" w:fill="auto"/>
                </w:tcPr>
                <w:p w14:paraId="0AD81EFF" w14:textId="77777777" w:rsidR="00F37BEF" w:rsidRPr="00B60016" w:rsidRDefault="00F37BEF" w:rsidP="001E44B4">
                  <w:pPr>
                    <w:spacing w:before="120" w:after="120" w:line="240" w:lineRule="auto"/>
                    <w:rPr>
                      <w:rFonts w:ascii="Arial" w:hAnsi="Arial" w:cs="Arial"/>
                      <w:sz w:val="16"/>
                      <w:szCs w:val="16"/>
                    </w:rPr>
                  </w:pPr>
                </w:p>
              </w:tc>
            </w:tr>
            <w:tr w:rsidR="004F0BBC" w:rsidRPr="00B60016" w14:paraId="0F3D8E09" w14:textId="77777777" w:rsidTr="001E44B4">
              <w:trPr>
                <w:trHeight w:val="498"/>
              </w:trPr>
              <w:tc>
                <w:tcPr>
                  <w:tcW w:w="660" w:type="dxa"/>
                  <w:shd w:val="clear" w:color="auto" w:fill="auto"/>
                </w:tcPr>
                <w:p w14:paraId="01DC3AC9" w14:textId="77777777" w:rsidR="00F37BEF" w:rsidRPr="00B60016" w:rsidRDefault="00F37BEF" w:rsidP="001E44B4">
                  <w:pPr>
                    <w:spacing w:before="120" w:after="120" w:line="240" w:lineRule="auto"/>
                    <w:rPr>
                      <w:rFonts w:ascii="Arial" w:hAnsi="Arial" w:cs="Arial"/>
                      <w:sz w:val="16"/>
                      <w:szCs w:val="16"/>
                    </w:rPr>
                  </w:pPr>
                </w:p>
              </w:tc>
              <w:tc>
                <w:tcPr>
                  <w:tcW w:w="786" w:type="dxa"/>
                  <w:shd w:val="clear" w:color="auto" w:fill="auto"/>
                </w:tcPr>
                <w:p w14:paraId="78C7E012" w14:textId="77777777" w:rsidR="00F37BEF" w:rsidRPr="00B60016" w:rsidRDefault="00F37BEF" w:rsidP="001E44B4">
                  <w:pPr>
                    <w:spacing w:before="120" w:after="120" w:line="240" w:lineRule="auto"/>
                    <w:rPr>
                      <w:rFonts w:ascii="Arial" w:hAnsi="Arial" w:cs="Arial"/>
                      <w:sz w:val="16"/>
                      <w:szCs w:val="16"/>
                    </w:rPr>
                  </w:pPr>
                </w:p>
              </w:tc>
              <w:tc>
                <w:tcPr>
                  <w:tcW w:w="764" w:type="dxa"/>
                  <w:shd w:val="clear" w:color="auto" w:fill="auto"/>
                </w:tcPr>
                <w:p w14:paraId="26EC1571" w14:textId="77777777" w:rsidR="00F37BEF" w:rsidRPr="00B60016" w:rsidRDefault="00F37BEF" w:rsidP="001E44B4">
                  <w:pPr>
                    <w:spacing w:before="120" w:after="120" w:line="240" w:lineRule="auto"/>
                    <w:rPr>
                      <w:rFonts w:ascii="Arial" w:hAnsi="Arial" w:cs="Arial"/>
                      <w:sz w:val="16"/>
                      <w:szCs w:val="16"/>
                    </w:rPr>
                  </w:pPr>
                </w:p>
              </w:tc>
              <w:tc>
                <w:tcPr>
                  <w:tcW w:w="990" w:type="dxa"/>
                  <w:shd w:val="clear" w:color="auto" w:fill="auto"/>
                </w:tcPr>
                <w:p w14:paraId="49FF670B" w14:textId="77777777" w:rsidR="00F37BEF" w:rsidRPr="00B60016" w:rsidRDefault="00F37BEF" w:rsidP="001E44B4">
                  <w:pPr>
                    <w:spacing w:before="120" w:after="120" w:line="240" w:lineRule="auto"/>
                    <w:rPr>
                      <w:rFonts w:ascii="Arial" w:hAnsi="Arial" w:cs="Arial"/>
                      <w:sz w:val="16"/>
                      <w:szCs w:val="16"/>
                    </w:rPr>
                  </w:pPr>
                </w:p>
              </w:tc>
              <w:tc>
                <w:tcPr>
                  <w:tcW w:w="763" w:type="dxa"/>
                  <w:shd w:val="clear" w:color="auto" w:fill="auto"/>
                </w:tcPr>
                <w:p w14:paraId="6620E66A" w14:textId="77777777" w:rsidR="00F37BEF" w:rsidRPr="00B60016" w:rsidRDefault="00F37BEF" w:rsidP="001E44B4">
                  <w:pPr>
                    <w:spacing w:before="120" w:after="120" w:line="240" w:lineRule="auto"/>
                    <w:rPr>
                      <w:rFonts w:ascii="Arial" w:hAnsi="Arial" w:cs="Arial"/>
                      <w:sz w:val="16"/>
                      <w:szCs w:val="16"/>
                    </w:rPr>
                  </w:pPr>
                </w:p>
              </w:tc>
              <w:tc>
                <w:tcPr>
                  <w:tcW w:w="990" w:type="dxa"/>
                  <w:shd w:val="clear" w:color="auto" w:fill="auto"/>
                </w:tcPr>
                <w:p w14:paraId="17344D0C" w14:textId="77777777" w:rsidR="00F37BEF" w:rsidRPr="00B60016" w:rsidRDefault="00F37BEF" w:rsidP="001E44B4">
                  <w:pPr>
                    <w:spacing w:before="120" w:after="120" w:line="240" w:lineRule="auto"/>
                    <w:rPr>
                      <w:rFonts w:ascii="Arial" w:hAnsi="Arial" w:cs="Arial"/>
                      <w:sz w:val="16"/>
                      <w:szCs w:val="16"/>
                    </w:rPr>
                  </w:pPr>
                </w:p>
              </w:tc>
              <w:tc>
                <w:tcPr>
                  <w:tcW w:w="1700" w:type="dxa"/>
                  <w:shd w:val="clear" w:color="auto" w:fill="auto"/>
                </w:tcPr>
                <w:p w14:paraId="4C7C8559" w14:textId="77777777" w:rsidR="00F37BEF" w:rsidRPr="00B60016" w:rsidRDefault="00F37BEF" w:rsidP="001E44B4">
                  <w:pPr>
                    <w:spacing w:before="120" w:after="120" w:line="240" w:lineRule="auto"/>
                    <w:rPr>
                      <w:rFonts w:ascii="Arial" w:hAnsi="Arial" w:cs="Arial"/>
                      <w:sz w:val="16"/>
                      <w:szCs w:val="16"/>
                    </w:rPr>
                  </w:pPr>
                </w:p>
              </w:tc>
              <w:tc>
                <w:tcPr>
                  <w:tcW w:w="662" w:type="dxa"/>
                  <w:shd w:val="clear" w:color="auto" w:fill="auto"/>
                </w:tcPr>
                <w:p w14:paraId="601485D1" w14:textId="77777777" w:rsidR="00F37BEF" w:rsidRPr="00B60016" w:rsidRDefault="00F37BEF" w:rsidP="001E44B4">
                  <w:pPr>
                    <w:spacing w:before="120" w:after="120" w:line="240" w:lineRule="auto"/>
                    <w:rPr>
                      <w:rFonts w:ascii="Arial" w:hAnsi="Arial" w:cs="Arial"/>
                      <w:sz w:val="16"/>
                      <w:szCs w:val="16"/>
                    </w:rPr>
                  </w:pPr>
                </w:p>
              </w:tc>
              <w:tc>
                <w:tcPr>
                  <w:tcW w:w="1551" w:type="dxa"/>
                  <w:shd w:val="clear" w:color="auto" w:fill="auto"/>
                </w:tcPr>
                <w:p w14:paraId="0E5E7EA4" w14:textId="77777777" w:rsidR="00F37BEF" w:rsidRPr="00B60016" w:rsidRDefault="00F37BEF" w:rsidP="001E44B4">
                  <w:pPr>
                    <w:spacing w:before="120" w:after="120" w:line="240" w:lineRule="auto"/>
                    <w:rPr>
                      <w:rFonts w:ascii="Arial" w:hAnsi="Arial" w:cs="Arial"/>
                      <w:sz w:val="16"/>
                      <w:szCs w:val="16"/>
                    </w:rPr>
                  </w:pPr>
                </w:p>
              </w:tc>
              <w:tc>
                <w:tcPr>
                  <w:tcW w:w="1773" w:type="dxa"/>
                  <w:shd w:val="clear" w:color="auto" w:fill="auto"/>
                </w:tcPr>
                <w:p w14:paraId="5A2D19A4" w14:textId="77777777" w:rsidR="00F37BEF" w:rsidRPr="00B60016" w:rsidRDefault="00F37BEF" w:rsidP="001E44B4">
                  <w:pPr>
                    <w:spacing w:before="120" w:after="120" w:line="240" w:lineRule="auto"/>
                    <w:rPr>
                      <w:rFonts w:ascii="Arial" w:hAnsi="Arial" w:cs="Arial"/>
                      <w:sz w:val="16"/>
                      <w:szCs w:val="16"/>
                    </w:rPr>
                  </w:pPr>
                </w:p>
              </w:tc>
            </w:tr>
          </w:tbl>
          <w:p w14:paraId="477EA07F" w14:textId="77777777" w:rsidR="002908A1" w:rsidRPr="00B60016" w:rsidRDefault="002908A1" w:rsidP="001E44B4">
            <w:pPr>
              <w:spacing w:before="120" w:after="120" w:line="240" w:lineRule="auto"/>
              <w:rPr>
                <w:rFonts w:ascii="Arial" w:hAnsi="Arial" w:cs="Arial"/>
              </w:rPr>
            </w:pPr>
          </w:p>
          <w:p w14:paraId="5FE00EF0" w14:textId="77777777" w:rsidR="002908A1" w:rsidRPr="00B60016" w:rsidRDefault="002908A1" w:rsidP="001E44B4">
            <w:pPr>
              <w:spacing w:before="120" w:after="120" w:line="240" w:lineRule="auto"/>
              <w:rPr>
                <w:rFonts w:ascii="Arial" w:hAnsi="Arial" w:cs="Arial"/>
              </w:rPr>
            </w:pPr>
            <w:r w:rsidRPr="00B60016">
              <w:rPr>
                <w:rFonts w:ascii="Arial" w:hAnsi="Arial" w:cs="Arial"/>
                <w:b/>
              </w:rPr>
              <w:t xml:space="preserve">If you </w:t>
            </w:r>
            <w:r w:rsidR="00373253" w:rsidRPr="00B60016">
              <w:rPr>
                <w:rFonts w:ascii="Arial" w:hAnsi="Arial" w:cs="Arial"/>
                <w:b/>
              </w:rPr>
              <w:t xml:space="preserve">or, if applicable, the Group of Economic Operators </w:t>
            </w:r>
            <w:r w:rsidRPr="00B60016">
              <w:rPr>
                <w:rFonts w:ascii="Arial" w:hAnsi="Arial" w:cs="Arial"/>
                <w:b/>
              </w:rPr>
              <w:t xml:space="preserve">are proposing to use Sub-Contractors, you must answer the remaining questions in this </w:t>
            </w:r>
            <w:r w:rsidR="0092468C" w:rsidRPr="00B60016">
              <w:rPr>
                <w:rFonts w:ascii="Arial" w:hAnsi="Arial" w:cs="Arial"/>
                <w:b/>
              </w:rPr>
              <w:t xml:space="preserve">Selection </w:t>
            </w:r>
            <w:r w:rsidRPr="00B60016">
              <w:rPr>
                <w:rFonts w:ascii="Arial" w:hAnsi="Arial" w:cs="Arial"/>
                <w:b/>
              </w:rPr>
              <w:t xml:space="preserve">questionnaire </w:t>
            </w:r>
            <w:r w:rsidRPr="00620D8C">
              <w:rPr>
                <w:rFonts w:ascii="Arial" w:hAnsi="Arial" w:cs="Arial"/>
                <w:b/>
              </w:rPr>
              <w:t>and provide any evidence requested</w:t>
            </w:r>
            <w:r w:rsidRPr="00B60016">
              <w:rPr>
                <w:rFonts w:ascii="Arial" w:hAnsi="Arial" w:cs="Arial"/>
                <w:b/>
              </w:rPr>
              <w:t xml:space="preserve"> in respect of your organisation</w:t>
            </w:r>
            <w:r w:rsidR="00373253" w:rsidRPr="00B60016">
              <w:rPr>
                <w:rFonts w:ascii="Arial" w:hAnsi="Arial" w:cs="Arial"/>
                <w:b/>
              </w:rPr>
              <w:t xml:space="preserve"> and, if applicable, the Group of Economic Operators </w:t>
            </w:r>
            <w:r w:rsidRPr="00B60016">
              <w:rPr>
                <w:rFonts w:ascii="Arial" w:hAnsi="Arial" w:cs="Arial"/>
                <w:b/>
              </w:rPr>
              <w:t>and each of the proposed Sub-Contractors, unless the question specifically directs otherwise</w:t>
            </w:r>
            <w:r w:rsidRPr="00B60016">
              <w:rPr>
                <w:rFonts w:ascii="Arial" w:hAnsi="Arial" w:cs="Arial"/>
              </w:rPr>
              <w:t>.</w:t>
            </w:r>
          </w:p>
          <w:p w14:paraId="31A9EF1F" w14:textId="77777777" w:rsidR="002908A1" w:rsidRPr="00B60016" w:rsidRDefault="002908A1" w:rsidP="001E44B4">
            <w:pPr>
              <w:spacing w:before="120" w:after="120" w:line="240" w:lineRule="auto"/>
              <w:rPr>
                <w:rFonts w:ascii="Arial" w:hAnsi="Arial" w:cs="Arial"/>
              </w:rPr>
            </w:pPr>
          </w:p>
          <w:p w14:paraId="5F473B3F" w14:textId="77777777" w:rsidR="002908A1" w:rsidRPr="00B60016" w:rsidRDefault="002908A1" w:rsidP="00620D8C">
            <w:pPr>
              <w:tabs>
                <w:tab w:val="center" w:pos="4513"/>
                <w:tab w:val="right" w:pos="9026"/>
              </w:tabs>
              <w:spacing w:before="120" w:after="120" w:line="240" w:lineRule="auto"/>
              <w:rPr>
                <w:rFonts w:ascii="Arial" w:eastAsia="Arial" w:hAnsi="Arial" w:cs="Arial"/>
              </w:rPr>
            </w:pPr>
            <w:r w:rsidRPr="00B60016">
              <w:rPr>
                <w:rFonts w:ascii="Arial" w:hAnsi="Arial" w:cs="Arial"/>
              </w:rPr>
              <w:t>Enter N/A in the first table cell if not applicable.</w:t>
            </w:r>
          </w:p>
        </w:tc>
      </w:tr>
    </w:tbl>
    <w:p w14:paraId="2DF30CA3" w14:textId="77777777" w:rsidR="000D1BA9" w:rsidRPr="004C3E28" w:rsidRDefault="000D1BA9" w:rsidP="00B92072">
      <w:pPr>
        <w:spacing w:before="120" w:after="120" w:line="240" w:lineRule="auto"/>
        <w:rPr>
          <w:rFonts w:ascii="Arial" w:hAnsi="Arial" w:cs="Arial"/>
          <w:b/>
        </w:rPr>
      </w:pPr>
    </w:p>
    <w:p w14:paraId="60389843" w14:textId="77777777" w:rsidR="00B049A5" w:rsidRPr="004C3E28" w:rsidRDefault="00B049A5" w:rsidP="001E44B4">
      <w:pPr>
        <w:spacing w:before="120" w:after="120" w:line="240" w:lineRule="auto"/>
        <w:ind w:firstLine="720"/>
        <w:rPr>
          <w:rFonts w:ascii="Arial" w:hAnsi="Arial" w:cs="Arial"/>
          <w:b/>
        </w:rPr>
      </w:pPr>
      <w:r w:rsidRPr="004C3E28">
        <w:rPr>
          <w:rFonts w:ascii="Arial" w:hAnsi="Arial" w:cs="Arial"/>
          <w:b/>
        </w:rPr>
        <w:t>1.3.</w:t>
      </w:r>
      <w:r w:rsidRPr="004C3E28">
        <w:rPr>
          <w:rFonts w:ascii="Arial" w:hAnsi="Arial" w:cs="Arial"/>
          <w:b/>
        </w:rPr>
        <w:tab/>
        <w:t>Preferred Lots</w:t>
      </w:r>
    </w:p>
    <w:p w14:paraId="76363461" w14:textId="77777777" w:rsidR="00B049A5" w:rsidRPr="004C3E28" w:rsidRDefault="00B049A5" w:rsidP="004338EF">
      <w:pPr>
        <w:spacing w:before="120" w:after="120" w:line="240" w:lineRule="auto"/>
        <w:ind w:firstLine="720"/>
        <w:rPr>
          <w:rFonts w:ascii="Arial" w:hAnsi="Arial" w:cs="Arial"/>
          <w:b/>
        </w:rPr>
      </w:pPr>
      <w:r w:rsidRPr="004C3E28">
        <w:rPr>
          <w:rFonts w:ascii="Arial" w:hAnsi="Arial" w:cs="Arial"/>
          <w:b/>
        </w:rPr>
        <w:t>Please complete the following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5171"/>
        <w:gridCol w:w="3701"/>
      </w:tblGrid>
      <w:tr w:rsidR="00B049A5" w:rsidRPr="00B60016" w14:paraId="1FCDF855" w14:textId="77777777" w:rsidTr="0062479E">
        <w:tc>
          <w:tcPr>
            <w:tcW w:w="649" w:type="pct"/>
            <w:tcBorders>
              <w:bottom w:val="single" w:sz="4" w:space="0" w:color="auto"/>
            </w:tcBorders>
            <w:shd w:val="clear" w:color="auto" w:fill="D9D9D9"/>
          </w:tcPr>
          <w:p w14:paraId="1884589D" w14:textId="77777777" w:rsidR="00B049A5" w:rsidRPr="00471B3B" w:rsidRDefault="00B049A5" w:rsidP="001E44B4">
            <w:pPr>
              <w:spacing w:before="120" w:after="120" w:line="240" w:lineRule="auto"/>
              <w:ind w:right="101"/>
              <w:rPr>
                <w:rFonts w:ascii="Arial" w:hAnsi="Arial" w:cs="Arial"/>
              </w:rPr>
            </w:pPr>
            <w:r w:rsidRPr="00471B3B">
              <w:rPr>
                <w:rFonts w:ascii="Arial" w:hAnsi="Arial" w:cs="Arial"/>
              </w:rPr>
              <w:t>Question number</w:t>
            </w:r>
          </w:p>
        </w:tc>
        <w:tc>
          <w:tcPr>
            <w:tcW w:w="2536" w:type="pct"/>
            <w:tcBorders>
              <w:bottom w:val="single" w:sz="4" w:space="0" w:color="auto"/>
            </w:tcBorders>
            <w:shd w:val="clear" w:color="auto" w:fill="D9D9D9"/>
          </w:tcPr>
          <w:p w14:paraId="28483DC0" w14:textId="77777777" w:rsidR="00B049A5" w:rsidRPr="00471B3B" w:rsidRDefault="00B049A5" w:rsidP="001E44B4">
            <w:pPr>
              <w:spacing w:before="120" w:after="120" w:line="240" w:lineRule="auto"/>
              <w:rPr>
                <w:rFonts w:ascii="Arial" w:hAnsi="Arial" w:cs="Arial"/>
              </w:rPr>
            </w:pPr>
            <w:r w:rsidRPr="00471B3B">
              <w:rPr>
                <w:rFonts w:ascii="Arial" w:hAnsi="Arial" w:cs="Arial"/>
              </w:rPr>
              <w:t>Question</w:t>
            </w:r>
          </w:p>
        </w:tc>
        <w:tc>
          <w:tcPr>
            <w:tcW w:w="1815" w:type="pct"/>
            <w:tcBorders>
              <w:bottom w:val="single" w:sz="4" w:space="0" w:color="auto"/>
            </w:tcBorders>
            <w:shd w:val="clear" w:color="auto" w:fill="D9D9D9"/>
          </w:tcPr>
          <w:p w14:paraId="7675C9DC" w14:textId="77777777" w:rsidR="00B049A5" w:rsidRPr="00471B3B" w:rsidRDefault="00B049A5" w:rsidP="001E44B4">
            <w:pPr>
              <w:spacing w:before="120" w:after="120" w:line="240" w:lineRule="auto"/>
              <w:rPr>
                <w:rFonts w:ascii="Arial" w:hAnsi="Arial" w:cs="Arial"/>
              </w:rPr>
            </w:pPr>
            <w:r w:rsidRPr="00471B3B">
              <w:rPr>
                <w:rFonts w:ascii="Arial" w:hAnsi="Arial" w:cs="Arial"/>
              </w:rPr>
              <w:t>Response</w:t>
            </w:r>
          </w:p>
        </w:tc>
      </w:tr>
      <w:tr w:rsidR="003E0D9B" w:rsidRPr="00B60016" w14:paraId="615307F8" w14:textId="77777777" w:rsidTr="0062479E">
        <w:tc>
          <w:tcPr>
            <w:tcW w:w="649" w:type="pct"/>
            <w:shd w:val="clear" w:color="auto" w:fill="auto"/>
          </w:tcPr>
          <w:p w14:paraId="3BBC8EA6" w14:textId="77777777" w:rsidR="003E0D9B" w:rsidRPr="00471B3B" w:rsidRDefault="003E0D9B" w:rsidP="001E44B4">
            <w:pPr>
              <w:spacing w:before="120" w:after="120" w:line="240" w:lineRule="auto"/>
              <w:ind w:right="101"/>
              <w:rPr>
                <w:rFonts w:ascii="Arial" w:hAnsi="Arial" w:cs="Arial"/>
              </w:rPr>
            </w:pPr>
            <w:r w:rsidRPr="00471B3B">
              <w:rPr>
                <w:rFonts w:ascii="Arial" w:hAnsi="Arial" w:cs="Arial"/>
              </w:rPr>
              <w:t>SQ1.3(a)</w:t>
            </w:r>
          </w:p>
        </w:tc>
        <w:tc>
          <w:tcPr>
            <w:tcW w:w="2536" w:type="pct"/>
            <w:shd w:val="clear" w:color="auto" w:fill="auto"/>
          </w:tcPr>
          <w:p w14:paraId="4BB951DE" w14:textId="77777777" w:rsidR="003E0D9B" w:rsidRPr="00471B3B" w:rsidRDefault="003E0D9B" w:rsidP="003E0D9B">
            <w:pPr>
              <w:spacing w:before="120" w:after="120" w:line="240" w:lineRule="auto"/>
              <w:rPr>
                <w:rFonts w:ascii="Arial" w:hAnsi="Arial" w:cs="Arial"/>
              </w:rPr>
            </w:pPr>
            <w:r w:rsidRPr="00471B3B">
              <w:rPr>
                <w:rFonts w:ascii="Arial" w:hAnsi="Arial" w:cs="Arial"/>
              </w:rPr>
              <w:t>Please indicate which Lot(s) (Lots 1, 2, 4, 5 and 6) you are tendering for by selecting the relevant option(s) from the drop down menu:</w:t>
            </w:r>
          </w:p>
          <w:p w14:paraId="1F868A24" w14:textId="77777777" w:rsidR="003E0D9B" w:rsidRPr="00471B3B" w:rsidRDefault="003E0D9B" w:rsidP="003E0D9B">
            <w:pPr>
              <w:numPr>
                <w:ilvl w:val="0"/>
                <w:numId w:val="8"/>
              </w:numPr>
              <w:spacing w:before="120" w:after="120" w:line="240" w:lineRule="auto"/>
              <w:rPr>
                <w:rFonts w:ascii="Arial" w:eastAsia="Arial" w:hAnsi="Arial" w:cs="Arial"/>
              </w:rPr>
            </w:pPr>
            <w:r w:rsidRPr="00471B3B">
              <w:rPr>
                <w:rFonts w:ascii="Arial" w:eastAsia="Arial" w:hAnsi="Arial" w:cs="Arial"/>
              </w:rPr>
              <w:t>Lot 1 Hardware</w:t>
            </w:r>
          </w:p>
          <w:p w14:paraId="076E4E6A" w14:textId="77777777" w:rsidR="003E0D9B" w:rsidRPr="00471B3B" w:rsidRDefault="003E0D9B" w:rsidP="003E0D9B">
            <w:pPr>
              <w:numPr>
                <w:ilvl w:val="0"/>
                <w:numId w:val="8"/>
              </w:numPr>
              <w:spacing w:before="120" w:after="120" w:line="240" w:lineRule="auto"/>
              <w:rPr>
                <w:rFonts w:ascii="Arial" w:eastAsia="Arial" w:hAnsi="Arial" w:cs="Arial"/>
              </w:rPr>
            </w:pPr>
            <w:r w:rsidRPr="00471B3B">
              <w:rPr>
                <w:rFonts w:ascii="Arial" w:eastAsia="Arial" w:hAnsi="Arial" w:cs="Arial"/>
              </w:rPr>
              <w:t>Lot 2 Software</w:t>
            </w:r>
          </w:p>
          <w:p w14:paraId="2DC2E8FD" w14:textId="77777777" w:rsidR="003E0D9B" w:rsidRPr="00471B3B" w:rsidRDefault="003E0D9B" w:rsidP="003E0D9B">
            <w:pPr>
              <w:numPr>
                <w:ilvl w:val="0"/>
                <w:numId w:val="8"/>
              </w:numPr>
              <w:spacing w:before="120" w:after="120" w:line="240" w:lineRule="auto"/>
              <w:rPr>
                <w:rFonts w:ascii="Arial" w:hAnsi="Arial" w:cs="Arial"/>
              </w:rPr>
            </w:pPr>
            <w:r w:rsidRPr="00471B3B">
              <w:rPr>
                <w:rFonts w:ascii="Arial" w:eastAsia="Arial" w:hAnsi="Arial" w:cs="Arial"/>
              </w:rPr>
              <w:t>Lot 4 Information Assured Products</w:t>
            </w:r>
          </w:p>
          <w:p w14:paraId="2970F965" w14:textId="77777777" w:rsidR="003E0D9B" w:rsidRPr="00471B3B" w:rsidRDefault="003E0D9B" w:rsidP="003E0D9B">
            <w:pPr>
              <w:numPr>
                <w:ilvl w:val="0"/>
                <w:numId w:val="8"/>
              </w:numPr>
              <w:spacing w:before="120" w:after="120" w:line="240" w:lineRule="auto"/>
              <w:rPr>
                <w:rFonts w:ascii="Arial" w:hAnsi="Arial" w:cs="Arial"/>
              </w:rPr>
            </w:pPr>
            <w:r w:rsidRPr="00471B3B">
              <w:rPr>
                <w:rFonts w:ascii="Arial" w:eastAsia="Arial" w:hAnsi="Arial" w:cs="Arial"/>
              </w:rPr>
              <w:t>Lot 5 Volume Hardware Requirements (Direct from OEM)</w:t>
            </w:r>
          </w:p>
          <w:p w14:paraId="6E1C561B" w14:textId="77777777" w:rsidR="003E0D9B" w:rsidRPr="00471B3B" w:rsidRDefault="003E0D9B" w:rsidP="003E0D9B">
            <w:pPr>
              <w:numPr>
                <w:ilvl w:val="0"/>
                <w:numId w:val="8"/>
              </w:numPr>
              <w:spacing w:before="120" w:after="120" w:line="240" w:lineRule="auto"/>
              <w:rPr>
                <w:rFonts w:ascii="Arial" w:hAnsi="Arial" w:cs="Arial"/>
              </w:rPr>
            </w:pPr>
            <w:r w:rsidRPr="00471B3B">
              <w:rPr>
                <w:rFonts w:ascii="Arial" w:eastAsia="Arial" w:hAnsi="Arial" w:cs="Arial"/>
              </w:rPr>
              <w:t>Lot 6 Catalogue</w:t>
            </w:r>
          </w:p>
          <w:p w14:paraId="50202F69" w14:textId="77777777" w:rsidR="00DD5EDB" w:rsidRPr="00471B3B" w:rsidRDefault="00DD5EDB" w:rsidP="00DD5EDB">
            <w:pPr>
              <w:spacing w:before="120" w:after="120" w:line="240" w:lineRule="auto"/>
              <w:ind w:left="720"/>
              <w:rPr>
                <w:rFonts w:ascii="Arial" w:hAnsi="Arial" w:cs="Arial"/>
              </w:rPr>
            </w:pPr>
          </w:p>
          <w:p w14:paraId="7DC7B4AB" w14:textId="77777777" w:rsidR="00DD5EDB" w:rsidRPr="00471B3B" w:rsidRDefault="00DD5EDB" w:rsidP="00DD5EDB">
            <w:pPr>
              <w:spacing w:before="120" w:after="120" w:line="240" w:lineRule="auto"/>
              <w:rPr>
                <w:rFonts w:ascii="Arial" w:hAnsi="Arial" w:cs="Arial"/>
              </w:rPr>
            </w:pPr>
            <w:r w:rsidRPr="00471B3B">
              <w:rPr>
                <w:rFonts w:ascii="Arial" w:hAnsi="Arial" w:cs="Arial"/>
              </w:rPr>
              <w:t>You will automatically be awarded Lot 3 if you have been successful for both Lots 1 and 2.</w:t>
            </w:r>
          </w:p>
          <w:p w14:paraId="716B090B" w14:textId="77777777" w:rsidR="003E0D9B" w:rsidRPr="00471B3B" w:rsidRDefault="003E0D9B" w:rsidP="001E44B4">
            <w:pPr>
              <w:spacing w:before="120" w:after="120" w:line="240" w:lineRule="auto"/>
              <w:rPr>
                <w:rFonts w:ascii="Arial" w:hAnsi="Arial" w:cs="Arial"/>
              </w:rPr>
            </w:pPr>
          </w:p>
        </w:tc>
        <w:tc>
          <w:tcPr>
            <w:tcW w:w="1815" w:type="pct"/>
            <w:shd w:val="clear" w:color="auto" w:fill="auto"/>
          </w:tcPr>
          <w:p w14:paraId="3246CDD4" w14:textId="77777777" w:rsidR="003E0D9B" w:rsidRPr="00471B3B" w:rsidRDefault="003E0D9B" w:rsidP="001E44B4">
            <w:pPr>
              <w:spacing w:before="120" w:after="120" w:line="240" w:lineRule="auto"/>
              <w:rPr>
                <w:rFonts w:ascii="Arial" w:hAnsi="Arial" w:cs="Arial"/>
              </w:rPr>
            </w:pPr>
            <w:r w:rsidRPr="00471B3B">
              <w:rPr>
                <w:rFonts w:ascii="Arial" w:hAnsi="Arial" w:cs="Arial"/>
              </w:rPr>
              <w:lastRenderedPageBreak/>
              <w:t>Select from available Lots</w:t>
            </w:r>
          </w:p>
        </w:tc>
      </w:tr>
      <w:tr w:rsidR="00DD5EDB" w:rsidRPr="00B60016" w14:paraId="77718B43" w14:textId="77777777" w:rsidTr="0062479E">
        <w:tc>
          <w:tcPr>
            <w:tcW w:w="5000" w:type="pct"/>
            <w:gridSpan w:val="3"/>
            <w:shd w:val="clear" w:color="auto" w:fill="auto"/>
          </w:tcPr>
          <w:p w14:paraId="496599A6" w14:textId="77777777" w:rsidR="00DD5EDB" w:rsidRPr="00471B3B" w:rsidRDefault="00DD5EDB" w:rsidP="00501257">
            <w:pPr>
              <w:spacing w:before="120" w:after="120" w:line="240" w:lineRule="auto"/>
              <w:rPr>
                <w:rFonts w:ascii="Arial" w:hAnsi="Arial" w:cs="Arial"/>
              </w:rPr>
            </w:pPr>
            <w:r w:rsidRPr="00471B3B">
              <w:rPr>
                <w:rFonts w:ascii="Arial" w:hAnsi="Arial" w:cs="Arial"/>
              </w:rPr>
              <w:t>You are able to bid for Lots 1, 2, 4, 5 and 6. Please be aware that Lot 3 is different from Lots 1, 2, 4, 5 and 6 in terms of bidding requirements in that you do not need to bid directly for Lot 3 but will become eligible to be awarded Lot 3 automatically by having bid for and been successful for Lots 1 and 2 inclusive.  For the avoidance of doubt if you fail to be successful for either Lot 1 or Lot 2 you cannot be awarded Lot 3.</w:t>
            </w:r>
          </w:p>
          <w:p w14:paraId="59C44600" w14:textId="77777777" w:rsidR="00DD5EDB" w:rsidRPr="00471B3B" w:rsidRDefault="00DD5EDB" w:rsidP="00501257">
            <w:pPr>
              <w:spacing w:before="120" w:after="120" w:line="240" w:lineRule="auto"/>
              <w:rPr>
                <w:rFonts w:ascii="Arial" w:hAnsi="Arial" w:cs="Arial"/>
              </w:rPr>
            </w:pPr>
          </w:p>
          <w:p w14:paraId="59BE5FE4" w14:textId="77777777" w:rsidR="00DD5EDB" w:rsidRPr="00471B3B" w:rsidRDefault="00DD5EDB" w:rsidP="001E44B4">
            <w:pPr>
              <w:spacing w:before="120" w:after="120"/>
              <w:rPr>
                <w:rFonts w:ascii="Arial" w:eastAsia="MS Gothic" w:hAnsi="Arial" w:cs="Arial"/>
              </w:rPr>
            </w:pPr>
          </w:p>
        </w:tc>
      </w:tr>
    </w:tbl>
    <w:p w14:paraId="59F87696" w14:textId="77777777" w:rsidR="00B049A5" w:rsidRPr="004C3E28" w:rsidRDefault="00B049A5" w:rsidP="00B92072">
      <w:pPr>
        <w:spacing w:before="120" w:after="120" w:line="240" w:lineRule="auto"/>
        <w:rPr>
          <w:rFonts w:ascii="Arial" w:hAnsi="Arial" w:cs="Arial"/>
          <w:b/>
        </w:rPr>
      </w:pPr>
    </w:p>
    <w:p w14:paraId="2BEA2C0A" w14:textId="77777777" w:rsidR="00B049A5" w:rsidRPr="004C3E28" w:rsidRDefault="00B049A5" w:rsidP="00B92072">
      <w:pPr>
        <w:spacing w:before="120" w:after="120" w:line="240" w:lineRule="auto"/>
        <w:rPr>
          <w:rFonts w:ascii="Arial" w:hAnsi="Arial" w:cs="Arial"/>
          <w:b/>
        </w:rPr>
      </w:pPr>
    </w:p>
    <w:p w14:paraId="51A8436A" w14:textId="77777777" w:rsidR="00C9323D" w:rsidRPr="004C3E28" w:rsidRDefault="00C9323D" w:rsidP="00B92072">
      <w:pPr>
        <w:spacing w:before="120" w:after="120" w:line="240" w:lineRule="auto"/>
        <w:ind w:left="357"/>
        <w:rPr>
          <w:rFonts w:ascii="Arial" w:hAnsi="Arial" w:cs="Arial"/>
          <w:b/>
        </w:rPr>
      </w:pPr>
      <w:r w:rsidRPr="004C3E28">
        <w:rPr>
          <w:rFonts w:ascii="Arial" w:hAnsi="Arial" w:cs="Arial"/>
          <w:b/>
        </w:rPr>
        <w:t>1.</w:t>
      </w:r>
      <w:r w:rsidR="00B049A5" w:rsidRPr="004C3E28">
        <w:rPr>
          <w:rFonts w:ascii="Arial" w:hAnsi="Arial" w:cs="Arial"/>
          <w:b/>
        </w:rPr>
        <w:t>4</w:t>
      </w:r>
      <w:r w:rsidRPr="004C3E28">
        <w:rPr>
          <w:rFonts w:ascii="Arial" w:hAnsi="Arial" w:cs="Arial"/>
          <w:b/>
        </w:rPr>
        <w:t>. Contact Details</w:t>
      </w:r>
    </w:p>
    <w:p w14:paraId="3F2F13CC" w14:textId="77777777" w:rsidR="00C9323D" w:rsidRPr="004C3E28" w:rsidRDefault="00C9323D" w:rsidP="00B92072">
      <w:pPr>
        <w:spacing w:before="120" w:after="120" w:line="240" w:lineRule="auto"/>
        <w:ind w:left="357"/>
        <w:rPr>
          <w:rFonts w:ascii="Arial" w:hAnsi="Arial" w:cs="Arial"/>
        </w:rPr>
      </w:pPr>
      <w:r w:rsidRPr="004C3E28">
        <w:rPr>
          <w:rFonts w:ascii="Arial" w:hAnsi="Arial" w:cs="Arial"/>
        </w:rPr>
        <w:t>Please complete the following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5179"/>
        <w:gridCol w:w="3705"/>
      </w:tblGrid>
      <w:tr w:rsidR="00B01401" w:rsidRPr="00B60016" w14:paraId="3DF0F5B9" w14:textId="77777777" w:rsidTr="0062479E">
        <w:tc>
          <w:tcPr>
            <w:tcW w:w="643" w:type="pct"/>
            <w:shd w:val="clear" w:color="auto" w:fill="D9D9D9"/>
          </w:tcPr>
          <w:p w14:paraId="0C174E3B" w14:textId="77777777" w:rsidR="00B01401" w:rsidRPr="00B60016" w:rsidRDefault="00B01401" w:rsidP="001E44B4">
            <w:pPr>
              <w:spacing w:before="120" w:after="120" w:line="240" w:lineRule="auto"/>
              <w:ind w:right="101"/>
              <w:rPr>
                <w:rFonts w:ascii="Arial" w:hAnsi="Arial" w:cs="Arial"/>
              </w:rPr>
            </w:pPr>
            <w:r w:rsidRPr="00B60016">
              <w:rPr>
                <w:rFonts w:ascii="Arial" w:hAnsi="Arial" w:cs="Arial"/>
              </w:rPr>
              <w:t>Question number</w:t>
            </w:r>
          </w:p>
        </w:tc>
        <w:tc>
          <w:tcPr>
            <w:tcW w:w="2540" w:type="pct"/>
            <w:shd w:val="clear" w:color="auto" w:fill="D9D9D9"/>
          </w:tcPr>
          <w:p w14:paraId="7520EE18" w14:textId="77777777" w:rsidR="00B01401" w:rsidRPr="00B60016" w:rsidRDefault="00B01401" w:rsidP="001E44B4">
            <w:pPr>
              <w:spacing w:before="120" w:after="120" w:line="240" w:lineRule="auto"/>
              <w:rPr>
                <w:rFonts w:ascii="Arial" w:hAnsi="Arial" w:cs="Arial"/>
              </w:rPr>
            </w:pPr>
            <w:r w:rsidRPr="00B60016">
              <w:rPr>
                <w:rFonts w:ascii="Arial" w:hAnsi="Arial" w:cs="Arial"/>
              </w:rPr>
              <w:t>Question</w:t>
            </w:r>
          </w:p>
        </w:tc>
        <w:tc>
          <w:tcPr>
            <w:tcW w:w="1818" w:type="pct"/>
            <w:shd w:val="clear" w:color="auto" w:fill="D9D9D9"/>
          </w:tcPr>
          <w:p w14:paraId="0B5B058F" w14:textId="77777777" w:rsidR="00B01401" w:rsidRPr="00B60016" w:rsidRDefault="00B01401" w:rsidP="001E44B4">
            <w:pPr>
              <w:spacing w:before="120" w:after="120" w:line="240" w:lineRule="auto"/>
              <w:rPr>
                <w:rFonts w:ascii="Arial" w:hAnsi="Arial" w:cs="Arial"/>
              </w:rPr>
            </w:pPr>
            <w:r w:rsidRPr="00B60016">
              <w:rPr>
                <w:rFonts w:ascii="Arial" w:hAnsi="Arial" w:cs="Arial"/>
              </w:rPr>
              <w:t>Response</w:t>
            </w:r>
          </w:p>
        </w:tc>
      </w:tr>
      <w:tr w:rsidR="00B01401" w:rsidRPr="00B60016" w14:paraId="0C1DEFCD" w14:textId="77777777" w:rsidTr="0062479E">
        <w:tc>
          <w:tcPr>
            <w:tcW w:w="643" w:type="pct"/>
            <w:shd w:val="clear" w:color="auto" w:fill="auto"/>
          </w:tcPr>
          <w:p w14:paraId="600F8B94" w14:textId="77777777" w:rsidR="00B01401" w:rsidRPr="00B60016" w:rsidRDefault="00B01401" w:rsidP="001E44B4">
            <w:pPr>
              <w:spacing w:before="120" w:after="120" w:line="240" w:lineRule="auto"/>
              <w:rPr>
                <w:rFonts w:ascii="Arial" w:hAnsi="Arial" w:cs="Arial"/>
              </w:rPr>
            </w:pPr>
            <w:r w:rsidRPr="00B60016">
              <w:rPr>
                <w:rFonts w:ascii="Arial" w:hAnsi="Arial" w:cs="Arial"/>
              </w:rPr>
              <w:t>SQ1.</w:t>
            </w:r>
            <w:r w:rsidR="00B049A5" w:rsidRPr="00B60016">
              <w:rPr>
                <w:rFonts w:ascii="Arial" w:hAnsi="Arial" w:cs="Arial"/>
              </w:rPr>
              <w:t>4</w:t>
            </w:r>
            <w:r w:rsidR="0038611B" w:rsidRPr="00B60016">
              <w:rPr>
                <w:rFonts w:ascii="Arial" w:hAnsi="Arial" w:cs="Arial"/>
              </w:rPr>
              <w:t>(</w:t>
            </w:r>
            <w:r w:rsidRPr="00B60016">
              <w:rPr>
                <w:rFonts w:ascii="Arial" w:hAnsi="Arial" w:cs="Arial"/>
              </w:rPr>
              <w:t>a</w:t>
            </w:r>
            <w:r w:rsidR="0038611B" w:rsidRPr="00B60016">
              <w:rPr>
                <w:rFonts w:ascii="Arial" w:hAnsi="Arial" w:cs="Arial"/>
              </w:rPr>
              <w:t>)</w:t>
            </w:r>
          </w:p>
        </w:tc>
        <w:tc>
          <w:tcPr>
            <w:tcW w:w="2540" w:type="pct"/>
            <w:shd w:val="clear" w:color="auto" w:fill="auto"/>
          </w:tcPr>
          <w:p w14:paraId="4F6A90A5" w14:textId="77777777" w:rsidR="00B01401" w:rsidRPr="00B60016" w:rsidRDefault="00B01401" w:rsidP="001E44B4">
            <w:pPr>
              <w:spacing w:before="120" w:after="120" w:line="240" w:lineRule="auto"/>
              <w:rPr>
                <w:rFonts w:ascii="Arial" w:hAnsi="Arial" w:cs="Arial"/>
              </w:rPr>
            </w:pPr>
            <w:r w:rsidRPr="00B60016">
              <w:rPr>
                <w:rFonts w:ascii="Arial" w:hAnsi="Arial" w:cs="Arial"/>
              </w:rPr>
              <w:t>Name of contact for the Tender</w:t>
            </w:r>
          </w:p>
          <w:p w14:paraId="463BE8A7" w14:textId="77777777" w:rsidR="00B01401" w:rsidRPr="00B60016" w:rsidRDefault="00B01401" w:rsidP="001E44B4">
            <w:pPr>
              <w:spacing w:before="120" w:after="120" w:line="240" w:lineRule="auto"/>
              <w:rPr>
                <w:rFonts w:ascii="Arial" w:hAnsi="Arial" w:cs="Arial"/>
              </w:rPr>
            </w:pPr>
            <w:r w:rsidRPr="00B60016">
              <w:rPr>
                <w:rFonts w:ascii="Arial" w:hAnsi="Arial" w:cs="Arial"/>
              </w:rPr>
              <w:t>Note: this person must be registered on the eSourcing Portal for this procurement</w:t>
            </w:r>
          </w:p>
        </w:tc>
        <w:tc>
          <w:tcPr>
            <w:tcW w:w="1818" w:type="pct"/>
            <w:shd w:val="clear" w:color="auto" w:fill="auto"/>
          </w:tcPr>
          <w:p w14:paraId="035918ED" w14:textId="77777777" w:rsidR="00B01401" w:rsidRPr="00B60016" w:rsidRDefault="00B92081" w:rsidP="001E44B4">
            <w:pPr>
              <w:spacing w:before="120" w:after="120" w:line="240" w:lineRule="auto"/>
              <w:rPr>
                <w:rFonts w:ascii="Arial" w:hAnsi="Arial" w:cs="Arial"/>
              </w:rPr>
            </w:pPr>
            <w:r>
              <w:rPr>
                <w:rFonts w:ascii="Arial" w:eastAsia="Arial" w:hAnsi="Arial" w:cs="Arial"/>
              </w:rPr>
              <w:t>character limit 255</w:t>
            </w:r>
          </w:p>
        </w:tc>
      </w:tr>
      <w:tr w:rsidR="00A20E20" w:rsidRPr="00B60016" w14:paraId="27EB90D1" w14:textId="77777777" w:rsidTr="0062479E">
        <w:tc>
          <w:tcPr>
            <w:tcW w:w="643" w:type="pct"/>
            <w:shd w:val="clear" w:color="auto" w:fill="auto"/>
          </w:tcPr>
          <w:p w14:paraId="73854BAF" w14:textId="77777777" w:rsidR="00A20E20" w:rsidRPr="00B60016" w:rsidRDefault="00A20E20" w:rsidP="001E44B4">
            <w:pPr>
              <w:spacing w:before="120" w:after="120" w:line="240" w:lineRule="auto"/>
              <w:rPr>
                <w:rFonts w:ascii="Arial" w:hAnsi="Arial" w:cs="Arial"/>
              </w:rPr>
            </w:pPr>
            <w:r w:rsidRPr="00B60016">
              <w:rPr>
                <w:rFonts w:ascii="Arial" w:hAnsi="Arial" w:cs="Arial"/>
              </w:rPr>
              <w:t>SQ1.</w:t>
            </w:r>
            <w:r w:rsidR="00B049A5" w:rsidRPr="00B60016">
              <w:rPr>
                <w:rFonts w:ascii="Arial" w:hAnsi="Arial" w:cs="Arial"/>
              </w:rPr>
              <w:t>4</w:t>
            </w:r>
            <w:r w:rsidR="0038611B" w:rsidRPr="00B60016">
              <w:rPr>
                <w:rFonts w:ascii="Arial" w:hAnsi="Arial" w:cs="Arial"/>
              </w:rPr>
              <w:t>(</w:t>
            </w:r>
            <w:r w:rsidRPr="00B60016">
              <w:rPr>
                <w:rFonts w:ascii="Arial" w:hAnsi="Arial" w:cs="Arial"/>
              </w:rPr>
              <w:t>b</w:t>
            </w:r>
            <w:r w:rsidR="0038611B" w:rsidRPr="00B60016">
              <w:rPr>
                <w:rFonts w:ascii="Arial" w:hAnsi="Arial" w:cs="Arial"/>
              </w:rPr>
              <w:t>)</w:t>
            </w:r>
          </w:p>
        </w:tc>
        <w:tc>
          <w:tcPr>
            <w:tcW w:w="2540" w:type="pct"/>
            <w:shd w:val="clear" w:color="auto" w:fill="auto"/>
          </w:tcPr>
          <w:p w14:paraId="5BB56BF6" w14:textId="77777777" w:rsidR="00A20E20" w:rsidRPr="00B60016" w:rsidRDefault="00F37BEF" w:rsidP="001E44B4">
            <w:pPr>
              <w:spacing w:before="120" w:after="120" w:line="240" w:lineRule="auto"/>
              <w:rPr>
                <w:rFonts w:ascii="Arial" w:hAnsi="Arial" w:cs="Arial"/>
              </w:rPr>
            </w:pPr>
            <w:r w:rsidRPr="00B60016">
              <w:rPr>
                <w:rFonts w:ascii="Arial" w:hAnsi="Arial" w:cs="Arial"/>
              </w:rPr>
              <w:t>Postal</w:t>
            </w:r>
            <w:r w:rsidR="00A20E20" w:rsidRPr="00B60016">
              <w:rPr>
                <w:rFonts w:ascii="Arial" w:hAnsi="Arial" w:cs="Arial"/>
              </w:rPr>
              <w:t xml:space="preserve"> address</w:t>
            </w:r>
          </w:p>
        </w:tc>
        <w:tc>
          <w:tcPr>
            <w:tcW w:w="1818" w:type="pct"/>
            <w:shd w:val="clear" w:color="auto" w:fill="auto"/>
          </w:tcPr>
          <w:p w14:paraId="59FBB214" w14:textId="77777777" w:rsidR="00A20E20" w:rsidRPr="00B60016" w:rsidRDefault="00B92081" w:rsidP="001E44B4">
            <w:pPr>
              <w:spacing w:before="120" w:after="120" w:line="240" w:lineRule="auto"/>
              <w:rPr>
                <w:rFonts w:ascii="Arial" w:hAnsi="Arial" w:cs="Arial"/>
              </w:rPr>
            </w:pPr>
            <w:r>
              <w:rPr>
                <w:rFonts w:ascii="Arial" w:eastAsia="Arial" w:hAnsi="Arial" w:cs="Arial"/>
              </w:rPr>
              <w:t>character limit 255</w:t>
            </w:r>
          </w:p>
        </w:tc>
      </w:tr>
    </w:tbl>
    <w:p w14:paraId="131F7CD1" w14:textId="77777777" w:rsidR="000D1BA9" w:rsidRPr="004C3E28" w:rsidRDefault="000D1BA9" w:rsidP="00B92072">
      <w:pPr>
        <w:spacing w:before="120" w:after="120" w:line="240" w:lineRule="auto"/>
        <w:rPr>
          <w:rFonts w:ascii="Arial" w:hAnsi="Arial" w:cs="Arial"/>
          <w:b/>
        </w:rPr>
      </w:pPr>
    </w:p>
    <w:p w14:paraId="3A041E11" w14:textId="77777777" w:rsidR="0076232F" w:rsidRPr="004C3E28" w:rsidRDefault="0076232F" w:rsidP="00B92072">
      <w:pPr>
        <w:spacing w:before="120" w:after="120" w:line="240" w:lineRule="auto"/>
        <w:rPr>
          <w:rFonts w:ascii="Arial" w:hAnsi="Arial" w:cs="Arial"/>
          <w:b/>
        </w:rPr>
      </w:pPr>
      <w:r w:rsidRPr="004C3E28">
        <w:rPr>
          <w:rFonts w:ascii="Arial" w:hAnsi="Arial" w:cs="Arial"/>
          <w:b/>
        </w:rPr>
        <w:br w:type="page"/>
      </w:r>
    </w:p>
    <w:p w14:paraId="4B02383C" w14:textId="77777777" w:rsidR="001B768A" w:rsidRPr="004C3E28" w:rsidRDefault="006B732E" w:rsidP="00B92072">
      <w:pPr>
        <w:spacing w:before="120" w:after="120" w:line="240" w:lineRule="auto"/>
        <w:rPr>
          <w:rFonts w:ascii="Arial" w:hAnsi="Arial" w:cs="Arial"/>
          <w:b/>
        </w:rPr>
      </w:pPr>
      <w:r w:rsidRPr="004C3E28">
        <w:rPr>
          <w:rFonts w:ascii="Arial" w:hAnsi="Arial" w:cs="Arial"/>
          <w:b/>
        </w:rPr>
        <w:lastRenderedPageBreak/>
        <w:t>2. Grounds for mandatory exclusion</w:t>
      </w:r>
    </w:p>
    <w:p w14:paraId="2F342945" w14:textId="77777777" w:rsidR="001D3C08" w:rsidRPr="004C3E28" w:rsidRDefault="00B43BBA" w:rsidP="00B92072">
      <w:pPr>
        <w:spacing w:before="120" w:after="120" w:line="240" w:lineRule="auto"/>
        <w:rPr>
          <w:rFonts w:ascii="Arial" w:hAnsi="Arial" w:cs="Arial"/>
        </w:rPr>
      </w:pPr>
      <w:r w:rsidRPr="004C3E28">
        <w:rPr>
          <w:rFonts w:ascii="Arial" w:eastAsia="Arial" w:hAnsi="Arial" w:cs="Arial"/>
        </w:rPr>
        <w:t>Please complete the following information:</w:t>
      </w:r>
      <w:r w:rsidR="004A20AF" w:rsidRPr="004C3E28">
        <w:rPr>
          <w:rFonts w:ascii="Arial" w:eastAsia="Arial" w:hAnsi="Arial" w:cs="Arial"/>
        </w:rPr>
        <w:t xml:space="preserve"> </w:t>
      </w: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394"/>
        <w:gridCol w:w="3544"/>
        <w:tblGridChange w:id="1">
          <w:tblGrid>
            <w:gridCol w:w="1418"/>
            <w:gridCol w:w="4394"/>
            <w:gridCol w:w="3544"/>
          </w:tblGrid>
        </w:tblGridChange>
      </w:tblGrid>
      <w:tr w:rsidR="001E44B4" w:rsidRPr="00B60016" w14:paraId="566BE08C" w14:textId="77777777" w:rsidTr="001E44B4">
        <w:trPr>
          <w:trHeight w:val="504"/>
        </w:trPr>
        <w:tc>
          <w:tcPr>
            <w:tcW w:w="1418" w:type="dxa"/>
            <w:tcBorders>
              <w:top w:val="single" w:sz="4" w:space="0" w:color="000000"/>
              <w:left w:val="single" w:sz="4" w:space="0" w:color="000000"/>
              <w:bottom w:val="single" w:sz="4" w:space="0" w:color="000000"/>
              <w:right w:val="single" w:sz="4" w:space="0" w:color="000000"/>
            </w:tcBorders>
            <w:shd w:val="clear" w:color="auto" w:fill="548DD4"/>
          </w:tcPr>
          <w:p w14:paraId="7F1FFCE0" w14:textId="77777777" w:rsidR="00F1374B" w:rsidRPr="00B60016" w:rsidRDefault="00F1374B" w:rsidP="00F1374B">
            <w:pPr>
              <w:spacing w:before="120" w:after="120" w:line="240" w:lineRule="auto"/>
              <w:rPr>
                <w:rFonts w:ascii="Arial" w:hAnsi="Arial" w:cs="Arial"/>
                <w:color w:val="000000"/>
              </w:rPr>
            </w:pPr>
            <w:r w:rsidRPr="00B60016">
              <w:rPr>
                <w:rFonts w:ascii="Arial" w:hAnsi="Arial" w:cs="Arial"/>
                <w:color w:val="000000"/>
              </w:rPr>
              <w:t>Section 2</w:t>
            </w:r>
          </w:p>
        </w:tc>
        <w:tc>
          <w:tcPr>
            <w:tcW w:w="7938" w:type="dxa"/>
            <w:gridSpan w:val="2"/>
            <w:tcBorders>
              <w:left w:val="single" w:sz="4" w:space="0" w:color="000000"/>
              <w:bottom w:val="single" w:sz="4" w:space="0" w:color="000000"/>
              <w:right w:val="single" w:sz="4" w:space="0" w:color="000000"/>
            </w:tcBorders>
            <w:shd w:val="clear" w:color="auto" w:fill="548DD4"/>
            <w:vAlign w:val="center"/>
          </w:tcPr>
          <w:p w14:paraId="09352227" w14:textId="77777777" w:rsidR="00F1374B" w:rsidRPr="00B60016" w:rsidRDefault="00F1374B" w:rsidP="00F1374B">
            <w:pPr>
              <w:spacing w:before="120" w:after="120" w:line="240" w:lineRule="auto"/>
              <w:rPr>
                <w:rFonts w:ascii="Arial" w:hAnsi="Arial" w:cs="Arial"/>
              </w:rPr>
            </w:pPr>
            <w:r w:rsidRPr="00B60016">
              <w:rPr>
                <w:rFonts w:ascii="Arial" w:hAnsi="Arial" w:cs="Arial"/>
              </w:rPr>
              <w:t>Grounds for Mandatory Exclusion</w:t>
            </w:r>
          </w:p>
        </w:tc>
      </w:tr>
      <w:tr w:rsidR="001E44B4" w:rsidRPr="00B60016" w14:paraId="5436F850" w14:textId="77777777" w:rsidTr="001E44B4">
        <w:trPr>
          <w:trHeight w:val="55"/>
        </w:trPr>
        <w:tc>
          <w:tcPr>
            <w:tcW w:w="1418" w:type="dxa"/>
            <w:tcBorders>
              <w:top w:val="single" w:sz="4" w:space="0" w:color="000000"/>
              <w:left w:val="single" w:sz="4" w:space="0" w:color="000000"/>
              <w:bottom w:val="single" w:sz="4" w:space="0" w:color="000000"/>
              <w:right w:val="single" w:sz="4" w:space="0" w:color="000000"/>
            </w:tcBorders>
            <w:shd w:val="clear" w:color="auto" w:fill="BFBFBF"/>
          </w:tcPr>
          <w:p w14:paraId="03924569" w14:textId="77777777" w:rsidR="001A1521" w:rsidRPr="004C3E28" w:rsidRDefault="001A1521" w:rsidP="00B92072">
            <w:pPr>
              <w:spacing w:before="120" w:after="120" w:line="240" w:lineRule="auto"/>
              <w:ind w:right="306"/>
              <w:jc w:val="both"/>
              <w:rPr>
                <w:rFonts w:ascii="Arial" w:eastAsia="Arial" w:hAnsi="Arial" w:cs="Arial"/>
              </w:rPr>
            </w:pPr>
            <w:r w:rsidRPr="004C3E28">
              <w:rPr>
                <w:rFonts w:ascii="Arial" w:eastAsia="Arial" w:hAnsi="Arial" w:cs="Arial"/>
              </w:rPr>
              <w:t>Question number</w:t>
            </w:r>
          </w:p>
        </w:tc>
        <w:tc>
          <w:tcPr>
            <w:tcW w:w="4394" w:type="dxa"/>
            <w:tcBorders>
              <w:top w:val="single" w:sz="4" w:space="0" w:color="000000"/>
              <w:left w:val="single" w:sz="4" w:space="0" w:color="000000"/>
              <w:bottom w:val="single" w:sz="4" w:space="0" w:color="000000"/>
              <w:right w:val="single" w:sz="4" w:space="0" w:color="000000"/>
            </w:tcBorders>
            <w:shd w:val="clear" w:color="auto" w:fill="BFBFBF"/>
            <w:hideMark/>
          </w:tcPr>
          <w:p w14:paraId="1D7D8BDD" w14:textId="77777777" w:rsidR="001A1521" w:rsidRPr="00B60016" w:rsidRDefault="001A1521" w:rsidP="00B92072">
            <w:pPr>
              <w:spacing w:before="120" w:after="120" w:line="240" w:lineRule="auto"/>
              <w:ind w:right="306"/>
              <w:jc w:val="both"/>
              <w:rPr>
                <w:rFonts w:ascii="Arial" w:hAnsi="Arial" w:cs="Arial"/>
                <w:color w:val="000000"/>
              </w:rPr>
            </w:pPr>
            <w:r w:rsidRPr="00B60016">
              <w:rPr>
                <w:rFonts w:ascii="Arial" w:hAnsi="Arial" w:cs="Arial"/>
                <w:color w:val="000000"/>
              </w:rPr>
              <w:t>Question</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746B5208" w14:textId="77777777" w:rsidR="001A1521" w:rsidRPr="00B60016" w:rsidRDefault="005734A4" w:rsidP="00B92072">
            <w:pPr>
              <w:spacing w:before="120" w:after="120" w:line="240" w:lineRule="auto"/>
              <w:jc w:val="both"/>
              <w:rPr>
                <w:rFonts w:ascii="Arial" w:hAnsi="Arial" w:cs="Arial"/>
                <w:color w:val="000000"/>
              </w:rPr>
            </w:pPr>
            <w:r w:rsidRPr="00B60016">
              <w:rPr>
                <w:rFonts w:ascii="Arial" w:hAnsi="Arial" w:cs="Arial"/>
              </w:rPr>
              <w:t>Response</w:t>
            </w:r>
          </w:p>
        </w:tc>
      </w:tr>
      <w:tr w:rsidR="00BE2CB6" w:rsidRPr="00B60016" w14:paraId="2DA5AF25" w14:textId="77777777" w:rsidTr="001E44B4">
        <w:trPr>
          <w:trHeight w:val="1350"/>
        </w:trPr>
        <w:tc>
          <w:tcPr>
            <w:tcW w:w="1418" w:type="dxa"/>
            <w:tcBorders>
              <w:top w:val="single" w:sz="4" w:space="0" w:color="000000"/>
              <w:left w:val="single" w:sz="4" w:space="0" w:color="000000"/>
              <w:bottom w:val="single" w:sz="4" w:space="0" w:color="000000"/>
              <w:right w:val="single" w:sz="4" w:space="0" w:color="000000"/>
            </w:tcBorders>
          </w:tcPr>
          <w:p w14:paraId="5BE0F532" w14:textId="77777777" w:rsidR="00BE2CB6" w:rsidRPr="00B60016" w:rsidRDefault="00BE2CB6" w:rsidP="00B92072">
            <w:pPr>
              <w:spacing w:before="120" w:after="120" w:line="240" w:lineRule="auto"/>
              <w:rPr>
                <w:rFonts w:ascii="Arial" w:hAnsi="Arial" w:cs="Arial"/>
                <w:color w:val="000000"/>
              </w:rPr>
            </w:pPr>
            <w:r w:rsidRPr="00B60016">
              <w:rPr>
                <w:rFonts w:ascii="Arial" w:hAnsi="Arial" w:cs="Arial"/>
                <w:color w:val="000000"/>
              </w:rPr>
              <w:t>SQ2.1</w:t>
            </w:r>
          </w:p>
        </w:tc>
        <w:tc>
          <w:tcPr>
            <w:tcW w:w="7938" w:type="dxa"/>
            <w:gridSpan w:val="2"/>
            <w:tcBorders>
              <w:left w:val="single" w:sz="4" w:space="0" w:color="000000"/>
              <w:bottom w:val="single" w:sz="4" w:space="0" w:color="000000"/>
              <w:right w:val="single" w:sz="4" w:space="0" w:color="000000"/>
            </w:tcBorders>
            <w:vAlign w:val="center"/>
            <w:hideMark/>
          </w:tcPr>
          <w:p w14:paraId="602B5ABA" w14:textId="77777777" w:rsidR="000A548B" w:rsidRPr="00B60016" w:rsidRDefault="000A548B" w:rsidP="00B92072">
            <w:pPr>
              <w:spacing w:before="120" w:after="120" w:line="240" w:lineRule="auto"/>
              <w:rPr>
                <w:rFonts w:ascii="Arial" w:hAnsi="Arial" w:cs="Arial"/>
              </w:rPr>
            </w:pPr>
            <w:r w:rsidRPr="00B60016">
              <w:rPr>
                <w:rFonts w:ascii="Arial" w:hAnsi="Arial" w:cs="Arial"/>
              </w:rPr>
              <w:t xml:space="preserve">Regulation 57 (1) </w:t>
            </w:r>
          </w:p>
          <w:p w14:paraId="7A446A0F" w14:textId="77777777" w:rsidR="00BE2CB6" w:rsidRPr="00B60016" w:rsidRDefault="00B92072" w:rsidP="00E22C00">
            <w:pPr>
              <w:spacing w:before="120" w:after="120" w:line="240" w:lineRule="auto"/>
              <w:rPr>
                <w:rFonts w:ascii="Arial" w:hAnsi="Arial" w:cs="Arial"/>
                <w:color w:val="000000"/>
              </w:rPr>
            </w:pPr>
            <w:r w:rsidRPr="00B60016">
              <w:rPr>
                <w:rFonts w:ascii="Arial" w:hAnsi="Arial" w:cs="Arial"/>
              </w:rPr>
              <w:t>Within the past five years</w:t>
            </w:r>
            <w:r w:rsidR="00AA1142" w:rsidRPr="00B60016">
              <w:rPr>
                <w:rFonts w:ascii="Arial" w:hAnsi="Arial" w:cs="Arial"/>
              </w:rPr>
              <w:t xml:space="preserve"> </w:t>
            </w:r>
            <w:r w:rsidRPr="00B60016">
              <w:rPr>
                <w:rFonts w:ascii="Arial" w:hAnsi="Arial" w:cs="Arial"/>
              </w:rPr>
              <w:t xml:space="preserve">for your organisation and/or any of your </w:t>
            </w:r>
            <w:r w:rsidR="00C5298F" w:rsidRPr="00B60016">
              <w:rPr>
                <w:rFonts w:ascii="Arial" w:hAnsi="Arial" w:cs="Arial"/>
              </w:rPr>
              <w:t xml:space="preserve">or the Group of Economic Operators’ </w:t>
            </w:r>
            <w:r w:rsidRPr="00B60016">
              <w:rPr>
                <w:rFonts w:ascii="Arial" w:hAnsi="Arial" w:cs="Arial"/>
              </w:rPr>
              <w:t>proposed Sub-Contractors and/or members of your Group of Economic Operators, ha</w:t>
            </w:r>
            <w:r w:rsidR="002F5CC9" w:rsidRPr="00B60016">
              <w:rPr>
                <w:rFonts w:ascii="Arial" w:hAnsi="Arial" w:cs="Arial"/>
              </w:rPr>
              <w:t>s</w:t>
            </w:r>
            <w:r w:rsidRPr="00B60016">
              <w:rPr>
                <w:rFonts w:ascii="Arial" w:hAnsi="Arial" w:cs="Arial"/>
              </w:rPr>
              <w:t xml:space="preserve"> the organisation, directors or partner</w:t>
            </w:r>
            <w:r w:rsidR="000D799B" w:rsidRPr="00B60016">
              <w:rPr>
                <w:rFonts w:ascii="Arial" w:hAnsi="Arial" w:cs="Arial"/>
              </w:rPr>
              <w:t>s</w:t>
            </w:r>
            <w:r w:rsidRPr="00B60016">
              <w:rPr>
                <w:rFonts w:ascii="Arial" w:hAnsi="Arial" w:cs="Arial"/>
              </w:rPr>
              <w:t xml:space="preserve"> or any other person who has powers of representation, decision or control been convicted of any of the following offences</w:t>
            </w:r>
            <w:r w:rsidR="003F584A" w:rsidRPr="00B60016">
              <w:rPr>
                <w:rFonts w:ascii="Arial" w:hAnsi="Arial" w:cs="Arial"/>
              </w:rPr>
              <w:t xml:space="preserve"> or any other offence within the meaning of Article 57(1) of the Public Contracts Directive as defined by the law of any jurisdiction outside England and Wales </w:t>
            </w:r>
            <w:r w:rsidR="001A6778" w:rsidRPr="00B60016">
              <w:rPr>
                <w:rFonts w:ascii="Arial" w:hAnsi="Arial" w:cs="Arial"/>
              </w:rPr>
              <w:t>and</w:t>
            </w:r>
            <w:r w:rsidR="003F584A" w:rsidRPr="00B60016">
              <w:rPr>
                <w:rFonts w:ascii="Arial" w:hAnsi="Arial" w:cs="Arial"/>
              </w:rPr>
              <w:t xml:space="preserve"> Northern Ireland</w:t>
            </w:r>
            <w:r w:rsidRPr="00B60016">
              <w:rPr>
                <w:rFonts w:ascii="Arial" w:hAnsi="Arial" w:cs="Arial"/>
              </w:rPr>
              <w:t>?</w:t>
            </w:r>
          </w:p>
        </w:tc>
      </w:tr>
      <w:tr w:rsidR="001A1521" w:rsidRPr="00B60016" w14:paraId="05DE52B9"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483CF548" w14:textId="77777777" w:rsidR="001A1521" w:rsidRPr="00B60016" w:rsidRDefault="001A1521" w:rsidP="00B92072">
            <w:pPr>
              <w:tabs>
                <w:tab w:val="left" w:pos="0"/>
              </w:tabs>
              <w:spacing w:before="120" w:after="120" w:line="240" w:lineRule="auto"/>
              <w:rPr>
                <w:rFonts w:ascii="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a</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659AB900" w14:textId="77777777" w:rsidR="001A1521" w:rsidRPr="004C3E28" w:rsidRDefault="001A1521" w:rsidP="00B92072">
            <w:pPr>
              <w:tabs>
                <w:tab w:val="left" w:pos="743"/>
              </w:tabs>
              <w:spacing w:before="120" w:after="120" w:line="240" w:lineRule="auto"/>
              <w:ind w:left="34"/>
              <w:rPr>
                <w:rFonts w:ascii="Arial" w:eastAsia="Arial" w:hAnsi="Arial" w:cs="Arial"/>
                <w:color w:val="000000"/>
              </w:rPr>
            </w:pPr>
            <w:r w:rsidRPr="004C3E28">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3544" w:type="dxa"/>
            <w:tcBorders>
              <w:top w:val="single" w:sz="4" w:space="0" w:color="000000"/>
              <w:left w:val="single" w:sz="4" w:space="0" w:color="000000"/>
              <w:bottom w:val="single" w:sz="4" w:space="0" w:color="000000"/>
              <w:right w:val="single" w:sz="4" w:space="0" w:color="000000"/>
            </w:tcBorders>
          </w:tcPr>
          <w:p w14:paraId="7BB819C6"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60C1CCE5"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760E5CD0"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3D183B67" w14:textId="77777777" w:rsidR="001A1521" w:rsidRPr="004C3E28" w:rsidRDefault="001A1521" w:rsidP="00B92072">
            <w:pPr>
              <w:tabs>
                <w:tab w:val="left" w:pos="743"/>
              </w:tabs>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b</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65ABC119" w14:textId="77777777" w:rsidR="001A1521" w:rsidRPr="004C3E28" w:rsidRDefault="001A1521" w:rsidP="00B92072">
            <w:pPr>
              <w:tabs>
                <w:tab w:val="left" w:pos="743"/>
              </w:tabs>
              <w:spacing w:before="120" w:after="120" w:line="240" w:lineRule="auto"/>
              <w:rPr>
                <w:rFonts w:ascii="Arial" w:eastAsia="Arial" w:hAnsi="Arial" w:cs="Arial"/>
                <w:color w:val="000000"/>
              </w:rPr>
            </w:pPr>
            <w:r w:rsidRPr="004C3E28">
              <w:rPr>
                <w:rFonts w:ascii="Arial" w:eastAsia="Arial" w:hAnsi="Arial" w:cs="Arial"/>
              </w:rPr>
              <w:t>corruption within the meaning of section 1(2) of the Public Bodies Corrupt Practices Act 1889 or section 1 of the Prevention of Corruption Act 1906;</w:t>
            </w:r>
          </w:p>
        </w:tc>
        <w:tc>
          <w:tcPr>
            <w:tcW w:w="3544" w:type="dxa"/>
            <w:tcBorders>
              <w:top w:val="single" w:sz="4" w:space="0" w:color="000000"/>
              <w:left w:val="single" w:sz="4" w:space="0" w:color="000000"/>
              <w:bottom w:val="single" w:sz="4" w:space="0" w:color="000000"/>
              <w:right w:val="single" w:sz="4" w:space="0" w:color="000000"/>
            </w:tcBorders>
          </w:tcPr>
          <w:p w14:paraId="091BBE64"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863C1CC"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0D919248" w14:textId="77777777" w:rsidTr="001E44B4">
        <w:trPr>
          <w:trHeight w:val="240"/>
        </w:trPr>
        <w:tc>
          <w:tcPr>
            <w:tcW w:w="1418" w:type="dxa"/>
            <w:tcBorders>
              <w:top w:val="single" w:sz="4" w:space="0" w:color="000000"/>
              <w:left w:val="single" w:sz="4" w:space="0" w:color="000000"/>
              <w:bottom w:val="single" w:sz="4" w:space="0" w:color="000000"/>
              <w:right w:val="single" w:sz="4" w:space="0" w:color="000000"/>
            </w:tcBorders>
          </w:tcPr>
          <w:p w14:paraId="200B9020" w14:textId="77777777" w:rsidR="001A1521" w:rsidRPr="004C3E28" w:rsidRDefault="001A1521" w:rsidP="00B92072">
            <w:pPr>
              <w:tabs>
                <w:tab w:val="left" w:pos="34"/>
              </w:tabs>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c</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76A4D923" w14:textId="77777777" w:rsidR="001A1521" w:rsidRPr="004C3E28" w:rsidRDefault="001A1521" w:rsidP="00B92072">
            <w:pPr>
              <w:tabs>
                <w:tab w:val="left" w:pos="34"/>
              </w:tabs>
              <w:spacing w:before="120" w:after="120" w:line="240" w:lineRule="auto"/>
              <w:rPr>
                <w:rFonts w:ascii="Arial" w:eastAsia="Arial" w:hAnsi="Arial" w:cs="Arial"/>
                <w:color w:val="000000"/>
              </w:rPr>
            </w:pPr>
            <w:r w:rsidRPr="004C3E28">
              <w:rPr>
                <w:rFonts w:ascii="Arial" w:eastAsia="Arial" w:hAnsi="Arial" w:cs="Arial"/>
              </w:rPr>
              <w:t>the common law offence of bribery;</w:t>
            </w:r>
          </w:p>
        </w:tc>
        <w:tc>
          <w:tcPr>
            <w:tcW w:w="3544" w:type="dxa"/>
            <w:tcBorders>
              <w:top w:val="single" w:sz="4" w:space="0" w:color="000000"/>
              <w:left w:val="single" w:sz="4" w:space="0" w:color="000000"/>
              <w:bottom w:val="single" w:sz="4" w:space="0" w:color="000000"/>
              <w:right w:val="single" w:sz="4" w:space="0" w:color="000000"/>
            </w:tcBorders>
          </w:tcPr>
          <w:p w14:paraId="2D2B18CA"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6962C7A2"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011C1C8F"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24A5945F"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d</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7F39CD89" w14:textId="77777777" w:rsidR="001A1521" w:rsidRPr="004C3E28" w:rsidRDefault="001A1521" w:rsidP="00B92072">
            <w:pPr>
              <w:spacing w:before="120" w:after="120" w:line="240" w:lineRule="auto"/>
              <w:rPr>
                <w:rFonts w:ascii="Arial" w:eastAsia="Arial" w:hAnsi="Arial" w:cs="Arial"/>
                <w:color w:val="000000"/>
              </w:rPr>
            </w:pPr>
            <w:r w:rsidRPr="004C3E28">
              <w:rPr>
                <w:rFonts w:ascii="Arial" w:eastAsia="Arial" w:hAnsi="Arial" w:cs="Arial"/>
              </w:rPr>
              <w:t>bribery within the meaning of sections 1, 2 or 6 of the Bribery Act 2010; or section 113 of the Representation of the People Act 1983;</w:t>
            </w:r>
          </w:p>
        </w:tc>
        <w:tc>
          <w:tcPr>
            <w:tcW w:w="3544" w:type="dxa"/>
            <w:tcBorders>
              <w:top w:val="single" w:sz="4" w:space="0" w:color="000000"/>
              <w:left w:val="single" w:sz="4" w:space="0" w:color="000000"/>
              <w:bottom w:val="single" w:sz="4" w:space="0" w:color="000000"/>
              <w:right w:val="single" w:sz="4" w:space="0" w:color="000000"/>
            </w:tcBorders>
          </w:tcPr>
          <w:p w14:paraId="678EF67B"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7292B44F"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615912" w:rsidRPr="00B60016" w14:paraId="6EF5D746"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2E80561E" w14:textId="77777777" w:rsidR="00615912" w:rsidRPr="004C3E28" w:rsidRDefault="00615912"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e</w:t>
            </w:r>
            <w:r w:rsidR="000D799B" w:rsidRPr="00B60016">
              <w:rPr>
                <w:rFonts w:ascii="Arial" w:hAnsi="Arial" w:cs="Arial"/>
              </w:rPr>
              <w:t>)</w:t>
            </w:r>
          </w:p>
        </w:tc>
        <w:tc>
          <w:tcPr>
            <w:tcW w:w="7938" w:type="dxa"/>
            <w:gridSpan w:val="2"/>
            <w:tcBorders>
              <w:top w:val="single" w:sz="4" w:space="0" w:color="000000"/>
              <w:left w:val="single" w:sz="4" w:space="0" w:color="000000"/>
              <w:bottom w:val="single" w:sz="4" w:space="0" w:color="000000"/>
              <w:right w:val="single" w:sz="4" w:space="0" w:color="000000"/>
            </w:tcBorders>
            <w:hideMark/>
          </w:tcPr>
          <w:p w14:paraId="0C749146" w14:textId="77777777" w:rsidR="00615912" w:rsidRPr="004C3E28" w:rsidRDefault="00615912" w:rsidP="00615912">
            <w:pPr>
              <w:spacing w:before="120" w:after="120" w:line="240" w:lineRule="auto"/>
              <w:rPr>
                <w:rFonts w:ascii="Arial" w:eastAsia="Arial" w:hAnsi="Arial" w:cs="Arial"/>
                <w:color w:val="000000"/>
              </w:rPr>
            </w:pPr>
            <w:r w:rsidRPr="004C3E28">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r>
      <w:tr w:rsidR="001A1521" w:rsidRPr="00B60016" w14:paraId="1BECCBBF"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68507A65"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e</w:t>
            </w:r>
            <w:r w:rsidR="000D799B" w:rsidRPr="00B60016">
              <w:rPr>
                <w:rFonts w:ascii="Arial" w:hAnsi="Arial" w:cs="Arial"/>
              </w:rPr>
              <w:t>) -</w:t>
            </w:r>
            <w:r w:rsidRPr="004C3E28">
              <w:rPr>
                <w:rFonts w:ascii="Arial" w:eastAsia="Arial" w:hAnsi="Arial" w:cs="Arial"/>
              </w:rPr>
              <w:t>(i)</w:t>
            </w:r>
          </w:p>
        </w:tc>
        <w:tc>
          <w:tcPr>
            <w:tcW w:w="4394" w:type="dxa"/>
            <w:tcBorders>
              <w:top w:val="single" w:sz="4" w:space="0" w:color="000000"/>
              <w:left w:val="single" w:sz="4" w:space="0" w:color="000000"/>
              <w:bottom w:val="single" w:sz="4" w:space="0" w:color="000000"/>
              <w:right w:val="single" w:sz="4" w:space="0" w:color="000000"/>
            </w:tcBorders>
            <w:hideMark/>
          </w:tcPr>
          <w:p w14:paraId="727474BE"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the common law offence of cheating the Revenue;</w:t>
            </w:r>
          </w:p>
        </w:tc>
        <w:tc>
          <w:tcPr>
            <w:tcW w:w="3544" w:type="dxa"/>
            <w:tcBorders>
              <w:top w:val="single" w:sz="4" w:space="0" w:color="000000"/>
              <w:left w:val="single" w:sz="4" w:space="0" w:color="000000"/>
              <w:bottom w:val="single" w:sz="4" w:space="0" w:color="000000"/>
              <w:right w:val="single" w:sz="4" w:space="0" w:color="000000"/>
            </w:tcBorders>
          </w:tcPr>
          <w:p w14:paraId="78AF871E"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0DF91E6"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139843D4"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665111C9"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e</w:t>
            </w:r>
            <w:r w:rsidR="000D799B" w:rsidRPr="00B60016">
              <w:rPr>
                <w:rFonts w:ascii="Arial" w:hAnsi="Arial" w:cs="Arial"/>
              </w:rPr>
              <w:t xml:space="preserve">) - </w:t>
            </w:r>
            <w:r w:rsidRPr="004C3E28">
              <w:rPr>
                <w:rFonts w:ascii="Arial" w:eastAsia="Arial" w:hAnsi="Arial" w:cs="Arial"/>
              </w:rPr>
              <w:t>(ii)</w:t>
            </w:r>
          </w:p>
        </w:tc>
        <w:tc>
          <w:tcPr>
            <w:tcW w:w="4394" w:type="dxa"/>
            <w:tcBorders>
              <w:top w:val="single" w:sz="4" w:space="0" w:color="000000"/>
              <w:left w:val="single" w:sz="4" w:space="0" w:color="000000"/>
              <w:bottom w:val="single" w:sz="4" w:space="0" w:color="000000"/>
              <w:right w:val="single" w:sz="4" w:space="0" w:color="000000"/>
            </w:tcBorders>
            <w:hideMark/>
          </w:tcPr>
          <w:p w14:paraId="4F244896"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the common law offence of conspiracy to defraud;</w:t>
            </w:r>
          </w:p>
        </w:tc>
        <w:tc>
          <w:tcPr>
            <w:tcW w:w="3544" w:type="dxa"/>
            <w:tcBorders>
              <w:top w:val="single" w:sz="4" w:space="0" w:color="000000"/>
              <w:left w:val="single" w:sz="4" w:space="0" w:color="000000"/>
              <w:bottom w:val="single" w:sz="4" w:space="0" w:color="000000"/>
              <w:right w:val="single" w:sz="4" w:space="0" w:color="000000"/>
            </w:tcBorders>
          </w:tcPr>
          <w:p w14:paraId="3E018EB0"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5CCBDADD"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02EE198B" w14:textId="77777777" w:rsidTr="001E44B4">
        <w:trPr>
          <w:trHeight w:val="1000"/>
        </w:trPr>
        <w:tc>
          <w:tcPr>
            <w:tcW w:w="1418" w:type="dxa"/>
            <w:tcBorders>
              <w:top w:val="single" w:sz="4" w:space="0" w:color="000000"/>
              <w:left w:val="single" w:sz="4" w:space="0" w:color="000000"/>
              <w:bottom w:val="single" w:sz="4" w:space="0" w:color="000000"/>
              <w:right w:val="single" w:sz="4" w:space="0" w:color="000000"/>
            </w:tcBorders>
          </w:tcPr>
          <w:p w14:paraId="536ED2F0"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lastRenderedPageBreak/>
              <w:t>SQ2.1</w:t>
            </w:r>
            <w:r w:rsidR="000D799B" w:rsidRPr="00B60016">
              <w:rPr>
                <w:rFonts w:ascii="Arial" w:hAnsi="Arial" w:cs="Arial"/>
              </w:rPr>
              <w:t>(</w:t>
            </w:r>
            <w:r w:rsidRPr="00B60016">
              <w:rPr>
                <w:rFonts w:ascii="Arial" w:hAnsi="Arial" w:cs="Arial"/>
              </w:rPr>
              <w:t>e</w:t>
            </w:r>
            <w:r w:rsidR="000D799B" w:rsidRPr="00B60016">
              <w:rPr>
                <w:rFonts w:ascii="Arial" w:hAnsi="Arial" w:cs="Arial"/>
              </w:rPr>
              <w:t xml:space="preserve">) - </w:t>
            </w:r>
            <w:r w:rsidRPr="004C3E28">
              <w:rPr>
                <w:rFonts w:ascii="Arial" w:eastAsia="Arial" w:hAnsi="Arial" w:cs="Arial"/>
              </w:rPr>
              <w:t>(iii)</w:t>
            </w:r>
          </w:p>
        </w:tc>
        <w:tc>
          <w:tcPr>
            <w:tcW w:w="4394" w:type="dxa"/>
            <w:tcBorders>
              <w:top w:val="single" w:sz="4" w:space="0" w:color="000000"/>
              <w:left w:val="single" w:sz="4" w:space="0" w:color="000000"/>
              <w:bottom w:val="single" w:sz="4" w:space="0" w:color="000000"/>
              <w:right w:val="single" w:sz="4" w:space="0" w:color="000000"/>
            </w:tcBorders>
            <w:hideMark/>
          </w:tcPr>
          <w:p w14:paraId="5D9F207F"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fraud or theft within the meaning of the Theft Act 1968, the Theft Act (Northern Ireland) 1969, the Theft Act 1978 or the Theft (Northern Ireland) Order 1978;</w:t>
            </w:r>
          </w:p>
        </w:tc>
        <w:tc>
          <w:tcPr>
            <w:tcW w:w="3544" w:type="dxa"/>
            <w:tcBorders>
              <w:top w:val="single" w:sz="4" w:space="0" w:color="000000"/>
              <w:left w:val="single" w:sz="4" w:space="0" w:color="000000"/>
              <w:bottom w:val="single" w:sz="4" w:space="0" w:color="000000"/>
              <w:right w:val="single" w:sz="4" w:space="0" w:color="000000"/>
            </w:tcBorders>
          </w:tcPr>
          <w:p w14:paraId="3CAE83C6"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E022264"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6F7DBE49"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03569A5A"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e</w:t>
            </w:r>
            <w:r w:rsidR="000D799B" w:rsidRPr="00B60016">
              <w:rPr>
                <w:rFonts w:ascii="Arial" w:hAnsi="Arial" w:cs="Arial"/>
              </w:rPr>
              <w:t xml:space="preserve">) - </w:t>
            </w:r>
            <w:r w:rsidRPr="004C3E28">
              <w:rPr>
                <w:rFonts w:ascii="Arial" w:eastAsia="Arial" w:hAnsi="Arial" w:cs="Arial"/>
              </w:rPr>
              <w:t>(iv)</w:t>
            </w:r>
          </w:p>
        </w:tc>
        <w:tc>
          <w:tcPr>
            <w:tcW w:w="4394" w:type="dxa"/>
            <w:tcBorders>
              <w:top w:val="single" w:sz="4" w:space="0" w:color="000000"/>
              <w:left w:val="single" w:sz="4" w:space="0" w:color="000000"/>
              <w:bottom w:val="single" w:sz="4" w:space="0" w:color="000000"/>
              <w:right w:val="single" w:sz="4" w:space="0" w:color="000000"/>
            </w:tcBorders>
            <w:hideMark/>
          </w:tcPr>
          <w:p w14:paraId="2C6C32A9"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fraudulent trading within the meaning of section 458 of the Companies Act 1985, article 451 of the Companies (Northern Ireland) Order 1986 or section 993 of the Companies Act 2006;</w:t>
            </w:r>
          </w:p>
        </w:tc>
        <w:tc>
          <w:tcPr>
            <w:tcW w:w="3544" w:type="dxa"/>
            <w:tcBorders>
              <w:top w:val="single" w:sz="4" w:space="0" w:color="000000"/>
              <w:left w:val="single" w:sz="4" w:space="0" w:color="000000"/>
              <w:bottom w:val="single" w:sz="4" w:space="0" w:color="000000"/>
              <w:right w:val="single" w:sz="4" w:space="0" w:color="000000"/>
            </w:tcBorders>
          </w:tcPr>
          <w:p w14:paraId="4DE03E33"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2EBEF9B1"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414F5112"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45F9DF32"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e</w:t>
            </w:r>
            <w:r w:rsidR="000D799B" w:rsidRPr="00B60016">
              <w:rPr>
                <w:rFonts w:ascii="Arial" w:hAnsi="Arial" w:cs="Arial"/>
              </w:rPr>
              <w:t xml:space="preserve">) - </w:t>
            </w:r>
            <w:r w:rsidRPr="004C3E28">
              <w:rPr>
                <w:rFonts w:ascii="Arial" w:eastAsia="Arial" w:hAnsi="Arial" w:cs="Arial"/>
              </w:rPr>
              <w:t>(v)</w:t>
            </w:r>
          </w:p>
        </w:tc>
        <w:tc>
          <w:tcPr>
            <w:tcW w:w="4394" w:type="dxa"/>
            <w:tcBorders>
              <w:top w:val="single" w:sz="4" w:space="0" w:color="000000"/>
              <w:left w:val="single" w:sz="4" w:space="0" w:color="000000"/>
              <w:bottom w:val="single" w:sz="4" w:space="0" w:color="000000"/>
              <w:right w:val="single" w:sz="4" w:space="0" w:color="000000"/>
            </w:tcBorders>
            <w:hideMark/>
          </w:tcPr>
          <w:p w14:paraId="1DF45191"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fraudulent evasion within the meaning of section 170 of the Customs and Excise Management Act 1979 or section 72 of the Value Added Tax Act 1994;</w:t>
            </w:r>
          </w:p>
        </w:tc>
        <w:tc>
          <w:tcPr>
            <w:tcW w:w="3544" w:type="dxa"/>
            <w:tcBorders>
              <w:top w:val="single" w:sz="4" w:space="0" w:color="000000"/>
              <w:left w:val="single" w:sz="4" w:space="0" w:color="000000"/>
              <w:bottom w:val="single" w:sz="4" w:space="0" w:color="000000"/>
              <w:right w:val="single" w:sz="4" w:space="0" w:color="000000"/>
            </w:tcBorders>
          </w:tcPr>
          <w:p w14:paraId="40E9D755"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65F69F6F"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3620BD87"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1AE60106"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e</w:t>
            </w:r>
            <w:r w:rsidR="000D799B" w:rsidRPr="00B60016">
              <w:rPr>
                <w:rFonts w:ascii="Arial" w:hAnsi="Arial" w:cs="Arial"/>
              </w:rPr>
              <w:t xml:space="preserve">) - </w:t>
            </w:r>
            <w:r w:rsidRPr="004C3E28">
              <w:rPr>
                <w:rFonts w:ascii="Arial" w:eastAsia="Arial" w:hAnsi="Arial" w:cs="Arial"/>
              </w:rPr>
              <w:t>(vi)</w:t>
            </w:r>
          </w:p>
        </w:tc>
        <w:tc>
          <w:tcPr>
            <w:tcW w:w="4394" w:type="dxa"/>
            <w:tcBorders>
              <w:top w:val="single" w:sz="4" w:space="0" w:color="000000"/>
              <w:left w:val="single" w:sz="4" w:space="0" w:color="000000"/>
              <w:bottom w:val="single" w:sz="4" w:space="0" w:color="000000"/>
              <w:right w:val="single" w:sz="4" w:space="0" w:color="000000"/>
            </w:tcBorders>
            <w:hideMark/>
          </w:tcPr>
          <w:p w14:paraId="04C202B9"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an offence in connection with taxation in the European Union within the meaning of section 71 of the Criminal Justice Act 1993;</w:t>
            </w:r>
          </w:p>
        </w:tc>
        <w:tc>
          <w:tcPr>
            <w:tcW w:w="3544" w:type="dxa"/>
            <w:tcBorders>
              <w:top w:val="single" w:sz="4" w:space="0" w:color="000000"/>
              <w:left w:val="single" w:sz="4" w:space="0" w:color="000000"/>
              <w:bottom w:val="single" w:sz="4" w:space="0" w:color="000000"/>
              <w:right w:val="single" w:sz="4" w:space="0" w:color="000000"/>
            </w:tcBorders>
          </w:tcPr>
          <w:p w14:paraId="21EF27E2"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6ED9D72D"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059A00E7" w14:textId="77777777" w:rsidTr="001E44B4">
        <w:trPr>
          <w:trHeight w:val="360"/>
        </w:trPr>
        <w:tc>
          <w:tcPr>
            <w:tcW w:w="1418" w:type="dxa"/>
            <w:tcBorders>
              <w:top w:val="single" w:sz="4" w:space="0" w:color="000000"/>
              <w:left w:val="single" w:sz="4" w:space="0" w:color="000000"/>
              <w:bottom w:val="single" w:sz="4" w:space="0" w:color="000000"/>
              <w:right w:val="single" w:sz="4" w:space="0" w:color="000000"/>
            </w:tcBorders>
          </w:tcPr>
          <w:p w14:paraId="2113B857"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e</w:t>
            </w:r>
            <w:r w:rsidR="000D799B" w:rsidRPr="00B60016">
              <w:rPr>
                <w:rFonts w:ascii="Arial" w:hAnsi="Arial" w:cs="Arial"/>
              </w:rPr>
              <w:t xml:space="preserve">) -  </w:t>
            </w:r>
            <w:r w:rsidRPr="004C3E28">
              <w:rPr>
                <w:rFonts w:ascii="Arial" w:eastAsia="Arial" w:hAnsi="Arial" w:cs="Arial"/>
              </w:rPr>
              <w:t>(vii)</w:t>
            </w:r>
          </w:p>
        </w:tc>
        <w:tc>
          <w:tcPr>
            <w:tcW w:w="4394" w:type="dxa"/>
            <w:tcBorders>
              <w:top w:val="single" w:sz="4" w:space="0" w:color="000000"/>
              <w:left w:val="single" w:sz="4" w:space="0" w:color="000000"/>
              <w:bottom w:val="single" w:sz="4" w:space="0" w:color="000000"/>
              <w:right w:val="single" w:sz="4" w:space="0" w:color="000000"/>
            </w:tcBorders>
            <w:hideMark/>
          </w:tcPr>
          <w:p w14:paraId="0C93A259"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tc>
        <w:tc>
          <w:tcPr>
            <w:tcW w:w="3544" w:type="dxa"/>
            <w:tcBorders>
              <w:top w:val="single" w:sz="4" w:space="0" w:color="000000"/>
              <w:left w:val="single" w:sz="4" w:space="0" w:color="000000"/>
              <w:bottom w:val="single" w:sz="4" w:space="0" w:color="000000"/>
              <w:right w:val="single" w:sz="4" w:space="0" w:color="000000"/>
            </w:tcBorders>
          </w:tcPr>
          <w:p w14:paraId="16C7E16A"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D1F5203"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16550805" w14:textId="77777777" w:rsidTr="001E44B4">
        <w:trPr>
          <w:trHeight w:val="360"/>
        </w:trPr>
        <w:tc>
          <w:tcPr>
            <w:tcW w:w="1418" w:type="dxa"/>
            <w:tcBorders>
              <w:top w:val="single" w:sz="4" w:space="0" w:color="000000"/>
              <w:left w:val="single" w:sz="4" w:space="0" w:color="000000"/>
              <w:bottom w:val="single" w:sz="4" w:space="0" w:color="000000"/>
              <w:right w:val="single" w:sz="4" w:space="0" w:color="000000"/>
            </w:tcBorders>
          </w:tcPr>
          <w:p w14:paraId="00216029"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e</w:t>
            </w:r>
            <w:r w:rsidR="000D799B" w:rsidRPr="00B60016">
              <w:rPr>
                <w:rFonts w:ascii="Arial" w:hAnsi="Arial" w:cs="Arial"/>
              </w:rPr>
              <w:t xml:space="preserve">) - </w:t>
            </w:r>
            <w:r w:rsidRPr="004C3E28">
              <w:rPr>
                <w:rFonts w:ascii="Arial" w:eastAsia="Arial" w:hAnsi="Arial" w:cs="Arial"/>
              </w:rPr>
              <w:t>(viii)</w:t>
            </w:r>
          </w:p>
        </w:tc>
        <w:tc>
          <w:tcPr>
            <w:tcW w:w="4394" w:type="dxa"/>
            <w:tcBorders>
              <w:top w:val="single" w:sz="4" w:space="0" w:color="000000"/>
              <w:left w:val="single" w:sz="4" w:space="0" w:color="000000"/>
              <w:bottom w:val="single" w:sz="4" w:space="0" w:color="000000"/>
              <w:right w:val="single" w:sz="4" w:space="0" w:color="000000"/>
            </w:tcBorders>
            <w:hideMark/>
          </w:tcPr>
          <w:p w14:paraId="1B72A7E3"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fraud within the meaning of section 2, 3 or 4 of the Fraud Act 2006; or</w:t>
            </w:r>
          </w:p>
        </w:tc>
        <w:tc>
          <w:tcPr>
            <w:tcW w:w="3544" w:type="dxa"/>
            <w:tcBorders>
              <w:top w:val="single" w:sz="4" w:space="0" w:color="000000"/>
              <w:left w:val="single" w:sz="4" w:space="0" w:color="000000"/>
              <w:bottom w:val="single" w:sz="4" w:space="0" w:color="000000"/>
              <w:right w:val="single" w:sz="4" w:space="0" w:color="000000"/>
            </w:tcBorders>
          </w:tcPr>
          <w:p w14:paraId="189F82A4"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3A6380E8"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7682824D" w14:textId="77777777" w:rsidTr="001E44B4">
        <w:trPr>
          <w:trHeight w:val="420"/>
        </w:trPr>
        <w:tc>
          <w:tcPr>
            <w:tcW w:w="1418" w:type="dxa"/>
            <w:tcBorders>
              <w:top w:val="single" w:sz="4" w:space="0" w:color="000000"/>
              <w:left w:val="single" w:sz="4" w:space="0" w:color="000000"/>
              <w:bottom w:val="single" w:sz="4" w:space="0" w:color="000000"/>
              <w:right w:val="single" w:sz="4" w:space="0" w:color="000000"/>
            </w:tcBorders>
          </w:tcPr>
          <w:p w14:paraId="57216315"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e</w:t>
            </w:r>
            <w:r w:rsidR="000D799B" w:rsidRPr="00B60016">
              <w:rPr>
                <w:rFonts w:ascii="Arial" w:hAnsi="Arial" w:cs="Arial"/>
              </w:rPr>
              <w:t xml:space="preserve">) -  </w:t>
            </w:r>
            <w:r w:rsidRPr="004C3E28">
              <w:rPr>
                <w:rFonts w:ascii="Arial" w:eastAsia="Arial" w:hAnsi="Arial" w:cs="Arial"/>
              </w:rPr>
              <w:t>(ix)</w:t>
            </w:r>
          </w:p>
        </w:tc>
        <w:tc>
          <w:tcPr>
            <w:tcW w:w="4394" w:type="dxa"/>
            <w:tcBorders>
              <w:top w:val="single" w:sz="4" w:space="0" w:color="000000"/>
              <w:left w:val="single" w:sz="4" w:space="0" w:color="000000"/>
              <w:bottom w:val="single" w:sz="4" w:space="0" w:color="000000"/>
              <w:right w:val="single" w:sz="4" w:space="0" w:color="000000"/>
            </w:tcBorders>
            <w:hideMark/>
          </w:tcPr>
          <w:p w14:paraId="36E31078"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tc>
        <w:tc>
          <w:tcPr>
            <w:tcW w:w="3544" w:type="dxa"/>
            <w:tcBorders>
              <w:top w:val="single" w:sz="4" w:space="0" w:color="000000"/>
              <w:left w:val="single" w:sz="4" w:space="0" w:color="000000"/>
              <w:bottom w:val="single" w:sz="4" w:space="0" w:color="000000"/>
              <w:right w:val="single" w:sz="4" w:space="0" w:color="000000"/>
            </w:tcBorders>
          </w:tcPr>
          <w:p w14:paraId="3FFB9E64"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32F83127"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BE2CB6" w:rsidRPr="00B60016" w14:paraId="71BCCF4D" w14:textId="77777777" w:rsidTr="001E44B4">
        <w:trPr>
          <w:trHeight w:val="560"/>
        </w:trPr>
        <w:tc>
          <w:tcPr>
            <w:tcW w:w="1418" w:type="dxa"/>
            <w:tcBorders>
              <w:top w:val="single" w:sz="4" w:space="0" w:color="000000"/>
              <w:left w:val="single" w:sz="4" w:space="0" w:color="000000"/>
              <w:bottom w:val="single" w:sz="4" w:space="0" w:color="000000"/>
              <w:right w:val="single" w:sz="4" w:space="0" w:color="000000"/>
            </w:tcBorders>
          </w:tcPr>
          <w:p w14:paraId="07CDBBB6" w14:textId="77777777" w:rsidR="00BE2CB6" w:rsidRPr="004C3E28" w:rsidRDefault="00BE2CB6" w:rsidP="00B92072">
            <w:pPr>
              <w:spacing w:before="120" w:after="120" w:line="240" w:lineRule="auto"/>
              <w:ind w:right="317"/>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f</w:t>
            </w:r>
            <w:r w:rsidR="000D799B" w:rsidRPr="00B60016">
              <w:rPr>
                <w:rFonts w:ascii="Arial" w:hAnsi="Arial" w:cs="Arial"/>
              </w:rPr>
              <w:t>)</w:t>
            </w:r>
          </w:p>
        </w:tc>
        <w:tc>
          <w:tcPr>
            <w:tcW w:w="7938" w:type="dxa"/>
            <w:gridSpan w:val="2"/>
            <w:tcBorders>
              <w:top w:val="single" w:sz="4" w:space="0" w:color="000000"/>
              <w:left w:val="single" w:sz="4" w:space="0" w:color="000000"/>
              <w:bottom w:val="single" w:sz="4" w:space="0" w:color="000000"/>
              <w:right w:val="single" w:sz="4" w:space="0" w:color="000000"/>
            </w:tcBorders>
            <w:hideMark/>
          </w:tcPr>
          <w:p w14:paraId="7AA6F2C8" w14:textId="77777777" w:rsidR="00BE2CB6" w:rsidRPr="00B60016" w:rsidRDefault="00BE2CB6" w:rsidP="00B92072">
            <w:pPr>
              <w:spacing w:before="120" w:after="120" w:line="240" w:lineRule="auto"/>
              <w:ind w:left="88"/>
              <w:rPr>
                <w:rFonts w:ascii="Arial" w:hAnsi="Arial" w:cs="Arial"/>
                <w:color w:val="000000"/>
              </w:rPr>
            </w:pPr>
            <w:r w:rsidRPr="004C3E28">
              <w:rPr>
                <w:rFonts w:ascii="Arial" w:eastAsia="Arial" w:hAnsi="Arial" w:cs="Arial"/>
              </w:rPr>
              <w:t>any offence listed</w:t>
            </w:r>
            <w:r w:rsidR="00615912" w:rsidRPr="004C3E28">
              <w:rPr>
                <w:rFonts w:ascii="Arial" w:eastAsia="Arial" w:hAnsi="Arial" w:cs="Arial"/>
              </w:rPr>
              <w:t xml:space="preserve"> </w:t>
            </w:r>
            <w:r w:rsidRPr="004C3E28">
              <w:rPr>
                <w:rFonts w:ascii="Arial" w:eastAsia="Arial" w:hAnsi="Arial" w:cs="Arial"/>
              </w:rPr>
              <w:t>—</w:t>
            </w:r>
          </w:p>
        </w:tc>
      </w:tr>
      <w:tr w:rsidR="001A1521" w:rsidRPr="00B60016" w14:paraId="1BEDBD14" w14:textId="77777777" w:rsidTr="001E44B4">
        <w:trPr>
          <w:trHeight w:val="560"/>
        </w:trPr>
        <w:tc>
          <w:tcPr>
            <w:tcW w:w="1418" w:type="dxa"/>
            <w:tcBorders>
              <w:top w:val="single" w:sz="4" w:space="0" w:color="000000"/>
              <w:left w:val="single" w:sz="4" w:space="0" w:color="000000"/>
              <w:bottom w:val="single" w:sz="4" w:space="0" w:color="000000"/>
              <w:right w:val="single" w:sz="4" w:space="0" w:color="000000"/>
            </w:tcBorders>
          </w:tcPr>
          <w:p w14:paraId="7369A57F"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f</w:t>
            </w:r>
            <w:r w:rsidR="000D799B" w:rsidRPr="00B60016">
              <w:rPr>
                <w:rFonts w:ascii="Arial" w:hAnsi="Arial" w:cs="Arial"/>
              </w:rPr>
              <w:t xml:space="preserve">) - </w:t>
            </w:r>
            <w:r w:rsidRPr="00B60016">
              <w:rPr>
                <w:rFonts w:ascii="Arial" w:hAnsi="Arial" w:cs="Arial"/>
              </w:rPr>
              <w:t>(i)</w:t>
            </w:r>
          </w:p>
        </w:tc>
        <w:tc>
          <w:tcPr>
            <w:tcW w:w="4394" w:type="dxa"/>
            <w:tcBorders>
              <w:top w:val="single" w:sz="4" w:space="0" w:color="000000"/>
              <w:left w:val="single" w:sz="4" w:space="0" w:color="000000"/>
              <w:bottom w:val="single" w:sz="4" w:space="0" w:color="000000"/>
              <w:right w:val="single" w:sz="4" w:space="0" w:color="000000"/>
            </w:tcBorders>
            <w:hideMark/>
          </w:tcPr>
          <w:p w14:paraId="36FEE1F6"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in section 41 of the Counter Terrorism Act 2008; or</w:t>
            </w:r>
          </w:p>
        </w:tc>
        <w:tc>
          <w:tcPr>
            <w:tcW w:w="3544" w:type="dxa"/>
            <w:tcBorders>
              <w:top w:val="single" w:sz="4" w:space="0" w:color="000000"/>
              <w:left w:val="single" w:sz="4" w:space="0" w:color="000000"/>
              <w:bottom w:val="single" w:sz="4" w:space="0" w:color="000000"/>
              <w:right w:val="single" w:sz="4" w:space="0" w:color="000000"/>
            </w:tcBorders>
          </w:tcPr>
          <w:p w14:paraId="6B2F78B3"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17365F2B"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09AA1DF5" w14:textId="77777777" w:rsidTr="001E44B4">
        <w:trPr>
          <w:trHeight w:val="680"/>
        </w:trPr>
        <w:tc>
          <w:tcPr>
            <w:tcW w:w="1418" w:type="dxa"/>
            <w:tcBorders>
              <w:top w:val="single" w:sz="4" w:space="0" w:color="000000"/>
              <w:left w:val="single" w:sz="4" w:space="0" w:color="000000"/>
              <w:bottom w:val="single" w:sz="4" w:space="0" w:color="000000"/>
              <w:right w:val="single" w:sz="4" w:space="0" w:color="000000"/>
            </w:tcBorders>
          </w:tcPr>
          <w:p w14:paraId="0A7B748C"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f</w:t>
            </w:r>
            <w:r w:rsidR="000D799B" w:rsidRPr="00B60016">
              <w:rPr>
                <w:rFonts w:ascii="Arial" w:hAnsi="Arial" w:cs="Arial"/>
              </w:rPr>
              <w:t xml:space="preserve">) -  </w:t>
            </w:r>
            <w:r w:rsidRPr="004C3E28">
              <w:rPr>
                <w:rFonts w:ascii="Arial" w:eastAsia="Arial" w:hAnsi="Arial" w:cs="Arial"/>
              </w:rPr>
              <w:t>(ii)</w:t>
            </w:r>
          </w:p>
        </w:tc>
        <w:tc>
          <w:tcPr>
            <w:tcW w:w="4394" w:type="dxa"/>
            <w:tcBorders>
              <w:top w:val="single" w:sz="4" w:space="0" w:color="000000"/>
              <w:left w:val="single" w:sz="4" w:space="0" w:color="000000"/>
              <w:bottom w:val="single" w:sz="4" w:space="0" w:color="000000"/>
              <w:right w:val="single" w:sz="4" w:space="0" w:color="000000"/>
            </w:tcBorders>
            <w:hideMark/>
          </w:tcPr>
          <w:p w14:paraId="3D32CEE4" w14:textId="77777777" w:rsidR="001A1521" w:rsidRPr="00B60016" w:rsidRDefault="001A1521" w:rsidP="00B92072">
            <w:pPr>
              <w:spacing w:before="120" w:after="120" w:line="240" w:lineRule="auto"/>
              <w:rPr>
                <w:rFonts w:ascii="Arial" w:hAnsi="Arial" w:cs="Arial"/>
                <w:color w:val="000000"/>
              </w:rPr>
            </w:pPr>
            <w:r w:rsidRPr="004C3E28">
              <w:rPr>
                <w:rFonts w:ascii="Arial" w:eastAsia="Arial" w:hAnsi="Arial" w:cs="Arial"/>
              </w:rPr>
              <w:t>in Schedule 2 to that Act where the court has determined that there is a terrorist connection;</w:t>
            </w:r>
          </w:p>
        </w:tc>
        <w:tc>
          <w:tcPr>
            <w:tcW w:w="3544" w:type="dxa"/>
            <w:tcBorders>
              <w:top w:val="single" w:sz="4" w:space="0" w:color="000000"/>
              <w:left w:val="single" w:sz="4" w:space="0" w:color="000000"/>
              <w:bottom w:val="single" w:sz="4" w:space="0" w:color="000000"/>
              <w:right w:val="single" w:sz="4" w:space="0" w:color="000000"/>
            </w:tcBorders>
          </w:tcPr>
          <w:p w14:paraId="6137C4DC"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3388296E"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75AE51CF" w14:textId="77777777" w:rsidTr="001E44B4">
        <w:trPr>
          <w:trHeight w:val="860"/>
        </w:trPr>
        <w:tc>
          <w:tcPr>
            <w:tcW w:w="1418" w:type="dxa"/>
            <w:tcBorders>
              <w:top w:val="single" w:sz="4" w:space="0" w:color="000000"/>
              <w:left w:val="single" w:sz="4" w:space="0" w:color="000000"/>
              <w:bottom w:val="single" w:sz="4" w:space="0" w:color="000000"/>
              <w:right w:val="single" w:sz="4" w:space="0" w:color="000000"/>
            </w:tcBorders>
          </w:tcPr>
          <w:p w14:paraId="5E4BEDEF" w14:textId="77777777" w:rsidR="001A1521" w:rsidRPr="004C3E28" w:rsidRDefault="001A1521" w:rsidP="00B92072">
            <w:pPr>
              <w:tabs>
                <w:tab w:val="left" w:pos="743"/>
              </w:tabs>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g</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21F3D0ED" w14:textId="77777777" w:rsidR="001A1521" w:rsidRPr="004C3E28" w:rsidRDefault="001A1521" w:rsidP="00B92072">
            <w:pPr>
              <w:tabs>
                <w:tab w:val="left" w:pos="743"/>
              </w:tabs>
              <w:spacing w:before="120" w:after="120" w:line="240" w:lineRule="auto"/>
              <w:rPr>
                <w:rFonts w:ascii="Arial" w:eastAsia="Arial" w:hAnsi="Arial" w:cs="Arial"/>
                <w:color w:val="000000"/>
              </w:rPr>
            </w:pPr>
            <w:r w:rsidRPr="004C3E28">
              <w:rPr>
                <w:rFonts w:ascii="Arial" w:eastAsia="Arial" w:hAnsi="Arial" w:cs="Arial"/>
              </w:rPr>
              <w:t>any offence under sections 44 to 46 of the Serious Crime Act 2007 which relates to an offence covered by subparagraph (f);</w:t>
            </w:r>
          </w:p>
        </w:tc>
        <w:tc>
          <w:tcPr>
            <w:tcW w:w="3544" w:type="dxa"/>
            <w:tcBorders>
              <w:top w:val="single" w:sz="4" w:space="0" w:color="000000"/>
              <w:left w:val="single" w:sz="4" w:space="0" w:color="000000"/>
              <w:bottom w:val="single" w:sz="4" w:space="0" w:color="000000"/>
              <w:right w:val="single" w:sz="4" w:space="0" w:color="000000"/>
            </w:tcBorders>
          </w:tcPr>
          <w:p w14:paraId="21A2EB8B"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232E600"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6195A301" w14:textId="77777777" w:rsidTr="001E44B4">
        <w:trPr>
          <w:trHeight w:val="740"/>
        </w:trPr>
        <w:tc>
          <w:tcPr>
            <w:tcW w:w="1418" w:type="dxa"/>
            <w:tcBorders>
              <w:top w:val="single" w:sz="4" w:space="0" w:color="000000"/>
              <w:left w:val="single" w:sz="4" w:space="0" w:color="000000"/>
              <w:bottom w:val="single" w:sz="4" w:space="0" w:color="000000"/>
              <w:right w:val="single" w:sz="4" w:space="0" w:color="000000"/>
            </w:tcBorders>
          </w:tcPr>
          <w:p w14:paraId="3B855ACD" w14:textId="77777777" w:rsidR="001A1521" w:rsidRPr="004C3E28" w:rsidRDefault="001A1521" w:rsidP="00B92072">
            <w:pPr>
              <w:tabs>
                <w:tab w:val="left" w:pos="743"/>
              </w:tabs>
              <w:spacing w:before="120" w:after="120" w:line="240" w:lineRule="auto"/>
              <w:rPr>
                <w:rFonts w:ascii="Arial" w:eastAsia="Arial" w:hAnsi="Arial" w:cs="Arial"/>
              </w:rPr>
            </w:pPr>
            <w:r w:rsidRPr="00B60016">
              <w:rPr>
                <w:rFonts w:ascii="Arial" w:hAnsi="Arial" w:cs="Arial"/>
              </w:rPr>
              <w:lastRenderedPageBreak/>
              <w:t>SQ2.1</w:t>
            </w:r>
            <w:r w:rsidR="000D799B" w:rsidRPr="00B60016">
              <w:rPr>
                <w:rFonts w:ascii="Arial" w:hAnsi="Arial" w:cs="Arial"/>
              </w:rPr>
              <w:t>(</w:t>
            </w:r>
            <w:r w:rsidRPr="00B60016">
              <w:rPr>
                <w:rFonts w:ascii="Arial" w:hAnsi="Arial" w:cs="Arial"/>
              </w:rPr>
              <w:t>h</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05F94AE9" w14:textId="77777777" w:rsidR="001A1521" w:rsidRPr="004C3E28" w:rsidRDefault="001A1521" w:rsidP="00B92072">
            <w:pPr>
              <w:tabs>
                <w:tab w:val="left" w:pos="743"/>
              </w:tabs>
              <w:spacing w:before="120" w:after="120" w:line="240" w:lineRule="auto"/>
              <w:rPr>
                <w:rFonts w:ascii="Arial" w:eastAsia="Arial" w:hAnsi="Arial" w:cs="Arial"/>
                <w:color w:val="000000"/>
              </w:rPr>
            </w:pPr>
            <w:r w:rsidRPr="004C3E28">
              <w:rPr>
                <w:rFonts w:ascii="Arial" w:eastAsia="Arial" w:hAnsi="Arial" w:cs="Arial"/>
              </w:rPr>
              <w:t>money laundering within the meaning of sections 340(11) and 415 of the Proceeds of Crime Act 2002;</w:t>
            </w:r>
          </w:p>
        </w:tc>
        <w:tc>
          <w:tcPr>
            <w:tcW w:w="3544" w:type="dxa"/>
            <w:tcBorders>
              <w:top w:val="single" w:sz="4" w:space="0" w:color="000000"/>
              <w:left w:val="single" w:sz="4" w:space="0" w:color="000000"/>
              <w:bottom w:val="single" w:sz="4" w:space="0" w:color="000000"/>
              <w:right w:val="single" w:sz="4" w:space="0" w:color="000000"/>
            </w:tcBorders>
          </w:tcPr>
          <w:p w14:paraId="47BB775B"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7DDEA610"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513138F2"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449B4C7B" w14:textId="77777777" w:rsidR="001A1521" w:rsidRPr="004C3E28" w:rsidRDefault="001A1521" w:rsidP="00B92072">
            <w:pPr>
              <w:tabs>
                <w:tab w:val="left" w:pos="743"/>
              </w:tabs>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i</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14D1F2D6" w14:textId="77777777" w:rsidR="001A1521" w:rsidRPr="004C3E28" w:rsidRDefault="001A1521" w:rsidP="00B92072">
            <w:pPr>
              <w:tabs>
                <w:tab w:val="left" w:pos="743"/>
              </w:tabs>
              <w:spacing w:before="120" w:after="120" w:line="240" w:lineRule="auto"/>
              <w:ind w:left="36"/>
              <w:rPr>
                <w:rFonts w:ascii="Arial" w:eastAsia="Arial" w:hAnsi="Arial" w:cs="Arial"/>
                <w:color w:val="000000"/>
              </w:rPr>
            </w:pPr>
            <w:r w:rsidRPr="004C3E28">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3544" w:type="dxa"/>
            <w:tcBorders>
              <w:top w:val="single" w:sz="4" w:space="0" w:color="000000"/>
              <w:left w:val="single" w:sz="4" w:space="0" w:color="000000"/>
              <w:bottom w:val="single" w:sz="4" w:space="0" w:color="000000"/>
              <w:right w:val="single" w:sz="4" w:space="0" w:color="000000"/>
            </w:tcBorders>
          </w:tcPr>
          <w:p w14:paraId="555DC1A6"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8DAE935"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78C20014"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68627993"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j</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24DED831" w14:textId="77777777" w:rsidR="001A1521" w:rsidRPr="004C3E28" w:rsidRDefault="001A1521" w:rsidP="00B92072">
            <w:pPr>
              <w:spacing w:before="120" w:after="120" w:line="240" w:lineRule="auto"/>
              <w:ind w:left="36"/>
              <w:rPr>
                <w:rFonts w:ascii="Arial" w:eastAsia="Arial" w:hAnsi="Arial" w:cs="Arial"/>
                <w:color w:val="000000"/>
              </w:rPr>
            </w:pPr>
            <w:proofErr w:type="gramStart"/>
            <w:r w:rsidRPr="004C3E28">
              <w:rPr>
                <w:rFonts w:ascii="Arial" w:eastAsia="Arial" w:hAnsi="Arial" w:cs="Arial"/>
              </w:rPr>
              <w:t>an</w:t>
            </w:r>
            <w:proofErr w:type="gramEnd"/>
            <w:r w:rsidRPr="004C3E28">
              <w:rPr>
                <w:rFonts w:ascii="Arial" w:eastAsia="Arial" w:hAnsi="Arial" w:cs="Arial"/>
              </w:rPr>
              <w:t xml:space="preserve"> offence under section 4 of the Asylum and Immigration (Treatment of Claimants etc.) Act 2004;</w:t>
            </w:r>
          </w:p>
        </w:tc>
        <w:tc>
          <w:tcPr>
            <w:tcW w:w="3544" w:type="dxa"/>
            <w:tcBorders>
              <w:top w:val="single" w:sz="4" w:space="0" w:color="000000"/>
              <w:left w:val="single" w:sz="4" w:space="0" w:color="000000"/>
              <w:bottom w:val="single" w:sz="4" w:space="0" w:color="000000"/>
              <w:right w:val="single" w:sz="4" w:space="0" w:color="000000"/>
            </w:tcBorders>
          </w:tcPr>
          <w:p w14:paraId="141896D6"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E5F4AB7"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1D3D785E"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458A08E9"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k</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5B84A00B" w14:textId="77777777" w:rsidR="001A1521" w:rsidRPr="004C3E28" w:rsidRDefault="001A1521" w:rsidP="00B92072">
            <w:pPr>
              <w:spacing w:before="120" w:after="120" w:line="240" w:lineRule="auto"/>
              <w:ind w:left="36"/>
              <w:rPr>
                <w:rFonts w:ascii="Arial" w:eastAsia="Arial" w:hAnsi="Arial" w:cs="Arial"/>
                <w:color w:val="000000"/>
              </w:rPr>
            </w:pPr>
            <w:r w:rsidRPr="004C3E28">
              <w:rPr>
                <w:rFonts w:ascii="Arial" w:eastAsia="Arial" w:hAnsi="Arial" w:cs="Arial"/>
              </w:rPr>
              <w:t>an offence under section 59A of the Sexual Offences Act 2003;</w:t>
            </w:r>
          </w:p>
        </w:tc>
        <w:tc>
          <w:tcPr>
            <w:tcW w:w="3544" w:type="dxa"/>
            <w:tcBorders>
              <w:top w:val="single" w:sz="4" w:space="0" w:color="000000"/>
              <w:left w:val="single" w:sz="4" w:space="0" w:color="000000"/>
              <w:bottom w:val="single" w:sz="4" w:space="0" w:color="000000"/>
              <w:right w:val="single" w:sz="4" w:space="0" w:color="000000"/>
            </w:tcBorders>
          </w:tcPr>
          <w:p w14:paraId="09FCB831"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3F32DC62"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1CE2DBF9"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5A3F5CAD"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l</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4BD35155" w14:textId="77777777" w:rsidR="001A1521" w:rsidRPr="004C3E28" w:rsidRDefault="001A1521" w:rsidP="00B92072">
            <w:pPr>
              <w:spacing w:before="120" w:after="120" w:line="240" w:lineRule="auto"/>
              <w:ind w:left="36"/>
              <w:rPr>
                <w:rFonts w:ascii="Arial" w:eastAsia="Arial" w:hAnsi="Arial" w:cs="Arial"/>
                <w:color w:val="000000"/>
              </w:rPr>
            </w:pPr>
            <w:r w:rsidRPr="004C3E28">
              <w:rPr>
                <w:rFonts w:ascii="Arial" w:eastAsia="Arial" w:hAnsi="Arial" w:cs="Arial"/>
              </w:rPr>
              <w:t>an offence under section 71 of the Coroners and Justice Act 2009</w:t>
            </w:r>
          </w:p>
        </w:tc>
        <w:tc>
          <w:tcPr>
            <w:tcW w:w="3544" w:type="dxa"/>
            <w:tcBorders>
              <w:top w:val="single" w:sz="4" w:space="0" w:color="000000"/>
              <w:left w:val="single" w:sz="4" w:space="0" w:color="000000"/>
              <w:bottom w:val="single" w:sz="4" w:space="0" w:color="000000"/>
              <w:right w:val="single" w:sz="4" w:space="0" w:color="000000"/>
            </w:tcBorders>
          </w:tcPr>
          <w:p w14:paraId="04E406B8" w14:textId="77777777" w:rsidR="001A1521" w:rsidRPr="00B60016" w:rsidRDefault="001A1521" w:rsidP="00B92072">
            <w:pPr>
              <w:spacing w:before="120" w:after="120" w:line="240" w:lineRule="auto"/>
              <w:ind w:left="88"/>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3AE27658"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2C43082B"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461D964E"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m</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781C06AC" w14:textId="77777777" w:rsidR="001A1521" w:rsidRPr="004C3E28" w:rsidRDefault="001A1521" w:rsidP="00B92072">
            <w:pPr>
              <w:spacing w:before="120" w:after="120" w:line="240" w:lineRule="auto"/>
              <w:ind w:left="36"/>
              <w:rPr>
                <w:rFonts w:ascii="Arial" w:eastAsia="Arial" w:hAnsi="Arial" w:cs="Arial"/>
                <w:color w:val="000000"/>
              </w:rPr>
            </w:pPr>
            <w:r w:rsidRPr="004C3E28">
              <w:rPr>
                <w:rFonts w:ascii="Arial" w:eastAsia="Arial" w:hAnsi="Arial" w:cs="Arial"/>
              </w:rPr>
              <w:t>an offence in connection with the proceeds of drug trafficking within the meaning of section 49, 50 or 51 of the Drug Trafficking Act 1994; or</w:t>
            </w:r>
          </w:p>
        </w:tc>
        <w:tc>
          <w:tcPr>
            <w:tcW w:w="3544" w:type="dxa"/>
            <w:tcBorders>
              <w:top w:val="single" w:sz="4" w:space="0" w:color="000000"/>
              <w:left w:val="single" w:sz="4" w:space="0" w:color="000000"/>
              <w:bottom w:val="single" w:sz="4" w:space="0" w:color="000000"/>
              <w:right w:val="single" w:sz="4" w:space="0" w:color="000000"/>
            </w:tcBorders>
          </w:tcPr>
          <w:p w14:paraId="6638FA9B" w14:textId="77777777" w:rsidR="001A1521" w:rsidRPr="00B60016" w:rsidRDefault="001A1521" w:rsidP="00B92072">
            <w:pPr>
              <w:spacing w:before="120" w:after="120" w:line="240" w:lineRule="auto"/>
              <w:ind w:left="88"/>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32F2EB8B" w14:textId="77777777" w:rsidR="001A1521" w:rsidRPr="00B60016" w:rsidRDefault="001A1521" w:rsidP="00B92072">
            <w:pPr>
              <w:spacing w:before="120" w:after="120" w:line="240" w:lineRule="auto"/>
              <w:ind w:left="88"/>
              <w:jc w:val="both"/>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w:t>
            </w:r>
          </w:p>
        </w:tc>
      </w:tr>
      <w:tr w:rsidR="001A1521" w:rsidRPr="00B60016" w14:paraId="78214CF2"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229D16D7" w14:textId="77777777" w:rsidR="001A1521" w:rsidRPr="004C3E28" w:rsidRDefault="001A1521" w:rsidP="00B92072">
            <w:pPr>
              <w:spacing w:before="120" w:after="120" w:line="240" w:lineRule="auto"/>
              <w:rPr>
                <w:rFonts w:ascii="Arial" w:eastAsia="Arial" w:hAnsi="Arial" w:cs="Arial"/>
              </w:rPr>
            </w:pPr>
            <w:r w:rsidRPr="00B60016">
              <w:rPr>
                <w:rFonts w:ascii="Arial" w:hAnsi="Arial" w:cs="Arial"/>
              </w:rPr>
              <w:t>SQ2.1</w:t>
            </w:r>
            <w:r w:rsidR="000D799B" w:rsidRPr="00B60016">
              <w:rPr>
                <w:rFonts w:ascii="Arial" w:hAnsi="Arial" w:cs="Arial"/>
              </w:rPr>
              <w:t>(</w:t>
            </w:r>
            <w:r w:rsidRPr="00B60016">
              <w:rPr>
                <w:rFonts w:ascii="Arial" w:hAnsi="Arial" w:cs="Arial"/>
              </w:rPr>
              <w:t>n</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hideMark/>
          </w:tcPr>
          <w:p w14:paraId="7F81F8F0" w14:textId="77777777" w:rsidR="001A1521" w:rsidRPr="004C3E28" w:rsidRDefault="001A1521" w:rsidP="00B92072">
            <w:pPr>
              <w:spacing w:before="120" w:after="120" w:line="240" w:lineRule="auto"/>
              <w:ind w:left="36"/>
              <w:rPr>
                <w:rFonts w:ascii="Arial" w:eastAsia="Arial" w:hAnsi="Arial" w:cs="Arial"/>
                <w:color w:val="000000"/>
              </w:rPr>
            </w:pPr>
            <w:r w:rsidRPr="004C3E28">
              <w:rPr>
                <w:rFonts w:ascii="Arial" w:eastAsia="Arial" w:hAnsi="Arial" w:cs="Arial"/>
              </w:rPr>
              <w:t>any other offence within the meaning of Article 57(1) of the Directive—</w:t>
            </w:r>
          </w:p>
        </w:tc>
        <w:tc>
          <w:tcPr>
            <w:tcW w:w="3544" w:type="dxa"/>
            <w:tcBorders>
              <w:top w:val="single" w:sz="4" w:space="0" w:color="000000"/>
              <w:left w:val="single" w:sz="4" w:space="0" w:color="000000"/>
              <w:bottom w:val="single" w:sz="4" w:space="0" w:color="000000"/>
              <w:right w:val="single" w:sz="4" w:space="0" w:color="000000"/>
            </w:tcBorders>
          </w:tcPr>
          <w:p w14:paraId="3838104A" w14:textId="77777777" w:rsidR="001A1521" w:rsidRPr="00B60016" w:rsidRDefault="001A1521" w:rsidP="00B92072">
            <w:pPr>
              <w:spacing w:before="120" w:after="120" w:line="240" w:lineRule="auto"/>
              <w:ind w:left="88"/>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59D5BF86" w14:textId="77777777" w:rsidR="001A1521" w:rsidRPr="00B60016" w:rsidRDefault="001A1521" w:rsidP="00B92072">
            <w:pPr>
              <w:spacing w:before="120" w:after="120" w:line="240" w:lineRule="auto"/>
              <w:ind w:left="88"/>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B92072" w:rsidRPr="00B60016" w14:paraId="02181C2F"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3091D4E1" w14:textId="77777777" w:rsidR="00B92072" w:rsidRPr="00B60016" w:rsidRDefault="00B92072" w:rsidP="00B92072">
            <w:pPr>
              <w:spacing w:before="120" w:after="120" w:line="240" w:lineRule="auto"/>
              <w:rPr>
                <w:rFonts w:ascii="Arial" w:hAnsi="Arial" w:cs="Arial"/>
              </w:rPr>
            </w:pPr>
            <w:r w:rsidRPr="00B60016">
              <w:rPr>
                <w:rFonts w:ascii="Arial" w:hAnsi="Arial" w:cs="Arial"/>
              </w:rPr>
              <w:t>SQ2.2</w:t>
            </w:r>
            <w:r w:rsidR="000D799B" w:rsidRPr="00B60016">
              <w:rPr>
                <w:rFonts w:ascii="Arial" w:hAnsi="Arial" w:cs="Arial"/>
              </w:rPr>
              <w:t>(</w:t>
            </w:r>
            <w:r w:rsidRPr="00B60016">
              <w:rPr>
                <w:rFonts w:ascii="Arial" w:hAnsi="Arial" w:cs="Arial"/>
              </w:rPr>
              <w:t>a</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tcPr>
          <w:p w14:paraId="65A0840B" w14:textId="77777777" w:rsidR="000A548B" w:rsidRPr="00B60016" w:rsidRDefault="000A548B" w:rsidP="003F3FC9">
            <w:pPr>
              <w:spacing w:before="120" w:after="120" w:line="240" w:lineRule="auto"/>
              <w:rPr>
                <w:rFonts w:ascii="Arial" w:hAnsi="Arial" w:cs="Arial"/>
              </w:rPr>
            </w:pPr>
            <w:r w:rsidRPr="00B60016">
              <w:rPr>
                <w:rFonts w:ascii="Arial" w:hAnsi="Arial" w:cs="Arial"/>
              </w:rPr>
              <w:t xml:space="preserve">Regulation 57 (3) – </w:t>
            </w:r>
          </w:p>
          <w:p w14:paraId="59F67EB3" w14:textId="77777777" w:rsidR="00B92072" w:rsidRPr="00B60016" w:rsidRDefault="00B92072" w:rsidP="00E22C00">
            <w:pPr>
              <w:spacing w:before="120" w:after="120" w:line="240" w:lineRule="auto"/>
              <w:rPr>
                <w:rFonts w:ascii="Arial" w:hAnsi="Arial" w:cs="Arial"/>
              </w:rPr>
            </w:pPr>
            <w:r w:rsidRPr="00B60016">
              <w:rPr>
                <w:rFonts w:ascii="Arial" w:hAnsi="Arial" w:cs="Arial"/>
              </w:rPr>
              <w:t xml:space="preserve">Has it been established, for your organisation and/or any of your </w:t>
            </w:r>
            <w:r w:rsidR="00C5298F" w:rsidRPr="001E44B4">
              <w:rPr>
                <w:rFonts w:ascii="Arial" w:hAnsi="Arial"/>
              </w:rPr>
              <w:t xml:space="preserve"> </w:t>
            </w:r>
            <w:r w:rsidR="00C5298F" w:rsidRPr="00B60016">
              <w:rPr>
                <w:rFonts w:ascii="Arial" w:hAnsi="Arial" w:cs="Arial"/>
              </w:rPr>
              <w:t xml:space="preserve">or the Group of Economic Operators’ </w:t>
            </w:r>
            <w:r w:rsidRPr="00B60016">
              <w:rPr>
                <w:rFonts w:ascii="Arial" w:hAnsi="Arial" w:cs="Arial"/>
              </w:rPr>
              <w:t>proposed Sub-Contractors and/or members of your Group of Economic Operators, by a judicial or administrative decision having final and binding effect in accordance with the legal provisions of any part of the United Kingdom or the legal provisions of the country in which the organisation is established (if outside the UK), that the organisation, if applicable, is in breach of obligations related to the payment of tax or</w:t>
            </w:r>
            <w:r w:rsidR="003F3FC9" w:rsidRPr="00B60016">
              <w:rPr>
                <w:rFonts w:ascii="Arial" w:hAnsi="Arial" w:cs="Arial"/>
              </w:rPr>
              <w:t xml:space="preserve"> social security contributions?</w:t>
            </w:r>
          </w:p>
        </w:tc>
        <w:tc>
          <w:tcPr>
            <w:tcW w:w="3544" w:type="dxa"/>
            <w:tcBorders>
              <w:top w:val="single" w:sz="4" w:space="0" w:color="000000"/>
              <w:left w:val="single" w:sz="4" w:space="0" w:color="000000"/>
              <w:bottom w:val="single" w:sz="4" w:space="0" w:color="000000"/>
              <w:right w:val="single" w:sz="4" w:space="0" w:color="000000"/>
            </w:tcBorders>
          </w:tcPr>
          <w:p w14:paraId="606777A9" w14:textId="77777777" w:rsidR="00B92072" w:rsidRPr="00B60016" w:rsidRDefault="00B92072" w:rsidP="00B92072">
            <w:pPr>
              <w:spacing w:before="120" w:after="120" w:line="240" w:lineRule="auto"/>
              <w:ind w:left="88"/>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7C66780A" w14:textId="77777777" w:rsidR="00B92072" w:rsidRPr="001E44B4" w:rsidRDefault="00B92072" w:rsidP="00B92072">
            <w:pPr>
              <w:spacing w:before="120" w:after="120" w:line="240" w:lineRule="auto"/>
              <w:ind w:left="88"/>
              <w:jc w:val="both"/>
              <w:rPr>
                <w:rFonts w:ascii="Arial" w:hAnsi="Arial"/>
              </w:rPr>
            </w:pPr>
            <w:r w:rsidRPr="004C3E28">
              <w:rPr>
                <w:rFonts w:ascii="MS Gothic" w:eastAsia="MS Gothic" w:hAnsi="MS Gothic" w:cs="MS Gothic" w:hint="eastAsia"/>
              </w:rPr>
              <w:t>▢</w:t>
            </w:r>
            <w:r w:rsidRPr="00B60016">
              <w:rPr>
                <w:rFonts w:ascii="Arial" w:hAnsi="Arial" w:cs="Arial"/>
              </w:rPr>
              <w:t xml:space="preserve">   No    </w:t>
            </w:r>
          </w:p>
        </w:tc>
      </w:tr>
      <w:tr w:rsidR="00B92072" w:rsidRPr="00B60016" w14:paraId="0489522F" w14:textId="77777777" w:rsidTr="001E44B4">
        <w:tc>
          <w:tcPr>
            <w:tcW w:w="1418" w:type="dxa"/>
            <w:tcBorders>
              <w:top w:val="single" w:sz="4" w:space="0" w:color="000000"/>
              <w:left w:val="single" w:sz="4" w:space="0" w:color="000000"/>
              <w:bottom w:val="single" w:sz="4" w:space="0" w:color="000000"/>
              <w:right w:val="single" w:sz="4" w:space="0" w:color="000000"/>
            </w:tcBorders>
          </w:tcPr>
          <w:p w14:paraId="71FDF6FC" w14:textId="77777777" w:rsidR="00B92072" w:rsidRPr="00B60016" w:rsidRDefault="00B92072" w:rsidP="00B92072">
            <w:pPr>
              <w:spacing w:before="120" w:after="120" w:line="240" w:lineRule="auto"/>
              <w:rPr>
                <w:rFonts w:ascii="Arial" w:hAnsi="Arial" w:cs="Arial"/>
              </w:rPr>
            </w:pPr>
            <w:r w:rsidRPr="00B60016">
              <w:rPr>
                <w:rFonts w:ascii="Arial" w:hAnsi="Arial" w:cs="Arial"/>
              </w:rPr>
              <w:t>SQ2.2</w:t>
            </w:r>
            <w:r w:rsidR="000D799B" w:rsidRPr="00B60016">
              <w:rPr>
                <w:rFonts w:ascii="Arial" w:hAnsi="Arial" w:cs="Arial"/>
              </w:rPr>
              <w:t>(</w:t>
            </w:r>
            <w:r w:rsidRPr="00B60016">
              <w:rPr>
                <w:rFonts w:ascii="Arial" w:hAnsi="Arial" w:cs="Arial"/>
              </w:rPr>
              <w:t>b</w:t>
            </w:r>
            <w:r w:rsidR="000D799B" w:rsidRPr="00B60016">
              <w:rPr>
                <w:rFonts w:ascii="Arial" w:hAnsi="Arial" w:cs="Arial"/>
              </w:rPr>
              <w:t>)</w:t>
            </w:r>
          </w:p>
        </w:tc>
        <w:tc>
          <w:tcPr>
            <w:tcW w:w="4394" w:type="dxa"/>
            <w:tcBorders>
              <w:top w:val="single" w:sz="4" w:space="0" w:color="000000"/>
              <w:left w:val="single" w:sz="4" w:space="0" w:color="000000"/>
              <w:bottom w:val="single" w:sz="4" w:space="0" w:color="000000"/>
              <w:right w:val="single" w:sz="4" w:space="0" w:color="000000"/>
            </w:tcBorders>
          </w:tcPr>
          <w:p w14:paraId="36F91F6E" w14:textId="77777777" w:rsidR="00B92072" w:rsidRPr="00B60016" w:rsidRDefault="003F3FC9" w:rsidP="005E4606">
            <w:pPr>
              <w:spacing w:before="120" w:after="120" w:line="240" w:lineRule="auto"/>
              <w:rPr>
                <w:rFonts w:ascii="Arial" w:hAnsi="Arial" w:cs="Arial"/>
              </w:rPr>
            </w:pPr>
            <w:r w:rsidRPr="00B60016">
              <w:rPr>
                <w:rFonts w:ascii="Arial" w:hAnsi="Arial" w:cs="Arial"/>
              </w:rPr>
              <w:t>If</w:t>
            </w:r>
            <w:r w:rsidR="00B92072" w:rsidRPr="00B60016">
              <w:rPr>
                <w:rFonts w:ascii="Arial" w:hAnsi="Arial" w:cs="Arial"/>
              </w:rPr>
              <w:t xml:space="preserve"> you have answered Yes to question</w:t>
            </w:r>
            <w:r w:rsidR="0092468C" w:rsidRPr="00B60016">
              <w:rPr>
                <w:rFonts w:ascii="Arial" w:hAnsi="Arial" w:cs="Arial"/>
              </w:rPr>
              <w:t xml:space="preserve"> </w:t>
            </w:r>
            <w:proofErr w:type="gramStart"/>
            <w:r w:rsidR="0092468C" w:rsidRPr="00B60016">
              <w:rPr>
                <w:rFonts w:ascii="Arial" w:hAnsi="Arial" w:cs="Arial"/>
              </w:rPr>
              <w:t>SQ2.2</w:t>
            </w:r>
            <w:r w:rsidR="000D799B" w:rsidRPr="00B60016">
              <w:rPr>
                <w:rFonts w:ascii="Arial" w:hAnsi="Arial" w:cs="Arial"/>
              </w:rPr>
              <w:t>(</w:t>
            </w:r>
            <w:proofErr w:type="gramEnd"/>
            <w:r w:rsidR="0092468C" w:rsidRPr="00B60016">
              <w:rPr>
                <w:rFonts w:ascii="Arial" w:hAnsi="Arial" w:cs="Arial"/>
              </w:rPr>
              <w:t>a</w:t>
            </w:r>
            <w:r w:rsidR="000D799B" w:rsidRPr="00B60016">
              <w:rPr>
                <w:rFonts w:ascii="Arial" w:hAnsi="Arial" w:cs="Arial"/>
              </w:rPr>
              <w:t>)</w:t>
            </w:r>
            <w:r w:rsidR="00B92072" w:rsidRPr="00B60016">
              <w:rPr>
                <w:rFonts w:ascii="Arial" w:hAnsi="Arial" w:cs="Arial"/>
              </w:rPr>
              <w:t>, please provide further details. Please also confirm whether you</w:t>
            </w:r>
            <w:r w:rsidR="00C5298F" w:rsidRPr="001E44B4">
              <w:rPr>
                <w:rFonts w:ascii="Arial" w:hAnsi="Arial"/>
              </w:rPr>
              <w:t xml:space="preserve"> </w:t>
            </w:r>
            <w:r w:rsidR="00C5298F" w:rsidRPr="00B60016">
              <w:rPr>
                <w:rFonts w:ascii="Arial" w:hAnsi="Arial" w:cs="Arial"/>
              </w:rPr>
              <w:t xml:space="preserve">and/or any of your  or the Group of Economic Operators’ proposed Sub-Contractors and/or members of your Group of </w:t>
            </w:r>
            <w:r w:rsidR="00C5298F" w:rsidRPr="00B60016">
              <w:rPr>
                <w:rFonts w:ascii="Arial" w:hAnsi="Arial" w:cs="Arial"/>
              </w:rPr>
              <w:lastRenderedPageBreak/>
              <w:t xml:space="preserve">Economic Operators </w:t>
            </w:r>
            <w:r w:rsidR="00B92072" w:rsidRPr="00B60016">
              <w:rPr>
                <w:rFonts w:ascii="Arial" w:hAnsi="Arial" w:cs="Arial"/>
              </w:rPr>
              <w:t>have paid, or have entered into a binding arrangement with a view to paying, including where applicable any accrued interest and/or fines</w:t>
            </w:r>
            <w:r w:rsidR="005E4606" w:rsidRPr="00B60016">
              <w:rPr>
                <w:rFonts w:ascii="Arial" w:hAnsi="Arial" w:cs="Arial"/>
              </w:rPr>
              <w:t>.</w:t>
            </w:r>
          </w:p>
        </w:tc>
        <w:tc>
          <w:tcPr>
            <w:tcW w:w="3544" w:type="dxa"/>
            <w:tcBorders>
              <w:top w:val="single" w:sz="4" w:space="0" w:color="000000"/>
              <w:left w:val="single" w:sz="4" w:space="0" w:color="000000"/>
              <w:bottom w:val="single" w:sz="4" w:space="0" w:color="000000"/>
              <w:right w:val="single" w:sz="4" w:space="0" w:color="000000"/>
            </w:tcBorders>
          </w:tcPr>
          <w:p w14:paraId="0E378F83" w14:textId="77777777" w:rsidR="00B92072" w:rsidRPr="004C3E28" w:rsidRDefault="00273AB6" w:rsidP="00FB237D">
            <w:pPr>
              <w:spacing w:before="120" w:after="120" w:line="240" w:lineRule="auto"/>
              <w:jc w:val="both"/>
              <w:rPr>
                <w:rFonts w:ascii="Arial" w:eastAsia="MS Gothic" w:hAnsi="Arial" w:cs="Arial"/>
              </w:rPr>
            </w:pPr>
            <w:r w:rsidRPr="004C3E28">
              <w:rPr>
                <w:rFonts w:ascii="Arial" w:eastAsia="MS Gothic" w:hAnsi="Arial" w:cs="Arial"/>
              </w:rPr>
              <w:lastRenderedPageBreak/>
              <w:t>character limit 4096</w:t>
            </w:r>
          </w:p>
        </w:tc>
      </w:tr>
    </w:tbl>
    <w:p w14:paraId="23229464" w14:textId="77777777" w:rsidR="004A20AF" w:rsidRPr="004C3E28" w:rsidRDefault="004A20AF" w:rsidP="00B92072">
      <w:pPr>
        <w:spacing w:before="120" w:after="120" w:line="240" w:lineRule="auto"/>
        <w:rPr>
          <w:rFonts w:ascii="Arial" w:hAnsi="Arial" w:cs="Arial"/>
        </w:rPr>
        <w:sectPr w:rsidR="004A20AF" w:rsidRPr="004C3E28" w:rsidSect="0002380D">
          <w:headerReference w:type="even" r:id="rId14"/>
          <w:headerReference w:type="default" r:id="rId15"/>
          <w:footerReference w:type="even" r:id="rId16"/>
          <w:footerReference w:type="default" r:id="rId17"/>
          <w:headerReference w:type="first" r:id="rId18"/>
          <w:footerReference w:type="first" r:id="rId19"/>
          <w:pgSz w:w="11907" w:h="16839"/>
          <w:pgMar w:top="1440" w:right="851" w:bottom="1440" w:left="851" w:header="720" w:footer="720" w:gutter="0"/>
          <w:cols w:space="720"/>
          <w:docGrid w:linePitch="299"/>
        </w:sectPr>
      </w:pPr>
    </w:p>
    <w:p w14:paraId="00A38677" w14:textId="77777777" w:rsidR="00C83766" w:rsidRPr="004C3E28" w:rsidRDefault="00C83766" w:rsidP="00B92072">
      <w:pPr>
        <w:spacing w:before="120" w:after="120" w:line="240" w:lineRule="auto"/>
        <w:rPr>
          <w:rFonts w:ascii="Arial" w:hAnsi="Arial" w:cs="Arial"/>
        </w:rPr>
      </w:pPr>
      <w:r w:rsidRPr="004C3E28">
        <w:rPr>
          <w:rFonts w:ascii="Arial" w:hAnsi="Arial" w:cs="Arial"/>
          <w:b/>
        </w:rPr>
        <w:lastRenderedPageBreak/>
        <w:t>3. Grounds for discretionary exclusion – Part 1</w:t>
      </w:r>
    </w:p>
    <w:p w14:paraId="1C6A374F" w14:textId="77777777" w:rsidR="008656CD" w:rsidRPr="004C3E28" w:rsidRDefault="00A030FC" w:rsidP="00B92072">
      <w:pPr>
        <w:spacing w:before="120" w:after="120" w:line="240" w:lineRule="auto"/>
        <w:jc w:val="both"/>
        <w:rPr>
          <w:rFonts w:ascii="Arial" w:hAnsi="Arial" w:cs="Arial"/>
        </w:rPr>
      </w:pPr>
      <w:r w:rsidRPr="004C3E28">
        <w:rPr>
          <w:rFonts w:ascii="Arial" w:hAnsi="Arial" w:cs="Arial"/>
        </w:rPr>
        <w:t>Please complete the following information:</w:t>
      </w:r>
    </w:p>
    <w:p w14:paraId="31D88E65" w14:textId="77777777" w:rsidR="008656CD" w:rsidRPr="004C3E28" w:rsidRDefault="008656CD" w:rsidP="00B92072">
      <w:pPr>
        <w:spacing w:before="120" w:after="120" w:line="240" w:lineRule="auto"/>
        <w:jc w:val="both"/>
        <w:rPr>
          <w:rFonts w:ascii="Arial" w:hAnsi="Arial" w:cs="Arial"/>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4216"/>
        <w:gridCol w:w="3397"/>
        <w:tblGridChange w:id="2">
          <w:tblGrid>
            <w:gridCol w:w="1403"/>
            <w:gridCol w:w="4216"/>
            <w:gridCol w:w="3397"/>
          </w:tblGrid>
        </w:tblGridChange>
      </w:tblGrid>
      <w:tr w:rsidR="001E44B4" w:rsidRPr="00B60016" w14:paraId="0C6D049A" w14:textId="77777777" w:rsidTr="0062479E">
        <w:trPr>
          <w:cantSplit/>
          <w:trHeight w:val="400"/>
        </w:trPr>
        <w:tc>
          <w:tcPr>
            <w:tcW w:w="758" w:type="pct"/>
            <w:tcBorders>
              <w:top w:val="single" w:sz="4" w:space="0" w:color="000000"/>
              <w:left w:val="single" w:sz="4" w:space="0" w:color="000000"/>
              <w:bottom w:val="single" w:sz="4" w:space="0" w:color="000000"/>
              <w:right w:val="single" w:sz="4" w:space="0" w:color="000000"/>
            </w:tcBorders>
            <w:shd w:val="clear" w:color="auto" w:fill="548DD4"/>
          </w:tcPr>
          <w:p w14:paraId="5BDB7C9D" w14:textId="77777777" w:rsidR="00F1374B" w:rsidRPr="00B60016" w:rsidRDefault="00F1374B" w:rsidP="00F1374B">
            <w:pPr>
              <w:spacing w:before="120" w:after="120" w:line="240" w:lineRule="auto"/>
              <w:rPr>
                <w:rFonts w:ascii="Arial" w:hAnsi="Arial" w:cs="Arial"/>
                <w:color w:val="000000"/>
              </w:rPr>
            </w:pPr>
            <w:r w:rsidRPr="00B60016">
              <w:rPr>
                <w:rFonts w:ascii="Arial" w:hAnsi="Arial" w:cs="Arial"/>
                <w:color w:val="000000"/>
              </w:rPr>
              <w:t xml:space="preserve">Section 3 </w:t>
            </w:r>
          </w:p>
        </w:tc>
        <w:tc>
          <w:tcPr>
            <w:tcW w:w="4242" w:type="pct"/>
            <w:gridSpan w:val="2"/>
            <w:tcBorders>
              <w:top w:val="single" w:sz="4" w:space="0" w:color="000000"/>
              <w:left w:val="single" w:sz="4" w:space="0" w:color="000000"/>
              <w:bottom w:val="single" w:sz="4" w:space="0" w:color="000000"/>
              <w:right w:val="single" w:sz="4" w:space="0" w:color="000000"/>
            </w:tcBorders>
            <w:shd w:val="clear" w:color="auto" w:fill="548DD4"/>
          </w:tcPr>
          <w:p w14:paraId="0E4872E9" w14:textId="77777777" w:rsidR="00F1374B" w:rsidRPr="00B60016" w:rsidRDefault="00F1374B" w:rsidP="00F1374B">
            <w:pPr>
              <w:spacing w:before="120" w:after="120" w:line="240" w:lineRule="auto"/>
              <w:rPr>
                <w:rFonts w:ascii="Arial" w:hAnsi="Arial" w:cs="Arial"/>
              </w:rPr>
            </w:pPr>
            <w:r w:rsidRPr="00B60016">
              <w:rPr>
                <w:rFonts w:ascii="Arial" w:hAnsi="Arial" w:cs="Arial"/>
              </w:rPr>
              <w:t>Grounds for Discretionary Exclusion – Part 1</w:t>
            </w:r>
          </w:p>
        </w:tc>
      </w:tr>
      <w:tr w:rsidR="001E44B4" w:rsidRPr="00B60016" w14:paraId="6774DEAA" w14:textId="77777777" w:rsidTr="0062479E">
        <w:trPr>
          <w:cantSplit/>
          <w:trHeight w:val="400"/>
        </w:trPr>
        <w:tc>
          <w:tcPr>
            <w:tcW w:w="758" w:type="pct"/>
            <w:tcBorders>
              <w:top w:val="single" w:sz="4" w:space="0" w:color="000000"/>
              <w:left w:val="single" w:sz="4" w:space="0" w:color="000000"/>
              <w:bottom w:val="single" w:sz="4" w:space="0" w:color="000000"/>
              <w:right w:val="single" w:sz="4" w:space="0" w:color="000000"/>
            </w:tcBorders>
            <w:shd w:val="clear" w:color="auto" w:fill="BFBFBF"/>
          </w:tcPr>
          <w:p w14:paraId="4D564503" w14:textId="77777777" w:rsidR="00F1374B" w:rsidRPr="004C3E28" w:rsidRDefault="00F1374B" w:rsidP="00F1374B">
            <w:pPr>
              <w:spacing w:before="120" w:after="120" w:line="240" w:lineRule="auto"/>
              <w:ind w:right="306"/>
              <w:jc w:val="both"/>
              <w:rPr>
                <w:rFonts w:ascii="Arial" w:eastAsia="Arial" w:hAnsi="Arial" w:cs="Arial"/>
              </w:rPr>
            </w:pPr>
            <w:r w:rsidRPr="004C3E28">
              <w:rPr>
                <w:rFonts w:ascii="Arial" w:eastAsia="Arial" w:hAnsi="Arial" w:cs="Arial"/>
              </w:rPr>
              <w:t>Question number</w:t>
            </w:r>
          </w:p>
        </w:tc>
        <w:tc>
          <w:tcPr>
            <w:tcW w:w="2348" w:type="pct"/>
            <w:tcBorders>
              <w:top w:val="single" w:sz="4" w:space="0" w:color="000000"/>
              <w:left w:val="single" w:sz="4" w:space="0" w:color="000000"/>
              <w:bottom w:val="single" w:sz="4" w:space="0" w:color="000000"/>
              <w:right w:val="single" w:sz="4" w:space="0" w:color="000000"/>
            </w:tcBorders>
            <w:shd w:val="clear" w:color="auto" w:fill="BFBFBF"/>
            <w:hideMark/>
          </w:tcPr>
          <w:p w14:paraId="01A25F5B" w14:textId="77777777" w:rsidR="00F1374B" w:rsidRPr="00B60016" w:rsidRDefault="00F1374B" w:rsidP="00F1374B">
            <w:pPr>
              <w:spacing w:before="120" w:after="120" w:line="240" w:lineRule="auto"/>
              <w:ind w:right="306"/>
              <w:jc w:val="both"/>
              <w:rPr>
                <w:rFonts w:ascii="Arial" w:hAnsi="Arial" w:cs="Arial"/>
                <w:color w:val="000000"/>
              </w:rPr>
            </w:pPr>
            <w:r w:rsidRPr="00B60016">
              <w:rPr>
                <w:rFonts w:ascii="Arial" w:hAnsi="Arial" w:cs="Arial"/>
                <w:color w:val="000000"/>
              </w:rPr>
              <w:t>Question</w:t>
            </w:r>
          </w:p>
        </w:tc>
        <w:tc>
          <w:tcPr>
            <w:tcW w:w="1894" w:type="pct"/>
            <w:tcBorders>
              <w:top w:val="single" w:sz="4" w:space="0" w:color="000000"/>
              <w:left w:val="single" w:sz="4" w:space="0" w:color="000000"/>
              <w:bottom w:val="single" w:sz="4" w:space="0" w:color="000000"/>
              <w:right w:val="single" w:sz="4" w:space="0" w:color="000000"/>
            </w:tcBorders>
            <w:shd w:val="clear" w:color="auto" w:fill="BFBFBF"/>
            <w:hideMark/>
          </w:tcPr>
          <w:p w14:paraId="4D30E2AD" w14:textId="77777777" w:rsidR="00F1374B" w:rsidRPr="00B60016" w:rsidRDefault="00F1374B" w:rsidP="00F1374B">
            <w:pPr>
              <w:spacing w:before="120" w:after="120" w:line="240" w:lineRule="auto"/>
              <w:jc w:val="both"/>
              <w:rPr>
                <w:rFonts w:ascii="Arial" w:hAnsi="Arial" w:cs="Arial"/>
                <w:color w:val="000000"/>
              </w:rPr>
            </w:pPr>
            <w:r w:rsidRPr="00B60016">
              <w:rPr>
                <w:rFonts w:ascii="Arial" w:hAnsi="Arial" w:cs="Arial"/>
              </w:rPr>
              <w:t>Response</w:t>
            </w:r>
          </w:p>
        </w:tc>
      </w:tr>
      <w:tr w:rsidR="00F1374B" w:rsidRPr="00B60016" w14:paraId="50CBC672" w14:textId="77777777" w:rsidTr="0062479E">
        <w:trPr>
          <w:cantSplit/>
          <w:trHeight w:val="400"/>
        </w:trPr>
        <w:tc>
          <w:tcPr>
            <w:tcW w:w="758" w:type="pct"/>
            <w:tcBorders>
              <w:top w:val="single" w:sz="4" w:space="0" w:color="000000"/>
              <w:left w:val="single" w:sz="4" w:space="0" w:color="000000"/>
              <w:bottom w:val="single" w:sz="4" w:space="0" w:color="000000"/>
              <w:right w:val="single" w:sz="4" w:space="0" w:color="000000"/>
            </w:tcBorders>
          </w:tcPr>
          <w:p w14:paraId="098F0092" w14:textId="77777777" w:rsidR="00F1374B" w:rsidRPr="00B60016" w:rsidRDefault="00F1374B" w:rsidP="00F1374B">
            <w:pPr>
              <w:spacing w:before="120" w:after="120" w:line="240" w:lineRule="auto"/>
              <w:rPr>
                <w:rFonts w:ascii="Arial" w:hAnsi="Arial" w:cs="Arial"/>
                <w:color w:val="000000"/>
              </w:rPr>
            </w:pPr>
            <w:r w:rsidRPr="00B60016">
              <w:rPr>
                <w:rFonts w:ascii="Arial" w:hAnsi="Arial" w:cs="Arial"/>
                <w:color w:val="000000"/>
              </w:rPr>
              <w:t>SQ3.1</w:t>
            </w:r>
          </w:p>
        </w:tc>
        <w:tc>
          <w:tcPr>
            <w:tcW w:w="4242" w:type="pct"/>
            <w:gridSpan w:val="2"/>
            <w:tcBorders>
              <w:left w:val="single" w:sz="4" w:space="0" w:color="000000"/>
              <w:bottom w:val="single" w:sz="4" w:space="0" w:color="000000"/>
              <w:right w:val="single" w:sz="4" w:space="0" w:color="000000"/>
            </w:tcBorders>
          </w:tcPr>
          <w:p w14:paraId="4E15883A" w14:textId="77777777" w:rsidR="00F1374B" w:rsidRPr="00B60016" w:rsidRDefault="00F1374B" w:rsidP="00F1374B">
            <w:pPr>
              <w:spacing w:before="120" w:after="120" w:line="240" w:lineRule="auto"/>
              <w:rPr>
                <w:rFonts w:ascii="Arial" w:hAnsi="Arial" w:cs="Arial"/>
              </w:rPr>
            </w:pPr>
            <w:r w:rsidRPr="00B60016">
              <w:rPr>
                <w:rFonts w:ascii="Arial" w:hAnsi="Arial" w:cs="Arial"/>
              </w:rPr>
              <w:t xml:space="preserve">Regulation 57 (8) – </w:t>
            </w:r>
          </w:p>
          <w:p w14:paraId="2B17F2D6" w14:textId="77777777" w:rsidR="00F1374B" w:rsidRPr="00B60016" w:rsidRDefault="00F1374B" w:rsidP="00F1374B">
            <w:pPr>
              <w:spacing w:before="120" w:after="120" w:line="240" w:lineRule="auto"/>
              <w:rPr>
                <w:rFonts w:ascii="Arial" w:hAnsi="Arial" w:cs="Arial"/>
              </w:rPr>
            </w:pPr>
            <w:r w:rsidRPr="00B60016">
              <w:rPr>
                <w:rFonts w:ascii="Arial" w:hAnsi="Arial" w:cs="Arial"/>
              </w:rPr>
              <w:t>Within the past three years, please indicate if anywhere in the world any of the following situations have applied, or currently apply, to your organisation and/or any of your or the Group of Economic Operators’ proposed Sub-Contractors and/or members of your Group of Economic Operators :</w:t>
            </w:r>
          </w:p>
        </w:tc>
      </w:tr>
      <w:tr w:rsidR="00F1374B" w:rsidRPr="00B60016" w14:paraId="3A7F67D9" w14:textId="77777777" w:rsidTr="0062479E">
        <w:trPr>
          <w:cantSplit/>
        </w:trPr>
        <w:tc>
          <w:tcPr>
            <w:tcW w:w="758" w:type="pct"/>
            <w:tcBorders>
              <w:top w:val="single" w:sz="4" w:space="0" w:color="000000"/>
              <w:left w:val="single" w:sz="4" w:space="0" w:color="000000"/>
              <w:bottom w:val="single" w:sz="4" w:space="0" w:color="000000"/>
              <w:right w:val="single" w:sz="4" w:space="0" w:color="000000"/>
            </w:tcBorders>
          </w:tcPr>
          <w:p w14:paraId="3488E0ED" w14:textId="77777777" w:rsidR="00F1374B" w:rsidRPr="00B60016" w:rsidRDefault="00F1374B" w:rsidP="00F1374B">
            <w:pPr>
              <w:tabs>
                <w:tab w:val="left" w:pos="0"/>
              </w:tabs>
              <w:spacing w:before="120" w:after="120" w:line="240" w:lineRule="auto"/>
              <w:rPr>
                <w:rFonts w:ascii="Arial" w:hAnsi="Arial" w:cs="Arial"/>
              </w:rPr>
            </w:pPr>
            <w:r w:rsidRPr="00B60016">
              <w:rPr>
                <w:rFonts w:ascii="Arial" w:hAnsi="Arial" w:cs="Arial"/>
              </w:rPr>
              <w:t>SQ3.1(a)</w:t>
            </w:r>
          </w:p>
        </w:tc>
        <w:tc>
          <w:tcPr>
            <w:tcW w:w="2348" w:type="pct"/>
            <w:tcBorders>
              <w:top w:val="single" w:sz="4" w:space="0" w:color="000000"/>
              <w:left w:val="single" w:sz="4" w:space="0" w:color="000000"/>
              <w:bottom w:val="single" w:sz="4" w:space="0" w:color="000000"/>
              <w:right w:val="single" w:sz="4" w:space="0" w:color="000000"/>
            </w:tcBorders>
          </w:tcPr>
          <w:p w14:paraId="0229B1F4" w14:textId="77777777" w:rsidR="00F1374B" w:rsidRPr="00B60016" w:rsidRDefault="00F1374B" w:rsidP="00F1374B">
            <w:pPr>
              <w:spacing w:before="120" w:after="120" w:line="240" w:lineRule="auto"/>
              <w:rPr>
                <w:rFonts w:ascii="Arial" w:hAnsi="Arial" w:cs="Arial"/>
              </w:rPr>
            </w:pPr>
            <w:r w:rsidRPr="00B60016">
              <w:rPr>
                <w:rFonts w:ascii="Arial" w:hAnsi="Arial" w:cs="Arial"/>
              </w:rPr>
              <w:t>An organisation has violated applicable obligations referred to in Regulation 56 (2)  in the fields of environmental, social and labour law established by EU law, national law, collective agreements or by the international environmental, social and labour law provisions listed in Annex X to the Directive as amended from time to time;</w:t>
            </w:r>
          </w:p>
        </w:tc>
        <w:tc>
          <w:tcPr>
            <w:tcW w:w="1894" w:type="pct"/>
            <w:tcBorders>
              <w:top w:val="single" w:sz="4" w:space="0" w:color="000000"/>
              <w:left w:val="single" w:sz="4" w:space="0" w:color="000000"/>
              <w:bottom w:val="single" w:sz="4" w:space="0" w:color="000000"/>
              <w:right w:val="single" w:sz="4" w:space="0" w:color="000000"/>
            </w:tcBorders>
          </w:tcPr>
          <w:p w14:paraId="149C868E"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53E2AFCF"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339054FD" w14:textId="77777777" w:rsidTr="0062479E">
        <w:trPr>
          <w:cantSplit/>
        </w:trPr>
        <w:tc>
          <w:tcPr>
            <w:tcW w:w="758" w:type="pct"/>
            <w:tcBorders>
              <w:top w:val="single" w:sz="4" w:space="0" w:color="000000"/>
              <w:left w:val="single" w:sz="4" w:space="0" w:color="000000"/>
              <w:bottom w:val="single" w:sz="4" w:space="0" w:color="000000"/>
              <w:right w:val="single" w:sz="4" w:space="0" w:color="000000"/>
            </w:tcBorders>
          </w:tcPr>
          <w:p w14:paraId="44BFCCE5" w14:textId="77777777" w:rsidR="00F1374B" w:rsidRPr="004C3E28" w:rsidRDefault="00F1374B" w:rsidP="00F1374B">
            <w:pPr>
              <w:tabs>
                <w:tab w:val="left" w:pos="743"/>
              </w:tabs>
              <w:spacing w:before="120" w:after="120" w:line="240" w:lineRule="auto"/>
              <w:rPr>
                <w:rFonts w:ascii="Arial" w:eastAsia="Arial" w:hAnsi="Arial" w:cs="Arial"/>
              </w:rPr>
            </w:pPr>
            <w:r w:rsidRPr="00B60016">
              <w:rPr>
                <w:rFonts w:ascii="Arial" w:hAnsi="Arial" w:cs="Arial"/>
              </w:rPr>
              <w:t>SQ3.1(b)</w:t>
            </w:r>
          </w:p>
        </w:tc>
        <w:tc>
          <w:tcPr>
            <w:tcW w:w="2348" w:type="pct"/>
            <w:tcBorders>
              <w:top w:val="single" w:sz="4" w:space="0" w:color="000000"/>
              <w:left w:val="single" w:sz="4" w:space="0" w:color="000000"/>
              <w:bottom w:val="single" w:sz="4" w:space="0" w:color="000000"/>
              <w:right w:val="single" w:sz="4" w:space="0" w:color="000000"/>
            </w:tcBorders>
          </w:tcPr>
          <w:p w14:paraId="0D243799" w14:textId="77777777" w:rsidR="00F1374B" w:rsidRPr="00B60016" w:rsidRDefault="00F1374B" w:rsidP="00F1374B">
            <w:pPr>
              <w:spacing w:before="120" w:after="120" w:line="240" w:lineRule="auto"/>
              <w:rPr>
                <w:rFonts w:ascii="Arial" w:hAnsi="Arial" w:cs="Arial"/>
              </w:rPr>
            </w:pPr>
            <w:r w:rsidRPr="00B60016">
              <w:rPr>
                <w:rFonts w:ascii="Arial" w:hAnsi="Arial" w:cs="Arial"/>
              </w:rPr>
              <w:t>An organisation is 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94" w:type="pct"/>
            <w:tcBorders>
              <w:top w:val="single" w:sz="4" w:space="0" w:color="000000"/>
              <w:left w:val="single" w:sz="4" w:space="0" w:color="000000"/>
              <w:bottom w:val="single" w:sz="4" w:space="0" w:color="000000"/>
              <w:right w:val="single" w:sz="4" w:space="0" w:color="000000"/>
            </w:tcBorders>
          </w:tcPr>
          <w:p w14:paraId="4175AA38"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5A1004AD"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5CD1461A" w14:textId="77777777" w:rsidTr="0062479E">
        <w:trPr>
          <w:cantSplit/>
          <w:trHeight w:val="240"/>
        </w:trPr>
        <w:tc>
          <w:tcPr>
            <w:tcW w:w="758" w:type="pct"/>
            <w:tcBorders>
              <w:top w:val="single" w:sz="4" w:space="0" w:color="000000"/>
              <w:left w:val="single" w:sz="4" w:space="0" w:color="000000"/>
              <w:bottom w:val="single" w:sz="4" w:space="0" w:color="000000"/>
              <w:right w:val="single" w:sz="4" w:space="0" w:color="000000"/>
            </w:tcBorders>
          </w:tcPr>
          <w:p w14:paraId="43193637" w14:textId="77777777" w:rsidR="00F1374B" w:rsidRPr="004C3E28" w:rsidRDefault="00F1374B" w:rsidP="00F1374B">
            <w:pPr>
              <w:tabs>
                <w:tab w:val="left" w:pos="34"/>
              </w:tabs>
              <w:spacing w:before="120" w:after="120" w:line="240" w:lineRule="auto"/>
              <w:rPr>
                <w:rFonts w:ascii="Arial" w:eastAsia="Arial" w:hAnsi="Arial" w:cs="Arial"/>
              </w:rPr>
            </w:pPr>
            <w:r w:rsidRPr="00B60016">
              <w:rPr>
                <w:rFonts w:ascii="Arial" w:hAnsi="Arial" w:cs="Arial"/>
              </w:rPr>
              <w:t>SQ3.1(c)</w:t>
            </w:r>
          </w:p>
        </w:tc>
        <w:tc>
          <w:tcPr>
            <w:tcW w:w="2348" w:type="pct"/>
            <w:tcBorders>
              <w:top w:val="single" w:sz="4" w:space="0" w:color="000000"/>
              <w:left w:val="single" w:sz="4" w:space="0" w:color="000000"/>
              <w:bottom w:val="single" w:sz="4" w:space="0" w:color="000000"/>
              <w:right w:val="single" w:sz="4" w:space="0" w:color="000000"/>
            </w:tcBorders>
          </w:tcPr>
          <w:p w14:paraId="3941C0AF" w14:textId="77777777" w:rsidR="00F1374B" w:rsidRPr="00B60016" w:rsidRDefault="00F1374B" w:rsidP="00F1374B">
            <w:pPr>
              <w:spacing w:before="120" w:after="120" w:line="240" w:lineRule="auto"/>
              <w:rPr>
                <w:rFonts w:ascii="Arial" w:hAnsi="Arial" w:cs="Arial"/>
              </w:rPr>
            </w:pPr>
            <w:r w:rsidRPr="00B60016">
              <w:rPr>
                <w:rFonts w:ascii="Arial" w:hAnsi="Arial" w:cs="Arial"/>
              </w:rPr>
              <w:t>An organisation is guilty of grave professional misconduct, which renders its integrity questionable;</w:t>
            </w:r>
          </w:p>
        </w:tc>
        <w:tc>
          <w:tcPr>
            <w:tcW w:w="1894" w:type="pct"/>
            <w:tcBorders>
              <w:top w:val="single" w:sz="4" w:space="0" w:color="000000"/>
              <w:left w:val="single" w:sz="4" w:space="0" w:color="000000"/>
              <w:bottom w:val="single" w:sz="4" w:space="0" w:color="000000"/>
              <w:right w:val="single" w:sz="4" w:space="0" w:color="000000"/>
            </w:tcBorders>
          </w:tcPr>
          <w:p w14:paraId="2A89D836"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53852E8"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5267762E" w14:textId="77777777" w:rsidTr="0062479E">
        <w:trPr>
          <w:cantSplit/>
        </w:trPr>
        <w:tc>
          <w:tcPr>
            <w:tcW w:w="758" w:type="pct"/>
            <w:tcBorders>
              <w:top w:val="single" w:sz="4" w:space="0" w:color="000000"/>
              <w:left w:val="single" w:sz="4" w:space="0" w:color="000000"/>
              <w:bottom w:val="single" w:sz="4" w:space="0" w:color="000000"/>
              <w:right w:val="single" w:sz="4" w:space="0" w:color="000000"/>
            </w:tcBorders>
          </w:tcPr>
          <w:p w14:paraId="637B39A5"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SQ3.1(d)</w:t>
            </w:r>
          </w:p>
        </w:tc>
        <w:tc>
          <w:tcPr>
            <w:tcW w:w="2348" w:type="pct"/>
            <w:tcBorders>
              <w:top w:val="single" w:sz="4" w:space="0" w:color="000000"/>
              <w:left w:val="single" w:sz="4" w:space="0" w:color="000000"/>
              <w:bottom w:val="single" w:sz="4" w:space="0" w:color="000000"/>
              <w:right w:val="single" w:sz="4" w:space="0" w:color="000000"/>
            </w:tcBorders>
          </w:tcPr>
          <w:p w14:paraId="095F65DB" w14:textId="77777777" w:rsidR="00F1374B" w:rsidRPr="00B60016" w:rsidRDefault="00F1374B" w:rsidP="00F1374B">
            <w:pPr>
              <w:spacing w:before="120" w:after="120" w:line="240" w:lineRule="auto"/>
              <w:rPr>
                <w:rFonts w:ascii="Arial" w:hAnsi="Arial" w:cs="Arial"/>
              </w:rPr>
            </w:pPr>
            <w:r w:rsidRPr="00B60016">
              <w:rPr>
                <w:rFonts w:ascii="Arial" w:hAnsi="Arial" w:cs="Arial"/>
              </w:rPr>
              <w:t>An organisation has entered into agreements with other economic operators aimed at distorting competition;</w:t>
            </w:r>
          </w:p>
        </w:tc>
        <w:tc>
          <w:tcPr>
            <w:tcW w:w="1894" w:type="pct"/>
            <w:tcBorders>
              <w:top w:val="single" w:sz="4" w:space="0" w:color="000000"/>
              <w:left w:val="single" w:sz="4" w:space="0" w:color="000000"/>
              <w:bottom w:val="single" w:sz="4" w:space="0" w:color="000000"/>
              <w:right w:val="single" w:sz="4" w:space="0" w:color="000000"/>
            </w:tcBorders>
          </w:tcPr>
          <w:p w14:paraId="2BD34027"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6250D77B"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2AB773A3" w14:textId="77777777" w:rsidTr="0062479E">
        <w:trPr>
          <w:cantSplit/>
        </w:trPr>
        <w:tc>
          <w:tcPr>
            <w:tcW w:w="758" w:type="pct"/>
            <w:tcBorders>
              <w:top w:val="single" w:sz="4" w:space="0" w:color="000000"/>
              <w:left w:val="single" w:sz="4" w:space="0" w:color="000000"/>
              <w:bottom w:val="single" w:sz="4" w:space="0" w:color="000000"/>
              <w:right w:val="single" w:sz="4" w:space="0" w:color="000000"/>
            </w:tcBorders>
          </w:tcPr>
          <w:p w14:paraId="662D9D26"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SQ3.1(e)</w:t>
            </w:r>
          </w:p>
        </w:tc>
        <w:tc>
          <w:tcPr>
            <w:tcW w:w="2348" w:type="pct"/>
            <w:tcBorders>
              <w:top w:val="single" w:sz="4" w:space="0" w:color="000000"/>
              <w:left w:val="single" w:sz="4" w:space="0" w:color="000000"/>
              <w:bottom w:val="single" w:sz="4" w:space="0" w:color="000000"/>
              <w:right w:val="single" w:sz="4" w:space="0" w:color="000000"/>
            </w:tcBorders>
          </w:tcPr>
          <w:p w14:paraId="7EF29DDB" w14:textId="77777777" w:rsidR="00F1374B" w:rsidRPr="00B60016" w:rsidRDefault="00F1374B" w:rsidP="00F1374B">
            <w:pPr>
              <w:spacing w:before="120" w:after="120" w:line="240" w:lineRule="auto"/>
              <w:rPr>
                <w:rFonts w:ascii="Arial" w:hAnsi="Arial" w:cs="Arial"/>
              </w:rPr>
            </w:pPr>
            <w:r w:rsidRPr="00B60016">
              <w:rPr>
                <w:rFonts w:ascii="Arial" w:hAnsi="Arial" w:cs="Arial"/>
              </w:rPr>
              <w:t>An organisation has a conflict of interest within the meaning of Regulation 24 that cannot be effectively remedied by other, less intrusive, measures;</w:t>
            </w:r>
          </w:p>
        </w:tc>
        <w:tc>
          <w:tcPr>
            <w:tcW w:w="1894" w:type="pct"/>
            <w:tcBorders>
              <w:top w:val="single" w:sz="4" w:space="0" w:color="000000"/>
              <w:left w:val="single" w:sz="4" w:space="0" w:color="000000"/>
              <w:bottom w:val="single" w:sz="4" w:space="0" w:color="000000"/>
              <w:right w:val="single" w:sz="4" w:space="0" w:color="000000"/>
            </w:tcBorders>
          </w:tcPr>
          <w:p w14:paraId="3C9EDFB5"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35F8F40D"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4A19A17B" w14:textId="77777777" w:rsidTr="0062479E">
        <w:trPr>
          <w:cantSplit/>
        </w:trPr>
        <w:tc>
          <w:tcPr>
            <w:tcW w:w="758" w:type="pct"/>
            <w:tcBorders>
              <w:top w:val="single" w:sz="4" w:space="0" w:color="000000"/>
              <w:left w:val="single" w:sz="4" w:space="0" w:color="000000"/>
              <w:bottom w:val="single" w:sz="4" w:space="0" w:color="000000"/>
              <w:right w:val="single" w:sz="4" w:space="0" w:color="000000"/>
            </w:tcBorders>
          </w:tcPr>
          <w:p w14:paraId="5ADBF0AE"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SQ3.1(f)</w:t>
            </w:r>
          </w:p>
        </w:tc>
        <w:tc>
          <w:tcPr>
            <w:tcW w:w="2348" w:type="pct"/>
            <w:tcBorders>
              <w:top w:val="single" w:sz="4" w:space="0" w:color="000000"/>
              <w:left w:val="single" w:sz="4" w:space="0" w:color="000000"/>
              <w:bottom w:val="single" w:sz="4" w:space="0" w:color="000000"/>
              <w:right w:val="single" w:sz="4" w:space="0" w:color="000000"/>
            </w:tcBorders>
          </w:tcPr>
          <w:p w14:paraId="42AD3374" w14:textId="77777777" w:rsidR="00F1374B" w:rsidRPr="00B60016" w:rsidRDefault="00F1374B" w:rsidP="00F1374B">
            <w:pPr>
              <w:spacing w:before="120" w:after="120" w:line="240" w:lineRule="auto"/>
              <w:rPr>
                <w:rFonts w:ascii="Arial" w:hAnsi="Arial" w:cs="Arial"/>
              </w:rPr>
            </w:pPr>
            <w:r w:rsidRPr="00B60016">
              <w:rPr>
                <w:rFonts w:ascii="Arial" w:hAnsi="Arial" w:cs="Arial"/>
              </w:rPr>
              <w:t xml:space="preserve">The prior involvement of an organisation in the preparation of the procurement procedure has resulted in a distortion of </w:t>
            </w:r>
            <w:r w:rsidRPr="00B60016">
              <w:rPr>
                <w:rFonts w:ascii="Arial" w:hAnsi="Arial" w:cs="Arial"/>
              </w:rPr>
              <w:lastRenderedPageBreak/>
              <w:t>competition, as referred to in Regulation 41, that cannot be remedied by other, less intrusive, measures;</w:t>
            </w:r>
          </w:p>
        </w:tc>
        <w:tc>
          <w:tcPr>
            <w:tcW w:w="1894" w:type="pct"/>
            <w:tcBorders>
              <w:top w:val="single" w:sz="4" w:space="0" w:color="000000"/>
              <w:left w:val="single" w:sz="4" w:space="0" w:color="000000"/>
              <w:bottom w:val="single" w:sz="4" w:space="0" w:color="000000"/>
              <w:right w:val="single" w:sz="4" w:space="0" w:color="000000"/>
            </w:tcBorders>
          </w:tcPr>
          <w:p w14:paraId="099BC6BB"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lastRenderedPageBreak/>
              <w:t>▢</w:t>
            </w:r>
            <w:r w:rsidRPr="00B60016">
              <w:rPr>
                <w:rFonts w:ascii="Arial" w:hAnsi="Arial" w:cs="Arial"/>
              </w:rPr>
              <w:t xml:space="preserve">   Yes</w:t>
            </w:r>
          </w:p>
          <w:p w14:paraId="3823A264"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0E726727" w14:textId="77777777" w:rsidTr="0062479E">
        <w:trPr>
          <w:cantSplit/>
        </w:trPr>
        <w:tc>
          <w:tcPr>
            <w:tcW w:w="758" w:type="pct"/>
            <w:tcBorders>
              <w:top w:val="single" w:sz="4" w:space="0" w:color="000000"/>
              <w:left w:val="single" w:sz="4" w:space="0" w:color="000000"/>
              <w:bottom w:val="single" w:sz="4" w:space="0" w:color="000000"/>
              <w:right w:val="single" w:sz="4" w:space="0" w:color="000000"/>
            </w:tcBorders>
          </w:tcPr>
          <w:p w14:paraId="5454CCA4"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SQ3.1(g)</w:t>
            </w:r>
          </w:p>
        </w:tc>
        <w:tc>
          <w:tcPr>
            <w:tcW w:w="2348" w:type="pct"/>
            <w:tcBorders>
              <w:top w:val="single" w:sz="4" w:space="0" w:color="000000"/>
              <w:left w:val="single" w:sz="4" w:space="0" w:color="000000"/>
              <w:bottom w:val="single" w:sz="4" w:space="0" w:color="000000"/>
              <w:right w:val="single" w:sz="4" w:space="0" w:color="000000"/>
            </w:tcBorders>
          </w:tcPr>
          <w:p w14:paraId="543B8B11" w14:textId="77777777" w:rsidR="00F1374B" w:rsidRPr="00B60016" w:rsidRDefault="00F1374B" w:rsidP="00F1374B">
            <w:pPr>
              <w:spacing w:before="120" w:after="120" w:line="240" w:lineRule="auto"/>
              <w:rPr>
                <w:rFonts w:ascii="Arial" w:hAnsi="Arial" w:cs="Arial"/>
              </w:rPr>
            </w:pPr>
            <w:r w:rsidRPr="00B60016">
              <w:rPr>
                <w:rFonts w:ascii="Arial" w:hAnsi="Arial" w:cs="Arial"/>
              </w:rPr>
              <w:t>An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94" w:type="pct"/>
            <w:tcBorders>
              <w:top w:val="single" w:sz="4" w:space="0" w:color="000000"/>
              <w:left w:val="single" w:sz="4" w:space="0" w:color="000000"/>
              <w:bottom w:val="single" w:sz="4" w:space="0" w:color="000000"/>
              <w:right w:val="single" w:sz="4" w:space="0" w:color="000000"/>
            </w:tcBorders>
          </w:tcPr>
          <w:p w14:paraId="0B52DCB4"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4E98A7C"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01A9E719" w14:textId="77777777" w:rsidTr="0062479E">
        <w:trPr>
          <w:cantSplit/>
          <w:trHeight w:val="592"/>
        </w:trPr>
        <w:tc>
          <w:tcPr>
            <w:tcW w:w="758" w:type="pct"/>
            <w:tcBorders>
              <w:top w:val="single" w:sz="4" w:space="0" w:color="000000"/>
              <w:left w:val="single" w:sz="4" w:space="0" w:color="000000"/>
              <w:bottom w:val="single" w:sz="4" w:space="0" w:color="000000"/>
              <w:right w:val="single" w:sz="4" w:space="0" w:color="000000"/>
            </w:tcBorders>
          </w:tcPr>
          <w:p w14:paraId="55EC0E2C"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SQ3.1(h)</w:t>
            </w:r>
          </w:p>
        </w:tc>
        <w:tc>
          <w:tcPr>
            <w:tcW w:w="4242" w:type="pct"/>
            <w:gridSpan w:val="2"/>
            <w:tcBorders>
              <w:top w:val="single" w:sz="4" w:space="0" w:color="000000"/>
              <w:left w:val="single" w:sz="4" w:space="0" w:color="000000"/>
              <w:bottom w:val="single" w:sz="4" w:space="0" w:color="000000"/>
              <w:right w:val="single" w:sz="4" w:space="0" w:color="000000"/>
            </w:tcBorders>
          </w:tcPr>
          <w:p w14:paraId="5BE88101" w14:textId="77777777" w:rsidR="00F1374B" w:rsidRPr="00B60016" w:rsidRDefault="00F1374B" w:rsidP="00F1374B">
            <w:pPr>
              <w:spacing w:before="120" w:after="120" w:line="240" w:lineRule="auto"/>
              <w:rPr>
                <w:rFonts w:ascii="Arial" w:hAnsi="Arial" w:cs="Arial"/>
                <w:color w:val="000000"/>
              </w:rPr>
            </w:pPr>
            <w:r w:rsidRPr="00B60016">
              <w:rPr>
                <w:rFonts w:ascii="Arial" w:hAnsi="Arial" w:cs="Arial"/>
              </w:rPr>
              <w:t>An organisation has:</w:t>
            </w:r>
          </w:p>
        </w:tc>
      </w:tr>
      <w:tr w:rsidR="00F1374B" w:rsidRPr="00B60016" w14:paraId="4CC76AB8" w14:textId="77777777" w:rsidTr="0062479E">
        <w:trPr>
          <w:cantSplit/>
        </w:trPr>
        <w:tc>
          <w:tcPr>
            <w:tcW w:w="758" w:type="pct"/>
            <w:tcBorders>
              <w:top w:val="single" w:sz="4" w:space="0" w:color="000000"/>
              <w:left w:val="single" w:sz="4" w:space="0" w:color="000000"/>
              <w:bottom w:val="single" w:sz="4" w:space="0" w:color="000000"/>
              <w:right w:val="single" w:sz="4" w:space="0" w:color="000000"/>
            </w:tcBorders>
          </w:tcPr>
          <w:p w14:paraId="6E13547D"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SQ3.1(h) - (i)</w:t>
            </w:r>
          </w:p>
        </w:tc>
        <w:tc>
          <w:tcPr>
            <w:tcW w:w="2348" w:type="pct"/>
            <w:tcBorders>
              <w:top w:val="single" w:sz="4" w:space="0" w:color="000000"/>
              <w:left w:val="single" w:sz="4" w:space="0" w:color="000000"/>
              <w:bottom w:val="single" w:sz="4" w:space="0" w:color="000000"/>
              <w:right w:val="single" w:sz="4" w:space="0" w:color="000000"/>
            </w:tcBorders>
          </w:tcPr>
          <w:p w14:paraId="769D3845" w14:textId="77777777" w:rsidR="00F1374B" w:rsidRPr="00B60016" w:rsidRDefault="00F1374B" w:rsidP="00F1374B">
            <w:pPr>
              <w:spacing w:before="120" w:after="120" w:line="240" w:lineRule="auto"/>
              <w:rPr>
                <w:rFonts w:ascii="Arial" w:hAnsi="Arial" w:cs="Arial"/>
              </w:rPr>
            </w:pPr>
            <w:r w:rsidRPr="00B60016">
              <w:rPr>
                <w:rFonts w:ascii="Arial" w:hAnsi="Arial" w:cs="Arial"/>
              </w:rPr>
              <w:t>Been guilty of serious misrepresentation in supplying the information required for the verification of the absence of grounds for exclusion or the fulfilment of the selection criteria; or</w:t>
            </w:r>
          </w:p>
        </w:tc>
        <w:tc>
          <w:tcPr>
            <w:tcW w:w="1894" w:type="pct"/>
            <w:tcBorders>
              <w:top w:val="single" w:sz="4" w:space="0" w:color="000000"/>
              <w:left w:val="single" w:sz="4" w:space="0" w:color="000000"/>
              <w:bottom w:val="single" w:sz="4" w:space="0" w:color="000000"/>
              <w:right w:val="single" w:sz="4" w:space="0" w:color="000000"/>
            </w:tcBorders>
          </w:tcPr>
          <w:p w14:paraId="08849400"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color w:val="000000"/>
              </w:rPr>
              <w:t>▢</w:t>
            </w:r>
            <w:r w:rsidRPr="00B60016">
              <w:rPr>
                <w:rFonts w:ascii="Arial" w:hAnsi="Arial" w:cs="Arial"/>
                <w:color w:val="000000"/>
              </w:rPr>
              <w:t xml:space="preserve">   Yes</w:t>
            </w:r>
          </w:p>
          <w:p w14:paraId="612E6AE3"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color w:val="000000"/>
              </w:rPr>
              <w:t>▢</w:t>
            </w:r>
            <w:r w:rsidRPr="00B60016">
              <w:rPr>
                <w:rFonts w:ascii="Arial" w:hAnsi="Arial" w:cs="Arial"/>
                <w:color w:val="000000"/>
              </w:rPr>
              <w:t xml:space="preserve">   No    </w:t>
            </w:r>
          </w:p>
        </w:tc>
      </w:tr>
      <w:tr w:rsidR="00F1374B" w:rsidRPr="00B60016" w14:paraId="6F33B95C" w14:textId="77777777" w:rsidTr="0062479E">
        <w:trPr>
          <w:cantSplit/>
        </w:trPr>
        <w:tc>
          <w:tcPr>
            <w:tcW w:w="758" w:type="pct"/>
            <w:tcBorders>
              <w:top w:val="single" w:sz="4" w:space="0" w:color="000000"/>
              <w:left w:val="single" w:sz="4" w:space="0" w:color="000000"/>
              <w:bottom w:val="single" w:sz="4" w:space="0" w:color="000000"/>
              <w:right w:val="single" w:sz="4" w:space="0" w:color="000000"/>
            </w:tcBorders>
          </w:tcPr>
          <w:p w14:paraId="1955F009"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SQ3.1(h) - (ii)</w:t>
            </w:r>
          </w:p>
        </w:tc>
        <w:tc>
          <w:tcPr>
            <w:tcW w:w="2348" w:type="pct"/>
            <w:tcBorders>
              <w:top w:val="single" w:sz="4" w:space="0" w:color="000000"/>
              <w:left w:val="single" w:sz="4" w:space="0" w:color="000000"/>
              <w:bottom w:val="single" w:sz="4" w:space="0" w:color="000000"/>
              <w:right w:val="single" w:sz="4" w:space="0" w:color="000000"/>
            </w:tcBorders>
          </w:tcPr>
          <w:p w14:paraId="10E63EEC" w14:textId="77777777" w:rsidR="00F1374B" w:rsidRPr="00B60016" w:rsidRDefault="00F1374B" w:rsidP="00F1374B">
            <w:pPr>
              <w:spacing w:before="120" w:after="120" w:line="240" w:lineRule="auto"/>
              <w:rPr>
                <w:rFonts w:ascii="Arial" w:hAnsi="Arial" w:cs="Arial"/>
              </w:rPr>
            </w:pPr>
            <w:r w:rsidRPr="00B60016">
              <w:rPr>
                <w:rFonts w:ascii="Arial" w:hAnsi="Arial" w:cs="Arial"/>
              </w:rPr>
              <w:t>Withheld such information or is not able to submit supporting documents required under Regulation 59; or</w:t>
            </w:r>
          </w:p>
        </w:tc>
        <w:tc>
          <w:tcPr>
            <w:tcW w:w="1894" w:type="pct"/>
            <w:tcBorders>
              <w:top w:val="single" w:sz="4" w:space="0" w:color="000000"/>
              <w:left w:val="single" w:sz="4" w:space="0" w:color="000000"/>
              <w:bottom w:val="single" w:sz="4" w:space="0" w:color="000000"/>
              <w:right w:val="single" w:sz="4" w:space="0" w:color="000000"/>
            </w:tcBorders>
          </w:tcPr>
          <w:p w14:paraId="6C08994E"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20EE40AC"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1EDD4B87" w14:textId="77777777" w:rsidTr="0062479E">
        <w:trPr>
          <w:cantSplit/>
        </w:trPr>
        <w:tc>
          <w:tcPr>
            <w:tcW w:w="758" w:type="pct"/>
            <w:tcBorders>
              <w:top w:val="single" w:sz="4" w:space="0" w:color="000000"/>
              <w:left w:val="single" w:sz="4" w:space="0" w:color="000000"/>
              <w:bottom w:val="single" w:sz="4" w:space="0" w:color="000000"/>
              <w:right w:val="single" w:sz="4" w:space="0" w:color="000000"/>
            </w:tcBorders>
          </w:tcPr>
          <w:p w14:paraId="2E5AE513"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SQ3.1(i)</w:t>
            </w:r>
          </w:p>
        </w:tc>
        <w:tc>
          <w:tcPr>
            <w:tcW w:w="4242" w:type="pct"/>
            <w:gridSpan w:val="2"/>
            <w:tcBorders>
              <w:top w:val="single" w:sz="4" w:space="0" w:color="000000"/>
              <w:left w:val="single" w:sz="4" w:space="0" w:color="000000"/>
              <w:bottom w:val="single" w:sz="4" w:space="0" w:color="000000"/>
              <w:right w:val="single" w:sz="4" w:space="0" w:color="000000"/>
            </w:tcBorders>
          </w:tcPr>
          <w:p w14:paraId="7012DE0B" w14:textId="77777777" w:rsidR="00F1374B" w:rsidRPr="00B60016" w:rsidRDefault="00A94312" w:rsidP="00F1374B">
            <w:pPr>
              <w:spacing w:before="120" w:after="120" w:line="240" w:lineRule="auto"/>
              <w:rPr>
                <w:rFonts w:ascii="Arial" w:hAnsi="Arial" w:cs="Arial"/>
              </w:rPr>
            </w:pPr>
            <w:r>
              <w:rPr>
                <w:rFonts w:ascii="Arial" w:hAnsi="Arial" w:cs="Arial"/>
              </w:rPr>
              <w:t>An</w:t>
            </w:r>
            <w:r w:rsidR="00F1374B" w:rsidRPr="00B60016">
              <w:rPr>
                <w:rFonts w:ascii="Arial" w:hAnsi="Arial" w:cs="Arial"/>
              </w:rPr>
              <w:t xml:space="preserve"> organisation has undertaken to: </w:t>
            </w:r>
          </w:p>
        </w:tc>
      </w:tr>
      <w:tr w:rsidR="00F1374B" w:rsidRPr="00B60016" w14:paraId="338728AC" w14:textId="77777777" w:rsidTr="0062479E">
        <w:trPr>
          <w:cantSplit/>
          <w:trHeight w:val="360"/>
        </w:trPr>
        <w:tc>
          <w:tcPr>
            <w:tcW w:w="758" w:type="pct"/>
            <w:tcBorders>
              <w:top w:val="single" w:sz="4" w:space="0" w:color="000000"/>
              <w:left w:val="single" w:sz="4" w:space="0" w:color="000000"/>
              <w:bottom w:val="single" w:sz="4" w:space="0" w:color="000000"/>
              <w:right w:val="single" w:sz="4" w:space="0" w:color="000000"/>
            </w:tcBorders>
          </w:tcPr>
          <w:p w14:paraId="2AA73384"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SQ3.1(i) - (i)</w:t>
            </w:r>
          </w:p>
        </w:tc>
        <w:tc>
          <w:tcPr>
            <w:tcW w:w="2348" w:type="pct"/>
            <w:tcBorders>
              <w:top w:val="single" w:sz="4" w:space="0" w:color="000000"/>
              <w:left w:val="single" w:sz="4" w:space="0" w:color="000000"/>
              <w:bottom w:val="single" w:sz="4" w:space="0" w:color="000000"/>
              <w:right w:val="single" w:sz="4" w:space="0" w:color="000000"/>
            </w:tcBorders>
          </w:tcPr>
          <w:p w14:paraId="6B700EA4" w14:textId="77777777" w:rsidR="00F1374B" w:rsidRPr="00B60016" w:rsidRDefault="00F1374B" w:rsidP="00F1374B">
            <w:pPr>
              <w:spacing w:before="120" w:after="120" w:line="240" w:lineRule="auto"/>
              <w:rPr>
                <w:rFonts w:ascii="Arial" w:hAnsi="Arial" w:cs="Arial"/>
              </w:rPr>
            </w:pPr>
            <w:r w:rsidRPr="00B60016">
              <w:rPr>
                <w:rFonts w:ascii="Arial" w:hAnsi="Arial" w:cs="Arial"/>
              </w:rPr>
              <w:t>Unduly influence the decision-making process of the contracting authority, or</w:t>
            </w:r>
          </w:p>
        </w:tc>
        <w:tc>
          <w:tcPr>
            <w:tcW w:w="1894" w:type="pct"/>
            <w:tcBorders>
              <w:top w:val="single" w:sz="4" w:space="0" w:color="000000"/>
              <w:left w:val="single" w:sz="4" w:space="0" w:color="000000"/>
              <w:bottom w:val="single" w:sz="4" w:space="0" w:color="000000"/>
              <w:right w:val="single" w:sz="4" w:space="0" w:color="000000"/>
            </w:tcBorders>
          </w:tcPr>
          <w:p w14:paraId="44EE928D"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F79177F"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2A022CCE" w14:textId="77777777" w:rsidTr="0062479E">
        <w:trPr>
          <w:cantSplit/>
          <w:trHeight w:val="360"/>
        </w:trPr>
        <w:tc>
          <w:tcPr>
            <w:tcW w:w="758" w:type="pct"/>
            <w:tcBorders>
              <w:top w:val="single" w:sz="4" w:space="0" w:color="000000"/>
              <w:left w:val="single" w:sz="4" w:space="0" w:color="000000"/>
              <w:bottom w:val="single" w:sz="4" w:space="0" w:color="000000"/>
              <w:right w:val="single" w:sz="4" w:space="0" w:color="000000"/>
            </w:tcBorders>
          </w:tcPr>
          <w:p w14:paraId="6330178A" w14:textId="77777777" w:rsidR="00F1374B" w:rsidRPr="004C3E28" w:rsidRDefault="00F1374B" w:rsidP="00F1374B">
            <w:pPr>
              <w:spacing w:before="120" w:after="120" w:line="240" w:lineRule="auto"/>
              <w:rPr>
                <w:rFonts w:ascii="Arial" w:eastAsia="Arial" w:hAnsi="Arial" w:cs="Arial"/>
              </w:rPr>
            </w:pPr>
            <w:r w:rsidRPr="00B60016">
              <w:rPr>
                <w:rFonts w:ascii="Arial" w:hAnsi="Arial" w:cs="Arial"/>
              </w:rPr>
              <w:t>SQ3.1(i) - (ii)</w:t>
            </w:r>
          </w:p>
        </w:tc>
        <w:tc>
          <w:tcPr>
            <w:tcW w:w="2348" w:type="pct"/>
            <w:tcBorders>
              <w:top w:val="single" w:sz="4" w:space="0" w:color="000000"/>
              <w:left w:val="single" w:sz="4" w:space="0" w:color="000000"/>
              <w:bottom w:val="single" w:sz="4" w:space="0" w:color="000000"/>
              <w:right w:val="single" w:sz="4" w:space="0" w:color="000000"/>
            </w:tcBorders>
          </w:tcPr>
          <w:p w14:paraId="4703E6CB" w14:textId="77777777" w:rsidR="00F1374B" w:rsidRPr="00B60016" w:rsidRDefault="00F1374B" w:rsidP="00F1374B">
            <w:pPr>
              <w:spacing w:before="120" w:after="120" w:line="240" w:lineRule="auto"/>
              <w:rPr>
                <w:rFonts w:ascii="Arial" w:hAnsi="Arial" w:cs="Arial"/>
              </w:rPr>
            </w:pPr>
            <w:r w:rsidRPr="00B60016">
              <w:rPr>
                <w:rFonts w:ascii="Arial" w:hAnsi="Arial" w:cs="Arial"/>
              </w:rPr>
              <w:t>Obtain confidential information that may confer upon the organisation undue advantages in the procurement procedure; or</w:t>
            </w:r>
          </w:p>
        </w:tc>
        <w:tc>
          <w:tcPr>
            <w:tcW w:w="1894" w:type="pct"/>
            <w:tcBorders>
              <w:top w:val="single" w:sz="4" w:space="0" w:color="000000"/>
              <w:left w:val="single" w:sz="4" w:space="0" w:color="000000"/>
              <w:bottom w:val="single" w:sz="4" w:space="0" w:color="000000"/>
              <w:right w:val="single" w:sz="4" w:space="0" w:color="000000"/>
            </w:tcBorders>
          </w:tcPr>
          <w:p w14:paraId="7BB9D588"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2341AFCE"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491162B6" w14:textId="77777777" w:rsidTr="0062479E">
        <w:trPr>
          <w:cantSplit/>
          <w:trHeight w:val="560"/>
        </w:trPr>
        <w:tc>
          <w:tcPr>
            <w:tcW w:w="758" w:type="pct"/>
            <w:tcBorders>
              <w:top w:val="single" w:sz="4" w:space="0" w:color="000000"/>
              <w:left w:val="single" w:sz="4" w:space="0" w:color="000000"/>
              <w:bottom w:val="single" w:sz="4" w:space="0" w:color="000000"/>
              <w:right w:val="single" w:sz="4" w:space="0" w:color="000000"/>
            </w:tcBorders>
          </w:tcPr>
          <w:p w14:paraId="307DB2CE" w14:textId="77777777" w:rsidR="00F1374B" w:rsidRPr="004C3E28" w:rsidRDefault="00F1374B" w:rsidP="00F1374B">
            <w:pPr>
              <w:spacing w:before="120" w:after="120" w:line="240" w:lineRule="auto"/>
              <w:ind w:right="317"/>
              <w:rPr>
                <w:rFonts w:ascii="Arial" w:eastAsia="Arial" w:hAnsi="Arial" w:cs="Arial"/>
              </w:rPr>
            </w:pPr>
            <w:r w:rsidRPr="00B60016">
              <w:rPr>
                <w:rFonts w:ascii="Arial" w:hAnsi="Arial" w:cs="Arial"/>
              </w:rPr>
              <w:t>SQ3.1(j)</w:t>
            </w:r>
          </w:p>
        </w:tc>
        <w:tc>
          <w:tcPr>
            <w:tcW w:w="2348" w:type="pct"/>
            <w:tcBorders>
              <w:top w:val="single" w:sz="4" w:space="0" w:color="000000"/>
              <w:left w:val="single" w:sz="4" w:space="0" w:color="000000"/>
              <w:bottom w:val="single" w:sz="4" w:space="0" w:color="000000"/>
              <w:right w:val="single" w:sz="4" w:space="0" w:color="000000"/>
            </w:tcBorders>
          </w:tcPr>
          <w:p w14:paraId="614145C0" w14:textId="77777777" w:rsidR="00F1374B" w:rsidRPr="00B60016" w:rsidRDefault="00F1374B" w:rsidP="00F1374B">
            <w:pPr>
              <w:spacing w:before="120" w:after="120" w:line="240" w:lineRule="auto"/>
              <w:rPr>
                <w:rFonts w:ascii="Arial" w:hAnsi="Arial" w:cs="Arial"/>
              </w:rPr>
            </w:pPr>
            <w:r w:rsidRPr="00B60016">
              <w:rPr>
                <w:rFonts w:ascii="Arial" w:hAnsi="Arial" w:cs="Arial"/>
              </w:rPr>
              <w:t>An organisation has negligently provided misleading information that may have a material influence on decisions concerning exclusion, selection or award.</w:t>
            </w:r>
          </w:p>
        </w:tc>
        <w:tc>
          <w:tcPr>
            <w:tcW w:w="1894" w:type="pct"/>
            <w:tcBorders>
              <w:top w:val="single" w:sz="4" w:space="0" w:color="000000"/>
              <w:left w:val="single" w:sz="4" w:space="0" w:color="000000"/>
              <w:bottom w:val="single" w:sz="4" w:space="0" w:color="000000"/>
              <w:right w:val="single" w:sz="4" w:space="0" w:color="000000"/>
            </w:tcBorders>
          </w:tcPr>
          <w:p w14:paraId="201DCA71"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31EC15E9" w14:textId="77777777" w:rsidR="00F1374B" w:rsidRPr="00B60016" w:rsidRDefault="00F1374B" w:rsidP="00F1374B">
            <w:pPr>
              <w:spacing w:before="120" w:after="120" w:line="240" w:lineRule="auto"/>
              <w:rPr>
                <w:rFonts w:ascii="Arial" w:hAnsi="Arial" w:cs="Arial"/>
                <w:color w:val="000000"/>
              </w:rPr>
            </w:pPr>
            <w:r w:rsidRPr="004C3E28">
              <w:rPr>
                <w:rFonts w:ascii="MS Gothic" w:eastAsia="MS Gothic" w:hAnsi="MS Gothic" w:cs="MS Gothic" w:hint="eastAsia"/>
              </w:rPr>
              <w:t>▢</w:t>
            </w:r>
            <w:r w:rsidRPr="00B60016">
              <w:rPr>
                <w:rFonts w:ascii="Arial" w:hAnsi="Arial" w:cs="Arial"/>
              </w:rPr>
              <w:t xml:space="preserve">   No    </w:t>
            </w:r>
          </w:p>
        </w:tc>
      </w:tr>
    </w:tbl>
    <w:p w14:paraId="3B04BC81" w14:textId="77777777" w:rsidR="00A053FF" w:rsidRPr="004C3E28" w:rsidRDefault="00A053FF" w:rsidP="00B92072">
      <w:pPr>
        <w:spacing w:before="120" w:after="120" w:line="240" w:lineRule="auto"/>
        <w:rPr>
          <w:rFonts w:ascii="Arial" w:eastAsia="Arial" w:hAnsi="Arial" w:cs="Arial"/>
        </w:rPr>
      </w:pPr>
    </w:p>
    <w:p w14:paraId="3FC07947" w14:textId="77777777" w:rsidR="00A053FF" w:rsidRPr="004C3E28" w:rsidRDefault="00A053FF" w:rsidP="00B92072">
      <w:pPr>
        <w:spacing w:before="120" w:after="120" w:line="240" w:lineRule="auto"/>
        <w:rPr>
          <w:rFonts w:ascii="Arial" w:eastAsia="Arial" w:hAnsi="Arial" w:cs="Arial"/>
        </w:rPr>
      </w:pPr>
      <w:r w:rsidRPr="004C3E28">
        <w:rPr>
          <w:rFonts w:ascii="Arial" w:eastAsia="Arial" w:hAnsi="Arial" w:cs="Arial"/>
        </w:rPr>
        <w:br w:type="page"/>
      </w:r>
    </w:p>
    <w:p w14:paraId="55F97F85" w14:textId="77777777" w:rsidR="00A053FF" w:rsidRPr="004C3E28" w:rsidRDefault="00A053FF" w:rsidP="00B92072">
      <w:pPr>
        <w:spacing w:before="120" w:after="120" w:line="240" w:lineRule="auto"/>
        <w:rPr>
          <w:rFonts w:ascii="Arial" w:hAnsi="Arial" w:cs="Arial"/>
        </w:rPr>
      </w:pPr>
      <w:r w:rsidRPr="004C3E28">
        <w:rPr>
          <w:rFonts w:ascii="Arial" w:hAnsi="Arial" w:cs="Arial"/>
          <w:b/>
        </w:rPr>
        <w:lastRenderedPageBreak/>
        <w:t>4. Grounds for discretionary exclusion – Part 2</w:t>
      </w:r>
    </w:p>
    <w:p w14:paraId="5F9DEC47" w14:textId="77777777" w:rsidR="00A053FF" w:rsidRPr="004C3E28" w:rsidRDefault="00A030FC" w:rsidP="00B92072">
      <w:pPr>
        <w:spacing w:before="120" w:after="120" w:line="240" w:lineRule="auto"/>
        <w:jc w:val="both"/>
        <w:rPr>
          <w:rFonts w:ascii="Arial" w:hAnsi="Arial" w:cs="Arial"/>
        </w:rPr>
      </w:pPr>
      <w:r w:rsidRPr="004C3E28">
        <w:rPr>
          <w:rFonts w:ascii="Arial" w:hAnsi="Arial" w:cs="Arial"/>
        </w:rPr>
        <w:t>Please complete the following information:</w:t>
      </w:r>
    </w:p>
    <w:p w14:paraId="487E4D43" w14:textId="77777777" w:rsidR="00A030FC" w:rsidRPr="004C3E28" w:rsidRDefault="00A030FC" w:rsidP="00B92072">
      <w:pPr>
        <w:spacing w:before="120" w:after="120" w:line="240" w:lineRule="auto"/>
        <w:jc w:val="both"/>
        <w:rPr>
          <w:rFonts w:ascii="Arial" w:hAnsi="Arial" w:cs="Arial"/>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4097"/>
        <w:gridCol w:w="3415"/>
        <w:tblGridChange w:id="3">
          <w:tblGrid>
            <w:gridCol w:w="1504"/>
            <w:gridCol w:w="4097"/>
            <w:gridCol w:w="3415"/>
          </w:tblGrid>
        </w:tblGridChange>
      </w:tblGrid>
      <w:tr w:rsidR="001E44B4" w:rsidRPr="00B60016" w14:paraId="564B00E3" w14:textId="77777777" w:rsidTr="0062479E">
        <w:trPr>
          <w:cantSplit/>
          <w:trHeight w:val="400"/>
        </w:trPr>
        <w:tc>
          <w:tcPr>
            <w:tcW w:w="834" w:type="pct"/>
            <w:tcBorders>
              <w:top w:val="single" w:sz="4" w:space="0" w:color="000000"/>
              <w:left w:val="single" w:sz="4" w:space="0" w:color="000000"/>
              <w:bottom w:val="single" w:sz="4" w:space="0" w:color="000000"/>
              <w:right w:val="single" w:sz="4" w:space="0" w:color="000000"/>
            </w:tcBorders>
            <w:shd w:val="clear" w:color="auto" w:fill="548DD4"/>
          </w:tcPr>
          <w:p w14:paraId="3066EBA4" w14:textId="77777777" w:rsidR="00F1374B" w:rsidRPr="004C3E28" w:rsidRDefault="00F1374B" w:rsidP="00F1374B">
            <w:pPr>
              <w:spacing w:before="120" w:after="120" w:line="240" w:lineRule="auto"/>
              <w:ind w:right="306"/>
              <w:jc w:val="both"/>
              <w:rPr>
                <w:rFonts w:ascii="Arial" w:eastAsia="Arial" w:hAnsi="Arial" w:cs="Arial"/>
              </w:rPr>
            </w:pPr>
            <w:r w:rsidRPr="004C3E28">
              <w:rPr>
                <w:rFonts w:ascii="Arial" w:eastAsia="Arial" w:hAnsi="Arial" w:cs="Arial"/>
              </w:rPr>
              <w:t xml:space="preserve">Section 4 </w:t>
            </w:r>
          </w:p>
        </w:tc>
        <w:tc>
          <w:tcPr>
            <w:tcW w:w="4166" w:type="pct"/>
            <w:gridSpan w:val="2"/>
            <w:tcBorders>
              <w:top w:val="single" w:sz="4" w:space="0" w:color="000000"/>
              <w:left w:val="single" w:sz="4" w:space="0" w:color="000000"/>
              <w:bottom w:val="single" w:sz="4" w:space="0" w:color="000000"/>
              <w:right w:val="single" w:sz="4" w:space="0" w:color="000000"/>
            </w:tcBorders>
            <w:shd w:val="clear" w:color="auto" w:fill="548DD4"/>
          </w:tcPr>
          <w:p w14:paraId="776AC66B" w14:textId="77777777" w:rsidR="00F1374B" w:rsidRPr="00B60016" w:rsidRDefault="00F1374B" w:rsidP="00F1374B">
            <w:pPr>
              <w:spacing w:before="120" w:after="120" w:line="240" w:lineRule="auto"/>
              <w:rPr>
                <w:rFonts w:ascii="Arial" w:hAnsi="Arial" w:cs="Arial"/>
              </w:rPr>
            </w:pPr>
            <w:r w:rsidRPr="00B60016">
              <w:rPr>
                <w:rFonts w:ascii="Arial" w:hAnsi="Arial" w:cs="Arial"/>
              </w:rPr>
              <w:t>Grounds for Discretionary Exclusion – Part 2</w:t>
            </w:r>
          </w:p>
        </w:tc>
      </w:tr>
      <w:tr w:rsidR="001E44B4" w:rsidRPr="00B60016" w14:paraId="5BB77FF4" w14:textId="77777777" w:rsidTr="0062479E">
        <w:trPr>
          <w:cantSplit/>
          <w:trHeight w:val="400"/>
        </w:trPr>
        <w:tc>
          <w:tcPr>
            <w:tcW w:w="834" w:type="pct"/>
            <w:tcBorders>
              <w:top w:val="single" w:sz="4" w:space="0" w:color="000000"/>
              <w:left w:val="single" w:sz="4" w:space="0" w:color="000000"/>
              <w:bottom w:val="single" w:sz="4" w:space="0" w:color="000000"/>
              <w:right w:val="single" w:sz="4" w:space="0" w:color="000000"/>
            </w:tcBorders>
            <w:shd w:val="clear" w:color="auto" w:fill="BFBFBF"/>
          </w:tcPr>
          <w:p w14:paraId="166DF4C9" w14:textId="77777777" w:rsidR="00F1374B" w:rsidRPr="004C3E28" w:rsidRDefault="00F1374B" w:rsidP="00F1374B">
            <w:pPr>
              <w:spacing w:before="120" w:after="120" w:line="240" w:lineRule="auto"/>
              <w:ind w:right="306"/>
              <w:jc w:val="both"/>
              <w:rPr>
                <w:rFonts w:ascii="Arial" w:eastAsia="Arial" w:hAnsi="Arial" w:cs="Arial"/>
              </w:rPr>
            </w:pPr>
            <w:r w:rsidRPr="004C3E28">
              <w:rPr>
                <w:rFonts w:ascii="Arial" w:eastAsia="Arial" w:hAnsi="Arial" w:cs="Arial"/>
              </w:rPr>
              <w:t>Question number</w:t>
            </w:r>
          </w:p>
        </w:tc>
        <w:tc>
          <w:tcPr>
            <w:tcW w:w="2272" w:type="pct"/>
            <w:tcBorders>
              <w:top w:val="single" w:sz="4" w:space="0" w:color="000000"/>
              <w:left w:val="single" w:sz="4" w:space="0" w:color="000000"/>
              <w:bottom w:val="single" w:sz="4" w:space="0" w:color="000000"/>
              <w:right w:val="single" w:sz="4" w:space="0" w:color="000000"/>
            </w:tcBorders>
            <w:shd w:val="clear" w:color="auto" w:fill="BFBFBF"/>
            <w:hideMark/>
          </w:tcPr>
          <w:p w14:paraId="13548137" w14:textId="77777777" w:rsidR="00F1374B" w:rsidRPr="00B60016" w:rsidRDefault="00F1374B" w:rsidP="00F1374B">
            <w:pPr>
              <w:spacing w:before="120" w:after="120" w:line="240" w:lineRule="auto"/>
              <w:ind w:right="306"/>
              <w:jc w:val="both"/>
              <w:rPr>
                <w:rFonts w:ascii="Arial" w:hAnsi="Arial" w:cs="Arial"/>
                <w:color w:val="000000"/>
              </w:rPr>
            </w:pPr>
            <w:r w:rsidRPr="00B60016">
              <w:rPr>
                <w:rFonts w:ascii="Arial" w:hAnsi="Arial" w:cs="Arial"/>
                <w:color w:val="000000"/>
              </w:rPr>
              <w:t>Question</w:t>
            </w:r>
          </w:p>
        </w:tc>
        <w:tc>
          <w:tcPr>
            <w:tcW w:w="1894" w:type="pct"/>
            <w:tcBorders>
              <w:top w:val="single" w:sz="4" w:space="0" w:color="000000"/>
              <w:left w:val="single" w:sz="4" w:space="0" w:color="000000"/>
              <w:bottom w:val="single" w:sz="4" w:space="0" w:color="000000"/>
              <w:right w:val="single" w:sz="4" w:space="0" w:color="000000"/>
            </w:tcBorders>
            <w:shd w:val="clear" w:color="auto" w:fill="BFBFBF"/>
            <w:hideMark/>
          </w:tcPr>
          <w:p w14:paraId="2BEDC551" w14:textId="77777777" w:rsidR="00F1374B" w:rsidRPr="00B60016" w:rsidRDefault="00F1374B" w:rsidP="00F1374B">
            <w:pPr>
              <w:spacing w:before="120" w:after="120" w:line="240" w:lineRule="auto"/>
              <w:jc w:val="both"/>
              <w:rPr>
                <w:rFonts w:ascii="Arial" w:hAnsi="Arial" w:cs="Arial"/>
                <w:color w:val="000000"/>
              </w:rPr>
            </w:pPr>
            <w:r w:rsidRPr="00B60016">
              <w:rPr>
                <w:rFonts w:ascii="Arial" w:hAnsi="Arial" w:cs="Arial"/>
              </w:rPr>
              <w:t>Response</w:t>
            </w:r>
          </w:p>
        </w:tc>
      </w:tr>
      <w:tr w:rsidR="00F1374B" w:rsidRPr="00B60016" w14:paraId="04044C34" w14:textId="77777777" w:rsidTr="0062479E">
        <w:trPr>
          <w:cantSplit/>
          <w:trHeight w:val="400"/>
        </w:trPr>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29B49114" w14:textId="77777777" w:rsidR="00F1374B" w:rsidRPr="004C3E28" w:rsidRDefault="00F1374B" w:rsidP="00F1374B">
            <w:pPr>
              <w:spacing w:before="120" w:after="120" w:line="240" w:lineRule="auto"/>
              <w:ind w:right="306"/>
              <w:jc w:val="both"/>
              <w:rPr>
                <w:rFonts w:ascii="Arial" w:eastAsia="Arial" w:hAnsi="Arial" w:cs="Arial"/>
              </w:rPr>
            </w:pPr>
            <w:r w:rsidRPr="004C3E28">
              <w:rPr>
                <w:rFonts w:ascii="Arial" w:eastAsia="Arial" w:hAnsi="Arial" w:cs="Arial"/>
              </w:rPr>
              <w:t>SQ4.1</w:t>
            </w:r>
          </w:p>
        </w:tc>
        <w:tc>
          <w:tcPr>
            <w:tcW w:w="4166" w:type="pct"/>
            <w:gridSpan w:val="2"/>
            <w:tcBorders>
              <w:top w:val="single" w:sz="4" w:space="0" w:color="000000"/>
              <w:left w:val="single" w:sz="4" w:space="0" w:color="000000"/>
              <w:bottom w:val="single" w:sz="4" w:space="0" w:color="000000"/>
              <w:right w:val="single" w:sz="4" w:space="0" w:color="000000"/>
            </w:tcBorders>
            <w:shd w:val="clear" w:color="auto" w:fill="auto"/>
          </w:tcPr>
          <w:p w14:paraId="0F2E7327" w14:textId="77777777" w:rsidR="00F1374B" w:rsidRPr="00892A68" w:rsidRDefault="00F1374B" w:rsidP="00892A68">
            <w:pPr>
              <w:spacing w:before="120" w:after="120" w:line="240" w:lineRule="auto"/>
              <w:rPr>
                <w:rFonts w:ascii="Arial" w:hAnsi="Arial" w:cs="Arial"/>
              </w:rPr>
            </w:pPr>
            <w:r w:rsidRPr="00B60016">
              <w:rPr>
                <w:rFonts w:ascii="Arial" w:hAnsi="Arial" w:cs="Arial"/>
              </w:rPr>
              <w:t>From 1 April 2013 onwards, for your organisation and/or any of your or the Group of Economic Operators’ proposed Sub-Contractors and/or members of your Group of Economic Operators, have any of the organisation’s tax returns submitted anywhere in the wo</w:t>
            </w:r>
            <w:r w:rsidR="00892A68">
              <w:rPr>
                <w:rFonts w:ascii="Arial" w:hAnsi="Arial" w:cs="Arial"/>
              </w:rPr>
              <w:t>rld on or after 1 October 2012:</w:t>
            </w:r>
          </w:p>
        </w:tc>
      </w:tr>
      <w:tr w:rsidR="00F1374B" w:rsidRPr="00B60016" w14:paraId="00D929CF" w14:textId="77777777" w:rsidTr="0062479E">
        <w:trPr>
          <w:cantSplit/>
          <w:trHeight w:val="400"/>
        </w:trPr>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3EC20BD" w14:textId="77777777" w:rsidR="00F1374B" w:rsidRPr="004C3E28" w:rsidRDefault="00F1374B" w:rsidP="00F1374B">
            <w:pPr>
              <w:spacing w:before="120" w:after="120" w:line="240" w:lineRule="auto"/>
              <w:ind w:right="306"/>
              <w:jc w:val="both"/>
              <w:rPr>
                <w:rFonts w:ascii="Arial" w:eastAsia="Arial" w:hAnsi="Arial" w:cs="Arial"/>
              </w:rPr>
            </w:pPr>
            <w:r w:rsidRPr="004C3E28">
              <w:rPr>
                <w:rFonts w:ascii="Arial" w:eastAsia="Arial" w:hAnsi="Arial" w:cs="Arial"/>
              </w:rPr>
              <w:t>SQ4.1(a)</w:t>
            </w:r>
          </w:p>
        </w:tc>
        <w:tc>
          <w:tcPr>
            <w:tcW w:w="2272" w:type="pct"/>
            <w:tcBorders>
              <w:top w:val="single" w:sz="4" w:space="0" w:color="000000"/>
              <w:left w:val="single" w:sz="4" w:space="0" w:color="000000"/>
              <w:bottom w:val="single" w:sz="4" w:space="0" w:color="000000"/>
              <w:right w:val="single" w:sz="4" w:space="0" w:color="000000"/>
            </w:tcBorders>
            <w:shd w:val="clear" w:color="auto" w:fill="auto"/>
          </w:tcPr>
          <w:p w14:paraId="04B0AED5" w14:textId="77777777" w:rsidR="00F1374B" w:rsidRPr="004C3E28" w:rsidRDefault="00F1374B" w:rsidP="00F1374B">
            <w:pPr>
              <w:spacing w:before="120" w:after="120" w:line="240" w:lineRule="auto"/>
              <w:ind w:right="306"/>
              <w:jc w:val="both"/>
              <w:rPr>
                <w:rFonts w:ascii="Arial" w:eastAsia="Arial" w:hAnsi="Arial" w:cs="Arial"/>
              </w:rPr>
            </w:pPr>
            <w:r w:rsidRPr="004C3E28">
              <w:rPr>
                <w:rFonts w:ascii="Arial" w:eastAsia="Arial" w:hAnsi="Arial" w:cs="Arial"/>
              </w:rPr>
              <w:t>Given rise to a criminal conviction for tax related offences which is unspent, or to a civil penalty for fraud or evasion;</w:t>
            </w:r>
          </w:p>
        </w:tc>
        <w:tc>
          <w:tcPr>
            <w:tcW w:w="1894" w:type="pct"/>
            <w:tcBorders>
              <w:top w:val="single" w:sz="4" w:space="0" w:color="000000"/>
              <w:left w:val="single" w:sz="4" w:space="0" w:color="000000"/>
              <w:bottom w:val="single" w:sz="4" w:space="0" w:color="000000"/>
              <w:right w:val="single" w:sz="4" w:space="0" w:color="000000"/>
            </w:tcBorders>
            <w:shd w:val="clear" w:color="auto" w:fill="auto"/>
          </w:tcPr>
          <w:p w14:paraId="092FCF63"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0A33D0AD" w14:textId="77777777" w:rsidR="00F1374B" w:rsidRPr="004C3E28" w:rsidRDefault="00F1374B" w:rsidP="00F1374B">
            <w:pPr>
              <w:spacing w:before="120" w:after="120" w:line="240" w:lineRule="auto"/>
              <w:jc w:val="both"/>
              <w:rPr>
                <w:rFonts w:ascii="Arial" w:eastAsia="Arial" w:hAnsi="Arial" w:cs="Arial"/>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586BD530" w14:textId="77777777" w:rsidTr="0062479E">
        <w:trPr>
          <w:cantSplit/>
          <w:trHeight w:val="400"/>
        </w:trPr>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26259D14" w14:textId="77777777" w:rsidR="00F1374B" w:rsidRPr="004C3E28" w:rsidRDefault="00F1374B" w:rsidP="00F1374B">
            <w:pPr>
              <w:spacing w:before="120" w:after="120" w:line="240" w:lineRule="auto"/>
              <w:ind w:right="306"/>
              <w:jc w:val="both"/>
              <w:rPr>
                <w:rFonts w:ascii="Arial" w:eastAsia="Arial" w:hAnsi="Arial" w:cs="Arial"/>
              </w:rPr>
            </w:pPr>
            <w:r w:rsidRPr="004C3E28">
              <w:rPr>
                <w:rFonts w:ascii="Arial" w:eastAsia="Arial" w:hAnsi="Arial" w:cs="Arial"/>
              </w:rPr>
              <w:t>SQ4.1(b)</w:t>
            </w:r>
          </w:p>
        </w:tc>
        <w:tc>
          <w:tcPr>
            <w:tcW w:w="2272" w:type="pct"/>
            <w:tcBorders>
              <w:top w:val="single" w:sz="4" w:space="0" w:color="000000"/>
              <w:left w:val="single" w:sz="4" w:space="0" w:color="000000"/>
              <w:bottom w:val="single" w:sz="4" w:space="0" w:color="000000"/>
              <w:right w:val="single" w:sz="4" w:space="0" w:color="000000"/>
            </w:tcBorders>
            <w:shd w:val="clear" w:color="auto" w:fill="auto"/>
          </w:tcPr>
          <w:p w14:paraId="0C07C88F" w14:textId="77777777" w:rsidR="00F1374B" w:rsidRPr="00B60016" w:rsidRDefault="00F1374B" w:rsidP="00F1374B">
            <w:pPr>
              <w:spacing w:before="120" w:after="120" w:line="240" w:lineRule="auto"/>
              <w:jc w:val="both"/>
              <w:rPr>
                <w:rFonts w:ascii="Arial" w:hAnsi="Arial" w:cs="Arial"/>
              </w:rPr>
            </w:pPr>
            <w:r w:rsidRPr="004C3E28">
              <w:rPr>
                <w:rFonts w:ascii="Arial" w:eastAsia="Arial" w:hAnsi="Arial" w:cs="Arial"/>
              </w:rPr>
              <w:t>Been found to be incorrect as a result of:</w:t>
            </w:r>
          </w:p>
          <w:p w14:paraId="21A5CF16" w14:textId="77777777" w:rsidR="00F1374B" w:rsidRPr="00B60016" w:rsidRDefault="00F1374B" w:rsidP="00C6162F">
            <w:pPr>
              <w:pStyle w:val="ListParagraph"/>
              <w:numPr>
                <w:ilvl w:val="0"/>
                <w:numId w:val="2"/>
              </w:numPr>
              <w:spacing w:before="120" w:after="120" w:line="240" w:lineRule="auto"/>
              <w:jc w:val="both"/>
              <w:rPr>
                <w:rFonts w:ascii="Arial" w:hAnsi="Arial" w:cs="Arial"/>
              </w:rPr>
            </w:pPr>
            <w:r w:rsidRPr="004C3E28">
              <w:rPr>
                <w:rFonts w:ascii="Arial" w:eastAsia="Arial" w:hAnsi="Arial" w:cs="Arial"/>
              </w:rPr>
              <w:t>HMRC successfully challenging it under the General Anti-Abuse Rule (GAAR) or the “Halifax” abuse principle; or</w:t>
            </w:r>
          </w:p>
          <w:p w14:paraId="71063281" w14:textId="77777777" w:rsidR="00F1374B" w:rsidRPr="00B60016" w:rsidRDefault="00F1374B" w:rsidP="00C6162F">
            <w:pPr>
              <w:pStyle w:val="ListParagraph"/>
              <w:numPr>
                <w:ilvl w:val="0"/>
                <w:numId w:val="2"/>
              </w:numPr>
              <w:spacing w:before="120" w:after="120" w:line="240" w:lineRule="auto"/>
              <w:jc w:val="both"/>
              <w:rPr>
                <w:rFonts w:ascii="Arial" w:hAnsi="Arial" w:cs="Arial"/>
              </w:rPr>
            </w:pPr>
            <w:r w:rsidRPr="004C3E28">
              <w:rPr>
                <w:rFonts w:ascii="Arial" w:eastAsia="Arial" w:hAnsi="Arial" w:cs="Arial"/>
              </w:rPr>
              <w:t>a tax authority in a jurisdiction in which the Potential Provider is established successfully challenging it  under any tax rules or legislation that have an effect equivalent or similar to the GAAR or the “Halifax” abuse principle; or</w:t>
            </w:r>
          </w:p>
          <w:p w14:paraId="15CC6734" w14:textId="77777777" w:rsidR="00F1374B" w:rsidRPr="00B60016" w:rsidRDefault="00F1374B" w:rsidP="00C6162F">
            <w:pPr>
              <w:pStyle w:val="ListParagraph"/>
              <w:numPr>
                <w:ilvl w:val="0"/>
                <w:numId w:val="2"/>
              </w:numPr>
              <w:spacing w:before="120" w:after="120" w:line="240" w:lineRule="auto"/>
              <w:jc w:val="both"/>
              <w:rPr>
                <w:rFonts w:ascii="Arial" w:hAnsi="Arial" w:cs="Arial"/>
              </w:rPr>
            </w:pPr>
            <w:proofErr w:type="gramStart"/>
            <w:r w:rsidRPr="004C3E28">
              <w:rPr>
                <w:rFonts w:ascii="Arial" w:eastAsia="Arial" w:hAnsi="Arial" w:cs="Arial"/>
              </w:rPr>
              <w:t>the</w:t>
            </w:r>
            <w:proofErr w:type="gramEnd"/>
            <w:r w:rsidRPr="004C3E28">
              <w:rPr>
                <w:rFonts w:ascii="Arial" w:eastAsia="Arial" w:hAnsi="Arial" w:cs="Arial"/>
              </w:rPr>
              <w:t xml:space="preserve"> failure of an avoidance scheme which the Potential Provider was involved in and which was, or should have been, notified under the Disclosure of Tax Avoidance Scheme (DOTAS) or any equivalent or similar regime in a jurisdiction in which the Potential Provider is established?</w:t>
            </w:r>
          </w:p>
        </w:tc>
        <w:tc>
          <w:tcPr>
            <w:tcW w:w="1894" w:type="pct"/>
            <w:tcBorders>
              <w:top w:val="single" w:sz="4" w:space="0" w:color="000000"/>
              <w:left w:val="single" w:sz="4" w:space="0" w:color="000000"/>
              <w:bottom w:val="single" w:sz="4" w:space="0" w:color="000000"/>
              <w:right w:val="single" w:sz="4" w:space="0" w:color="000000"/>
            </w:tcBorders>
            <w:shd w:val="clear" w:color="auto" w:fill="auto"/>
          </w:tcPr>
          <w:p w14:paraId="5D9FFA26" w14:textId="77777777" w:rsidR="00F1374B" w:rsidRPr="00B60016" w:rsidRDefault="00F1374B" w:rsidP="00F1374B">
            <w:pPr>
              <w:spacing w:before="120" w:after="120" w:line="240" w:lineRule="auto"/>
              <w:jc w:val="both"/>
              <w:rPr>
                <w:rFonts w:ascii="Arial" w:hAnsi="Arial" w:cs="Arial"/>
              </w:rPr>
            </w:pPr>
            <w:r w:rsidRPr="004C3E28">
              <w:rPr>
                <w:rFonts w:ascii="MS Gothic" w:eastAsia="MS Gothic" w:hAnsi="MS Gothic" w:cs="MS Gothic" w:hint="eastAsia"/>
              </w:rPr>
              <w:t>▢</w:t>
            </w:r>
            <w:r w:rsidRPr="00B60016">
              <w:rPr>
                <w:rFonts w:ascii="Arial" w:hAnsi="Arial" w:cs="Arial"/>
              </w:rPr>
              <w:t xml:space="preserve">   Yes</w:t>
            </w:r>
          </w:p>
          <w:p w14:paraId="5D4C6FDA" w14:textId="77777777" w:rsidR="00F1374B" w:rsidRPr="004C3E28" w:rsidRDefault="00F1374B" w:rsidP="00F1374B">
            <w:pPr>
              <w:spacing w:before="120" w:after="120" w:line="240" w:lineRule="auto"/>
              <w:jc w:val="both"/>
              <w:rPr>
                <w:rFonts w:ascii="Arial" w:eastAsia="Arial" w:hAnsi="Arial" w:cs="Arial"/>
              </w:rPr>
            </w:pPr>
            <w:r w:rsidRPr="004C3E28">
              <w:rPr>
                <w:rFonts w:ascii="MS Gothic" w:eastAsia="MS Gothic" w:hAnsi="MS Gothic" w:cs="MS Gothic" w:hint="eastAsia"/>
              </w:rPr>
              <w:t>▢</w:t>
            </w:r>
            <w:r w:rsidRPr="00B60016">
              <w:rPr>
                <w:rFonts w:ascii="Arial" w:hAnsi="Arial" w:cs="Arial"/>
              </w:rPr>
              <w:t xml:space="preserve">   No    </w:t>
            </w:r>
          </w:p>
        </w:tc>
      </w:tr>
      <w:tr w:rsidR="00F1374B" w:rsidRPr="00B60016" w14:paraId="160B5507" w14:textId="77777777" w:rsidTr="0062479E">
        <w:trPr>
          <w:cantSplit/>
          <w:trHeight w:val="400"/>
        </w:trPr>
        <w:tc>
          <w:tcPr>
            <w:tcW w:w="834" w:type="pct"/>
            <w:tcBorders>
              <w:top w:val="single" w:sz="4" w:space="0" w:color="000000"/>
              <w:left w:val="single" w:sz="4" w:space="0" w:color="000000"/>
              <w:bottom w:val="single" w:sz="4" w:space="0" w:color="000000"/>
              <w:right w:val="single" w:sz="4" w:space="0" w:color="000000"/>
            </w:tcBorders>
            <w:shd w:val="clear" w:color="auto" w:fill="auto"/>
          </w:tcPr>
          <w:p w14:paraId="3BDE67DB" w14:textId="77777777" w:rsidR="00F1374B" w:rsidRPr="004C3E28" w:rsidRDefault="00F1374B" w:rsidP="00F1374B">
            <w:pPr>
              <w:spacing w:before="120" w:after="120" w:line="240" w:lineRule="auto"/>
              <w:ind w:right="306"/>
              <w:jc w:val="both"/>
              <w:rPr>
                <w:rFonts w:ascii="Arial" w:eastAsia="Arial" w:hAnsi="Arial" w:cs="Arial"/>
              </w:rPr>
            </w:pPr>
            <w:r w:rsidRPr="004C3E28">
              <w:rPr>
                <w:rFonts w:ascii="Arial" w:eastAsia="Arial" w:hAnsi="Arial" w:cs="Arial"/>
              </w:rPr>
              <w:t>SQ4.1(c)</w:t>
            </w:r>
          </w:p>
        </w:tc>
        <w:tc>
          <w:tcPr>
            <w:tcW w:w="2272" w:type="pct"/>
            <w:tcBorders>
              <w:top w:val="single" w:sz="4" w:space="0" w:color="000000"/>
              <w:left w:val="single" w:sz="4" w:space="0" w:color="000000"/>
              <w:right w:val="single" w:sz="4" w:space="0" w:color="000000"/>
            </w:tcBorders>
            <w:shd w:val="clear" w:color="auto" w:fill="auto"/>
          </w:tcPr>
          <w:p w14:paraId="5E431918" w14:textId="77777777" w:rsidR="00F1374B" w:rsidRPr="004C3E28" w:rsidRDefault="00F1374B" w:rsidP="00F1374B">
            <w:pPr>
              <w:spacing w:before="120" w:after="120" w:line="240" w:lineRule="auto"/>
              <w:jc w:val="both"/>
              <w:rPr>
                <w:rFonts w:ascii="Arial" w:eastAsia="Arial" w:hAnsi="Arial" w:cs="Arial"/>
              </w:rPr>
            </w:pPr>
            <w:r w:rsidRPr="004C3E28">
              <w:rPr>
                <w:rFonts w:ascii="Arial" w:eastAsia="Arial" w:hAnsi="Arial" w:cs="Arial"/>
              </w:rPr>
              <w:t>If you responded Yes to either SQ4.1(a) or SQ4.1(b) - (i) to (iii), you may provide details, in the following text field, of any mitigating factors that you consider relevant and that you wish the Authority to take into consideration.</w:t>
            </w:r>
          </w:p>
        </w:tc>
        <w:tc>
          <w:tcPr>
            <w:tcW w:w="1894" w:type="pct"/>
            <w:tcBorders>
              <w:top w:val="single" w:sz="4" w:space="0" w:color="000000"/>
              <w:left w:val="single" w:sz="4" w:space="0" w:color="000000"/>
              <w:bottom w:val="single" w:sz="4" w:space="0" w:color="000000"/>
              <w:right w:val="single" w:sz="4" w:space="0" w:color="000000"/>
            </w:tcBorders>
            <w:shd w:val="clear" w:color="auto" w:fill="auto"/>
          </w:tcPr>
          <w:p w14:paraId="4F269412" w14:textId="77777777" w:rsidR="00F1374B" w:rsidRPr="004C3E28" w:rsidRDefault="00FB237D" w:rsidP="00F1374B">
            <w:pPr>
              <w:spacing w:before="120" w:after="120" w:line="240" w:lineRule="auto"/>
              <w:jc w:val="both"/>
              <w:rPr>
                <w:rFonts w:ascii="Arial" w:eastAsia="Arial" w:hAnsi="Arial" w:cs="Arial"/>
              </w:rPr>
            </w:pPr>
            <w:r>
              <w:rPr>
                <w:rFonts w:ascii="Arial" w:eastAsia="Arial" w:hAnsi="Arial" w:cs="Arial"/>
              </w:rPr>
              <w:t>character limit 4096</w:t>
            </w:r>
          </w:p>
        </w:tc>
      </w:tr>
    </w:tbl>
    <w:p w14:paraId="4BC9A2E4" w14:textId="77777777" w:rsidR="004C261D" w:rsidRPr="004C3E28" w:rsidRDefault="004C261D" w:rsidP="00B92072">
      <w:pPr>
        <w:spacing w:before="120" w:after="120" w:line="240" w:lineRule="auto"/>
        <w:jc w:val="both"/>
        <w:rPr>
          <w:rFonts w:ascii="Arial" w:hAnsi="Arial" w:cs="Arial"/>
        </w:rPr>
      </w:pPr>
    </w:p>
    <w:p w14:paraId="117AEB42" w14:textId="77777777" w:rsidR="009E1383" w:rsidRPr="004C3E28" w:rsidRDefault="009E1383" w:rsidP="005D3CEE">
      <w:pPr>
        <w:rPr>
          <w:rFonts w:ascii="Arial" w:hAnsi="Arial" w:cs="Arial"/>
        </w:rPr>
      </w:pPr>
      <w:r w:rsidRPr="004C3E28">
        <w:rPr>
          <w:rFonts w:ascii="Arial" w:hAnsi="Arial" w:cs="Arial"/>
          <w:b/>
        </w:rPr>
        <w:t>5. Economic and Financial Standing</w:t>
      </w:r>
    </w:p>
    <w:p w14:paraId="33A00211" w14:textId="77777777" w:rsidR="004C261D" w:rsidRPr="004C3E28" w:rsidRDefault="004C261D" w:rsidP="00B92072">
      <w:pPr>
        <w:spacing w:before="120" w:after="120" w:line="240" w:lineRule="auto"/>
        <w:jc w:val="both"/>
        <w:rPr>
          <w:rFonts w:ascii="Arial" w:hAnsi="Arial" w:cs="Arial"/>
        </w:rPr>
      </w:pPr>
      <w:r w:rsidRPr="004C3E28">
        <w:rPr>
          <w:rFonts w:ascii="Arial" w:hAnsi="Arial" w:cs="Arial"/>
        </w:rPr>
        <w:lastRenderedPageBreak/>
        <w:t>Please complete the following information:</w:t>
      </w:r>
    </w:p>
    <w:tbl>
      <w:tblPr>
        <w:tblW w:w="9180" w:type="dxa"/>
        <w:tblInd w:w="-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15"/>
        <w:gridCol w:w="6520"/>
        <w:gridCol w:w="1345"/>
      </w:tblGrid>
      <w:tr w:rsidR="00AB07E0" w14:paraId="61A83B4B" w14:textId="77777777" w:rsidTr="00C6162F">
        <w:trPr>
          <w:trHeight w:val="160"/>
        </w:trPr>
        <w:tc>
          <w:tcPr>
            <w:tcW w:w="1315" w:type="dxa"/>
            <w:tcBorders>
              <w:bottom w:val="single" w:sz="8" w:space="0" w:color="000000"/>
            </w:tcBorders>
            <w:shd w:val="clear" w:color="auto" w:fill="548DD4"/>
            <w:tcMar>
              <w:left w:w="108" w:type="dxa"/>
              <w:right w:w="108" w:type="dxa"/>
            </w:tcMar>
          </w:tcPr>
          <w:p w14:paraId="1C7C1DC5" w14:textId="77777777" w:rsidR="00AB07E0" w:rsidRDefault="00AB07E0" w:rsidP="00C6162F">
            <w:pPr>
              <w:pStyle w:val="Normal1"/>
              <w:spacing w:before="120" w:after="120" w:line="240" w:lineRule="auto"/>
            </w:pPr>
            <w:r>
              <w:rPr>
                <w:rFonts w:ascii="Arial" w:eastAsia="Arial" w:hAnsi="Arial" w:cs="Arial"/>
              </w:rPr>
              <w:t>Section 5</w:t>
            </w:r>
          </w:p>
        </w:tc>
        <w:tc>
          <w:tcPr>
            <w:tcW w:w="7865" w:type="dxa"/>
            <w:gridSpan w:val="2"/>
            <w:tcBorders>
              <w:bottom w:val="single" w:sz="8" w:space="0" w:color="000000"/>
            </w:tcBorders>
            <w:shd w:val="clear" w:color="auto" w:fill="548DD4"/>
            <w:tcMar>
              <w:left w:w="108" w:type="dxa"/>
              <w:right w:w="108" w:type="dxa"/>
            </w:tcMar>
          </w:tcPr>
          <w:p w14:paraId="608ECF01" w14:textId="77777777" w:rsidR="00AB07E0" w:rsidRDefault="00AB07E0" w:rsidP="00C6162F">
            <w:pPr>
              <w:pStyle w:val="Normal1"/>
              <w:spacing w:before="120" w:after="120" w:line="240" w:lineRule="auto"/>
            </w:pPr>
            <w:r>
              <w:rPr>
                <w:rFonts w:ascii="Arial" w:eastAsia="Arial" w:hAnsi="Arial" w:cs="Arial"/>
              </w:rPr>
              <w:t>Economic and Financial Standing</w:t>
            </w:r>
          </w:p>
        </w:tc>
      </w:tr>
      <w:tr w:rsidR="00AB07E0" w14:paraId="339AE401" w14:textId="77777777" w:rsidTr="00C6162F">
        <w:trPr>
          <w:trHeight w:val="160"/>
        </w:trPr>
        <w:tc>
          <w:tcPr>
            <w:tcW w:w="1315" w:type="dxa"/>
            <w:tcBorders>
              <w:bottom w:val="single" w:sz="8" w:space="0" w:color="000000"/>
            </w:tcBorders>
            <w:shd w:val="clear" w:color="auto" w:fill="BFBFBF"/>
            <w:tcMar>
              <w:left w:w="108" w:type="dxa"/>
              <w:right w:w="108" w:type="dxa"/>
            </w:tcMar>
          </w:tcPr>
          <w:p w14:paraId="0DF79599" w14:textId="77777777" w:rsidR="00AB07E0" w:rsidRDefault="00AB07E0" w:rsidP="00C6162F">
            <w:pPr>
              <w:pStyle w:val="Normal1"/>
              <w:spacing w:before="120" w:after="120" w:line="240" w:lineRule="auto"/>
            </w:pPr>
            <w:r>
              <w:rPr>
                <w:rFonts w:ascii="Arial" w:eastAsia="Arial" w:hAnsi="Arial" w:cs="Arial"/>
              </w:rPr>
              <w:t>Question number</w:t>
            </w:r>
          </w:p>
        </w:tc>
        <w:tc>
          <w:tcPr>
            <w:tcW w:w="6520" w:type="dxa"/>
            <w:tcBorders>
              <w:bottom w:val="single" w:sz="8" w:space="0" w:color="000000"/>
            </w:tcBorders>
            <w:shd w:val="clear" w:color="auto" w:fill="BFBFBF"/>
            <w:tcMar>
              <w:left w:w="108" w:type="dxa"/>
              <w:right w:w="108" w:type="dxa"/>
            </w:tcMar>
          </w:tcPr>
          <w:p w14:paraId="6E32D0E4" w14:textId="77777777" w:rsidR="00AB07E0" w:rsidRDefault="00AB07E0" w:rsidP="00C6162F">
            <w:pPr>
              <w:pStyle w:val="Normal1"/>
              <w:spacing w:before="120" w:after="120" w:line="240" w:lineRule="auto"/>
            </w:pPr>
            <w:r>
              <w:rPr>
                <w:rFonts w:ascii="Arial" w:eastAsia="Arial" w:hAnsi="Arial" w:cs="Arial"/>
              </w:rPr>
              <w:t>Question</w:t>
            </w:r>
          </w:p>
        </w:tc>
        <w:tc>
          <w:tcPr>
            <w:tcW w:w="1345" w:type="dxa"/>
            <w:tcBorders>
              <w:bottom w:val="single" w:sz="8" w:space="0" w:color="000000"/>
            </w:tcBorders>
            <w:shd w:val="clear" w:color="auto" w:fill="BFBFBF"/>
          </w:tcPr>
          <w:p w14:paraId="2E84B184" w14:textId="77777777" w:rsidR="00AB07E0" w:rsidRDefault="00AB07E0" w:rsidP="00C6162F">
            <w:pPr>
              <w:pStyle w:val="Normal1"/>
              <w:spacing w:before="120" w:after="120" w:line="240" w:lineRule="auto"/>
              <w:jc w:val="center"/>
            </w:pPr>
            <w:r>
              <w:rPr>
                <w:rFonts w:ascii="Arial" w:eastAsia="Arial" w:hAnsi="Arial" w:cs="Arial"/>
              </w:rPr>
              <w:t>Response</w:t>
            </w:r>
          </w:p>
        </w:tc>
      </w:tr>
      <w:tr w:rsidR="00AB07E0" w14:paraId="244BCA4C" w14:textId="77777777" w:rsidTr="00C6162F">
        <w:trPr>
          <w:trHeight w:val="160"/>
        </w:trPr>
        <w:tc>
          <w:tcPr>
            <w:tcW w:w="1315" w:type="dxa"/>
            <w:tcMar>
              <w:left w:w="108" w:type="dxa"/>
              <w:right w:w="108" w:type="dxa"/>
            </w:tcMar>
          </w:tcPr>
          <w:p w14:paraId="5829C60A" w14:textId="77777777" w:rsidR="00AB07E0" w:rsidRDefault="00AB07E0" w:rsidP="00C6162F">
            <w:pPr>
              <w:pStyle w:val="Normal1"/>
              <w:spacing w:before="120" w:after="120" w:line="240" w:lineRule="auto"/>
            </w:pPr>
            <w:r>
              <w:rPr>
                <w:rFonts w:ascii="Arial" w:eastAsia="Arial" w:hAnsi="Arial" w:cs="Arial"/>
              </w:rPr>
              <w:t>SQ5.1(a)</w:t>
            </w:r>
          </w:p>
        </w:tc>
        <w:tc>
          <w:tcPr>
            <w:tcW w:w="7865" w:type="dxa"/>
            <w:gridSpan w:val="2"/>
            <w:tcMar>
              <w:left w:w="108" w:type="dxa"/>
              <w:right w:w="108" w:type="dxa"/>
            </w:tcMar>
          </w:tcPr>
          <w:p w14:paraId="559F5901" w14:textId="77777777" w:rsidR="00AB07E0" w:rsidRDefault="00AB07E0" w:rsidP="00C6162F">
            <w:pPr>
              <w:pStyle w:val="Normal1"/>
              <w:spacing w:before="120" w:after="120" w:line="240" w:lineRule="auto"/>
            </w:pPr>
            <w:r>
              <w:rPr>
                <w:rFonts w:ascii="Arial" w:eastAsia="Arial" w:hAnsi="Arial" w:cs="Arial"/>
              </w:rPr>
              <w:t xml:space="preserve">For your organisation and, if applicable, each member of your Group of Economic Operators, we will use the organisation’s details provided in section </w:t>
            </w:r>
            <w:r w:rsidRPr="009F6295">
              <w:rPr>
                <w:rFonts w:ascii="Arial" w:eastAsia="Arial" w:hAnsi="Arial" w:cs="Arial"/>
              </w:rPr>
              <w:t>1.1</w:t>
            </w:r>
            <w:r>
              <w:rPr>
                <w:rFonts w:ascii="Arial" w:eastAsia="Arial" w:hAnsi="Arial" w:cs="Arial"/>
              </w:rPr>
              <w:t xml:space="preserve"> ‘Potential Provider details’ and Section </w:t>
            </w:r>
            <w:r w:rsidRPr="009F6295">
              <w:rPr>
                <w:rFonts w:ascii="Arial" w:eastAsia="Arial" w:hAnsi="Arial" w:cs="Arial"/>
              </w:rPr>
              <w:t>1.2</w:t>
            </w:r>
            <w:r>
              <w:rPr>
                <w:rFonts w:ascii="Arial" w:eastAsia="Arial" w:hAnsi="Arial" w:cs="Arial"/>
              </w:rPr>
              <w:t xml:space="preserve"> ‘Bidding Model’ to obtain financial risk assessments.</w:t>
            </w:r>
            <w:r w:rsidR="0022761B">
              <w:rPr>
                <w:rFonts w:ascii="Arial" w:eastAsia="Arial" w:hAnsi="Arial" w:cs="Arial"/>
              </w:rPr>
              <w:t xml:space="preserve">  Please refer to Attachment ITT section 10 – (Selection Stage Evaluation).</w:t>
            </w:r>
          </w:p>
          <w:p w14:paraId="5D26605D" w14:textId="77777777" w:rsidR="00AB07E0" w:rsidRDefault="00AB07E0" w:rsidP="00C6162F">
            <w:pPr>
              <w:pStyle w:val="Normal1"/>
              <w:spacing w:before="120" w:after="120" w:line="240" w:lineRule="auto"/>
            </w:pPr>
            <w:r>
              <w:rPr>
                <w:rFonts w:ascii="Arial" w:eastAsia="Arial" w:hAnsi="Arial" w:cs="Arial"/>
              </w:rPr>
              <w:t xml:space="preserve">If you and or members of your Group of Economic Operators would prefer to have this financial assessment carried out in respect of a Framework Guarantor, such as a parent company, then each member may elect to choose this option on the understanding that, if awarded a Framework Agreement, a Framework Guarantee as laid out in Framework Schedule </w:t>
            </w:r>
            <w:r w:rsidRPr="009F6295">
              <w:rPr>
                <w:rFonts w:ascii="Arial" w:eastAsia="Arial" w:hAnsi="Arial" w:cs="Arial"/>
              </w:rPr>
              <w:t>13</w:t>
            </w:r>
            <w:r>
              <w:rPr>
                <w:rFonts w:ascii="Arial" w:eastAsia="Arial" w:hAnsi="Arial" w:cs="Arial"/>
              </w:rPr>
              <w:t xml:space="preserve"> must be completed by each Framework Guarantor and accepted by the Authority prior to contract.</w:t>
            </w:r>
          </w:p>
        </w:tc>
      </w:tr>
      <w:tr w:rsidR="00AB07E0" w14:paraId="40E37157" w14:textId="77777777" w:rsidTr="00C6162F">
        <w:trPr>
          <w:trHeight w:val="260"/>
        </w:trPr>
        <w:tc>
          <w:tcPr>
            <w:tcW w:w="1315" w:type="dxa"/>
            <w:tcMar>
              <w:left w:w="108" w:type="dxa"/>
              <w:right w:w="108" w:type="dxa"/>
            </w:tcMar>
          </w:tcPr>
          <w:p w14:paraId="0A9C786A" w14:textId="77777777" w:rsidR="00AB07E0" w:rsidRDefault="00AB07E0" w:rsidP="00C6162F">
            <w:pPr>
              <w:pStyle w:val="Normal1"/>
              <w:spacing w:before="120" w:after="120" w:line="240" w:lineRule="auto"/>
            </w:pPr>
            <w:r>
              <w:rPr>
                <w:rFonts w:ascii="Arial" w:eastAsia="Arial" w:hAnsi="Arial" w:cs="Arial"/>
              </w:rPr>
              <w:t>SQ5.1(a) - (i)</w:t>
            </w:r>
          </w:p>
        </w:tc>
        <w:tc>
          <w:tcPr>
            <w:tcW w:w="6520" w:type="dxa"/>
            <w:tcMar>
              <w:left w:w="108" w:type="dxa"/>
              <w:right w:w="108" w:type="dxa"/>
            </w:tcMar>
          </w:tcPr>
          <w:p w14:paraId="2FC433D4" w14:textId="77777777" w:rsidR="00AB07E0" w:rsidRDefault="00AB07E0" w:rsidP="00C6162F">
            <w:pPr>
              <w:pStyle w:val="Normal1"/>
              <w:spacing w:before="120" w:after="120" w:line="240" w:lineRule="auto"/>
            </w:pPr>
            <w:r>
              <w:rPr>
                <w:rFonts w:ascii="Arial" w:eastAsia="Arial" w:hAnsi="Arial" w:cs="Arial"/>
              </w:rPr>
              <w:t>Do you or, if applicable, any members of your Group of Economic Operators, wish the financial risk assessment to be carried out in respect of a Framework Guarantor?</w:t>
            </w:r>
          </w:p>
        </w:tc>
        <w:tc>
          <w:tcPr>
            <w:tcW w:w="1345" w:type="dxa"/>
          </w:tcPr>
          <w:p w14:paraId="15052422" w14:textId="77777777" w:rsidR="00AB07E0" w:rsidRDefault="00AB07E0" w:rsidP="00C6162F">
            <w:pPr>
              <w:pStyle w:val="Normal1"/>
              <w:spacing w:before="120" w:after="120" w:line="240" w:lineRule="auto"/>
              <w:jc w:val="both"/>
            </w:pPr>
            <w:r>
              <w:rPr>
                <w:rFonts w:ascii="MS Gothic" w:eastAsia="MS Gothic" w:hAnsi="MS Gothic" w:cs="MS Gothic"/>
              </w:rPr>
              <w:t>▢</w:t>
            </w:r>
            <w:r>
              <w:rPr>
                <w:rFonts w:ascii="Arial" w:eastAsia="Arial" w:hAnsi="Arial" w:cs="Arial"/>
              </w:rPr>
              <w:t xml:space="preserve">   Yes</w:t>
            </w:r>
          </w:p>
          <w:p w14:paraId="0147F736" w14:textId="77777777" w:rsidR="00AB07E0" w:rsidRDefault="00AB07E0" w:rsidP="00C6162F">
            <w:pPr>
              <w:pStyle w:val="Normal1"/>
              <w:spacing w:before="120" w:after="120" w:line="240" w:lineRule="auto"/>
            </w:pPr>
            <w:r>
              <w:rPr>
                <w:rFonts w:ascii="MS Gothic" w:eastAsia="MS Gothic" w:hAnsi="MS Gothic" w:cs="MS Gothic"/>
              </w:rPr>
              <w:t>▢</w:t>
            </w:r>
            <w:r>
              <w:rPr>
                <w:rFonts w:ascii="Arial" w:eastAsia="Arial" w:hAnsi="Arial" w:cs="Arial"/>
              </w:rPr>
              <w:t xml:space="preserve">   No    </w:t>
            </w:r>
          </w:p>
        </w:tc>
      </w:tr>
      <w:tr w:rsidR="00AB07E0" w14:paraId="71260A87" w14:textId="77777777" w:rsidTr="00C6162F">
        <w:trPr>
          <w:trHeight w:val="260"/>
        </w:trPr>
        <w:tc>
          <w:tcPr>
            <w:tcW w:w="1315" w:type="dxa"/>
            <w:tcMar>
              <w:left w:w="108" w:type="dxa"/>
              <w:right w:w="108" w:type="dxa"/>
            </w:tcMar>
          </w:tcPr>
          <w:p w14:paraId="707FDC36" w14:textId="77777777" w:rsidR="00AB07E0" w:rsidRDefault="00AB07E0" w:rsidP="00C6162F">
            <w:pPr>
              <w:pStyle w:val="Normal1"/>
              <w:spacing w:before="120" w:after="120" w:line="240" w:lineRule="auto"/>
            </w:pPr>
            <w:r>
              <w:rPr>
                <w:rFonts w:ascii="Arial" w:eastAsia="Arial" w:hAnsi="Arial" w:cs="Arial"/>
              </w:rPr>
              <w:t>SQ5.1(a) - (ii)</w:t>
            </w:r>
          </w:p>
        </w:tc>
        <w:tc>
          <w:tcPr>
            <w:tcW w:w="6520" w:type="dxa"/>
            <w:tcMar>
              <w:left w:w="108" w:type="dxa"/>
              <w:right w:w="108" w:type="dxa"/>
            </w:tcMar>
          </w:tcPr>
          <w:p w14:paraId="74300577" w14:textId="77777777" w:rsidR="00AB07E0" w:rsidRDefault="00AB07E0" w:rsidP="00C6162F">
            <w:pPr>
              <w:pStyle w:val="Normal1"/>
              <w:spacing w:before="120" w:after="0"/>
            </w:pPr>
            <w:r>
              <w:rPr>
                <w:rFonts w:ascii="Arial" w:eastAsia="Arial" w:hAnsi="Arial" w:cs="Arial"/>
              </w:rPr>
              <w:t>If you responded Yes to question SQ5.1a(i), please provide details of the Framework Guarantor:</w:t>
            </w:r>
          </w:p>
          <w:p w14:paraId="714E9E30" w14:textId="77777777" w:rsidR="00AB07E0" w:rsidRDefault="00AB07E0" w:rsidP="00C6162F">
            <w:pPr>
              <w:pStyle w:val="Normal1"/>
              <w:spacing w:after="0"/>
            </w:pPr>
          </w:p>
          <w:p w14:paraId="7017904B" w14:textId="77777777" w:rsidR="00AB07E0" w:rsidRDefault="00AB07E0" w:rsidP="00C6162F">
            <w:pPr>
              <w:pStyle w:val="Normal1"/>
              <w:spacing w:after="0"/>
            </w:pPr>
            <w:r>
              <w:rPr>
                <w:rFonts w:ascii="Arial" w:eastAsia="Arial" w:hAnsi="Arial" w:cs="Arial"/>
              </w:rPr>
              <w:t>- Full name of the Framework Guarantor</w:t>
            </w:r>
          </w:p>
          <w:p w14:paraId="53078CFF" w14:textId="77777777" w:rsidR="00AB07E0" w:rsidRDefault="00AB07E0" w:rsidP="00C6162F">
            <w:pPr>
              <w:pStyle w:val="Normal1"/>
              <w:spacing w:after="0"/>
            </w:pPr>
            <w:r>
              <w:rPr>
                <w:rFonts w:ascii="Arial" w:eastAsia="Arial" w:hAnsi="Arial" w:cs="Arial"/>
              </w:rPr>
              <w:t>- Registered office address (if applicable)</w:t>
            </w:r>
          </w:p>
          <w:p w14:paraId="63B9074C" w14:textId="77777777" w:rsidR="00AB07E0" w:rsidRDefault="00AB07E0" w:rsidP="00C6162F">
            <w:pPr>
              <w:pStyle w:val="Normal1"/>
              <w:spacing w:after="0"/>
            </w:pPr>
            <w:r>
              <w:rPr>
                <w:rFonts w:ascii="Arial" w:eastAsia="Arial" w:hAnsi="Arial" w:cs="Arial"/>
              </w:rPr>
              <w:t>- Registration number (if applicable)</w:t>
            </w:r>
          </w:p>
          <w:p w14:paraId="4C59E7B1" w14:textId="77777777" w:rsidR="00AB07E0" w:rsidRDefault="00AB07E0" w:rsidP="00C6162F">
            <w:pPr>
              <w:pStyle w:val="Normal1"/>
              <w:spacing w:after="0"/>
            </w:pPr>
            <w:r>
              <w:rPr>
                <w:rFonts w:ascii="Arial" w:eastAsia="Arial" w:hAnsi="Arial" w:cs="Arial"/>
              </w:rPr>
              <w:t>- Head office DUNS number</w:t>
            </w:r>
          </w:p>
          <w:p w14:paraId="301A5F86" w14:textId="77777777" w:rsidR="00AB07E0" w:rsidRDefault="00AB07E0" w:rsidP="00C6162F">
            <w:pPr>
              <w:pStyle w:val="Normal1"/>
              <w:spacing w:after="0"/>
            </w:pPr>
          </w:p>
          <w:p w14:paraId="7ECF5292" w14:textId="77777777" w:rsidR="00AB07E0" w:rsidRDefault="00AB07E0" w:rsidP="00C6162F">
            <w:pPr>
              <w:pStyle w:val="Normal1"/>
              <w:spacing w:before="120" w:after="120" w:line="240" w:lineRule="auto"/>
            </w:pPr>
            <w:r>
              <w:rPr>
                <w:rFonts w:ascii="Arial" w:eastAsia="Arial" w:hAnsi="Arial" w:cs="Arial"/>
              </w:rPr>
              <w:t>Please enter N/A in fir</w:t>
            </w:r>
            <w:r w:rsidR="007001F4">
              <w:rPr>
                <w:rFonts w:ascii="Arial" w:eastAsia="Arial" w:hAnsi="Arial" w:cs="Arial"/>
              </w:rPr>
              <w:t>st table cell if not applicable</w:t>
            </w:r>
          </w:p>
        </w:tc>
        <w:tc>
          <w:tcPr>
            <w:tcW w:w="1345" w:type="dxa"/>
          </w:tcPr>
          <w:p w14:paraId="729FA266" w14:textId="77777777" w:rsidR="00AB07E0" w:rsidRDefault="00AB07E0" w:rsidP="00296F16">
            <w:pPr>
              <w:pStyle w:val="Normal1"/>
              <w:spacing w:before="120" w:after="120" w:line="240" w:lineRule="auto"/>
              <w:jc w:val="both"/>
            </w:pPr>
            <w:r>
              <w:rPr>
                <w:rFonts w:ascii="Arial" w:eastAsia="Arial" w:hAnsi="Arial" w:cs="Arial"/>
              </w:rPr>
              <w:t>complete table in the e-Sourcing Suite</w:t>
            </w:r>
          </w:p>
        </w:tc>
      </w:tr>
      <w:tr w:rsidR="00AB07E0" w14:paraId="0E85F98E" w14:textId="77777777" w:rsidTr="00C6162F">
        <w:trPr>
          <w:trHeight w:val="260"/>
        </w:trPr>
        <w:tc>
          <w:tcPr>
            <w:tcW w:w="1315" w:type="dxa"/>
            <w:tcMar>
              <w:left w:w="108" w:type="dxa"/>
              <w:right w:w="108" w:type="dxa"/>
            </w:tcMar>
          </w:tcPr>
          <w:p w14:paraId="5B6ED766" w14:textId="77777777" w:rsidR="00AB07E0" w:rsidRDefault="00AB07E0" w:rsidP="00C6162F">
            <w:pPr>
              <w:pStyle w:val="Normal1"/>
              <w:spacing w:before="120" w:after="120" w:line="240" w:lineRule="auto"/>
            </w:pPr>
            <w:r>
              <w:rPr>
                <w:rFonts w:ascii="Arial" w:eastAsia="Arial" w:hAnsi="Arial" w:cs="Arial"/>
              </w:rPr>
              <w:t>SQ5.1(a) - (iii)</w:t>
            </w:r>
          </w:p>
        </w:tc>
        <w:tc>
          <w:tcPr>
            <w:tcW w:w="6520" w:type="dxa"/>
            <w:tcMar>
              <w:left w:w="108" w:type="dxa"/>
              <w:right w:w="108" w:type="dxa"/>
            </w:tcMar>
          </w:tcPr>
          <w:p w14:paraId="464A55B9" w14:textId="77777777" w:rsidR="00AB07E0" w:rsidRDefault="00AB07E0" w:rsidP="00C6162F">
            <w:pPr>
              <w:pStyle w:val="Normal1"/>
              <w:spacing w:before="120" w:after="120" w:line="240" w:lineRule="auto"/>
            </w:pPr>
            <w:r>
              <w:rPr>
                <w:rFonts w:ascii="Arial" w:eastAsia="Arial" w:hAnsi="Arial" w:cs="Arial"/>
              </w:rPr>
              <w:t xml:space="preserve">If you or, if applicable, any members of your Group of Economic Operators have elected to have financial risk assessment carried out in respect of a Framework Guarantor, please confirm that the Framework Guarantor has committed to complete, prior to contract, a Framework Guarantee as laid out in Framework Schedule </w:t>
            </w:r>
            <w:r w:rsidRPr="009F6295">
              <w:rPr>
                <w:rFonts w:ascii="Arial" w:eastAsia="Arial" w:hAnsi="Arial" w:cs="Arial"/>
              </w:rPr>
              <w:t>13</w:t>
            </w:r>
            <w:r>
              <w:rPr>
                <w:rFonts w:ascii="Arial" w:eastAsia="Arial" w:hAnsi="Arial" w:cs="Arial"/>
              </w:rPr>
              <w:t xml:space="preserve"> if a Framework Agreement is awarded.</w:t>
            </w:r>
          </w:p>
        </w:tc>
        <w:tc>
          <w:tcPr>
            <w:tcW w:w="1345" w:type="dxa"/>
          </w:tcPr>
          <w:p w14:paraId="2CC762BD" w14:textId="77777777" w:rsidR="00AB07E0" w:rsidRDefault="00AB07E0" w:rsidP="00C6162F">
            <w:pPr>
              <w:pStyle w:val="Normal1"/>
              <w:spacing w:before="120" w:after="120" w:line="240" w:lineRule="auto"/>
              <w:jc w:val="both"/>
            </w:pPr>
            <w:r>
              <w:rPr>
                <w:rFonts w:ascii="MS Gothic" w:eastAsia="MS Gothic" w:hAnsi="MS Gothic" w:cs="MS Gothic"/>
              </w:rPr>
              <w:t>▢</w:t>
            </w:r>
            <w:r>
              <w:rPr>
                <w:rFonts w:ascii="Arial" w:eastAsia="Arial" w:hAnsi="Arial" w:cs="Arial"/>
              </w:rPr>
              <w:t xml:space="preserve">   Yes</w:t>
            </w:r>
          </w:p>
          <w:p w14:paraId="7823BFE7" w14:textId="77777777" w:rsidR="00AB07E0" w:rsidRDefault="00AB07E0" w:rsidP="00C6162F">
            <w:pPr>
              <w:pStyle w:val="Normal1"/>
              <w:spacing w:before="120" w:after="120" w:line="240" w:lineRule="auto"/>
              <w:jc w:val="both"/>
            </w:pPr>
            <w:r>
              <w:rPr>
                <w:rFonts w:ascii="MS Gothic" w:eastAsia="MS Gothic" w:hAnsi="MS Gothic" w:cs="MS Gothic"/>
              </w:rPr>
              <w:t>▢</w:t>
            </w:r>
            <w:r>
              <w:rPr>
                <w:rFonts w:ascii="Arial" w:eastAsia="Arial" w:hAnsi="Arial" w:cs="Arial"/>
              </w:rPr>
              <w:t xml:space="preserve">   No    </w:t>
            </w:r>
          </w:p>
        </w:tc>
      </w:tr>
    </w:tbl>
    <w:p w14:paraId="44C38125" w14:textId="77777777" w:rsidR="006B732E" w:rsidRPr="004C3E28" w:rsidRDefault="006B732E" w:rsidP="00B92072">
      <w:pPr>
        <w:spacing w:before="120" w:after="120" w:line="240" w:lineRule="auto"/>
        <w:rPr>
          <w:rFonts w:ascii="Arial" w:hAnsi="Arial" w:cs="Arial"/>
        </w:rPr>
      </w:pPr>
    </w:p>
    <w:p w14:paraId="1B3E4A00" w14:textId="77777777" w:rsidR="005D0064" w:rsidRPr="004C3E28" w:rsidRDefault="00F716D8" w:rsidP="00B92072">
      <w:pPr>
        <w:spacing w:before="120" w:after="120" w:line="240" w:lineRule="auto"/>
        <w:rPr>
          <w:rFonts w:ascii="Arial" w:hAnsi="Arial" w:cs="Arial"/>
          <w:b/>
        </w:rPr>
      </w:pPr>
      <w:r w:rsidRPr="004C3E28">
        <w:rPr>
          <w:rFonts w:ascii="Arial" w:hAnsi="Arial" w:cs="Arial"/>
          <w:b/>
        </w:rPr>
        <w:br w:type="page"/>
      </w:r>
      <w:r w:rsidR="005D0064" w:rsidRPr="004C3E28">
        <w:rPr>
          <w:rFonts w:ascii="Arial" w:hAnsi="Arial" w:cs="Arial"/>
          <w:b/>
        </w:rPr>
        <w:lastRenderedPageBreak/>
        <w:t>6. Technical and Professional Ability</w:t>
      </w:r>
    </w:p>
    <w:p w14:paraId="3FA9A882" w14:textId="77777777" w:rsidR="001A1521" w:rsidRDefault="001A1521" w:rsidP="00B92072">
      <w:pPr>
        <w:spacing w:before="120" w:after="120" w:line="240" w:lineRule="auto"/>
        <w:jc w:val="both"/>
        <w:rPr>
          <w:rFonts w:ascii="Arial" w:hAnsi="Arial" w:cs="Arial"/>
          <w:sz w:val="20"/>
          <w:szCs w:val="20"/>
        </w:rPr>
      </w:pPr>
      <w:r w:rsidRPr="00A6287B">
        <w:rPr>
          <w:rFonts w:ascii="Arial" w:hAnsi="Arial" w:cs="Arial"/>
          <w:sz w:val="20"/>
          <w:szCs w:val="20"/>
        </w:rPr>
        <w:t>Please complete the following information:</w:t>
      </w:r>
    </w:p>
    <w:tbl>
      <w:tblPr>
        <w:tblpPr w:leftFromText="180" w:rightFromText="180" w:vertAnchor="text" w:horzAnchor="margin" w:tblpXSpec="center" w:tblpY="54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Change w:id="4">
          <w:tblGrid>
            <w:gridCol w:w="9016"/>
          </w:tblGrid>
        </w:tblGridChange>
      </w:tblGrid>
      <w:tr w:rsidR="001406E8" w:rsidRPr="00A6287B" w14:paraId="57390BE4" w14:textId="77777777" w:rsidTr="0062479E">
        <w:trPr>
          <w:trHeight w:val="504"/>
        </w:trPr>
        <w:tc>
          <w:tcPr>
            <w:tcW w:w="5000" w:type="pct"/>
            <w:tcBorders>
              <w:top w:val="single" w:sz="4" w:space="0" w:color="000000"/>
              <w:left w:val="single" w:sz="4" w:space="0" w:color="000000"/>
              <w:bottom w:val="single" w:sz="4" w:space="0" w:color="000000"/>
              <w:right w:val="single" w:sz="4" w:space="0" w:color="000000"/>
            </w:tcBorders>
            <w:shd w:val="clear" w:color="auto" w:fill="548DD4"/>
          </w:tcPr>
          <w:p w14:paraId="6AB25A24" w14:textId="77777777" w:rsidR="001406E8" w:rsidRPr="00A6287B" w:rsidRDefault="001406E8" w:rsidP="00CE491A">
            <w:pPr>
              <w:spacing w:before="120" w:after="120" w:line="240" w:lineRule="auto"/>
              <w:rPr>
                <w:rFonts w:ascii="Arial" w:hAnsi="Arial" w:cs="Arial"/>
                <w:sz w:val="20"/>
                <w:szCs w:val="20"/>
              </w:rPr>
            </w:pPr>
            <w:r w:rsidRPr="007A2B5E">
              <w:rPr>
                <w:rFonts w:ascii="Arial" w:hAnsi="Arial" w:cs="Arial"/>
                <w:b/>
                <w:color w:val="000000"/>
                <w:sz w:val="20"/>
                <w:szCs w:val="20"/>
              </w:rPr>
              <w:t>Section 6</w:t>
            </w:r>
          </w:p>
        </w:tc>
      </w:tr>
      <w:tr w:rsidR="0004634A" w:rsidRPr="00A6287B" w14:paraId="44C11D06"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BFBFBF"/>
          </w:tcPr>
          <w:p w14:paraId="428A0A7C" w14:textId="77777777" w:rsidR="0004634A" w:rsidRPr="007A2B5E" w:rsidRDefault="0004634A" w:rsidP="00CE491A">
            <w:pPr>
              <w:spacing w:before="120" w:after="120" w:line="240" w:lineRule="auto"/>
              <w:jc w:val="both"/>
              <w:rPr>
                <w:rFonts w:ascii="Arial" w:hAnsi="Arial" w:cs="Arial"/>
                <w:b/>
                <w:color w:val="000000"/>
                <w:sz w:val="20"/>
                <w:szCs w:val="20"/>
              </w:rPr>
            </w:pPr>
            <w:r w:rsidRPr="007A2B5E">
              <w:rPr>
                <w:rFonts w:ascii="Arial" w:eastAsia="Arial" w:hAnsi="Arial" w:cs="Arial"/>
                <w:b/>
              </w:rPr>
              <w:t xml:space="preserve">Question 6.1 Lot 1 </w:t>
            </w:r>
          </w:p>
        </w:tc>
      </w:tr>
      <w:tr w:rsidR="0004634A" w:rsidRPr="00AC5CD0" w14:paraId="47120B85"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F835130" w14:textId="77777777" w:rsidR="0004634A" w:rsidRPr="00AC5CD0" w:rsidRDefault="006D3D80" w:rsidP="0004634A">
            <w:pPr>
              <w:spacing w:before="120" w:after="120" w:line="240" w:lineRule="auto"/>
              <w:rPr>
                <w:rFonts w:ascii="Arial" w:eastAsia="Arial" w:hAnsi="Arial" w:cs="Arial"/>
              </w:rPr>
            </w:pPr>
            <w:r>
              <w:rPr>
                <w:rFonts w:ascii="Arial" w:eastAsia="Arial" w:hAnsi="Arial" w:cs="Arial"/>
              </w:rPr>
              <w:t>Please provide details of three</w:t>
            </w:r>
            <w:r w:rsidR="0004634A" w:rsidRPr="00AC5CD0">
              <w:rPr>
                <w:rFonts w:ascii="Arial" w:eastAsia="Arial" w:hAnsi="Arial" w:cs="Arial"/>
              </w:rPr>
              <w:t xml:space="preserve"> contracts, from the public or private sector, where similar requirements to those sought under this Procurement have been performed:</w:t>
            </w:r>
          </w:p>
          <w:p w14:paraId="2BCE6865" w14:textId="77777777" w:rsidR="006D3D80" w:rsidRPr="0075419A" w:rsidRDefault="006D3D80" w:rsidP="0004634A">
            <w:pPr>
              <w:spacing w:before="120" w:after="120" w:line="240" w:lineRule="auto"/>
              <w:rPr>
                <w:rFonts w:ascii="Arial" w:eastAsia="Arial" w:hAnsi="Arial" w:cs="Arial"/>
              </w:rPr>
            </w:pPr>
            <w:r w:rsidRPr="0075419A">
              <w:rPr>
                <w:rFonts w:ascii="Arial" w:eastAsia="Arial" w:hAnsi="Arial" w:cs="Arial"/>
              </w:rPr>
              <w:t xml:space="preserve">Contracts </w:t>
            </w:r>
            <w:r w:rsidR="00E6578B">
              <w:rPr>
                <w:rFonts w:ascii="Arial" w:eastAsia="Arial" w:hAnsi="Arial" w:cs="Arial"/>
              </w:rPr>
              <w:t xml:space="preserve">must </w:t>
            </w:r>
            <w:r w:rsidR="00EE37C7">
              <w:rPr>
                <w:rFonts w:ascii="Arial" w:eastAsia="Arial" w:hAnsi="Arial" w:cs="Arial"/>
              </w:rPr>
              <w:t>be</w:t>
            </w:r>
            <w:r w:rsidRPr="0075419A">
              <w:rPr>
                <w:rFonts w:ascii="Arial" w:eastAsia="Arial" w:hAnsi="Arial" w:cs="Arial"/>
              </w:rPr>
              <w:t xml:space="preserve"> within the scope of Lot 1 as described in Schedule 2</w:t>
            </w:r>
            <w:r w:rsidR="00EC2F45">
              <w:rPr>
                <w:rFonts w:ascii="Arial" w:eastAsia="Arial" w:hAnsi="Arial" w:cs="Arial"/>
              </w:rPr>
              <w:t xml:space="preserve"> of the Framework Agreement (Attachment 4)</w:t>
            </w:r>
            <w:r w:rsidRPr="0075419A">
              <w:rPr>
                <w:rFonts w:ascii="Arial" w:eastAsia="Arial" w:hAnsi="Arial" w:cs="Arial"/>
              </w:rPr>
              <w:t>.</w:t>
            </w:r>
          </w:p>
          <w:p w14:paraId="2887A8E2" w14:textId="77777777" w:rsidR="006D3D80" w:rsidRPr="0075419A" w:rsidRDefault="00C16895" w:rsidP="0004634A">
            <w:pPr>
              <w:spacing w:before="120" w:after="120" w:line="240" w:lineRule="auto"/>
              <w:rPr>
                <w:rFonts w:ascii="Arial" w:eastAsia="Arial" w:hAnsi="Arial" w:cs="Arial"/>
              </w:rPr>
            </w:pPr>
            <w:r>
              <w:rPr>
                <w:rFonts w:ascii="Arial" w:eastAsia="Arial" w:hAnsi="Arial" w:cs="Arial"/>
              </w:rPr>
              <w:t>C</w:t>
            </w:r>
            <w:r w:rsidR="006D3D80" w:rsidRPr="0075419A">
              <w:rPr>
                <w:rFonts w:ascii="Arial" w:eastAsia="Arial" w:hAnsi="Arial" w:cs="Arial"/>
              </w:rPr>
              <w:t>ontract example</w:t>
            </w:r>
            <w:r>
              <w:rPr>
                <w:rFonts w:ascii="Arial" w:eastAsia="Arial" w:hAnsi="Arial" w:cs="Arial"/>
              </w:rPr>
              <w:t xml:space="preserve"> 1</w:t>
            </w:r>
            <w:r w:rsidR="006D3D80" w:rsidRPr="0075419A">
              <w:rPr>
                <w:rFonts w:ascii="Arial" w:eastAsia="Arial" w:hAnsi="Arial" w:cs="Arial"/>
              </w:rPr>
              <w:t xml:space="preserve"> </w:t>
            </w:r>
            <w:r w:rsidR="00E6578B">
              <w:rPr>
                <w:rFonts w:ascii="Arial" w:eastAsia="Arial" w:hAnsi="Arial" w:cs="Arial"/>
              </w:rPr>
              <w:t>must</w:t>
            </w:r>
            <w:r w:rsidR="00E6578B" w:rsidRPr="0075419A">
              <w:rPr>
                <w:rFonts w:ascii="Arial" w:eastAsia="Arial" w:hAnsi="Arial" w:cs="Arial"/>
              </w:rPr>
              <w:t xml:space="preserve"> </w:t>
            </w:r>
            <w:r w:rsidR="006D3D80" w:rsidRPr="0075419A">
              <w:rPr>
                <w:rFonts w:ascii="Arial" w:eastAsia="Arial" w:hAnsi="Arial" w:cs="Arial"/>
              </w:rPr>
              <w:t xml:space="preserve">provide evidence of your ability to deliver </w:t>
            </w:r>
            <w:r w:rsidR="00FB1769" w:rsidRPr="0075419A">
              <w:rPr>
                <w:rFonts w:ascii="Arial" w:eastAsia="Arial" w:hAnsi="Arial" w:cs="Arial"/>
              </w:rPr>
              <w:t>price</w:t>
            </w:r>
            <w:r w:rsidR="006D3D80" w:rsidRPr="0075419A">
              <w:rPr>
                <w:rFonts w:ascii="Arial" w:eastAsia="Arial" w:hAnsi="Arial" w:cs="Arial"/>
              </w:rPr>
              <w:t xml:space="preserve"> savings for the customer</w:t>
            </w:r>
            <w:r w:rsidR="00AB52FC" w:rsidRPr="0075419A">
              <w:rPr>
                <w:rFonts w:ascii="Arial" w:eastAsia="Arial" w:hAnsi="Arial" w:cs="Arial"/>
              </w:rPr>
              <w:t xml:space="preserve"> i.e. getting the same thing for cheaper (comparable but not necessarily the same brand/model)</w:t>
            </w:r>
            <w:r w:rsidR="00213D6A">
              <w:rPr>
                <w:rFonts w:ascii="Arial" w:eastAsia="Arial" w:hAnsi="Arial" w:cs="Arial"/>
              </w:rPr>
              <w:t xml:space="preserve"> by completing question</w:t>
            </w:r>
            <w:r w:rsidR="004404DC">
              <w:rPr>
                <w:rFonts w:ascii="Arial" w:eastAsia="Arial" w:hAnsi="Arial" w:cs="Arial"/>
              </w:rPr>
              <w:t>6.1a</w:t>
            </w:r>
            <w:r w:rsidR="00213D6A">
              <w:rPr>
                <w:rFonts w:ascii="Arial" w:eastAsia="Arial" w:hAnsi="Arial" w:cs="Arial"/>
              </w:rPr>
              <w:t>.</w:t>
            </w:r>
          </w:p>
          <w:p w14:paraId="7766B6CC" w14:textId="77777777" w:rsidR="006D3D80" w:rsidRPr="0075419A" w:rsidRDefault="00C16895" w:rsidP="0004634A">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2</w:t>
            </w:r>
            <w:r w:rsidR="006D3D80" w:rsidRPr="0075419A">
              <w:rPr>
                <w:rFonts w:ascii="Arial" w:eastAsia="Arial" w:hAnsi="Arial" w:cs="Arial"/>
              </w:rPr>
              <w:t xml:space="preserve"> </w:t>
            </w:r>
            <w:r w:rsidR="00E6578B">
              <w:rPr>
                <w:rFonts w:ascii="Arial" w:eastAsia="Arial" w:hAnsi="Arial" w:cs="Arial"/>
              </w:rPr>
              <w:t>must</w:t>
            </w:r>
            <w:r w:rsidR="00E6578B" w:rsidRPr="0075419A">
              <w:rPr>
                <w:rFonts w:ascii="Arial" w:eastAsia="Arial" w:hAnsi="Arial" w:cs="Arial"/>
              </w:rPr>
              <w:t xml:space="preserve"> </w:t>
            </w:r>
            <w:r w:rsidR="006D3D80" w:rsidRPr="0075419A">
              <w:rPr>
                <w:rFonts w:ascii="Arial" w:eastAsia="Arial" w:hAnsi="Arial" w:cs="Arial"/>
              </w:rPr>
              <w:t>provide evidence of your ability to deliver cost avoidance savings for the customer</w:t>
            </w:r>
            <w:r w:rsidR="00AB52FC" w:rsidRPr="0075419A">
              <w:rPr>
                <w:rFonts w:ascii="Arial" w:eastAsia="Arial" w:hAnsi="Arial" w:cs="Arial"/>
              </w:rPr>
              <w:t xml:space="preserve"> i.e. avoiding expenditure through re-use of existing equipment or other cost avoidance measure</w:t>
            </w:r>
            <w:r w:rsidR="00213D6A">
              <w:rPr>
                <w:rFonts w:ascii="Arial" w:eastAsia="Arial" w:hAnsi="Arial" w:cs="Arial"/>
              </w:rPr>
              <w:t xml:space="preserve"> by completing question [</w:t>
            </w:r>
            <w:r w:rsidR="004404DC">
              <w:rPr>
                <w:rFonts w:ascii="Arial" w:eastAsia="Arial" w:hAnsi="Arial" w:cs="Arial"/>
              </w:rPr>
              <w:t>6.1b</w:t>
            </w:r>
            <w:r w:rsidR="00213D6A">
              <w:rPr>
                <w:rFonts w:ascii="Arial" w:eastAsia="Arial" w:hAnsi="Arial" w:cs="Arial"/>
              </w:rPr>
              <w:t>].</w:t>
            </w:r>
          </w:p>
          <w:p w14:paraId="3A7FA200" w14:textId="77777777" w:rsidR="006D3D80" w:rsidRPr="0075419A" w:rsidRDefault="00C16895" w:rsidP="0004634A">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3</w:t>
            </w:r>
            <w:r w:rsidR="00E6578B">
              <w:rPr>
                <w:rFonts w:ascii="Arial" w:eastAsia="Arial" w:hAnsi="Arial" w:cs="Arial"/>
              </w:rPr>
              <w:t xml:space="preserve"> must</w:t>
            </w:r>
            <w:r w:rsidR="00E6578B" w:rsidRPr="0075419A" w:rsidDel="00E6578B">
              <w:rPr>
                <w:rFonts w:ascii="Arial" w:eastAsia="Arial" w:hAnsi="Arial" w:cs="Arial"/>
              </w:rPr>
              <w:t xml:space="preserve"> </w:t>
            </w:r>
            <w:r w:rsidR="006D3D80" w:rsidRPr="0075419A">
              <w:rPr>
                <w:rFonts w:ascii="Arial" w:eastAsia="Arial" w:hAnsi="Arial" w:cs="Arial"/>
              </w:rPr>
              <w:t xml:space="preserve"> provide evidence o</w:t>
            </w:r>
            <w:r w:rsidR="00AB52FC" w:rsidRPr="0075419A">
              <w:rPr>
                <w:rFonts w:ascii="Arial" w:eastAsia="Arial" w:hAnsi="Arial" w:cs="Arial"/>
              </w:rPr>
              <w:t xml:space="preserve">f your ability to deliver </w:t>
            </w:r>
            <w:r w:rsidR="006D3D80" w:rsidRPr="0075419A">
              <w:rPr>
                <w:rFonts w:ascii="Arial" w:eastAsia="Arial" w:hAnsi="Arial" w:cs="Arial"/>
              </w:rPr>
              <w:t>add</w:t>
            </w:r>
            <w:r w:rsidR="00AB52FC" w:rsidRPr="0075419A">
              <w:rPr>
                <w:rFonts w:ascii="Arial" w:eastAsia="Arial" w:hAnsi="Arial" w:cs="Arial"/>
              </w:rPr>
              <w:t>ed-value</w:t>
            </w:r>
            <w:r w:rsidR="006D3D80" w:rsidRPr="0075419A">
              <w:rPr>
                <w:rFonts w:ascii="Arial" w:eastAsia="Arial" w:hAnsi="Arial" w:cs="Arial"/>
              </w:rPr>
              <w:t xml:space="preserve"> savings for the customer</w:t>
            </w:r>
            <w:r w:rsidR="00AB52FC" w:rsidRPr="0075419A">
              <w:rPr>
                <w:rFonts w:ascii="Arial" w:eastAsia="Arial" w:hAnsi="Arial" w:cs="Arial"/>
              </w:rPr>
              <w:t xml:space="preserve"> i.e</w:t>
            </w:r>
            <w:r w:rsidR="006D3D80" w:rsidRPr="0075419A">
              <w:rPr>
                <w:rFonts w:ascii="Arial" w:eastAsia="Arial" w:hAnsi="Arial" w:cs="Arial"/>
              </w:rPr>
              <w:t>.</w:t>
            </w:r>
            <w:r w:rsidR="00AB52FC" w:rsidRPr="0075419A">
              <w:rPr>
                <w:rFonts w:ascii="Arial" w:eastAsia="Arial" w:hAnsi="Arial" w:cs="Arial"/>
              </w:rPr>
              <w:t xml:space="preserve"> getting the customer more for same cost, this </w:t>
            </w:r>
            <w:r w:rsidR="00516651" w:rsidRPr="0075419A">
              <w:rPr>
                <w:rFonts w:ascii="Arial" w:eastAsia="Arial" w:hAnsi="Arial" w:cs="Arial"/>
              </w:rPr>
              <w:t xml:space="preserve">could </w:t>
            </w:r>
            <w:r w:rsidR="00AB52FC" w:rsidRPr="0075419A">
              <w:rPr>
                <w:rFonts w:ascii="Arial" w:eastAsia="Arial" w:hAnsi="Arial" w:cs="Arial"/>
              </w:rPr>
              <w:t xml:space="preserve">include enhanced support, additional warranty </w:t>
            </w:r>
            <w:r w:rsidR="00471B3B" w:rsidRPr="0075419A">
              <w:rPr>
                <w:rFonts w:ascii="Arial" w:eastAsia="Arial" w:hAnsi="Arial" w:cs="Arial"/>
              </w:rPr>
              <w:t>etc.</w:t>
            </w:r>
            <w:r w:rsidR="00213D6A">
              <w:rPr>
                <w:rFonts w:ascii="Arial" w:eastAsia="Arial" w:hAnsi="Arial" w:cs="Arial"/>
              </w:rPr>
              <w:t xml:space="preserve"> by completing question </w:t>
            </w:r>
            <w:r w:rsidR="004404DC">
              <w:rPr>
                <w:rFonts w:ascii="Arial" w:eastAsia="Arial" w:hAnsi="Arial" w:cs="Arial"/>
              </w:rPr>
              <w:t>6.1c</w:t>
            </w:r>
            <w:r w:rsidR="00213D6A">
              <w:rPr>
                <w:rFonts w:ascii="Arial" w:eastAsia="Arial" w:hAnsi="Arial" w:cs="Arial"/>
              </w:rPr>
              <w:t>.</w:t>
            </w:r>
          </w:p>
          <w:p w14:paraId="4D76B76F" w14:textId="77777777" w:rsidR="00AB52FC" w:rsidRDefault="00AB52FC" w:rsidP="0004634A">
            <w:pPr>
              <w:spacing w:before="120" w:after="120" w:line="240" w:lineRule="auto"/>
              <w:rPr>
                <w:rFonts w:ascii="Arial" w:eastAsia="Arial" w:hAnsi="Arial" w:cs="Arial"/>
              </w:rPr>
            </w:pPr>
            <w:r w:rsidRPr="0075419A">
              <w:rPr>
                <w:rFonts w:ascii="Arial" w:eastAsia="Arial" w:hAnsi="Arial" w:cs="Arial"/>
              </w:rPr>
              <w:t xml:space="preserve">Your contract examples </w:t>
            </w:r>
            <w:r w:rsidR="00E6578B">
              <w:rPr>
                <w:rFonts w:ascii="Arial" w:eastAsia="Arial" w:hAnsi="Arial" w:cs="Arial"/>
              </w:rPr>
              <w:t>must</w:t>
            </w:r>
            <w:r w:rsidR="00E6578B" w:rsidRPr="0075419A" w:rsidDel="00E6578B">
              <w:rPr>
                <w:rFonts w:ascii="Arial" w:eastAsia="Arial" w:hAnsi="Arial" w:cs="Arial"/>
              </w:rPr>
              <w:t xml:space="preserve"> </w:t>
            </w:r>
            <w:r w:rsidRPr="0075419A">
              <w:rPr>
                <w:rFonts w:ascii="Arial" w:eastAsia="Arial" w:hAnsi="Arial" w:cs="Arial"/>
              </w:rPr>
              <w:t xml:space="preserve"> cover at least two different brands/manufacturers</w:t>
            </w:r>
          </w:p>
          <w:p w14:paraId="5E680A91" w14:textId="77777777" w:rsidR="009B0056" w:rsidRDefault="009B0056" w:rsidP="009B0056">
            <w:pPr>
              <w:spacing w:before="120" w:after="120" w:line="240" w:lineRule="auto"/>
              <w:rPr>
                <w:rFonts w:ascii="Arial" w:eastAsia="Arial" w:hAnsi="Arial" w:cs="Arial"/>
              </w:rPr>
            </w:pPr>
            <w:r>
              <w:rPr>
                <w:rFonts w:ascii="Arial" w:eastAsia="Arial" w:hAnsi="Arial" w:cs="Arial"/>
              </w:rPr>
              <w:t xml:space="preserve">Your contract examples </w:t>
            </w:r>
            <w:r w:rsidR="00E6578B">
              <w:rPr>
                <w:rFonts w:ascii="Arial" w:eastAsia="Arial" w:hAnsi="Arial" w:cs="Arial"/>
              </w:rPr>
              <w:t>must</w:t>
            </w:r>
            <w:r>
              <w:rPr>
                <w:rFonts w:ascii="Arial" w:eastAsia="Arial" w:hAnsi="Arial" w:cs="Arial"/>
              </w:rPr>
              <w:t xml:space="preserve"> have a minimum</w:t>
            </w:r>
            <w:r w:rsidR="00E6578B">
              <w:rPr>
                <w:rFonts w:ascii="Arial" w:eastAsia="Arial" w:hAnsi="Arial" w:cs="Arial"/>
              </w:rPr>
              <w:t xml:space="preserve"> combined</w:t>
            </w:r>
            <w:r>
              <w:rPr>
                <w:rFonts w:ascii="Arial" w:eastAsia="Arial" w:hAnsi="Arial" w:cs="Arial"/>
              </w:rPr>
              <w:t xml:space="preserve"> contract value of £10,000</w:t>
            </w:r>
          </w:p>
          <w:p w14:paraId="586A566F" w14:textId="77777777" w:rsidR="0004634A" w:rsidRPr="00AC5CD0" w:rsidRDefault="0004634A" w:rsidP="0004634A">
            <w:pPr>
              <w:spacing w:before="120" w:after="120" w:line="240" w:lineRule="auto"/>
              <w:rPr>
                <w:rFonts w:ascii="Arial" w:eastAsia="Arial" w:hAnsi="Arial" w:cs="Arial"/>
              </w:rPr>
            </w:pPr>
            <w:r w:rsidRPr="00AC5CD0">
              <w:rPr>
                <w:rFonts w:ascii="Arial" w:eastAsia="Arial" w:hAnsi="Arial" w:cs="Arial"/>
              </w:rPr>
              <w:t xml:space="preserve">Contracts </w:t>
            </w:r>
            <w:r w:rsidR="00E6578B">
              <w:rPr>
                <w:rFonts w:ascii="Arial" w:eastAsia="Arial" w:hAnsi="Arial" w:cs="Arial"/>
              </w:rPr>
              <w:t>must</w:t>
            </w:r>
            <w:r w:rsidR="00E6578B" w:rsidRPr="00AC5CD0" w:rsidDel="00E6578B">
              <w:rPr>
                <w:rFonts w:ascii="Arial" w:eastAsia="Arial" w:hAnsi="Arial" w:cs="Arial"/>
              </w:rPr>
              <w:t xml:space="preserve"> </w:t>
            </w:r>
            <w:r w:rsidRPr="00AC5CD0">
              <w:rPr>
                <w:rFonts w:ascii="Arial" w:eastAsia="Arial" w:hAnsi="Arial" w:cs="Arial"/>
              </w:rPr>
              <w:t xml:space="preserve">have been performed during the past </w:t>
            </w:r>
            <w:r w:rsidRPr="00AC5CD0">
              <w:rPr>
                <w:rFonts w:ascii="Arial" w:eastAsia="Arial" w:hAnsi="Arial" w:cs="Arial"/>
                <w:u w:val="single"/>
              </w:rPr>
              <w:t>three</w:t>
            </w:r>
            <w:r w:rsidRPr="00AC5CD0">
              <w:rPr>
                <w:rFonts w:ascii="Arial" w:eastAsia="Arial" w:hAnsi="Arial" w:cs="Arial"/>
              </w:rPr>
              <w:t xml:space="preserve"> years. VCSEs may include samples of grant funded work. </w:t>
            </w:r>
          </w:p>
          <w:p w14:paraId="0282C089" w14:textId="77777777" w:rsidR="0004634A" w:rsidRPr="00AC5CD0" w:rsidRDefault="0004634A" w:rsidP="0004634A">
            <w:pPr>
              <w:spacing w:before="120" w:after="120" w:line="240" w:lineRule="auto"/>
              <w:rPr>
                <w:rFonts w:ascii="Arial" w:eastAsia="Arial" w:hAnsi="Arial" w:cs="Arial"/>
              </w:rPr>
            </w:pPr>
            <w:r w:rsidRPr="00AC5CD0">
              <w:rPr>
                <w:rFonts w:ascii="Arial" w:eastAsia="Arial" w:hAnsi="Arial" w:cs="Arial"/>
              </w:rPr>
              <w:t>The named customer contact must be able to confirm with written evidence to the Authority the accuracy of the information provided below.</w:t>
            </w:r>
          </w:p>
          <w:p w14:paraId="6D2103EF" w14:textId="77777777" w:rsidR="0004634A" w:rsidRPr="00AC5CD0" w:rsidRDefault="0004634A" w:rsidP="0004634A">
            <w:pPr>
              <w:spacing w:before="120" w:after="120" w:line="240" w:lineRule="auto"/>
              <w:rPr>
                <w:rFonts w:ascii="Arial" w:eastAsia="Arial" w:hAnsi="Arial" w:cs="Arial"/>
              </w:rPr>
            </w:pPr>
            <w:r w:rsidRPr="00AC5CD0">
              <w:rPr>
                <w:rFonts w:ascii="Arial" w:eastAsia="Arial" w:hAnsi="Arial" w:cs="Arial"/>
              </w:rPr>
              <w:t>Bids submitted by Lead Contacts</w:t>
            </w:r>
            <w:r w:rsidR="00E6578B">
              <w:rPr>
                <w:rFonts w:ascii="Arial" w:eastAsia="Arial" w:hAnsi="Arial" w:cs="Arial"/>
              </w:rPr>
              <w:t xml:space="preserve"> must</w:t>
            </w:r>
            <w:r w:rsidR="00E6578B" w:rsidRPr="00AC5CD0" w:rsidDel="00E6578B">
              <w:rPr>
                <w:rFonts w:ascii="Arial" w:eastAsia="Arial" w:hAnsi="Arial" w:cs="Arial"/>
              </w:rPr>
              <w:t xml:space="preserve"> </w:t>
            </w:r>
            <w:r w:rsidRPr="00AC5CD0">
              <w:rPr>
                <w:rFonts w:ascii="Arial" w:eastAsia="Arial" w:hAnsi="Arial" w:cs="Arial"/>
              </w:rPr>
              <w:t>provide relevant examples where one or more of the members of their Group of Economic Operators has/ have delivered similar requirements. If this is not possible (e.g. you are bidding as a single entity Potential Provider which has already been legally formed by a group of companies for a special purpose connected wi</w:t>
            </w:r>
            <w:r w:rsidR="00856115" w:rsidRPr="00AC5CD0">
              <w:rPr>
                <w:rFonts w:ascii="Arial" w:eastAsia="Arial" w:hAnsi="Arial" w:cs="Arial"/>
              </w:rPr>
              <w:t>th this procurement), then two</w:t>
            </w:r>
            <w:r w:rsidRPr="00AC5CD0">
              <w:rPr>
                <w:rFonts w:ascii="Arial" w:eastAsia="Arial" w:hAnsi="Arial" w:cs="Arial"/>
              </w:rPr>
              <w:t xml:space="preserve"> separate examples </w:t>
            </w:r>
            <w:r w:rsidR="00941D28">
              <w:rPr>
                <w:rFonts w:ascii="Arial" w:eastAsia="Arial" w:hAnsi="Arial" w:cs="Arial"/>
              </w:rPr>
              <w:t xml:space="preserve"> must</w:t>
            </w:r>
            <w:r w:rsidR="00941D28" w:rsidRPr="00AC5CD0" w:rsidDel="00941D28">
              <w:rPr>
                <w:rFonts w:ascii="Arial" w:eastAsia="Arial" w:hAnsi="Arial" w:cs="Arial"/>
              </w:rPr>
              <w:t xml:space="preserve"> </w:t>
            </w:r>
            <w:r w:rsidRPr="00AC5CD0">
              <w:rPr>
                <w:rFonts w:ascii="Arial" w:eastAsia="Arial" w:hAnsi="Arial" w:cs="Arial"/>
              </w:rPr>
              <w:t xml:space="preserve"> be provided between the shareholding companies of the Potential Provider (t</w:t>
            </w:r>
            <w:r w:rsidR="00856115" w:rsidRPr="00AC5CD0">
              <w:rPr>
                <w:rFonts w:ascii="Arial" w:eastAsia="Arial" w:hAnsi="Arial" w:cs="Arial"/>
              </w:rPr>
              <w:t>wo</w:t>
            </w:r>
            <w:r w:rsidRPr="00AC5CD0">
              <w:rPr>
                <w:rFonts w:ascii="Arial" w:eastAsia="Arial" w:hAnsi="Arial" w:cs="Arial"/>
              </w:rPr>
              <w:t xml:space="preserve"> examples are not required from each shareholding company).</w:t>
            </w:r>
          </w:p>
          <w:p w14:paraId="26A0E290" w14:textId="77777777" w:rsidR="0004634A" w:rsidRDefault="0004634A" w:rsidP="0004634A">
            <w:pPr>
              <w:spacing w:before="120" w:after="120" w:line="240" w:lineRule="auto"/>
              <w:jc w:val="both"/>
              <w:rPr>
                <w:rFonts w:ascii="Arial" w:eastAsia="Arial" w:hAnsi="Arial" w:cs="Arial"/>
              </w:rPr>
            </w:pPr>
            <w:r w:rsidRPr="00AC5CD0">
              <w:rPr>
                <w:rFonts w:ascii="Arial" w:eastAsia="Arial" w:hAnsi="Arial" w:cs="Arial"/>
              </w:rPr>
              <w:t xml:space="preserve">Bids submitted by a Potential Provider </w:t>
            </w:r>
            <w:r w:rsidRPr="00AC5CD0">
              <w:rPr>
                <w:rFonts w:ascii="Arial" w:hAnsi="Arial" w:cs="Arial"/>
              </w:rPr>
              <w:t xml:space="preserve">proposing to use Sub-Contractors </w:t>
            </w:r>
            <w:r w:rsidR="00E6578B">
              <w:rPr>
                <w:rFonts w:ascii="Arial" w:eastAsia="Arial" w:hAnsi="Arial" w:cs="Arial"/>
              </w:rPr>
              <w:t>must</w:t>
            </w:r>
            <w:r w:rsidR="00E6578B" w:rsidRPr="00AC5CD0" w:rsidDel="00E6578B">
              <w:rPr>
                <w:rFonts w:ascii="Arial" w:eastAsia="Arial" w:hAnsi="Arial" w:cs="Arial"/>
              </w:rPr>
              <w:t xml:space="preserve"> </w:t>
            </w:r>
            <w:r w:rsidRPr="00AC5CD0">
              <w:rPr>
                <w:rFonts w:ascii="Arial" w:eastAsia="Arial" w:hAnsi="Arial" w:cs="Arial"/>
              </w:rPr>
              <w:t>provide relevant examples where one or more of the principal Sub-Contractors has/ have deliv</w:t>
            </w:r>
            <w:r w:rsidR="00856115" w:rsidRPr="00AC5CD0">
              <w:rPr>
                <w:rFonts w:ascii="Arial" w:eastAsia="Arial" w:hAnsi="Arial" w:cs="Arial"/>
              </w:rPr>
              <w:t>ered similar requirements (two</w:t>
            </w:r>
            <w:r w:rsidRPr="00AC5CD0">
              <w:rPr>
                <w:rFonts w:ascii="Arial" w:eastAsia="Arial" w:hAnsi="Arial" w:cs="Arial"/>
              </w:rPr>
              <w:t xml:space="preserve"> examples are not required from each Sub-Contractor).</w:t>
            </w:r>
          </w:p>
          <w:p w14:paraId="052066BD" w14:textId="77777777" w:rsidR="00695EB9" w:rsidRPr="00AC5CD0" w:rsidRDefault="00695EB9" w:rsidP="0004634A">
            <w:pPr>
              <w:spacing w:before="120" w:after="120" w:line="240" w:lineRule="auto"/>
              <w:jc w:val="both"/>
              <w:rPr>
                <w:rFonts w:ascii="Arial" w:eastAsia="Arial" w:hAnsi="Arial" w:cs="Arial"/>
              </w:rPr>
            </w:pPr>
            <w:r>
              <w:rPr>
                <w:rFonts w:ascii="Arial" w:eastAsia="Arial" w:hAnsi="Arial" w:cs="Arial"/>
              </w:rPr>
              <w:t>Potential Providers must only provide the information requested for this question by completing the table below</w:t>
            </w:r>
            <w:r w:rsidR="00941D28">
              <w:rPr>
                <w:rFonts w:ascii="Arial" w:eastAsia="Arial" w:hAnsi="Arial" w:cs="Arial"/>
              </w:rPr>
              <w:t xml:space="preserve"> </w:t>
            </w:r>
            <w:r w:rsidR="001F4F2C">
              <w:rPr>
                <w:rFonts w:ascii="Arial" w:eastAsia="Arial" w:hAnsi="Arial" w:cs="Arial"/>
              </w:rPr>
              <w:t>(</w:t>
            </w:r>
            <w:r w:rsidR="00941D28">
              <w:rPr>
                <w:rFonts w:ascii="Arial" w:eastAsia="Arial" w:hAnsi="Arial" w:cs="Arial"/>
              </w:rPr>
              <w:t>within the eSourcing Suite</w:t>
            </w:r>
            <w:r w:rsidR="001F4F2C">
              <w:rPr>
                <w:rFonts w:ascii="Arial" w:eastAsia="Arial" w:hAnsi="Arial" w:cs="Arial"/>
              </w:rPr>
              <w:t>)</w:t>
            </w:r>
            <w:r>
              <w:rPr>
                <w:rFonts w:ascii="Arial" w:eastAsia="Arial" w:hAnsi="Arial" w:cs="Arial"/>
              </w:rPr>
              <w:t xml:space="preserve"> and not by way of attachments.</w:t>
            </w:r>
          </w:p>
        </w:tc>
      </w:tr>
    </w:tbl>
    <w:p w14:paraId="1A50C343" w14:textId="77777777" w:rsidR="00C6162F" w:rsidRPr="00C6162F" w:rsidRDefault="00C6162F" w:rsidP="00C6162F">
      <w:pPr>
        <w:spacing w:after="0"/>
        <w:rPr>
          <w:vanish/>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059"/>
        <w:gridCol w:w="2316"/>
        <w:gridCol w:w="2444"/>
        <w:gridCol w:w="2187"/>
        <w:tblGridChange w:id="5">
          <w:tblGrid>
            <w:gridCol w:w="2059"/>
            <w:gridCol w:w="2316"/>
            <w:gridCol w:w="2444"/>
            <w:gridCol w:w="2187"/>
          </w:tblGrid>
        </w:tblGridChange>
      </w:tblGrid>
      <w:tr w:rsidR="006D3D80" w:rsidRPr="00AC5CD0" w14:paraId="2177EAE1" w14:textId="77777777" w:rsidTr="0062479E">
        <w:trPr>
          <w:trHeight w:val="260"/>
        </w:trPr>
        <w:tc>
          <w:tcPr>
            <w:tcW w:w="1143" w:type="pct"/>
            <w:shd w:val="clear" w:color="auto" w:fill="BFBFBF"/>
            <w:tcMar>
              <w:left w:w="108" w:type="dxa"/>
              <w:right w:w="108" w:type="dxa"/>
            </w:tcMar>
          </w:tcPr>
          <w:p w14:paraId="275FA1EE" w14:textId="77777777" w:rsidR="006D3D80" w:rsidRPr="00AC5CD0" w:rsidRDefault="006D3D80" w:rsidP="00CE491A">
            <w:pPr>
              <w:spacing w:before="120" w:after="120" w:line="240" w:lineRule="auto"/>
              <w:jc w:val="both"/>
              <w:rPr>
                <w:rFonts w:ascii="Arial" w:hAnsi="Arial" w:cs="Arial"/>
              </w:rPr>
            </w:pPr>
            <w:r w:rsidRPr="00AC5CD0">
              <w:rPr>
                <w:rFonts w:ascii="Arial" w:hAnsi="Arial" w:cs="Arial"/>
              </w:rPr>
              <w:t>Contract specifics</w:t>
            </w:r>
          </w:p>
        </w:tc>
        <w:tc>
          <w:tcPr>
            <w:tcW w:w="1286" w:type="pct"/>
            <w:shd w:val="clear" w:color="auto" w:fill="BFBFBF"/>
            <w:tcMar>
              <w:left w:w="108" w:type="dxa"/>
              <w:right w:w="108" w:type="dxa"/>
            </w:tcMar>
          </w:tcPr>
          <w:p w14:paraId="1AD3F0F8" w14:textId="77777777" w:rsidR="006D3D80" w:rsidRPr="00AC5CD0" w:rsidRDefault="006D3D80" w:rsidP="00CE491A">
            <w:pPr>
              <w:spacing w:before="120" w:after="120" w:line="240" w:lineRule="auto"/>
              <w:jc w:val="center"/>
              <w:rPr>
                <w:rFonts w:ascii="Arial" w:hAnsi="Arial" w:cs="Arial"/>
              </w:rPr>
            </w:pPr>
            <w:r w:rsidRPr="00AC5CD0">
              <w:rPr>
                <w:rFonts w:ascii="Arial" w:hAnsi="Arial" w:cs="Arial"/>
              </w:rPr>
              <w:t>SQ6.1a</w:t>
            </w:r>
          </w:p>
          <w:p w14:paraId="4FD014D6" w14:textId="77777777" w:rsidR="006D3D80" w:rsidRPr="00AC5CD0" w:rsidRDefault="006D3D80" w:rsidP="00CE491A">
            <w:pPr>
              <w:spacing w:before="120" w:after="120" w:line="240" w:lineRule="auto"/>
              <w:jc w:val="center"/>
              <w:rPr>
                <w:rFonts w:ascii="Arial" w:hAnsi="Arial" w:cs="Arial"/>
              </w:rPr>
            </w:pPr>
            <w:r w:rsidRPr="00AC5CD0">
              <w:rPr>
                <w:rFonts w:ascii="Arial" w:hAnsi="Arial" w:cs="Arial"/>
              </w:rPr>
              <w:t>Contract 1</w:t>
            </w:r>
            <w:r>
              <w:rPr>
                <w:rFonts w:ascii="Arial" w:hAnsi="Arial" w:cs="Arial"/>
              </w:rPr>
              <w:t xml:space="preserve"> – Price savings</w:t>
            </w:r>
          </w:p>
        </w:tc>
        <w:tc>
          <w:tcPr>
            <w:tcW w:w="1357" w:type="pct"/>
            <w:shd w:val="clear" w:color="auto" w:fill="BFBFBF"/>
            <w:tcMar>
              <w:left w:w="108" w:type="dxa"/>
              <w:right w:w="108" w:type="dxa"/>
            </w:tcMar>
          </w:tcPr>
          <w:p w14:paraId="7CBC3F2A" w14:textId="77777777" w:rsidR="006D3D80" w:rsidRPr="00AC5CD0" w:rsidRDefault="006D3D80" w:rsidP="00CE491A">
            <w:pPr>
              <w:spacing w:before="120" w:after="120" w:line="240" w:lineRule="auto"/>
              <w:jc w:val="center"/>
              <w:rPr>
                <w:rFonts w:ascii="Arial" w:hAnsi="Arial" w:cs="Arial"/>
              </w:rPr>
            </w:pPr>
            <w:r w:rsidRPr="00AC5CD0">
              <w:rPr>
                <w:rFonts w:ascii="Arial" w:hAnsi="Arial" w:cs="Arial"/>
              </w:rPr>
              <w:t>SQ6.1b</w:t>
            </w:r>
          </w:p>
          <w:p w14:paraId="5CD01DE6" w14:textId="77777777" w:rsidR="006D3D80" w:rsidRPr="00AC5CD0" w:rsidRDefault="006D3D80" w:rsidP="00CE491A">
            <w:pPr>
              <w:spacing w:before="120" w:after="120" w:line="240" w:lineRule="auto"/>
              <w:jc w:val="center"/>
              <w:rPr>
                <w:rFonts w:ascii="Arial" w:hAnsi="Arial" w:cs="Arial"/>
              </w:rPr>
            </w:pPr>
            <w:r w:rsidRPr="00AC5CD0">
              <w:rPr>
                <w:rFonts w:ascii="Arial" w:hAnsi="Arial" w:cs="Arial"/>
              </w:rPr>
              <w:t>Contract 2</w:t>
            </w:r>
            <w:r>
              <w:rPr>
                <w:rFonts w:ascii="Arial" w:hAnsi="Arial" w:cs="Arial"/>
              </w:rPr>
              <w:t xml:space="preserve"> – Cost avoidance savings</w:t>
            </w:r>
          </w:p>
        </w:tc>
        <w:tc>
          <w:tcPr>
            <w:tcW w:w="1214" w:type="pct"/>
            <w:shd w:val="clear" w:color="auto" w:fill="BFBFBF"/>
          </w:tcPr>
          <w:p w14:paraId="3717F345" w14:textId="77777777" w:rsidR="006D3D80" w:rsidRPr="00AC5CD0" w:rsidRDefault="006D3D80" w:rsidP="006D3D80">
            <w:pPr>
              <w:spacing w:before="120" w:after="120" w:line="240" w:lineRule="auto"/>
              <w:jc w:val="center"/>
              <w:rPr>
                <w:rFonts w:ascii="Arial" w:hAnsi="Arial" w:cs="Arial"/>
              </w:rPr>
            </w:pPr>
            <w:r>
              <w:rPr>
                <w:rFonts w:ascii="Arial" w:hAnsi="Arial" w:cs="Arial"/>
              </w:rPr>
              <w:t>SQ6.1c</w:t>
            </w:r>
          </w:p>
          <w:p w14:paraId="2CDC7B6E" w14:textId="77777777" w:rsidR="006D3D80" w:rsidRPr="00AC5CD0" w:rsidRDefault="006D3D80" w:rsidP="006D3D80">
            <w:pPr>
              <w:spacing w:before="120" w:after="120" w:line="240" w:lineRule="auto"/>
              <w:jc w:val="center"/>
              <w:rPr>
                <w:rFonts w:ascii="Arial" w:hAnsi="Arial" w:cs="Arial"/>
              </w:rPr>
            </w:pPr>
            <w:r>
              <w:rPr>
                <w:rFonts w:ascii="Arial" w:hAnsi="Arial" w:cs="Arial"/>
              </w:rPr>
              <w:t xml:space="preserve">Contract 3 </w:t>
            </w:r>
            <w:r w:rsidR="00AB52FC">
              <w:rPr>
                <w:rFonts w:ascii="Arial" w:hAnsi="Arial" w:cs="Arial"/>
              </w:rPr>
              <w:t>–</w:t>
            </w:r>
            <w:r>
              <w:rPr>
                <w:rFonts w:ascii="Arial" w:hAnsi="Arial" w:cs="Arial"/>
              </w:rPr>
              <w:t xml:space="preserve"> </w:t>
            </w:r>
            <w:r w:rsidR="00AB52FC">
              <w:rPr>
                <w:rFonts w:ascii="Arial" w:hAnsi="Arial" w:cs="Arial"/>
              </w:rPr>
              <w:t>Added-value savings</w:t>
            </w:r>
          </w:p>
        </w:tc>
      </w:tr>
      <w:tr w:rsidR="006D3D80" w:rsidRPr="00AC5CD0" w14:paraId="731E8529" w14:textId="77777777" w:rsidTr="0062479E">
        <w:trPr>
          <w:trHeight w:val="260"/>
        </w:trPr>
        <w:tc>
          <w:tcPr>
            <w:tcW w:w="1143" w:type="pct"/>
            <w:tcMar>
              <w:left w:w="108" w:type="dxa"/>
              <w:right w:w="108" w:type="dxa"/>
            </w:tcMar>
          </w:tcPr>
          <w:p w14:paraId="107A6AE5" w14:textId="77777777" w:rsidR="006D3D80" w:rsidRPr="00AC5CD0" w:rsidRDefault="006D3D80" w:rsidP="00CE491A">
            <w:pPr>
              <w:spacing w:before="120" w:after="120" w:line="240" w:lineRule="auto"/>
              <w:rPr>
                <w:rFonts w:ascii="Arial" w:hAnsi="Arial" w:cs="Arial"/>
              </w:rPr>
            </w:pPr>
            <w:r w:rsidRPr="00AC5CD0">
              <w:rPr>
                <w:rFonts w:ascii="Arial" w:hAnsi="Arial" w:cs="Arial"/>
              </w:rPr>
              <w:t>Name of customer organisation</w:t>
            </w:r>
          </w:p>
        </w:tc>
        <w:tc>
          <w:tcPr>
            <w:tcW w:w="1286" w:type="pct"/>
            <w:tcMar>
              <w:left w:w="108" w:type="dxa"/>
              <w:right w:w="108" w:type="dxa"/>
            </w:tcMar>
          </w:tcPr>
          <w:p w14:paraId="43638CA9" w14:textId="77777777" w:rsidR="006D3D80" w:rsidRPr="00AC5CD0" w:rsidRDefault="006D3D80" w:rsidP="00CE491A">
            <w:pPr>
              <w:spacing w:before="120" w:after="120" w:line="240" w:lineRule="auto"/>
              <w:jc w:val="both"/>
              <w:rPr>
                <w:rFonts w:ascii="Arial" w:hAnsi="Arial" w:cs="Arial"/>
              </w:rPr>
            </w:pPr>
          </w:p>
        </w:tc>
        <w:tc>
          <w:tcPr>
            <w:tcW w:w="1357" w:type="pct"/>
            <w:tcMar>
              <w:left w:w="108" w:type="dxa"/>
              <w:right w:w="108" w:type="dxa"/>
            </w:tcMar>
          </w:tcPr>
          <w:p w14:paraId="5D181572" w14:textId="77777777" w:rsidR="006D3D80" w:rsidRPr="00AC5CD0" w:rsidRDefault="006D3D80" w:rsidP="00CE491A">
            <w:pPr>
              <w:spacing w:before="120" w:after="120" w:line="240" w:lineRule="auto"/>
              <w:jc w:val="both"/>
              <w:rPr>
                <w:rFonts w:ascii="Arial" w:hAnsi="Arial" w:cs="Arial"/>
              </w:rPr>
            </w:pPr>
          </w:p>
        </w:tc>
        <w:tc>
          <w:tcPr>
            <w:tcW w:w="1214" w:type="pct"/>
          </w:tcPr>
          <w:p w14:paraId="7FFB9F63" w14:textId="77777777" w:rsidR="006D3D80" w:rsidRPr="00AC5CD0" w:rsidRDefault="006D3D80" w:rsidP="00CE491A">
            <w:pPr>
              <w:spacing w:before="120" w:after="120" w:line="240" w:lineRule="auto"/>
              <w:jc w:val="both"/>
              <w:rPr>
                <w:rFonts w:ascii="Arial" w:hAnsi="Arial" w:cs="Arial"/>
              </w:rPr>
            </w:pPr>
          </w:p>
        </w:tc>
      </w:tr>
      <w:tr w:rsidR="006D3D80" w:rsidRPr="00AC5CD0" w14:paraId="5E5047E3"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74E75AD2" w14:textId="77777777" w:rsidR="006D3D80" w:rsidRPr="00AC5CD0" w:rsidRDefault="006D3D80" w:rsidP="00CE491A">
            <w:pPr>
              <w:spacing w:before="120" w:after="120" w:line="240" w:lineRule="auto"/>
              <w:rPr>
                <w:rFonts w:ascii="Arial" w:hAnsi="Arial" w:cs="Arial"/>
              </w:rPr>
            </w:pPr>
            <w:r w:rsidRPr="00AC5CD0">
              <w:rPr>
                <w:rFonts w:ascii="Arial" w:hAnsi="Arial" w:cs="Arial"/>
              </w:rPr>
              <w:lastRenderedPageBreak/>
              <w:t>Name of the organisation which signed the contract with the customer organisation</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A941DE7" w14:textId="77777777" w:rsidR="006D3D80" w:rsidRPr="00AC5CD0" w:rsidRDefault="006D3D80" w:rsidP="00CE491A">
            <w:pPr>
              <w:spacing w:before="120" w:after="120" w:line="240" w:lineRule="auto"/>
              <w:jc w:val="both"/>
              <w:rPr>
                <w:rFonts w:ascii="Arial" w:hAnsi="Arial" w:cs="Arial"/>
              </w:rPr>
            </w:pP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4F4C0B3F" w14:textId="77777777" w:rsidR="006D3D80" w:rsidRPr="00AC5CD0" w:rsidRDefault="006D3D80" w:rsidP="00CE491A">
            <w:pPr>
              <w:spacing w:before="120" w:after="120" w:line="240" w:lineRule="auto"/>
              <w:jc w:val="both"/>
              <w:rPr>
                <w:rFonts w:ascii="Arial" w:hAnsi="Arial" w:cs="Arial"/>
              </w:rPr>
            </w:pPr>
          </w:p>
        </w:tc>
        <w:tc>
          <w:tcPr>
            <w:tcW w:w="1214" w:type="pct"/>
            <w:tcBorders>
              <w:top w:val="single" w:sz="8" w:space="0" w:color="000000"/>
              <w:left w:val="single" w:sz="8" w:space="0" w:color="000000"/>
              <w:bottom w:val="single" w:sz="8" w:space="0" w:color="000000"/>
              <w:right w:val="single" w:sz="8" w:space="0" w:color="000000"/>
            </w:tcBorders>
          </w:tcPr>
          <w:p w14:paraId="3358520B" w14:textId="77777777" w:rsidR="006D3D80" w:rsidRPr="00AC5CD0" w:rsidRDefault="006D3D80" w:rsidP="00CE491A">
            <w:pPr>
              <w:spacing w:before="120" w:after="120" w:line="240" w:lineRule="auto"/>
              <w:jc w:val="both"/>
              <w:rPr>
                <w:rFonts w:ascii="Arial" w:hAnsi="Arial" w:cs="Arial"/>
              </w:rPr>
            </w:pPr>
          </w:p>
        </w:tc>
      </w:tr>
      <w:tr w:rsidR="006D3D80" w:rsidRPr="00AC5CD0" w14:paraId="0A5F275E"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48E2ABC7" w14:textId="77777777" w:rsidR="006D3D80" w:rsidRPr="00AC5CD0" w:rsidRDefault="00E3757E" w:rsidP="00CE491A">
            <w:pPr>
              <w:spacing w:before="120" w:after="120" w:line="240" w:lineRule="auto"/>
              <w:rPr>
                <w:rFonts w:ascii="Arial" w:hAnsi="Arial" w:cs="Arial"/>
              </w:rPr>
            </w:pPr>
            <w:r>
              <w:rPr>
                <w:rFonts w:ascii="Arial" w:hAnsi="Arial" w:cs="Arial"/>
              </w:rPr>
              <w:t>First p</w:t>
            </w:r>
            <w:r w:rsidR="006D3D80" w:rsidRPr="00AC5CD0">
              <w:rPr>
                <w:rFonts w:ascii="Arial" w:hAnsi="Arial" w:cs="Arial"/>
              </w:rPr>
              <w:t>oint of contact in customer organisation</w:t>
            </w:r>
          </w:p>
          <w:p w14:paraId="3AE4C2BE" w14:textId="77777777" w:rsidR="006D3D80" w:rsidRPr="00AC5CD0" w:rsidRDefault="006D3D80" w:rsidP="00CE491A">
            <w:pPr>
              <w:spacing w:before="120" w:after="120" w:line="240" w:lineRule="auto"/>
              <w:rPr>
                <w:rFonts w:ascii="Arial" w:hAnsi="Arial" w:cs="Arial"/>
              </w:rPr>
            </w:pPr>
            <w:r w:rsidRPr="00AC5CD0">
              <w:rPr>
                <w:rFonts w:ascii="Arial" w:hAnsi="Arial" w:cs="Arial"/>
              </w:rPr>
              <w:t>Position in the organisation</w:t>
            </w:r>
          </w:p>
          <w:p w14:paraId="750FB781" w14:textId="77777777" w:rsidR="006D3D80" w:rsidRPr="00AC5CD0" w:rsidRDefault="006D3D80" w:rsidP="00CE491A">
            <w:pPr>
              <w:spacing w:before="120" w:after="120" w:line="240" w:lineRule="auto"/>
              <w:rPr>
                <w:rFonts w:ascii="Arial" w:hAnsi="Arial" w:cs="Arial"/>
              </w:rPr>
            </w:pPr>
            <w:r w:rsidRPr="00AC5CD0">
              <w:rPr>
                <w:rFonts w:ascii="Arial" w:hAnsi="Arial" w:cs="Arial"/>
              </w:rPr>
              <w:t>E-mail address</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76FFD0D0" w14:textId="77777777" w:rsidR="006D3D80" w:rsidRPr="00AC5CD0" w:rsidRDefault="006D3D80" w:rsidP="00CE491A">
            <w:pPr>
              <w:spacing w:before="120" w:after="120" w:line="240" w:lineRule="auto"/>
              <w:jc w:val="both"/>
              <w:rPr>
                <w:rFonts w:ascii="Arial" w:hAnsi="Arial" w:cs="Arial"/>
              </w:rPr>
            </w:pPr>
          </w:p>
          <w:p w14:paraId="4EFAACA1" w14:textId="77777777" w:rsidR="006D3D80" w:rsidRPr="00AC5CD0" w:rsidRDefault="006D3D80" w:rsidP="00CE491A">
            <w:pPr>
              <w:spacing w:before="120" w:after="120" w:line="240" w:lineRule="auto"/>
              <w:jc w:val="both"/>
              <w:rPr>
                <w:rFonts w:ascii="Arial" w:hAnsi="Arial" w:cs="Arial"/>
              </w:rPr>
            </w:pP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1BD7A14" w14:textId="77777777" w:rsidR="006D3D80" w:rsidRPr="00AC5CD0" w:rsidRDefault="006D3D80" w:rsidP="00CE491A">
            <w:pPr>
              <w:spacing w:before="120" w:after="120" w:line="240" w:lineRule="auto"/>
              <w:jc w:val="both"/>
              <w:rPr>
                <w:rFonts w:ascii="Arial" w:hAnsi="Arial" w:cs="Arial"/>
              </w:rPr>
            </w:pPr>
          </w:p>
        </w:tc>
        <w:tc>
          <w:tcPr>
            <w:tcW w:w="1214" w:type="pct"/>
            <w:tcBorders>
              <w:top w:val="single" w:sz="8" w:space="0" w:color="000000"/>
              <w:left w:val="single" w:sz="8" w:space="0" w:color="000000"/>
              <w:bottom w:val="single" w:sz="8" w:space="0" w:color="000000"/>
              <w:right w:val="single" w:sz="8" w:space="0" w:color="000000"/>
            </w:tcBorders>
          </w:tcPr>
          <w:p w14:paraId="5D00FFB8" w14:textId="77777777" w:rsidR="006D3D80" w:rsidRPr="00AC5CD0" w:rsidRDefault="006D3D80" w:rsidP="00CE491A">
            <w:pPr>
              <w:spacing w:before="120" w:after="120" w:line="240" w:lineRule="auto"/>
              <w:jc w:val="both"/>
              <w:rPr>
                <w:rFonts w:ascii="Arial" w:hAnsi="Arial" w:cs="Arial"/>
              </w:rPr>
            </w:pPr>
          </w:p>
        </w:tc>
      </w:tr>
      <w:tr w:rsidR="00E3757E" w:rsidRPr="00AC5CD0" w14:paraId="645E50FD"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7F75EC61" w14:textId="77777777" w:rsidR="00E3757E" w:rsidRPr="00AC5CD0" w:rsidRDefault="00E3757E" w:rsidP="00E3757E">
            <w:pPr>
              <w:spacing w:before="120" w:after="120" w:line="240" w:lineRule="auto"/>
              <w:rPr>
                <w:rFonts w:ascii="Arial" w:hAnsi="Arial" w:cs="Arial"/>
              </w:rPr>
            </w:pPr>
            <w:r>
              <w:rPr>
                <w:rFonts w:ascii="Arial" w:hAnsi="Arial" w:cs="Arial"/>
              </w:rPr>
              <w:t>Second p</w:t>
            </w:r>
            <w:r w:rsidRPr="00AC5CD0">
              <w:rPr>
                <w:rFonts w:ascii="Arial" w:hAnsi="Arial" w:cs="Arial"/>
              </w:rPr>
              <w:t>oint of contact in customer organisation</w:t>
            </w:r>
          </w:p>
          <w:p w14:paraId="69FA3E05" w14:textId="77777777" w:rsidR="00E3757E" w:rsidRPr="00AC5CD0" w:rsidRDefault="00E3757E" w:rsidP="00E3757E">
            <w:pPr>
              <w:spacing w:before="120" w:after="120" w:line="240" w:lineRule="auto"/>
              <w:rPr>
                <w:rFonts w:ascii="Arial" w:hAnsi="Arial" w:cs="Arial"/>
              </w:rPr>
            </w:pPr>
            <w:r w:rsidRPr="00AC5CD0">
              <w:rPr>
                <w:rFonts w:ascii="Arial" w:hAnsi="Arial" w:cs="Arial"/>
              </w:rPr>
              <w:t>Position in the organisation</w:t>
            </w:r>
          </w:p>
          <w:p w14:paraId="402A3E87" w14:textId="77777777" w:rsidR="00E3757E" w:rsidRPr="00AC5CD0" w:rsidRDefault="00E3757E" w:rsidP="00E3757E">
            <w:pPr>
              <w:spacing w:before="120" w:after="120" w:line="240" w:lineRule="auto"/>
              <w:rPr>
                <w:rFonts w:ascii="Arial" w:hAnsi="Arial" w:cs="Arial"/>
              </w:rPr>
            </w:pPr>
            <w:r w:rsidRPr="00AC5CD0">
              <w:rPr>
                <w:rFonts w:ascii="Arial" w:hAnsi="Arial" w:cs="Arial"/>
              </w:rPr>
              <w:t>E-mail address</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2FAD8C6C" w14:textId="77777777" w:rsidR="00E3757E" w:rsidRPr="00AC5CD0" w:rsidRDefault="00E3757E" w:rsidP="00E3757E">
            <w:pPr>
              <w:spacing w:before="120" w:after="120" w:line="240" w:lineRule="auto"/>
              <w:jc w:val="both"/>
              <w:rPr>
                <w:rFonts w:ascii="Arial" w:hAnsi="Arial" w:cs="Arial"/>
              </w:rPr>
            </w:pPr>
          </w:p>
          <w:p w14:paraId="2FF0DABC" w14:textId="77777777" w:rsidR="00E3757E" w:rsidRPr="00AC5CD0" w:rsidRDefault="00E3757E" w:rsidP="00E3757E">
            <w:pPr>
              <w:spacing w:before="120" w:after="120" w:line="240" w:lineRule="auto"/>
              <w:jc w:val="both"/>
              <w:rPr>
                <w:rFonts w:ascii="Arial" w:hAnsi="Arial" w:cs="Arial"/>
              </w:rPr>
            </w:pP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46042D6C" w14:textId="77777777" w:rsidR="00E3757E" w:rsidRPr="00AC5CD0" w:rsidRDefault="00E3757E" w:rsidP="00E3757E">
            <w:pPr>
              <w:spacing w:before="120" w:after="120" w:line="240" w:lineRule="auto"/>
              <w:jc w:val="both"/>
              <w:rPr>
                <w:rFonts w:ascii="Arial" w:hAnsi="Arial" w:cs="Arial"/>
              </w:rPr>
            </w:pPr>
          </w:p>
        </w:tc>
        <w:tc>
          <w:tcPr>
            <w:tcW w:w="1214" w:type="pct"/>
            <w:tcBorders>
              <w:top w:val="single" w:sz="8" w:space="0" w:color="000000"/>
              <w:left w:val="single" w:sz="8" w:space="0" w:color="000000"/>
              <w:bottom w:val="single" w:sz="8" w:space="0" w:color="000000"/>
              <w:right w:val="single" w:sz="8" w:space="0" w:color="000000"/>
            </w:tcBorders>
          </w:tcPr>
          <w:p w14:paraId="294F5AE2" w14:textId="77777777" w:rsidR="00E3757E" w:rsidRPr="00AC5CD0" w:rsidRDefault="00E3757E" w:rsidP="00E3757E">
            <w:pPr>
              <w:spacing w:before="120" w:after="120" w:line="240" w:lineRule="auto"/>
              <w:jc w:val="both"/>
              <w:rPr>
                <w:rFonts w:ascii="Arial" w:hAnsi="Arial" w:cs="Arial"/>
              </w:rPr>
            </w:pPr>
          </w:p>
        </w:tc>
      </w:tr>
      <w:tr w:rsidR="00E3757E" w:rsidRPr="00AC5CD0" w14:paraId="09C0D251"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1155DF4B" w14:textId="77777777" w:rsidR="00E3757E" w:rsidRPr="00AC5CD0" w:rsidRDefault="00E3757E" w:rsidP="00E3757E">
            <w:pPr>
              <w:spacing w:before="120" w:after="120" w:line="240" w:lineRule="auto"/>
              <w:rPr>
                <w:rFonts w:ascii="Arial" w:hAnsi="Arial" w:cs="Arial"/>
              </w:rPr>
            </w:pPr>
            <w:r w:rsidRPr="00AC5CD0">
              <w:rPr>
                <w:rFonts w:ascii="Arial" w:hAnsi="Arial" w:cs="Arial"/>
              </w:rPr>
              <w:t>Contract start date</w:t>
            </w:r>
          </w:p>
          <w:p w14:paraId="2663EA82" w14:textId="77777777" w:rsidR="00E3757E" w:rsidRPr="00AC5CD0" w:rsidRDefault="00E3757E" w:rsidP="00E3757E">
            <w:pPr>
              <w:spacing w:before="120" w:after="120" w:line="240" w:lineRule="auto"/>
              <w:rPr>
                <w:rFonts w:ascii="Arial" w:hAnsi="Arial" w:cs="Arial"/>
              </w:rPr>
            </w:pPr>
            <w:r w:rsidRPr="00AC5CD0">
              <w:rPr>
                <w:rFonts w:ascii="Arial" w:hAnsi="Arial" w:cs="Arial"/>
              </w:rPr>
              <w:t>Contract completion date</w:t>
            </w:r>
          </w:p>
          <w:p w14:paraId="622841C9" w14:textId="77777777" w:rsidR="00E3757E" w:rsidRDefault="00E3757E" w:rsidP="00E3757E">
            <w:pPr>
              <w:spacing w:before="120" w:after="120" w:line="240" w:lineRule="auto"/>
              <w:rPr>
                <w:rFonts w:ascii="Arial" w:hAnsi="Arial" w:cs="Arial"/>
              </w:rPr>
            </w:pPr>
            <w:r w:rsidRPr="00AC5CD0">
              <w:rPr>
                <w:rFonts w:ascii="Arial" w:hAnsi="Arial" w:cs="Arial"/>
              </w:rPr>
              <w:t>Estimated Contract Value</w:t>
            </w:r>
          </w:p>
          <w:p w14:paraId="3D709D94" w14:textId="77777777" w:rsidR="009B0056" w:rsidRPr="00AC5CD0" w:rsidRDefault="009B0056" w:rsidP="00E3757E">
            <w:pPr>
              <w:spacing w:before="120" w:after="120" w:line="240" w:lineRule="auto"/>
              <w:rPr>
                <w:rFonts w:ascii="Arial" w:hAnsi="Arial" w:cs="Arial"/>
              </w:rPr>
            </w:pPr>
            <w:r>
              <w:rPr>
                <w:rFonts w:ascii="Arial" w:hAnsi="Arial" w:cs="Arial"/>
              </w:rPr>
              <w:t>Estimated Savings Value</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2459FD46" w14:textId="77777777" w:rsidR="00E3757E" w:rsidRPr="00AC5CD0" w:rsidRDefault="00E3757E" w:rsidP="00E3757E">
            <w:pPr>
              <w:spacing w:before="120" w:after="120" w:line="240" w:lineRule="auto"/>
              <w:jc w:val="both"/>
              <w:rPr>
                <w:rFonts w:ascii="Arial" w:hAnsi="Arial" w:cs="Arial"/>
              </w:rPr>
            </w:pP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2B563D59" w14:textId="77777777" w:rsidR="00E3757E" w:rsidRPr="00AC5CD0" w:rsidRDefault="00E3757E" w:rsidP="00E3757E">
            <w:pPr>
              <w:spacing w:before="120" w:after="120" w:line="240" w:lineRule="auto"/>
              <w:jc w:val="both"/>
              <w:rPr>
                <w:rFonts w:ascii="Arial" w:hAnsi="Arial" w:cs="Arial"/>
              </w:rPr>
            </w:pPr>
          </w:p>
        </w:tc>
        <w:tc>
          <w:tcPr>
            <w:tcW w:w="1214" w:type="pct"/>
            <w:tcBorders>
              <w:top w:val="single" w:sz="8" w:space="0" w:color="000000"/>
              <w:left w:val="single" w:sz="8" w:space="0" w:color="000000"/>
              <w:bottom w:val="single" w:sz="8" w:space="0" w:color="000000"/>
              <w:right w:val="single" w:sz="8" w:space="0" w:color="000000"/>
            </w:tcBorders>
          </w:tcPr>
          <w:p w14:paraId="267C4DC9" w14:textId="77777777" w:rsidR="00E3757E" w:rsidRPr="00AC5CD0" w:rsidRDefault="00E3757E" w:rsidP="00E3757E">
            <w:pPr>
              <w:spacing w:before="120" w:after="120" w:line="240" w:lineRule="auto"/>
              <w:jc w:val="both"/>
              <w:rPr>
                <w:rFonts w:ascii="Arial" w:hAnsi="Arial" w:cs="Arial"/>
              </w:rPr>
            </w:pPr>
          </w:p>
        </w:tc>
      </w:tr>
      <w:tr w:rsidR="00E3757E" w:rsidRPr="00AC5CD0" w14:paraId="45F56637"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45512D0A" w14:textId="77777777" w:rsidR="00E3757E" w:rsidRPr="00AC5CD0" w:rsidRDefault="00E3757E" w:rsidP="00A068B6">
            <w:pPr>
              <w:spacing w:before="120" w:after="120" w:line="240" w:lineRule="auto"/>
              <w:rPr>
                <w:rFonts w:ascii="Arial" w:hAnsi="Arial" w:cs="Arial"/>
              </w:rPr>
            </w:pPr>
            <w:r w:rsidRPr="00AC5CD0">
              <w:rPr>
                <w:rFonts w:ascii="Arial" w:hAnsi="Arial" w:cs="Arial"/>
              </w:rPr>
              <w:t xml:space="preserve">Please describe the contract and how its performance demonstrates </w:t>
            </w:r>
            <w:r w:rsidR="00A068B6">
              <w:rPr>
                <w:rFonts w:ascii="Arial" w:hAnsi="Arial" w:cs="Arial"/>
              </w:rPr>
              <w:t>your ability as required in the relevant question to</w:t>
            </w:r>
            <w:r w:rsidRPr="00AC5CD0">
              <w:rPr>
                <w:rFonts w:ascii="Arial" w:hAnsi="Arial" w:cs="Arial"/>
              </w:rPr>
              <w:t xml:space="preserve"> perform the requirements set out at Framework Schedule 2 </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5639BAA3" w14:textId="77777777" w:rsidR="00E3757E" w:rsidRPr="00AC5CD0" w:rsidRDefault="009B0056" w:rsidP="00E3757E">
            <w:pPr>
              <w:spacing w:before="120" w:after="120" w:line="240" w:lineRule="auto"/>
              <w:jc w:val="both"/>
              <w:rPr>
                <w:rFonts w:ascii="Arial" w:hAnsi="Arial" w:cs="Arial"/>
              </w:rPr>
            </w:pPr>
            <w:r w:rsidRPr="00AC5CD0">
              <w:rPr>
                <w:rFonts w:ascii="Arial" w:hAnsi="Arial" w:cs="Arial"/>
              </w:rPr>
              <w:t>4096 character limit</w:t>
            </w: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7FB9EF87" w14:textId="77777777" w:rsidR="00E3757E" w:rsidRPr="00AC5CD0" w:rsidRDefault="00E3757E" w:rsidP="00E3757E">
            <w:pPr>
              <w:spacing w:before="120" w:after="120" w:line="240" w:lineRule="auto"/>
              <w:jc w:val="both"/>
              <w:rPr>
                <w:rFonts w:ascii="Arial" w:hAnsi="Arial" w:cs="Arial"/>
              </w:rPr>
            </w:pPr>
            <w:r w:rsidRPr="00AC5CD0">
              <w:rPr>
                <w:rFonts w:ascii="Arial" w:hAnsi="Arial" w:cs="Arial"/>
              </w:rPr>
              <w:t>4096 character limit</w:t>
            </w:r>
          </w:p>
        </w:tc>
        <w:tc>
          <w:tcPr>
            <w:tcW w:w="1214" w:type="pct"/>
            <w:tcBorders>
              <w:top w:val="single" w:sz="8" w:space="0" w:color="000000"/>
              <w:left w:val="single" w:sz="8" w:space="0" w:color="000000"/>
              <w:bottom w:val="single" w:sz="8" w:space="0" w:color="000000"/>
              <w:right w:val="single" w:sz="8" w:space="0" w:color="000000"/>
            </w:tcBorders>
          </w:tcPr>
          <w:p w14:paraId="1B2718F6" w14:textId="77777777" w:rsidR="00E3757E" w:rsidRPr="00AC5CD0" w:rsidRDefault="009B0056" w:rsidP="00E3757E">
            <w:pPr>
              <w:spacing w:before="120" w:after="120" w:line="240" w:lineRule="auto"/>
              <w:jc w:val="both"/>
              <w:rPr>
                <w:rFonts w:ascii="Arial" w:hAnsi="Arial" w:cs="Arial"/>
              </w:rPr>
            </w:pPr>
            <w:r w:rsidRPr="00AC5CD0">
              <w:rPr>
                <w:rFonts w:ascii="Arial" w:hAnsi="Arial" w:cs="Arial"/>
              </w:rPr>
              <w:t>4096 character limit</w:t>
            </w:r>
          </w:p>
        </w:tc>
      </w:tr>
    </w:tbl>
    <w:p w14:paraId="725F2571" w14:textId="77777777" w:rsidR="00CE491A" w:rsidRDefault="00CE491A" w:rsidP="00CE491A">
      <w:pPr>
        <w:spacing w:after="0"/>
        <w:rPr>
          <w:vanish/>
        </w:rPr>
      </w:pPr>
    </w:p>
    <w:p w14:paraId="472C5B9C" w14:textId="77777777" w:rsidR="00136008" w:rsidRDefault="00136008" w:rsidP="00CE491A">
      <w:pPr>
        <w:spacing w:after="0"/>
        <w:rPr>
          <w:vanish/>
        </w:rPr>
      </w:pPr>
    </w:p>
    <w:p w14:paraId="0BC33762" w14:textId="77777777" w:rsidR="00136008" w:rsidRDefault="00136008" w:rsidP="00CE491A">
      <w:pPr>
        <w:spacing w:after="0"/>
        <w:rPr>
          <w:vanish/>
        </w:rPr>
      </w:pPr>
    </w:p>
    <w:p w14:paraId="5B30578F" w14:textId="77777777" w:rsidR="00136008" w:rsidRDefault="00136008" w:rsidP="00CE491A">
      <w:pPr>
        <w:spacing w:after="0"/>
        <w:rPr>
          <w:vanish/>
        </w:rPr>
      </w:pPr>
    </w:p>
    <w:p w14:paraId="689BE230" w14:textId="77777777" w:rsidR="00136008" w:rsidRPr="00CE491A" w:rsidRDefault="00136008" w:rsidP="00CE491A">
      <w:pPr>
        <w:spacing w:after="0"/>
        <w:rPr>
          <w:vanish/>
        </w:rPr>
      </w:pPr>
    </w:p>
    <w:tbl>
      <w:tblPr>
        <w:tblpPr w:leftFromText="180" w:rightFromText="180" w:vertAnchor="text" w:horzAnchor="margin" w:tblpXSpec="center" w:tblpY="54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Change w:id="6">
          <w:tblGrid>
            <w:gridCol w:w="9016"/>
          </w:tblGrid>
        </w:tblGridChange>
      </w:tblGrid>
      <w:tr w:rsidR="007A2B5E" w:rsidRPr="00A6287B" w14:paraId="432B705A" w14:textId="77777777" w:rsidTr="0062479E">
        <w:trPr>
          <w:trHeight w:val="504"/>
        </w:trPr>
        <w:tc>
          <w:tcPr>
            <w:tcW w:w="5000" w:type="pct"/>
            <w:tcBorders>
              <w:top w:val="single" w:sz="4" w:space="0" w:color="000000"/>
              <w:left w:val="single" w:sz="4" w:space="0" w:color="000000"/>
              <w:bottom w:val="single" w:sz="4" w:space="0" w:color="000000"/>
              <w:right w:val="single" w:sz="4" w:space="0" w:color="000000"/>
            </w:tcBorders>
            <w:shd w:val="clear" w:color="auto" w:fill="548DD4"/>
          </w:tcPr>
          <w:p w14:paraId="3F413217" w14:textId="77777777" w:rsidR="007A2B5E" w:rsidRPr="007A2B5E" w:rsidRDefault="007A2B5E" w:rsidP="00CE491A">
            <w:pPr>
              <w:spacing w:before="120" w:after="120" w:line="240" w:lineRule="auto"/>
              <w:rPr>
                <w:rFonts w:ascii="Arial" w:hAnsi="Arial" w:cs="Arial"/>
                <w:b/>
                <w:sz w:val="20"/>
                <w:szCs w:val="20"/>
              </w:rPr>
            </w:pPr>
            <w:r w:rsidRPr="007A2B5E">
              <w:rPr>
                <w:rFonts w:ascii="Arial" w:hAnsi="Arial" w:cs="Arial"/>
                <w:b/>
                <w:color w:val="000000"/>
                <w:sz w:val="20"/>
                <w:szCs w:val="20"/>
              </w:rPr>
              <w:lastRenderedPageBreak/>
              <w:t>Section 6</w:t>
            </w:r>
          </w:p>
        </w:tc>
      </w:tr>
      <w:tr w:rsidR="0004634A" w:rsidRPr="00A6287B" w14:paraId="391100A9"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BFBFBF"/>
          </w:tcPr>
          <w:p w14:paraId="7481F7EC" w14:textId="77777777" w:rsidR="0004634A" w:rsidRPr="007A2B5E" w:rsidRDefault="004F3F19" w:rsidP="0004634A">
            <w:pPr>
              <w:spacing w:before="120" w:after="120" w:line="240" w:lineRule="auto"/>
              <w:jc w:val="both"/>
              <w:rPr>
                <w:rFonts w:ascii="Arial" w:hAnsi="Arial" w:cs="Arial"/>
                <w:b/>
                <w:color w:val="000000"/>
                <w:sz w:val="20"/>
                <w:szCs w:val="20"/>
              </w:rPr>
            </w:pPr>
            <w:r>
              <w:rPr>
                <w:rFonts w:ascii="Arial" w:eastAsia="Arial" w:hAnsi="Arial" w:cs="Arial"/>
                <w:b/>
              </w:rPr>
              <w:t>Question 6.2</w:t>
            </w:r>
            <w:r w:rsidR="0004634A" w:rsidRPr="007A2B5E">
              <w:rPr>
                <w:rFonts w:ascii="Arial" w:eastAsia="Arial" w:hAnsi="Arial" w:cs="Arial"/>
                <w:b/>
              </w:rPr>
              <w:t xml:space="preserve"> Lot 2 </w:t>
            </w:r>
          </w:p>
        </w:tc>
      </w:tr>
      <w:tr w:rsidR="0004634A" w:rsidRPr="00AC5CD0" w14:paraId="296ACCAB"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C532AD6" w14:textId="77777777" w:rsidR="0004634A" w:rsidRPr="00AC5CD0" w:rsidRDefault="00992F50" w:rsidP="00CE491A">
            <w:pPr>
              <w:spacing w:before="120" w:after="120" w:line="240" w:lineRule="auto"/>
              <w:rPr>
                <w:rFonts w:ascii="Arial" w:eastAsia="Arial" w:hAnsi="Arial" w:cs="Arial"/>
              </w:rPr>
            </w:pPr>
            <w:r>
              <w:rPr>
                <w:rFonts w:ascii="Arial" w:eastAsia="Arial" w:hAnsi="Arial" w:cs="Arial"/>
              </w:rPr>
              <w:t>Please provide details of three</w:t>
            </w:r>
            <w:r w:rsidR="0004634A" w:rsidRPr="00AC5CD0">
              <w:rPr>
                <w:rFonts w:ascii="Arial" w:eastAsia="Arial" w:hAnsi="Arial" w:cs="Arial"/>
              </w:rPr>
              <w:t xml:space="preserve"> contracts, from the public or private sector, where similar requirements to those sought under this Procurement have been performed:</w:t>
            </w:r>
          </w:p>
          <w:p w14:paraId="7D9F2C9B" w14:textId="77777777" w:rsidR="00AB52FC" w:rsidRPr="0075419A" w:rsidRDefault="00AB52FC" w:rsidP="00AB52FC">
            <w:pPr>
              <w:spacing w:before="120" w:after="120" w:line="240" w:lineRule="auto"/>
              <w:rPr>
                <w:rFonts w:ascii="Arial" w:eastAsia="Arial" w:hAnsi="Arial" w:cs="Arial"/>
              </w:rPr>
            </w:pPr>
            <w:r w:rsidRPr="0075419A">
              <w:rPr>
                <w:rFonts w:ascii="Arial" w:eastAsia="Arial" w:hAnsi="Arial" w:cs="Arial"/>
              </w:rPr>
              <w:t xml:space="preserve">Contracts </w:t>
            </w:r>
            <w:r w:rsidR="001F4F2C">
              <w:rPr>
                <w:rFonts w:ascii="Arial" w:eastAsia="Arial" w:hAnsi="Arial" w:cs="Arial"/>
              </w:rPr>
              <w:t>must</w:t>
            </w:r>
            <w:r w:rsidR="001F4F2C" w:rsidRPr="0075419A">
              <w:rPr>
                <w:rFonts w:ascii="Arial" w:eastAsia="Arial" w:hAnsi="Arial" w:cs="Arial"/>
              </w:rPr>
              <w:t xml:space="preserve"> </w:t>
            </w:r>
            <w:r w:rsidR="001F4F2C">
              <w:rPr>
                <w:rFonts w:ascii="Arial" w:eastAsia="Arial" w:hAnsi="Arial" w:cs="Arial"/>
              </w:rPr>
              <w:t xml:space="preserve">be </w:t>
            </w:r>
            <w:r w:rsidRPr="0075419A">
              <w:rPr>
                <w:rFonts w:ascii="Arial" w:eastAsia="Arial" w:hAnsi="Arial" w:cs="Arial"/>
              </w:rPr>
              <w:t>within the scope of Lot 2 as described in Schedule 2.</w:t>
            </w:r>
          </w:p>
          <w:p w14:paraId="5E7F207B" w14:textId="77777777" w:rsidR="00AB52FC" w:rsidRPr="0075419A" w:rsidRDefault="004404DC" w:rsidP="00AB52FC">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1 must</w:t>
            </w:r>
            <w:r w:rsidR="00AB52FC" w:rsidRPr="0075419A">
              <w:rPr>
                <w:rFonts w:ascii="Arial" w:eastAsia="Arial" w:hAnsi="Arial" w:cs="Arial"/>
              </w:rPr>
              <w:t xml:space="preserve"> provide evidence of your ability to deliver </w:t>
            </w:r>
            <w:r w:rsidR="00FB1769" w:rsidRPr="0075419A">
              <w:rPr>
                <w:rFonts w:ascii="Arial" w:eastAsia="Arial" w:hAnsi="Arial" w:cs="Arial"/>
              </w:rPr>
              <w:t>price</w:t>
            </w:r>
            <w:r w:rsidR="00AB52FC" w:rsidRPr="0075419A">
              <w:rPr>
                <w:rFonts w:ascii="Arial" w:eastAsia="Arial" w:hAnsi="Arial" w:cs="Arial"/>
              </w:rPr>
              <w:t xml:space="preserve"> savings for the customer i.e. getting the same thing for cheaper (comparable but not necessarily the same brand/model)</w:t>
            </w:r>
          </w:p>
          <w:p w14:paraId="4E0DF75C" w14:textId="77777777" w:rsidR="00AB52FC" w:rsidRPr="0075419A" w:rsidRDefault="004404DC" w:rsidP="00AB52FC">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2</w:t>
            </w:r>
            <w:r w:rsidR="00AB52FC" w:rsidRPr="0075419A">
              <w:rPr>
                <w:rFonts w:ascii="Arial" w:eastAsia="Arial" w:hAnsi="Arial" w:cs="Arial"/>
              </w:rPr>
              <w:t xml:space="preserve"> </w:t>
            </w:r>
            <w:r>
              <w:rPr>
                <w:rFonts w:ascii="Arial" w:eastAsia="Arial" w:hAnsi="Arial" w:cs="Arial"/>
              </w:rPr>
              <w:t>must</w:t>
            </w:r>
            <w:r w:rsidRPr="0075419A">
              <w:rPr>
                <w:rFonts w:ascii="Arial" w:eastAsia="Arial" w:hAnsi="Arial" w:cs="Arial"/>
              </w:rPr>
              <w:t xml:space="preserve"> </w:t>
            </w:r>
            <w:r w:rsidR="00AB52FC" w:rsidRPr="0075419A">
              <w:rPr>
                <w:rFonts w:ascii="Arial" w:eastAsia="Arial" w:hAnsi="Arial" w:cs="Arial"/>
              </w:rPr>
              <w:t>provide evidence of your ability to deliver cost avoidance savings for the customer i.e. avoiding expenditure through re-use of existing equipment or other cost avoidance measure</w:t>
            </w:r>
          </w:p>
          <w:p w14:paraId="08D754C0" w14:textId="77777777" w:rsidR="00AB52FC" w:rsidRPr="0075419A" w:rsidRDefault="004404DC" w:rsidP="00AB52FC">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3</w:t>
            </w:r>
            <w:r w:rsidR="00AB52FC" w:rsidRPr="0075419A">
              <w:rPr>
                <w:rFonts w:ascii="Arial" w:eastAsia="Arial" w:hAnsi="Arial" w:cs="Arial"/>
              </w:rPr>
              <w:t xml:space="preserve"> </w:t>
            </w:r>
            <w:r>
              <w:rPr>
                <w:rFonts w:ascii="Arial" w:eastAsia="Arial" w:hAnsi="Arial" w:cs="Arial"/>
              </w:rPr>
              <w:t>must</w:t>
            </w:r>
            <w:r w:rsidR="00AB52FC" w:rsidRPr="0075419A">
              <w:rPr>
                <w:rFonts w:ascii="Arial" w:eastAsia="Arial" w:hAnsi="Arial" w:cs="Arial"/>
              </w:rPr>
              <w:t xml:space="preserve"> provide evidence of your ability to deliver added-value savings for the customer i.e. getting the customer more for same cost, this </w:t>
            </w:r>
            <w:r w:rsidR="00516651" w:rsidRPr="0075419A">
              <w:rPr>
                <w:rFonts w:ascii="Arial" w:eastAsia="Arial" w:hAnsi="Arial" w:cs="Arial"/>
              </w:rPr>
              <w:t xml:space="preserve">could </w:t>
            </w:r>
            <w:r w:rsidR="00AB52FC" w:rsidRPr="0075419A">
              <w:rPr>
                <w:rFonts w:ascii="Arial" w:eastAsia="Arial" w:hAnsi="Arial" w:cs="Arial"/>
              </w:rPr>
              <w:t>include enhanced support, additional warranty etc</w:t>
            </w:r>
            <w:r w:rsidR="000D03C0">
              <w:rPr>
                <w:rFonts w:ascii="Arial" w:eastAsia="Arial" w:hAnsi="Arial" w:cs="Arial"/>
              </w:rPr>
              <w:t>.</w:t>
            </w:r>
          </w:p>
          <w:p w14:paraId="47DAF270" w14:textId="77777777" w:rsidR="00AB52FC" w:rsidRPr="00AC5CD0" w:rsidRDefault="00AB52FC" w:rsidP="00AB52FC">
            <w:pPr>
              <w:spacing w:before="120" w:after="120" w:line="240" w:lineRule="auto"/>
              <w:rPr>
                <w:rFonts w:ascii="Arial" w:eastAsia="Arial" w:hAnsi="Arial" w:cs="Arial"/>
              </w:rPr>
            </w:pPr>
            <w:r w:rsidRPr="0075419A">
              <w:rPr>
                <w:rFonts w:ascii="Arial" w:eastAsia="Arial" w:hAnsi="Arial" w:cs="Arial"/>
              </w:rPr>
              <w:t xml:space="preserve">Your contract examples </w:t>
            </w:r>
            <w:r w:rsidR="004404DC">
              <w:rPr>
                <w:rFonts w:ascii="Arial" w:eastAsia="Arial" w:hAnsi="Arial" w:cs="Arial"/>
              </w:rPr>
              <w:t>must</w:t>
            </w:r>
            <w:r w:rsidR="004404DC" w:rsidRPr="0075419A">
              <w:rPr>
                <w:rFonts w:ascii="Arial" w:eastAsia="Arial" w:hAnsi="Arial" w:cs="Arial"/>
              </w:rPr>
              <w:t xml:space="preserve"> </w:t>
            </w:r>
            <w:r w:rsidRPr="0075419A">
              <w:rPr>
                <w:rFonts w:ascii="Arial" w:eastAsia="Arial" w:hAnsi="Arial" w:cs="Arial"/>
              </w:rPr>
              <w:t xml:space="preserve">cover at least two different brands/manufacturers and at least one the contract examples </w:t>
            </w:r>
            <w:r w:rsidR="00277436">
              <w:rPr>
                <w:rFonts w:ascii="Arial" w:eastAsia="Arial" w:hAnsi="Arial" w:cs="Arial"/>
              </w:rPr>
              <w:t xml:space="preserve">must </w:t>
            </w:r>
            <w:r w:rsidR="003148DD">
              <w:rPr>
                <w:rFonts w:ascii="Arial" w:eastAsia="Arial" w:hAnsi="Arial" w:cs="Arial"/>
              </w:rPr>
              <w:t>involve the deployment of open source s</w:t>
            </w:r>
            <w:r w:rsidRPr="0075419A">
              <w:rPr>
                <w:rFonts w:ascii="Arial" w:eastAsia="Arial" w:hAnsi="Arial" w:cs="Arial"/>
              </w:rPr>
              <w:t>oftware</w:t>
            </w:r>
            <w:r w:rsidR="003148DD">
              <w:rPr>
                <w:rFonts w:ascii="Arial" w:eastAsia="Arial" w:hAnsi="Arial" w:cs="Arial"/>
              </w:rPr>
              <w:t>.</w:t>
            </w:r>
          </w:p>
          <w:p w14:paraId="35937E5E" w14:textId="77777777" w:rsidR="0004634A" w:rsidRPr="00AC5CD0" w:rsidRDefault="0004634A" w:rsidP="00CE491A">
            <w:pPr>
              <w:spacing w:before="120" w:after="120" w:line="240" w:lineRule="auto"/>
              <w:rPr>
                <w:rFonts w:ascii="Arial" w:eastAsia="Arial" w:hAnsi="Arial" w:cs="Arial"/>
              </w:rPr>
            </w:pPr>
            <w:r w:rsidRPr="00AC5CD0">
              <w:rPr>
                <w:rFonts w:ascii="Arial" w:eastAsia="Arial" w:hAnsi="Arial" w:cs="Arial"/>
              </w:rPr>
              <w:t xml:space="preserve">Contracts </w:t>
            </w:r>
            <w:r w:rsidR="004404DC">
              <w:rPr>
                <w:rFonts w:ascii="Arial" w:eastAsia="Arial" w:hAnsi="Arial" w:cs="Arial"/>
              </w:rPr>
              <w:t>must</w:t>
            </w:r>
            <w:r w:rsidR="004404DC" w:rsidRPr="00AC5CD0">
              <w:rPr>
                <w:rFonts w:ascii="Arial" w:eastAsia="Arial" w:hAnsi="Arial" w:cs="Arial"/>
              </w:rPr>
              <w:t xml:space="preserve"> </w:t>
            </w:r>
            <w:r w:rsidRPr="00AC5CD0">
              <w:rPr>
                <w:rFonts w:ascii="Arial" w:eastAsia="Arial" w:hAnsi="Arial" w:cs="Arial"/>
              </w:rPr>
              <w:t xml:space="preserve">have been performed during the past </w:t>
            </w:r>
            <w:r w:rsidRPr="00AC5CD0">
              <w:rPr>
                <w:rFonts w:ascii="Arial" w:eastAsia="Arial" w:hAnsi="Arial" w:cs="Arial"/>
                <w:u w:val="single"/>
              </w:rPr>
              <w:t>three</w:t>
            </w:r>
            <w:r w:rsidRPr="00AC5CD0">
              <w:rPr>
                <w:rFonts w:ascii="Arial" w:eastAsia="Arial" w:hAnsi="Arial" w:cs="Arial"/>
              </w:rPr>
              <w:t xml:space="preserve"> years. VCSEs may include samples of grant funded work. </w:t>
            </w:r>
          </w:p>
          <w:p w14:paraId="7663A128" w14:textId="77777777" w:rsidR="0004634A" w:rsidRPr="00AC5CD0" w:rsidRDefault="0004634A" w:rsidP="00CE491A">
            <w:pPr>
              <w:spacing w:before="120" w:after="120" w:line="240" w:lineRule="auto"/>
              <w:rPr>
                <w:rFonts w:ascii="Arial" w:eastAsia="Arial" w:hAnsi="Arial" w:cs="Arial"/>
              </w:rPr>
            </w:pPr>
            <w:r w:rsidRPr="00AC5CD0">
              <w:rPr>
                <w:rFonts w:ascii="Arial" w:eastAsia="Arial" w:hAnsi="Arial" w:cs="Arial"/>
              </w:rPr>
              <w:t>The named customer contact must be able to confirm with written evidence to the Authority the accuracy of the information provided below.</w:t>
            </w:r>
          </w:p>
          <w:p w14:paraId="672A6088" w14:textId="77777777" w:rsidR="0004634A" w:rsidRPr="00AC5CD0" w:rsidRDefault="0004634A" w:rsidP="00CE491A">
            <w:pPr>
              <w:spacing w:before="120" w:after="120" w:line="240" w:lineRule="auto"/>
              <w:rPr>
                <w:rFonts w:ascii="Arial" w:eastAsia="Arial" w:hAnsi="Arial" w:cs="Arial"/>
              </w:rPr>
            </w:pPr>
            <w:r w:rsidRPr="00AC5CD0">
              <w:rPr>
                <w:rFonts w:ascii="Arial" w:eastAsia="Arial" w:hAnsi="Arial" w:cs="Arial"/>
              </w:rPr>
              <w:t xml:space="preserve">Bids submitted by Lead Contacts </w:t>
            </w:r>
            <w:r w:rsidR="00277436">
              <w:rPr>
                <w:rFonts w:ascii="Arial" w:eastAsia="Arial" w:hAnsi="Arial" w:cs="Arial"/>
              </w:rPr>
              <w:t>must</w:t>
            </w:r>
            <w:r w:rsidR="00277436" w:rsidRPr="00AC5CD0">
              <w:rPr>
                <w:rFonts w:ascii="Arial" w:eastAsia="Arial" w:hAnsi="Arial" w:cs="Arial"/>
              </w:rPr>
              <w:t xml:space="preserve"> </w:t>
            </w:r>
            <w:r w:rsidRPr="00AC5CD0">
              <w:rPr>
                <w:rFonts w:ascii="Arial" w:eastAsia="Arial" w:hAnsi="Arial" w:cs="Arial"/>
              </w:rPr>
              <w:t>provide relevant examples where one or more of the members of their Group of Economic Operators has/ have delivered similar requirements. If this is not possible (e.g. you are bidding as a single entity Potential Provider which has already been legally formed by a group of companies for a special purpose connected wi</w:t>
            </w:r>
            <w:r w:rsidR="00856115" w:rsidRPr="00AC5CD0">
              <w:rPr>
                <w:rFonts w:ascii="Arial" w:eastAsia="Arial" w:hAnsi="Arial" w:cs="Arial"/>
              </w:rPr>
              <w:t>th this procurement), then two</w:t>
            </w:r>
            <w:r w:rsidRPr="00AC5CD0">
              <w:rPr>
                <w:rFonts w:ascii="Arial" w:eastAsia="Arial" w:hAnsi="Arial" w:cs="Arial"/>
              </w:rPr>
              <w:t xml:space="preserve"> separate examples </w:t>
            </w:r>
            <w:r w:rsidR="00A068B6">
              <w:rPr>
                <w:rFonts w:ascii="Arial" w:eastAsia="Arial" w:hAnsi="Arial" w:cs="Arial"/>
              </w:rPr>
              <w:t>must</w:t>
            </w:r>
            <w:r w:rsidR="00A068B6" w:rsidRPr="00AC5CD0">
              <w:rPr>
                <w:rFonts w:ascii="Arial" w:eastAsia="Arial" w:hAnsi="Arial" w:cs="Arial"/>
              </w:rPr>
              <w:t xml:space="preserve"> </w:t>
            </w:r>
            <w:r w:rsidRPr="00AC5CD0">
              <w:rPr>
                <w:rFonts w:ascii="Arial" w:eastAsia="Arial" w:hAnsi="Arial" w:cs="Arial"/>
              </w:rPr>
              <w:t>be provided between the shareholding companies of th</w:t>
            </w:r>
            <w:r w:rsidR="00856115" w:rsidRPr="00AC5CD0">
              <w:rPr>
                <w:rFonts w:ascii="Arial" w:eastAsia="Arial" w:hAnsi="Arial" w:cs="Arial"/>
              </w:rPr>
              <w:t>e Potential Provider (two</w:t>
            </w:r>
            <w:r w:rsidRPr="00AC5CD0">
              <w:rPr>
                <w:rFonts w:ascii="Arial" w:eastAsia="Arial" w:hAnsi="Arial" w:cs="Arial"/>
              </w:rPr>
              <w:t xml:space="preserve"> examples are not required from each shareholding company).</w:t>
            </w:r>
          </w:p>
          <w:p w14:paraId="5FC63BEA" w14:textId="77777777" w:rsidR="0004634A" w:rsidRDefault="0004634A" w:rsidP="00CE491A">
            <w:pPr>
              <w:spacing w:before="120" w:after="120" w:line="240" w:lineRule="auto"/>
              <w:jc w:val="both"/>
              <w:rPr>
                <w:rFonts w:ascii="Arial" w:eastAsia="Arial" w:hAnsi="Arial" w:cs="Arial"/>
              </w:rPr>
            </w:pPr>
            <w:r w:rsidRPr="00AC5CD0">
              <w:rPr>
                <w:rFonts w:ascii="Arial" w:eastAsia="Arial" w:hAnsi="Arial" w:cs="Arial"/>
              </w:rPr>
              <w:t xml:space="preserve">Bids submitted by a Potential Provider </w:t>
            </w:r>
            <w:r w:rsidRPr="00AC5CD0">
              <w:rPr>
                <w:rFonts w:ascii="Arial" w:hAnsi="Arial" w:cs="Arial"/>
              </w:rPr>
              <w:t xml:space="preserve">proposing to use Sub-Contractors </w:t>
            </w:r>
            <w:r w:rsidR="00B12583">
              <w:rPr>
                <w:rFonts w:ascii="Arial" w:eastAsia="Arial" w:hAnsi="Arial" w:cs="Arial"/>
              </w:rPr>
              <w:t>must</w:t>
            </w:r>
            <w:r w:rsidR="00B12583" w:rsidRPr="00AC5CD0">
              <w:rPr>
                <w:rFonts w:ascii="Arial" w:eastAsia="Arial" w:hAnsi="Arial" w:cs="Arial"/>
              </w:rPr>
              <w:t xml:space="preserve"> </w:t>
            </w:r>
            <w:r w:rsidRPr="00AC5CD0">
              <w:rPr>
                <w:rFonts w:ascii="Arial" w:eastAsia="Arial" w:hAnsi="Arial" w:cs="Arial"/>
              </w:rPr>
              <w:t>provide relevant examples where one or more of the principal Sub-Contractors has/ have deliv</w:t>
            </w:r>
            <w:r w:rsidR="00856115" w:rsidRPr="00AC5CD0">
              <w:rPr>
                <w:rFonts w:ascii="Arial" w:eastAsia="Arial" w:hAnsi="Arial" w:cs="Arial"/>
              </w:rPr>
              <w:t>ered similar requirements (two</w:t>
            </w:r>
            <w:r w:rsidRPr="00AC5CD0">
              <w:rPr>
                <w:rFonts w:ascii="Arial" w:eastAsia="Arial" w:hAnsi="Arial" w:cs="Arial"/>
              </w:rPr>
              <w:t xml:space="preserve"> examples are not required from each Sub-Contractor).</w:t>
            </w:r>
          </w:p>
          <w:p w14:paraId="52F5592C" w14:textId="77777777" w:rsidR="00695EB9" w:rsidRPr="00AC5CD0" w:rsidRDefault="00695EB9" w:rsidP="00CE491A">
            <w:pPr>
              <w:spacing w:before="120" w:after="120" w:line="240" w:lineRule="auto"/>
              <w:jc w:val="both"/>
              <w:rPr>
                <w:rFonts w:ascii="Arial" w:eastAsia="Arial" w:hAnsi="Arial" w:cs="Arial"/>
              </w:rPr>
            </w:pPr>
            <w:r>
              <w:rPr>
                <w:rFonts w:ascii="Arial" w:eastAsia="Arial" w:hAnsi="Arial" w:cs="Arial"/>
              </w:rPr>
              <w:t>Potential Providers must only provide the information requested for this question by completing the table below</w:t>
            </w:r>
            <w:r w:rsidR="001F4F2C">
              <w:rPr>
                <w:rFonts w:ascii="Arial" w:eastAsia="Arial" w:hAnsi="Arial" w:cs="Arial"/>
              </w:rPr>
              <w:t xml:space="preserve"> (within the eSourcing Suite)</w:t>
            </w:r>
            <w:r>
              <w:rPr>
                <w:rFonts w:ascii="Arial" w:eastAsia="Arial" w:hAnsi="Arial" w:cs="Arial"/>
              </w:rPr>
              <w:t xml:space="preserve"> and not by way of attachments.</w:t>
            </w:r>
          </w:p>
        </w:tc>
      </w:tr>
    </w:tbl>
    <w:p w14:paraId="013A943E" w14:textId="77777777" w:rsidR="000F0BD0" w:rsidRPr="000F0BD0" w:rsidRDefault="000F0BD0" w:rsidP="000F0BD0">
      <w:pPr>
        <w:spacing w:after="0"/>
        <w:rPr>
          <w:vanish/>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059"/>
        <w:gridCol w:w="2316"/>
        <w:gridCol w:w="2444"/>
        <w:gridCol w:w="2187"/>
      </w:tblGrid>
      <w:tr w:rsidR="00AB52FC" w:rsidRPr="00AC5CD0" w14:paraId="27024BAD" w14:textId="77777777" w:rsidTr="0062479E">
        <w:trPr>
          <w:trHeight w:val="260"/>
        </w:trPr>
        <w:tc>
          <w:tcPr>
            <w:tcW w:w="1143" w:type="pct"/>
            <w:shd w:val="clear" w:color="auto" w:fill="BFBFBF"/>
            <w:tcMar>
              <w:left w:w="108" w:type="dxa"/>
              <w:right w:w="108" w:type="dxa"/>
            </w:tcMar>
          </w:tcPr>
          <w:p w14:paraId="3F55B304" w14:textId="77777777" w:rsidR="00AB52FC" w:rsidRPr="00AC5CD0" w:rsidRDefault="00AB52FC" w:rsidP="00CE491A">
            <w:pPr>
              <w:spacing w:before="120" w:after="120" w:line="240" w:lineRule="auto"/>
              <w:jc w:val="both"/>
              <w:rPr>
                <w:rFonts w:ascii="Arial" w:hAnsi="Arial" w:cs="Arial"/>
              </w:rPr>
            </w:pPr>
            <w:r w:rsidRPr="00AC5CD0">
              <w:rPr>
                <w:rFonts w:ascii="Arial" w:hAnsi="Arial" w:cs="Arial"/>
              </w:rPr>
              <w:t>Contract specifics</w:t>
            </w:r>
          </w:p>
        </w:tc>
        <w:tc>
          <w:tcPr>
            <w:tcW w:w="1286" w:type="pct"/>
            <w:shd w:val="clear" w:color="auto" w:fill="BFBFBF"/>
            <w:tcMar>
              <w:left w:w="108" w:type="dxa"/>
              <w:right w:w="108" w:type="dxa"/>
            </w:tcMar>
          </w:tcPr>
          <w:p w14:paraId="55C1658A" w14:textId="77777777" w:rsidR="00AB52FC" w:rsidRPr="00AC5CD0" w:rsidRDefault="00AB52FC" w:rsidP="00CE491A">
            <w:pPr>
              <w:spacing w:before="120" w:after="120" w:line="240" w:lineRule="auto"/>
              <w:jc w:val="center"/>
              <w:rPr>
                <w:rFonts w:ascii="Arial" w:hAnsi="Arial" w:cs="Arial"/>
              </w:rPr>
            </w:pPr>
            <w:r w:rsidRPr="00AC5CD0">
              <w:rPr>
                <w:rFonts w:ascii="Arial" w:hAnsi="Arial" w:cs="Arial"/>
              </w:rPr>
              <w:t>SQ6.2a</w:t>
            </w:r>
          </w:p>
          <w:p w14:paraId="77613034" w14:textId="77777777" w:rsidR="00AB52FC" w:rsidRPr="00AC5CD0" w:rsidRDefault="00AB52FC" w:rsidP="00FB1769">
            <w:pPr>
              <w:spacing w:before="120" w:after="120" w:line="240" w:lineRule="auto"/>
              <w:jc w:val="center"/>
              <w:rPr>
                <w:rFonts w:ascii="Arial" w:hAnsi="Arial" w:cs="Arial"/>
              </w:rPr>
            </w:pPr>
            <w:r w:rsidRPr="00AC5CD0">
              <w:rPr>
                <w:rFonts w:ascii="Arial" w:hAnsi="Arial" w:cs="Arial"/>
              </w:rPr>
              <w:t>Contract 1</w:t>
            </w:r>
            <w:r w:rsidR="00811BB1">
              <w:rPr>
                <w:rFonts w:ascii="Arial" w:hAnsi="Arial" w:cs="Arial"/>
              </w:rPr>
              <w:t xml:space="preserve"> – Price savings</w:t>
            </w:r>
          </w:p>
        </w:tc>
        <w:tc>
          <w:tcPr>
            <w:tcW w:w="1357" w:type="pct"/>
            <w:shd w:val="clear" w:color="auto" w:fill="BFBFBF"/>
            <w:tcMar>
              <w:left w:w="108" w:type="dxa"/>
              <w:right w:w="108" w:type="dxa"/>
            </w:tcMar>
          </w:tcPr>
          <w:p w14:paraId="66832942" w14:textId="77777777" w:rsidR="00AB52FC" w:rsidRPr="00AC5CD0" w:rsidRDefault="00AB52FC" w:rsidP="00CE491A">
            <w:pPr>
              <w:spacing w:before="120" w:after="120" w:line="240" w:lineRule="auto"/>
              <w:jc w:val="center"/>
              <w:rPr>
                <w:rFonts w:ascii="Arial" w:hAnsi="Arial" w:cs="Arial"/>
              </w:rPr>
            </w:pPr>
            <w:r w:rsidRPr="00AC5CD0">
              <w:rPr>
                <w:rFonts w:ascii="Arial" w:hAnsi="Arial" w:cs="Arial"/>
              </w:rPr>
              <w:t>SQ6.2b</w:t>
            </w:r>
          </w:p>
          <w:p w14:paraId="50D2B83F" w14:textId="77777777" w:rsidR="00AB52FC" w:rsidRPr="00AC5CD0" w:rsidRDefault="00AB52FC" w:rsidP="00811BB1">
            <w:pPr>
              <w:spacing w:before="120" w:after="120" w:line="240" w:lineRule="auto"/>
              <w:jc w:val="center"/>
              <w:rPr>
                <w:rFonts w:ascii="Arial" w:hAnsi="Arial" w:cs="Arial"/>
              </w:rPr>
            </w:pPr>
            <w:r w:rsidRPr="00AC5CD0">
              <w:rPr>
                <w:rFonts w:ascii="Arial" w:hAnsi="Arial" w:cs="Arial"/>
              </w:rPr>
              <w:t>Contract 2</w:t>
            </w:r>
            <w:r>
              <w:rPr>
                <w:rFonts w:ascii="Arial" w:hAnsi="Arial" w:cs="Arial"/>
              </w:rPr>
              <w:t xml:space="preserve"> – </w:t>
            </w:r>
            <w:r w:rsidR="00811BB1">
              <w:rPr>
                <w:rFonts w:ascii="Arial" w:hAnsi="Arial" w:cs="Arial"/>
              </w:rPr>
              <w:t>Cost avoidance savings</w:t>
            </w:r>
          </w:p>
        </w:tc>
        <w:tc>
          <w:tcPr>
            <w:tcW w:w="1214" w:type="pct"/>
            <w:shd w:val="clear" w:color="auto" w:fill="BFBFBF"/>
          </w:tcPr>
          <w:p w14:paraId="3EF3189C" w14:textId="77777777" w:rsidR="00AB52FC" w:rsidRDefault="00984A27" w:rsidP="00CE491A">
            <w:pPr>
              <w:spacing w:before="120" w:after="120" w:line="240" w:lineRule="auto"/>
              <w:jc w:val="center"/>
              <w:rPr>
                <w:rFonts w:ascii="Arial" w:hAnsi="Arial" w:cs="Arial"/>
              </w:rPr>
            </w:pPr>
            <w:r>
              <w:rPr>
                <w:rFonts w:ascii="Arial" w:hAnsi="Arial" w:cs="Arial"/>
              </w:rPr>
              <w:t>SQ6.2</w:t>
            </w:r>
            <w:r w:rsidR="00AB52FC">
              <w:rPr>
                <w:rFonts w:ascii="Arial" w:hAnsi="Arial" w:cs="Arial"/>
              </w:rPr>
              <w:t>c</w:t>
            </w:r>
          </w:p>
          <w:p w14:paraId="0F03FCB4" w14:textId="77777777" w:rsidR="00AB52FC" w:rsidRPr="00AC5CD0" w:rsidRDefault="00AB52FC" w:rsidP="00CE491A">
            <w:pPr>
              <w:spacing w:before="120" w:after="120" w:line="240" w:lineRule="auto"/>
              <w:jc w:val="center"/>
              <w:rPr>
                <w:rFonts w:ascii="Arial" w:hAnsi="Arial" w:cs="Arial"/>
              </w:rPr>
            </w:pPr>
            <w:r>
              <w:rPr>
                <w:rFonts w:ascii="Arial" w:hAnsi="Arial" w:cs="Arial"/>
              </w:rPr>
              <w:t>Contract 3 –</w:t>
            </w:r>
            <w:r w:rsidR="00811BB1">
              <w:rPr>
                <w:rFonts w:ascii="Arial" w:hAnsi="Arial" w:cs="Arial"/>
              </w:rPr>
              <w:t xml:space="preserve"> Added-value s</w:t>
            </w:r>
            <w:r>
              <w:rPr>
                <w:rFonts w:ascii="Arial" w:hAnsi="Arial" w:cs="Arial"/>
              </w:rPr>
              <w:t>avings</w:t>
            </w:r>
          </w:p>
        </w:tc>
      </w:tr>
      <w:tr w:rsidR="00AB52FC" w:rsidRPr="00AC5CD0" w14:paraId="1D581BEB" w14:textId="77777777" w:rsidTr="0062479E">
        <w:trPr>
          <w:trHeight w:val="260"/>
        </w:trPr>
        <w:tc>
          <w:tcPr>
            <w:tcW w:w="1143" w:type="pct"/>
            <w:tcMar>
              <w:left w:w="108" w:type="dxa"/>
              <w:right w:w="108" w:type="dxa"/>
            </w:tcMar>
          </w:tcPr>
          <w:p w14:paraId="1E1DEDDD" w14:textId="77777777" w:rsidR="00AB52FC" w:rsidRPr="00AC5CD0" w:rsidRDefault="00AB52FC" w:rsidP="00CE491A">
            <w:pPr>
              <w:spacing w:before="120" w:after="120" w:line="240" w:lineRule="auto"/>
              <w:rPr>
                <w:rFonts w:ascii="Arial" w:hAnsi="Arial" w:cs="Arial"/>
              </w:rPr>
            </w:pPr>
            <w:r w:rsidRPr="00AC5CD0">
              <w:rPr>
                <w:rFonts w:ascii="Arial" w:hAnsi="Arial" w:cs="Arial"/>
              </w:rPr>
              <w:t>Name of customer organisation</w:t>
            </w:r>
          </w:p>
        </w:tc>
        <w:tc>
          <w:tcPr>
            <w:tcW w:w="1286" w:type="pct"/>
            <w:tcMar>
              <w:left w:w="108" w:type="dxa"/>
              <w:right w:w="108" w:type="dxa"/>
            </w:tcMar>
          </w:tcPr>
          <w:p w14:paraId="7D3AEBBB" w14:textId="77777777" w:rsidR="00AB52FC" w:rsidRPr="00AC5CD0" w:rsidRDefault="00AB52FC" w:rsidP="00CE491A">
            <w:pPr>
              <w:spacing w:before="120" w:after="120" w:line="240" w:lineRule="auto"/>
              <w:jc w:val="both"/>
              <w:rPr>
                <w:rFonts w:ascii="Arial" w:hAnsi="Arial" w:cs="Arial"/>
              </w:rPr>
            </w:pPr>
          </w:p>
        </w:tc>
        <w:tc>
          <w:tcPr>
            <w:tcW w:w="1357" w:type="pct"/>
            <w:tcMar>
              <w:left w:w="108" w:type="dxa"/>
              <w:right w:w="108" w:type="dxa"/>
            </w:tcMar>
          </w:tcPr>
          <w:p w14:paraId="58726AD4" w14:textId="77777777" w:rsidR="00AB52FC" w:rsidRPr="00AC5CD0" w:rsidRDefault="00AB52FC" w:rsidP="00CE491A">
            <w:pPr>
              <w:spacing w:before="120" w:after="120" w:line="240" w:lineRule="auto"/>
              <w:jc w:val="both"/>
              <w:rPr>
                <w:rFonts w:ascii="Arial" w:hAnsi="Arial" w:cs="Arial"/>
              </w:rPr>
            </w:pPr>
          </w:p>
        </w:tc>
        <w:tc>
          <w:tcPr>
            <w:tcW w:w="1214" w:type="pct"/>
          </w:tcPr>
          <w:p w14:paraId="387937A2" w14:textId="77777777" w:rsidR="00AB52FC" w:rsidRPr="00AC5CD0" w:rsidRDefault="00AB52FC" w:rsidP="00CE491A">
            <w:pPr>
              <w:spacing w:before="120" w:after="120" w:line="240" w:lineRule="auto"/>
              <w:jc w:val="both"/>
              <w:rPr>
                <w:rFonts w:ascii="Arial" w:hAnsi="Arial" w:cs="Arial"/>
              </w:rPr>
            </w:pPr>
          </w:p>
        </w:tc>
      </w:tr>
      <w:tr w:rsidR="00AB52FC" w:rsidRPr="00AC5CD0" w14:paraId="58C45C96"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5833C695" w14:textId="77777777" w:rsidR="00AB52FC" w:rsidRPr="00AC5CD0" w:rsidRDefault="00AB52FC" w:rsidP="00CE491A">
            <w:pPr>
              <w:spacing w:before="120" w:after="120" w:line="240" w:lineRule="auto"/>
              <w:rPr>
                <w:rFonts w:ascii="Arial" w:hAnsi="Arial" w:cs="Arial"/>
              </w:rPr>
            </w:pPr>
            <w:r w:rsidRPr="00AC5CD0">
              <w:rPr>
                <w:rFonts w:ascii="Arial" w:hAnsi="Arial" w:cs="Arial"/>
              </w:rPr>
              <w:t xml:space="preserve">Name of the organisation which signed the contract with the </w:t>
            </w:r>
            <w:r w:rsidRPr="00AC5CD0">
              <w:rPr>
                <w:rFonts w:ascii="Arial" w:hAnsi="Arial" w:cs="Arial"/>
              </w:rPr>
              <w:lastRenderedPageBreak/>
              <w:t>customer organisation</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55563584" w14:textId="77777777" w:rsidR="00AB52FC" w:rsidRPr="00AC5CD0" w:rsidRDefault="00AB52FC" w:rsidP="00CE491A">
            <w:pPr>
              <w:spacing w:before="120" w:after="120" w:line="240" w:lineRule="auto"/>
              <w:jc w:val="both"/>
              <w:rPr>
                <w:rFonts w:ascii="Arial" w:hAnsi="Arial" w:cs="Arial"/>
              </w:rPr>
            </w:pP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74FFEAA" w14:textId="77777777" w:rsidR="00AB52FC" w:rsidRPr="00AC5CD0" w:rsidRDefault="00AB52FC" w:rsidP="00CE491A">
            <w:pPr>
              <w:spacing w:before="120" w:after="120" w:line="240" w:lineRule="auto"/>
              <w:jc w:val="both"/>
              <w:rPr>
                <w:rFonts w:ascii="Arial" w:hAnsi="Arial" w:cs="Arial"/>
              </w:rPr>
            </w:pPr>
          </w:p>
        </w:tc>
        <w:tc>
          <w:tcPr>
            <w:tcW w:w="1214" w:type="pct"/>
            <w:tcBorders>
              <w:top w:val="single" w:sz="8" w:space="0" w:color="000000"/>
              <w:left w:val="single" w:sz="8" w:space="0" w:color="000000"/>
              <w:bottom w:val="single" w:sz="8" w:space="0" w:color="000000"/>
              <w:right w:val="single" w:sz="8" w:space="0" w:color="000000"/>
            </w:tcBorders>
          </w:tcPr>
          <w:p w14:paraId="02E9A750" w14:textId="77777777" w:rsidR="00AB52FC" w:rsidRPr="00AC5CD0" w:rsidRDefault="00AB52FC" w:rsidP="00CE491A">
            <w:pPr>
              <w:spacing w:before="120" w:after="120" w:line="240" w:lineRule="auto"/>
              <w:jc w:val="both"/>
              <w:rPr>
                <w:rFonts w:ascii="Arial" w:hAnsi="Arial" w:cs="Arial"/>
              </w:rPr>
            </w:pPr>
          </w:p>
        </w:tc>
      </w:tr>
      <w:tr w:rsidR="00E3757E" w:rsidRPr="00AC5CD0" w14:paraId="2EC6EB0D"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020CD00" w14:textId="77777777" w:rsidR="00E3757E" w:rsidRPr="00AC5CD0" w:rsidRDefault="00E3757E" w:rsidP="00EB77A3">
            <w:pPr>
              <w:spacing w:before="120" w:after="120" w:line="240" w:lineRule="auto"/>
              <w:rPr>
                <w:rFonts w:ascii="Arial" w:hAnsi="Arial" w:cs="Arial"/>
              </w:rPr>
            </w:pPr>
            <w:r>
              <w:rPr>
                <w:rFonts w:ascii="Arial" w:hAnsi="Arial" w:cs="Arial"/>
              </w:rPr>
              <w:t>First p</w:t>
            </w:r>
            <w:r w:rsidRPr="00AC5CD0">
              <w:rPr>
                <w:rFonts w:ascii="Arial" w:hAnsi="Arial" w:cs="Arial"/>
              </w:rPr>
              <w:t>oint of contact in customer organisation</w:t>
            </w:r>
          </w:p>
          <w:p w14:paraId="05652FB4" w14:textId="77777777" w:rsidR="00E3757E" w:rsidRPr="00AC5CD0" w:rsidRDefault="00E3757E" w:rsidP="00EB77A3">
            <w:pPr>
              <w:spacing w:before="120" w:after="120" w:line="240" w:lineRule="auto"/>
              <w:rPr>
                <w:rFonts w:ascii="Arial" w:hAnsi="Arial" w:cs="Arial"/>
              </w:rPr>
            </w:pPr>
            <w:r w:rsidRPr="00AC5CD0">
              <w:rPr>
                <w:rFonts w:ascii="Arial" w:hAnsi="Arial" w:cs="Arial"/>
              </w:rPr>
              <w:t>Position in the organisation</w:t>
            </w:r>
          </w:p>
          <w:p w14:paraId="15E3B06F" w14:textId="77777777" w:rsidR="00E3757E" w:rsidRPr="00AC5CD0" w:rsidRDefault="00E3757E" w:rsidP="00EB77A3">
            <w:pPr>
              <w:spacing w:before="120" w:after="120" w:line="240" w:lineRule="auto"/>
              <w:rPr>
                <w:rFonts w:ascii="Arial" w:hAnsi="Arial" w:cs="Arial"/>
              </w:rPr>
            </w:pPr>
            <w:r w:rsidRPr="00AC5CD0">
              <w:rPr>
                <w:rFonts w:ascii="Arial" w:hAnsi="Arial" w:cs="Arial"/>
              </w:rPr>
              <w:t>E-mail address</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5AF46255" w14:textId="77777777" w:rsidR="00E3757E" w:rsidRPr="00AC5CD0" w:rsidRDefault="00E3757E" w:rsidP="00EB77A3">
            <w:pPr>
              <w:spacing w:before="120" w:after="120" w:line="240" w:lineRule="auto"/>
              <w:jc w:val="both"/>
              <w:rPr>
                <w:rFonts w:ascii="Arial" w:hAnsi="Arial" w:cs="Arial"/>
              </w:rPr>
            </w:pPr>
          </w:p>
          <w:p w14:paraId="6C6D3FE3" w14:textId="77777777" w:rsidR="00E3757E" w:rsidRPr="00AC5CD0" w:rsidRDefault="00E3757E" w:rsidP="00EB77A3">
            <w:pPr>
              <w:spacing w:before="120" w:after="120" w:line="240" w:lineRule="auto"/>
              <w:jc w:val="both"/>
              <w:rPr>
                <w:rFonts w:ascii="Arial" w:hAnsi="Arial" w:cs="Arial"/>
              </w:rPr>
            </w:pP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3638EA4A" w14:textId="77777777" w:rsidR="00E3757E" w:rsidRPr="00AC5CD0" w:rsidRDefault="00E3757E" w:rsidP="00EB77A3">
            <w:pPr>
              <w:spacing w:before="120" w:after="120" w:line="240" w:lineRule="auto"/>
              <w:jc w:val="both"/>
              <w:rPr>
                <w:rFonts w:ascii="Arial" w:hAnsi="Arial" w:cs="Arial"/>
              </w:rPr>
            </w:pPr>
          </w:p>
        </w:tc>
        <w:tc>
          <w:tcPr>
            <w:tcW w:w="1214" w:type="pct"/>
            <w:tcBorders>
              <w:top w:val="single" w:sz="8" w:space="0" w:color="000000"/>
              <w:left w:val="single" w:sz="8" w:space="0" w:color="000000"/>
              <w:bottom w:val="single" w:sz="8" w:space="0" w:color="000000"/>
              <w:right w:val="single" w:sz="8" w:space="0" w:color="000000"/>
            </w:tcBorders>
          </w:tcPr>
          <w:p w14:paraId="4080F86B" w14:textId="77777777" w:rsidR="00E3757E" w:rsidRPr="00AC5CD0" w:rsidRDefault="00E3757E" w:rsidP="00EB77A3">
            <w:pPr>
              <w:spacing w:before="120" w:after="120" w:line="240" w:lineRule="auto"/>
              <w:jc w:val="both"/>
              <w:rPr>
                <w:rFonts w:ascii="Arial" w:hAnsi="Arial" w:cs="Arial"/>
              </w:rPr>
            </w:pPr>
          </w:p>
        </w:tc>
      </w:tr>
      <w:tr w:rsidR="00E3757E" w:rsidRPr="00AC5CD0" w14:paraId="50D4BB68"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203424D2" w14:textId="77777777" w:rsidR="00E3757E" w:rsidRPr="00AC5CD0" w:rsidRDefault="00E3757E" w:rsidP="00E3757E">
            <w:pPr>
              <w:spacing w:before="120" w:after="120" w:line="240" w:lineRule="auto"/>
              <w:rPr>
                <w:rFonts w:ascii="Arial" w:hAnsi="Arial" w:cs="Arial"/>
              </w:rPr>
            </w:pPr>
            <w:r>
              <w:rPr>
                <w:rFonts w:ascii="Arial" w:hAnsi="Arial" w:cs="Arial"/>
              </w:rPr>
              <w:t>Second p</w:t>
            </w:r>
            <w:r w:rsidRPr="00AC5CD0">
              <w:rPr>
                <w:rFonts w:ascii="Arial" w:hAnsi="Arial" w:cs="Arial"/>
              </w:rPr>
              <w:t>oint of contact in customer organisation</w:t>
            </w:r>
          </w:p>
          <w:p w14:paraId="0B7550A1" w14:textId="77777777" w:rsidR="00E3757E" w:rsidRPr="00AC5CD0" w:rsidRDefault="00E3757E" w:rsidP="00E3757E">
            <w:pPr>
              <w:spacing w:before="120" w:after="120" w:line="240" w:lineRule="auto"/>
              <w:rPr>
                <w:rFonts w:ascii="Arial" w:hAnsi="Arial" w:cs="Arial"/>
              </w:rPr>
            </w:pPr>
            <w:r w:rsidRPr="00AC5CD0">
              <w:rPr>
                <w:rFonts w:ascii="Arial" w:hAnsi="Arial" w:cs="Arial"/>
              </w:rPr>
              <w:t>Position in the organisation</w:t>
            </w:r>
          </w:p>
          <w:p w14:paraId="2EA2D6C7" w14:textId="77777777" w:rsidR="00E3757E" w:rsidRPr="00AC5CD0" w:rsidRDefault="00E3757E" w:rsidP="00E3757E">
            <w:pPr>
              <w:spacing w:before="120" w:after="120" w:line="240" w:lineRule="auto"/>
              <w:rPr>
                <w:rFonts w:ascii="Arial" w:hAnsi="Arial" w:cs="Arial"/>
              </w:rPr>
            </w:pPr>
            <w:r w:rsidRPr="00AC5CD0">
              <w:rPr>
                <w:rFonts w:ascii="Arial" w:hAnsi="Arial" w:cs="Arial"/>
              </w:rPr>
              <w:t>E-mail address</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3816632A" w14:textId="77777777" w:rsidR="00E3757E" w:rsidRPr="00AC5CD0" w:rsidRDefault="00E3757E" w:rsidP="00CE491A">
            <w:pPr>
              <w:spacing w:before="120" w:after="120" w:line="240" w:lineRule="auto"/>
              <w:jc w:val="both"/>
              <w:rPr>
                <w:rFonts w:ascii="Arial" w:hAnsi="Arial" w:cs="Arial"/>
              </w:rPr>
            </w:pP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4DE7180D" w14:textId="77777777" w:rsidR="00E3757E" w:rsidRPr="00AC5CD0" w:rsidRDefault="00E3757E" w:rsidP="00CE491A">
            <w:pPr>
              <w:spacing w:before="120" w:after="120" w:line="240" w:lineRule="auto"/>
              <w:jc w:val="both"/>
              <w:rPr>
                <w:rFonts w:ascii="Arial" w:hAnsi="Arial" w:cs="Arial"/>
              </w:rPr>
            </w:pPr>
          </w:p>
        </w:tc>
        <w:tc>
          <w:tcPr>
            <w:tcW w:w="1214" w:type="pct"/>
            <w:tcBorders>
              <w:top w:val="single" w:sz="8" w:space="0" w:color="000000"/>
              <w:left w:val="single" w:sz="8" w:space="0" w:color="000000"/>
              <w:bottom w:val="single" w:sz="8" w:space="0" w:color="000000"/>
              <w:right w:val="single" w:sz="8" w:space="0" w:color="000000"/>
            </w:tcBorders>
          </w:tcPr>
          <w:p w14:paraId="359283BD" w14:textId="77777777" w:rsidR="00E3757E" w:rsidRPr="00AC5CD0" w:rsidRDefault="00E3757E" w:rsidP="00CE491A">
            <w:pPr>
              <w:spacing w:before="120" w:after="120" w:line="240" w:lineRule="auto"/>
              <w:jc w:val="both"/>
              <w:rPr>
                <w:rFonts w:ascii="Arial" w:hAnsi="Arial" w:cs="Arial"/>
              </w:rPr>
            </w:pPr>
          </w:p>
        </w:tc>
      </w:tr>
      <w:tr w:rsidR="00AB52FC" w:rsidRPr="00AC5CD0" w14:paraId="791CC5C1"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C266524" w14:textId="77777777" w:rsidR="00AB52FC" w:rsidRPr="00AC5CD0" w:rsidRDefault="00AB52FC" w:rsidP="00CE491A">
            <w:pPr>
              <w:spacing w:before="120" w:after="120" w:line="240" w:lineRule="auto"/>
              <w:rPr>
                <w:rFonts w:ascii="Arial" w:hAnsi="Arial" w:cs="Arial"/>
              </w:rPr>
            </w:pPr>
            <w:r w:rsidRPr="00AC5CD0">
              <w:rPr>
                <w:rFonts w:ascii="Arial" w:hAnsi="Arial" w:cs="Arial"/>
              </w:rPr>
              <w:t>Contract start date</w:t>
            </w:r>
          </w:p>
          <w:p w14:paraId="3802E02F" w14:textId="77777777" w:rsidR="00AB52FC" w:rsidRPr="00AC5CD0" w:rsidRDefault="00AB52FC" w:rsidP="00CE491A">
            <w:pPr>
              <w:spacing w:before="120" w:after="120" w:line="240" w:lineRule="auto"/>
              <w:rPr>
                <w:rFonts w:ascii="Arial" w:hAnsi="Arial" w:cs="Arial"/>
              </w:rPr>
            </w:pPr>
            <w:r w:rsidRPr="00AC5CD0">
              <w:rPr>
                <w:rFonts w:ascii="Arial" w:hAnsi="Arial" w:cs="Arial"/>
              </w:rPr>
              <w:t>Contract completion date</w:t>
            </w:r>
          </w:p>
          <w:p w14:paraId="615F3733" w14:textId="77777777" w:rsidR="00AB52FC" w:rsidRDefault="00AB52FC" w:rsidP="00CE491A">
            <w:pPr>
              <w:spacing w:before="120" w:after="120" w:line="240" w:lineRule="auto"/>
              <w:rPr>
                <w:rFonts w:ascii="Arial" w:hAnsi="Arial" w:cs="Arial"/>
              </w:rPr>
            </w:pPr>
            <w:r w:rsidRPr="00AC5CD0">
              <w:rPr>
                <w:rFonts w:ascii="Arial" w:hAnsi="Arial" w:cs="Arial"/>
              </w:rPr>
              <w:t>Estimated Contract Value</w:t>
            </w:r>
          </w:p>
          <w:p w14:paraId="1CD58E59" w14:textId="77777777" w:rsidR="009B0056" w:rsidRPr="00AC5CD0" w:rsidRDefault="009B0056" w:rsidP="00CE491A">
            <w:pPr>
              <w:spacing w:before="120" w:after="120" w:line="240" w:lineRule="auto"/>
              <w:rPr>
                <w:rFonts w:ascii="Arial" w:hAnsi="Arial" w:cs="Arial"/>
              </w:rPr>
            </w:pPr>
            <w:r>
              <w:rPr>
                <w:rFonts w:ascii="Arial" w:hAnsi="Arial" w:cs="Arial"/>
              </w:rPr>
              <w:t>Estimated savings value</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47C2B89C" w14:textId="77777777" w:rsidR="00AB52FC" w:rsidRPr="00AC5CD0" w:rsidRDefault="00AB52FC" w:rsidP="00CE491A">
            <w:pPr>
              <w:spacing w:before="120" w:after="120" w:line="240" w:lineRule="auto"/>
              <w:jc w:val="both"/>
              <w:rPr>
                <w:rFonts w:ascii="Arial" w:hAnsi="Arial" w:cs="Arial"/>
              </w:rPr>
            </w:pP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14310F11" w14:textId="77777777" w:rsidR="00AB52FC" w:rsidRPr="00AC5CD0" w:rsidRDefault="00AB52FC" w:rsidP="00CE491A">
            <w:pPr>
              <w:spacing w:before="120" w:after="120" w:line="240" w:lineRule="auto"/>
              <w:jc w:val="both"/>
              <w:rPr>
                <w:rFonts w:ascii="Arial" w:hAnsi="Arial" w:cs="Arial"/>
              </w:rPr>
            </w:pPr>
          </w:p>
        </w:tc>
        <w:tc>
          <w:tcPr>
            <w:tcW w:w="1214" w:type="pct"/>
            <w:tcBorders>
              <w:top w:val="single" w:sz="8" w:space="0" w:color="000000"/>
              <w:left w:val="single" w:sz="8" w:space="0" w:color="000000"/>
              <w:bottom w:val="single" w:sz="8" w:space="0" w:color="000000"/>
              <w:right w:val="single" w:sz="8" w:space="0" w:color="000000"/>
            </w:tcBorders>
          </w:tcPr>
          <w:p w14:paraId="391BC336" w14:textId="77777777" w:rsidR="00AB52FC" w:rsidRPr="00AC5CD0" w:rsidRDefault="00AB52FC" w:rsidP="00CE491A">
            <w:pPr>
              <w:spacing w:before="120" w:after="120" w:line="240" w:lineRule="auto"/>
              <w:jc w:val="both"/>
              <w:rPr>
                <w:rFonts w:ascii="Arial" w:hAnsi="Arial" w:cs="Arial"/>
              </w:rPr>
            </w:pPr>
          </w:p>
        </w:tc>
      </w:tr>
      <w:tr w:rsidR="009B0056" w:rsidRPr="00AC5CD0" w14:paraId="6CF4AD2B"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5FDB86D4" w14:textId="77777777" w:rsidR="009B0056" w:rsidRPr="00AC5CD0" w:rsidRDefault="00277436" w:rsidP="00CE491A">
            <w:pPr>
              <w:spacing w:before="120" w:after="120" w:line="240" w:lineRule="auto"/>
              <w:rPr>
                <w:rFonts w:ascii="Arial" w:hAnsi="Arial" w:cs="Arial"/>
              </w:rPr>
            </w:pPr>
            <w:r w:rsidRPr="00AC5CD0">
              <w:rPr>
                <w:rFonts w:ascii="Arial" w:hAnsi="Arial" w:cs="Arial"/>
              </w:rPr>
              <w:t xml:space="preserve">Please describe the contract and how its performance demonstrates </w:t>
            </w:r>
            <w:r>
              <w:rPr>
                <w:rFonts w:ascii="Arial" w:hAnsi="Arial" w:cs="Arial"/>
              </w:rPr>
              <w:t>your ability as required in the relevant question to</w:t>
            </w:r>
            <w:r w:rsidRPr="00AC5CD0">
              <w:rPr>
                <w:rFonts w:ascii="Arial" w:hAnsi="Arial" w:cs="Arial"/>
              </w:rPr>
              <w:t xml:space="preserve"> perform the requirements set out at Framework Schedule 2</w:t>
            </w:r>
            <w:r w:rsidR="009B0056">
              <w:rPr>
                <w:rFonts w:ascii="Arial" w:hAnsi="Arial" w:cs="Arial"/>
              </w:rPr>
              <w:t>.</w:t>
            </w:r>
          </w:p>
        </w:tc>
        <w:tc>
          <w:tcPr>
            <w:tcW w:w="12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3D06DD4" w14:textId="77777777" w:rsidR="009B0056" w:rsidRPr="00AC5CD0" w:rsidRDefault="009B0056" w:rsidP="00CE491A">
            <w:pPr>
              <w:spacing w:before="120" w:after="120" w:line="240" w:lineRule="auto"/>
              <w:jc w:val="both"/>
              <w:rPr>
                <w:rFonts w:ascii="Arial" w:hAnsi="Arial" w:cs="Arial"/>
              </w:rPr>
            </w:pPr>
            <w:r w:rsidRPr="00AC5CD0">
              <w:rPr>
                <w:rFonts w:ascii="Arial" w:hAnsi="Arial" w:cs="Arial"/>
              </w:rPr>
              <w:t>4096 character limit</w:t>
            </w:r>
          </w:p>
        </w:tc>
        <w:tc>
          <w:tcPr>
            <w:tcW w:w="13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E120653" w14:textId="77777777" w:rsidR="009B0056" w:rsidRPr="00AC5CD0" w:rsidRDefault="009B0056" w:rsidP="00CE491A">
            <w:pPr>
              <w:spacing w:before="120" w:after="120" w:line="240" w:lineRule="auto"/>
              <w:jc w:val="both"/>
              <w:rPr>
                <w:rFonts w:ascii="Arial" w:hAnsi="Arial" w:cs="Arial"/>
              </w:rPr>
            </w:pPr>
            <w:r w:rsidRPr="00AC5CD0">
              <w:rPr>
                <w:rFonts w:ascii="Arial" w:hAnsi="Arial" w:cs="Arial"/>
              </w:rPr>
              <w:t>4096 character limit</w:t>
            </w:r>
          </w:p>
        </w:tc>
        <w:tc>
          <w:tcPr>
            <w:tcW w:w="1214" w:type="pct"/>
            <w:tcBorders>
              <w:top w:val="single" w:sz="8" w:space="0" w:color="000000"/>
              <w:left w:val="single" w:sz="8" w:space="0" w:color="000000"/>
              <w:bottom w:val="single" w:sz="8" w:space="0" w:color="000000"/>
              <w:right w:val="single" w:sz="8" w:space="0" w:color="000000"/>
            </w:tcBorders>
          </w:tcPr>
          <w:p w14:paraId="448993B7" w14:textId="77777777" w:rsidR="009B0056" w:rsidRPr="00AC5CD0" w:rsidRDefault="009B0056" w:rsidP="00CE491A">
            <w:pPr>
              <w:spacing w:before="120" w:after="120" w:line="240" w:lineRule="auto"/>
              <w:jc w:val="both"/>
              <w:rPr>
                <w:rFonts w:ascii="Arial" w:hAnsi="Arial" w:cs="Arial"/>
              </w:rPr>
            </w:pPr>
            <w:r w:rsidRPr="00AC5CD0">
              <w:rPr>
                <w:rFonts w:ascii="Arial" w:hAnsi="Arial" w:cs="Arial"/>
              </w:rPr>
              <w:t>4096 character limit</w:t>
            </w:r>
          </w:p>
        </w:tc>
      </w:tr>
    </w:tbl>
    <w:p w14:paraId="01A434B9" w14:textId="77777777" w:rsidR="00CE491A" w:rsidRDefault="00CE491A" w:rsidP="00CE491A">
      <w:pPr>
        <w:spacing w:after="0"/>
        <w:rPr>
          <w:vanish/>
        </w:rPr>
      </w:pPr>
    </w:p>
    <w:p w14:paraId="1387587A" w14:textId="77777777" w:rsidR="00633BDC" w:rsidRDefault="00633BDC" w:rsidP="00CE491A">
      <w:pPr>
        <w:spacing w:after="0"/>
        <w:rPr>
          <w:vanish/>
        </w:rPr>
      </w:pPr>
    </w:p>
    <w:p w14:paraId="4A5A0DCC" w14:textId="77777777" w:rsidR="00633BDC" w:rsidRDefault="00633BDC" w:rsidP="00CE491A">
      <w:pPr>
        <w:spacing w:after="0"/>
        <w:rPr>
          <w:vanish/>
        </w:rPr>
      </w:pPr>
    </w:p>
    <w:p w14:paraId="7BD02967" w14:textId="77777777" w:rsidR="00633BDC" w:rsidRDefault="00633BDC" w:rsidP="00CE491A">
      <w:pPr>
        <w:spacing w:after="0"/>
        <w:rPr>
          <w:vanish/>
        </w:rPr>
      </w:pPr>
    </w:p>
    <w:p w14:paraId="7BD1584A" w14:textId="77777777" w:rsidR="00136008" w:rsidRDefault="00136008" w:rsidP="00CE491A">
      <w:pPr>
        <w:spacing w:after="0"/>
        <w:rPr>
          <w:vanish/>
        </w:rPr>
      </w:pPr>
    </w:p>
    <w:p w14:paraId="29350319" w14:textId="77777777" w:rsidR="00136008" w:rsidRDefault="00136008" w:rsidP="00CE491A">
      <w:pPr>
        <w:spacing w:after="0"/>
        <w:rPr>
          <w:vanish/>
        </w:rPr>
      </w:pPr>
    </w:p>
    <w:p w14:paraId="71C4A56E" w14:textId="77777777" w:rsidR="00136008" w:rsidRDefault="00136008" w:rsidP="00CE491A">
      <w:pPr>
        <w:spacing w:after="0"/>
        <w:rPr>
          <w:vanish/>
        </w:rPr>
      </w:pPr>
    </w:p>
    <w:p w14:paraId="200B5484" w14:textId="77777777" w:rsidR="00136008" w:rsidRDefault="00136008" w:rsidP="00CE491A">
      <w:pPr>
        <w:spacing w:after="0"/>
        <w:rPr>
          <w:vanish/>
        </w:rPr>
      </w:pPr>
    </w:p>
    <w:p w14:paraId="6DB600A0" w14:textId="77777777" w:rsidR="00136008" w:rsidRDefault="00136008" w:rsidP="00CE491A">
      <w:pPr>
        <w:spacing w:after="0"/>
        <w:rPr>
          <w:vanish/>
        </w:rPr>
      </w:pPr>
    </w:p>
    <w:p w14:paraId="7A42EE8F" w14:textId="77777777" w:rsidR="00136008" w:rsidRDefault="00136008" w:rsidP="00CE491A">
      <w:pPr>
        <w:spacing w:after="0"/>
        <w:rPr>
          <w:vanish/>
        </w:rPr>
      </w:pPr>
    </w:p>
    <w:p w14:paraId="74C6EEA3" w14:textId="77777777" w:rsidR="00633BDC" w:rsidRPr="00CE491A" w:rsidRDefault="00633BDC" w:rsidP="00CE491A">
      <w:pPr>
        <w:spacing w:after="0"/>
        <w:rPr>
          <w:vanish/>
        </w:rPr>
      </w:pPr>
    </w:p>
    <w:tbl>
      <w:tblPr>
        <w:tblpPr w:leftFromText="180" w:rightFromText="180" w:vertAnchor="text" w:horzAnchor="margin" w:tblpXSpec="center" w:tblpY="54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Change w:id="7">
          <w:tblGrid>
            <w:gridCol w:w="9016"/>
          </w:tblGrid>
        </w:tblGridChange>
      </w:tblGrid>
      <w:tr w:rsidR="007A2B5E" w:rsidRPr="00A6287B" w14:paraId="270C4323" w14:textId="77777777" w:rsidTr="0062479E">
        <w:trPr>
          <w:trHeight w:val="504"/>
        </w:trPr>
        <w:tc>
          <w:tcPr>
            <w:tcW w:w="5000" w:type="pct"/>
            <w:tcBorders>
              <w:top w:val="single" w:sz="4" w:space="0" w:color="000000"/>
              <w:left w:val="single" w:sz="4" w:space="0" w:color="000000"/>
              <w:bottom w:val="single" w:sz="4" w:space="0" w:color="000000"/>
              <w:right w:val="single" w:sz="4" w:space="0" w:color="000000"/>
            </w:tcBorders>
            <w:shd w:val="clear" w:color="auto" w:fill="548DD4"/>
          </w:tcPr>
          <w:p w14:paraId="0EBDEBD0" w14:textId="77777777" w:rsidR="007A2B5E" w:rsidRPr="007A2B5E" w:rsidRDefault="007A2B5E" w:rsidP="00CE491A">
            <w:pPr>
              <w:spacing w:before="120" w:after="120" w:line="240" w:lineRule="auto"/>
              <w:rPr>
                <w:rFonts w:ascii="Arial" w:hAnsi="Arial" w:cs="Arial"/>
                <w:b/>
                <w:sz w:val="20"/>
                <w:szCs w:val="20"/>
              </w:rPr>
            </w:pPr>
            <w:r w:rsidRPr="007A2B5E">
              <w:rPr>
                <w:rFonts w:ascii="Arial" w:hAnsi="Arial" w:cs="Arial"/>
                <w:b/>
                <w:color w:val="000000"/>
                <w:sz w:val="20"/>
                <w:szCs w:val="20"/>
              </w:rPr>
              <w:t>Section 6</w:t>
            </w:r>
          </w:p>
        </w:tc>
      </w:tr>
      <w:tr w:rsidR="0004634A" w:rsidRPr="00A6287B" w14:paraId="4E68C54A"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BFBFBF"/>
          </w:tcPr>
          <w:p w14:paraId="1C784E83" w14:textId="77777777" w:rsidR="0004634A" w:rsidRPr="007A2B5E" w:rsidRDefault="0004634A" w:rsidP="00BF0C73">
            <w:pPr>
              <w:spacing w:before="120" w:after="120" w:line="240" w:lineRule="auto"/>
              <w:jc w:val="both"/>
              <w:rPr>
                <w:rFonts w:ascii="Arial" w:hAnsi="Arial" w:cs="Arial"/>
                <w:b/>
                <w:color w:val="000000"/>
                <w:sz w:val="20"/>
                <w:szCs w:val="20"/>
              </w:rPr>
            </w:pPr>
            <w:r w:rsidRPr="007A2B5E">
              <w:rPr>
                <w:rFonts w:ascii="Arial" w:eastAsia="Arial" w:hAnsi="Arial" w:cs="Arial"/>
                <w:b/>
              </w:rPr>
              <w:t>Question 6.</w:t>
            </w:r>
            <w:r w:rsidR="00BF0C73" w:rsidRPr="007A2B5E">
              <w:rPr>
                <w:rFonts w:ascii="Arial" w:eastAsia="Arial" w:hAnsi="Arial" w:cs="Arial"/>
                <w:b/>
              </w:rPr>
              <w:t>3</w:t>
            </w:r>
            <w:r w:rsidRPr="007A2B5E">
              <w:rPr>
                <w:rFonts w:ascii="Arial" w:eastAsia="Arial" w:hAnsi="Arial" w:cs="Arial"/>
                <w:b/>
              </w:rPr>
              <w:t xml:space="preserve"> Lot 4</w:t>
            </w:r>
          </w:p>
        </w:tc>
      </w:tr>
      <w:tr w:rsidR="0004634A" w:rsidRPr="00AC5CD0" w14:paraId="427B6EC8"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4658F96" w14:textId="77777777" w:rsidR="0004634A" w:rsidRPr="00AC5CD0" w:rsidRDefault="00180081" w:rsidP="00CE491A">
            <w:pPr>
              <w:spacing w:before="120" w:after="120" w:line="240" w:lineRule="auto"/>
              <w:rPr>
                <w:rFonts w:ascii="Arial" w:eastAsia="Arial" w:hAnsi="Arial" w:cs="Arial"/>
              </w:rPr>
            </w:pPr>
            <w:r>
              <w:rPr>
                <w:rFonts w:ascii="Arial" w:eastAsia="Arial" w:hAnsi="Arial" w:cs="Arial"/>
              </w:rPr>
              <w:t>Please provide details of four</w:t>
            </w:r>
            <w:r w:rsidR="0004634A" w:rsidRPr="00AC5CD0">
              <w:rPr>
                <w:rFonts w:ascii="Arial" w:eastAsia="Arial" w:hAnsi="Arial" w:cs="Arial"/>
              </w:rPr>
              <w:t xml:space="preserve"> contracts, from the public or private sector, where similar requirements to those sought under this Procurement have been performed:</w:t>
            </w:r>
          </w:p>
          <w:p w14:paraId="67422FF4" w14:textId="77777777" w:rsidR="00771459" w:rsidRDefault="00771459" w:rsidP="00771459">
            <w:pPr>
              <w:spacing w:before="120" w:after="120" w:line="240" w:lineRule="auto"/>
              <w:rPr>
                <w:rFonts w:ascii="Arial" w:eastAsia="Arial" w:hAnsi="Arial" w:cs="Arial"/>
              </w:rPr>
            </w:pPr>
            <w:r w:rsidRPr="00C248B1">
              <w:rPr>
                <w:rFonts w:ascii="Arial" w:eastAsia="Arial" w:hAnsi="Arial" w:cs="Arial"/>
              </w:rPr>
              <w:t xml:space="preserve">Contracts </w:t>
            </w:r>
            <w:r w:rsidR="00101D30">
              <w:rPr>
                <w:rFonts w:ascii="Arial" w:eastAsia="Arial" w:hAnsi="Arial" w:cs="Arial"/>
              </w:rPr>
              <w:t>must</w:t>
            </w:r>
            <w:r w:rsidR="00101D30" w:rsidRPr="00C248B1">
              <w:rPr>
                <w:rFonts w:ascii="Arial" w:eastAsia="Arial" w:hAnsi="Arial" w:cs="Arial"/>
              </w:rPr>
              <w:t xml:space="preserve"> </w:t>
            </w:r>
            <w:r w:rsidRPr="00C248B1">
              <w:rPr>
                <w:rFonts w:ascii="Arial" w:eastAsia="Arial" w:hAnsi="Arial" w:cs="Arial"/>
              </w:rPr>
              <w:t>within the scope of Lot 4 as described in Schedule 2.</w:t>
            </w:r>
          </w:p>
          <w:p w14:paraId="713681E6" w14:textId="77777777" w:rsidR="009B0056" w:rsidRDefault="006935BC" w:rsidP="00771459">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1</w:t>
            </w:r>
            <w:r w:rsidR="009B0056">
              <w:rPr>
                <w:rFonts w:ascii="Arial" w:eastAsia="Arial" w:hAnsi="Arial" w:cs="Arial"/>
              </w:rPr>
              <w:t xml:space="preserve"> </w:t>
            </w:r>
            <w:r w:rsidR="00101D30">
              <w:rPr>
                <w:rFonts w:ascii="Arial" w:eastAsia="Arial" w:hAnsi="Arial" w:cs="Arial"/>
              </w:rPr>
              <w:t>must</w:t>
            </w:r>
            <w:r w:rsidR="009B0056">
              <w:rPr>
                <w:rFonts w:ascii="Arial" w:eastAsia="Arial" w:hAnsi="Arial" w:cs="Arial"/>
              </w:rPr>
              <w:t xml:space="preserve"> demonstrate the delivery of End-User Device or Software products with a G</w:t>
            </w:r>
            <w:r w:rsidR="009B0056" w:rsidRPr="008802B6">
              <w:rPr>
                <w:rFonts w:ascii="Arial" w:eastAsia="Arial" w:hAnsi="Arial" w:cs="Arial"/>
              </w:rPr>
              <w:t>enera</w:t>
            </w:r>
            <w:r w:rsidR="009B0056">
              <w:rPr>
                <w:rFonts w:ascii="Arial" w:eastAsia="Arial" w:hAnsi="Arial" w:cs="Arial"/>
              </w:rPr>
              <w:t>l Information Assurance Solution</w:t>
            </w:r>
          </w:p>
          <w:p w14:paraId="532241B9" w14:textId="4C41D608" w:rsidR="00180081" w:rsidRDefault="006935BC" w:rsidP="00180081">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2</w:t>
            </w:r>
            <w:r w:rsidR="00180081">
              <w:rPr>
                <w:rFonts w:ascii="Arial" w:eastAsia="Arial" w:hAnsi="Arial" w:cs="Arial"/>
              </w:rPr>
              <w:t xml:space="preserve"> </w:t>
            </w:r>
            <w:r>
              <w:rPr>
                <w:rFonts w:ascii="Arial" w:eastAsia="Arial" w:hAnsi="Arial" w:cs="Arial"/>
              </w:rPr>
              <w:t>must</w:t>
            </w:r>
            <w:r w:rsidR="00180081">
              <w:rPr>
                <w:rFonts w:ascii="Arial" w:eastAsia="Arial" w:hAnsi="Arial" w:cs="Arial"/>
              </w:rPr>
              <w:t xml:space="preserve"> demonstrate the delivery</w:t>
            </w:r>
            <w:r w:rsidR="000578CB">
              <w:rPr>
                <w:rFonts w:ascii="Arial" w:eastAsia="Arial" w:hAnsi="Arial" w:cs="Arial"/>
              </w:rPr>
              <w:t xml:space="preserve"> </w:t>
            </w:r>
            <w:ins w:id="8" w:author="Tanya Critten-Chapman" w:date="2016-05-31T14:45:00Z">
              <w:r w:rsidR="000578CB" w:rsidRPr="00C67EC3">
                <w:rPr>
                  <w:rFonts w:ascii="Arial" w:eastAsia="Arial" w:hAnsi="Arial" w:cs="Arial"/>
                </w:rPr>
                <w:t>and installation</w:t>
              </w:r>
              <w:r w:rsidR="00180081">
                <w:rPr>
                  <w:rFonts w:ascii="Arial" w:eastAsia="Arial" w:hAnsi="Arial" w:cs="Arial"/>
                </w:rPr>
                <w:t xml:space="preserve"> </w:t>
              </w:r>
            </w:ins>
            <w:r w:rsidR="00180081">
              <w:rPr>
                <w:rFonts w:ascii="Arial" w:eastAsia="Arial" w:hAnsi="Arial" w:cs="Arial"/>
              </w:rPr>
              <w:t>of Audio Visual products</w:t>
            </w:r>
            <w:del w:id="9" w:author="Tanya Critten-Chapman" w:date="2016-05-31T14:45:00Z">
              <w:r w:rsidR="006B2C60">
                <w:rPr>
                  <w:rFonts w:ascii="Arial" w:eastAsia="Arial" w:hAnsi="Arial" w:cs="Arial"/>
                </w:rPr>
                <w:delText xml:space="preserve"> and i</w:delText>
              </w:r>
              <w:r w:rsidR="00A23B0B">
                <w:rPr>
                  <w:rFonts w:ascii="Arial" w:eastAsia="Arial" w:hAnsi="Arial" w:cs="Arial"/>
                </w:rPr>
                <w:delText>nstillation</w:delText>
              </w:r>
            </w:del>
            <w:r w:rsidR="00400A15">
              <w:rPr>
                <w:rFonts w:ascii="Arial" w:eastAsia="Arial" w:hAnsi="Arial" w:cs="Arial"/>
              </w:rPr>
              <w:t>.</w:t>
            </w:r>
          </w:p>
          <w:p w14:paraId="64404912" w14:textId="77777777" w:rsidR="00180081" w:rsidRDefault="006935BC" w:rsidP="00180081">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3</w:t>
            </w:r>
            <w:r w:rsidR="00180081">
              <w:rPr>
                <w:rFonts w:ascii="Arial" w:eastAsia="Arial" w:hAnsi="Arial" w:cs="Arial"/>
              </w:rPr>
              <w:t xml:space="preserve"> </w:t>
            </w:r>
            <w:r w:rsidR="00101D30">
              <w:rPr>
                <w:rFonts w:ascii="Arial" w:eastAsia="Arial" w:hAnsi="Arial" w:cs="Arial"/>
              </w:rPr>
              <w:t xml:space="preserve">must </w:t>
            </w:r>
            <w:r w:rsidR="00180081">
              <w:rPr>
                <w:rFonts w:ascii="Arial" w:eastAsia="Arial" w:hAnsi="Arial" w:cs="Arial"/>
              </w:rPr>
              <w:t>demonstrate your capabilities in relation to secure destruction and disposal services</w:t>
            </w:r>
          </w:p>
          <w:p w14:paraId="114022D7" w14:textId="77777777" w:rsidR="00180081" w:rsidRPr="00C248B1" w:rsidRDefault="006935BC" w:rsidP="00771459">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4</w:t>
            </w:r>
            <w:r w:rsidR="00180081">
              <w:rPr>
                <w:rFonts w:ascii="Arial" w:eastAsia="Arial" w:hAnsi="Arial" w:cs="Arial"/>
              </w:rPr>
              <w:t xml:space="preserve"> </w:t>
            </w:r>
            <w:r w:rsidR="00101D30">
              <w:rPr>
                <w:rFonts w:ascii="Arial" w:eastAsia="Arial" w:hAnsi="Arial" w:cs="Arial"/>
              </w:rPr>
              <w:t>must</w:t>
            </w:r>
            <w:r w:rsidR="00180081">
              <w:rPr>
                <w:rFonts w:ascii="Arial" w:eastAsia="Arial" w:hAnsi="Arial" w:cs="Arial"/>
              </w:rPr>
              <w:t xml:space="preserve"> demonstrate your capabilities in relation to providing penetration testing services to a CHECK standard.</w:t>
            </w:r>
          </w:p>
          <w:p w14:paraId="648549C6" w14:textId="77777777" w:rsidR="0004634A" w:rsidRPr="00AC5CD0" w:rsidRDefault="0004634A" w:rsidP="00CE491A">
            <w:pPr>
              <w:spacing w:before="120" w:after="120" w:line="240" w:lineRule="auto"/>
              <w:rPr>
                <w:rFonts w:ascii="Arial" w:eastAsia="Arial" w:hAnsi="Arial" w:cs="Arial"/>
              </w:rPr>
            </w:pPr>
            <w:r w:rsidRPr="00AC5CD0">
              <w:rPr>
                <w:rFonts w:ascii="Arial" w:eastAsia="Arial" w:hAnsi="Arial" w:cs="Arial"/>
              </w:rPr>
              <w:t xml:space="preserve">Contracts </w:t>
            </w:r>
            <w:r w:rsidR="006935BC">
              <w:rPr>
                <w:rFonts w:ascii="Arial" w:eastAsia="Arial" w:hAnsi="Arial" w:cs="Arial"/>
              </w:rPr>
              <w:t>must</w:t>
            </w:r>
            <w:r w:rsidR="006935BC" w:rsidRPr="00AC5CD0">
              <w:rPr>
                <w:rFonts w:ascii="Arial" w:eastAsia="Arial" w:hAnsi="Arial" w:cs="Arial"/>
              </w:rPr>
              <w:t xml:space="preserve"> </w:t>
            </w:r>
            <w:r w:rsidRPr="00AC5CD0">
              <w:rPr>
                <w:rFonts w:ascii="Arial" w:eastAsia="Arial" w:hAnsi="Arial" w:cs="Arial"/>
              </w:rPr>
              <w:t xml:space="preserve">have been performed during the past </w:t>
            </w:r>
            <w:r w:rsidRPr="00AC5CD0">
              <w:rPr>
                <w:rFonts w:ascii="Arial" w:eastAsia="Arial" w:hAnsi="Arial" w:cs="Arial"/>
                <w:u w:val="single"/>
              </w:rPr>
              <w:t>three</w:t>
            </w:r>
            <w:r w:rsidRPr="00AC5CD0">
              <w:rPr>
                <w:rFonts w:ascii="Arial" w:eastAsia="Arial" w:hAnsi="Arial" w:cs="Arial"/>
              </w:rPr>
              <w:t xml:space="preserve"> years. VCSEs may include samples of grant funded work. </w:t>
            </w:r>
          </w:p>
          <w:p w14:paraId="686C2F8E" w14:textId="77777777" w:rsidR="0004634A" w:rsidRPr="00AC5CD0" w:rsidRDefault="0004634A" w:rsidP="00CE491A">
            <w:pPr>
              <w:spacing w:before="120" w:after="120" w:line="240" w:lineRule="auto"/>
              <w:rPr>
                <w:rFonts w:ascii="Arial" w:eastAsia="Arial" w:hAnsi="Arial" w:cs="Arial"/>
              </w:rPr>
            </w:pPr>
            <w:r w:rsidRPr="00AC5CD0">
              <w:rPr>
                <w:rFonts w:ascii="Arial" w:eastAsia="Arial" w:hAnsi="Arial" w:cs="Arial"/>
              </w:rPr>
              <w:t>The named customer contact must be able to confirm with written evidence to the Authority the accuracy of the information provided below.</w:t>
            </w:r>
          </w:p>
          <w:p w14:paraId="196959BE" w14:textId="77777777" w:rsidR="0004634A" w:rsidRPr="00AC5CD0" w:rsidRDefault="0004634A" w:rsidP="00CE491A">
            <w:pPr>
              <w:spacing w:before="120" w:after="120" w:line="240" w:lineRule="auto"/>
              <w:rPr>
                <w:rFonts w:ascii="Arial" w:eastAsia="Arial" w:hAnsi="Arial" w:cs="Arial"/>
              </w:rPr>
            </w:pPr>
            <w:r w:rsidRPr="00AC5CD0">
              <w:rPr>
                <w:rFonts w:ascii="Arial" w:eastAsia="Arial" w:hAnsi="Arial" w:cs="Arial"/>
              </w:rPr>
              <w:t xml:space="preserve">Bids submitted by Lead Contacts </w:t>
            </w:r>
            <w:r w:rsidR="00277436">
              <w:rPr>
                <w:rFonts w:ascii="Arial" w:eastAsia="Arial" w:hAnsi="Arial" w:cs="Arial"/>
              </w:rPr>
              <w:t>must</w:t>
            </w:r>
            <w:r w:rsidR="00277436" w:rsidRPr="00AC5CD0">
              <w:rPr>
                <w:rFonts w:ascii="Arial" w:eastAsia="Arial" w:hAnsi="Arial" w:cs="Arial"/>
              </w:rPr>
              <w:t xml:space="preserve"> </w:t>
            </w:r>
            <w:r w:rsidRPr="00AC5CD0">
              <w:rPr>
                <w:rFonts w:ascii="Arial" w:eastAsia="Arial" w:hAnsi="Arial" w:cs="Arial"/>
              </w:rPr>
              <w:t>provide relevant examples where one or more of the members of their Group of Economic Operators has/ have delivered similar requirements. If this is not possible (e.g. you are bidding as a single entity Potential Provider which has already been legally formed by a group of companies for a special purpose connected wi</w:t>
            </w:r>
            <w:r w:rsidR="00856115" w:rsidRPr="00AC5CD0">
              <w:rPr>
                <w:rFonts w:ascii="Arial" w:eastAsia="Arial" w:hAnsi="Arial" w:cs="Arial"/>
              </w:rPr>
              <w:t>th this procurement), then two</w:t>
            </w:r>
            <w:r w:rsidRPr="00AC5CD0">
              <w:rPr>
                <w:rFonts w:ascii="Arial" w:eastAsia="Arial" w:hAnsi="Arial" w:cs="Arial"/>
              </w:rPr>
              <w:t xml:space="preserve"> separate examples </w:t>
            </w:r>
            <w:r w:rsidR="00277436">
              <w:rPr>
                <w:rFonts w:ascii="Arial" w:eastAsia="Arial" w:hAnsi="Arial" w:cs="Arial"/>
              </w:rPr>
              <w:t>must</w:t>
            </w:r>
            <w:r w:rsidR="00277436" w:rsidRPr="00AC5CD0">
              <w:rPr>
                <w:rFonts w:ascii="Arial" w:eastAsia="Arial" w:hAnsi="Arial" w:cs="Arial"/>
              </w:rPr>
              <w:t xml:space="preserve"> </w:t>
            </w:r>
            <w:r w:rsidRPr="00AC5CD0">
              <w:rPr>
                <w:rFonts w:ascii="Arial" w:eastAsia="Arial" w:hAnsi="Arial" w:cs="Arial"/>
              </w:rPr>
              <w:t xml:space="preserve">be provided between the shareholding companies </w:t>
            </w:r>
            <w:r w:rsidR="00856115" w:rsidRPr="00AC5CD0">
              <w:rPr>
                <w:rFonts w:ascii="Arial" w:eastAsia="Arial" w:hAnsi="Arial" w:cs="Arial"/>
              </w:rPr>
              <w:t>of the Potential Provider (two</w:t>
            </w:r>
            <w:r w:rsidRPr="00AC5CD0">
              <w:rPr>
                <w:rFonts w:ascii="Arial" w:eastAsia="Arial" w:hAnsi="Arial" w:cs="Arial"/>
              </w:rPr>
              <w:t xml:space="preserve"> examples are not required from each shareholding company).</w:t>
            </w:r>
          </w:p>
          <w:p w14:paraId="79A48ADD" w14:textId="77777777" w:rsidR="0004634A" w:rsidRDefault="0004634A" w:rsidP="00856115">
            <w:pPr>
              <w:spacing w:before="120" w:after="120" w:line="240" w:lineRule="auto"/>
              <w:jc w:val="both"/>
              <w:rPr>
                <w:rFonts w:ascii="Arial" w:eastAsia="Arial" w:hAnsi="Arial" w:cs="Arial"/>
              </w:rPr>
            </w:pPr>
            <w:r w:rsidRPr="00AC5CD0">
              <w:rPr>
                <w:rFonts w:ascii="Arial" w:eastAsia="Arial" w:hAnsi="Arial" w:cs="Arial"/>
              </w:rPr>
              <w:t xml:space="preserve">Bids submitted by a Potential Provider </w:t>
            </w:r>
            <w:r w:rsidRPr="00AC5CD0">
              <w:rPr>
                <w:rFonts w:ascii="Arial" w:hAnsi="Arial" w:cs="Arial"/>
              </w:rPr>
              <w:t xml:space="preserve">proposing to use Sub-Contractors </w:t>
            </w:r>
            <w:r w:rsidR="006935BC">
              <w:rPr>
                <w:rFonts w:ascii="Arial" w:eastAsia="Arial" w:hAnsi="Arial" w:cs="Arial"/>
              </w:rPr>
              <w:t>must</w:t>
            </w:r>
            <w:r w:rsidR="006935BC" w:rsidRPr="00AC5CD0">
              <w:rPr>
                <w:rFonts w:ascii="Arial" w:eastAsia="Arial" w:hAnsi="Arial" w:cs="Arial"/>
              </w:rPr>
              <w:t xml:space="preserve"> </w:t>
            </w:r>
            <w:r w:rsidRPr="00AC5CD0">
              <w:rPr>
                <w:rFonts w:ascii="Arial" w:eastAsia="Arial" w:hAnsi="Arial" w:cs="Arial"/>
              </w:rPr>
              <w:t>provide relevant examples where one or more of the principal Sub-Contractors has/ have delivered similar requirements (t</w:t>
            </w:r>
            <w:r w:rsidR="00856115" w:rsidRPr="00AC5CD0">
              <w:rPr>
                <w:rFonts w:ascii="Arial" w:eastAsia="Arial" w:hAnsi="Arial" w:cs="Arial"/>
              </w:rPr>
              <w:t>wo</w:t>
            </w:r>
            <w:r w:rsidRPr="00AC5CD0">
              <w:rPr>
                <w:rFonts w:ascii="Arial" w:eastAsia="Arial" w:hAnsi="Arial" w:cs="Arial"/>
              </w:rPr>
              <w:t xml:space="preserve"> examples are not required from each Sub-Contractor).</w:t>
            </w:r>
          </w:p>
          <w:p w14:paraId="38702D02" w14:textId="77777777" w:rsidR="00695EB9" w:rsidRPr="00AC5CD0" w:rsidRDefault="00695EB9" w:rsidP="00856115">
            <w:pPr>
              <w:spacing w:before="120" w:after="120" w:line="240" w:lineRule="auto"/>
              <w:jc w:val="both"/>
              <w:rPr>
                <w:rFonts w:ascii="Arial" w:eastAsia="Arial" w:hAnsi="Arial" w:cs="Arial"/>
              </w:rPr>
            </w:pPr>
            <w:r>
              <w:rPr>
                <w:rFonts w:ascii="Arial" w:eastAsia="Arial" w:hAnsi="Arial" w:cs="Arial"/>
              </w:rPr>
              <w:t>Potential Providers must only provide the information requested for this question by completing the table below</w:t>
            </w:r>
            <w:r w:rsidR="001F4F2C">
              <w:rPr>
                <w:rFonts w:ascii="Arial" w:eastAsia="Arial" w:hAnsi="Arial" w:cs="Arial"/>
              </w:rPr>
              <w:t xml:space="preserve"> (within the eSourcing Suite)</w:t>
            </w:r>
            <w:r>
              <w:rPr>
                <w:rFonts w:ascii="Arial" w:eastAsia="Arial" w:hAnsi="Arial" w:cs="Arial"/>
              </w:rPr>
              <w:t xml:space="preserve"> and not by way of attachments.</w:t>
            </w:r>
          </w:p>
        </w:tc>
      </w:tr>
    </w:tbl>
    <w:p w14:paraId="1455CC52" w14:textId="77777777" w:rsidR="00952C65" w:rsidRPr="00952C65" w:rsidRDefault="00952C65" w:rsidP="00952C65">
      <w:pPr>
        <w:spacing w:after="0"/>
        <w:rPr>
          <w:vanish/>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689"/>
        <w:gridCol w:w="1690"/>
        <w:gridCol w:w="2247"/>
        <w:gridCol w:w="1690"/>
        <w:gridCol w:w="1690"/>
        <w:tblGridChange w:id="10">
          <w:tblGrid>
            <w:gridCol w:w="1689"/>
            <w:gridCol w:w="1690"/>
            <w:gridCol w:w="2247"/>
            <w:gridCol w:w="1690"/>
            <w:gridCol w:w="1690"/>
          </w:tblGrid>
        </w:tblGridChange>
      </w:tblGrid>
      <w:tr w:rsidR="00B83532" w:rsidRPr="00AC5CD0" w14:paraId="73AC3DE2" w14:textId="77777777" w:rsidTr="0062479E">
        <w:trPr>
          <w:trHeight w:val="260"/>
        </w:trPr>
        <w:tc>
          <w:tcPr>
            <w:tcW w:w="1000" w:type="pct"/>
            <w:shd w:val="clear" w:color="auto" w:fill="BFBFBF"/>
            <w:tcMar>
              <w:left w:w="108" w:type="dxa"/>
              <w:right w:w="108" w:type="dxa"/>
            </w:tcMar>
          </w:tcPr>
          <w:p w14:paraId="3A8C1B37" w14:textId="77777777" w:rsidR="00B83532" w:rsidRPr="00AC5CD0" w:rsidRDefault="00B83532" w:rsidP="00B83532">
            <w:pPr>
              <w:spacing w:before="120" w:after="120" w:line="240" w:lineRule="auto"/>
              <w:jc w:val="both"/>
              <w:rPr>
                <w:rFonts w:ascii="Arial" w:hAnsi="Arial" w:cs="Arial"/>
              </w:rPr>
            </w:pPr>
            <w:r w:rsidRPr="00AC5CD0">
              <w:rPr>
                <w:rFonts w:ascii="Arial" w:hAnsi="Arial" w:cs="Arial"/>
              </w:rPr>
              <w:t>Contract specifics</w:t>
            </w:r>
          </w:p>
        </w:tc>
        <w:tc>
          <w:tcPr>
            <w:tcW w:w="1000" w:type="pct"/>
            <w:shd w:val="clear" w:color="auto" w:fill="BFBFBF"/>
            <w:tcMar>
              <w:left w:w="108" w:type="dxa"/>
              <w:right w:w="108" w:type="dxa"/>
            </w:tcMar>
          </w:tcPr>
          <w:p w14:paraId="2BFCD404" w14:textId="77777777" w:rsidR="00B83532" w:rsidRPr="00AC5CD0" w:rsidRDefault="00B83532" w:rsidP="00B83532">
            <w:pPr>
              <w:spacing w:before="120" w:after="120" w:line="240" w:lineRule="auto"/>
              <w:jc w:val="center"/>
              <w:rPr>
                <w:rFonts w:ascii="Arial" w:hAnsi="Arial" w:cs="Arial"/>
              </w:rPr>
            </w:pPr>
            <w:r w:rsidRPr="00AC5CD0">
              <w:rPr>
                <w:rFonts w:ascii="Arial" w:hAnsi="Arial" w:cs="Arial"/>
              </w:rPr>
              <w:t>SQ6.3a</w:t>
            </w:r>
          </w:p>
          <w:p w14:paraId="1D5E586D" w14:textId="77777777" w:rsidR="00B83532" w:rsidRPr="00AC5CD0" w:rsidRDefault="00B83532" w:rsidP="00B83532">
            <w:pPr>
              <w:spacing w:before="120" w:after="120" w:line="240" w:lineRule="auto"/>
              <w:jc w:val="center"/>
              <w:rPr>
                <w:rFonts w:ascii="Arial" w:hAnsi="Arial" w:cs="Arial"/>
              </w:rPr>
            </w:pPr>
            <w:r w:rsidRPr="00AC5CD0">
              <w:rPr>
                <w:rFonts w:ascii="Arial" w:hAnsi="Arial" w:cs="Arial"/>
              </w:rPr>
              <w:t>Contract 1</w:t>
            </w:r>
            <w:r>
              <w:rPr>
                <w:rFonts w:ascii="Arial" w:hAnsi="Arial" w:cs="Arial"/>
              </w:rPr>
              <w:t xml:space="preserve"> – General IA Product</w:t>
            </w:r>
          </w:p>
        </w:tc>
        <w:tc>
          <w:tcPr>
            <w:tcW w:w="1000" w:type="pct"/>
            <w:shd w:val="clear" w:color="auto" w:fill="BFBFBF"/>
            <w:tcMar>
              <w:left w:w="108" w:type="dxa"/>
              <w:right w:w="108" w:type="dxa"/>
            </w:tcMar>
          </w:tcPr>
          <w:p w14:paraId="4772FF33" w14:textId="77777777" w:rsidR="00B83532" w:rsidRPr="00AC5CD0" w:rsidRDefault="00B83532" w:rsidP="00B83532">
            <w:pPr>
              <w:spacing w:before="120" w:after="120" w:line="240" w:lineRule="auto"/>
              <w:jc w:val="center"/>
              <w:rPr>
                <w:rFonts w:ascii="Arial" w:hAnsi="Arial" w:cs="Arial"/>
              </w:rPr>
            </w:pPr>
            <w:r w:rsidRPr="00AC5CD0">
              <w:rPr>
                <w:rFonts w:ascii="Arial" w:hAnsi="Arial" w:cs="Arial"/>
              </w:rPr>
              <w:t>SQ6.3b</w:t>
            </w:r>
          </w:p>
          <w:p w14:paraId="21B52ACF" w14:textId="28C0BE50" w:rsidR="00B83532" w:rsidRDefault="00B83532" w:rsidP="00B83532">
            <w:pPr>
              <w:spacing w:before="120" w:after="120" w:line="240" w:lineRule="auto"/>
              <w:jc w:val="center"/>
              <w:rPr>
                <w:ins w:id="11" w:author="Tanya Critten-Chapman" w:date="2016-05-31T14:45:00Z"/>
                <w:rFonts w:ascii="Arial" w:hAnsi="Arial" w:cs="Arial"/>
              </w:rPr>
            </w:pPr>
            <w:r w:rsidRPr="00AC5CD0">
              <w:rPr>
                <w:rFonts w:ascii="Arial" w:hAnsi="Arial" w:cs="Arial"/>
              </w:rPr>
              <w:t>Contract 2</w:t>
            </w:r>
            <w:r>
              <w:rPr>
                <w:rFonts w:ascii="Arial" w:hAnsi="Arial" w:cs="Arial"/>
              </w:rPr>
              <w:t xml:space="preserve"> – </w:t>
            </w:r>
            <w:r w:rsidR="00400A15">
              <w:rPr>
                <w:rFonts w:ascii="Arial" w:hAnsi="Arial" w:cs="Arial"/>
              </w:rPr>
              <w:t xml:space="preserve">Audio Visual </w:t>
            </w:r>
            <w:del w:id="12" w:author="Tanya Critten-Chapman" w:date="2016-05-31T14:45:00Z">
              <w:r w:rsidR="00400A15">
                <w:rPr>
                  <w:rFonts w:ascii="Arial" w:hAnsi="Arial" w:cs="Arial"/>
                </w:rPr>
                <w:delText>P</w:delText>
              </w:r>
              <w:r w:rsidR="00BE62E2">
                <w:rPr>
                  <w:rFonts w:ascii="Arial" w:hAnsi="Arial" w:cs="Arial"/>
                </w:rPr>
                <w:delText>roduct</w:delText>
              </w:r>
              <w:r w:rsidR="001C6C47">
                <w:rPr>
                  <w:rFonts w:ascii="Arial" w:hAnsi="Arial" w:cs="Arial"/>
                </w:rPr>
                <w:delText>s</w:delText>
              </w:r>
            </w:del>
            <w:ins w:id="13" w:author="Tanya Critten-Chapman" w:date="2016-05-31T14:45:00Z">
              <w:r w:rsidR="00400A15">
                <w:rPr>
                  <w:rFonts w:ascii="Arial" w:hAnsi="Arial" w:cs="Arial"/>
                </w:rPr>
                <w:t>P</w:t>
              </w:r>
              <w:r w:rsidR="00BE62E2">
                <w:rPr>
                  <w:rFonts w:ascii="Arial" w:hAnsi="Arial" w:cs="Arial"/>
                </w:rPr>
                <w:t>roduct</w:t>
              </w:r>
            </w:ins>
            <w:r w:rsidR="00400A15">
              <w:rPr>
                <w:rFonts w:ascii="Arial" w:hAnsi="Arial" w:cs="Arial"/>
              </w:rPr>
              <w:t xml:space="preserve"> </w:t>
            </w:r>
            <w:r w:rsidR="009708AA" w:rsidRPr="00C67EC3">
              <w:rPr>
                <w:rFonts w:ascii="Arial" w:hAnsi="Arial" w:cs="Arial"/>
              </w:rPr>
              <w:t xml:space="preserve">and </w:t>
            </w:r>
            <w:del w:id="14" w:author="Tanya Critten-Chapman" w:date="2016-05-31T14:45:00Z">
              <w:r w:rsidR="00400A15" w:rsidRPr="00C67EC3">
                <w:rPr>
                  <w:rFonts w:ascii="Arial" w:hAnsi="Arial" w:cs="Arial"/>
                </w:rPr>
                <w:delText>Instillation</w:delText>
              </w:r>
            </w:del>
            <w:ins w:id="15" w:author="Tanya Critten-Chapman" w:date="2016-05-31T14:45:00Z">
              <w:r w:rsidR="002B3CFB" w:rsidRPr="00C67EC3">
                <w:rPr>
                  <w:rFonts w:ascii="Arial" w:hAnsi="Arial" w:cs="Arial"/>
                </w:rPr>
                <w:t>Installation</w:t>
              </w:r>
            </w:ins>
          </w:p>
          <w:p w14:paraId="3E381487" w14:textId="77777777" w:rsidR="002B3CFB" w:rsidRPr="00AC5CD0" w:rsidRDefault="002B3CFB" w:rsidP="00B83532">
            <w:pPr>
              <w:spacing w:before="120" w:after="120" w:line="240" w:lineRule="auto"/>
              <w:jc w:val="center"/>
              <w:rPr>
                <w:rFonts w:ascii="Arial" w:hAnsi="Arial" w:cs="Arial"/>
              </w:rPr>
            </w:pPr>
          </w:p>
        </w:tc>
        <w:tc>
          <w:tcPr>
            <w:tcW w:w="1000" w:type="pct"/>
            <w:shd w:val="clear" w:color="auto" w:fill="BFBFBF"/>
          </w:tcPr>
          <w:p w14:paraId="087843E8" w14:textId="77777777" w:rsidR="00B83532" w:rsidRPr="00AC5CD0" w:rsidRDefault="00B83532" w:rsidP="00B83532">
            <w:pPr>
              <w:spacing w:before="120" w:after="120" w:line="240" w:lineRule="auto"/>
              <w:jc w:val="center"/>
              <w:rPr>
                <w:rFonts w:ascii="Arial" w:hAnsi="Arial" w:cs="Arial"/>
              </w:rPr>
            </w:pPr>
            <w:r w:rsidRPr="00AC5CD0">
              <w:rPr>
                <w:rFonts w:ascii="Arial" w:hAnsi="Arial" w:cs="Arial"/>
              </w:rPr>
              <w:t>SQ6.3</w:t>
            </w:r>
            <w:r>
              <w:rPr>
                <w:rFonts w:ascii="Arial" w:hAnsi="Arial" w:cs="Arial"/>
              </w:rPr>
              <w:t>c</w:t>
            </w:r>
          </w:p>
          <w:p w14:paraId="08D1CBFD" w14:textId="77777777" w:rsidR="00B83532" w:rsidRPr="00AC5CD0" w:rsidRDefault="00B83532" w:rsidP="00B83532">
            <w:pPr>
              <w:spacing w:before="120" w:after="120" w:line="240" w:lineRule="auto"/>
              <w:jc w:val="center"/>
              <w:rPr>
                <w:rFonts w:ascii="Arial" w:hAnsi="Arial" w:cs="Arial"/>
              </w:rPr>
            </w:pPr>
            <w:r>
              <w:rPr>
                <w:rFonts w:ascii="Arial" w:hAnsi="Arial" w:cs="Arial"/>
              </w:rPr>
              <w:t xml:space="preserve">Contract 3 – </w:t>
            </w:r>
            <w:r w:rsidR="00BE62E2">
              <w:rPr>
                <w:rFonts w:ascii="Arial" w:hAnsi="Arial" w:cs="Arial"/>
              </w:rPr>
              <w:t>Destruction and Disposal</w:t>
            </w:r>
          </w:p>
        </w:tc>
        <w:tc>
          <w:tcPr>
            <w:tcW w:w="1000" w:type="pct"/>
            <w:shd w:val="clear" w:color="auto" w:fill="BFBFBF"/>
          </w:tcPr>
          <w:p w14:paraId="738B5EEE" w14:textId="77777777" w:rsidR="00BE62E2" w:rsidRDefault="00BE62E2" w:rsidP="00BE62E2">
            <w:pPr>
              <w:spacing w:before="120" w:after="120" w:line="240" w:lineRule="auto"/>
              <w:jc w:val="center"/>
              <w:rPr>
                <w:rFonts w:ascii="Arial" w:hAnsi="Arial" w:cs="Arial"/>
              </w:rPr>
            </w:pPr>
            <w:r>
              <w:rPr>
                <w:rFonts w:ascii="Arial" w:hAnsi="Arial" w:cs="Arial"/>
              </w:rPr>
              <w:t>SQ6.3d</w:t>
            </w:r>
          </w:p>
          <w:p w14:paraId="44C5CF3D" w14:textId="77777777" w:rsidR="00B83532" w:rsidRPr="00AC5CD0" w:rsidRDefault="00BE62E2" w:rsidP="00BE62E2">
            <w:pPr>
              <w:spacing w:before="120" w:after="120" w:line="240" w:lineRule="auto"/>
              <w:jc w:val="center"/>
              <w:rPr>
                <w:rFonts w:ascii="Arial" w:hAnsi="Arial" w:cs="Arial"/>
              </w:rPr>
            </w:pPr>
            <w:r>
              <w:rPr>
                <w:rFonts w:ascii="Arial" w:hAnsi="Arial" w:cs="Arial"/>
              </w:rPr>
              <w:t>Contract 4 – CHECK Penetration Testing Services</w:t>
            </w:r>
          </w:p>
        </w:tc>
      </w:tr>
      <w:tr w:rsidR="00B83532" w:rsidRPr="00AC5CD0" w14:paraId="70336E54" w14:textId="77777777" w:rsidTr="0062479E">
        <w:trPr>
          <w:trHeight w:val="260"/>
        </w:trPr>
        <w:tc>
          <w:tcPr>
            <w:tcW w:w="1000" w:type="pct"/>
            <w:tcMar>
              <w:left w:w="108" w:type="dxa"/>
              <w:right w:w="108" w:type="dxa"/>
            </w:tcMar>
          </w:tcPr>
          <w:p w14:paraId="31CF086E" w14:textId="77777777" w:rsidR="00B83532" w:rsidRPr="00AC5CD0" w:rsidRDefault="00B83532" w:rsidP="00B83532">
            <w:pPr>
              <w:spacing w:before="120" w:after="120" w:line="240" w:lineRule="auto"/>
              <w:rPr>
                <w:rFonts w:ascii="Arial" w:hAnsi="Arial" w:cs="Arial"/>
              </w:rPr>
            </w:pPr>
            <w:r w:rsidRPr="00AC5CD0">
              <w:rPr>
                <w:rFonts w:ascii="Arial" w:hAnsi="Arial" w:cs="Arial"/>
              </w:rPr>
              <w:t>Name of customer organisation</w:t>
            </w:r>
          </w:p>
        </w:tc>
        <w:tc>
          <w:tcPr>
            <w:tcW w:w="1000" w:type="pct"/>
            <w:tcMar>
              <w:left w:w="108" w:type="dxa"/>
              <w:right w:w="108" w:type="dxa"/>
            </w:tcMar>
          </w:tcPr>
          <w:p w14:paraId="6E832B37" w14:textId="77777777" w:rsidR="00B83532" w:rsidRPr="00AC5CD0" w:rsidRDefault="00B83532" w:rsidP="00B83532">
            <w:pPr>
              <w:spacing w:before="120" w:after="120" w:line="240" w:lineRule="auto"/>
              <w:jc w:val="both"/>
              <w:rPr>
                <w:rFonts w:ascii="Arial" w:hAnsi="Arial" w:cs="Arial"/>
              </w:rPr>
            </w:pPr>
          </w:p>
        </w:tc>
        <w:tc>
          <w:tcPr>
            <w:tcW w:w="1000" w:type="pct"/>
            <w:tcMar>
              <w:left w:w="108" w:type="dxa"/>
              <w:right w:w="108" w:type="dxa"/>
            </w:tcMar>
          </w:tcPr>
          <w:p w14:paraId="391DD338" w14:textId="77777777" w:rsidR="00B83532" w:rsidRPr="00AC5CD0" w:rsidRDefault="00B83532" w:rsidP="00B83532">
            <w:pPr>
              <w:spacing w:before="120" w:after="120" w:line="240" w:lineRule="auto"/>
              <w:jc w:val="both"/>
              <w:rPr>
                <w:rFonts w:ascii="Arial" w:hAnsi="Arial" w:cs="Arial"/>
              </w:rPr>
            </w:pPr>
          </w:p>
        </w:tc>
        <w:tc>
          <w:tcPr>
            <w:tcW w:w="1000" w:type="pct"/>
          </w:tcPr>
          <w:p w14:paraId="483CD719" w14:textId="77777777" w:rsidR="00B83532" w:rsidRPr="00AC5CD0" w:rsidRDefault="00B83532" w:rsidP="00B83532">
            <w:pPr>
              <w:spacing w:before="120" w:after="120" w:line="240" w:lineRule="auto"/>
              <w:jc w:val="both"/>
              <w:rPr>
                <w:rFonts w:ascii="Arial" w:hAnsi="Arial" w:cs="Arial"/>
              </w:rPr>
            </w:pPr>
          </w:p>
        </w:tc>
        <w:tc>
          <w:tcPr>
            <w:tcW w:w="1000" w:type="pct"/>
          </w:tcPr>
          <w:p w14:paraId="6114A60F" w14:textId="77777777" w:rsidR="00B83532" w:rsidRPr="00AC5CD0" w:rsidRDefault="00B83532" w:rsidP="00B83532">
            <w:pPr>
              <w:spacing w:before="120" w:after="120" w:line="240" w:lineRule="auto"/>
              <w:jc w:val="both"/>
              <w:rPr>
                <w:rFonts w:ascii="Arial" w:hAnsi="Arial" w:cs="Arial"/>
              </w:rPr>
            </w:pPr>
          </w:p>
        </w:tc>
      </w:tr>
      <w:tr w:rsidR="00B83532" w:rsidRPr="00AC5CD0" w14:paraId="6CA717DE" w14:textId="77777777" w:rsidTr="0062479E">
        <w:trPr>
          <w:trHeight w:val="260"/>
        </w:trPr>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01C8767" w14:textId="77777777" w:rsidR="00B83532" w:rsidRPr="00AC5CD0" w:rsidRDefault="00B83532" w:rsidP="00B83532">
            <w:pPr>
              <w:spacing w:before="120" w:after="120" w:line="240" w:lineRule="auto"/>
              <w:rPr>
                <w:rFonts w:ascii="Arial" w:hAnsi="Arial" w:cs="Arial"/>
              </w:rPr>
            </w:pPr>
            <w:r w:rsidRPr="00AC5CD0">
              <w:rPr>
                <w:rFonts w:ascii="Arial" w:hAnsi="Arial" w:cs="Arial"/>
              </w:rPr>
              <w:lastRenderedPageBreak/>
              <w:t>Name of the organisation which signed the contract with the customer organisation</w:t>
            </w: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18329B2"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7FE3831A"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Pr>
          <w:p w14:paraId="56298B2F"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Pr>
          <w:p w14:paraId="12CD64F7" w14:textId="77777777" w:rsidR="00B83532" w:rsidRPr="00AC5CD0" w:rsidRDefault="00B83532" w:rsidP="00B83532">
            <w:pPr>
              <w:spacing w:before="120" w:after="120" w:line="240" w:lineRule="auto"/>
              <w:jc w:val="both"/>
              <w:rPr>
                <w:rFonts w:ascii="Arial" w:hAnsi="Arial" w:cs="Arial"/>
              </w:rPr>
            </w:pPr>
          </w:p>
        </w:tc>
      </w:tr>
      <w:tr w:rsidR="00B83532" w:rsidRPr="00AC5CD0" w14:paraId="14F9671F" w14:textId="77777777" w:rsidTr="0062479E">
        <w:trPr>
          <w:trHeight w:val="260"/>
        </w:trPr>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14B8C11" w14:textId="77777777" w:rsidR="00B83532" w:rsidRPr="00AC5CD0" w:rsidRDefault="00B83532" w:rsidP="00B83532">
            <w:pPr>
              <w:spacing w:before="120" w:after="120" w:line="240" w:lineRule="auto"/>
              <w:rPr>
                <w:rFonts w:ascii="Arial" w:hAnsi="Arial" w:cs="Arial"/>
              </w:rPr>
            </w:pPr>
            <w:r>
              <w:rPr>
                <w:rFonts w:ascii="Arial" w:hAnsi="Arial" w:cs="Arial"/>
              </w:rPr>
              <w:t>First p</w:t>
            </w:r>
            <w:r w:rsidRPr="00AC5CD0">
              <w:rPr>
                <w:rFonts w:ascii="Arial" w:hAnsi="Arial" w:cs="Arial"/>
              </w:rPr>
              <w:t>oint of contact in customer organisation</w:t>
            </w:r>
          </w:p>
          <w:p w14:paraId="2A496216" w14:textId="77777777" w:rsidR="00B83532" w:rsidRPr="00AC5CD0" w:rsidRDefault="00B83532" w:rsidP="00B83532">
            <w:pPr>
              <w:spacing w:before="120" w:after="120" w:line="240" w:lineRule="auto"/>
              <w:rPr>
                <w:rFonts w:ascii="Arial" w:hAnsi="Arial" w:cs="Arial"/>
              </w:rPr>
            </w:pPr>
            <w:r w:rsidRPr="00AC5CD0">
              <w:rPr>
                <w:rFonts w:ascii="Arial" w:hAnsi="Arial" w:cs="Arial"/>
              </w:rPr>
              <w:t>Position in the organisation</w:t>
            </w:r>
          </w:p>
          <w:p w14:paraId="5C44ADC6" w14:textId="77777777" w:rsidR="00B83532" w:rsidRPr="00AC5CD0" w:rsidRDefault="00B83532" w:rsidP="00B83532">
            <w:pPr>
              <w:spacing w:before="120" w:after="120" w:line="240" w:lineRule="auto"/>
              <w:rPr>
                <w:rFonts w:ascii="Arial" w:hAnsi="Arial" w:cs="Arial"/>
              </w:rPr>
            </w:pPr>
            <w:r w:rsidRPr="00AC5CD0">
              <w:rPr>
                <w:rFonts w:ascii="Arial" w:hAnsi="Arial" w:cs="Arial"/>
              </w:rPr>
              <w:t>E-mail address</w:t>
            </w: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51CB5F38" w14:textId="77777777" w:rsidR="00B83532" w:rsidRPr="00AC5CD0" w:rsidRDefault="00B83532" w:rsidP="00B83532">
            <w:pPr>
              <w:spacing w:before="120" w:after="120" w:line="240" w:lineRule="auto"/>
              <w:jc w:val="both"/>
              <w:rPr>
                <w:rFonts w:ascii="Arial" w:hAnsi="Arial" w:cs="Arial"/>
              </w:rPr>
            </w:pPr>
          </w:p>
          <w:p w14:paraId="0210BC77"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571AE1E4"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Pr>
          <w:p w14:paraId="3D58DEAB"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Pr>
          <w:p w14:paraId="156313C0" w14:textId="77777777" w:rsidR="00B83532" w:rsidRPr="00AC5CD0" w:rsidRDefault="00B83532" w:rsidP="00B83532">
            <w:pPr>
              <w:spacing w:before="120" w:after="120" w:line="240" w:lineRule="auto"/>
              <w:jc w:val="both"/>
              <w:rPr>
                <w:rFonts w:ascii="Arial" w:hAnsi="Arial" w:cs="Arial"/>
              </w:rPr>
            </w:pPr>
          </w:p>
        </w:tc>
      </w:tr>
      <w:tr w:rsidR="00B83532" w:rsidRPr="00AC5CD0" w14:paraId="439DCE4D" w14:textId="77777777" w:rsidTr="0062479E">
        <w:trPr>
          <w:trHeight w:val="260"/>
        </w:trPr>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3EF5D6D8" w14:textId="77777777" w:rsidR="00B83532" w:rsidRPr="00AC5CD0" w:rsidRDefault="00B83532" w:rsidP="00B83532">
            <w:pPr>
              <w:spacing w:before="120" w:after="120" w:line="240" w:lineRule="auto"/>
              <w:rPr>
                <w:rFonts w:ascii="Arial" w:hAnsi="Arial" w:cs="Arial"/>
              </w:rPr>
            </w:pPr>
            <w:r>
              <w:rPr>
                <w:rFonts w:ascii="Arial" w:hAnsi="Arial" w:cs="Arial"/>
              </w:rPr>
              <w:t>Second p</w:t>
            </w:r>
            <w:r w:rsidRPr="00AC5CD0">
              <w:rPr>
                <w:rFonts w:ascii="Arial" w:hAnsi="Arial" w:cs="Arial"/>
              </w:rPr>
              <w:t>oint of contact in customer organisation</w:t>
            </w:r>
          </w:p>
          <w:p w14:paraId="783FFA5A" w14:textId="77777777" w:rsidR="00B83532" w:rsidRPr="00AC5CD0" w:rsidRDefault="00B83532" w:rsidP="00B83532">
            <w:pPr>
              <w:spacing w:before="120" w:after="120" w:line="240" w:lineRule="auto"/>
              <w:rPr>
                <w:rFonts w:ascii="Arial" w:hAnsi="Arial" w:cs="Arial"/>
              </w:rPr>
            </w:pPr>
            <w:r w:rsidRPr="00AC5CD0">
              <w:rPr>
                <w:rFonts w:ascii="Arial" w:hAnsi="Arial" w:cs="Arial"/>
              </w:rPr>
              <w:t>Position in the organisation</w:t>
            </w:r>
          </w:p>
          <w:p w14:paraId="49743F63" w14:textId="77777777" w:rsidR="00B83532" w:rsidRPr="00AC5CD0" w:rsidRDefault="00B83532" w:rsidP="00B83532">
            <w:pPr>
              <w:spacing w:before="120" w:after="120" w:line="240" w:lineRule="auto"/>
              <w:rPr>
                <w:rFonts w:ascii="Arial" w:hAnsi="Arial" w:cs="Arial"/>
              </w:rPr>
            </w:pPr>
            <w:r w:rsidRPr="00AC5CD0">
              <w:rPr>
                <w:rFonts w:ascii="Arial" w:hAnsi="Arial" w:cs="Arial"/>
              </w:rPr>
              <w:t>E-mail address</w:t>
            </w: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BB09A00"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1110AE18"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Pr>
          <w:p w14:paraId="47F39C1F" w14:textId="77777777" w:rsidR="00B83532"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Pr>
          <w:p w14:paraId="67B91D16" w14:textId="77777777" w:rsidR="00B83532" w:rsidRDefault="00B83532" w:rsidP="00B83532">
            <w:pPr>
              <w:spacing w:before="120" w:after="120" w:line="240" w:lineRule="auto"/>
              <w:jc w:val="both"/>
              <w:rPr>
                <w:rFonts w:ascii="Arial" w:hAnsi="Arial" w:cs="Arial"/>
              </w:rPr>
            </w:pPr>
          </w:p>
        </w:tc>
      </w:tr>
      <w:tr w:rsidR="00B83532" w:rsidRPr="00AC5CD0" w14:paraId="24B40C3F" w14:textId="77777777" w:rsidTr="0062479E">
        <w:trPr>
          <w:trHeight w:val="260"/>
        </w:trPr>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18003CBD" w14:textId="77777777" w:rsidR="00B83532" w:rsidRPr="00AC5CD0" w:rsidRDefault="00B83532" w:rsidP="00B83532">
            <w:pPr>
              <w:spacing w:before="120" w:after="120" w:line="240" w:lineRule="auto"/>
              <w:rPr>
                <w:rFonts w:ascii="Arial" w:hAnsi="Arial" w:cs="Arial"/>
              </w:rPr>
            </w:pPr>
            <w:r w:rsidRPr="00AC5CD0">
              <w:rPr>
                <w:rFonts w:ascii="Arial" w:hAnsi="Arial" w:cs="Arial"/>
              </w:rPr>
              <w:t>Contract start date</w:t>
            </w:r>
          </w:p>
          <w:p w14:paraId="5C26CD30" w14:textId="77777777" w:rsidR="00B83532" w:rsidRPr="00AC5CD0" w:rsidRDefault="00B83532" w:rsidP="00B83532">
            <w:pPr>
              <w:spacing w:before="120" w:after="120" w:line="240" w:lineRule="auto"/>
              <w:rPr>
                <w:rFonts w:ascii="Arial" w:hAnsi="Arial" w:cs="Arial"/>
              </w:rPr>
            </w:pPr>
            <w:r w:rsidRPr="00AC5CD0">
              <w:rPr>
                <w:rFonts w:ascii="Arial" w:hAnsi="Arial" w:cs="Arial"/>
              </w:rPr>
              <w:t>Contract completion date</w:t>
            </w:r>
          </w:p>
          <w:p w14:paraId="579AA2EC" w14:textId="77777777" w:rsidR="00B83532" w:rsidRPr="00AC5CD0" w:rsidRDefault="00B83532" w:rsidP="00B83532">
            <w:pPr>
              <w:spacing w:before="120" w:after="120" w:line="240" w:lineRule="auto"/>
              <w:rPr>
                <w:rFonts w:ascii="Arial" w:hAnsi="Arial" w:cs="Arial"/>
              </w:rPr>
            </w:pPr>
            <w:r w:rsidRPr="00AC5CD0">
              <w:rPr>
                <w:rFonts w:ascii="Arial" w:hAnsi="Arial" w:cs="Arial"/>
              </w:rPr>
              <w:t>Estimated Contract Value</w:t>
            </w: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2691492"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744700E6"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Pr>
          <w:p w14:paraId="62FA6BEB" w14:textId="77777777" w:rsidR="00B83532" w:rsidRDefault="00B83532" w:rsidP="00B83532">
            <w:pPr>
              <w:spacing w:before="120" w:after="120" w:line="240" w:lineRule="auto"/>
              <w:jc w:val="both"/>
              <w:rPr>
                <w:rFonts w:ascii="Arial" w:hAnsi="Arial" w:cs="Arial"/>
              </w:rPr>
            </w:pPr>
          </w:p>
          <w:p w14:paraId="3C0AF3A8" w14:textId="77777777" w:rsidR="00B83532" w:rsidRPr="00AC5CD0" w:rsidRDefault="00B83532" w:rsidP="00B83532">
            <w:pPr>
              <w:spacing w:before="120" w:after="120" w:line="240" w:lineRule="auto"/>
              <w:jc w:val="both"/>
              <w:rPr>
                <w:rFonts w:ascii="Arial" w:hAnsi="Arial" w:cs="Arial"/>
              </w:rPr>
            </w:pPr>
          </w:p>
        </w:tc>
        <w:tc>
          <w:tcPr>
            <w:tcW w:w="1000" w:type="pct"/>
            <w:tcBorders>
              <w:top w:val="single" w:sz="8" w:space="0" w:color="000000"/>
              <w:left w:val="single" w:sz="8" w:space="0" w:color="000000"/>
              <w:bottom w:val="single" w:sz="8" w:space="0" w:color="000000"/>
              <w:right w:val="single" w:sz="8" w:space="0" w:color="000000"/>
            </w:tcBorders>
          </w:tcPr>
          <w:p w14:paraId="0B325358" w14:textId="77777777" w:rsidR="00B83532" w:rsidRDefault="00B83532" w:rsidP="00B83532">
            <w:pPr>
              <w:spacing w:before="120" w:after="120" w:line="240" w:lineRule="auto"/>
              <w:jc w:val="both"/>
              <w:rPr>
                <w:rFonts w:ascii="Arial" w:hAnsi="Arial" w:cs="Arial"/>
              </w:rPr>
            </w:pPr>
          </w:p>
        </w:tc>
      </w:tr>
      <w:tr w:rsidR="007D7D9B" w:rsidRPr="00AC5CD0" w14:paraId="591390F4" w14:textId="77777777" w:rsidTr="0062479E">
        <w:trPr>
          <w:trHeight w:val="260"/>
        </w:trPr>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2A4685FC" w14:textId="77777777" w:rsidR="007D7D9B" w:rsidRPr="00AC5CD0" w:rsidRDefault="00277436" w:rsidP="00B83532">
            <w:pPr>
              <w:spacing w:before="120" w:after="120" w:line="240" w:lineRule="auto"/>
              <w:rPr>
                <w:rFonts w:ascii="Arial" w:hAnsi="Arial" w:cs="Arial"/>
              </w:rPr>
            </w:pPr>
            <w:r w:rsidRPr="00AC5CD0">
              <w:rPr>
                <w:rFonts w:ascii="Arial" w:hAnsi="Arial" w:cs="Arial"/>
              </w:rPr>
              <w:t xml:space="preserve">Please describe the contract and how its performance demonstrates </w:t>
            </w:r>
            <w:r>
              <w:rPr>
                <w:rFonts w:ascii="Arial" w:hAnsi="Arial" w:cs="Arial"/>
              </w:rPr>
              <w:t>your ability as required in the relevant question to</w:t>
            </w:r>
            <w:r w:rsidRPr="00AC5CD0">
              <w:rPr>
                <w:rFonts w:ascii="Arial" w:hAnsi="Arial" w:cs="Arial"/>
              </w:rPr>
              <w:t xml:space="preserve"> perform the requirements set out at Framework Schedule 2</w:t>
            </w:r>
            <w:r>
              <w:rPr>
                <w:rFonts w:ascii="Arial" w:hAnsi="Arial" w:cs="Arial"/>
              </w:rPr>
              <w:t>.</w:t>
            </w: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E8ED7C1" w14:textId="77777777" w:rsidR="007D7D9B" w:rsidRPr="00AC5CD0" w:rsidRDefault="007D7D9B" w:rsidP="00B83532">
            <w:pPr>
              <w:spacing w:before="120" w:after="120" w:line="240" w:lineRule="auto"/>
              <w:jc w:val="both"/>
              <w:rPr>
                <w:rFonts w:ascii="Arial" w:hAnsi="Arial" w:cs="Arial"/>
              </w:rPr>
            </w:pPr>
            <w:r w:rsidRPr="00AC5CD0">
              <w:rPr>
                <w:rFonts w:ascii="Arial" w:hAnsi="Arial" w:cs="Arial"/>
              </w:rPr>
              <w:t>4096 character limit</w:t>
            </w:r>
          </w:p>
        </w:tc>
        <w:tc>
          <w:tcPr>
            <w:tcW w:w="1000"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78F804B1" w14:textId="77777777" w:rsidR="007D7D9B" w:rsidRPr="00AC5CD0" w:rsidRDefault="007D7D9B" w:rsidP="00B83532">
            <w:pPr>
              <w:spacing w:before="120" w:after="120" w:line="240" w:lineRule="auto"/>
              <w:jc w:val="both"/>
              <w:rPr>
                <w:rFonts w:ascii="Arial" w:hAnsi="Arial" w:cs="Arial"/>
              </w:rPr>
            </w:pPr>
            <w:r w:rsidRPr="00AC5CD0">
              <w:rPr>
                <w:rFonts w:ascii="Arial" w:hAnsi="Arial" w:cs="Arial"/>
              </w:rPr>
              <w:t>4096 character limit</w:t>
            </w:r>
          </w:p>
        </w:tc>
        <w:tc>
          <w:tcPr>
            <w:tcW w:w="1000" w:type="pct"/>
            <w:tcBorders>
              <w:top w:val="single" w:sz="8" w:space="0" w:color="000000"/>
              <w:left w:val="single" w:sz="8" w:space="0" w:color="000000"/>
              <w:bottom w:val="single" w:sz="8" w:space="0" w:color="000000"/>
              <w:right w:val="single" w:sz="8" w:space="0" w:color="000000"/>
            </w:tcBorders>
          </w:tcPr>
          <w:p w14:paraId="5DD8E49F" w14:textId="77777777" w:rsidR="007D7D9B" w:rsidRDefault="007D7D9B" w:rsidP="00B83532">
            <w:pPr>
              <w:spacing w:before="120" w:after="120" w:line="240" w:lineRule="auto"/>
              <w:jc w:val="both"/>
              <w:rPr>
                <w:rFonts w:ascii="Arial" w:hAnsi="Arial" w:cs="Arial"/>
              </w:rPr>
            </w:pPr>
            <w:r w:rsidRPr="00AC5CD0">
              <w:rPr>
                <w:rFonts w:ascii="Arial" w:hAnsi="Arial" w:cs="Arial"/>
              </w:rPr>
              <w:t>4096 character limit</w:t>
            </w:r>
          </w:p>
        </w:tc>
        <w:tc>
          <w:tcPr>
            <w:tcW w:w="1000" w:type="pct"/>
            <w:tcBorders>
              <w:top w:val="single" w:sz="8" w:space="0" w:color="000000"/>
              <w:left w:val="single" w:sz="8" w:space="0" w:color="000000"/>
              <w:bottom w:val="single" w:sz="8" w:space="0" w:color="000000"/>
              <w:right w:val="single" w:sz="8" w:space="0" w:color="000000"/>
            </w:tcBorders>
          </w:tcPr>
          <w:p w14:paraId="64C79E5F" w14:textId="77777777" w:rsidR="007D7D9B" w:rsidRDefault="007D7D9B" w:rsidP="00B83532">
            <w:pPr>
              <w:spacing w:before="120" w:after="120" w:line="240" w:lineRule="auto"/>
              <w:jc w:val="both"/>
              <w:rPr>
                <w:rFonts w:ascii="Arial" w:hAnsi="Arial" w:cs="Arial"/>
              </w:rPr>
            </w:pPr>
            <w:r w:rsidRPr="00AC5CD0">
              <w:rPr>
                <w:rFonts w:ascii="Arial" w:hAnsi="Arial" w:cs="Arial"/>
              </w:rPr>
              <w:t>4096 character limit</w:t>
            </w:r>
          </w:p>
        </w:tc>
      </w:tr>
    </w:tbl>
    <w:p w14:paraId="5EACD6CD" w14:textId="77777777" w:rsidR="00CE491A" w:rsidRPr="00CE491A" w:rsidRDefault="00CE491A" w:rsidP="00CE491A">
      <w:pPr>
        <w:spacing w:after="0"/>
        <w:rPr>
          <w:vanish/>
        </w:rPr>
      </w:pPr>
    </w:p>
    <w:tbl>
      <w:tblPr>
        <w:tblpPr w:leftFromText="180" w:rightFromText="180" w:vertAnchor="text" w:horzAnchor="margin" w:tblpXSpec="center" w:tblpY="54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Change w:id="16">
          <w:tblGrid>
            <w:gridCol w:w="9016"/>
          </w:tblGrid>
        </w:tblGridChange>
      </w:tblGrid>
      <w:tr w:rsidR="007A2B5E" w:rsidRPr="00A6287B" w14:paraId="0DDD211F" w14:textId="77777777" w:rsidTr="0062479E">
        <w:trPr>
          <w:trHeight w:val="504"/>
        </w:trPr>
        <w:tc>
          <w:tcPr>
            <w:tcW w:w="5000" w:type="pct"/>
            <w:tcBorders>
              <w:top w:val="single" w:sz="4" w:space="0" w:color="000000"/>
              <w:left w:val="single" w:sz="4" w:space="0" w:color="000000"/>
              <w:bottom w:val="single" w:sz="4" w:space="0" w:color="000000"/>
              <w:right w:val="single" w:sz="4" w:space="0" w:color="000000"/>
            </w:tcBorders>
            <w:shd w:val="clear" w:color="auto" w:fill="548DD4"/>
          </w:tcPr>
          <w:p w14:paraId="27B96179" w14:textId="77777777" w:rsidR="007A2B5E" w:rsidRPr="007A2B5E" w:rsidRDefault="007A2B5E" w:rsidP="00CE491A">
            <w:pPr>
              <w:spacing w:before="120" w:after="120" w:line="240" w:lineRule="auto"/>
              <w:rPr>
                <w:rFonts w:ascii="Arial" w:hAnsi="Arial" w:cs="Arial"/>
                <w:b/>
                <w:sz w:val="20"/>
                <w:szCs w:val="20"/>
              </w:rPr>
            </w:pPr>
            <w:r w:rsidRPr="00471B3B">
              <w:rPr>
                <w:rFonts w:ascii="Arial" w:hAnsi="Arial" w:cs="Arial"/>
                <w:b/>
                <w:color w:val="000000"/>
              </w:rPr>
              <w:lastRenderedPageBreak/>
              <w:t>Section</w:t>
            </w:r>
            <w:r w:rsidRPr="007A2B5E">
              <w:rPr>
                <w:rFonts w:ascii="Arial" w:hAnsi="Arial" w:cs="Arial"/>
                <w:b/>
                <w:color w:val="000000"/>
                <w:sz w:val="20"/>
                <w:szCs w:val="20"/>
              </w:rPr>
              <w:t xml:space="preserve"> 6</w:t>
            </w:r>
          </w:p>
        </w:tc>
      </w:tr>
      <w:tr w:rsidR="0004634A" w:rsidRPr="00A6287B" w14:paraId="48BE0B99"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BFBFBF"/>
          </w:tcPr>
          <w:p w14:paraId="774C64A5" w14:textId="77777777" w:rsidR="0004634A" w:rsidRPr="007A2B5E" w:rsidRDefault="0004634A" w:rsidP="00BF0C73">
            <w:pPr>
              <w:spacing w:before="120" w:after="120" w:line="240" w:lineRule="auto"/>
              <w:jc w:val="both"/>
              <w:rPr>
                <w:rFonts w:ascii="Arial" w:hAnsi="Arial" w:cs="Arial"/>
                <w:b/>
                <w:color w:val="000000"/>
                <w:sz w:val="20"/>
                <w:szCs w:val="20"/>
              </w:rPr>
            </w:pPr>
            <w:r w:rsidRPr="007A2B5E">
              <w:rPr>
                <w:rFonts w:ascii="Arial" w:eastAsia="Arial" w:hAnsi="Arial" w:cs="Arial"/>
                <w:b/>
              </w:rPr>
              <w:t>Question 6.</w:t>
            </w:r>
            <w:r w:rsidR="00BF0C73" w:rsidRPr="007A2B5E">
              <w:rPr>
                <w:rFonts w:ascii="Arial" w:eastAsia="Arial" w:hAnsi="Arial" w:cs="Arial"/>
                <w:b/>
              </w:rPr>
              <w:t>4</w:t>
            </w:r>
            <w:r w:rsidRPr="007A2B5E">
              <w:rPr>
                <w:rFonts w:ascii="Arial" w:eastAsia="Arial" w:hAnsi="Arial" w:cs="Arial"/>
                <w:b/>
              </w:rPr>
              <w:t xml:space="preserve"> Lot 5 </w:t>
            </w:r>
          </w:p>
        </w:tc>
      </w:tr>
      <w:tr w:rsidR="0004634A" w:rsidRPr="00AC5CD0" w14:paraId="594CE695"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DCFB796" w14:textId="77777777" w:rsidR="0004634A" w:rsidRPr="00AC5CD0" w:rsidRDefault="006B1C43" w:rsidP="00CE491A">
            <w:pPr>
              <w:spacing w:before="120" w:after="120" w:line="240" w:lineRule="auto"/>
              <w:rPr>
                <w:rFonts w:ascii="Arial" w:eastAsia="Arial" w:hAnsi="Arial" w:cs="Arial"/>
              </w:rPr>
            </w:pPr>
            <w:r>
              <w:rPr>
                <w:rFonts w:ascii="Arial" w:eastAsia="Arial" w:hAnsi="Arial" w:cs="Arial"/>
              </w:rPr>
              <w:t>Please provide details of</w:t>
            </w:r>
            <w:r w:rsidR="00BE62E2">
              <w:rPr>
                <w:rFonts w:ascii="Arial" w:eastAsia="Arial" w:hAnsi="Arial" w:cs="Arial"/>
              </w:rPr>
              <w:t xml:space="preserve"> two</w:t>
            </w:r>
            <w:r w:rsidR="0004634A" w:rsidRPr="00AC5CD0">
              <w:rPr>
                <w:rFonts w:ascii="Arial" w:eastAsia="Arial" w:hAnsi="Arial" w:cs="Arial"/>
              </w:rPr>
              <w:t xml:space="preserve"> contracts, from the public or private sector, where similar requirements to those sought under this Procurement have been performed:</w:t>
            </w:r>
          </w:p>
          <w:p w14:paraId="64C2C883" w14:textId="77777777" w:rsidR="006B1C43" w:rsidRPr="00F41332" w:rsidRDefault="00A068B6" w:rsidP="006B1C43">
            <w:pPr>
              <w:spacing w:before="120" w:after="120" w:line="240" w:lineRule="auto"/>
              <w:rPr>
                <w:rFonts w:ascii="Arial" w:eastAsia="Arial" w:hAnsi="Arial" w:cs="Arial"/>
              </w:rPr>
            </w:pPr>
            <w:r>
              <w:rPr>
                <w:rFonts w:ascii="Arial" w:eastAsia="Arial" w:hAnsi="Arial" w:cs="Arial"/>
              </w:rPr>
              <w:t>Each Contract example</w:t>
            </w:r>
            <w:r w:rsidR="006B1C43" w:rsidRPr="00F41332">
              <w:rPr>
                <w:rFonts w:ascii="Arial" w:eastAsia="Arial" w:hAnsi="Arial" w:cs="Arial"/>
              </w:rPr>
              <w:t xml:space="preserve"> </w:t>
            </w:r>
            <w:r>
              <w:rPr>
                <w:rFonts w:ascii="Arial" w:eastAsia="Arial" w:hAnsi="Arial" w:cs="Arial"/>
              </w:rPr>
              <w:t xml:space="preserve">must be </w:t>
            </w:r>
            <w:r w:rsidR="006B1C43" w:rsidRPr="00F41332">
              <w:rPr>
                <w:rFonts w:ascii="Arial" w:eastAsia="Arial" w:hAnsi="Arial" w:cs="Arial"/>
              </w:rPr>
              <w:t xml:space="preserve">within the scope of Lot </w:t>
            </w:r>
            <w:r w:rsidR="00FB1769" w:rsidRPr="00F41332">
              <w:rPr>
                <w:rFonts w:ascii="Arial" w:eastAsia="Arial" w:hAnsi="Arial" w:cs="Arial"/>
              </w:rPr>
              <w:t>5</w:t>
            </w:r>
            <w:r w:rsidR="006B1C43" w:rsidRPr="00F41332">
              <w:rPr>
                <w:rFonts w:ascii="Arial" w:eastAsia="Arial" w:hAnsi="Arial" w:cs="Arial"/>
              </w:rPr>
              <w:t xml:space="preserve"> as described in Schedule 2.</w:t>
            </w:r>
          </w:p>
          <w:p w14:paraId="1F932D52" w14:textId="77777777" w:rsidR="006B1C43" w:rsidRPr="00F41332" w:rsidRDefault="006935BC" w:rsidP="006B1C43">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1</w:t>
            </w:r>
            <w:r w:rsidR="006B1C43" w:rsidRPr="00F41332">
              <w:rPr>
                <w:rFonts w:ascii="Arial" w:eastAsia="Arial" w:hAnsi="Arial" w:cs="Arial"/>
              </w:rPr>
              <w:t xml:space="preserve"> </w:t>
            </w:r>
            <w:r>
              <w:rPr>
                <w:rFonts w:ascii="Arial" w:eastAsia="Arial" w:hAnsi="Arial" w:cs="Arial"/>
              </w:rPr>
              <w:t>must</w:t>
            </w:r>
            <w:r w:rsidRPr="00F41332">
              <w:rPr>
                <w:rFonts w:ascii="Arial" w:eastAsia="Arial" w:hAnsi="Arial" w:cs="Arial"/>
              </w:rPr>
              <w:t xml:space="preserve"> </w:t>
            </w:r>
            <w:r w:rsidR="006B1C43" w:rsidRPr="00F41332">
              <w:rPr>
                <w:rFonts w:ascii="Arial" w:eastAsia="Arial" w:hAnsi="Arial" w:cs="Arial"/>
              </w:rPr>
              <w:t>provide evidence</w:t>
            </w:r>
            <w:r w:rsidR="00FB1769" w:rsidRPr="00F41332">
              <w:rPr>
                <w:rFonts w:ascii="Arial" w:eastAsia="Arial" w:hAnsi="Arial" w:cs="Arial"/>
              </w:rPr>
              <w:t xml:space="preserve"> of your ability to deliver price</w:t>
            </w:r>
            <w:r w:rsidR="006B1C43" w:rsidRPr="00F41332">
              <w:rPr>
                <w:rFonts w:ascii="Arial" w:eastAsia="Arial" w:hAnsi="Arial" w:cs="Arial"/>
              </w:rPr>
              <w:t xml:space="preserve"> savings for the customer i.e. getting the same thing for cheaper (comparable but not necessarily the same brand/model)</w:t>
            </w:r>
          </w:p>
          <w:p w14:paraId="6C3E738F" w14:textId="77777777" w:rsidR="006B1C43" w:rsidRDefault="006935BC" w:rsidP="006B1C43">
            <w:pPr>
              <w:spacing w:before="120" w:after="120" w:line="240" w:lineRule="auto"/>
              <w:rPr>
                <w:rFonts w:ascii="Arial" w:eastAsia="Arial" w:hAnsi="Arial" w:cs="Arial"/>
              </w:rPr>
            </w:pPr>
            <w:r>
              <w:rPr>
                <w:rFonts w:ascii="Arial" w:eastAsia="Arial" w:hAnsi="Arial" w:cs="Arial"/>
              </w:rPr>
              <w:t>C</w:t>
            </w:r>
            <w:r w:rsidRPr="0075419A">
              <w:rPr>
                <w:rFonts w:ascii="Arial" w:eastAsia="Arial" w:hAnsi="Arial" w:cs="Arial"/>
              </w:rPr>
              <w:t>ontract example</w:t>
            </w:r>
            <w:r>
              <w:rPr>
                <w:rFonts w:ascii="Arial" w:eastAsia="Arial" w:hAnsi="Arial" w:cs="Arial"/>
              </w:rPr>
              <w:t xml:space="preserve"> 2</w:t>
            </w:r>
            <w:r w:rsidR="006B1C43" w:rsidRPr="00F41332">
              <w:rPr>
                <w:rFonts w:ascii="Arial" w:eastAsia="Arial" w:hAnsi="Arial" w:cs="Arial"/>
              </w:rPr>
              <w:t xml:space="preserve"> </w:t>
            </w:r>
            <w:r>
              <w:rPr>
                <w:rFonts w:ascii="Arial" w:eastAsia="Arial" w:hAnsi="Arial" w:cs="Arial"/>
              </w:rPr>
              <w:t>must</w:t>
            </w:r>
            <w:r w:rsidRPr="00F41332">
              <w:rPr>
                <w:rFonts w:ascii="Arial" w:eastAsia="Arial" w:hAnsi="Arial" w:cs="Arial"/>
              </w:rPr>
              <w:t xml:space="preserve"> </w:t>
            </w:r>
            <w:r w:rsidR="006B1C43" w:rsidRPr="00F41332">
              <w:rPr>
                <w:rFonts w:ascii="Arial" w:eastAsia="Arial" w:hAnsi="Arial" w:cs="Arial"/>
              </w:rPr>
              <w:t>provide evidence of your ability to deliver added-value savings for the customer i.e. getting the customer more for same cost, this</w:t>
            </w:r>
            <w:r w:rsidR="00516651" w:rsidRPr="00F41332">
              <w:rPr>
                <w:rFonts w:ascii="Arial" w:eastAsia="Arial" w:hAnsi="Arial" w:cs="Arial"/>
              </w:rPr>
              <w:t xml:space="preserve"> could</w:t>
            </w:r>
            <w:r w:rsidR="006B1C43" w:rsidRPr="00F41332">
              <w:rPr>
                <w:rFonts w:ascii="Arial" w:eastAsia="Arial" w:hAnsi="Arial" w:cs="Arial"/>
              </w:rPr>
              <w:t xml:space="preserve"> include enhanced support, additional warranty etc</w:t>
            </w:r>
            <w:r w:rsidR="00BE62E2">
              <w:rPr>
                <w:rFonts w:ascii="Arial" w:eastAsia="Arial" w:hAnsi="Arial" w:cs="Arial"/>
              </w:rPr>
              <w:t>.</w:t>
            </w:r>
          </w:p>
          <w:p w14:paraId="32E42DCF" w14:textId="77777777" w:rsidR="00BE62E2" w:rsidRDefault="00BE62E2" w:rsidP="006B1C43">
            <w:pPr>
              <w:spacing w:before="120" w:after="120" w:line="240" w:lineRule="auto"/>
              <w:rPr>
                <w:rFonts w:ascii="Arial" w:eastAsia="Arial" w:hAnsi="Arial" w:cs="Arial"/>
              </w:rPr>
            </w:pPr>
            <w:r>
              <w:rPr>
                <w:rFonts w:ascii="Arial" w:eastAsia="Arial" w:hAnsi="Arial" w:cs="Arial"/>
              </w:rPr>
              <w:t xml:space="preserve">Contracts </w:t>
            </w:r>
            <w:r w:rsidR="006935BC">
              <w:rPr>
                <w:rFonts w:ascii="Arial" w:eastAsia="Arial" w:hAnsi="Arial" w:cs="Arial"/>
              </w:rPr>
              <w:t xml:space="preserve">must </w:t>
            </w:r>
            <w:r>
              <w:rPr>
                <w:rFonts w:ascii="Arial" w:eastAsia="Arial" w:hAnsi="Arial" w:cs="Arial"/>
              </w:rPr>
              <w:t>be for the supply of a minimum 500 units for end-user devices or 10 servers of the same specification</w:t>
            </w:r>
          </w:p>
          <w:p w14:paraId="76BE3796" w14:textId="77777777" w:rsidR="0004634A" w:rsidRPr="00AC5CD0" w:rsidRDefault="0004634A" w:rsidP="00CE491A">
            <w:pPr>
              <w:spacing w:before="120" w:after="120" w:line="240" w:lineRule="auto"/>
              <w:rPr>
                <w:rFonts w:ascii="Arial" w:eastAsia="Arial" w:hAnsi="Arial" w:cs="Arial"/>
              </w:rPr>
            </w:pPr>
            <w:r w:rsidRPr="00AC5CD0">
              <w:rPr>
                <w:rFonts w:ascii="Arial" w:eastAsia="Arial" w:hAnsi="Arial" w:cs="Arial"/>
              </w:rPr>
              <w:t xml:space="preserve">Contracts </w:t>
            </w:r>
            <w:r w:rsidR="006935BC">
              <w:rPr>
                <w:rFonts w:ascii="Arial" w:eastAsia="Arial" w:hAnsi="Arial" w:cs="Arial"/>
              </w:rPr>
              <w:t>must</w:t>
            </w:r>
            <w:r w:rsidRPr="00AC5CD0">
              <w:rPr>
                <w:rFonts w:ascii="Arial" w:eastAsia="Arial" w:hAnsi="Arial" w:cs="Arial"/>
              </w:rPr>
              <w:t xml:space="preserve"> have been performed during the past </w:t>
            </w:r>
            <w:r w:rsidRPr="00AC5CD0">
              <w:rPr>
                <w:rFonts w:ascii="Arial" w:eastAsia="Arial" w:hAnsi="Arial" w:cs="Arial"/>
                <w:u w:val="single"/>
              </w:rPr>
              <w:t>three</w:t>
            </w:r>
            <w:r w:rsidRPr="00AC5CD0">
              <w:rPr>
                <w:rFonts w:ascii="Arial" w:eastAsia="Arial" w:hAnsi="Arial" w:cs="Arial"/>
              </w:rPr>
              <w:t xml:space="preserve"> years. VCSEs may include samples of grant funded work. </w:t>
            </w:r>
          </w:p>
          <w:p w14:paraId="7A676A14" w14:textId="77777777" w:rsidR="0004634A" w:rsidRPr="00AC5CD0" w:rsidRDefault="0004634A" w:rsidP="00CE491A">
            <w:pPr>
              <w:spacing w:before="120" w:after="120" w:line="240" w:lineRule="auto"/>
              <w:rPr>
                <w:rFonts w:ascii="Arial" w:eastAsia="Arial" w:hAnsi="Arial" w:cs="Arial"/>
              </w:rPr>
            </w:pPr>
            <w:r w:rsidRPr="00AC5CD0">
              <w:rPr>
                <w:rFonts w:ascii="Arial" w:eastAsia="Arial" w:hAnsi="Arial" w:cs="Arial"/>
              </w:rPr>
              <w:t>The named customer contact must be able to confirm with written evidence to the Authority the accuracy of the information provided below.</w:t>
            </w:r>
          </w:p>
          <w:p w14:paraId="6C5D7361" w14:textId="77777777" w:rsidR="0004634A" w:rsidRPr="00AC5CD0" w:rsidRDefault="0004634A" w:rsidP="00CE491A">
            <w:pPr>
              <w:spacing w:before="120" w:after="120" w:line="240" w:lineRule="auto"/>
              <w:rPr>
                <w:rFonts w:ascii="Arial" w:eastAsia="Arial" w:hAnsi="Arial" w:cs="Arial"/>
              </w:rPr>
            </w:pPr>
            <w:r w:rsidRPr="00AC5CD0">
              <w:rPr>
                <w:rFonts w:ascii="Arial" w:eastAsia="Arial" w:hAnsi="Arial" w:cs="Arial"/>
              </w:rPr>
              <w:t xml:space="preserve">Bids submitted by Lead Contacts </w:t>
            </w:r>
            <w:r w:rsidR="006935BC">
              <w:rPr>
                <w:rFonts w:ascii="Arial" w:eastAsia="Arial" w:hAnsi="Arial" w:cs="Arial"/>
              </w:rPr>
              <w:t>must</w:t>
            </w:r>
            <w:r w:rsidR="006935BC" w:rsidRPr="00AC5CD0">
              <w:rPr>
                <w:rFonts w:ascii="Arial" w:eastAsia="Arial" w:hAnsi="Arial" w:cs="Arial"/>
              </w:rPr>
              <w:t xml:space="preserve"> </w:t>
            </w:r>
            <w:r w:rsidRPr="00AC5CD0">
              <w:rPr>
                <w:rFonts w:ascii="Arial" w:eastAsia="Arial" w:hAnsi="Arial" w:cs="Arial"/>
              </w:rPr>
              <w:t xml:space="preserve">provide relevant examples where one or more of the members of their Group of Economic Operators has/ have delivered similar requirements. If this is not possible (e.g. you are bidding as a single entity Potential Provider which has already been legally formed by a group of companies for a special purpose connected with this procurement), then </w:t>
            </w:r>
            <w:r w:rsidR="00856115" w:rsidRPr="00AC5CD0">
              <w:rPr>
                <w:rFonts w:ascii="Arial" w:eastAsia="Arial" w:hAnsi="Arial" w:cs="Arial"/>
              </w:rPr>
              <w:t>two</w:t>
            </w:r>
            <w:r w:rsidRPr="00AC5CD0">
              <w:rPr>
                <w:rFonts w:ascii="Arial" w:eastAsia="Arial" w:hAnsi="Arial" w:cs="Arial"/>
              </w:rPr>
              <w:t xml:space="preserve"> separate examples </w:t>
            </w:r>
            <w:r w:rsidR="006935BC">
              <w:rPr>
                <w:rFonts w:ascii="Arial" w:eastAsia="Arial" w:hAnsi="Arial" w:cs="Arial"/>
              </w:rPr>
              <w:t>must</w:t>
            </w:r>
            <w:r w:rsidR="006935BC" w:rsidRPr="00AC5CD0">
              <w:rPr>
                <w:rFonts w:ascii="Arial" w:eastAsia="Arial" w:hAnsi="Arial" w:cs="Arial"/>
              </w:rPr>
              <w:t xml:space="preserve"> </w:t>
            </w:r>
            <w:r w:rsidRPr="00AC5CD0">
              <w:rPr>
                <w:rFonts w:ascii="Arial" w:eastAsia="Arial" w:hAnsi="Arial" w:cs="Arial"/>
              </w:rPr>
              <w:t>be provided between the shareholding companies of the Potential Provider (</w:t>
            </w:r>
            <w:r w:rsidR="00856115" w:rsidRPr="00AC5CD0">
              <w:rPr>
                <w:rFonts w:ascii="Arial" w:eastAsia="Arial" w:hAnsi="Arial" w:cs="Arial"/>
              </w:rPr>
              <w:t>two</w:t>
            </w:r>
            <w:r w:rsidRPr="00AC5CD0">
              <w:rPr>
                <w:rFonts w:ascii="Arial" w:eastAsia="Arial" w:hAnsi="Arial" w:cs="Arial"/>
              </w:rPr>
              <w:t xml:space="preserve"> examples are not required from each shareholding company).</w:t>
            </w:r>
          </w:p>
          <w:p w14:paraId="582042A7" w14:textId="77777777" w:rsidR="0004634A" w:rsidRDefault="0004634A" w:rsidP="00856115">
            <w:pPr>
              <w:spacing w:before="120" w:after="120" w:line="240" w:lineRule="auto"/>
              <w:jc w:val="both"/>
              <w:rPr>
                <w:rFonts w:ascii="Arial" w:eastAsia="Arial" w:hAnsi="Arial" w:cs="Arial"/>
              </w:rPr>
            </w:pPr>
            <w:r w:rsidRPr="00AC5CD0">
              <w:rPr>
                <w:rFonts w:ascii="Arial" w:eastAsia="Arial" w:hAnsi="Arial" w:cs="Arial"/>
              </w:rPr>
              <w:t xml:space="preserve">Bids submitted by a Potential Provider </w:t>
            </w:r>
            <w:r w:rsidRPr="00AC5CD0">
              <w:rPr>
                <w:rFonts w:ascii="Arial" w:hAnsi="Arial" w:cs="Arial"/>
              </w:rPr>
              <w:t xml:space="preserve">proposing to use Sub-Contractors </w:t>
            </w:r>
            <w:r w:rsidR="006935BC">
              <w:rPr>
                <w:rFonts w:ascii="Arial" w:eastAsia="Arial" w:hAnsi="Arial" w:cs="Arial"/>
              </w:rPr>
              <w:t>must</w:t>
            </w:r>
            <w:r w:rsidR="006935BC" w:rsidRPr="00AC5CD0">
              <w:rPr>
                <w:rFonts w:ascii="Arial" w:eastAsia="Arial" w:hAnsi="Arial" w:cs="Arial"/>
              </w:rPr>
              <w:t xml:space="preserve"> </w:t>
            </w:r>
            <w:r w:rsidRPr="00AC5CD0">
              <w:rPr>
                <w:rFonts w:ascii="Arial" w:eastAsia="Arial" w:hAnsi="Arial" w:cs="Arial"/>
              </w:rPr>
              <w:t>provide relevant examples where one or more of the principal Sub-Contractors has/ have delivered similar requirements (</w:t>
            </w:r>
            <w:r w:rsidR="00856115" w:rsidRPr="00AC5CD0">
              <w:rPr>
                <w:rFonts w:ascii="Arial" w:eastAsia="Arial" w:hAnsi="Arial" w:cs="Arial"/>
              </w:rPr>
              <w:t>two</w:t>
            </w:r>
            <w:r w:rsidRPr="00AC5CD0">
              <w:rPr>
                <w:rFonts w:ascii="Arial" w:eastAsia="Arial" w:hAnsi="Arial" w:cs="Arial"/>
              </w:rPr>
              <w:t xml:space="preserve"> examples are not required from each Sub-Contractor).</w:t>
            </w:r>
          </w:p>
          <w:p w14:paraId="68A9E897" w14:textId="77777777" w:rsidR="00695EB9" w:rsidRPr="00AC5CD0" w:rsidRDefault="00695EB9" w:rsidP="00856115">
            <w:pPr>
              <w:spacing w:before="120" w:after="120" w:line="240" w:lineRule="auto"/>
              <w:jc w:val="both"/>
              <w:rPr>
                <w:rFonts w:ascii="Arial" w:eastAsia="Arial" w:hAnsi="Arial" w:cs="Arial"/>
              </w:rPr>
            </w:pPr>
            <w:r>
              <w:rPr>
                <w:rFonts w:ascii="Arial" w:eastAsia="Arial" w:hAnsi="Arial" w:cs="Arial"/>
              </w:rPr>
              <w:t>Potential Providers must only provide the information requested for this question by completing the table below</w:t>
            </w:r>
            <w:r w:rsidR="001F4F2C">
              <w:rPr>
                <w:rFonts w:ascii="Arial" w:eastAsia="Arial" w:hAnsi="Arial" w:cs="Arial"/>
              </w:rPr>
              <w:t xml:space="preserve"> (within the eSourcing Suite)</w:t>
            </w:r>
            <w:r>
              <w:rPr>
                <w:rFonts w:ascii="Arial" w:eastAsia="Arial" w:hAnsi="Arial" w:cs="Arial"/>
              </w:rPr>
              <w:t xml:space="preserve"> and not by way of attachments.</w:t>
            </w:r>
          </w:p>
        </w:tc>
      </w:tr>
    </w:tbl>
    <w:p w14:paraId="7636DA63" w14:textId="77777777" w:rsidR="00952C65" w:rsidRPr="00952C65" w:rsidRDefault="00952C65" w:rsidP="00952C65">
      <w:pPr>
        <w:spacing w:after="0"/>
        <w:rPr>
          <w:vanish/>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059"/>
        <w:gridCol w:w="3217"/>
        <w:gridCol w:w="3730"/>
        <w:tblGridChange w:id="17">
          <w:tblGrid>
            <w:gridCol w:w="2059"/>
            <w:gridCol w:w="3217"/>
            <w:gridCol w:w="3730"/>
          </w:tblGrid>
        </w:tblGridChange>
      </w:tblGrid>
      <w:tr w:rsidR="0004634A" w:rsidRPr="00AC5CD0" w14:paraId="2AA5A22D" w14:textId="77777777" w:rsidTr="0062479E">
        <w:trPr>
          <w:trHeight w:val="260"/>
        </w:trPr>
        <w:tc>
          <w:tcPr>
            <w:tcW w:w="1143" w:type="pct"/>
            <w:shd w:val="clear" w:color="auto" w:fill="BFBFBF"/>
            <w:tcMar>
              <w:left w:w="108" w:type="dxa"/>
              <w:right w:w="108" w:type="dxa"/>
            </w:tcMar>
          </w:tcPr>
          <w:p w14:paraId="3164F643" w14:textId="77777777" w:rsidR="0004634A" w:rsidRPr="00AC5CD0" w:rsidRDefault="0004634A" w:rsidP="00CE491A">
            <w:pPr>
              <w:spacing w:before="120" w:after="120" w:line="240" w:lineRule="auto"/>
              <w:jc w:val="both"/>
              <w:rPr>
                <w:rFonts w:ascii="Arial" w:hAnsi="Arial" w:cs="Arial"/>
              </w:rPr>
            </w:pPr>
            <w:r w:rsidRPr="00AC5CD0">
              <w:rPr>
                <w:rFonts w:ascii="Arial" w:hAnsi="Arial" w:cs="Arial"/>
              </w:rPr>
              <w:t>Contract specifics</w:t>
            </w:r>
          </w:p>
        </w:tc>
        <w:tc>
          <w:tcPr>
            <w:tcW w:w="1786" w:type="pct"/>
            <w:shd w:val="clear" w:color="auto" w:fill="BFBFBF"/>
            <w:tcMar>
              <w:left w:w="108" w:type="dxa"/>
              <w:right w:w="108" w:type="dxa"/>
            </w:tcMar>
          </w:tcPr>
          <w:p w14:paraId="09482A35" w14:textId="77777777" w:rsidR="0004634A" w:rsidRPr="00AC5CD0" w:rsidRDefault="0004634A" w:rsidP="00CE491A">
            <w:pPr>
              <w:spacing w:before="120" w:after="120" w:line="240" w:lineRule="auto"/>
              <w:jc w:val="center"/>
              <w:rPr>
                <w:rFonts w:ascii="Arial" w:hAnsi="Arial" w:cs="Arial"/>
              </w:rPr>
            </w:pPr>
            <w:r w:rsidRPr="00AC5CD0">
              <w:rPr>
                <w:rFonts w:ascii="Arial" w:hAnsi="Arial" w:cs="Arial"/>
              </w:rPr>
              <w:t>SQ6.</w:t>
            </w:r>
            <w:r w:rsidR="00BF0C73" w:rsidRPr="00AC5CD0">
              <w:rPr>
                <w:rFonts w:ascii="Arial" w:hAnsi="Arial" w:cs="Arial"/>
              </w:rPr>
              <w:t>4</w:t>
            </w:r>
            <w:r w:rsidRPr="00AC5CD0">
              <w:rPr>
                <w:rFonts w:ascii="Arial" w:hAnsi="Arial" w:cs="Arial"/>
              </w:rPr>
              <w:t>a</w:t>
            </w:r>
          </w:p>
          <w:p w14:paraId="3087D9C5" w14:textId="77777777" w:rsidR="0004634A" w:rsidRPr="00AC5CD0" w:rsidRDefault="0004634A" w:rsidP="00CE491A">
            <w:pPr>
              <w:spacing w:before="120" w:after="120" w:line="240" w:lineRule="auto"/>
              <w:jc w:val="center"/>
              <w:rPr>
                <w:rFonts w:ascii="Arial" w:hAnsi="Arial" w:cs="Arial"/>
              </w:rPr>
            </w:pPr>
            <w:r w:rsidRPr="00AC5CD0">
              <w:rPr>
                <w:rFonts w:ascii="Arial" w:hAnsi="Arial" w:cs="Arial"/>
              </w:rPr>
              <w:t>Contract 1</w:t>
            </w:r>
            <w:r w:rsidR="00FB1769">
              <w:rPr>
                <w:rFonts w:ascii="Arial" w:hAnsi="Arial" w:cs="Arial"/>
              </w:rPr>
              <w:t xml:space="preserve"> – Price savings examples</w:t>
            </w:r>
          </w:p>
        </w:tc>
        <w:tc>
          <w:tcPr>
            <w:tcW w:w="2071" w:type="pct"/>
            <w:shd w:val="clear" w:color="auto" w:fill="BFBFBF"/>
            <w:tcMar>
              <w:left w:w="108" w:type="dxa"/>
              <w:right w:w="108" w:type="dxa"/>
            </w:tcMar>
          </w:tcPr>
          <w:p w14:paraId="66BA1BFA" w14:textId="77777777" w:rsidR="0004634A" w:rsidRPr="00AC5CD0" w:rsidRDefault="0004634A" w:rsidP="00CE491A">
            <w:pPr>
              <w:spacing w:before="120" w:after="120" w:line="240" w:lineRule="auto"/>
              <w:jc w:val="center"/>
              <w:rPr>
                <w:rFonts w:ascii="Arial" w:hAnsi="Arial" w:cs="Arial"/>
              </w:rPr>
            </w:pPr>
            <w:r w:rsidRPr="00AC5CD0">
              <w:rPr>
                <w:rFonts w:ascii="Arial" w:hAnsi="Arial" w:cs="Arial"/>
              </w:rPr>
              <w:t>SQ6.</w:t>
            </w:r>
            <w:r w:rsidR="00BF0C73" w:rsidRPr="00AC5CD0">
              <w:rPr>
                <w:rFonts w:ascii="Arial" w:hAnsi="Arial" w:cs="Arial"/>
              </w:rPr>
              <w:t>4</w:t>
            </w:r>
            <w:r w:rsidRPr="00AC5CD0">
              <w:rPr>
                <w:rFonts w:ascii="Arial" w:hAnsi="Arial" w:cs="Arial"/>
              </w:rPr>
              <w:t>b</w:t>
            </w:r>
          </w:p>
          <w:p w14:paraId="0CD0359E" w14:textId="77777777" w:rsidR="0004634A" w:rsidRPr="00AC5CD0" w:rsidRDefault="0004634A" w:rsidP="00CE491A">
            <w:pPr>
              <w:spacing w:before="120" w:after="120" w:line="240" w:lineRule="auto"/>
              <w:jc w:val="center"/>
              <w:rPr>
                <w:rFonts w:ascii="Arial" w:hAnsi="Arial" w:cs="Arial"/>
              </w:rPr>
            </w:pPr>
            <w:r w:rsidRPr="00AC5CD0">
              <w:rPr>
                <w:rFonts w:ascii="Arial" w:hAnsi="Arial" w:cs="Arial"/>
              </w:rPr>
              <w:t>Contract 2</w:t>
            </w:r>
            <w:r w:rsidR="00FB1769">
              <w:rPr>
                <w:rFonts w:ascii="Arial" w:hAnsi="Arial" w:cs="Arial"/>
              </w:rPr>
              <w:t xml:space="preserve"> – Added-value example</w:t>
            </w:r>
          </w:p>
        </w:tc>
      </w:tr>
      <w:tr w:rsidR="0004634A" w:rsidRPr="00AC5CD0" w14:paraId="5C31F40C" w14:textId="77777777" w:rsidTr="0062479E">
        <w:trPr>
          <w:trHeight w:val="260"/>
        </w:trPr>
        <w:tc>
          <w:tcPr>
            <w:tcW w:w="1143" w:type="pct"/>
            <w:tcMar>
              <w:left w:w="108" w:type="dxa"/>
              <w:right w:w="108" w:type="dxa"/>
            </w:tcMar>
          </w:tcPr>
          <w:p w14:paraId="2F4B5F88" w14:textId="77777777" w:rsidR="0004634A" w:rsidRPr="00AC5CD0" w:rsidRDefault="0004634A" w:rsidP="00CE491A">
            <w:pPr>
              <w:spacing w:before="120" w:after="120" w:line="240" w:lineRule="auto"/>
              <w:rPr>
                <w:rFonts w:ascii="Arial" w:hAnsi="Arial" w:cs="Arial"/>
              </w:rPr>
            </w:pPr>
            <w:r w:rsidRPr="00AC5CD0">
              <w:rPr>
                <w:rFonts w:ascii="Arial" w:hAnsi="Arial" w:cs="Arial"/>
              </w:rPr>
              <w:t>Name of customer organisation</w:t>
            </w:r>
          </w:p>
        </w:tc>
        <w:tc>
          <w:tcPr>
            <w:tcW w:w="1786" w:type="pct"/>
            <w:tcMar>
              <w:left w:w="108" w:type="dxa"/>
              <w:right w:w="108" w:type="dxa"/>
            </w:tcMar>
          </w:tcPr>
          <w:p w14:paraId="799CAD4F" w14:textId="77777777" w:rsidR="0004634A" w:rsidRPr="00AC5CD0" w:rsidRDefault="0004634A" w:rsidP="00CE491A">
            <w:pPr>
              <w:spacing w:before="120" w:after="120" w:line="240" w:lineRule="auto"/>
              <w:jc w:val="both"/>
              <w:rPr>
                <w:rFonts w:ascii="Arial" w:hAnsi="Arial" w:cs="Arial"/>
              </w:rPr>
            </w:pPr>
          </w:p>
        </w:tc>
        <w:tc>
          <w:tcPr>
            <w:tcW w:w="2071" w:type="pct"/>
            <w:tcMar>
              <w:left w:w="108" w:type="dxa"/>
              <w:right w:w="108" w:type="dxa"/>
            </w:tcMar>
          </w:tcPr>
          <w:p w14:paraId="0AB1A5CA" w14:textId="77777777" w:rsidR="0004634A" w:rsidRPr="00AC5CD0" w:rsidRDefault="0004634A" w:rsidP="00CE491A">
            <w:pPr>
              <w:spacing w:before="120" w:after="120" w:line="240" w:lineRule="auto"/>
              <w:jc w:val="both"/>
              <w:rPr>
                <w:rFonts w:ascii="Arial" w:hAnsi="Arial" w:cs="Arial"/>
              </w:rPr>
            </w:pPr>
          </w:p>
        </w:tc>
      </w:tr>
      <w:tr w:rsidR="0004634A" w:rsidRPr="00AC5CD0" w14:paraId="491E297E"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36C5D02" w14:textId="77777777" w:rsidR="0004634A" w:rsidRPr="00AC5CD0" w:rsidRDefault="0004634A" w:rsidP="00CE491A">
            <w:pPr>
              <w:spacing w:before="120" w:after="120" w:line="240" w:lineRule="auto"/>
              <w:rPr>
                <w:rFonts w:ascii="Arial" w:hAnsi="Arial" w:cs="Arial"/>
              </w:rPr>
            </w:pPr>
            <w:r w:rsidRPr="00AC5CD0">
              <w:rPr>
                <w:rFonts w:ascii="Arial" w:hAnsi="Arial" w:cs="Arial"/>
              </w:rPr>
              <w:t>Name of the organisation which signed the contract with the customer organisation</w:t>
            </w:r>
          </w:p>
        </w:tc>
        <w:tc>
          <w:tcPr>
            <w:tcW w:w="17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F38D7BC" w14:textId="77777777" w:rsidR="0004634A" w:rsidRPr="00AC5CD0" w:rsidRDefault="0004634A" w:rsidP="00CE491A">
            <w:pPr>
              <w:spacing w:before="120" w:after="120" w:line="240" w:lineRule="auto"/>
              <w:jc w:val="both"/>
              <w:rPr>
                <w:rFonts w:ascii="Arial" w:hAnsi="Arial" w:cs="Arial"/>
              </w:rPr>
            </w:pPr>
          </w:p>
        </w:tc>
        <w:tc>
          <w:tcPr>
            <w:tcW w:w="2071"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72B94878" w14:textId="77777777" w:rsidR="0004634A" w:rsidRPr="00AC5CD0" w:rsidRDefault="0004634A" w:rsidP="00CE491A">
            <w:pPr>
              <w:spacing w:before="120" w:after="120" w:line="240" w:lineRule="auto"/>
              <w:jc w:val="both"/>
              <w:rPr>
                <w:rFonts w:ascii="Arial" w:hAnsi="Arial" w:cs="Arial"/>
              </w:rPr>
            </w:pPr>
          </w:p>
        </w:tc>
      </w:tr>
      <w:tr w:rsidR="0004634A" w:rsidRPr="00AC5CD0" w14:paraId="7F7D77A6"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252A9108" w14:textId="77777777" w:rsidR="0004634A" w:rsidRPr="00AC5CD0" w:rsidRDefault="00E3757E" w:rsidP="00CE491A">
            <w:pPr>
              <w:spacing w:before="120" w:after="120" w:line="240" w:lineRule="auto"/>
              <w:rPr>
                <w:rFonts w:ascii="Arial" w:hAnsi="Arial" w:cs="Arial"/>
              </w:rPr>
            </w:pPr>
            <w:r>
              <w:rPr>
                <w:rFonts w:ascii="Arial" w:hAnsi="Arial" w:cs="Arial"/>
              </w:rPr>
              <w:lastRenderedPageBreak/>
              <w:t>First p</w:t>
            </w:r>
            <w:r w:rsidR="0004634A" w:rsidRPr="00AC5CD0">
              <w:rPr>
                <w:rFonts w:ascii="Arial" w:hAnsi="Arial" w:cs="Arial"/>
              </w:rPr>
              <w:t>oint of contact in customer organisation</w:t>
            </w:r>
          </w:p>
          <w:p w14:paraId="6D0A939B" w14:textId="77777777" w:rsidR="0004634A" w:rsidRPr="00AC5CD0" w:rsidRDefault="0004634A" w:rsidP="00CE491A">
            <w:pPr>
              <w:spacing w:before="120" w:after="120" w:line="240" w:lineRule="auto"/>
              <w:rPr>
                <w:rFonts w:ascii="Arial" w:hAnsi="Arial" w:cs="Arial"/>
              </w:rPr>
            </w:pPr>
            <w:r w:rsidRPr="00AC5CD0">
              <w:rPr>
                <w:rFonts w:ascii="Arial" w:hAnsi="Arial" w:cs="Arial"/>
              </w:rPr>
              <w:t>Position in the organisation</w:t>
            </w:r>
          </w:p>
          <w:p w14:paraId="49CD87E3" w14:textId="77777777" w:rsidR="0004634A" w:rsidRPr="00AC5CD0" w:rsidRDefault="0004634A" w:rsidP="00CE491A">
            <w:pPr>
              <w:spacing w:before="120" w:after="120" w:line="240" w:lineRule="auto"/>
              <w:rPr>
                <w:rFonts w:ascii="Arial" w:hAnsi="Arial" w:cs="Arial"/>
              </w:rPr>
            </w:pPr>
            <w:r w:rsidRPr="00AC5CD0">
              <w:rPr>
                <w:rFonts w:ascii="Arial" w:hAnsi="Arial" w:cs="Arial"/>
              </w:rPr>
              <w:t>E-mail address</w:t>
            </w:r>
          </w:p>
        </w:tc>
        <w:tc>
          <w:tcPr>
            <w:tcW w:w="17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CE2DC90" w14:textId="77777777" w:rsidR="0004634A" w:rsidRPr="00AC5CD0" w:rsidRDefault="0004634A" w:rsidP="00CE491A">
            <w:pPr>
              <w:spacing w:before="120" w:after="120" w:line="240" w:lineRule="auto"/>
              <w:jc w:val="both"/>
              <w:rPr>
                <w:rFonts w:ascii="Arial" w:hAnsi="Arial" w:cs="Arial"/>
              </w:rPr>
            </w:pPr>
          </w:p>
          <w:p w14:paraId="56347CFE" w14:textId="77777777" w:rsidR="0004634A" w:rsidRPr="00AC5CD0" w:rsidRDefault="0004634A" w:rsidP="00CE491A">
            <w:pPr>
              <w:spacing w:before="120" w:after="120" w:line="240" w:lineRule="auto"/>
              <w:jc w:val="both"/>
              <w:rPr>
                <w:rFonts w:ascii="Arial" w:hAnsi="Arial" w:cs="Arial"/>
              </w:rPr>
            </w:pPr>
          </w:p>
        </w:tc>
        <w:tc>
          <w:tcPr>
            <w:tcW w:w="2071"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36ABFFB4" w14:textId="77777777" w:rsidR="0004634A" w:rsidRPr="00AC5CD0" w:rsidRDefault="0004634A" w:rsidP="00CE491A">
            <w:pPr>
              <w:spacing w:before="120" w:after="120" w:line="240" w:lineRule="auto"/>
              <w:jc w:val="both"/>
              <w:rPr>
                <w:rFonts w:ascii="Arial" w:hAnsi="Arial" w:cs="Arial"/>
              </w:rPr>
            </w:pPr>
          </w:p>
        </w:tc>
      </w:tr>
      <w:tr w:rsidR="00E3757E" w:rsidRPr="00AC5CD0" w14:paraId="71C72DB0"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B6424A7" w14:textId="77777777" w:rsidR="00E3757E" w:rsidRPr="00AC5CD0" w:rsidRDefault="00A47D10" w:rsidP="00E3757E">
            <w:pPr>
              <w:spacing w:before="120" w:after="120" w:line="240" w:lineRule="auto"/>
              <w:rPr>
                <w:rFonts w:ascii="Arial" w:hAnsi="Arial" w:cs="Arial"/>
              </w:rPr>
            </w:pPr>
            <w:r>
              <w:rPr>
                <w:rFonts w:ascii="Arial" w:hAnsi="Arial" w:cs="Arial"/>
              </w:rPr>
              <w:t xml:space="preserve">Second </w:t>
            </w:r>
            <w:r w:rsidR="00E3757E">
              <w:rPr>
                <w:rFonts w:ascii="Arial" w:hAnsi="Arial" w:cs="Arial"/>
              </w:rPr>
              <w:t>p</w:t>
            </w:r>
            <w:r w:rsidR="00E3757E" w:rsidRPr="00AC5CD0">
              <w:rPr>
                <w:rFonts w:ascii="Arial" w:hAnsi="Arial" w:cs="Arial"/>
              </w:rPr>
              <w:t>oint of contact in customer organisation</w:t>
            </w:r>
          </w:p>
          <w:p w14:paraId="1BDECC33" w14:textId="77777777" w:rsidR="00E3757E" w:rsidRPr="00AC5CD0" w:rsidRDefault="00E3757E" w:rsidP="00E3757E">
            <w:pPr>
              <w:spacing w:before="120" w:after="120" w:line="240" w:lineRule="auto"/>
              <w:rPr>
                <w:rFonts w:ascii="Arial" w:hAnsi="Arial" w:cs="Arial"/>
              </w:rPr>
            </w:pPr>
            <w:r w:rsidRPr="00AC5CD0">
              <w:rPr>
                <w:rFonts w:ascii="Arial" w:hAnsi="Arial" w:cs="Arial"/>
              </w:rPr>
              <w:t>Position in the organisation</w:t>
            </w:r>
          </w:p>
          <w:p w14:paraId="4D4C767A" w14:textId="77777777" w:rsidR="00E3757E" w:rsidRPr="00AC5CD0" w:rsidRDefault="00E3757E" w:rsidP="00E3757E">
            <w:pPr>
              <w:spacing w:before="120" w:after="120" w:line="240" w:lineRule="auto"/>
              <w:rPr>
                <w:rFonts w:ascii="Arial" w:hAnsi="Arial" w:cs="Arial"/>
              </w:rPr>
            </w:pPr>
            <w:r w:rsidRPr="00AC5CD0">
              <w:rPr>
                <w:rFonts w:ascii="Arial" w:hAnsi="Arial" w:cs="Arial"/>
              </w:rPr>
              <w:t>E-mail address</w:t>
            </w:r>
          </w:p>
        </w:tc>
        <w:tc>
          <w:tcPr>
            <w:tcW w:w="17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969F7C5" w14:textId="77777777" w:rsidR="00E3757E" w:rsidRPr="00AC5CD0" w:rsidRDefault="00E3757E" w:rsidP="00E3757E">
            <w:pPr>
              <w:spacing w:before="120" w:after="120" w:line="240" w:lineRule="auto"/>
              <w:jc w:val="both"/>
              <w:rPr>
                <w:rFonts w:ascii="Arial" w:hAnsi="Arial" w:cs="Arial"/>
              </w:rPr>
            </w:pPr>
          </w:p>
          <w:p w14:paraId="4153050D" w14:textId="77777777" w:rsidR="00E3757E" w:rsidRPr="00AC5CD0" w:rsidRDefault="00E3757E" w:rsidP="00E3757E">
            <w:pPr>
              <w:spacing w:before="120" w:after="120" w:line="240" w:lineRule="auto"/>
              <w:jc w:val="both"/>
              <w:rPr>
                <w:rFonts w:ascii="Arial" w:hAnsi="Arial" w:cs="Arial"/>
              </w:rPr>
            </w:pPr>
          </w:p>
        </w:tc>
        <w:tc>
          <w:tcPr>
            <w:tcW w:w="2071"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28F59E50" w14:textId="77777777" w:rsidR="00E3757E" w:rsidRPr="00AC5CD0" w:rsidRDefault="00E3757E" w:rsidP="00E3757E">
            <w:pPr>
              <w:spacing w:before="120" w:after="120" w:line="240" w:lineRule="auto"/>
              <w:jc w:val="both"/>
              <w:rPr>
                <w:rFonts w:ascii="Arial" w:hAnsi="Arial" w:cs="Arial"/>
              </w:rPr>
            </w:pPr>
          </w:p>
        </w:tc>
      </w:tr>
      <w:tr w:rsidR="00E3757E" w:rsidRPr="00AC5CD0" w14:paraId="592787E5"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130B5D9" w14:textId="77777777" w:rsidR="00E3757E" w:rsidRPr="00AC5CD0" w:rsidRDefault="00E3757E" w:rsidP="00E3757E">
            <w:pPr>
              <w:spacing w:before="120" w:after="120" w:line="240" w:lineRule="auto"/>
              <w:rPr>
                <w:rFonts w:ascii="Arial" w:hAnsi="Arial" w:cs="Arial"/>
              </w:rPr>
            </w:pPr>
            <w:r w:rsidRPr="00AC5CD0">
              <w:rPr>
                <w:rFonts w:ascii="Arial" w:hAnsi="Arial" w:cs="Arial"/>
              </w:rPr>
              <w:t>Contract start date</w:t>
            </w:r>
          </w:p>
          <w:p w14:paraId="44BCF184" w14:textId="77777777" w:rsidR="00E3757E" w:rsidRPr="00AC5CD0" w:rsidRDefault="00E3757E" w:rsidP="00E3757E">
            <w:pPr>
              <w:spacing w:before="120" w:after="120" w:line="240" w:lineRule="auto"/>
              <w:rPr>
                <w:rFonts w:ascii="Arial" w:hAnsi="Arial" w:cs="Arial"/>
              </w:rPr>
            </w:pPr>
            <w:r w:rsidRPr="00AC5CD0">
              <w:rPr>
                <w:rFonts w:ascii="Arial" w:hAnsi="Arial" w:cs="Arial"/>
              </w:rPr>
              <w:t>Contract completion date</w:t>
            </w:r>
          </w:p>
          <w:p w14:paraId="1F8A2AD3" w14:textId="77777777" w:rsidR="00E3757E" w:rsidRDefault="00E3757E" w:rsidP="00E3757E">
            <w:pPr>
              <w:spacing w:before="120" w:after="120" w:line="240" w:lineRule="auto"/>
              <w:rPr>
                <w:rFonts w:ascii="Arial" w:hAnsi="Arial" w:cs="Arial"/>
              </w:rPr>
            </w:pPr>
            <w:r w:rsidRPr="00AC5CD0">
              <w:rPr>
                <w:rFonts w:ascii="Arial" w:hAnsi="Arial" w:cs="Arial"/>
              </w:rPr>
              <w:t>Estimated Contract Value</w:t>
            </w:r>
          </w:p>
          <w:p w14:paraId="1299A5BD" w14:textId="77777777" w:rsidR="007A64C3" w:rsidRPr="00AC5CD0" w:rsidRDefault="007A64C3" w:rsidP="00E3757E">
            <w:pPr>
              <w:spacing w:before="120" w:after="120" w:line="240" w:lineRule="auto"/>
              <w:rPr>
                <w:rFonts w:ascii="Arial" w:hAnsi="Arial" w:cs="Arial"/>
              </w:rPr>
            </w:pPr>
            <w:r>
              <w:rPr>
                <w:rFonts w:ascii="Arial" w:hAnsi="Arial" w:cs="Arial"/>
              </w:rPr>
              <w:t>Estimate Contract Savings</w:t>
            </w:r>
          </w:p>
        </w:tc>
        <w:tc>
          <w:tcPr>
            <w:tcW w:w="17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2B780945" w14:textId="77777777" w:rsidR="00E3757E" w:rsidRPr="00AC5CD0" w:rsidRDefault="00E3757E" w:rsidP="00E3757E">
            <w:pPr>
              <w:spacing w:before="120" w:after="120" w:line="240" w:lineRule="auto"/>
              <w:jc w:val="both"/>
              <w:rPr>
                <w:rFonts w:ascii="Arial" w:hAnsi="Arial" w:cs="Arial"/>
              </w:rPr>
            </w:pPr>
          </w:p>
        </w:tc>
        <w:tc>
          <w:tcPr>
            <w:tcW w:w="2071"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37086C17" w14:textId="77777777" w:rsidR="00E3757E" w:rsidRPr="00AC5CD0" w:rsidRDefault="00E3757E" w:rsidP="00E3757E">
            <w:pPr>
              <w:spacing w:before="120" w:after="120" w:line="240" w:lineRule="auto"/>
              <w:jc w:val="both"/>
              <w:rPr>
                <w:rFonts w:ascii="Arial" w:hAnsi="Arial" w:cs="Arial"/>
              </w:rPr>
            </w:pPr>
          </w:p>
        </w:tc>
      </w:tr>
      <w:tr w:rsidR="007D7D9B" w:rsidRPr="00AC5CD0" w14:paraId="0623400C"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5C95385A" w14:textId="77777777" w:rsidR="007D7D9B" w:rsidRPr="00AC5CD0" w:rsidRDefault="00277436" w:rsidP="00E3757E">
            <w:pPr>
              <w:spacing w:before="120" w:after="120" w:line="240" w:lineRule="auto"/>
              <w:rPr>
                <w:rFonts w:ascii="Arial" w:hAnsi="Arial" w:cs="Arial"/>
              </w:rPr>
            </w:pPr>
            <w:r w:rsidRPr="00AC5CD0">
              <w:rPr>
                <w:rFonts w:ascii="Arial" w:hAnsi="Arial" w:cs="Arial"/>
              </w:rPr>
              <w:t xml:space="preserve">Please describe the contract and how its performance demonstrates </w:t>
            </w:r>
            <w:r>
              <w:rPr>
                <w:rFonts w:ascii="Arial" w:hAnsi="Arial" w:cs="Arial"/>
              </w:rPr>
              <w:t>your ability as required in the relevant question to</w:t>
            </w:r>
            <w:r w:rsidRPr="00AC5CD0">
              <w:rPr>
                <w:rFonts w:ascii="Arial" w:hAnsi="Arial" w:cs="Arial"/>
              </w:rPr>
              <w:t xml:space="preserve"> perform the requirements set out at Framework Schedule 2</w:t>
            </w:r>
            <w:r>
              <w:rPr>
                <w:rFonts w:ascii="Arial" w:hAnsi="Arial" w:cs="Arial"/>
              </w:rPr>
              <w:t>.</w:t>
            </w:r>
          </w:p>
        </w:tc>
        <w:tc>
          <w:tcPr>
            <w:tcW w:w="1786"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39FBE91" w14:textId="77777777" w:rsidR="007D7D9B" w:rsidRPr="00AC5CD0" w:rsidRDefault="007D7D9B" w:rsidP="00E3757E">
            <w:pPr>
              <w:spacing w:before="120" w:after="120" w:line="240" w:lineRule="auto"/>
              <w:jc w:val="both"/>
              <w:rPr>
                <w:rFonts w:ascii="Arial" w:hAnsi="Arial" w:cs="Arial"/>
              </w:rPr>
            </w:pPr>
            <w:r w:rsidRPr="00AC5CD0">
              <w:rPr>
                <w:rFonts w:ascii="Arial" w:hAnsi="Arial" w:cs="Arial"/>
              </w:rPr>
              <w:t>4096 character limit</w:t>
            </w:r>
          </w:p>
        </w:tc>
        <w:tc>
          <w:tcPr>
            <w:tcW w:w="2071"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25EB3C5" w14:textId="77777777" w:rsidR="007D7D9B" w:rsidRPr="00AC5CD0" w:rsidRDefault="007D7D9B" w:rsidP="00E3757E">
            <w:pPr>
              <w:spacing w:before="120" w:after="120" w:line="240" w:lineRule="auto"/>
              <w:jc w:val="both"/>
              <w:rPr>
                <w:rFonts w:ascii="Arial" w:hAnsi="Arial" w:cs="Arial"/>
              </w:rPr>
            </w:pPr>
            <w:r w:rsidRPr="00AC5CD0">
              <w:rPr>
                <w:rFonts w:ascii="Arial" w:hAnsi="Arial" w:cs="Arial"/>
              </w:rPr>
              <w:t>4096 character limit</w:t>
            </w:r>
          </w:p>
        </w:tc>
      </w:tr>
    </w:tbl>
    <w:p w14:paraId="115CB7AC" w14:textId="77777777" w:rsidR="002A1881" w:rsidRPr="002A1881" w:rsidRDefault="002A1881" w:rsidP="002A1881">
      <w:pPr>
        <w:spacing w:after="0"/>
        <w:rPr>
          <w:vanish/>
        </w:rPr>
      </w:pPr>
    </w:p>
    <w:tbl>
      <w:tblPr>
        <w:tblpPr w:leftFromText="180" w:rightFromText="180" w:vertAnchor="text" w:horzAnchor="margin" w:tblpXSpec="center" w:tblpY="54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Change w:id="18">
          <w:tblGrid>
            <w:gridCol w:w="9016"/>
          </w:tblGrid>
        </w:tblGridChange>
      </w:tblGrid>
      <w:tr w:rsidR="007A64C3" w:rsidRPr="007A2B5E" w14:paraId="4F693023"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BFBFBF"/>
          </w:tcPr>
          <w:p w14:paraId="2CFF0B81" w14:textId="77777777" w:rsidR="007A64C3" w:rsidRPr="007A2B5E" w:rsidRDefault="007A64C3" w:rsidP="002A1881">
            <w:pPr>
              <w:spacing w:before="120" w:after="120" w:line="240" w:lineRule="auto"/>
              <w:jc w:val="both"/>
              <w:rPr>
                <w:rFonts w:ascii="Arial" w:hAnsi="Arial" w:cs="Arial"/>
                <w:b/>
                <w:color w:val="000000"/>
                <w:sz w:val="20"/>
                <w:szCs w:val="20"/>
              </w:rPr>
            </w:pPr>
            <w:r w:rsidRPr="007A2B5E">
              <w:rPr>
                <w:rFonts w:ascii="Arial" w:eastAsia="Arial" w:hAnsi="Arial" w:cs="Arial"/>
                <w:b/>
              </w:rPr>
              <w:t>Question 6.</w:t>
            </w:r>
            <w:r>
              <w:rPr>
                <w:rFonts w:ascii="Arial" w:eastAsia="Arial" w:hAnsi="Arial" w:cs="Arial"/>
                <w:b/>
              </w:rPr>
              <w:t>5 Lot 6</w:t>
            </w:r>
          </w:p>
        </w:tc>
      </w:tr>
      <w:tr w:rsidR="007A64C3" w:rsidRPr="00AC5CD0" w14:paraId="6FA85ED3" w14:textId="77777777" w:rsidTr="0062479E">
        <w:trPr>
          <w:trHeight w:val="55"/>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11688FDD" w14:textId="77777777" w:rsidR="007A64C3" w:rsidRPr="00AC5CD0" w:rsidRDefault="007A64C3" w:rsidP="002A1881">
            <w:pPr>
              <w:spacing w:before="120" w:after="120" w:line="240" w:lineRule="auto"/>
              <w:rPr>
                <w:rFonts w:ascii="Arial" w:eastAsia="Arial" w:hAnsi="Arial" w:cs="Arial"/>
              </w:rPr>
            </w:pPr>
            <w:r>
              <w:rPr>
                <w:rFonts w:ascii="Arial" w:eastAsia="Arial" w:hAnsi="Arial" w:cs="Arial"/>
              </w:rPr>
              <w:t>Please provide details of one</w:t>
            </w:r>
            <w:r w:rsidR="00E24928">
              <w:rPr>
                <w:rFonts w:ascii="Arial" w:eastAsia="Arial" w:hAnsi="Arial" w:cs="Arial"/>
              </w:rPr>
              <w:t xml:space="preserve"> contract</w:t>
            </w:r>
            <w:r w:rsidRPr="00AC5CD0">
              <w:rPr>
                <w:rFonts w:ascii="Arial" w:eastAsia="Arial" w:hAnsi="Arial" w:cs="Arial"/>
              </w:rPr>
              <w:t>, from the public or private sector, where similar requirements to those sought under this Procurement have been performed:</w:t>
            </w:r>
          </w:p>
          <w:p w14:paraId="7363C4AF" w14:textId="77777777" w:rsidR="007A64C3" w:rsidRPr="00F41332" w:rsidRDefault="006935BC" w:rsidP="002A1881">
            <w:pPr>
              <w:spacing w:before="120" w:after="120" w:line="240" w:lineRule="auto"/>
              <w:rPr>
                <w:rFonts w:ascii="Arial" w:eastAsia="Arial" w:hAnsi="Arial" w:cs="Arial"/>
              </w:rPr>
            </w:pPr>
            <w:r>
              <w:rPr>
                <w:rFonts w:ascii="Arial" w:eastAsia="Arial" w:hAnsi="Arial" w:cs="Arial"/>
              </w:rPr>
              <w:t xml:space="preserve">The Contract example must </w:t>
            </w:r>
            <w:r w:rsidR="007A64C3">
              <w:rPr>
                <w:rFonts w:ascii="Arial" w:eastAsia="Arial" w:hAnsi="Arial" w:cs="Arial"/>
              </w:rPr>
              <w:t xml:space="preserve">demonstrate successful delivery of a product(s) </w:t>
            </w:r>
            <w:r w:rsidR="007A64C3" w:rsidRPr="00F41332">
              <w:rPr>
                <w:rFonts w:ascii="Arial" w:eastAsia="Arial" w:hAnsi="Arial" w:cs="Arial"/>
              </w:rPr>
              <w:t xml:space="preserve">within the scope of Lot </w:t>
            </w:r>
            <w:r w:rsidR="007A64C3">
              <w:rPr>
                <w:rFonts w:ascii="Arial" w:eastAsia="Arial" w:hAnsi="Arial" w:cs="Arial"/>
              </w:rPr>
              <w:t>6</w:t>
            </w:r>
            <w:r w:rsidR="007A64C3" w:rsidRPr="00F41332">
              <w:rPr>
                <w:rFonts w:ascii="Arial" w:eastAsia="Arial" w:hAnsi="Arial" w:cs="Arial"/>
              </w:rPr>
              <w:t xml:space="preserve"> as described in Schedule 2.</w:t>
            </w:r>
          </w:p>
          <w:p w14:paraId="557D5EA4" w14:textId="77777777" w:rsidR="007A64C3" w:rsidRPr="00AC5CD0" w:rsidRDefault="00E46640" w:rsidP="002A1881">
            <w:pPr>
              <w:spacing w:before="120" w:after="120" w:line="240" w:lineRule="auto"/>
              <w:rPr>
                <w:rFonts w:ascii="Arial" w:eastAsia="Arial" w:hAnsi="Arial" w:cs="Arial"/>
              </w:rPr>
            </w:pPr>
            <w:r>
              <w:rPr>
                <w:rFonts w:ascii="Arial" w:eastAsia="Arial" w:hAnsi="Arial" w:cs="Arial"/>
              </w:rPr>
              <w:t>The Contract</w:t>
            </w:r>
            <w:r w:rsidRPr="00AC5CD0">
              <w:rPr>
                <w:rFonts w:ascii="Arial" w:eastAsia="Arial" w:hAnsi="Arial" w:cs="Arial"/>
              </w:rPr>
              <w:t xml:space="preserve"> </w:t>
            </w:r>
            <w:r w:rsidR="008037D6">
              <w:rPr>
                <w:rFonts w:ascii="Arial" w:eastAsia="Arial" w:hAnsi="Arial" w:cs="Arial"/>
              </w:rPr>
              <w:t>must</w:t>
            </w:r>
            <w:r w:rsidR="008037D6" w:rsidRPr="00AC5CD0">
              <w:rPr>
                <w:rFonts w:ascii="Arial" w:eastAsia="Arial" w:hAnsi="Arial" w:cs="Arial"/>
              </w:rPr>
              <w:t xml:space="preserve"> </w:t>
            </w:r>
            <w:r w:rsidR="007A64C3" w:rsidRPr="00AC5CD0">
              <w:rPr>
                <w:rFonts w:ascii="Arial" w:eastAsia="Arial" w:hAnsi="Arial" w:cs="Arial"/>
              </w:rPr>
              <w:t xml:space="preserve">have been performed during the past </w:t>
            </w:r>
            <w:r w:rsidR="007A64C3" w:rsidRPr="00AC5CD0">
              <w:rPr>
                <w:rFonts w:ascii="Arial" w:eastAsia="Arial" w:hAnsi="Arial" w:cs="Arial"/>
                <w:u w:val="single"/>
              </w:rPr>
              <w:t>three</w:t>
            </w:r>
            <w:r w:rsidR="007A64C3" w:rsidRPr="00AC5CD0">
              <w:rPr>
                <w:rFonts w:ascii="Arial" w:eastAsia="Arial" w:hAnsi="Arial" w:cs="Arial"/>
              </w:rPr>
              <w:t xml:space="preserve"> years. VCSEs may include samples of grant funded work. </w:t>
            </w:r>
          </w:p>
          <w:p w14:paraId="45A4972A" w14:textId="77777777" w:rsidR="007A64C3" w:rsidRPr="00AC5CD0" w:rsidRDefault="007A64C3" w:rsidP="002A1881">
            <w:pPr>
              <w:spacing w:before="120" w:after="120" w:line="240" w:lineRule="auto"/>
              <w:rPr>
                <w:rFonts w:ascii="Arial" w:eastAsia="Arial" w:hAnsi="Arial" w:cs="Arial"/>
              </w:rPr>
            </w:pPr>
            <w:r w:rsidRPr="00AC5CD0">
              <w:rPr>
                <w:rFonts w:ascii="Arial" w:eastAsia="Arial" w:hAnsi="Arial" w:cs="Arial"/>
              </w:rPr>
              <w:lastRenderedPageBreak/>
              <w:t>The named customer contact must be able to confirm with written evidence to the Authority the accuracy of the information provided below.</w:t>
            </w:r>
          </w:p>
          <w:p w14:paraId="5647FB13" w14:textId="77777777" w:rsidR="007A64C3" w:rsidRPr="00AC5CD0" w:rsidRDefault="007A64C3" w:rsidP="002A1881">
            <w:pPr>
              <w:spacing w:before="120" w:after="120" w:line="240" w:lineRule="auto"/>
              <w:rPr>
                <w:rFonts w:ascii="Arial" w:eastAsia="Arial" w:hAnsi="Arial" w:cs="Arial"/>
              </w:rPr>
            </w:pPr>
            <w:r w:rsidRPr="00AC5CD0">
              <w:rPr>
                <w:rFonts w:ascii="Arial" w:eastAsia="Arial" w:hAnsi="Arial" w:cs="Arial"/>
              </w:rPr>
              <w:t xml:space="preserve">Bids submitted by Lead Contacts </w:t>
            </w:r>
            <w:r w:rsidR="00E46640">
              <w:rPr>
                <w:rFonts w:ascii="Arial" w:eastAsia="Arial" w:hAnsi="Arial" w:cs="Arial"/>
              </w:rPr>
              <w:t>must</w:t>
            </w:r>
            <w:r w:rsidR="00E46640" w:rsidRPr="00AC5CD0">
              <w:rPr>
                <w:rFonts w:ascii="Arial" w:eastAsia="Arial" w:hAnsi="Arial" w:cs="Arial"/>
              </w:rPr>
              <w:t xml:space="preserve"> </w:t>
            </w:r>
            <w:r w:rsidRPr="00AC5CD0">
              <w:rPr>
                <w:rFonts w:ascii="Arial" w:eastAsia="Arial" w:hAnsi="Arial" w:cs="Arial"/>
              </w:rPr>
              <w:t xml:space="preserve">provide relevant examples where one or more of the members of their Group of Economic Operators has/ have delivered similar requirements. If this is not possible (e.g. you are bidding as a single entity Potential Provider which has already been legally formed by a group of companies for a special purpose connected with this procurement), then two separate examples </w:t>
            </w:r>
            <w:r w:rsidR="00450EC7">
              <w:rPr>
                <w:rFonts w:ascii="Arial" w:eastAsia="Arial" w:hAnsi="Arial" w:cs="Arial"/>
              </w:rPr>
              <w:t>must</w:t>
            </w:r>
            <w:r w:rsidR="00450EC7" w:rsidRPr="00AC5CD0">
              <w:rPr>
                <w:rFonts w:ascii="Arial" w:eastAsia="Arial" w:hAnsi="Arial" w:cs="Arial"/>
              </w:rPr>
              <w:t xml:space="preserve"> </w:t>
            </w:r>
            <w:r w:rsidRPr="00AC5CD0">
              <w:rPr>
                <w:rFonts w:ascii="Arial" w:eastAsia="Arial" w:hAnsi="Arial" w:cs="Arial"/>
              </w:rPr>
              <w:t>be provided between the shareholding companies of the Potential Provider (two examples are not required from each shareholding company).</w:t>
            </w:r>
          </w:p>
          <w:p w14:paraId="2277F96C" w14:textId="77777777" w:rsidR="007A64C3" w:rsidRPr="00AC5CD0" w:rsidRDefault="007A64C3" w:rsidP="008037D6">
            <w:pPr>
              <w:spacing w:before="120" w:after="120" w:line="240" w:lineRule="auto"/>
              <w:jc w:val="both"/>
              <w:rPr>
                <w:rFonts w:ascii="Arial" w:eastAsia="Arial" w:hAnsi="Arial" w:cs="Arial"/>
              </w:rPr>
            </w:pPr>
            <w:r w:rsidRPr="00AC5CD0">
              <w:rPr>
                <w:rFonts w:ascii="Arial" w:eastAsia="Arial" w:hAnsi="Arial" w:cs="Arial"/>
              </w:rPr>
              <w:t xml:space="preserve">Bids submitted by a Potential Provider </w:t>
            </w:r>
            <w:r w:rsidRPr="00AC5CD0">
              <w:rPr>
                <w:rFonts w:ascii="Arial" w:hAnsi="Arial" w:cs="Arial"/>
              </w:rPr>
              <w:t xml:space="preserve">proposing to use Sub-Contractors </w:t>
            </w:r>
            <w:r w:rsidR="008037D6">
              <w:rPr>
                <w:rFonts w:ascii="Arial" w:eastAsia="Arial" w:hAnsi="Arial" w:cs="Arial"/>
              </w:rPr>
              <w:t>must</w:t>
            </w:r>
            <w:r w:rsidR="008037D6" w:rsidRPr="00AC5CD0">
              <w:rPr>
                <w:rFonts w:ascii="Arial" w:eastAsia="Arial" w:hAnsi="Arial" w:cs="Arial"/>
              </w:rPr>
              <w:t xml:space="preserve"> </w:t>
            </w:r>
            <w:r w:rsidRPr="00AC5CD0">
              <w:rPr>
                <w:rFonts w:ascii="Arial" w:eastAsia="Arial" w:hAnsi="Arial" w:cs="Arial"/>
              </w:rPr>
              <w:t>provide relevant examples where one or more of the principal Sub-Contractors has/ have delivered similar requirements (two examples are not required from each Sub-Contractor).</w:t>
            </w:r>
          </w:p>
        </w:tc>
      </w:tr>
    </w:tbl>
    <w:p w14:paraId="294AC681" w14:textId="77777777" w:rsidR="007A64C3" w:rsidRPr="00A37005" w:rsidRDefault="007A64C3" w:rsidP="007A64C3">
      <w:pPr>
        <w:spacing w:after="0"/>
        <w:rPr>
          <w:vanish/>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059"/>
        <w:gridCol w:w="6947"/>
      </w:tblGrid>
      <w:tr w:rsidR="007A64C3" w:rsidRPr="00AC5CD0" w14:paraId="1191F4D1" w14:textId="77777777" w:rsidTr="0062479E">
        <w:trPr>
          <w:trHeight w:val="260"/>
        </w:trPr>
        <w:tc>
          <w:tcPr>
            <w:tcW w:w="1143" w:type="pct"/>
            <w:shd w:val="clear" w:color="auto" w:fill="BFBFBF"/>
            <w:tcMar>
              <w:left w:w="108" w:type="dxa"/>
              <w:right w:w="108" w:type="dxa"/>
            </w:tcMar>
          </w:tcPr>
          <w:p w14:paraId="34AE1476" w14:textId="77777777" w:rsidR="007A64C3" w:rsidRPr="00AC5CD0" w:rsidRDefault="007A64C3" w:rsidP="002A1881">
            <w:pPr>
              <w:spacing w:before="120" w:after="120" w:line="240" w:lineRule="auto"/>
              <w:jc w:val="both"/>
              <w:rPr>
                <w:rFonts w:ascii="Arial" w:hAnsi="Arial" w:cs="Arial"/>
              </w:rPr>
            </w:pPr>
            <w:r w:rsidRPr="00AC5CD0">
              <w:rPr>
                <w:rFonts w:ascii="Arial" w:hAnsi="Arial" w:cs="Arial"/>
              </w:rPr>
              <w:t>Contract specifics</w:t>
            </w:r>
          </w:p>
        </w:tc>
        <w:tc>
          <w:tcPr>
            <w:tcW w:w="3857" w:type="pct"/>
            <w:shd w:val="clear" w:color="auto" w:fill="BFBFBF"/>
            <w:tcMar>
              <w:left w:w="108" w:type="dxa"/>
              <w:right w:w="108" w:type="dxa"/>
            </w:tcMar>
          </w:tcPr>
          <w:p w14:paraId="1553C54B" w14:textId="77777777" w:rsidR="007A64C3" w:rsidRPr="00AC5CD0" w:rsidRDefault="007A64C3" w:rsidP="002A1881">
            <w:pPr>
              <w:spacing w:before="120" w:after="120" w:line="240" w:lineRule="auto"/>
              <w:jc w:val="center"/>
              <w:rPr>
                <w:rFonts w:ascii="Arial" w:hAnsi="Arial" w:cs="Arial"/>
              </w:rPr>
            </w:pPr>
            <w:r w:rsidRPr="00AC5CD0">
              <w:rPr>
                <w:rFonts w:ascii="Arial" w:hAnsi="Arial" w:cs="Arial"/>
              </w:rPr>
              <w:t>SQ6.</w:t>
            </w:r>
            <w:r>
              <w:rPr>
                <w:rFonts w:ascii="Arial" w:hAnsi="Arial" w:cs="Arial"/>
              </w:rPr>
              <w:t>5</w:t>
            </w:r>
            <w:r w:rsidRPr="00AC5CD0">
              <w:rPr>
                <w:rFonts w:ascii="Arial" w:hAnsi="Arial" w:cs="Arial"/>
              </w:rPr>
              <w:t>a</w:t>
            </w:r>
          </w:p>
          <w:p w14:paraId="49C47A3B" w14:textId="77777777" w:rsidR="007A64C3" w:rsidRPr="00AC5CD0" w:rsidRDefault="007A64C3" w:rsidP="002A1881">
            <w:pPr>
              <w:spacing w:before="120" w:after="120" w:line="240" w:lineRule="auto"/>
              <w:jc w:val="center"/>
              <w:rPr>
                <w:rFonts w:ascii="Arial" w:hAnsi="Arial" w:cs="Arial"/>
              </w:rPr>
            </w:pPr>
            <w:r w:rsidRPr="00AC5CD0">
              <w:rPr>
                <w:rFonts w:ascii="Arial" w:hAnsi="Arial" w:cs="Arial"/>
              </w:rPr>
              <w:t>Contract 1</w:t>
            </w:r>
            <w:r>
              <w:rPr>
                <w:rFonts w:ascii="Arial" w:hAnsi="Arial" w:cs="Arial"/>
              </w:rPr>
              <w:t xml:space="preserve"> </w:t>
            </w:r>
          </w:p>
        </w:tc>
      </w:tr>
      <w:tr w:rsidR="007A64C3" w:rsidRPr="00AC5CD0" w14:paraId="3EBF84D5" w14:textId="77777777" w:rsidTr="0062479E">
        <w:trPr>
          <w:trHeight w:val="260"/>
        </w:trPr>
        <w:tc>
          <w:tcPr>
            <w:tcW w:w="1143" w:type="pct"/>
            <w:tcMar>
              <w:left w:w="108" w:type="dxa"/>
              <w:right w:w="108" w:type="dxa"/>
            </w:tcMar>
          </w:tcPr>
          <w:p w14:paraId="27699F10" w14:textId="77777777" w:rsidR="007A64C3" w:rsidRPr="00AC5CD0" w:rsidRDefault="007A64C3" w:rsidP="002A1881">
            <w:pPr>
              <w:spacing w:before="120" w:after="120" w:line="240" w:lineRule="auto"/>
              <w:rPr>
                <w:rFonts w:ascii="Arial" w:hAnsi="Arial" w:cs="Arial"/>
              </w:rPr>
            </w:pPr>
            <w:r w:rsidRPr="00AC5CD0">
              <w:rPr>
                <w:rFonts w:ascii="Arial" w:hAnsi="Arial" w:cs="Arial"/>
              </w:rPr>
              <w:t>Name of customer organisation</w:t>
            </w:r>
          </w:p>
        </w:tc>
        <w:tc>
          <w:tcPr>
            <w:tcW w:w="3857" w:type="pct"/>
            <w:tcMar>
              <w:left w:w="108" w:type="dxa"/>
              <w:right w:w="108" w:type="dxa"/>
            </w:tcMar>
          </w:tcPr>
          <w:p w14:paraId="1A07F7F0" w14:textId="77777777" w:rsidR="007A64C3" w:rsidRPr="00AC5CD0" w:rsidRDefault="007A64C3" w:rsidP="002A1881">
            <w:pPr>
              <w:spacing w:before="120" w:after="120" w:line="240" w:lineRule="auto"/>
              <w:jc w:val="both"/>
              <w:rPr>
                <w:rFonts w:ascii="Arial" w:hAnsi="Arial" w:cs="Arial"/>
              </w:rPr>
            </w:pPr>
          </w:p>
        </w:tc>
      </w:tr>
      <w:tr w:rsidR="007A64C3" w:rsidRPr="00AC5CD0" w14:paraId="36775C46"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5457C6A1" w14:textId="77777777" w:rsidR="007A64C3" w:rsidRPr="00AC5CD0" w:rsidRDefault="007A64C3" w:rsidP="002A1881">
            <w:pPr>
              <w:spacing w:before="120" w:after="120" w:line="240" w:lineRule="auto"/>
              <w:rPr>
                <w:rFonts w:ascii="Arial" w:hAnsi="Arial" w:cs="Arial"/>
              </w:rPr>
            </w:pPr>
            <w:r w:rsidRPr="00AC5CD0">
              <w:rPr>
                <w:rFonts w:ascii="Arial" w:hAnsi="Arial" w:cs="Arial"/>
              </w:rPr>
              <w:t>Name of the organisation which signed the contract with the customer organisation</w:t>
            </w:r>
          </w:p>
        </w:tc>
        <w:tc>
          <w:tcPr>
            <w:tcW w:w="38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466BF3DE" w14:textId="77777777" w:rsidR="007A64C3" w:rsidRPr="00AC5CD0" w:rsidRDefault="007A64C3" w:rsidP="002A1881">
            <w:pPr>
              <w:spacing w:before="120" w:after="120" w:line="240" w:lineRule="auto"/>
              <w:jc w:val="both"/>
              <w:rPr>
                <w:rFonts w:ascii="Arial" w:hAnsi="Arial" w:cs="Arial"/>
              </w:rPr>
            </w:pPr>
          </w:p>
        </w:tc>
      </w:tr>
      <w:tr w:rsidR="007A64C3" w:rsidRPr="00AC5CD0" w14:paraId="21309859"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1C1BADFE" w14:textId="77777777" w:rsidR="007A64C3" w:rsidRPr="00AC5CD0" w:rsidRDefault="007A64C3" w:rsidP="002A1881">
            <w:pPr>
              <w:spacing w:before="120" w:after="120" w:line="240" w:lineRule="auto"/>
              <w:rPr>
                <w:rFonts w:ascii="Arial" w:hAnsi="Arial" w:cs="Arial"/>
              </w:rPr>
            </w:pPr>
            <w:r w:rsidRPr="00AC5CD0">
              <w:rPr>
                <w:rFonts w:ascii="Arial" w:hAnsi="Arial" w:cs="Arial"/>
              </w:rPr>
              <w:t>Point of contact in customer organisation</w:t>
            </w:r>
          </w:p>
          <w:p w14:paraId="6CEEA477" w14:textId="77777777" w:rsidR="007A64C3" w:rsidRPr="00AC5CD0" w:rsidRDefault="007A64C3" w:rsidP="002A1881">
            <w:pPr>
              <w:spacing w:before="120" w:after="120" w:line="240" w:lineRule="auto"/>
              <w:rPr>
                <w:rFonts w:ascii="Arial" w:hAnsi="Arial" w:cs="Arial"/>
              </w:rPr>
            </w:pPr>
            <w:r w:rsidRPr="00AC5CD0">
              <w:rPr>
                <w:rFonts w:ascii="Arial" w:hAnsi="Arial" w:cs="Arial"/>
              </w:rPr>
              <w:t>Position in the organisation</w:t>
            </w:r>
          </w:p>
          <w:p w14:paraId="1A28561B" w14:textId="77777777" w:rsidR="007A64C3" w:rsidRPr="00AC5CD0" w:rsidRDefault="007A64C3" w:rsidP="002A1881">
            <w:pPr>
              <w:spacing w:before="120" w:after="120" w:line="240" w:lineRule="auto"/>
              <w:rPr>
                <w:rFonts w:ascii="Arial" w:hAnsi="Arial" w:cs="Arial"/>
              </w:rPr>
            </w:pPr>
            <w:r w:rsidRPr="00AC5CD0">
              <w:rPr>
                <w:rFonts w:ascii="Arial" w:hAnsi="Arial" w:cs="Arial"/>
              </w:rPr>
              <w:t>E-mail address</w:t>
            </w:r>
          </w:p>
        </w:tc>
        <w:tc>
          <w:tcPr>
            <w:tcW w:w="38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187BFA71" w14:textId="77777777" w:rsidR="007A64C3" w:rsidRPr="00AC5CD0" w:rsidRDefault="007A64C3" w:rsidP="002A1881">
            <w:pPr>
              <w:spacing w:before="120" w:after="120" w:line="240" w:lineRule="auto"/>
              <w:jc w:val="both"/>
              <w:rPr>
                <w:rFonts w:ascii="Arial" w:hAnsi="Arial" w:cs="Arial"/>
              </w:rPr>
            </w:pPr>
          </w:p>
          <w:p w14:paraId="6743701B" w14:textId="77777777" w:rsidR="007A64C3" w:rsidRPr="00AC5CD0" w:rsidRDefault="007A64C3" w:rsidP="002A1881">
            <w:pPr>
              <w:spacing w:before="120" w:after="120" w:line="240" w:lineRule="auto"/>
              <w:jc w:val="both"/>
              <w:rPr>
                <w:rFonts w:ascii="Arial" w:hAnsi="Arial" w:cs="Arial"/>
              </w:rPr>
            </w:pPr>
          </w:p>
        </w:tc>
      </w:tr>
      <w:tr w:rsidR="007A64C3" w:rsidRPr="00AC5CD0" w14:paraId="5071D051"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60514E52" w14:textId="77777777" w:rsidR="007A64C3" w:rsidRPr="00AC5CD0" w:rsidRDefault="007A64C3" w:rsidP="002A1881">
            <w:pPr>
              <w:spacing w:before="120" w:after="120" w:line="240" w:lineRule="auto"/>
              <w:rPr>
                <w:rFonts w:ascii="Arial" w:hAnsi="Arial" w:cs="Arial"/>
              </w:rPr>
            </w:pPr>
            <w:r w:rsidRPr="00AC5CD0">
              <w:rPr>
                <w:rFonts w:ascii="Arial" w:hAnsi="Arial" w:cs="Arial"/>
              </w:rPr>
              <w:t>Contract start date</w:t>
            </w:r>
          </w:p>
          <w:p w14:paraId="2A367E46" w14:textId="77777777" w:rsidR="007A64C3" w:rsidRPr="00AC5CD0" w:rsidRDefault="007A64C3" w:rsidP="002A1881">
            <w:pPr>
              <w:spacing w:before="120" w:after="120" w:line="240" w:lineRule="auto"/>
              <w:rPr>
                <w:rFonts w:ascii="Arial" w:hAnsi="Arial" w:cs="Arial"/>
              </w:rPr>
            </w:pPr>
            <w:r w:rsidRPr="00AC5CD0">
              <w:rPr>
                <w:rFonts w:ascii="Arial" w:hAnsi="Arial" w:cs="Arial"/>
              </w:rPr>
              <w:t>Contract completion date</w:t>
            </w:r>
          </w:p>
          <w:p w14:paraId="07971F25" w14:textId="77777777" w:rsidR="007A64C3" w:rsidRPr="00AC5CD0" w:rsidRDefault="007A64C3" w:rsidP="002A1881">
            <w:pPr>
              <w:spacing w:before="120" w:after="120" w:line="240" w:lineRule="auto"/>
              <w:rPr>
                <w:rFonts w:ascii="Arial" w:hAnsi="Arial" w:cs="Arial"/>
              </w:rPr>
            </w:pPr>
            <w:r w:rsidRPr="00AC5CD0">
              <w:rPr>
                <w:rFonts w:ascii="Arial" w:hAnsi="Arial" w:cs="Arial"/>
              </w:rPr>
              <w:t>Estimated Contract Value</w:t>
            </w:r>
          </w:p>
        </w:tc>
        <w:tc>
          <w:tcPr>
            <w:tcW w:w="38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4B928E81" w14:textId="77777777" w:rsidR="007A64C3" w:rsidRPr="00AC5CD0" w:rsidRDefault="007A64C3" w:rsidP="002A1881">
            <w:pPr>
              <w:spacing w:before="120" w:after="120" w:line="240" w:lineRule="auto"/>
              <w:jc w:val="both"/>
              <w:rPr>
                <w:rFonts w:ascii="Arial" w:hAnsi="Arial" w:cs="Arial"/>
              </w:rPr>
            </w:pPr>
          </w:p>
        </w:tc>
      </w:tr>
      <w:tr w:rsidR="007A64C3" w:rsidRPr="00AC5CD0" w14:paraId="59A3428B" w14:textId="77777777" w:rsidTr="0062479E">
        <w:trPr>
          <w:trHeight w:val="260"/>
        </w:trPr>
        <w:tc>
          <w:tcPr>
            <w:tcW w:w="1143"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39518B05" w14:textId="77777777" w:rsidR="007A64C3" w:rsidRPr="00AC5CD0" w:rsidRDefault="00277436" w:rsidP="002A1881">
            <w:pPr>
              <w:spacing w:before="120" w:after="120" w:line="240" w:lineRule="auto"/>
              <w:rPr>
                <w:rFonts w:ascii="Arial" w:hAnsi="Arial" w:cs="Arial"/>
              </w:rPr>
            </w:pPr>
            <w:r w:rsidRPr="00AC5CD0">
              <w:rPr>
                <w:rFonts w:ascii="Arial" w:hAnsi="Arial" w:cs="Arial"/>
              </w:rPr>
              <w:t xml:space="preserve">Please describe the contract and how its performance demonstrates </w:t>
            </w:r>
            <w:r>
              <w:rPr>
                <w:rFonts w:ascii="Arial" w:hAnsi="Arial" w:cs="Arial"/>
              </w:rPr>
              <w:t>your ability as required in the relevant question to</w:t>
            </w:r>
            <w:r w:rsidRPr="00AC5CD0">
              <w:rPr>
                <w:rFonts w:ascii="Arial" w:hAnsi="Arial" w:cs="Arial"/>
              </w:rPr>
              <w:t xml:space="preserve"> perform the requirements set </w:t>
            </w:r>
            <w:r w:rsidRPr="00AC5CD0">
              <w:rPr>
                <w:rFonts w:ascii="Arial" w:hAnsi="Arial" w:cs="Arial"/>
              </w:rPr>
              <w:lastRenderedPageBreak/>
              <w:t>out at Framework Schedule 2</w:t>
            </w:r>
            <w:r>
              <w:rPr>
                <w:rFonts w:ascii="Arial" w:hAnsi="Arial" w:cs="Arial"/>
              </w:rPr>
              <w:t>.</w:t>
            </w:r>
          </w:p>
        </w:tc>
        <w:tc>
          <w:tcPr>
            <w:tcW w:w="3857" w:type="pct"/>
            <w:tcBorders>
              <w:top w:val="single" w:sz="8" w:space="0" w:color="000000"/>
              <w:left w:val="single" w:sz="8" w:space="0" w:color="000000"/>
              <w:bottom w:val="single" w:sz="8" w:space="0" w:color="000000"/>
              <w:right w:val="single" w:sz="8" w:space="0" w:color="000000"/>
            </w:tcBorders>
            <w:tcMar>
              <w:left w:w="108" w:type="dxa"/>
              <w:right w:w="108" w:type="dxa"/>
            </w:tcMar>
          </w:tcPr>
          <w:p w14:paraId="084EFF42" w14:textId="77777777" w:rsidR="007A64C3" w:rsidRPr="00AC5CD0" w:rsidRDefault="0006641F" w:rsidP="002A1881">
            <w:pPr>
              <w:spacing w:before="120" w:after="120" w:line="240" w:lineRule="auto"/>
              <w:jc w:val="both"/>
              <w:rPr>
                <w:rFonts w:ascii="Arial" w:hAnsi="Arial" w:cs="Arial"/>
              </w:rPr>
            </w:pPr>
            <w:r w:rsidRPr="00AC5CD0">
              <w:rPr>
                <w:rFonts w:ascii="Arial" w:hAnsi="Arial" w:cs="Arial"/>
              </w:rPr>
              <w:lastRenderedPageBreak/>
              <w:t>4096 character limit</w:t>
            </w:r>
          </w:p>
        </w:tc>
      </w:tr>
    </w:tbl>
    <w:p w14:paraId="673CB7D8" w14:textId="77777777" w:rsidR="00972F7B" w:rsidRDefault="00972F7B" w:rsidP="00B92072">
      <w:pPr>
        <w:spacing w:before="120" w:after="120" w:line="240" w:lineRule="auto"/>
        <w:jc w:val="both"/>
        <w:rPr>
          <w:rFonts w:ascii="Arial" w:hAnsi="Arial" w:cs="Arial"/>
          <w:b/>
        </w:rPr>
      </w:pPr>
    </w:p>
    <w:p w14:paraId="1F65C225" w14:textId="77777777" w:rsidR="007A64C3" w:rsidRDefault="007A64C3" w:rsidP="00B92072">
      <w:pPr>
        <w:spacing w:before="120" w:after="120" w:line="240" w:lineRule="auto"/>
        <w:jc w:val="both"/>
        <w:rPr>
          <w:rFonts w:ascii="Arial" w:hAnsi="Arial" w:cs="Arial"/>
          <w:b/>
        </w:rPr>
      </w:pPr>
    </w:p>
    <w:p w14:paraId="1DD5D5C4" w14:textId="77777777" w:rsidR="007A64C3" w:rsidRDefault="007A64C3" w:rsidP="00B92072">
      <w:pPr>
        <w:spacing w:before="120" w:after="120" w:line="240"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7469"/>
      </w:tblGrid>
      <w:tr w:rsidR="00061CD5" w:rsidRPr="00743714" w14:paraId="1A129236" w14:textId="77777777" w:rsidTr="0062479E">
        <w:tc>
          <w:tcPr>
            <w:tcW w:w="5000" w:type="pct"/>
            <w:gridSpan w:val="2"/>
            <w:tcBorders>
              <w:bottom w:val="single" w:sz="4" w:space="0" w:color="auto"/>
            </w:tcBorders>
            <w:shd w:val="clear" w:color="auto" w:fill="CCFFCC"/>
          </w:tcPr>
          <w:p w14:paraId="2F768F41" w14:textId="77777777" w:rsidR="00061CD5" w:rsidRPr="00F729F0" w:rsidRDefault="00B9035B" w:rsidP="00952C65">
            <w:pPr>
              <w:spacing w:before="60" w:after="60"/>
              <w:rPr>
                <w:rFonts w:ascii="Arial" w:hAnsi="Arial" w:cs="Arial"/>
                <w:b/>
                <w:bCs/>
                <w:sz w:val="28"/>
                <w:szCs w:val="28"/>
                <w:u w:val="single"/>
              </w:rPr>
            </w:pPr>
            <w:r>
              <w:rPr>
                <w:rFonts w:ascii="Arial" w:hAnsi="Arial" w:cs="Arial"/>
                <w:b/>
                <w:bCs/>
                <w:sz w:val="28"/>
                <w:szCs w:val="28"/>
                <w:u w:val="single"/>
              </w:rPr>
              <w:t>SQ6.1 – SQ6.5</w:t>
            </w:r>
            <w:r w:rsidR="00061CD5" w:rsidRPr="00F729F0">
              <w:rPr>
                <w:rFonts w:ascii="Arial" w:hAnsi="Arial" w:cs="Arial"/>
                <w:b/>
                <w:bCs/>
                <w:sz w:val="28"/>
                <w:szCs w:val="28"/>
                <w:u w:val="single"/>
              </w:rPr>
              <w:t xml:space="preserve"> Response Guidance</w:t>
            </w:r>
          </w:p>
          <w:p w14:paraId="72627C4A" w14:textId="77777777" w:rsidR="00061CD5" w:rsidRPr="00FF48E1" w:rsidRDefault="00061CD5" w:rsidP="00952C65">
            <w:pPr>
              <w:spacing w:before="60" w:after="60"/>
              <w:rPr>
                <w:rFonts w:ascii="Arial" w:hAnsi="Arial" w:cs="Arial"/>
                <w:b/>
                <w:bCs/>
              </w:rPr>
            </w:pPr>
            <w:r w:rsidRPr="00FF48E1">
              <w:rPr>
                <w:rFonts w:ascii="Arial" w:hAnsi="Arial" w:cs="Arial"/>
                <w:b/>
                <w:bCs/>
              </w:rPr>
              <w:t>ONLY C</w:t>
            </w:r>
            <w:r w:rsidR="00B9035B">
              <w:rPr>
                <w:rFonts w:ascii="Arial" w:hAnsi="Arial" w:cs="Arial"/>
                <w:b/>
                <w:bCs/>
              </w:rPr>
              <w:t>OMPLETE THE</w:t>
            </w:r>
            <w:r w:rsidRPr="00FF48E1">
              <w:rPr>
                <w:rFonts w:ascii="Arial" w:hAnsi="Arial" w:cs="Arial"/>
                <w:b/>
                <w:bCs/>
              </w:rPr>
              <w:t xml:space="preserve"> QUESTION </w:t>
            </w:r>
            <w:r w:rsidR="00FF48E1" w:rsidRPr="00FF48E1">
              <w:rPr>
                <w:rFonts w:ascii="Arial" w:hAnsi="Arial" w:cs="Arial"/>
                <w:b/>
                <w:bCs/>
              </w:rPr>
              <w:t>FOR THE LOT</w:t>
            </w:r>
            <w:r w:rsidR="00B9035B">
              <w:rPr>
                <w:rFonts w:ascii="Arial" w:hAnsi="Arial" w:cs="Arial"/>
                <w:b/>
                <w:bCs/>
              </w:rPr>
              <w:t>/</w:t>
            </w:r>
            <w:r w:rsidR="00FF48E1" w:rsidRPr="00FF48E1">
              <w:rPr>
                <w:rFonts w:ascii="Arial" w:hAnsi="Arial" w:cs="Arial"/>
                <w:b/>
                <w:bCs/>
              </w:rPr>
              <w:t xml:space="preserve">S </w:t>
            </w:r>
            <w:r w:rsidRPr="00FF48E1">
              <w:rPr>
                <w:rFonts w:ascii="Arial" w:hAnsi="Arial" w:cs="Arial"/>
                <w:b/>
                <w:bCs/>
              </w:rPr>
              <w:t>YOU HAVE</w:t>
            </w:r>
            <w:r w:rsidR="00FF48E1">
              <w:rPr>
                <w:rFonts w:ascii="Arial" w:hAnsi="Arial" w:cs="Arial"/>
                <w:b/>
                <w:bCs/>
              </w:rPr>
              <w:t xml:space="preserve"> SELECTED</w:t>
            </w:r>
          </w:p>
          <w:p w14:paraId="47470E41" w14:textId="77777777" w:rsidR="00061CD5" w:rsidRDefault="00B9035B" w:rsidP="00952C65">
            <w:pPr>
              <w:spacing w:before="60" w:after="60"/>
              <w:rPr>
                <w:rFonts w:ascii="Arial" w:hAnsi="Arial" w:cs="Arial"/>
              </w:rPr>
            </w:pPr>
            <w:r>
              <w:rPr>
                <w:rFonts w:ascii="Arial" w:hAnsi="Arial" w:cs="Arial"/>
                <w:b/>
              </w:rPr>
              <w:t xml:space="preserve">NOTE – these </w:t>
            </w:r>
            <w:r w:rsidR="00061CD5" w:rsidRPr="00FF48E1">
              <w:rPr>
                <w:rFonts w:ascii="Arial" w:hAnsi="Arial" w:cs="Arial"/>
                <w:b/>
              </w:rPr>
              <w:t>a</w:t>
            </w:r>
            <w:r>
              <w:rPr>
                <w:rFonts w:ascii="Arial" w:hAnsi="Arial" w:cs="Arial"/>
                <w:b/>
              </w:rPr>
              <w:t>re</w:t>
            </w:r>
            <w:r w:rsidR="00061CD5" w:rsidRPr="00FF48E1">
              <w:rPr>
                <w:rFonts w:ascii="Arial" w:hAnsi="Arial" w:cs="Arial"/>
                <w:b/>
              </w:rPr>
              <w:t xml:space="preserve"> PASS/FAIL question</w:t>
            </w:r>
            <w:r>
              <w:rPr>
                <w:rFonts w:ascii="Arial" w:hAnsi="Arial" w:cs="Arial"/>
                <w:b/>
              </w:rPr>
              <w:t>s</w:t>
            </w:r>
            <w:r w:rsidR="00061CD5" w:rsidRPr="00FF48E1">
              <w:rPr>
                <w:rFonts w:ascii="Arial" w:hAnsi="Arial" w:cs="Arial"/>
              </w:rPr>
              <w:t xml:space="preserve">.  </w:t>
            </w:r>
            <w:r w:rsidR="002974DC">
              <w:rPr>
                <w:rFonts w:ascii="Arial" w:hAnsi="Arial" w:cs="Arial"/>
              </w:rPr>
              <w:t>You will be disqualified from further p</w:t>
            </w:r>
            <w:r w:rsidR="00E02FD9">
              <w:rPr>
                <w:rFonts w:ascii="Arial" w:hAnsi="Arial" w:cs="Arial"/>
              </w:rPr>
              <w:t>articipation in the Lot(s) where</w:t>
            </w:r>
            <w:r w:rsidR="002974DC">
              <w:rPr>
                <w:rFonts w:ascii="Arial" w:hAnsi="Arial" w:cs="Arial"/>
              </w:rPr>
              <w:t xml:space="preserve"> you </w:t>
            </w:r>
            <w:r w:rsidR="00E02FD9">
              <w:rPr>
                <w:rFonts w:ascii="Arial" w:hAnsi="Arial" w:cs="Arial"/>
              </w:rPr>
              <w:t>cannot or are unwilling to comply with the request.</w:t>
            </w:r>
          </w:p>
          <w:p w14:paraId="0BFAB8B2" w14:textId="77777777" w:rsidR="00555C99" w:rsidRDefault="00555C99" w:rsidP="00952C65">
            <w:pPr>
              <w:spacing w:before="60" w:after="60"/>
              <w:rPr>
                <w:rFonts w:ascii="Arial" w:hAnsi="Arial" w:cs="Arial"/>
              </w:rPr>
            </w:pPr>
          </w:p>
          <w:p w14:paraId="2C8C396A" w14:textId="77777777" w:rsidR="00555C99" w:rsidRDefault="00555C99" w:rsidP="00952C65">
            <w:pPr>
              <w:spacing w:before="60" w:after="60"/>
              <w:rPr>
                <w:rFonts w:ascii="Arial" w:hAnsi="Arial" w:cs="Arial"/>
              </w:rPr>
            </w:pPr>
            <w:r w:rsidRPr="00555C99">
              <w:rPr>
                <w:rFonts w:ascii="Arial" w:hAnsi="Arial" w:cs="Arial"/>
              </w:rPr>
              <w:t>In addition, and for the avoidance of doubt, if you are evaluated as not providing a valid contract example for any part of the Lot(s) you are bidding for you will be deemed to have failed for that Lot and will not proceed to the Award evaluation.  For example, if you are bidding for Lot 4 and in response to question 6.3  your response is evaluated as being unsuccessful for one of the questions SQ6.3a to SQ6.3d this will be deemed as a fail overall and you will not be allowed proceed to the Award evaluation stage for Lot 4.</w:t>
            </w:r>
          </w:p>
          <w:p w14:paraId="1A836C8E" w14:textId="77777777" w:rsidR="00555C99" w:rsidRPr="00FF48E1" w:rsidRDefault="00555C99" w:rsidP="00952C65">
            <w:pPr>
              <w:spacing w:before="60" w:after="60"/>
              <w:rPr>
                <w:rFonts w:ascii="Arial" w:hAnsi="Arial" w:cs="Arial"/>
              </w:rPr>
            </w:pPr>
          </w:p>
          <w:p w14:paraId="3EE83D48" w14:textId="77777777" w:rsidR="00061CD5" w:rsidRPr="00FF48E1" w:rsidRDefault="00061CD5" w:rsidP="00952C65">
            <w:pPr>
              <w:spacing w:before="60" w:after="60"/>
              <w:rPr>
                <w:rFonts w:ascii="Arial" w:hAnsi="Arial" w:cs="Arial"/>
              </w:rPr>
            </w:pPr>
            <w:r w:rsidRPr="00FF48E1">
              <w:rPr>
                <w:rFonts w:ascii="Arial" w:hAnsi="Arial" w:cs="Arial"/>
              </w:rPr>
              <w:t>You must populate the table and text boxes within the e-Sourcing Suite with</w:t>
            </w:r>
            <w:r w:rsidR="00B9035B">
              <w:rPr>
                <w:rFonts w:ascii="Arial" w:hAnsi="Arial" w:cs="Arial"/>
              </w:rPr>
              <w:t xml:space="preserve"> the stated number of contract examples</w:t>
            </w:r>
            <w:r w:rsidR="00503A08">
              <w:rPr>
                <w:rFonts w:ascii="Arial" w:hAnsi="Arial" w:cs="Arial"/>
              </w:rPr>
              <w:t xml:space="preserve">. Contract examples can be </w:t>
            </w:r>
            <w:r w:rsidRPr="00FF48E1">
              <w:rPr>
                <w:rFonts w:ascii="Arial" w:hAnsi="Arial" w:cs="Arial"/>
              </w:rPr>
              <w:t>from the public or private sector</w:t>
            </w:r>
            <w:r w:rsidR="00503A08">
              <w:rPr>
                <w:rFonts w:ascii="Arial" w:hAnsi="Arial" w:cs="Arial"/>
              </w:rPr>
              <w:t>.</w:t>
            </w:r>
            <w:r w:rsidRPr="00FF48E1">
              <w:rPr>
                <w:rFonts w:ascii="Arial" w:hAnsi="Arial" w:cs="Arial"/>
              </w:rPr>
              <w:t xml:space="preserve"> </w:t>
            </w:r>
            <w:r w:rsidR="00503A08">
              <w:rPr>
                <w:rFonts w:ascii="Arial" w:hAnsi="Arial" w:cs="Arial"/>
              </w:rPr>
              <w:t xml:space="preserve"> Contract examples must cover </w:t>
            </w:r>
            <w:r w:rsidRPr="00FF48E1">
              <w:rPr>
                <w:rFonts w:ascii="Arial" w:hAnsi="Arial" w:cs="Arial"/>
              </w:rPr>
              <w:t>one or more of the</w:t>
            </w:r>
            <w:r w:rsidR="006D3243">
              <w:rPr>
                <w:rFonts w:ascii="Arial" w:hAnsi="Arial" w:cs="Arial"/>
              </w:rPr>
              <w:t xml:space="preserve"> components in the question and provide all the information required.</w:t>
            </w:r>
            <w:r w:rsidRPr="00FF48E1">
              <w:rPr>
                <w:rFonts w:ascii="Arial" w:hAnsi="Arial" w:cs="Arial"/>
              </w:rPr>
              <w:t xml:space="preserve">  </w:t>
            </w:r>
          </w:p>
          <w:p w14:paraId="6E83C7BF" w14:textId="77777777" w:rsidR="00061CD5" w:rsidRPr="00FF48E1" w:rsidRDefault="00061CD5" w:rsidP="00952C65">
            <w:pPr>
              <w:spacing w:before="60" w:after="60"/>
              <w:rPr>
                <w:rFonts w:ascii="Arial" w:hAnsi="Arial" w:cs="Arial"/>
              </w:rPr>
            </w:pPr>
            <w:r w:rsidRPr="00FF48E1">
              <w:rPr>
                <w:rFonts w:ascii="Arial" w:hAnsi="Arial" w:cs="Arial"/>
              </w:rPr>
              <w:t>The examples provided must relate to contracts and/or provision and delivery of service performed in the past</w:t>
            </w:r>
            <w:r w:rsidRPr="00FF48E1">
              <w:rPr>
                <w:rFonts w:ascii="Arial" w:hAnsi="Arial" w:cs="Arial"/>
                <w:b/>
              </w:rPr>
              <w:t xml:space="preserve"> </w:t>
            </w:r>
            <w:r w:rsidRPr="00FF48E1">
              <w:rPr>
                <w:rFonts w:ascii="Arial" w:hAnsi="Arial" w:cs="Arial"/>
                <w:b/>
                <w:u w:val="single"/>
              </w:rPr>
              <w:t>three</w:t>
            </w:r>
            <w:r w:rsidRPr="00FF48E1">
              <w:rPr>
                <w:rFonts w:ascii="Arial" w:hAnsi="Arial" w:cs="Arial"/>
              </w:rPr>
              <w:t xml:space="preserve"> (3) years prior to the publication of the OJEU Contract Notice in order to be valid. </w:t>
            </w:r>
          </w:p>
          <w:p w14:paraId="5092ED5C" w14:textId="77777777" w:rsidR="00061CD5" w:rsidRPr="00FF48E1" w:rsidRDefault="00061CD5" w:rsidP="00952C65">
            <w:pPr>
              <w:spacing w:before="60" w:after="60"/>
              <w:rPr>
                <w:rFonts w:ascii="Arial" w:hAnsi="Arial" w:cs="Arial"/>
              </w:rPr>
            </w:pPr>
            <w:r w:rsidRPr="00FF48E1">
              <w:rPr>
                <w:rFonts w:ascii="Arial" w:hAnsi="Arial" w:cs="Arial"/>
              </w:rPr>
              <w:t>The customer contacts provided</w:t>
            </w:r>
            <w:r w:rsidR="00F12D11">
              <w:rPr>
                <w:rFonts w:ascii="Arial" w:hAnsi="Arial" w:cs="Arial"/>
              </w:rPr>
              <w:t xml:space="preserve"> by you</w:t>
            </w:r>
            <w:r w:rsidRPr="00FF48E1">
              <w:rPr>
                <w:rFonts w:ascii="Arial" w:hAnsi="Arial" w:cs="Arial"/>
              </w:rPr>
              <w:t xml:space="preserve"> must be informed that they </w:t>
            </w:r>
            <w:r w:rsidR="00DB0873" w:rsidRPr="00450EC7">
              <w:rPr>
                <w:rFonts w:ascii="Arial" w:hAnsi="Arial" w:cs="Arial"/>
                <w:b/>
              </w:rPr>
              <w:t>will</w:t>
            </w:r>
            <w:r w:rsidRPr="00450EC7">
              <w:rPr>
                <w:rFonts w:ascii="Arial" w:hAnsi="Arial" w:cs="Arial"/>
                <w:b/>
              </w:rPr>
              <w:t xml:space="preserve"> be contacted</w:t>
            </w:r>
            <w:r w:rsidRPr="00FF48E1">
              <w:rPr>
                <w:rFonts w:ascii="Arial" w:hAnsi="Arial" w:cs="Arial"/>
              </w:rPr>
              <w:t xml:space="preserve"> by the Authority</w:t>
            </w:r>
            <w:r w:rsidR="00C76430">
              <w:rPr>
                <w:rFonts w:ascii="Arial" w:hAnsi="Arial" w:cs="Arial"/>
              </w:rPr>
              <w:t>, via e-mail,</w:t>
            </w:r>
            <w:r w:rsidR="00F12D11">
              <w:rPr>
                <w:rFonts w:ascii="Arial" w:hAnsi="Arial" w:cs="Arial"/>
              </w:rPr>
              <w:t xml:space="preserve"> in order to validate your response.</w:t>
            </w:r>
            <w:r w:rsidRPr="00FF48E1">
              <w:rPr>
                <w:rFonts w:ascii="Arial" w:hAnsi="Arial" w:cs="Arial"/>
              </w:rPr>
              <w:t xml:space="preserve"> </w:t>
            </w:r>
            <w:r w:rsidR="00F12D11">
              <w:rPr>
                <w:rFonts w:ascii="Arial" w:hAnsi="Arial" w:cs="Arial"/>
              </w:rPr>
              <w:t xml:space="preserve">Potential Providers must provide details of two contacts per </w:t>
            </w:r>
            <w:r w:rsidR="00C76430">
              <w:rPr>
                <w:rFonts w:ascii="Arial" w:hAnsi="Arial" w:cs="Arial"/>
              </w:rPr>
              <w:t>contract example</w:t>
            </w:r>
            <w:r w:rsidR="00F12D11">
              <w:rPr>
                <w:rFonts w:ascii="Arial" w:hAnsi="Arial" w:cs="Arial"/>
              </w:rPr>
              <w:t>. T</w:t>
            </w:r>
            <w:r w:rsidRPr="00FF48E1">
              <w:rPr>
                <w:rFonts w:ascii="Arial" w:hAnsi="Arial" w:cs="Arial"/>
              </w:rPr>
              <w:t xml:space="preserve">he Authority reserves the right to verify the accuracy of the contact </w:t>
            </w:r>
            <w:r w:rsidR="00F12D11">
              <w:rPr>
                <w:rFonts w:ascii="Arial" w:hAnsi="Arial" w:cs="Arial"/>
              </w:rPr>
              <w:t xml:space="preserve">examples </w:t>
            </w:r>
            <w:r w:rsidRPr="00FF48E1">
              <w:rPr>
                <w:rFonts w:ascii="Arial" w:hAnsi="Arial" w:cs="Arial"/>
              </w:rPr>
              <w:t>provided.</w:t>
            </w:r>
            <w:r w:rsidR="00F12D11">
              <w:rPr>
                <w:rFonts w:ascii="Arial" w:hAnsi="Arial" w:cs="Arial"/>
              </w:rPr>
              <w:t xml:space="preserve"> Customer contacts must respond to the Authority within five (5) working days.</w:t>
            </w:r>
            <w:r w:rsidR="005F77DF">
              <w:rPr>
                <w:rFonts w:ascii="Arial" w:hAnsi="Arial" w:cs="Arial"/>
              </w:rPr>
              <w:t xml:space="preserve"> If the Potential Providers </w:t>
            </w:r>
            <w:r w:rsidR="00C76430">
              <w:rPr>
                <w:rFonts w:ascii="Arial" w:hAnsi="Arial" w:cs="Arial"/>
              </w:rPr>
              <w:t xml:space="preserve">point of contact and/or second point of contact fail to respond within 5 working days the Authority will contact the Potential Provider for an alternative contact. The alternative contact must respond to the Authority within 5 working days of you will be disqualified from further participation in the Lot(s) </w:t>
            </w:r>
            <w:r w:rsidR="006D3243">
              <w:rPr>
                <w:rFonts w:ascii="Arial" w:hAnsi="Arial" w:cs="Arial"/>
              </w:rPr>
              <w:t xml:space="preserve">for </w:t>
            </w:r>
            <w:r w:rsidR="00C76430">
              <w:rPr>
                <w:rFonts w:ascii="Arial" w:hAnsi="Arial" w:cs="Arial"/>
              </w:rPr>
              <w:t>which the Authority is unable to validate your response.</w:t>
            </w:r>
          </w:p>
          <w:p w14:paraId="2FA8CFBE" w14:textId="77777777" w:rsidR="00061CD5" w:rsidRPr="00FF48E1" w:rsidRDefault="00061CD5" w:rsidP="00952C65">
            <w:pPr>
              <w:spacing w:before="60" w:after="60"/>
              <w:rPr>
                <w:rFonts w:ascii="Arial" w:hAnsi="Arial" w:cs="Arial"/>
              </w:rPr>
            </w:pPr>
            <w:r w:rsidRPr="00FF48E1">
              <w:rPr>
                <w:rFonts w:ascii="Arial" w:hAnsi="Arial" w:cs="Arial"/>
              </w:rPr>
              <w:t xml:space="preserve">Examples of specific contracts awarded under framework agreements will be considered valid, but framework agreements in themselves will </w:t>
            </w:r>
            <w:r w:rsidRPr="006D3243">
              <w:rPr>
                <w:rFonts w:ascii="Arial" w:hAnsi="Arial" w:cs="Arial"/>
                <w:b/>
                <w:u w:val="single"/>
              </w:rPr>
              <w:t>NOT</w:t>
            </w:r>
            <w:r w:rsidRPr="00FF48E1">
              <w:rPr>
                <w:rFonts w:ascii="Arial" w:hAnsi="Arial" w:cs="Arial"/>
              </w:rPr>
              <w:t xml:space="preserve"> be considered valid.</w:t>
            </w:r>
          </w:p>
          <w:p w14:paraId="7A368662" w14:textId="77777777" w:rsidR="00061CD5" w:rsidRPr="00FF48E1" w:rsidRDefault="00061CD5" w:rsidP="00952C65">
            <w:pPr>
              <w:spacing w:before="60" w:after="60"/>
              <w:rPr>
                <w:rFonts w:ascii="Arial" w:hAnsi="Arial" w:cs="Arial"/>
              </w:rPr>
            </w:pPr>
            <w:r w:rsidRPr="00FF48E1">
              <w:rPr>
                <w:rFonts w:ascii="Arial" w:hAnsi="Arial" w:cs="Arial"/>
              </w:rPr>
              <w:t>The customer contacts provided must not be employed or appointed by your organisation or from within your associated group of companies within the past three (3) years prior to the publication of the OJEU Contract Notice.</w:t>
            </w:r>
          </w:p>
          <w:p w14:paraId="18CE600E" w14:textId="77777777" w:rsidR="00061CD5" w:rsidRPr="00FF48E1" w:rsidRDefault="00061CD5" w:rsidP="00952C65">
            <w:pPr>
              <w:spacing w:before="60" w:after="60"/>
              <w:rPr>
                <w:rFonts w:ascii="Arial" w:hAnsi="Arial" w:cs="Arial"/>
              </w:rPr>
            </w:pPr>
            <w:r w:rsidRPr="00FF48E1">
              <w:rPr>
                <w:rFonts w:ascii="Arial" w:hAnsi="Arial" w:cs="Arial"/>
              </w:rPr>
              <w:t>The contract and/or provision and delivery of service examples may cover situations where your organisation was acting as a prime contractor, a sub-contractor or part of a Consortium.</w:t>
            </w:r>
          </w:p>
          <w:p w14:paraId="4047B5B4" w14:textId="77777777" w:rsidR="00061CD5" w:rsidRPr="00B37049" w:rsidRDefault="00061CD5" w:rsidP="006D3243">
            <w:pPr>
              <w:spacing w:before="60" w:after="60"/>
              <w:rPr>
                <w:rFonts w:ascii="Arial" w:hAnsi="Arial" w:cs="Arial"/>
              </w:rPr>
            </w:pPr>
            <w:r w:rsidRPr="00FF48E1">
              <w:rPr>
                <w:rFonts w:ascii="Arial" w:hAnsi="Arial" w:cs="Arial"/>
              </w:rPr>
              <w:lastRenderedPageBreak/>
              <w:t xml:space="preserve">You may rely on one (1) or more of your subcontractors identified in </w:t>
            </w:r>
            <w:r w:rsidR="00471B3B" w:rsidRPr="00FF48E1">
              <w:rPr>
                <w:rFonts w:ascii="Arial" w:hAnsi="Arial" w:cs="Arial"/>
                <w:b/>
              </w:rPr>
              <w:t>SQ</w:t>
            </w:r>
            <w:r w:rsidR="00471B3B">
              <w:rPr>
                <w:rFonts w:ascii="Arial" w:hAnsi="Arial" w:cs="Arial"/>
                <w:b/>
              </w:rPr>
              <w:t>1.2 (</w:t>
            </w:r>
            <w:r w:rsidR="00B37049">
              <w:rPr>
                <w:rFonts w:ascii="Arial" w:hAnsi="Arial" w:cs="Arial"/>
                <w:b/>
              </w:rPr>
              <w:t>b)</w:t>
            </w:r>
            <w:r w:rsidRPr="00FF48E1">
              <w:rPr>
                <w:rFonts w:ascii="Arial" w:hAnsi="Arial" w:cs="Arial"/>
              </w:rPr>
              <w:t xml:space="preserve"> to provide the relevant examples.  If you wish to rely on one (1) or more of your subcontractors, you must declare such in your written response </w:t>
            </w:r>
            <w:r w:rsidR="006D3243">
              <w:rPr>
                <w:rFonts w:ascii="Arial" w:hAnsi="Arial" w:cs="Arial"/>
              </w:rPr>
              <w:t>AND</w:t>
            </w:r>
            <w:r w:rsidRPr="00FF48E1">
              <w:rPr>
                <w:rFonts w:ascii="Arial" w:hAnsi="Arial" w:cs="Arial"/>
              </w:rPr>
              <w:t xml:space="preserve"> any such sub-contractor must be declared as a key sub-contractor in </w:t>
            </w:r>
            <w:r w:rsidR="00F729F0">
              <w:rPr>
                <w:rFonts w:ascii="Arial" w:hAnsi="Arial" w:cs="Arial"/>
              </w:rPr>
              <w:t xml:space="preserve">the </w:t>
            </w:r>
            <w:r w:rsidR="00B37049">
              <w:rPr>
                <w:rFonts w:ascii="Arial" w:hAnsi="Arial" w:cs="Arial"/>
              </w:rPr>
              <w:t>Award Questionnaire (</w:t>
            </w:r>
            <w:r w:rsidR="00B9035B" w:rsidRPr="00B37049">
              <w:rPr>
                <w:rFonts w:ascii="Arial" w:hAnsi="Arial" w:cs="Arial"/>
                <w:b/>
              </w:rPr>
              <w:t>Attachment 3</w:t>
            </w:r>
            <w:r w:rsidR="00B37049" w:rsidRPr="00B37049">
              <w:rPr>
                <w:rFonts w:ascii="Arial" w:hAnsi="Arial" w:cs="Arial"/>
                <w:b/>
              </w:rPr>
              <w:t xml:space="preserve"> – </w:t>
            </w:r>
            <w:r w:rsidR="00B9035B" w:rsidRPr="00B9035B">
              <w:rPr>
                <w:rFonts w:ascii="Arial" w:hAnsi="Arial" w:cs="Arial"/>
                <w:b/>
              </w:rPr>
              <w:t>Question AQA3</w:t>
            </w:r>
            <w:r w:rsidR="00B37049">
              <w:rPr>
                <w:rFonts w:ascii="Arial" w:hAnsi="Arial" w:cs="Arial"/>
                <w:b/>
                <w:bCs/>
                <w:color w:val="000000"/>
              </w:rPr>
              <w:t xml:space="preserve"> FRAMEWORK POPULATION – SCHEDULE </w:t>
            </w:r>
            <w:r w:rsidR="00B37049" w:rsidRPr="00952C65">
              <w:rPr>
                <w:rFonts w:ascii="Arial" w:hAnsi="Arial" w:cs="Arial"/>
                <w:b/>
                <w:bCs/>
                <w:color w:val="000000"/>
              </w:rPr>
              <w:t>7)</w:t>
            </w:r>
            <w:r w:rsidRPr="00FF48E1">
              <w:rPr>
                <w:rFonts w:ascii="Arial" w:hAnsi="Arial" w:cs="Arial"/>
              </w:rPr>
              <w:t>.</w:t>
            </w:r>
          </w:p>
        </w:tc>
      </w:tr>
      <w:tr w:rsidR="00061CD5" w:rsidRPr="00CD79EB" w14:paraId="73ECC346" w14:textId="77777777" w:rsidTr="0062479E">
        <w:tc>
          <w:tcPr>
            <w:tcW w:w="858" w:type="pct"/>
            <w:shd w:val="clear" w:color="auto" w:fill="FFFFCC"/>
            <w:vAlign w:val="center"/>
          </w:tcPr>
          <w:p w14:paraId="557FD099" w14:textId="77777777" w:rsidR="00061CD5" w:rsidRPr="00CD79EB" w:rsidRDefault="00061CD5" w:rsidP="00952C65">
            <w:pPr>
              <w:spacing w:before="60" w:after="60"/>
              <w:jc w:val="center"/>
              <w:rPr>
                <w:rFonts w:ascii="Arial" w:hAnsi="Arial" w:cs="Arial"/>
                <w:b/>
              </w:rPr>
            </w:pPr>
            <w:r w:rsidRPr="00CD79EB">
              <w:rPr>
                <w:rFonts w:ascii="Arial" w:hAnsi="Arial" w:cs="Arial"/>
                <w:b/>
              </w:rPr>
              <w:lastRenderedPageBreak/>
              <w:t>Marking Scheme</w:t>
            </w:r>
          </w:p>
        </w:tc>
        <w:tc>
          <w:tcPr>
            <w:tcW w:w="4142" w:type="pct"/>
            <w:shd w:val="clear" w:color="auto" w:fill="FFFFCC"/>
            <w:vAlign w:val="center"/>
          </w:tcPr>
          <w:p w14:paraId="23725327" w14:textId="77777777" w:rsidR="00061CD5" w:rsidRPr="00CD79EB" w:rsidRDefault="00061CD5" w:rsidP="00952C65">
            <w:pPr>
              <w:spacing w:before="60" w:after="60"/>
              <w:rPr>
                <w:rFonts w:ascii="Arial" w:hAnsi="Arial" w:cs="Arial"/>
                <w:b/>
                <w:u w:val="single"/>
              </w:rPr>
            </w:pPr>
            <w:r w:rsidRPr="00CD79EB">
              <w:rPr>
                <w:rFonts w:ascii="Arial" w:hAnsi="Arial" w:cs="Arial"/>
                <w:b/>
              </w:rPr>
              <w:t>Evaluation Guidance</w:t>
            </w:r>
            <w:r w:rsidR="0008427F" w:rsidRPr="00CD79EB">
              <w:rPr>
                <w:rFonts w:ascii="Arial" w:hAnsi="Arial" w:cs="Arial"/>
                <w:b/>
              </w:rPr>
              <w:t xml:space="preserve"> (SQ6.1 – SQ6.5)</w:t>
            </w:r>
          </w:p>
        </w:tc>
      </w:tr>
      <w:tr w:rsidR="00061CD5" w:rsidRPr="00CD79EB" w14:paraId="1C8288FE" w14:textId="77777777" w:rsidTr="0062479E">
        <w:tc>
          <w:tcPr>
            <w:tcW w:w="858" w:type="pct"/>
            <w:shd w:val="clear" w:color="auto" w:fill="FFFFCC"/>
            <w:vAlign w:val="center"/>
          </w:tcPr>
          <w:p w14:paraId="5D0C58E7" w14:textId="77777777" w:rsidR="00061CD5" w:rsidRPr="00CD79EB" w:rsidRDefault="00061CD5" w:rsidP="00952C65">
            <w:pPr>
              <w:spacing w:before="60" w:after="60"/>
              <w:jc w:val="center"/>
              <w:rPr>
                <w:rFonts w:ascii="Arial" w:hAnsi="Arial" w:cs="Arial"/>
                <w:b/>
              </w:rPr>
            </w:pPr>
            <w:r w:rsidRPr="00CD79EB">
              <w:rPr>
                <w:rFonts w:ascii="Arial" w:hAnsi="Arial" w:cs="Arial"/>
                <w:b/>
              </w:rPr>
              <w:t>Pass</w:t>
            </w:r>
          </w:p>
        </w:tc>
        <w:tc>
          <w:tcPr>
            <w:tcW w:w="4142" w:type="pct"/>
            <w:shd w:val="clear" w:color="auto" w:fill="FFFFCC"/>
          </w:tcPr>
          <w:p w14:paraId="3DBB7527" w14:textId="77777777" w:rsidR="00C91F22" w:rsidRPr="00CD79EB" w:rsidRDefault="00C91F22" w:rsidP="00952C65">
            <w:pPr>
              <w:spacing w:before="60" w:after="60"/>
              <w:rPr>
                <w:rFonts w:ascii="Arial" w:hAnsi="Arial" w:cs="Arial"/>
              </w:rPr>
            </w:pPr>
          </w:p>
          <w:p w14:paraId="5B8A2DD6" w14:textId="77777777" w:rsidR="00061CD5" w:rsidRPr="00CD79EB" w:rsidRDefault="00061CD5" w:rsidP="00952C65">
            <w:pPr>
              <w:spacing w:before="60" w:after="60"/>
              <w:rPr>
                <w:rFonts w:ascii="Arial" w:hAnsi="Arial" w:cs="Arial"/>
              </w:rPr>
            </w:pPr>
            <w:r w:rsidRPr="00CD79EB">
              <w:rPr>
                <w:rFonts w:ascii="Arial" w:hAnsi="Arial" w:cs="Arial"/>
              </w:rPr>
              <w:t xml:space="preserve">You have provided </w:t>
            </w:r>
            <w:r w:rsidR="0008427F" w:rsidRPr="00CD79EB">
              <w:rPr>
                <w:rFonts w:ascii="Arial" w:hAnsi="Arial" w:cs="Arial"/>
              </w:rPr>
              <w:t>the number of</w:t>
            </w:r>
            <w:r w:rsidRPr="00CD79EB">
              <w:rPr>
                <w:rFonts w:ascii="Arial" w:hAnsi="Arial" w:cs="Arial"/>
              </w:rPr>
              <w:t xml:space="preserve"> examples</w:t>
            </w:r>
            <w:r w:rsidR="0008427F" w:rsidRPr="00CD79EB">
              <w:rPr>
                <w:rFonts w:ascii="Arial" w:hAnsi="Arial" w:cs="Arial"/>
              </w:rPr>
              <w:t xml:space="preserve"> required by the question</w:t>
            </w:r>
            <w:r w:rsidRPr="00CD79EB">
              <w:rPr>
                <w:rFonts w:ascii="Arial" w:hAnsi="Arial" w:cs="Arial"/>
              </w:rPr>
              <w:t xml:space="preserve"> which fully comply with the response guidance.</w:t>
            </w:r>
          </w:p>
          <w:p w14:paraId="5F0D4E52" w14:textId="77777777" w:rsidR="00C91F22" w:rsidRPr="00CD79EB" w:rsidRDefault="00C91F22" w:rsidP="0008427F">
            <w:pPr>
              <w:spacing w:before="60" w:after="60"/>
              <w:rPr>
                <w:rFonts w:ascii="Arial" w:hAnsi="Arial" w:cs="Arial"/>
              </w:rPr>
            </w:pPr>
          </w:p>
        </w:tc>
      </w:tr>
      <w:tr w:rsidR="00061CD5" w:rsidRPr="00CD79EB" w14:paraId="3D161F3C" w14:textId="77777777" w:rsidTr="0062479E">
        <w:tc>
          <w:tcPr>
            <w:tcW w:w="858" w:type="pct"/>
            <w:shd w:val="clear" w:color="auto" w:fill="FFFFCC"/>
            <w:vAlign w:val="center"/>
          </w:tcPr>
          <w:p w14:paraId="56CE2CA6" w14:textId="77777777" w:rsidR="00061CD5" w:rsidRPr="00CD79EB" w:rsidRDefault="00061CD5" w:rsidP="00952C65">
            <w:pPr>
              <w:spacing w:before="60" w:after="60"/>
              <w:jc w:val="center"/>
              <w:rPr>
                <w:rFonts w:ascii="Arial" w:hAnsi="Arial" w:cs="Arial"/>
                <w:b/>
              </w:rPr>
            </w:pPr>
            <w:r w:rsidRPr="00CD79EB">
              <w:rPr>
                <w:rFonts w:ascii="Arial" w:hAnsi="Arial" w:cs="Arial"/>
                <w:b/>
              </w:rPr>
              <w:t>Fail</w:t>
            </w:r>
          </w:p>
        </w:tc>
        <w:tc>
          <w:tcPr>
            <w:tcW w:w="4142" w:type="pct"/>
            <w:shd w:val="clear" w:color="auto" w:fill="FFFFCC"/>
          </w:tcPr>
          <w:p w14:paraId="3E93B4DF" w14:textId="77777777" w:rsidR="00C91F22" w:rsidRPr="00CD79EB" w:rsidRDefault="00C91F22" w:rsidP="00952C65">
            <w:pPr>
              <w:spacing w:before="60" w:after="60"/>
              <w:rPr>
                <w:rFonts w:ascii="Arial" w:hAnsi="Arial" w:cs="Arial"/>
              </w:rPr>
            </w:pPr>
          </w:p>
          <w:p w14:paraId="438E9D50" w14:textId="77777777" w:rsidR="0008427F" w:rsidRPr="00CD79EB" w:rsidRDefault="0008427F" w:rsidP="0008427F">
            <w:pPr>
              <w:spacing w:before="60" w:after="60"/>
              <w:rPr>
                <w:rFonts w:ascii="Arial" w:hAnsi="Arial" w:cs="Arial"/>
              </w:rPr>
            </w:pPr>
            <w:r w:rsidRPr="00CD79EB">
              <w:rPr>
                <w:rFonts w:ascii="Arial" w:hAnsi="Arial" w:cs="Arial"/>
              </w:rPr>
              <w:t>You have</w:t>
            </w:r>
            <w:r w:rsidR="00AD3132" w:rsidRPr="00CD79EB">
              <w:rPr>
                <w:rFonts w:ascii="Arial" w:hAnsi="Arial" w:cs="Arial"/>
              </w:rPr>
              <w:t xml:space="preserve"> not</w:t>
            </w:r>
            <w:r w:rsidRPr="00CD79EB">
              <w:rPr>
                <w:rFonts w:ascii="Arial" w:hAnsi="Arial" w:cs="Arial"/>
              </w:rPr>
              <w:t xml:space="preserve"> provided the number of examples required by the question which fully comply with the response guidance.</w:t>
            </w:r>
          </w:p>
          <w:p w14:paraId="5135D8C8" w14:textId="77777777" w:rsidR="00061CD5" w:rsidRPr="00CD79EB" w:rsidRDefault="00061CD5" w:rsidP="00952C65">
            <w:pPr>
              <w:spacing w:before="60" w:after="60"/>
              <w:rPr>
                <w:rFonts w:ascii="Arial" w:hAnsi="Arial" w:cs="Arial"/>
              </w:rPr>
            </w:pPr>
          </w:p>
          <w:p w14:paraId="19CA5EE1" w14:textId="77777777" w:rsidR="00061CD5" w:rsidRPr="00CD79EB" w:rsidRDefault="00061CD5" w:rsidP="00952C65">
            <w:pPr>
              <w:spacing w:before="60" w:after="60"/>
              <w:rPr>
                <w:rFonts w:ascii="Arial" w:hAnsi="Arial" w:cs="Arial"/>
                <w:b/>
              </w:rPr>
            </w:pPr>
            <w:r w:rsidRPr="00CD79EB">
              <w:rPr>
                <w:rFonts w:ascii="Arial" w:hAnsi="Arial" w:cs="Arial"/>
                <w:b/>
              </w:rPr>
              <w:t xml:space="preserve">OR </w:t>
            </w:r>
          </w:p>
          <w:p w14:paraId="03A698A3" w14:textId="77777777" w:rsidR="00061CD5" w:rsidRPr="00CD79EB" w:rsidRDefault="00061CD5" w:rsidP="00952C65">
            <w:pPr>
              <w:spacing w:before="60" w:after="60"/>
              <w:rPr>
                <w:rFonts w:ascii="Arial" w:hAnsi="Arial" w:cs="Arial"/>
              </w:rPr>
            </w:pPr>
            <w:r w:rsidRPr="00CD79EB">
              <w:rPr>
                <w:rFonts w:ascii="Arial" w:hAnsi="Arial" w:cs="Arial"/>
              </w:rPr>
              <w:t>This question has not been answered.</w:t>
            </w:r>
          </w:p>
          <w:p w14:paraId="293A4FDA" w14:textId="77777777" w:rsidR="00C91F22" w:rsidRPr="00CD79EB" w:rsidRDefault="00C91F22" w:rsidP="00952C65">
            <w:pPr>
              <w:spacing w:before="60" w:after="60"/>
              <w:rPr>
                <w:rFonts w:ascii="Arial" w:hAnsi="Arial" w:cs="Arial"/>
              </w:rPr>
            </w:pPr>
          </w:p>
        </w:tc>
      </w:tr>
    </w:tbl>
    <w:p w14:paraId="14B90DC0" w14:textId="77777777" w:rsidR="004C1242" w:rsidRDefault="004C1242" w:rsidP="00B92072">
      <w:pPr>
        <w:spacing w:before="120" w:after="120" w:line="240" w:lineRule="auto"/>
        <w:jc w:val="both"/>
        <w:rPr>
          <w:rFonts w:ascii="Arial" w:hAnsi="Arial" w:cs="Arial"/>
          <w:b/>
        </w:rPr>
      </w:pPr>
    </w:p>
    <w:tbl>
      <w:tblPr>
        <w:tblpPr w:leftFromText="180" w:rightFromText="180" w:vertAnchor="text" w:horzAnchor="margin" w:tblpXSpec="center" w:tblpY="543"/>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Change w:id="19">
          <w:tblGrid>
            <w:gridCol w:w="9016"/>
          </w:tblGrid>
        </w:tblGridChange>
      </w:tblGrid>
      <w:tr w:rsidR="001E0FDC" w:rsidRPr="00A6287B" w14:paraId="3BAD35E9" w14:textId="77777777" w:rsidTr="0062479E">
        <w:trPr>
          <w:trHeight w:val="504"/>
        </w:trPr>
        <w:tc>
          <w:tcPr>
            <w:tcW w:w="5000" w:type="pct"/>
            <w:tcBorders>
              <w:top w:val="single" w:sz="4" w:space="0" w:color="000000"/>
              <w:left w:val="single" w:sz="4" w:space="0" w:color="000000"/>
              <w:bottom w:val="single" w:sz="4" w:space="0" w:color="000000"/>
              <w:right w:val="single" w:sz="4" w:space="0" w:color="000000"/>
            </w:tcBorders>
            <w:shd w:val="clear" w:color="auto" w:fill="548DD4"/>
          </w:tcPr>
          <w:p w14:paraId="1A514722" w14:textId="77777777" w:rsidR="001E0FDC" w:rsidRDefault="001E0FDC" w:rsidP="00091489">
            <w:pPr>
              <w:spacing w:before="120" w:after="120" w:line="240" w:lineRule="auto"/>
              <w:rPr>
                <w:rFonts w:ascii="Arial" w:hAnsi="Arial" w:cs="Arial"/>
                <w:b/>
                <w:color w:val="000000"/>
              </w:rPr>
            </w:pPr>
            <w:r w:rsidRPr="001E0FDC">
              <w:rPr>
                <w:rFonts w:ascii="Arial" w:hAnsi="Arial" w:cs="Arial"/>
                <w:b/>
                <w:color w:val="000000"/>
              </w:rPr>
              <w:t>Section 6 Past Performance</w:t>
            </w:r>
            <w:r>
              <w:rPr>
                <w:rFonts w:ascii="Arial" w:hAnsi="Arial" w:cs="Arial"/>
                <w:b/>
                <w:color w:val="000000"/>
              </w:rPr>
              <w:t xml:space="preserve"> (LOT 2 ONLY)</w:t>
            </w:r>
          </w:p>
          <w:p w14:paraId="3B22A8A9" w14:textId="77777777" w:rsidR="0043215B" w:rsidRPr="001E0FDC" w:rsidRDefault="0043215B" w:rsidP="00091489">
            <w:pPr>
              <w:spacing w:before="120" w:after="120" w:line="240" w:lineRule="auto"/>
              <w:rPr>
                <w:rFonts w:ascii="Arial" w:hAnsi="Arial" w:cs="Arial"/>
                <w:b/>
              </w:rPr>
            </w:pPr>
            <w:r>
              <w:rPr>
                <w:rFonts w:ascii="Arial" w:hAnsi="Arial" w:cs="Arial"/>
                <w:b/>
                <w:color w:val="000000"/>
              </w:rPr>
              <w:t>If not bidding for Lot 2 please move on to Section 7</w:t>
            </w:r>
          </w:p>
        </w:tc>
      </w:tr>
    </w:tbl>
    <w:p w14:paraId="7EF9EF4D" w14:textId="77777777" w:rsidR="001E0FDC" w:rsidRDefault="001E0FDC" w:rsidP="00B92072">
      <w:pPr>
        <w:spacing w:before="120" w:after="120" w:line="240" w:lineRule="auto"/>
        <w:jc w:val="both"/>
        <w:rPr>
          <w:rFonts w:ascii="Arial" w:hAnsi="Arial" w:cs="Arial"/>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059"/>
        <w:gridCol w:w="6947"/>
      </w:tblGrid>
      <w:tr w:rsidR="001F633E" w:rsidRPr="00C75F64" w14:paraId="2048F7C0" w14:textId="77777777" w:rsidTr="0062479E">
        <w:trPr>
          <w:trHeight w:val="26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FBFBF"/>
            <w:tcMar>
              <w:left w:w="108" w:type="dxa"/>
              <w:right w:w="108" w:type="dxa"/>
            </w:tcMar>
          </w:tcPr>
          <w:p w14:paraId="555E5E00" w14:textId="77777777" w:rsidR="001F633E" w:rsidRPr="007A2B5E" w:rsidRDefault="00A02E55" w:rsidP="006815AB">
            <w:pPr>
              <w:spacing w:before="120" w:after="120" w:line="240" w:lineRule="auto"/>
              <w:jc w:val="both"/>
              <w:rPr>
                <w:rFonts w:ascii="Arial" w:hAnsi="Arial" w:cs="Arial"/>
                <w:b/>
                <w:sz w:val="20"/>
                <w:szCs w:val="20"/>
              </w:rPr>
            </w:pPr>
            <w:r>
              <w:rPr>
                <w:rFonts w:ascii="Arial" w:hAnsi="Arial" w:cs="Arial"/>
                <w:b/>
                <w:sz w:val="20"/>
                <w:szCs w:val="20"/>
              </w:rPr>
              <w:t>6.</w:t>
            </w:r>
            <w:r w:rsidR="00B9035B">
              <w:rPr>
                <w:rFonts w:ascii="Arial" w:hAnsi="Arial" w:cs="Arial"/>
                <w:b/>
                <w:sz w:val="20"/>
                <w:szCs w:val="20"/>
              </w:rPr>
              <w:t>6</w:t>
            </w:r>
            <w:r>
              <w:rPr>
                <w:rFonts w:ascii="Arial" w:hAnsi="Arial" w:cs="Arial"/>
                <w:b/>
                <w:sz w:val="20"/>
                <w:szCs w:val="20"/>
              </w:rPr>
              <w:t xml:space="preserve"> </w:t>
            </w:r>
            <w:r w:rsidR="001F633E" w:rsidRPr="007A2B5E">
              <w:rPr>
                <w:rFonts w:ascii="Arial" w:hAnsi="Arial" w:cs="Arial"/>
                <w:b/>
                <w:sz w:val="20"/>
                <w:szCs w:val="20"/>
              </w:rPr>
              <w:t>Previous Experience</w:t>
            </w:r>
          </w:p>
        </w:tc>
      </w:tr>
      <w:tr w:rsidR="001F633E" w:rsidRPr="00B60016" w14:paraId="4CD07927" w14:textId="77777777" w:rsidTr="0062479E">
        <w:trPr>
          <w:trHeight w:val="260"/>
        </w:trPr>
        <w:tc>
          <w:tcPr>
            <w:tcW w:w="5000" w:type="pct"/>
            <w:gridSpan w:val="2"/>
            <w:tcBorders>
              <w:top w:val="single" w:sz="8" w:space="0" w:color="000000"/>
              <w:left w:val="single" w:sz="8" w:space="0" w:color="000000"/>
              <w:bottom w:val="single" w:sz="8" w:space="0" w:color="000000"/>
              <w:right w:val="single" w:sz="8" w:space="0" w:color="000000"/>
            </w:tcBorders>
            <w:tcMar>
              <w:left w:w="108" w:type="dxa"/>
              <w:right w:w="108" w:type="dxa"/>
            </w:tcMar>
          </w:tcPr>
          <w:p w14:paraId="2A553ABF" w14:textId="77777777" w:rsidR="001F633E" w:rsidRDefault="001F633E" w:rsidP="00F347DF">
            <w:pPr>
              <w:spacing w:before="120" w:after="120" w:line="240" w:lineRule="auto"/>
              <w:jc w:val="both"/>
              <w:rPr>
                <w:rFonts w:ascii="Arial" w:hAnsi="Arial" w:cs="Arial"/>
              </w:rPr>
            </w:pPr>
            <w:r w:rsidRPr="00AC5CD0">
              <w:rPr>
                <w:rFonts w:ascii="Arial" w:hAnsi="Arial" w:cs="Arial"/>
              </w:rPr>
              <w:t>The Government has developed an approach to ensuring that previous poor performance by suppliers can be taken into account and robustly assessed prior to entering into certain new contracts (as described in ‘Procurement Policy Note – Taking Account of Bidders’ Past Performance. Action Note 04/15 dated 25</w:t>
            </w:r>
            <w:r w:rsidRPr="00AC5CD0">
              <w:rPr>
                <w:rFonts w:ascii="Arial" w:hAnsi="Arial" w:cs="Arial"/>
                <w:vertAlign w:val="superscript"/>
              </w:rPr>
              <w:t>th</w:t>
            </w:r>
            <w:r w:rsidRPr="00AC5CD0">
              <w:rPr>
                <w:rFonts w:ascii="Arial" w:hAnsi="Arial" w:cs="Arial"/>
              </w:rPr>
              <w:t xml:space="preserve"> March 2015.</w:t>
            </w:r>
            <w:r w:rsidR="00803AA6">
              <w:rPr>
                <w:rFonts w:ascii="Arial" w:hAnsi="Arial" w:cs="Arial"/>
              </w:rPr>
              <w:t xml:space="preserve">  </w:t>
            </w:r>
            <w:r w:rsidRPr="00AC5CD0">
              <w:rPr>
                <w:rFonts w:ascii="Arial" w:hAnsi="Arial" w:cs="Arial"/>
              </w:rPr>
              <w:t>This give</w:t>
            </w:r>
            <w:r w:rsidR="004179AF">
              <w:rPr>
                <w:rFonts w:ascii="Arial" w:hAnsi="Arial" w:cs="Arial"/>
              </w:rPr>
              <w:t>s</w:t>
            </w:r>
            <w:r w:rsidRPr="00AC5CD0">
              <w:rPr>
                <w:rFonts w:ascii="Arial" w:hAnsi="Arial" w:cs="Arial"/>
              </w:rPr>
              <w:t xml:space="preserve"> the Government confidence, based on past performance, that those awarded such contracts will perform them satisfactorily in accordance with their terms.</w:t>
            </w:r>
            <w:r w:rsidR="00803AA6">
              <w:rPr>
                <w:rFonts w:ascii="Arial" w:hAnsi="Arial" w:cs="Arial"/>
              </w:rPr>
              <w:t xml:space="preserve">  The following paragraphs have been taken from the Procurement Policy Note 04/15 and indicates the requirements for Public Sector bodies and </w:t>
            </w:r>
            <w:r w:rsidR="00386CA4">
              <w:rPr>
                <w:rFonts w:ascii="Arial" w:hAnsi="Arial" w:cs="Arial"/>
              </w:rPr>
              <w:t>P</w:t>
            </w:r>
            <w:r w:rsidR="00803AA6">
              <w:rPr>
                <w:rFonts w:ascii="Arial" w:hAnsi="Arial" w:cs="Arial"/>
              </w:rPr>
              <w:t xml:space="preserve">otential </w:t>
            </w:r>
            <w:r w:rsidR="00386CA4">
              <w:rPr>
                <w:rFonts w:ascii="Arial" w:hAnsi="Arial" w:cs="Arial"/>
              </w:rPr>
              <w:t>P</w:t>
            </w:r>
            <w:r w:rsidR="00803AA6">
              <w:rPr>
                <w:rFonts w:ascii="Arial" w:hAnsi="Arial" w:cs="Arial"/>
              </w:rPr>
              <w:t>roviders</w:t>
            </w:r>
            <w:r w:rsidR="00386CA4">
              <w:rPr>
                <w:rFonts w:ascii="Arial" w:hAnsi="Arial" w:cs="Arial"/>
              </w:rPr>
              <w:t xml:space="preserve"> in relation to bidders past performance. </w:t>
            </w:r>
          </w:p>
          <w:p w14:paraId="22BB7B7E" w14:textId="77777777" w:rsidR="00803AA6" w:rsidRPr="00AC5CD0" w:rsidRDefault="00803AA6" w:rsidP="00F347DF">
            <w:pPr>
              <w:spacing w:before="120" w:after="120" w:line="240" w:lineRule="auto"/>
              <w:jc w:val="both"/>
              <w:rPr>
                <w:rFonts w:ascii="Arial" w:hAnsi="Arial" w:cs="Arial"/>
              </w:rPr>
            </w:pPr>
          </w:p>
          <w:p w14:paraId="0D7D5CE7" w14:textId="77777777" w:rsidR="001F633E" w:rsidRPr="00AC5CD0" w:rsidRDefault="00787531" w:rsidP="00F347DF">
            <w:pPr>
              <w:spacing w:before="120" w:after="120" w:line="240" w:lineRule="auto"/>
              <w:jc w:val="both"/>
              <w:rPr>
                <w:rFonts w:ascii="Arial" w:hAnsi="Arial" w:cs="Arial"/>
              </w:rPr>
            </w:pPr>
            <w:r>
              <w:rPr>
                <w:rFonts w:ascii="Arial" w:hAnsi="Arial" w:cs="Arial"/>
              </w:rPr>
              <w:t>“</w:t>
            </w:r>
            <w:r w:rsidR="001F633E" w:rsidRPr="00AC5CD0">
              <w:rPr>
                <w:rFonts w:ascii="Arial" w:hAnsi="Arial" w:cs="Arial"/>
              </w:rPr>
              <w:t>The policy is that as part of any assessment of a bidder’s technical and professional ability, Departmental Bodies should ensure that any failure to discharge obligations under the previous principal relevant contracts of those who will be involved in performing the contract (if awarded to the Potential Provider) is taken into account in the assessment of whether specified minimum standards for reliability in the performance of such contracts are met.</w:t>
            </w:r>
            <w:r>
              <w:rPr>
                <w:rFonts w:ascii="Arial" w:hAnsi="Arial" w:cs="Arial"/>
              </w:rPr>
              <w:t>”</w:t>
            </w:r>
          </w:p>
          <w:p w14:paraId="1D61D260" w14:textId="77777777" w:rsidR="001F633E" w:rsidRPr="00AC5CD0" w:rsidRDefault="00787531" w:rsidP="00632A6D">
            <w:pPr>
              <w:spacing w:before="120" w:after="120" w:line="240" w:lineRule="auto"/>
              <w:jc w:val="both"/>
              <w:rPr>
                <w:rFonts w:ascii="Arial" w:hAnsi="Arial" w:cs="Arial"/>
              </w:rPr>
            </w:pPr>
            <w:r>
              <w:rPr>
                <w:rFonts w:ascii="Arial" w:hAnsi="Arial" w:cs="Arial"/>
              </w:rPr>
              <w:t>“</w:t>
            </w:r>
            <w:r w:rsidR="001F633E" w:rsidRPr="00AC5CD0">
              <w:rPr>
                <w:rFonts w:ascii="Arial" w:hAnsi="Arial" w:cs="Arial"/>
              </w:rPr>
              <w:t xml:space="preserve">In addition, under the policy, Departmental Bodies will re-assess reliability based on past performance before key points in the procurement process (i.e. short listing, preferred bidder status, conclusion of contract etc.). </w:t>
            </w:r>
            <w:r w:rsidR="00632A6D" w:rsidRPr="00AC5CD0">
              <w:rPr>
                <w:rFonts w:ascii="Arial" w:hAnsi="Arial" w:cs="Arial"/>
              </w:rPr>
              <w:t>Potential Providers</w:t>
            </w:r>
            <w:r w:rsidR="001F633E" w:rsidRPr="00AC5CD0">
              <w:rPr>
                <w:rFonts w:ascii="Arial" w:hAnsi="Arial" w:cs="Arial"/>
              </w:rPr>
              <w:t xml:space="preserve"> will accordingly be asked to </w:t>
            </w:r>
            <w:r w:rsidR="001F633E" w:rsidRPr="00AC5CD0">
              <w:rPr>
                <w:rFonts w:ascii="Arial" w:hAnsi="Arial" w:cs="Arial"/>
              </w:rPr>
              <w:lastRenderedPageBreak/>
              <w:t>update the evidence they provide in relation to past performance to reflect more recent performance on new or existing contracts (or to confirm that nothing has changed).</w:t>
            </w:r>
            <w:r>
              <w:rPr>
                <w:rFonts w:ascii="Arial" w:hAnsi="Arial" w:cs="Arial"/>
              </w:rPr>
              <w:t>”</w:t>
            </w:r>
          </w:p>
        </w:tc>
      </w:tr>
      <w:tr w:rsidR="004C1242" w14:paraId="19087057" w14:textId="77777777" w:rsidTr="0062479E">
        <w:trPr>
          <w:trHeight w:val="260"/>
        </w:trPr>
        <w:tc>
          <w:tcPr>
            <w:tcW w:w="5000" w:type="pct"/>
            <w:gridSpan w:val="2"/>
            <w:tcBorders>
              <w:left w:val="single" w:sz="8" w:space="0" w:color="000000"/>
              <w:right w:val="single" w:sz="8" w:space="0" w:color="000000"/>
            </w:tcBorders>
            <w:tcMar>
              <w:left w:w="108" w:type="dxa"/>
              <w:right w:w="108" w:type="dxa"/>
            </w:tcMar>
          </w:tcPr>
          <w:p w14:paraId="74C4A38F" w14:textId="77777777" w:rsidR="004C1242" w:rsidRPr="00AC5CD0" w:rsidRDefault="004C1242" w:rsidP="00F347DF">
            <w:pPr>
              <w:spacing w:before="120" w:after="120" w:line="240" w:lineRule="auto"/>
              <w:jc w:val="both"/>
              <w:rPr>
                <w:rFonts w:ascii="Arial" w:hAnsi="Arial" w:cs="Arial"/>
              </w:rPr>
            </w:pPr>
            <w:r w:rsidRPr="00AC5CD0">
              <w:rPr>
                <w:rFonts w:ascii="Arial" w:hAnsi="Arial" w:cs="Arial"/>
              </w:rPr>
              <w:lastRenderedPageBreak/>
              <w:t>SQ6.</w:t>
            </w:r>
            <w:r w:rsidR="00B9035B">
              <w:rPr>
                <w:rFonts w:ascii="Arial" w:hAnsi="Arial" w:cs="Arial"/>
              </w:rPr>
              <w:t>6</w:t>
            </w:r>
            <w:r w:rsidRPr="00AC5CD0">
              <w:rPr>
                <w:rFonts w:ascii="Arial" w:hAnsi="Arial" w:cs="Arial"/>
              </w:rPr>
              <w:t xml:space="preserve">a If you </w:t>
            </w:r>
            <w:r w:rsidR="004179AF">
              <w:rPr>
                <w:rFonts w:ascii="Arial" w:hAnsi="Arial" w:cs="Arial"/>
              </w:rPr>
              <w:t>are bidding for</w:t>
            </w:r>
            <w:r w:rsidRPr="00AC5CD0">
              <w:rPr>
                <w:rFonts w:ascii="Arial" w:hAnsi="Arial" w:cs="Arial"/>
              </w:rPr>
              <w:t xml:space="preserve"> Lot 2 </w:t>
            </w:r>
            <w:r w:rsidR="00697C26">
              <w:rPr>
                <w:rFonts w:ascii="Arial" w:hAnsi="Arial" w:cs="Arial"/>
              </w:rPr>
              <w:t>Software</w:t>
            </w:r>
            <w:r w:rsidRPr="00AC5CD0">
              <w:rPr>
                <w:rFonts w:ascii="Arial" w:hAnsi="Arial" w:cs="Arial"/>
              </w:rPr>
              <w:t xml:space="preserve"> you must provide a full and comprehensive list of all the relevant principal Goods provided in the previous three (3) years in the form set out at Attachment</w:t>
            </w:r>
            <w:r w:rsidR="00F15397">
              <w:rPr>
                <w:rFonts w:ascii="Arial" w:hAnsi="Arial" w:cs="Arial"/>
              </w:rPr>
              <w:t xml:space="preserve"> 1</w:t>
            </w:r>
            <w:r w:rsidR="009F4E4A">
              <w:rPr>
                <w:rFonts w:ascii="Arial" w:hAnsi="Arial" w:cs="Arial"/>
              </w:rPr>
              <w:t>0</w:t>
            </w:r>
            <w:r w:rsidRPr="00AC5CD0">
              <w:rPr>
                <w:rFonts w:ascii="Arial" w:hAnsi="Arial" w:cs="Arial"/>
              </w:rPr>
              <w:t xml:space="preserve"> – SQ6.</w:t>
            </w:r>
            <w:r w:rsidR="00CD3708">
              <w:rPr>
                <w:rFonts w:ascii="Arial" w:hAnsi="Arial" w:cs="Arial"/>
              </w:rPr>
              <w:t>6</w:t>
            </w:r>
            <w:r w:rsidRPr="00AC5CD0">
              <w:rPr>
                <w:rFonts w:ascii="Arial" w:hAnsi="Arial" w:cs="Arial"/>
              </w:rPr>
              <w:t xml:space="preserve">a Relevant </w:t>
            </w:r>
            <w:r w:rsidR="00200338">
              <w:rPr>
                <w:rFonts w:ascii="Arial" w:hAnsi="Arial" w:cs="Arial"/>
              </w:rPr>
              <w:t>P</w:t>
            </w:r>
            <w:r w:rsidR="00200338" w:rsidRPr="00AC5CD0">
              <w:rPr>
                <w:rFonts w:ascii="Arial" w:hAnsi="Arial" w:cs="Arial"/>
              </w:rPr>
              <w:t>rincip</w:t>
            </w:r>
            <w:r w:rsidR="00200338">
              <w:rPr>
                <w:rFonts w:ascii="Arial" w:hAnsi="Arial" w:cs="Arial"/>
              </w:rPr>
              <w:t>al</w:t>
            </w:r>
            <w:r w:rsidR="00200338" w:rsidRPr="00AC5CD0" w:rsidDel="00200338">
              <w:rPr>
                <w:rFonts w:ascii="Arial" w:hAnsi="Arial" w:cs="Arial"/>
              </w:rPr>
              <w:t xml:space="preserve"> </w:t>
            </w:r>
            <w:r w:rsidRPr="00AC5CD0">
              <w:rPr>
                <w:rFonts w:ascii="Arial" w:hAnsi="Arial" w:cs="Arial"/>
              </w:rPr>
              <w:t>Goods Template.</w:t>
            </w:r>
          </w:p>
          <w:p w14:paraId="36C38F59" w14:textId="77777777" w:rsidR="004C1242" w:rsidRPr="00AC5CD0" w:rsidRDefault="004C1242" w:rsidP="00F347DF">
            <w:pPr>
              <w:spacing w:before="120" w:after="120" w:line="240" w:lineRule="auto"/>
              <w:jc w:val="both"/>
              <w:rPr>
                <w:rFonts w:ascii="Arial" w:hAnsi="Arial" w:cs="Arial"/>
              </w:rPr>
            </w:pPr>
            <w:r w:rsidRPr="00AC5CD0">
              <w:rPr>
                <w:rFonts w:ascii="Arial" w:hAnsi="Arial" w:cs="Arial"/>
              </w:rPr>
              <w:t>For the avoidance of doubt, ‘</w:t>
            </w:r>
            <w:r w:rsidR="00980BD5">
              <w:rPr>
                <w:rFonts w:ascii="Arial" w:hAnsi="Arial" w:cs="Arial"/>
              </w:rPr>
              <w:t>R</w:t>
            </w:r>
            <w:r w:rsidR="00980BD5" w:rsidRPr="00AC5CD0">
              <w:rPr>
                <w:rFonts w:ascii="Arial" w:hAnsi="Arial" w:cs="Arial"/>
              </w:rPr>
              <w:t xml:space="preserve">elevant </w:t>
            </w:r>
            <w:r w:rsidR="00980BD5">
              <w:rPr>
                <w:rFonts w:ascii="Arial" w:hAnsi="Arial" w:cs="Arial"/>
              </w:rPr>
              <w:t>P</w:t>
            </w:r>
            <w:r w:rsidR="00200338" w:rsidRPr="00AC5CD0">
              <w:rPr>
                <w:rFonts w:ascii="Arial" w:hAnsi="Arial" w:cs="Arial"/>
              </w:rPr>
              <w:t>rincip</w:t>
            </w:r>
            <w:r w:rsidR="00200338">
              <w:rPr>
                <w:rFonts w:ascii="Arial" w:hAnsi="Arial" w:cs="Arial"/>
              </w:rPr>
              <w:t>al</w:t>
            </w:r>
            <w:r w:rsidR="00200338" w:rsidRPr="00AC5CD0">
              <w:rPr>
                <w:rFonts w:ascii="Arial" w:hAnsi="Arial" w:cs="Arial"/>
              </w:rPr>
              <w:t xml:space="preserve"> </w:t>
            </w:r>
            <w:r w:rsidRPr="00AC5CD0">
              <w:rPr>
                <w:rFonts w:ascii="Arial" w:hAnsi="Arial" w:cs="Arial"/>
              </w:rPr>
              <w:t>Goods’ in this context is</w:t>
            </w:r>
            <w:r w:rsidR="002E54B0">
              <w:rPr>
                <w:rFonts w:ascii="Arial" w:hAnsi="Arial" w:cs="Arial"/>
              </w:rPr>
              <w:t xml:space="preserve"> Lot 2</w:t>
            </w:r>
            <w:r w:rsidRPr="00AC5CD0">
              <w:rPr>
                <w:rFonts w:ascii="Arial" w:hAnsi="Arial" w:cs="Arial"/>
              </w:rPr>
              <w:t xml:space="preserve"> technology</w:t>
            </w:r>
            <w:r w:rsidR="00722A57">
              <w:rPr>
                <w:rFonts w:ascii="Arial" w:hAnsi="Arial" w:cs="Arial"/>
              </w:rPr>
              <w:t xml:space="preserve"> software</w:t>
            </w:r>
            <w:r w:rsidRPr="00AC5CD0">
              <w:rPr>
                <w:rFonts w:ascii="Arial" w:hAnsi="Arial" w:cs="Arial"/>
              </w:rPr>
              <w:t xml:space="preserve"> products </w:t>
            </w:r>
            <w:r w:rsidRPr="00C35C6E">
              <w:rPr>
                <w:rFonts w:ascii="Arial" w:hAnsi="Arial" w:cs="Arial"/>
              </w:rPr>
              <w:t xml:space="preserve">detailed in </w:t>
            </w:r>
            <w:r w:rsidR="00445EAF">
              <w:rPr>
                <w:rFonts w:ascii="Arial" w:hAnsi="Arial" w:cs="Arial"/>
              </w:rPr>
              <w:t>S</w:t>
            </w:r>
            <w:r w:rsidRPr="00C35C6E">
              <w:rPr>
                <w:rFonts w:ascii="Arial" w:hAnsi="Arial" w:cs="Arial"/>
              </w:rPr>
              <w:t>chedule</w:t>
            </w:r>
            <w:r w:rsidR="006B1B0D">
              <w:rPr>
                <w:rFonts w:ascii="Arial" w:hAnsi="Arial" w:cs="Arial"/>
              </w:rPr>
              <w:t xml:space="preserve"> 2</w:t>
            </w:r>
            <w:r w:rsidRPr="00C35C6E">
              <w:rPr>
                <w:rFonts w:ascii="Arial" w:hAnsi="Arial" w:cs="Arial"/>
              </w:rPr>
              <w:t xml:space="preserve">  Framework Agreement</w:t>
            </w:r>
            <w:r w:rsidR="00445EAF">
              <w:rPr>
                <w:rFonts w:ascii="Arial" w:hAnsi="Arial" w:cs="Arial"/>
              </w:rPr>
              <w:t xml:space="preserve"> Attachment 4</w:t>
            </w:r>
            <w:r w:rsidRPr="00C35C6E">
              <w:rPr>
                <w:rFonts w:ascii="Arial" w:hAnsi="Arial" w:cs="Arial"/>
              </w:rPr>
              <w:t>, with a total contract value</w:t>
            </w:r>
            <w:r w:rsidRPr="00AC5CD0">
              <w:rPr>
                <w:rFonts w:ascii="Arial" w:hAnsi="Arial" w:cs="Arial"/>
              </w:rPr>
              <w:t xml:space="preserve"> equal or in excess of £20,000,000. </w:t>
            </w:r>
            <w:r w:rsidR="00722A57">
              <w:rPr>
                <w:rFonts w:ascii="Arial" w:hAnsi="Arial" w:cs="Arial"/>
              </w:rPr>
              <w:t xml:space="preserve"> </w:t>
            </w:r>
            <w:r w:rsidRPr="00AC5CD0">
              <w:rPr>
                <w:rFonts w:ascii="Arial" w:hAnsi="Arial" w:cs="Arial"/>
              </w:rPr>
              <w:t xml:space="preserve">You are required to submit a completed Attachment </w:t>
            </w:r>
            <w:r w:rsidR="006B1B0D">
              <w:rPr>
                <w:rFonts w:ascii="Arial" w:hAnsi="Arial" w:cs="Arial"/>
              </w:rPr>
              <w:t>1</w:t>
            </w:r>
            <w:r w:rsidR="009F4E4A">
              <w:rPr>
                <w:rFonts w:ascii="Arial" w:hAnsi="Arial" w:cs="Arial"/>
              </w:rPr>
              <w:t>0</w:t>
            </w:r>
            <w:r w:rsidR="006B1B0D">
              <w:rPr>
                <w:rFonts w:ascii="Arial" w:hAnsi="Arial" w:cs="Arial"/>
              </w:rPr>
              <w:t xml:space="preserve"> (</w:t>
            </w:r>
            <w:r w:rsidR="006B1B0D" w:rsidRPr="00AC5CD0">
              <w:rPr>
                <w:rFonts w:ascii="Arial" w:hAnsi="Arial" w:cs="Arial"/>
              </w:rPr>
              <w:t xml:space="preserve">Relevant </w:t>
            </w:r>
            <w:r w:rsidR="00200338">
              <w:rPr>
                <w:rFonts w:ascii="Arial" w:hAnsi="Arial" w:cs="Arial"/>
              </w:rPr>
              <w:t>P</w:t>
            </w:r>
            <w:r w:rsidR="00200338" w:rsidRPr="00AC5CD0">
              <w:rPr>
                <w:rFonts w:ascii="Arial" w:hAnsi="Arial" w:cs="Arial"/>
              </w:rPr>
              <w:t>rincip</w:t>
            </w:r>
            <w:r w:rsidR="00200338">
              <w:rPr>
                <w:rFonts w:ascii="Arial" w:hAnsi="Arial" w:cs="Arial"/>
              </w:rPr>
              <w:t>al</w:t>
            </w:r>
            <w:r w:rsidR="00200338" w:rsidRPr="00AC5CD0" w:rsidDel="00200338">
              <w:rPr>
                <w:rFonts w:ascii="Arial" w:hAnsi="Arial" w:cs="Arial"/>
              </w:rPr>
              <w:t xml:space="preserve"> </w:t>
            </w:r>
            <w:r w:rsidR="006B1B0D" w:rsidRPr="00AC5CD0">
              <w:rPr>
                <w:rFonts w:ascii="Arial" w:hAnsi="Arial" w:cs="Arial"/>
              </w:rPr>
              <w:t>Goods Template</w:t>
            </w:r>
            <w:r w:rsidR="006B1B0D">
              <w:rPr>
                <w:rFonts w:ascii="Arial" w:hAnsi="Arial" w:cs="Arial"/>
              </w:rPr>
              <w:t xml:space="preserve">) </w:t>
            </w:r>
            <w:r w:rsidRPr="00AC5CD0">
              <w:rPr>
                <w:rFonts w:ascii="Arial" w:hAnsi="Arial" w:cs="Arial"/>
              </w:rPr>
              <w:t>if you have selected Lot 2 Software in your response to SQ1.3a</w:t>
            </w:r>
            <w:r w:rsidR="00722A57">
              <w:rPr>
                <w:rFonts w:ascii="Arial" w:hAnsi="Arial" w:cs="Arial"/>
              </w:rPr>
              <w:t>)</w:t>
            </w:r>
            <w:r w:rsidRPr="00AC5CD0">
              <w:rPr>
                <w:rFonts w:ascii="Arial" w:hAnsi="Arial" w:cs="Arial"/>
              </w:rPr>
              <w:t>. Your response must be labelled as: “[Supplier Name] Attachment</w:t>
            </w:r>
            <w:r w:rsidR="006B1B0D">
              <w:rPr>
                <w:rFonts w:ascii="Arial" w:hAnsi="Arial" w:cs="Arial"/>
              </w:rPr>
              <w:t xml:space="preserve"> 1</w:t>
            </w:r>
            <w:r w:rsidR="009F4E4A">
              <w:rPr>
                <w:rFonts w:ascii="Arial" w:hAnsi="Arial" w:cs="Arial"/>
              </w:rPr>
              <w:t>0</w:t>
            </w:r>
            <w:r w:rsidRPr="00AC5CD0">
              <w:rPr>
                <w:rFonts w:ascii="Arial" w:hAnsi="Arial" w:cs="Arial"/>
              </w:rPr>
              <w:t xml:space="preserve"> Lot 2 </w:t>
            </w:r>
            <w:r w:rsidR="00697C26">
              <w:rPr>
                <w:rFonts w:ascii="Arial" w:hAnsi="Arial" w:cs="Arial"/>
              </w:rPr>
              <w:t>Software</w:t>
            </w:r>
            <w:r w:rsidR="004179AF">
              <w:rPr>
                <w:rFonts w:ascii="Arial" w:hAnsi="Arial" w:cs="Arial"/>
              </w:rPr>
              <w:t xml:space="preserve"> </w:t>
            </w:r>
            <w:r w:rsidRPr="00AC5CD0">
              <w:rPr>
                <w:rFonts w:ascii="Arial" w:hAnsi="Arial" w:cs="Arial"/>
              </w:rPr>
              <w:t>SQ6.</w:t>
            </w:r>
            <w:r w:rsidR="00CD3708">
              <w:rPr>
                <w:rFonts w:ascii="Arial" w:hAnsi="Arial" w:cs="Arial"/>
              </w:rPr>
              <w:t>6</w:t>
            </w:r>
            <w:r w:rsidRPr="00AC5CD0">
              <w:rPr>
                <w:rFonts w:ascii="Arial" w:hAnsi="Arial" w:cs="Arial"/>
              </w:rPr>
              <w:t>a.”</w:t>
            </w:r>
          </w:p>
          <w:p w14:paraId="075F207A" w14:textId="77777777" w:rsidR="004C1242" w:rsidRPr="00AC5CD0" w:rsidRDefault="004C1242" w:rsidP="00F347DF">
            <w:pPr>
              <w:spacing w:before="120" w:after="120" w:line="240" w:lineRule="auto"/>
              <w:jc w:val="both"/>
              <w:rPr>
                <w:rFonts w:ascii="Arial" w:hAnsi="Arial" w:cs="Arial"/>
              </w:rPr>
            </w:pPr>
          </w:p>
          <w:p w14:paraId="676DA54F" w14:textId="77777777" w:rsidR="004C1242" w:rsidRPr="00AC5CD0" w:rsidRDefault="004C1242" w:rsidP="00F347DF">
            <w:pPr>
              <w:spacing w:before="120" w:after="120" w:line="240" w:lineRule="auto"/>
              <w:jc w:val="both"/>
              <w:rPr>
                <w:rFonts w:ascii="Arial" w:hAnsi="Arial" w:cs="Arial"/>
              </w:rPr>
            </w:pPr>
            <w:r w:rsidRPr="00AC5CD0">
              <w:rPr>
                <w:rFonts w:ascii="Arial" w:hAnsi="Arial" w:cs="Arial"/>
              </w:rPr>
              <w:t>You are required to select ‘YES’ or ‘N</w:t>
            </w:r>
            <w:r w:rsidR="00445EAF">
              <w:rPr>
                <w:rFonts w:ascii="Arial" w:hAnsi="Arial" w:cs="Arial"/>
              </w:rPr>
              <w:t>O</w:t>
            </w:r>
            <w:r w:rsidRPr="00AC5CD0">
              <w:rPr>
                <w:rFonts w:ascii="Arial" w:hAnsi="Arial" w:cs="Arial"/>
              </w:rPr>
              <w:t>’ from the drop down list to confirm that your response has been attached to this question and attach your response to this question at the paperclip</w:t>
            </w:r>
            <w:r w:rsidR="006B51FE">
              <w:rPr>
                <w:rFonts w:ascii="Arial" w:hAnsi="Arial" w:cs="Arial"/>
              </w:rPr>
              <w:t xml:space="preserve"> symbol</w:t>
            </w:r>
            <w:r w:rsidRPr="00AC5CD0">
              <w:rPr>
                <w:rFonts w:ascii="Arial" w:hAnsi="Arial" w:cs="Arial"/>
              </w:rPr>
              <w:t>.</w:t>
            </w:r>
          </w:p>
          <w:p w14:paraId="746BC25B" w14:textId="77777777" w:rsidR="004C1242" w:rsidRPr="00AC5CD0" w:rsidRDefault="004C1242" w:rsidP="00F347DF">
            <w:pPr>
              <w:spacing w:before="120" w:after="120" w:line="240" w:lineRule="auto"/>
              <w:jc w:val="both"/>
              <w:rPr>
                <w:rFonts w:ascii="Arial" w:hAnsi="Arial" w:cs="Arial"/>
              </w:rPr>
            </w:pPr>
          </w:p>
          <w:p w14:paraId="650C0428" w14:textId="77777777" w:rsidR="004C1242" w:rsidRPr="00AC5CD0" w:rsidRDefault="004C1242" w:rsidP="001406E8">
            <w:pPr>
              <w:spacing w:before="120" w:after="120" w:line="240" w:lineRule="auto"/>
              <w:jc w:val="both"/>
              <w:rPr>
                <w:rFonts w:ascii="Arial" w:hAnsi="Arial" w:cs="Arial"/>
              </w:rPr>
            </w:pPr>
            <w:r w:rsidRPr="00AC5CD0">
              <w:rPr>
                <w:rFonts w:ascii="Arial" w:hAnsi="Arial" w:cs="Arial"/>
              </w:rPr>
              <w:t xml:space="preserve">If you have not delivered any relevant </w:t>
            </w:r>
            <w:r w:rsidR="00200338" w:rsidRPr="00AC5CD0">
              <w:rPr>
                <w:rFonts w:ascii="Arial" w:hAnsi="Arial" w:cs="Arial"/>
              </w:rPr>
              <w:t>princip</w:t>
            </w:r>
            <w:r w:rsidR="00200338">
              <w:rPr>
                <w:rFonts w:ascii="Arial" w:hAnsi="Arial" w:cs="Arial"/>
              </w:rPr>
              <w:t>al</w:t>
            </w:r>
            <w:r w:rsidR="00200338" w:rsidRPr="00AC5CD0" w:rsidDel="00200338">
              <w:rPr>
                <w:rFonts w:ascii="Arial" w:hAnsi="Arial" w:cs="Arial"/>
              </w:rPr>
              <w:t xml:space="preserve"> </w:t>
            </w:r>
            <w:r w:rsidRPr="00AC5CD0">
              <w:rPr>
                <w:rFonts w:ascii="Arial" w:hAnsi="Arial" w:cs="Arial"/>
              </w:rPr>
              <w:t xml:space="preserve">Goods </w:t>
            </w:r>
            <w:r w:rsidR="00BC046B">
              <w:rPr>
                <w:rFonts w:ascii="Arial" w:hAnsi="Arial" w:cs="Arial"/>
              </w:rPr>
              <w:t xml:space="preserve">(software products) </w:t>
            </w:r>
            <w:r w:rsidRPr="00AC5CD0">
              <w:rPr>
                <w:rFonts w:ascii="Arial" w:hAnsi="Arial" w:cs="Arial"/>
              </w:rPr>
              <w:t>in the previous three (3) years, you must make a declaration to that effect by selecting ‘Not Applicable’ from the drop down list.</w:t>
            </w:r>
          </w:p>
        </w:tc>
      </w:tr>
      <w:tr w:rsidR="004C1242" w:rsidRPr="00E75D29" w14:paraId="4AAC04D6" w14:textId="77777777" w:rsidTr="0062479E">
        <w:trPr>
          <w:trHeight w:val="260"/>
        </w:trPr>
        <w:tc>
          <w:tcPr>
            <w:tcW w:w="5000" w:type="pct"/>
            <w:gridSpan w:val="2"/>
            <w:tcBorders>
              <w:left w:val="single" w:sz="8" w:space="0" w:color="000000"/>
              <w:bottom w:val="single" w:sz="8" w:space="0" w:color="000000"/>
              <w:right w:val="single" w:sz="8" w:space="0" w:color="000000"/>
            </w:tcBorders>
            <w:shd w:val="clear" w:color="auto" w:fill="A8D08D"/>
            <w:tcMar>
              <w:left w:w="108" w:type="dxa"/>
              <w:right w:w="108" w:type="dxa"/>
            </w:tcMar>
          </w:tcPr>
          <w:p w14:paraId="73CA6C1B" w14:textId="77777777" w:rsidR="004C1242" w:rsidRPr="00AC5CD0" w:rsidRDefault="004C1242" w:rsidP="00F347DF">
            <w:pPr>
              <w:spacing w:before="120" w:after="120" w:line="240" w:lineRule="auto"/>
              <w:jc w:val="both"/>
              <w:rPr>
                <w:rFonts w:ascii="Arial" w:hAnsi="Arial" w:cs="Arial"/>
                <w:b/>
                <w:u w:val="single"/>
              </w:rPr>
            </w:pPr>
            <w:r w:rsidRPr="00AC5CD0">
              <w:rPr>
                <w:rFonts w:ascii="Arial" w:hAnsi="Arial" w:cs="Arial"/>
                <w:b/>
                <w:u w:val="single"/>
              </w:rPr>
              <w:t>Response Guidance</w:t>
            </w:r>
          </w:p>
          <w:p w14:paraId="37A231FC" w14:textId="77777777" w:rsidR="004C1242" w:rsidRPr="00AC5CD0" w:rsidRDefault="004C1242" w:rsidP="00F347DF">
            <w:pPr>
              <w:pStyle w:val="Header"/>
              <w:tabs>
                <w:tab w:val="left" w:pos="709"/>
                <w:tab w:val="left" w:pos="2694"/>
                <w:tab w:val="left" w:pos="5387"/>
                <w:tab w:val="left" w:pos="9072"/>
                <w:tab w:val="left" w:pos="10773"/>
                <w:tab w:val="left" w:pos="11340"/>
                <w:tab w:val="left" w:pos="11766"/>
              </w:tabs>
              <w:spacing w:before="120" w:after="120"/>
              <w:rPr>
                <w:rFonts w:ascii="Arial" w:hAnsi="Arial" w:cs="Arial"/>
                <w:highlight w:val="yellow"/>
              </w:rPr>
            </w:pPr>
            <w:r w:rsidRPr="00AC5CD0">
              <w:rPr>
                <w:rFonts w:ascii="Arial" w:hAnsi="Arial" w:cs="Arial"/>
                <w:b/>
              </w:rPr>
              <w:t>If you are not utilising third parties (sub-contractors),</w:t>
            </w:r>
            <w:r w:rsidRPr="00AC5CD0">
              <w:rPr>
                <w:rFonts w:ascii="Arial" w:hAnsi="Arial" w:cs="Arial"/>
              </w:rPr>
              <w:t xml:space="preserve"> the list referred to above must include contracts under which relevant principal Goods have been provided by you. </w:t>
            </w:r>
          </w:p>
          <w:p w14:paraId="646452DB" w14:textId="77777777" w:rsidR="004C1242" w:rsidRPr="00AC5CD0" w:rsidRDefault="004C1242" w:rsidP="00F347DF">
            <w:pPr>
              <w:pStyle w:val="Header"/>
              <w:tabs>
                <w:tab w:val="left" w:pos="709"/>
                <w:tab w:val="left" w:pos="2694"/>
                <w:tab w:val="left" w:pos="5387"/>
                <w:tab w:val="left" w:pos="9072"/>
                <w:tab w:val="left" w:pos="10773"/>
                <w:tab w:val="left" w:pos="11340"/>
                <w:tab w:val="left" w:pos="11766"/>
              </w:tabs>
              <w:spacing w:before="120" w:after="120"/>
              <w:rPr>
                <w:rFonts w:ascii="Arial" w:hAnsi="Arial" w:cs="Arial"/>
              </w:rPr>
            </w:pPr>
            <w:r w:rsidRPr="00AC5CD0">
              <w:rPr>
                <w:rFonts w:ascii="Arial" w:hAnsi="Arial" w:cs="Arial"/>
              </w:rPr>
              <w:t>Where you are responsible for contract(s) which were previously the responsibility of a predecessor entity (or entities) the list of contracts must include the contracts under which relevant principal Goods were provided by the predecessor entity.</w:t>
            </w:r>
          </w:p>
          <w:p w14:paraId="77CB923E" w14:textId="77777777" w:rsidR="004C1242" w:rsidRPr="00AC5CD0" w:rsidRDefault="004C1242" w:rsidP="00F347DF">
            <w:pPr>
              <w:pStyle w:val="Header"/>
              <w:tabs>
                <w:tab w:val="left" w:pos="709"/>
                <w:tab w:val="left" w:pos="2694"/>
                <w:tab w:val="left" w:pos="5387"/>
                <w:tab w:val="left" w:pos="9072"/>
                <w:tab w:val="left" w:pos="10773"/>
                <w:tab w:val="left" w:pos="11340"/>
                <w:tab w:val="left" w:pos="11766"/>
              </w:tabs>
              <w:spacing w:before="120" w:after="120"/>
              <w:rPr>
                <w:rFonts w:ascii="Arial" w:hAnsi="Arial" w:cs="Arial"/>
              </w:rPr>
            </w:pPr>
            <w:r w:rsidRPr="00AC5CD0">
              <w:rPr>
                <w:rFonts w:ascii="Arial" w:hAnsi="Arial" w:cs="Arial"/>
                <w:b/>
              </w:rPr>
              <w:t>If you propose to rely on other entities (including, in the case of a Consortium, members of the Consortium, third parties and sub-contractors) to enable you to perform any contract to be awarded under the Framework Agreement,</w:t>
            </w:r>
            <w:r w:rsidRPr="00AC5CD0">
              <w:rPr>
                <w:rFonts w:ascii="Arial" w:hAnsi="Arial" w:cs="Arial"/>
              </w:rPr>
              <w:t xml:space="preserve"> the list referred to above must: </w:t>
            </w:r>
          </w:p>
          <w:p w14:paraId="57B649EF" w14:textId="77777777" w:rsidR="004C1242" w:rsidRPr="00AC5CD0" w:rsidRDefault="004C1242" w:rsidP="00F347DF">
            <w:pPr>
              <w:pStyle w:val="Default"/>
              <w:widowControl w:val="0"/>
              <w:overflowPunct w:val="0"/>
              <w:spacing w:before="120" w:after="120"/>
              <w:jc w:val="both"/>
              <w:textAlignment w:val="baseline"/>
              <w:rPr>
                <w:sz w:val="22"/>
                <w:szCs w:val="22"/>
              </w:rPr>
            </w:pPr>
            <w:r w:rsidRPr="00AC5CD0">
              <w:rPr>
                <w:sz w:val="22"/>
                <w:szCs w:val="22"/>
              </w:rPr>
              <w:t xml:space="preserve">(i) describe the function that each </w:t>
            </w:r>
            <w:r w:rsidR="00BC046B">
              <w:rPr>
                <w:sz w:val="22"/>
                <w:szCs w:val="22"/>
              </w:rPr>
              <w:t>of those</w:t>
            </w:r>
            <w:r w:rsidR="00BC046B" w:rsidRPr="00AC5CD0">
              <w:rPr>
                <w:sz w:val="22"/>
                <w:szCs w:val="22"/>
              </w:rPr>
              <w:t xml:space="preserve"> </w:t>
            </w:r>
            <w:r w:rsidRPr="00AC5CD0">
              <w:rPr>
                <w:sz w:val="22"/>
                <w:szCs w:val="22"/>
              </w:rPr>
              <w:t>other entit</w:t>
            </w:r>
            <w:r w:rsidR="00BC046B">
              <w:rPr>
                <w:sz w:val="22"/>
                <w:szCs w:val="22"/>
              </w:rPr>
              <w:t>ies</w:t>
            </w:r>
            <w:r w:rsidRPr="00AC5CD0">
              <w:rPr>
                <w:sz w:val="22"/>
                <w:szCs w:val="22"/>
              </w:rPr>
              <w:t xml:space="preserve"> will perform under any contract to be awarded under the Framework Agreement</w:t>
            </w:r>
            <w:r w:rsidR="00BC046B">
              <w:rPr>
                <w:sz w:val="22"/>
                <w:szCs w:val="22"/>
              </w:rPr>
              <w:t>;</w:t>
            </w:r>
            <w:r w:rsidRPr="00AC5CD0">
              <w:rPr>
                <w:sz w:val="22"/>
                <w:szCs w:val="22"/>
              </w:rPr>
              <w:t>, and</w:t>
            </w:r>
          </w:p>
          <w:p w14:paraId="073F47F2" w14:textId="77777777" w:rsidR="004C1242" w:rsidRPr="00AC5CD0" w:rsidRDefault="004C1242" w:rsidP="00F347DF">
            <w:pPr>
              <w:pStyle w:val="Default"/>
              <w:widowControl w:val="0"/>
              <w:overflowPunct w:val="0"/>
              <w:spacing w:before="120" w:after="120"/>
              <w:jc w:val="both"/>
              <w:textAlignment w:val="baseline"/>
              <w:rPr>
                <w:sz w:val="22"/>
                <w:szCs w:val="22"/>
              </w:rPr>
            </w:pPr>
            <w:r w:rsidRPr="00AC5CD0">
              <w:rPr>
                <w:sz w:val="22"/>
                <w:szCs w:val="22"/>
              </w:rPr>
              <w:t xml:space="preserve">(ii) </w:t>
            </w:r>
            <w:proofErr w:type="gramStart"/>
            <w:r w:rsidR="00980BD5">
              <w:rPr>
                <w:sz w:val="22"/>
                <w:szCs w:val="22"/>
              </w:rPr>
              <w:t>describe</w:t>
            </w:r>
            <w:proofErr w:type="gramEnd"/>
            <w:r w:rsidR="00980BD5">
              <w:rPr>
                <w:sz w:val="22"/>
                <w:szCs w:val="22"/>
              </w:rPr>
              <w:t xml:space="preserve"> </w:t>
            </w:r>
            <w:r w:rsidR="00980BD5" w:rsidRPr="00AC5CD0">
              <w:rPr>
                <w:sz w:val="22"/>
                <w:szCs w:val="22"/>
              </w:rPr>
              <w:t>contracts in respect of relevant principal Goods provided by any other entity (including any member of the Consortium) on which you intend to rely to enable you to perform any contract to be awarde</w:t>
            </w:r>
            <w:r w:rsidR="00980BD5">
              <w:rPr>
                <w:sz w:val="22"/>
                <w:szCs w:val="22"/>
              </w:rPr>
              <w:t>d under the Framework Agreement.  Ensure your description matches the functions you described in response to (i) above.</w:t>
            </w:r>
          </w:p>
          <w:p w14:paraId="21B7B488" w14:textId="77777777" w:rsidR="004C1242" w:rsidRPr="00AC5CD0" w:rsidRDefault="004C1242" w:rsidP="00F347DF">
            <w:pPr>
              <w:pStyle w:val="Default"/>
              <w:widowControl w:val="0"/>
              <w:overflowPunct w:val="0"/>
              <w:spacing w:before="120" w:after="120"/>
              <w:jc w:val="both"/>
              <w:textAlignment w:val="baseline"/>
              <w:rPr>
                <w:sz w:val="22"/>
                <w:szCs w:val="22"/>
              </w:rPr>
            </w:pPr>
            <w:r w:rsidRPr="00AC5CD0">
              <w:rPr>
                <w:b/>
                <w:sz w:val="22"/>
                <w:szCs w:val="22"/>
              </w:rPr>
              <w:t>Where you are an entity which has been formed for the particular purpose of participating in this Procurement</w:t>
            </w:r>
            <w:r w:rsidRPr="00AC5CD0">
              <w:rPr>
                <w:sz w:val="22"/>
                <w:szCs w:val="22"/>
              </w:rPr>
              <w:t>, you should follow the instructions given immediately above in the paragraph starting ‘</w:t>
            </w:r>
            <w:r w:rsidRPr="00AC5CD0">
              <w:rPr>
                <w:i/>
                <w:sz w:val="22"/>
                <w:szCs w:val="22"/>
              </w:rPr>
              <w:t>If you propose to rely on other entities</w:t>
            </w:r>
            <w:r w:rsidRPr="00AC5CD0">
              <w:rPr>
                <w:sz w:val="22"/>
                <w:szCs w:val="22"/>
              </w:rPr>
              <w:t>’ by including in your list, contracts under which relevant principal Goods were provided by those entities on whom you will rely to perform the contract (or your predecessor entities), instead of the yourself.</w:t>
            </w:r>
          </w:p>
          <w:p w14:paraId="1F957FED" w14:textId="77777777" w:rsidR="004C1242" w:rsidRPr="00AC5CD0" w:rsidRDefault="004C1242" w:rsidP="00F347DF">
            <w:pPr>
              <w:pStyle w:val="Default"/>
              <w:widowControl w:val="0"/>
              <w:overflowPunct w:val="0"/>
              <w:spacing w:before="120" w:after="120"/>
              <w:jc w:val="both"/>
              <w:textAlignment w:val="baseline"/>
              <w:rPr>
                <w:b/>
                <w:sz w:val="22"/>
                <w:szCs w:val="22"/>
              </w:rPr>
            </w:pPr>
            <w:r w:rsidRPr="00AC5CD0">
              <w:rPr>
                <w:b/>
                <w:sz w:val="22"/>
                <w:szCs w:val="22"/>
              </w:rPr>
              <w:t>Where it is envisaged that you will rely on one or more sub-contractors to enable you to perform any contract to be awarded under this Framework Agreement and:</w:t>
            </w:r>
          </w:p>
          <w:p w14:paraId="45597B9E" w14:textId="77777777" w:rsidR="004C1242" w:rsidRPr="00AC5CD0" w:rsidRDefault="004C1242" w:rsidP="00C6162F">
            <w:pPr>
              <w:pStyle w:val="Default"/>
              <w:widowControl w:val="0"/>
              <w:numPr>
                <w:ilvl w:val="0"/>
                <w:numId w:val="6"/>
              </w:numPr>
              <w:overflowPunct w:val="0"/>
              <w:spacing w:before="120" w:after="120"/>
              <w:jc w:val="both"/>
              <w:textAlignment w:val="baseline"/>
              <w:rPr>
                <w:sz w:val="22"/>
                <w:szCs w:val="22"/>
              </w:rPr>
            </w:pPr>
            <w:r w:rsidRPr="00AC5CD0">
              <w:rPr>
                <w:sz w:val="22"/>
                <w:szCs w:val="22"/>
              </w:rPr>
              <w:t xml:space="preserve">Where a sub-contractor has not been formally appointed, you need not include any contracts in relation to that particular sub-contractor, within the list, and </w:t>
            </w:r>
          </w:p>
          <w:p w14:paraId="14E8320B" w14:textId="77777777" w:rsidR="004C1242" w:rsidRPr="00AC5CD0" w:rsidRDefault="004C1242" w:rsidP="00C6162F">
            <w:pPr>
              <w:pStyle w:val="Header"/>
              <w:numPr>
                <w:ilvl w:val="0"/>
                <w:numId w:val="6"/>
              </w:numPr>
              <w:tabs>
                <w:tab w:val="clear" w:pos="4513"/>
                <w:tab w:val="clear" w:pos="9026"/>
                <w:tab w:val="left" w:pos="709"/>
                <w:tab w:val="left" w:pos="2694"/>
                <w:tab w:val="center" w:pos="4153"/>
                <w:tab w:val="left" w:pos="5387"/>
                <w:tab w:val="right" w:pos="8306"/>
                <w:tab w:val="left" w:pos="9072"/>
                <w:tab w:val="left" w:pos="10773"/>
                <w:tab w:val="left" w:pos="11340"/>
                <w:tab w:val="left" w:pos="11766"/>
              </w:tabs>
              <w:autoSpaceDN w:val="0"/>
              <w:spacing w:before="120" w:after="120"/>
              <w:jc w:val="both"/>
              <w:rPr>
                <w:rFonts w:ascii="Arial" w:hAnsi="Arial" w:cs="Arial"/>
              </w:rPr>
            </w:pPr>
            <w:r w:rsidRPr="00AC5CD0">
              <w:rPr>
                <w:rFonts w:ascii="Arial" w:hAnsi="Arial" w:cs="Arial"/>
                <w:color w:val="000000"/>
              </w:rPr>
              <w:lastRenderedPageBreak/>
              <w:t>In so far as the anticipated value of any particular sub-contract is less than five (5) per cent of the total contract value, you need not include such a contract in relation to that particular sub-contractor, within the list.</w:t>
            </w:r>
          </w:p>
          <w:p w14:paraId="2AD49B13" w14:textId="77777777" w:rsidR="004C1242" w:rsidRPr="00AC5CD0" w:rsidRDefault="00442B37" w:rsidP="00F347DF">
            <w:pPr>
              <w:rPr>
                <w:rFonts w:ascii="Arial" w:hAnsi="Arial" w:cs="Arial"/>
                <w:b/>
              </w:rPr>
            </w:pPr>
            <w:r>
              <w:rPr>
                <w:rFonts w:ascii="Arial" w:hAnsi="Arial" w:cs="Arial"/>
                <w:b/>
              </w:rPr>
              <w:t>Unless you have selected Not Applicable from the drop down list, f</w:t>
            </w:r>
            <w:r w:rsidR="004C1242" w:rsidRPr="00AC5CD0">
              <w:rPr>
                <w:rFonts w:ascii="Arial" w:hAnsi="Arial" w:cs="Arial"/>
                <w:b/>
              </w:rPr>
              <w:t xml:space="preserve">ailure to provide a full and comprehensive list of all the relevant principal Goods provided in the previous 3 years in accordance with this Response Guidance will result in your disqualification from further participation in this Procurement. </w:t>
            </w:r>
          </w:p>
          <w:p w14:paraId="394E01E4" w14:textId="77777777" w:rsidR="004C1242" w:rsidRPr="00AC5CD0" w:rsidRDefault="004C1242" w:rsidP="00F347DF">
            <w:pPr>
              <w:rPr>
                <w:rFonts w:ascii="Arial" w:hAnsi="Arial" w:cs="Arial"/>
                <w:b/>
              </w:rPr>
            </w:pPr>
            <w:r w:rsidRPr="00AC5CD0">
              <w:rPr>
                <w:rFonts w:ascii="Arial" w:hAnsi="Arial" w:cs="Arial"/>
                <w:b/>
              </w:rPr>
              <w:t>You are required to select ‘Yes’ ‘or ‘No’ from the drop down list to confirm that your response has been attached to this question and attach your response to this question at the paperclip</w:t>
            </w:r>
            <w:r w:rsidR="000D2ED1">
              <w:rPr>
                <w:rFonts w:ascii="Arial" w:hAnsi="Arial" w:cs="Arial"/>
                <w:b/>
              </w:rPr>
              <w:t xml:space="preserve"> symbol</w:t>
            </w:r>
            <w:r w:rsidRPr="00AC5CD0">
              <w:rPr>
                <w:rFonts w:ascii="Arial" w:hAnsi="Arial" w:cs="Arial"/>
                <w:b/>
              </w:rPr>
              <w:t>.</w:t>
            </w:r>
          </w:p>
          <w:p w14:paraId="00AB6771" w14:textId="77777777" w:rsidR="004C1242" w:rsidRPr="00AC5CD0" w:rsidRDefault="004C1242" w:rsidP="00F347DF">
            <w:pPr>
              <w:spacing w:before="120" w:after="120" w:line="240" w:lineRule="auto"/>
              <w:jc w:val="both"/>
              <w:rPr>
                <w:rFonts w:ascii="Arial" w:hAnsi="Arial" w:cs="Arial"/>
                <w:b/>
                <w:u w:val="single"/>
              </w:rPr>
            </w:pPr>
            <w:r w:rsidRPr="00AC5CD0">
              <w:rPr>
                <w:rFonts w:ascii="Arial" w:hAnsi="Arial" w:cs="Arial"/>
                <w:b/>
              </w:rPr>
              <w:t>If you have not delivered any relevant principal Goods in the previous three (3) years, you must make a declaration to that effect by selecting ‘Not Applicable</w:t>
            </w:r>
            <w:r w:rsidR="00997A33">
              <w:rPr>
                <w:rFonts w:ascii="Arial" w:hAnsi="Arial" w:cs="Arial"/>
                <w:b/>
              </w:rPr>
              <w:t xml:space="preserve"> (N/A)</w:t>
            </w:r>
            <w:r w:rsidRPr="00AC5CD0">
              <w:rPr>
                <w:rFonts w:ascii="Arial" w:hAnsi="Arial" w:cs="Arial"/>
                <w:b/>
              </w:rPr>
              <w:t>’ from the drop down list.</w:t>
            </w:r>
          </w:p>
        </w:tc>
      </w:tr>
      <w:tr w:rsidR="004C1242" w:rsidRPr="00E75D29" w14:paraId="33836BEE" w14:textId="77777777" w:rsidTr="00624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3"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44254B8" w14:textId="77777777" w:rsidR="004C1242" w:rsidRPr="00E75D29" w:rsidRDefault="004C1242" w:rsidP="00F347DF">
            <w:pPr>
              <w:spacing w:before="120" w:after="120"/>
              <w:jc w:val="center"/>
              <w:rPr>
                <w:rFonts w:ascii="Arial" w:hAnsi="Arial" w:cs="Arial"/>
                <w:b/>
              </w:rPr>
            </w:pPr>
            <w:r w:rsidRPr="00E75D29">
              <w:rPr>
                <w:rFonts w:ascii="Arial" w:hAnsi="Arial" w:cs="Arial"/>
                <w:b/>
              </w:rPr>
              <w:t>Marking Scheme</w:t>
            </w:r>
          </w:p>
        </w:tc>
        <w:tc>
          <w:tcPr>
            <w:tcW w:w="3857"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FB8E704" w14:textId="77777777" w:rsidR="004C1242" w:rsidRPr="00AC5CD0" w:rsidRDefault="004C1242" w:rsidP="00F347DF">
            <w:pPr>
              <w:pStyle w:val="MarginText"/>
              <w:jc w:val="left"/>
              <w:rPr>
                <w:rFonts w:cs="Arial"/>
                <w:b/>
                <w:sz w:val="22"/>
                <w:szCs w:val="22"/>
                <w:u w:val="single"/>
              </w:rPr>
            </w:pPr>
            <w:r w:rsidRPr="00AC5CD0">
              <w:rPr>
                <w:rFonts w:cs="Arial"/>
                <w:b/>
                <w:sz w:val="22"/>
                <w:szCs w:val="22"/>
              </w:rPr>
              <w:t>Evaluation Guidance</w:t>
            </w:r>
          </w:p>
        </w:tc>
      </w:tr>
      <w:tr w:rsidR="004C1242" w:rsidRPr="00E75D29" w14:paraId="21ECA527" w14:textId="77777777" w:rsidTr="00624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3"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3D05D61" w14:textId="77777777" w:rsidR="004C1242" w:rsidRPr="00E75D29" w:rsidRDefault="005F0D9E" w:rsidP="00F347DF">
            <w:pPr>
              <w:spacing w:before="120" w:after="120"/>
              <w:jc w:val="center"/>
              <w:rPr>
                <w:rFonts w:ascii="Arial" w:hAnsi="Arial" w:cs="Arial"/>
                <w:b/>
              </w:rPr>
            </w:pPr>
            <w:r>
              <w:rPr>
                <w:rFonts w:ascii="Arial" w:hAnsi="Arial" w:cs="Arial"/>
                <w:b/>
              </w:rPr>
              <w:t>YES</w:t>
            </w:r>
          </w:p>
        </w:tc>
        <w:tc>
          <w:tcPr>
            <w:tcW w:w="3857" w:type="pct"/>
            <w:tcBorders>
              <w:top w:val="single" w:sz="4" w:space="0" w:color="auto"/>
              <w:left w:val="single" w:sz="4" w:space="0" w:color="auto"/>
              <w:bottom w:val="single" w:sz="4" w:space="0" w:color="auto"/>
              <w:right w:val="single" w:sz="4" w:space="0" w:color="auto"/>
            </w:tcBorders>
            <w:shd w:val="clear" w:color="auto" w:fill="FFFFCC"/>
            <w:hideMark/>
          </w:tcPr>
          <w:p w14:paraId="7B9B3CDC" w14:textId="77777777" w:rsidR="004C1242" w:rsidRPr="00AC5CD0" w:rsidRDefault="004C1242" w:rsidP="00F347DF">
            <w:pPr>
              <w:spacing w:before="120" w:after="120"/>
              <w:rPr>
                <w:rFonts w:ascii="Arial" w:hAnsi="Arial" w:cs="Arial"/>
              </w:rPr>
            </w:pPr>
            <w:r w:rsidRPr="00AC5CD0">
              <w:rPr>
                <w:rFonts w:ascii="Arial" w:hAnsi="Arial" w:cs="Arial"/>
              </w:rPr>
              <w:t>You have</w:t>
            </w:r>
            <w:r w:rsidR="005F0D9E">
              <w:rPr>
                <w:rFonts w:ascii="Arial" w:hAnsi="Arial" w:cs="Arial"/>
              </w:rPr>
              <w:t xml:space="preserve"> selected </w:t>
            </w:r>
            <w:r w:rsidR="005F0D9E" w:rsidRPr="00997A33">
              <w:rPr>
                <w:rFonts w:ascii="Arial" w:hAnsi="Arial" w:cs="Arial"/>
                <w:b/>
              </w:rPr>
              <w:t>YES</w:t>
            </w:r>
            <w:r w:rsidR="005F0D9E">
              <w:rPr>
                <w:rFonts w:ascii="Arial" w:hAnsi="Arial" w:cs="Arial"/>
              </w:rPr>
              <w:t xml:space="preserve"> and</w:t>
            </w:r>
            <w:r w:rsidRPr="00AC5CD0">
              <w:rPr>
                <w:rFonts w:ascii="Arial" w:hAnsi="Arial" w:cs="Arial"/>
              </w:rPr>
              <w:t xml:space="preserve"> provided a full and comprehensive list of all the relevant principal Goods in the previous three (3) years </w:t>
            </w:r>
            <w:r w:rsidR="000D2ED1">
              <w:rPr>
                <w:rFonts w:ascii="Arial" w:hAnsi="Arial" w:cs="Arial"/>
              </w:rPr>
              <w:t>meeting all requirements stated in the question and response guidance</w:t>
            </w:r>
          </w:p>
          <w:p w14:paraId="0D7AAFF9" w14:textId="77777777" w:rsidR="004C1242" w:rsidRPr="00AC5CD0" w:rsidRDefault="004C1242" w:rsidP="00F347DF">
            <w:pPr>
              <w:spacing w:before="120" w:after="120"/>
              <w:rPr>
                <w:rFonts w:ascii="Arial" w:hAnsi="Arial" w:cs="Arial"/>
              </w:rPr>
            </w:pPr>
            <w:r w:rsidRPr="00AC5CD0">
              <w:rPr>
                <w:rFonts w:ascii="Arial" w:hAnsi="Arial" w:cs="Arial"/>
              </w:rPr>
              <w:t>OR</w:t>
            </w:r>
          </w:p>
          <w:p w14:paraId="36BD943C" w14:textId="77777777" w:rsidR="004C1242" w:rsidRPr="00AC5CD0" w:rsidRDefault="005F0D9E" w:rsidP="000D2ED1">
            <w:pPr>
              <w:spacing w:before="120" w:after="120"/>
              <w:rPr>
                <w:rFonts w:ascii="Arial" w:hAnsi="Arial" w:cs="Arial"/>
              </w:rPr>
            </w:pPr>
            <w:r>
              <w:rPr>
                <w:rFonts w:ascii="Arial" w:hAnsi="Arial" w:cs="Arial"/>
              </w:rPr>
              <w:t xml:space="preserve">You have selected </w:t>
            </w:r>
            <w:r w:rsidRPr="00997A33">
              <w:rPr>
                <w:rFonts w:ascii="Arial" w:hAnsi="Arial" w:cs="Arial"/>
                <w:b/>
              </w:rPr>
              <w:t>N/A</w:t>
            </w:r>
            <w:r>
              <w:rPr>
                <w:rFonts w:ascii="Arial" w:hAnsi="Arial" w:cs="Arial"/>
              </w:rPr>
              <w:t xml:space="preserve"> </w:t>
            </w:r>
            <w:r w:rsidR="000D2ED1">
              <w:rPr>
                <w:rFonts w:ascii="Arial" w:hAnsi="Arial" w:cs="Arial"/>
              </w:rPr>
              <w:t>therefore making</w:t>
            </w:r>
            <w:r w:rsidR="004C1242" w:rsidRPr="00AC5CD0">
              <w:rPr>
                <w:rFonts w:ascii="Arial" w:hAnsi="Arial" w:cs="Arial"/>
              </w:rPr>
              <w:t xml:space="preserve"> a declaration that you have not delivered any relevant </w:t>
            </w:r>
            <w:r w:rsidR="00200338" w:rsidRPr="00AC5CD0">
              <w:rPr>
                <w:rFonts w:ascii="Arial" w:hAnsi="Arial" w:cs="Arial"/>
              </w:rPr>
              <w:t>princip</w:t>
            </w:r>
            <w:r w:rsidR="00200338">
              <w:rPr>
                <w:rFonts w:ascii="Arial" w:hAnsi="Arial" w:cs="Arial"/>
              </w:rPr>
              <w:t>al</w:t>
            </w:r>
            <w:r w:rsidR="00200338" w:rsidRPr="00AC5CD0" w:rsidDel="00200338">
              <w:rPr>
                <w:rFonts w:ascii="Arial" w:hAnsi="Arial" w:cs="Arial"/>
              </w:rPr>
              <w:t xml:space="preserve"> </w:t>
            </w:r>
            <w:r w:rsidR="004C1242" w:rsidRPr="00AC5CD0">
              <w:rPr>
                <w:rFonts w:ascii="Arial" w:hAnsi="Arial" w:cs="Arial"/>
              </w:rPr>
              <w:t>Goods in the previous three (3) years</w:t>
            </w:r>
          </w:p>
        </w:tc>
      </w:tr>
      <w:tr w:rsidR="004C1242" w:rsidRPr="00E75D29" w14:paraId="1E38F007" w14:textId="77777777" w:rsidTr="00624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43"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E889D77" w14:textId="77777777" w:rsidR="004C1242" w:rsidRPr="00E75D29" w:rsidRDefault="005F0D9E" w:rsidP="00F347DF">
            <w:pPr>
              <w:spacing w:before="120" w:after="120"/>
              <w:jc w:val="center"/>
              <w:rPr>
                <w:rFonts w:ascii="Arial" w:hAnsi="Arial" w:cs="Arial"/>
                <w:b/>
              </w:rPr>
            </w:pPr>
            <w:r>
              <w:rPr>
                <w:rFonts w:ascii="Arial" w:hAnsi="Arial" w:cs="Arial"/>
                <w:b/>
              </w:rPr>
              <w:t>NO</w:t>
            </w:r>
          </w:p>
        </w:tc>
        <w:tc>
          <w:tcPr>
            <w:tcW w:w="3857" w:type="pct"/>
            <w:tcBorders>
              <w:top w:val="single" w:sz="4" w:space="0" w:color="auto"/>
              <w:left w:val="single" w:sz="4" w:space="0" w:color="auto"/>
              <w:bottom w:val="single" w:sz="4" w:space="0" w:color="auto"/>
              <w:right w:val="single" w:sz="4" w:space="0" w:color="auto"/>
            </w:tcBorders>
            <w:shd w:val="clear" w:color="auto" w:fill="FFFFCC"/>
            <w:hideMark/>
          </w:tcPr>
          <w:p w14:paraId="2A0D9EF8" w14:textId="77777777" w:rsidR="004C1242" w:rsidRPr="00AC5CD0" w:rsidRDefault="004C1242" w:rsidP="00F347DF">
            <w:pPr>
              <w:pStyle w:val="MarginText"/>
              <w:rPr>
                <w:rFonts w:cs="Arial"/>
                <w:sz w:val="22"/>
                <w:szCs w:val="22"/>
              </w:rPr>
            </w:pPr>
            <w:r w:rsidRPr="00AC5CD0">
              <w:rPr>
                <w:rFonts w:cs="Arial"/>
                <w:sz w:val="22"/>
                <w:szCs w:val="22"/>
              </w:rPr>
              <w:t>You have</w:t>
            </w:r>
            <w:r w:rsidR="005F0D9E">
              <w:rPr>
                <w:rFonts w:cs="Arial"/>
                <w:sz w:val="22"/>
                <w:szCs w:val="22"/>
              </w:rPr>
              <w:t xml:space="preserve"> selected </w:t>
            </w:r>
            <w:r w:rsidR="005F0D9E" w:rsidRPr="00997A33">
              <w:rPr>
                <w:rFonts w:cs="Arial"/>
                <w:b/>
                <w:sz w:val="22"/>
                <w:szCs w:val="22"/>
              </w:rPr>
              <w:t>NO</w:t>
            </w:r>
            <w:r w:rsidR="005F0D9E">
              <w:rPr>
                <w:rFonts w:cs="Arial"/>
                <w:sz w:val="22"/>
                <w:szCs w:val="22"/>
              </w:rPr>
              <w:t xml:space="preserve"> and/or have</w:t>
            </w:r>
            <w:r w:rsidRPr="00AC5CD0">
              <w:rPr>
                <w:rFonts w:cs="Arial"/>
                <w:sz w:val="22"/>
                <w:szCs w:val="22"/>
              </w:rPr>
              <w:t xml:space="preserve"> not provided a full and comprehensive list of all the relevant principal Goods in the previous 3 years.</w:t>
            </w:r>
          </w:p>
          <w:p w14:paraId="67986788" w14:textId="77777777" w:rsidR="004C1242" w:rsidRPr="00AC5CD0" w:rsidRDefault="004C1242" w:rsidP="00F347DF">
            <w:pPr>
              <w:pStyle w:val="MarginText"/>
              <w:rPr>
                <w:rFonts w:cs="Arial"/>
                <w:sz w:val="22"/>
                <w:szCs w:val="22"/>
              </w:rPr>
            </w:pPr>
            <w:r w:rsidRPr="00AC5CD0">
              <w:rPr>
                <w:rFonts w:cs="Arial"/>
                <w:sz w:val="22"/>
                <w:szCs w:val="22"/>
              </w:rPr>
              <w:t>OR</w:t>
            </w:r>
          </w:p>
          <w:p w14:paraId="5CC8CBA2" w14:textId="77777777" w:rsidR="004C1242" w:rsidRPr="00AC5CD0" w:rsidRDefault="004C1242" w:rsidP="00F347DF">
            <w:pPr>
              <w:spacing w:before="120" w:after="120"/>
              <w:rPr>
                <w:rFonts w:ascii="Arial" w:hAnsi="Arial" w:cs="Arial"/>
              </w:rPr>
            </w:pPr>
            <w:r w:rsidRPr="00AC5CD0">
              <w:rPr>
                <w:rFonts w:ascii="Arial" w:hAnsi="Arial" w:cs="Arial"/>
                <w:color w:val="000000"/>
              </w:rPr>
              <w:t>You have not answered the question.</w:t>
            </w:r>
          </w:p>
        </w:tc>
      </w:tr>
    </w:tbl>
    <w:p w14:paraId="095CFEC9" w14:textId="77777777" w:rsidR="004C1242" w:rsidRDefault="004C1242" w:rsidP="00B92072">
      <w:pPr>
        <w:spacing w:before="120" w:after="120" w:line="240" w:lineRule="auto"/>
        <w:jc w:val="both"/>
        <w:rPr>
          <w:rFonts w:ascii="Arial" w:hAnsi="Arial" w:cs="Arial"/>
        </w:rPr>
        <w:sectPr w:rsidR="004C1242">
          <w:pgSz w:w="11906" w:h="16838"/>
          <w:pgMar w:top="1440" w:right="1440" w:bottom="1440" w:left="1440" w:header="708" w:footer="708" w:gutter="0"/>
          <w:cols w:space="708"/>
          <w:docGrid w:linePitch="360"/>
        </w:sectPr>
      </w:pPr>
    </w:p>
    <w:p w14:paraId="4FA70803" w14:textId="77777777" w:rsidR="00237219" w:rsidRDefault="00237219" w:rsidP="00B92072">
      <w:pPr>
        <w:spacing w:before="120" w:after="12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978"/>
        <w:gridCol w:w="2001"/>
        <w:gridCol w:w="1991"/>
        <w:gridCol w:w="1992"/>
        <w:gridCol w:w="1999"/>
        <w:gridCol w:w="1999"/>
      </w:tblGrid>
      <w:tr w:rsidR="00B40077" w:rsidRPr="00083450" w14:paraId="3A5A8BA5" w14:textId="77777777" w:rsidTr="00083450">
        <w:tc>
          <w:tcPr>
            <w:tcW w:w="14174" w:type="dxa"/>
            <w:gridSpan w:val="7"/>
            <w:shd w:val="clear" w:color="auto" w:fill="auto"/>
          </w:tcPr>
          <w:p w14:paraId="55EB2E42" w14:textId="77777777" w:rsidR="00B40077" w:rsidRPr="00083450" w:rsidRDefault="00B912A3" w:rsidP="00E247E9">
            <w:pPr>
              <w:spacing w:before="120" w:after="120" w:line="240" w:lineRule="auto"/>
              <w:jc w:val="both"/>
              <w:rPr>
                <w:rFonts w:ascii="Arial" w:hAnsi="Arial" w:cs="Arial"/>
                <w:b/>
              </w:rPr>
            </w:pPr>
            <w:r>
              <w:rPr>
                <w:rFonts w:ascii="Arial" w:hAnsi="Arial" w:cs="Arial"/>
                <w:b/>
              </w:rPr>
              <w:t xml:space="preserve">Attachment </w:t>
            </w:r>
            <w:r w:rsidR="00F15397">
              <w:rPr>
                <w:rFonts w:ascii="Arial" w:hAnsi="Arial" w:cs="Arial"/>
                <w:b/>
              </w:rPr>
              <w:t>1</w:t>
            </w:r>
            <w:r w:rsidR="00EB20A9">
              <w:rPr>
                <w:rFonts w:ascii="Arial" w:hAnsi="Arial" w:cs="Arial"/>
                <w:b/>
              </w:rPr>
              <w:t>0</w:t>
            </w:r>
            <w:r>
              <w:rPr>
                <w:rFonts w:ascii="Arial" w:hAnsi="Arial" w:cs="Arial"/>
                <w:b/>
              </w:rPr>
              <w:t xml:space="preserve"> </w:t>
            </w:r>
            <w:r w:rsidR="00B40077" w:rsidRPr="00083450">
              <w:rPr>
                <w:rFonts w:ascii="Arial" w:hAnsi="Arial" w:cs="Arial"/>
                <w:b/>
              </w:rPr>
              <w:t>SQ6.</w:t>
            </w:r>
            <w:r w:rsidR="00B9035B">
              <w:rPr>
                <w:rFonts w:ascii="Arial" w:hAnsi="Arial" w:cs="Arial"/>
                <w:b/>
              </w:rPr>
              <w:t>6</w:t>
            </w:r>
            <w:r w:rsidR="00B40077" w:rsidRPr="00083450">
              <w:rPr>
                <w:rFonts w:ascii="Arial" w:hAnsi="Arial" w:cs="Arial"/>
                <w:b/>
              </w:rPr>
              <w:t xml:space="preserve">a Full and comprehensive list of all the </w:t>
            </w:r>
            <w:r w:rsidR="00E247E9">
              <w:rPr>
                <w:rFonts w:ascii="Arial" w:hAnsi="Arial" w:cs="Arial"/>
                <w:b/>
              </w:rPr>
              <w:t xml:space="preserve">Goods and/or Related Services </w:t>
            </w:r>
            <w:r w:rsidR="00B40077" w:rsidRPr="00083450">
              <w:rPr>
                <w:rFonts w:ascii="Arial" w:hAnsi="Arial" w:cs="Arial"/>
                <w:b/>
              </w:rPr>
              <w:t>provided in the previous three (3) years</w:t>
            </w:r>
          </w:p>
        </w:tc>
      </w:tr>
      <w:tr w:rsidR="00083450" w:rsidRPr="00083450" w14:paraId="3B396B4F" w14:textId="77777777" w:rsidTr="00083450">
        <w:tc>
          <w:tcPr>
            <w:tcW w:w="2024" w:type="dxa"/>
            <w:shd w:val="clear" w:color="auto" w:fill="auto"/>
          </w:tcPr>
          <w:p w14:paraId="3EAC0179" w14:textId="77777777" w:rsidR="00B40077" w:rsidRPr="00083450" w:rsidRDefault="00B40077" w:rsidP="00083450">
            <w:pPr>
              <w:spacing w:before="120" w:after="120" w:line="240" w:lineRule="auto"/>
              <w:rPr>
                <w:rFonts w:ascii="Arial" w:hAnsi="Arial" w:cs="Arial"/>
              </w:rPr>
            </w:pPr>
            <w:r w:rsidRPr="00083450">
              <w:rPr>
                <w:rFonts w:ascii="Arial" w:hAnsi="Arial" w:cs="Arial"/>
              </w:rPr>
              <w:t>Name and description (i.e. prime, sub-contractor, Consortia Member) of Supplier</w:t>
            </w:r>
          </w:p>
        </w:tc>
        <w:tc>
          <w:tcPr>
            <w:tcW w:w="2025" w:type="dxa"/>
            <w:shd w:val="clear" w:color="auto" w:fill="auto"/>
          </w:tcPr>
          <w:p w14:paraId="67C15233" w14:textId="77777777" w:rsidR="00B40077" w:rsidRPr="00083450" w:rsidRDefault="00B40077" w:rsidP="00083450">
            <w:pPr>
              <w:spacing w:before="120" w:after="120" w:line="240" w:lineRule="auto"/>
              <w:rPr>
                <w:rFonts w:ascii="Arial" w:hAnsi="Arial" w:cs="Arial"/>
              </w:rPr>
            </w:pPr>
            <w:r w:rsidRPr="00083450">
              <w:rPr>
                <w:rFonts w:ascii="Arial" w:hAnsi="Arial" w:cs="Arial"/>
              </w:rPr>
              <w:t>Contract Number:</w:t>
            </w:r>
          </w:p>
        </w:tc>
        <w:tc>
          <w:tcPr>
            <w:tcW w:w="2025" w:type="dxa"/>
            <w:shd w:val="clear" w:color="auto" w:fill="auto"/>
          </w:tcPr>
          <w:p w14:paraId="7E7B6729" w14:textId="77777777" w:rsidR="00B40077" w:rsidRPr="00083450" w:rsidRDefault="00B40077" w:rsidP="00083450">
            <w:pPr>
              <w:spacing w:before="120" w:after="120" w:line="240" w:lineRule="auto"/>
              <w:rPr>
                <w:rFonts w:ascii="Arial" w:hAnsi="Arial" w:cs="Arial"/>
              </w:rPr>
            </w:pPr>
            <w:r w:rsidRPr="00083450">
              <w:rPr>
                <w:rFonts w:ascii="Arial" w:hAnsi="Arial" w:cs="Arial"/>
              </w:rPr>
              <w:t>Name of Customer Organisation:</w:t>
            </w:r>
          </w:p>
        </w:tc>
        <w:tc>
          <w:tcPr>
            <w:tcW w:w="2025" w:type="dxa"/>
            <w:shd w:val="clear" w:color="auto" w:fill="auto"/>
          </w:tcPr>
          <w:p w14:paraId="5F317AAA" w14:textId="77777777" w:rsidR="00B40077" w:rsidRPr="00083450" w:rsidRDefault="00B40077" w:rsidP="00083450">
            <w:pPr>
              <w:spacing w:before="120" w:after="120" w:line="240" w:lineRule="auto"/>
              <w:rPr>
                <w:rFonts w:ascii="Arial" w:hAnsi="Arial" w:cs="Arial"/>
              </w:rPr>
            </w:pPr>
            <w:r w:rsidRPr="00083450">
              <w:rPr>
                <w:rFonts w:ascii="Arial" w:hAnsi="Arial" w:cs="Arial"/>
              </w:rPr>
              <w:t>Contract Start and Completion Date:</w:t>
            </w:r>
          </w:p>
        </w:tc>
        <w:tc>
          <w:tcPr>
            <w:tcW w:w="2025" w:type="dxa"/>
            <w:shd w:val="clear" w:color="auto" w:fill="auto"/>
          </w:tcPr>
          <w:p w14:paraId="083BC5D2" w14:textId="77777777" w:rsidR="00B40077" w:rsidRPr="00083450" w:rsidRDefault="00B40077" w:rsidP="00E247E9">
            <w:pPr>
              <w:spacing w:before="120" w:after="120" w:line="240" w:lineRule="auto"/>
              <w:rPr>
                <w:rFonts w:ascii="Arial" w:hAnsi="Arial" w:cs="Arial"/>
              </w:rPr>
            </w:pPr>
            <w:r w:rsidRPr="00083450">
              <w:rPr>
                <w:rFonts w:ascii="Arial" w:hAnsi="Arial" w:cs="Arial"/>
              </w:rPr>
              <w:t xml:space="preserve">Contract Title plus brief description of the </w:t>
            </w:r>
            <w:r w:rsidR="00E247E9">
              <w:rPr>
                <w:rFonts w:ascii="Arial" w:hAnsi="Arial" w:cs="Arial"/>
              </w:rPr>
              <w:t>Goods</w:t>
            </w:r>
            <w:r w:rsidR="00E247E9" w:rsidRPr="00083450">
              <w:rPr>
                <w:rFonts w:ascii="Arial" w:hAnsi="Arial" w:cs="Arial"/>
              </w:rPr>
              <w:t xml:space="preserve"> </w:t>
            </w:r>
            <w:r w:rsidR="00E247E9">
              <w:rPr>
                <w:rFonts w:ascii="Arial" w:hAnsi="Arial" w:cs="Arial"/>
              </w:rPr>
              <w:t xml:space="preserve">and/or Services </w:t>
            </w:r>
            <w:r w:rsidRPr="00083450">
              <w:rPr>
                <w:rFonts w:ascii="Arial" w:hAnsi="Arial" w:cs="Arial"/>
              </w:rPr>
              <w:t>provided thereunder:</w:t>
            </w:r>
          </w:p>
        </w:tc>
        <w:tc>
          <w:tcPr>
            <w:tcW w:w="2025" w:type="dxa"/>
            <w:shd w:val="clear" w:color="auto" w:fill="auto"/>
          </w:tcPr>
          <w:p w14:paraId="7820B8A4" w14:textId="77777777" w:rsidR="00B40077" w:rsidRPr="00083450" w:rsidRDefault="00B40077" w:rsidP="00083450">
            <w:pPr>
              <w:spacing w:before="120" w:after="120" w:line="240" w:lineRule="auto"/>
              <w:rPr>
                <w:rFonts w:ascii="Arial" w:hAnsi="Arial" w:cs="Arial"/>
              </w:rPr>
            </w:pPr>
            <w:r w:rsidRPr="00083450">
              <w:rPr>
                <w:rFonts w:ascii="Arial" w:hAnsi="Arial" w:cs="Arial"/>
              </w:rPr>
              <w:t xml:space="preserve">Customer completed Certificate of Performance Supplied </w:t>
            </w:r>
          </w:p>
          <w:p w14:paraId="1A5863FE" w14:textId="77777777" w:rsidR="00B40077" w:rsidRPr="00083450" w:rsidRDefault="00B40077" w:rsidP="00083450">
            <w:pPr>
              <w:spacing w:before="120" w:after="120" w:line="240" w:lineRule="auto"/>
              <w:rPr>
                <w:rFonts w:ascii="Arial" w:hAnsi="Arial" w:cs="Arial"/>
              </w:rPr>
            </w:pPr>
            <w:r w:rsidRPr="00083450">
              <w:rPr>
                <w:rFonts w:ascii="Arial" w:hAnsi="Arial" w:cs="Arial"/>
              </w:rPr>
              <w:t>Yes / No</w:t>
            </w:r>
          </w:p>
        </w:tc>
        <w:tc>
          <w:tcPr>
            <w:tcW w:w="2025" w:type="dxa"/>
            <w:shd w:val="clear" w:color="auto" w:fill="auto"/>
          </w:tcPr>
          <w:p w14:paraId="4C00B6DA" w14:textId="77777777" w:rsidR="00B40077" w:rsidRPr="00083450" w:rsidRDefault="00B40077" w:rsidP="00083450">
            <w:pPr>
              <w:spacing w:before="120" w:after="120" w:line="240" w:lineRule="auto"/>
              <w:rPr>
                <w:rFonts w:ascii="Arial" w:hAnsi="Arial" w:cs="Arial"/>
              </w:rPr>
            </w:pPr>
            <w:r w:rsidRPr="00083450">
              <w:rPr>
                <w:rFonts w:ascii="Arial" w:hAnsi="Arial" w:cs="Arial"/>
              </w:rPr>
              <w:t>No Customer Certificate – Self Certification of Performance Supplied</w:t>
            </w:r>
          </w:p>
          <w:p w14:paraId="5273B025" w14:textId="77777777" w:rsidR="00B40077" w:rsidRPr="00083450" w:rsidRDefault="00B40077" w:rsidP="00083450">
            <w:pPr>
              <w:spacing w:before="120" w:after="120" w:line="240" w:lineRule="auto"/>
              <w:rPr>
                <w:rFonts w:ascii="Arial" w:hAnsi="Arial" w:cs="Arial"/>
              </w:rPr>
            </w:pPr>
            <w:r w:rsidRPr="00083450">
              <w:rPr>
                <w:rFonts w:ascii="Arial" w:hAnsi="Arial" w:cs="Arial"/>
              </w:rPr>
              <w:t>Yes / No</w:t>
            </w:r>
          </w:p>
        </w:tc>
      </w:tr>
      <w:tr w:rsidR="00083450" w:rsidRPr="00083450" w14:paraId="65C60F44" w14:textId="77777777" w:rsidTr="00083450">
        <w:tc>
          <w:tcPr>
            <w:tcW w:w="2024" w:type="dxa"/>
            <w:shd w:val="clear" w:color="auto" w:fill="auto"/>
          </w:tcPr>
          <w:p w14:paraId="24D696CF"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57644642"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3CE8419F"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352A3CF7"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30719F28"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11F389B1"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46F5FBB4" w14:textId="77777777" w:rsidR="00B40077" w:rsidRPr="00083450" w:rsidRDefault="00B40077" w:rsidP="00083450">
            <w:pPr>
              <w:spacing w:before="120" w:after="120" w:line="240" w:lineRule="auto"/>
              <w:jc w:val="both"/>
              <w:rPr>
                <w:rFonts w:ascii="Arial" w:hAnsi="Arial" w:cs="Arial"/>
              </w:rPr>
            </w:pPr>
          </w:p>
        </w:tc>
      </w:tr>
      <w:tr w:rsidR="00083450" w:rsidRPr="00083450" w14:paraId="44816742" w14:textId="77777777" w:rsidTr="00083450">
        <w:tc>
          <w:tcPr>
            <w:tcW w:w="2024" w:type="dxa"/>
            <w:shd w:val="clear" w:color="auto" w:fill="auto"/>
          </w:tcPr>
          <w:p w14:paraId="7A448C99"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32D2D52D"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5D48E21B"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50171FF1"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2313D3D"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56071B16"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69A6F13C" w14:textId="77777777" w:rsidR="00B40077" w:rsidRPr="00083450" w:rsidRDefault="00B40077" w:rsidP="00083450">
            <w:pPr>
              <w:spacing w:before="120" w:after="120" w:line="240" w:lineRule="auto"/>
              <w:jc w:val="both"/>
              <w:rPr>
                <w:rFonts w:ascii="Arial" w:hAnsi="Arial" w:cs="Arial"/>
              </w:rPr>
            </w:pPr>
          </w:p>
        </w:tc>
      </w:tr>
      <w:tr w:rsidR="00083450" w:rsidRPr="00083450" w14:paraId="4556B92D" w14:textId="77777777" w:rsidTr="00083450">
        <w:tc>
          <w:tcPr>
            <w:tcW w:w="2024" w:type="dxa"/>
            <w:shd w:val="clear" w:color="auto" w:fill="auto"/>
          </w:tcPr>
          <w:p w14:paraId="33632E5D"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EF66206"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4D1B81E1"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33527EC3"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ED5D980"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6D05FB75"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198CB05E" w14:textId="77777777" w:rsidR="00B40077" w:rsidRPr="00083450" w:rsidRDefault="00B40077" w:rsidP="00083450">
            <w:pPr>
              <w:spacing w:before="120" w:after="120" w:line="240" w:lineRule="auto"/>
              <w:jc w:val="both"/>
              <w:rPr>
                <w:rFonts w:ascii="Arial" w:hAnsi="Arial" w:cs="Arial"/>
              </w:rPr>
            </w:pPr>
          </w:p>
        </w:tc>
      </w:tr>
      <w:tr w:rsidR="00083450" w:rsidRPr="00083450" w14:paraId="0CA71F6A" w14:textId="77777777" w:rsidTr="00083450">
        <w:tc>
          <w:tcPr>
            <w:tcW w:w="2024" w:type="dxa"/>
            <w:shd w:val="clear" w:color="auto" w:fill="auto"/>
          </w:tcPr>
          <w:p w14:paraId="2B0AC193"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56B0F027"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5CF9FA82"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D0C2E1B"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5751BCB1"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5C0A7F1"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AF7B9FD" w14:textId="77777777" w:rsidR="00B40077" w:rsidRPr="00083450" w:rsidRDefault="00B40077" w:rsidP="00083450">
            <w:pPr>
              <w:spacing w:before="120" w:after="120" w:line="240" w:lineRule="auto"/>
              <w:jc w:val="both"/>
              <w:rPr>
                <w:rFonts w:ascii="Arial" w:hAnsi="Arial" w:cs="Arial"/>
              </w:rPr>
            </w:pPr>
          </w:p>
        </w:tc>
      </w:tr>
      <w:tr w:rsidR="00083450" w:rsidRPr="00083450" w14:paraId="35700BB6" w14:textId="77777777" w:rsidTr="00083450">
        <w:tc>
          <w:tcPr>
            <w:tcW w:w="2024" w:type="dxa"/>
            <w:shd w:val="clear" w:color="auto" w:fill="auto"/>
          </w:tcPr>
          <w:p w14:paraId="026CECC5"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7C3EB14"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221E29DF"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A39250D"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D4F6A24"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6AA7E22F"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459D0FB2" w14:textId="77777777" w:rsidR="00B40077" w:rsidRPr="00083450" w:rsidRDefault="00B40077" w:rsidP="00083450">
            <w:pPr>
              <w:spacing w:before="120" w:after="120" w:line="240" w:lineRule="auto"/>
              <w:jc w:val="both"/>
              <w:rPr>
                <w:rFonts w:ascii="Arial" w:hAnsi="Arial" w:cs="Arial"/>
              </w:rPr>
            </w:pPr>
          </w:p>
        </w:tc>
      </w:tr>
      <w:tr w:rsidR="00083450" w:rsidRPr="00083450" w14:paraId="0102A76E" w14:textId="77777777" w:rsidTr="00083450">
        <w:tc>
          <w:tcPr>
            <w:tcW w:w="2024" w:type="dxa"/>
            <w:shd w:val="clear" w:color="auto" w:fill="auto"/>
          </w:tcPr>
          <w:p w14:paraId="267E1C1C"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4F093397"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2F0D0465"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16E56AF"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1002FB3"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1F329B61"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37F984D" w14:textId="77777777" w:rsidR="00B40077" w:rsidRPr="00083450" w:rsidRDefault="00B40077" w:rsidP="00083450">
            <w:pPr>
              <w:spacing w:before="120" w:after="120" w:line="240" w:lineRule="auto"/>
              <w:jc w:val="both"/>
              <w:rPr>
                <w:rFonts w:ascii="Arial" w:hAnsi="Arial" w:cs="Arial"/>
              </w:rPr>
            </w:pPr>
          </w:p>
        </w:tc>
      </w:tr>
      <w:tr w:rsidR="00083450" w:rsidRPr="00083450" w14:paraId="2C857587" w14:textId="77777777" w:rsidTr="00083450">
        <w:tc>
          <w:tcPr>
            <w:tcW w:w="2024" w:type="dxa"/>
            <w:shd w:val="clear" w:color="auto" w:fill="auto"/>
          </w:tcPr>
          <w:p w14:paraId="5DDDD856"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2C14FFC"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6D263556"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6DD90652"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39D46F27"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5B8EC48"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424D5A13" w14:textId="77777777" w:rsidR="00B40077" w:rsidRPr="00083450" w:rsidRDefault="00B40077" w:rsidP="00083450">
            <w:pPr>
              <w:spacing w:before="120" w:after="120" w:line="240" w:lineRule="auto"/>
              <w:jc w:val="both"/>
              <w:rPr>
                <w:rFonts w:ascii="Arial" w:hAnsi="Arial" w:cs="Arial"/>
              </w:rPr>
            </w:pPr>
          </w:p>
        </w:tc>
      </w:tr>
      <w:tr w:rsidR="00083450" w:rsidRPr="00083450" w14:paraId="544682A1" w14:textId="77777777" w:rsidTr="00083450">
        <w:tc>
          <w:tcPr>
            <w:tcW w:w="2024" w:type="dxa"/>
            <w:shd w:val="clear" w:color="auto" w:fill="auto"/>
          </w:tcPr>
          <w:p w14:paraId="16FA81BB"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34F9390"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3EDCD0BB"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38407279"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1B744BF3"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57926166"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5AF61C5" w14:textId="77777777" w:rsidR="00B40077" w:rsidRPr="00083450" w:rsidRDefault="00B40077" w:rsidP="00083450">
            <w:pPr>
              <w:spacing w:before="120" w:after="120" w:line="240" w:lineRule="auto"/>
              <w:jc w:val="both"/>
              <w:rPr>
                <w:rFonts w:ascii="Arial" w:hAnsi="Arial" w:cs="Arial"/>
              </w:rPr>
            </w:pPr>
          </w:p>
        </w:tc>
      </w:tr>
      <w:tr w:rsidR="00083450" w:rsidRPr="00083450" w14:paraId="1419CA8B" w14:textId="77777777" w:rsidTr="00083450">
        <w:tc>
          <w:tcPr>
            <w:tcW w:w="2024" w:type="dxa"/>
            <w:shd w:val="clear" w:color="auto" w:fill="auto"/>
          </w:tcPr>
          <w:p w14:paraId="300E3FF1"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DB7D825"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00EBC3E2"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6FC670AB"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2ADD3979"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03F2A4D0"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0EA9687A" w14:textId="77777777" w:rsidR="00B40077" w:rsidRPr="00083450" w:rsidRDefault="00B40077" w:rsidP="00083450">
            <w:pPr>
              <w:spacing w:before="120" w:after="120" w:line="240" w:lineRule="auto"/>
              <w:jc w:val="both"/>
              <w:rPr>
                <w:rFonts w:ascii="Arial" w:hAnsi="Arial" w:cs="Arial"/>
              </w:rPr>
            </w:pPr>
          </w:p>
        </w:tc>
      </w:tr>
      <w:tr w:rsidR="00083450" w:rsidRPr="00083450" w14:paraId="3695D08B" w14:textId="77777777" w:rsidTr="00083450">
        <w:tc>
          <w:tcPr>
            <w:tcW w:w="2024" w:type="dxa"/>
            <w:shd w:val="clear" w:color="auto" w:fill="auto"/>
          </w:tcPr>
          <w:p w14:paraId="3C7BEF24"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9921E34" w14:textId="77777777" w:rsidR="00B40077" w:rsidRPr="00083450" w:rsidRDefault="00B40077" w:rsidP="00C6162F">
            <w:pPr>
              <w:numPr>
                <w:ilvl w:val="0"/>
                <w:numId w:val="7"/>
              </w:numPr>
              <w:spacing w:before="120" w:after="120" w:line="240" w:lineRule="auto"/>
              <w:jc w:val="both"/>
              <w:rPr>
                <w:rFonts w:ascii="Arial" w:hAnsi="Arial" w:cs="Arial"/>
              </w:rPr>
            </w:pPr>
          </w:p>
        </w:tc>
        <w:tc>
          <w:tcPr>
            <w:tcW w:w="2025" w:type="dxa"/>
            <w:shd w:val="clear" w:color="auto" w:fill="auto"/>
          </w:tcPr>
          <w:p w14:paraId="759DA0D5"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3B2FF39B"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39A14E43"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7C4428B8" w14:textId="77777777" w:rsidR="00B40077" w:rsidRPr="00083450" w:rsidRDefault="00B40077" w:rsidP="00083450">
            <w:pPr>
              <w:spacing w:before="120" w:after="120" w:line="240" w:lineRule="auto"/>
              <w:jc w:val="both"/>
              <w:rPr>
                <w:rFonts w:ascii="Arial" w:hAnsi="Arial" w:cs="Arial"/>
              </w:rPr>
            </w:pPr>
          </w:p>
        </w:tc>
        <w:tc>
          <w:tcPr>
            <w:tcW w:w="2025" w:type="dxa"/>
            <w:shd w:val="clear" w:color="auto" w:fill="auto"/>
          </w:tcPr>
          <w:p w14:paraId="5DDB0684" w14:textId="77777777" w:rsidR="00B40077" w:rsidRPr="00083450" w:rsidRDefault="00B40077" w:rsidP="00083450">
            <w:pPr>
              <w:spacing w:before="120" w:after="120" w:line="240" w:lineRule="auto"/>
              <w:jc w:val="both"/>
              <w:rPr>
                <w:rFonts w:ascii="Arial" w:hAnsi="Arial" w:cs="Arial"/>
              </w:rPr>
            </w:pPr>
          </w:p>
        </w:tc>
      </w:tr>
    </w:tbl>
    <w:p w14:paraId="2C6E2F20" w14:textId="77777777" w:rsidR="00B40077" w:rsidRPr="00640FC1" w:rsidRDefault="00640FC1" w:rsidP="00640FC1">
      <w:pPr>
        <w:jc w:val="center"/>
        <w:rPr>
          <w:rFonts w:ascii="Arial" w:hAnsi="Arial" w:cs="Arial"/>
          <w:b/>
          <w:sz w:val="16"/>
          <w:szCs w:val="16"/>
        </w:rPr>
        <w:sectPr w:rsidR="00B40077" w:rsidRPr="00640FC1" w:rsidSect="00237219">
          <w:pgSz w:w="16838" w:h="11906" w:orient="landscape"/>
          <w:pgMar w:top="1440" w:right="1440" w:bottom="1440" w:left="1440" w:header="708" w:footer="708" w:gutter="0"/>
          <w:cols w:space="708"/>
          <w:docGrid w:linePitch="360"/>
        </w:sectPr>
      </w:pPr>
      <w:r w:rsidRPr="00640FC1">
        <w:rPr>
          <w:rFonts w:ascii="Arial" w:hAnsi="Arial" w:cs="Arial"/>
          <w:b/>
          <w:sz w:val="16"/>
          <w:szCs w:val="16"/>
        </w:rPr>
        <w:t>You should not be limited by the number of rows within this document and should create additional rows in order to fulfil the obligation of this requirement SQ6.</w:t>
      </w:r>
      <w:r w:rsidR="00E247E9">
        <w:rPr>
          <w:rFonts w:ascii="Arial" w:hAnsi="Arial" w:cs="Arial"/>
          <w:b/>
          <w:sz w:val="16"/>
          <w:szCs w:val="16"/>
        </w:rPr>
        <w:t>6</w:t>
      </w:r>
      <w:r w:rsidRPr="00640FC1">
        <w:rPr>
          <w:rFonts w:ascii="Arial" w:hAnsi="Arial" w:cs="Arial"/>
          <w:b/>
          <w:sz w:val="16"/>
          <w:szCs w:val="16"/>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7709"/>
      </w:tblGrid>
      <w:tr w:rsidR="009C6A13" w:rsidRPr="00AC5CD0" w14:paraId="28344F8E" w14:textId="77777777" w:rsidTr="0062479E">
        <w:tc>
          <w:tcPr>
            <w:tcW w:w="5000" w:type="pct"/>
            <w:gridSpan w:val="2"/>
            <w:tcBorders>
              <w:bottom w:val="single" w:sz="4" w:space="0" w:color="auto"/>
            </w:tcBorders>
          </w:tcPr>
          <w:p w14:paraId="1A12B52B" w14:textId="77777777" w:rsidR="009C6A13" w:rsidRPr="00AC5CD0" w:rsidRDefault="009C6A13" w:rsidP="003F20C9">
            <w:pPr>
              <w:pStyle w:val="MarginText"/>
              <w:rPr>
                <w:rFonts w:cs="Arial"/>
                <w:b/>
                <w:sz w:val="22"/>
                <w:szCs w:val="22"/>
              </w:rPr>
            </w:pPr>
            <w:r w:rsidRPr="00AC5CD0">
              <w:rPr>
                <w:rFonts w:cs="Arial"/>
                <w:b/>
                <w:sz w:val="22"/>
                <w:szCs w:val="22"/>
              </w:rPr>
              <w:lastRenderedPageBreak/>
              <w:t>SQ6.</w:t>
            </w:r>
            <w:r w:rsidR="00B9035B">
              <w:rPr>
                <w:rFonts w:cs="Arial"/>
                <w:b/>
                <w:sz w:val="22"/>
                <w:szCs w:val="22"/>
              </w:rPr>
              <w:t>6</w:t>
            </w:r>
            <w:r w:rsidR="00EB20A9">
              <w:rPr>
                <w:rFonts w:cs="Arial"/>
                <w:b/>
                <w:sz w:val="22"/>
                <w:szCs w:val="22"/>
              </w:rPr>
              <w:t>b</w:t>
            </w:r>
            <w:r w:rsidRPr="00AC5CD0">
              <w:rPr>
                <w:rFonts w:cs="Arial"/>
                <w:b/>
                <w:sz w:val="22"/>
                <w:szCs w:val="22"/>
              </w:rPr>
              <w:t xml:space="preserve"> Provision of Certificates of Performance</w:t>
            </w:r>
          </w:p>
          <w:p w14:paraId="5ABD0497" w14:textId="77777777" w:rsidR="009C6A13" w:rsidRPr="00AC5CD0" w:rsidRDefault="009C6A13" w:rsidP="003F20C9">
            <w:pPr>
              <w:spacing w:before="120" w:after="120"/>
              <w:rPr>
                <w:rFonts w:ascii="Arial" w:hAnsi="Arial" w:cs="Arial"/>
              </w:rPr>
            </w:pPr>
            <w:r w:rsidRPr="00AC5CD0">
              <w:rPr>
                <w:rFonts w:ascii="Arial" w:hAnsi="Arial" w:cs="Arial"/>
              </w:rPr>
              <w:t>You must provide:</w:t>
            </w:r>
          </w:p>
          <w:p w14:paraId="20660A1F" w14:textId="77777777" w:rsidR="009C6A13" w:rsidRPr="00AC5CD0" w:rsidRDefault="009C6A13" w:rsidP="003F20C9">
            <w:pPr>
              <w:spacing w:before="120" w:after="120"/>
              <w:rPr>
                <w:rFonts w:ascii="Arial" w:hAnsi="Arial" w:cs="Arial"/>
              </w:rPr>
            </w:pPr>
            <w:r w:rsidRPr="00AC5CD0">
              <w:rPr>
                <w:rFonts w:ascii="Arial" w:hAnsi="Arial" w:cs="Arial"/>
              </w:rPr>
              <w:t xml:space="preserve">(a) certificates in the form set out in Attachment </w:t>
            </w:r>
            <w:r w:rsidR="00A66D46">
              <w:rPr>
                <w:rFonts w:ascii="Arial" w:hAnsi="Arial" w:cs="Arial"/>
              </w:rPr>
              <w:t>11</w:t>
            </w:r>
            <w:r w:rsidRPr="00AC5CD0">
              <w:rPr>
                <w:rFonts w:ascii="Arial" w:hAnsi="Arial" w:cs="Arial"/>
              </w:rPr>
              <w:t xml:space="preserve">, from those to whom relevant principal </w:t>
            </w:r>
            <w:r w:rsidR="00842DA5" w:rsidRPr="00AC5CD0">
              <w:rPr>
                <w:rFonts w:ascii="Arial" w:hAnsi="Arial" w:cs="Arial"/>
              </w:rPr>
              <w:t>Goods</w:t>
            </w:r>
            <w:r w:rsidRPr="00AC5CD0">
              <w:rPr>
                <w:rFonts w:ascii="Arial" w:hAnsi="Arial" w:cs="Arial"/>
              </w:rPr>
              <w:t xml:space="preserve"> on the list (response to </w:t>
            </w:r>
            <w:r w:rsidR="00B912A3" w:rsidRPr="0032638A">
              <w:rPr>
                <w:rFonts w:ascii="Arial" w:hAnsi="Arial" w:cs="Arial"/>
              </w:rPr>
              <w:t>SQ6.</w:t>
            </w:r>
            <w:r w:rsidR="00CD3708">
              <w:rPr>
                <w:rFonts w:ascii="Arial" w:hAnsi="Arial" w:cs="Arial"/>
              </w:rPr>
              <w:t>6</w:t>
            </w:r>
            <w:r w:rsidR="00B912A3" w:rsidRPr="0032638A">
              <w:rPr>
                <w:rFonts w:ascii="Arial" w:hAnsi="Arial" w:cs="Arial"/>
              </w:rPr>
              <w:t>a</w:t>
            </w:r>
            <w:r w:rsidRPr="00AC5CD0">
              <w:rPr>
                <w:rFonts w:ascii="Arial" w:hAnsi="Arial" w:cs="Arial"/>
              </w:rPr>
              <w:t xml:space="preserve">) were provided; </w:t>
            </w:r>
          </w:p>
          <w:p w14:paraId="059F0502" w14:textId="77777777" w:rsidR="009C6A13" w:rsidRPr="00AC5CD0" w:rsidRDefault="009C6A13" w:rsidP="003F20C9">
            <w:pPr>
              <w:spacing w:before="120" w:after="120"/>
              <w:rPr>
                <w:rFonts w:ascii="Arial" w:hAnsi="Arial" w:cs="Arial"/>
              </w:rPr>
            </w:pPr>
            <w:r w:rsidRPr="00AC5CD0">
              <w:rPr>
                <w:rFonts w:ascii="Arial" w:hAnsi="Arial" w:cs="Arial"/>
              </w:rPr>
              <w:t>(b) if any such certificate cannot be obtained, you must self-certify performance using the form set out in Attachment 11</w:t>
            </w:r>
            <w:r w:rsidR="003B64C3" w:rsidRPr="00AC5CD0">
              <w:rPr>
                <w:rFonts w:ascii="Arial" w:hAnsi="Arial" w:cs="Arial"/>
              </w:rPr>
              <w:t xml:space="preserve"> (Certificate of Performance)</w:t>
            </w:r>
            <w:r w:rsidRPr="00AC5CD0">
              <w:rPr>
                <w:rFonts w:ascii="Arial" w:hAnsi="Arial" w:cs="Arial"/>
              </w:rPr>
              <w:t xml:space="preserve">; </w:t>
            </w:r>
          </w:p>
          <w:p w14:paraId="408FC49D" w14:textId="77777777" w:rsidR="009C6A13" w:rsidRPr="00AC5CD0" w:rsidRDefault="009C6A13" w:rsidP="003F20C9">
            <w:pPr>
              <w:spacing w:before="120" w:after="120"/>
              <w:rPr>
                <w:rFonts w:ascii="Arial" w:hAnsi="Arial" w:cs="Arial"/>
              </w:rPr>
            </w:pPr>
            <w:r w:rsidRPr="00AC5CD0">
              <w:rPr>
                <w:rFonts w:ascii="Arial" w:hAnsi="Arial" w:cs="Arial"/>
              </w:rPr>
              <w:t xml:space="preserve">(c) </w:t>
            </w:r>
            <w:proofErr w:type="gramStart"/>
            <w:r w:rsidRPr="00AC5CD0">
              <w:rPr>
                <w:rFonts w:ascii="Arial" w:hAnsi="Arial" w:cs="Arial"/>
              </w:rPr>
              <w:t>if</w:t>
            </w:r>
            <w:proofErr w:type="gramEnd"/>
            <w:r w:rsidRPr="00AC5CD0">
              <w:rPr>
                <w:rFonts w:ascii="Arial" w:hAnsi="Arial" w:cs="Arial"/>
              </w:rPr>
              <w:t xml:space="preserve"> the certificate does not state that the </w:t>
            </w:r>
            <w:r w:rsidR="00E247E9" w:rsidRPr="00E247E9">
              <w:rPr>
                <w:rFonts w:ascii="Arial" w:hAnsi="Arial" w:cs="Arial"/>
              </w:rPr>
              <w:t>Goods and/or Related Services</w:t>
            </w:r>
            <w:r w:rsidR="00E247E9" w:rsidRPr="00AC5CD0" w:rsidDel="00E247E9">
              <w:rPr>
                <w:rFonts w:ascii="Arial" w:hAnsi="Arial" w:cs="Arial"/>
              </w:rPr>
              <w:t xml:space="preserve"> </w:t>
            </w:r>
            <w:r w:rsidRPr="00AC5CD0">
              <w:rPr>
                <w:rFonts w:ascii="Arial" w:hAnsi="Arial" w:cs="Arial"/>
              </w:rPr>
              <w:t>have been provided satisfactorily in accordance with the terms of the contract in question, you must provide additional information to demonstrate that any reason why they were not so provided, will not recur in the performance of any contract to be awarded under the Framework Agreement.</w:t>
            </w:r>
          </w:p>
          <w:p w14:paraId="66769F4A" w14:textId="77777777" w:rsidR="009C6A13" w:rsidRPr="00AC5CD0" w:rsidRDefault="009C6A13" w:rsidP="003F20C9">
            <w:pPr>
              <w:rPr>
                <w:rFonts w:ascii="Arial" w:hAnsi="Arial" w:cs="Arial"/>
              </w:rPr>
            </w:pPr>
            <w:r w:rsidRPr="00AC5CD0">
              <w:rPr>
                <w:rFonts w:ascii="Arial" w:hAnsi="Arial" w:cs="Arial"/>
              </w:rPr>
              <w:t>Completed certificates of performance must be uploaded into the eSourcing Suite in a zipped file labelled “(Your Name) SQ</w:t>
            </w:r>
            <w:r w:rsidR="00B72F1C" w:rsidRPr="00AC5CD0">
              <w:rPr>
                <w:rFonts w:ascii="Arial" w:hAnsi="Arial" w:cs="Arial"/>
              </w:rPr>
              <w:t>6.</w:t>
            </w:r>
            <w:r w:rsidR="00B9035B">
              <w:rPr>
                <w:rFonts w:ascii="Arial" w:hAnsi="Arial" w:cs="Arial"/>
              </w:rPr>
              <w:t>6</w:t>
            </w:r>
            <w:r w:rsidR="00A66D46">
              <w:rPr>
                <w:rFonts w:ascii="Arial" w:hAnsi="Arial" w:cs="Arial"/>
              </w:rPr>
              <w:t>b</w:t>
            </w:r>
            <w:r w:rsidRPr="00AC5CD0">
              <w:rPr>
                <w:rFonts w:ascii="Arial" w:hAnsi="Arial" w:cs="Arial"/>
              </w:rPr>
              <w:t xml:space="preserve"> Certificates of Performance”. Each certificate should be labelled with the contract number and n</w:t>
            </w:r>
            <w:r w:rsidR="00842DA5" w:rsidRPr="00AC5CD0">
              <w:rPr>
                <w:rFonts w:ascii="Arial" w:hAnsi="Arial" w:cs="Arial"/>
              </w:rPr>
              <w:t>ame of customer organisation.</w:t>
            </w:r>
          </w:p>
          <w:p w14:paraId="6FC9B511" w14:textId="77777777" w:rsidR="009C6A13" w:rsidRPr="00AC5CD0" w:rsidRDefault="009C6A13" w:rsidP="00997A33">
            <w:pPr>
              <w:rPr>
                <w:rFonts w:ascii="Arial" w:hAnsi="Arial" w:cs="Arial"/>
              </w:rPr>
            </w:pPr>
            <w:r w:rsidRPr="00AC5CD0">
              <w:rPr>
                <w:rFonts w:ascii="Arial" w:hAnsi="Arial" w:cs="Arial"/>
              </w:rPr>
              <w:t xml:space="preserve">If, in your response to </w:t>
            </w:r>
            <w:r w:rsidR="00B912A3" w:rsidRPr="0032638A">
              <w:rPr>
                <w:rFonts w:ascii="Arial" w:hAnsi="Arial" w:cs="Arial"/>
              </w:rPr>
              <w:t>SQ6.</w:t>
            </w:r>
            <w:r w:rsidR="00B9035B">
              <w:rPr>
                <w:rFonts w:ascii="Arial" w:hAnsi="Arial" w:cs="Arial"/>
              </w:rPr>
              <w:t>6</w:t>
            </w:r>
            <w:r w:rsidR="00B912A3" w:rsidRPr="0032638A">
              <w:rPr>
                <w:rFonts w:ascii="Arial" w:hAnsi="Arial" w:cs="Arial"/>
              </w:rPr>
              <w:t>a</w:t>
            </w:r>
            <w:r w:rsidRPr="00AC5CD0">
              <w:rPr>
                <w:rFonts w:ascii="Arial" w:hAnsi="Arial" w:cs="Arial"/>
              </w:rPr>
              <w:t xml:space="preserve">, you have declared that you have not delivered any relevant principal </w:t>
            </w:r>
            <w:r w:rsidR="00842DA5" w:rsidRPr="00AC5CD0">
              <w:rPr>
                <w:rFonts w:ascii="Arial" w:hAnsi="Arial" w:cs="Arial"/>
              </w:rPr>
              <w:t>Goods</w:t>
            </w:r>
            <w:r w:rsidRPr="00AC5CD0">
              <w:rPr>
                <w:rFonts w:ascii="Arial" w:hAnsi="Arial" w:cs="Arial"/>
              </w:rPr>
              <w:t xml:space="preserve"> in the previous three (3) years, then you must </w:t>
            </w:r>
            <w:r w:rsidR="00997A33">
              <w:rPr>
                <w:rFonts w:ascii="Arial" w:hAnsi="Arial" w:cs="Arial"/>
              </w:rPr>
              <w:t>confirm that this question is</w:t>
            </w:r>
            <w:r w:rsidRPr="00AC5CD0">
              <w:rPr>
                <w:rFonts w:ascii="Arial" w:hAnsi="Arial" w:cs="Arial"/>
              </w:rPr>
              <w:t xml:space="preserve"> ‘Not Applicable’ in</w:t>
            </w:r>
            <w:r w:rsidR="00997A33">
              <w:rPr>
                <w:rFonts w:ascii="Arial" w:hAnsi="Arial" w:cs="Arial"/>
              </w:rPr>
              <w:t xml:space="preserve"> the text box in</w:t>
            </w:r>
            <w:r w:rsidR="00B72F1C" w:rsidRPr="00AC5CD0">
              <w:rPr>
                <w:rFonts w:ascii="Arial" w:hAnsi="Arial" w:cs="Arial"/>
              </w:rPr>
              <w:t xml:space="preserve"> response to this question SQ6.</w:t>
            </w:r>
            <w:r w:rsidR="00B9035B">
              <w:rPr>
                <w:rFonts w:ascii="Arial" w:hAnsi="Arial" w:cs="Arial"/>
              </w:rPr>
              <w:t>6</w:t>
            </w:r>
            <w:r w:rsidR="00A66D46">
              <w:rPr>
                <w:rFonts w:ascii="Arial" w:hAnsi="Arial" w:cs="Arial"/>
              </w:rPr>
              <w:t>b</w:t>
            </w:r>
            <w:r w:rsidRPr="00AC5CD0">
              <w:rPr>
                <w:rFonts w:ascii="Arial" w:hAnsi="Arial" w:cs="Arial"/>
              </w:rPr>
              <w:t>.</w:t>
            </w:r>
          </w:p>
        </w:tc>
      </w:tr>
      <w:tr w:rsidR="009C6A13" w:rsidRPr="00AC5CD0" w14:paraId="47AB3BE0" w14:textId="77777777" w:rsidTr="0062479E">
        <w:tc>
          <w:tcPr>
            <w:tcW w:w="5000" w:type="pct"/>
            <w:gridSpan w:val="2"/>
            <w:tcBorders>
              <w:bottom w:val="single" w:sz="4" w:space="0" w:color="auto"/>
            </w:tcBorders>
            <w:shd w:val="clear" w:color="auto" w:fill="CCFFCC"/>
          </w:tcPr>
          <w:p w14:paraId="79DCB028" w14:textId="77777777" w:rsidR="009C6A13" w:rsidRPr="00AC5CD0" w:rsidRDefault="009C6A13" w:rsidP="003F20C9">
            <w:pPr>
              <w:spacing w:before="120" w:after="120"/>
              <w:rPr>
                <w:rFonts w:ascii="Arial" w:hAnsi="Arial" w:cs="Arial"/>
                <w:b/>
                <w:bCs/>
                <w:u w:val="single"/>
              </w:rPr>
            </w:pPr>
            <w:r w:rsidRPr="00AC5CD0">
              <w:rPr>
                <w:rFonts w:ascii="Arial" w:hAnsi="Arial" w:cs="Arial"/>
                <w:b/>
                <w:bCs/>
                <w:u w:val="single"/>
              </w:rPr>
              <w:t>Response Guidance</w:t>
            </w:r>
          </w:p>
          <w:p w14:paraId="225EE9DE" w14:textId="77777777" w:rsidR="009C6A13" w:rsidRPr="00AC5CD0" w:rsidRDefault="009C6A13" w:rsidP="003F20C9">
            <w:pPr>
              <w:spacing w:before="120" w:after="120"/>
              <w:rPr>
                <w:rFonts w:ascii="Arial" w:hAnsi="Arial" w:cs="Arial"/>
                <w:bCs/>
              </w:rPr>
            </w:pPr>
            <w:r w:rsidRPr="00AC5CD0">
              <w:rPr>
                <w:rFonts w:ascii="Arial" w:hAnsi="Arial" w:cs="Arial"/>
                <w:bCs/>
              </w:rPr>
              <w:t>You are advised that the Authority reserves the right to verify the information provided (checking with any reasonably available sources of information) and to require you to clarify or provide supplementary information.</w:t>
            </w:r>
          </w:p>
          <w:p w14:paraId="2E3E9C87" w14:textId="77777777" w:rsidR="009C6A13" w:rsidRPr="00AC5CD0" w:rsidRDefault="009C6A13" w:rsidP="003F20C9">
            <w:pPr>
              <w:spacing w:before="120" w:after="120"/>
              <w:rPr>
                <w:rFonts w:ascii="Arial" w:hAnsi="Arial" w:cs="Arial"/>
                <w:bCs/>
              </w:rPr>
            </w:pPr>
            <w:r w:rsidRPr="00AC5CD0">
              <w:rPr>
                <w:rFonts w:ascii="Arial" w:hAnsi="Arial" w:cs="Arial"/>
                <w:bCs/>
              </w:rPr>
              <w:t>Failure to provide certificates of performance (and additional information as requested at paragraph (c) where appropriate) for all customers detailed in SQ</w:t>
            </w:r>
            <w:r w:rsidR="00B72F1C" w:rsidRPr="00AC5CD0">
              <w:rPr>
                <w:rFonts w:ascii="Arial" w:hAnsi="Arial" w:cs="Arial"/>
                <w:bCs/>
              </w:rPr>
              <w:t>6.</w:t>
            </w:r>
            <w:r w:rsidR="00B9035B">
              <w:rPr>
                <w:rFonts w:ascii="Arial" w:hAnsi="Arial" w:cs="Arial"/>
                <w:bCs/>
              </w:rPr>
              <w:t>6</w:t>
            </w:r>
            <w:r w:rsidRPr="00AC5CD0">
              <w:rPr>
                <w:rFonts w:ascii="Arial" w:hAnsi="Arial" w:cs="Arial"/>
                <w:bCs/>
              </w:rPr>
              <w:t>a will result in your Tender being disqualified from further participation in this Procurement.</w:t>
            </w:r>
          </w:p>
          <w:p w14:paraId="3307A755" w14:textId="77777777" w:rsidR="009C6A13" w:rsidRPr="00AC5CD0" w:rsidRDefault="009C6A13" w:rsidP="00E247E9">
            <w:pPr>
              <w:rPr>
                <w:rFonts w:ascii="Arial" w:hAnsi="Arial" w:cs="Arial"/>
                <w:b/>
              </w:rPr>
            </w:pPr>
            <w:r w:rsidRPr="00AC5CD0">
              <w:rPr>
                <w:rFonts w:ascii="Arial" w:hAnsi="Arial" w:cs="Arial"/>
              </w:rPr>
              <w:t>If, in your response to SQ</w:t>
            </w:r>
            <w:r w:rsidR="00B9035B">
              <w:rPr>
                <w:rFonts w:ascii="Arial" w:hAnsi="Arial" w:cs="Arial"/>
              </w:rPr>
              <w:t>6.6</w:t>
            </w:r>
            <w:r w:rsidRPr="00AC5CD0">
              <w:rPr>
                <w:rFonts w:ascii="Arial" w:hAnsi="Arial" w:cs="Arial"/>
              </w:rPr>
              <w:t xml:space="preserve">a, you have declared that you have not delivered any </w:t>
            </w:r>
            <w:r w:rsidR="00E247E9">
              <w:rPr>
                <w:rFonts w:ascii="Arial" w:hAnsi="Arial" w:cs="Arial"/>
              </w:rPr>
              <w:t xml:space="preserve">Goods and/or Related Services </w:t>
            </w:r>
            <w:r w:rsidRPr="00AC5CD0">
              <w:rPr>
                <w:rFonts w:ascii="Arial" w:hAnsi="Arial" w:cs="Arial"/>
              </w:rPr>
              <w:t>in the previous three</w:t>
            </w:r>
            <w:r w:rsidR="009732F9">
              <w:rPr>
                <w:rFonts w:ascii="Arial" w:hAnsi="Arial" w:cs="Arial"/>
              </w:rPr>
              <w:t xml:space="preserve"> (3) years, then you must confirm that this question is</w:t>
            </w:r>
            <w:r w:rsidR="009732F9" w:rsidRPr="00AC5CD0">
              <w:rPr>
                <w:rFonts w:ascii="Arial" w:hAnsi="Arial" w:cs="Arial"/>
              </w:rPr>
              <w:t xml:space="preserve"> ‘Not Applicable’ in</w:t>
            </w:r>
            <w:r w:rsidR="009732F9">
              <w:rPr>
                <w:rFonts w:ascii="Arial" w:hAnsi="Arial" w:cs="Arial"/>
              </w:rPr>
              <w:t xml:space="preserve"> the text box in</w:t>
            </w:r>
            <w:r w:rsidR="009732F9" w:rsidRPr="00AC5CD0">
              <w:rPr>
                <w:rFonts w:ascii="Arial" w:hAnsi="Arial" w:cs="Arial"/>
              </w:rPr>
              <w:t xml:space="preserve"> response to this question SQ6.</w:t>
            </w:r>
            <w:r w:rsidR="009732F9">
              <w:rPr>
                <w:rFonts w:ascii="Arial" w:hAnsi="Arial" w:cs="Arial"/>
              </w:rPr>
              <w:t>6b</w:t>
            </w:r>
            <w:r w:rsidRPr="00AC5CD0">
              <w:rPr>
                <w:rFonts w:ascii="Arial" w:hAnsi="Arial" w:cs="Arial"/>
              </w:rPr>
              <w:t>.</w:t>
            </w:r>
          </w:p>
        </w:tc>
      </w:tr>
      <w:tr w:rsidR="009C6A13" w:rsidRPr="00AC5CD0" w14:paraId="5144D461" w14:textId="77777777" w:rsidTr="0062479E">
        <w:tc>
          <w:tcPr>
            <w:tcW w:w="725" w:type="pct"/>
            <w:shd w:val="clear" w:color="auto" w:fill="FFFFCC"/>
            <w:vAlign w:val="center"/>
          </w:tcPr>
          <w:p w14:paraId="0F24CB9B" w14:textId="77777777" w:rsidR="009C6A13" w:rsidRPr="00AC5CD0" w:rsidRDefault="009C6A13" w:rsidP="003F20C9">
            <w:pPr>
              <w:spacing w:before="120" w:after="120"/>
              <w:jc w:val="center"/>
              <w:rPr>
                <w:rFonts w:ascii="Arial" w:hAnsi="Arial" w:cs="Arial"/>
                <w:b/>
                <w:color w:val="000000"/>
              </w:rPr>
            </w:pPr>
            <w:r w:rsidRPr="00AC5CD0">
              <w:rPr>
                <w:rFonts w:ascii="Arial" w:hAnsi="Arial" w:cs="Arial"/>
                <w:b/>
                <w:color w:val="000000"/>
              </w:rPr>
              <w:t>Marking Scheme</w:t>
            </w:r>
          </w:p>
        </w:tc>
        <w:tc>
          <w:tcPr>
            <w:tcW w:w="4275" w:type="pct"/>
            <w:shd w:val="clear" w:color="auto" w:fill="FFFFCC"/>
            <w:vAlign w:val="center"/>
          </w:tcPr>
          <w:p w14:paraId="11A3BAE0" w14:textId="77777777" w:rsidR="009C6A13" w:rsidRPr="00AC5CD0" w:rsidRDefault="009C6A13" w:rsidP="003F20C9">
            <w:pPr>
              <w:pStyle w:val="MarginText"/>
              <w:jc w:val="left"/>
              <w:rPr>
                <w:rFonts w:cs="Arial"/>
                <w:b/>
                <w:color w:val="000000"/>
                <w:sz w:val="22"/>
                <w:szCs w:val="22"/>
                <w:u w:val="single"/>
              </w:rPr>
            </w:pPr>
            <w:r w:rsidRPr="00AC5CD0">
              <w:rPr>
                <w:rFonts w:cs="Arial"/>
                <w:b/>
                <w:color w:val="000000"/>
                <w:sz w:val="22"/>
                <w:szCs w:val="22"/>
              </w:rPr>
              <w:t>Evaluation Guidance</w:t>
            </w:r>
          </w:p>
        </w:tc>
      </w:tr>
      <w:tr w:rsidR="009C6A13" w:rsidRPr="00AC5CD0" w14:paraId="34DC54EA" w14:textId="77777777" w:rsidTr="0062479E">
        <w:tc>
          <w:tcPr>
            <w:tcW w:w="725" w:type="pct"/>
            <w:shd w:val="clear" w:color="auto" w:fill="FFFFCC"/>
            <w:vAlign w:val="center"/>
          </w:tcPr>
          <w:p w14:paraId="58945F22" w14:textId="77777777" w:rsidR="009C6A13" w:rsidRPr="00AC5CD0" w:rsidRDefault="009C6A13" w:rsidP="003F20C9">
            <w:pPr>
              <w:spacing w:before="120" w:after="120"/>
              <w:jc w:val="center"/>
              <w:rPr>
                <w:rFonts w:ascii="Arial" w:hAnsi="Arial" w:cs="Arial"/>
                <w:b/>
                <w:color w:val="000000"/>
              </w:rPr>
            </w:pPr>
            <w:r w:rsidRPr="00AC5CD0">
              <w:rPr>
                <w:rFonts w:ascii="Arial" w:hAnsi="Arial" w:cs="Arial"/>
                <w:b/>
                <w:color w:val="000000"/>
              </w:rPr>
              <w:t xml:space="preserve">Pass </w:t>
            </w:r>
          </w:p>
        </w:tc>
        <w:tc>
          <w:tcPr>
            <w:tcW w:w="4275" w:type="pct"/>
            <w:shd w:val="clear" w:color="auto" w:fill="FFFFCC"/>
          </w:tcPr>
          <w:p w14:paraId="4F1289A5" w14:textId="77777777" w:rsidR="009C6A13" w:rsidRPr="00AC5CD0" w:rsidRDefault="009C6A13" w:rsidP="003F20C9">
            <w:pPr>
              <w:spacing w:before="120" w:after="120"/>
              <w:rPr>
                <w:rFonts w:ascii="Arial" w:hAnsi="Arial" w:cs="Arial"/>
                <w:color w:val="000000"/>
              </w:rPr>
            </w:pPr>
            <w:r w:rsidRPr="00AC5CD0">
              <w:rPr>
                <w:rFonts w:ascii="Arial" w:hAnsi="Arial" w:cs="Arial"/>
                <w:color w:val="000000"/>
              </w:rPr>
              <w:t xml:space="preserve">You have provided certificates of performance (and additional information as requested at paragraph (c) where appropriate) for all customers detailed in </w:t>
            </w:r>
            <w:r w:rsidR="003B64C3" w:rsidRPr="00AC5CD0">
              <w:rPr>
                <w:rFonts w:ascii="Arial" w:hAnsi="Arial" w:cs="Arial"/>
                <w:color w:val="000000"/>
              </w:rPr>
              <w:t>SQE6.</w:t>
            </w:r>
            <w:r w:rsidR="00B9035B">
              <w:rPr>
                <w:rFonts w:ascii="Arial" w:hAnsi="Arial" w:cs="Arial"/>
                <w:color w:val="000000"/>
              </w:rPr>
              <w:t>6</w:t>
            </w:r>
            <w:r w:rsidRPr="00AC5CD0">
              <w:rPr>
                <w:rFonts w:ascii="Arial" w:hAnsi="Arial" w:cs="Arial"/>
                <w:color w:val="000000"/>
              </w:rPr>
              <w:t>a</w:t>
            </w:r>
            <w:r w:rsidR="00E247E9">
              <w:rPr>
                <w:rFonts w:ascii="Arial" w:hAnsi="Arial" w:cs="Arial"/>
                <w:color w:val="000000"/>
              </w:rPr>
              <w:t>, in accordance with requirements stated in question and response guidance</w:t>
            </w:r>
          </w:p>
          <w:p w14:paraId="1537672B" w14:textId="77777777" w:rsidR="009C6A13" w:rsidRPr="00AC5CD0" w:rsidRDefault="009C6A13" w:rsidP="003F20C9">
            <w:pPr>
              <w:spacing w:before="120" w:after="120"/>
              <w:rPr>
                <w:rFonts w:ascii="Arial" w:hAnsi="Arial" w:cs="Arial"/>
                <w:color w:val="000000"/>
              </w:rPr>
            </w:pPr>
            <w:r w:rsidRPr="00AC5CD0">
              <w:rPr>
                <w:rFonts w:ascii="Arial" w:hAnsi="Arial" w:cs="Arial"/>
                <w:color w:val="000000"/>
              </w:rPr>
              <w:t>OR</w:t>
            </w:r>
          </w:p>
          <w:p w14:paraId="097DA980" w14:textId="77777777" w:rsidR="009C6A13" w:rsidRPr="00AC5CD0" w:rsidRDefault="009C6A13" w:rsidP="00952C3F">
            <w:pPr>
              <w:spacing w:before="120" w:after="120"/>
              <w:rPr>
                <w:rFonts w:ascii="Arial" w:hAnsi="Arial" w:cs="Arial"/>
                <w:color w:val="000000"/>
              </w:rPr>
            </w:pPr>
            <w:r w:rsidRPr="00AC5CD0">
              <w:rPr>
                <w:rFonts w:ascii="Arial" w:hAnsi="Arial" w:cs="Arial"/>
              </w:rPr>
              <w:t xml:space="preserve">You have made a declaration that you have not delivered any </w:t>
            </w:r>
            <w:r w:rsidR="00E247E9" w:rsidRPr="00E247E9">
              <w:rPr>
                <w:rFonts w:ascii="Arial" w:hAnsi="Arial" w:cs="Arial"/>
              </w:rPr>
              <w:t>Goods and/or Related Services Goods and/or Related Services</w:t>
            </w:r>
            <w:r w:rsidR="00E247E9" w:rsidDel="00E247E9">
              <w:rPr>
                <w:rFonts w:ascii="Arial" w:hAnsi="Arial" w:cs="Arial"/>
              </w:rPr>
              <w:t xml:space="preserve"> </w:t>
            </w:r>
            <w:r w:rsidRPr="00AC5CD0">
              <w:rPr>
                <w:rFonts w:ascii="Arial" w:hAnsi="Arial" w:cs="Arial"/>
              </w:rPr>
              <w:t>in the previous three (3) years</w:t>
            </w:r>
            <w:r w:rsidR="009732F9">
              <w:rPr>
                <w:rFonts w:ascii="Arial" w:hAnsi="Arial" w:cs="Arial"/>
              </w:rPr>
              <w:t xml:space="preserve"> and confirmed that this question is</w:t>
            </w:r>
            <w:r w:rsidR="009732F9" w:rsidRPr="00AC5CD0">
              <w:rPr>
                <w:rFonts w:ascii="Arial" w:hAnsi="Arial" w:cs="Arial"/>
              </w:rPr>
              <w:t xml:space="preserve"> ‘Not Applicable’ in</w:t>
            </w:r>
            <w:r w:rsidR="009732F9">
              <w:rPr>
                <w:rFonts w:ascii="Arial" w:hAnsi="Arial" w:cs="Arial"/>
              </w:rPr>
              <w:t xml:space="preserve"> the text box in</w:t>
            </w:r>
            <w:r w:rsidR="009732F9" w:rsidRPr="00AC5CD0">
              <w:rPr>
                <w:rFonts w:ascii="Arial" w:hAnsi="Arial" w:cs="Arial"/>
              </w:rPr>
              <w:t xml:space="preserve"> response to this question SQ6.</w:t>
            </w:r>
            <w:r w:rsidR="009732F9">
              <w:rPr>
                <w:rFonts w:ascii="Arial" w:hAnsi="Arial" w:cs="Arial"/>
              </w:rPr>
              <w:t>6b</w:t>
            </w:r>
            <w:r w:rsidR="009732F9" w:rsidRPr="00AC5CD0">
              <w:rPr>
                <w:rFonts w:ascii="Arial" w:hAnsi="Arial" w:cs="Arial"/>
              </w:rPr>
              <w:t>.</w:t>
            </w:r>
          </w:p>
        </w:tc>
      </w:tr>
      <w:tr w:rsidR="009C6A13" w:rsidRPr="00AC5CD0" w14:paraId="63A79ECA" w14:textId="77777777" w:rsidTr="0062479E">
        <w:tc>
          <w:tcPr>
            <w:tcW w:w="725" w:type="pct"/>
            <w:shd w:val="clear" w:color="auto" w:fill="FFFFCC"/>
            <w:vAlign w:val="center"/>
          </w:tcPr>
          <w:p w14:paraId="03B25E71" w14:textId="77777777" w:rsidR="009C6A13" w:rsidRPr="00AC5CD0" w:rsidRDefault="009C6A13" w:rsidP="003F20C9">
            <w:pPr>
              <w:spacing w:before="120" w:after="120"/>
              <w:jc w:val="center"/>
              <w:rPr>
                <w:rFonts w:ascii="Arial" w:hAnsi="Arial" w:cs="Arial"/>
                <w:b/>
                <w:color w:val="000000"/>
              </w:rPr>
            </w:pPr>
            <w:r w:rsidRPr="00AC5CD0">
              <w:rPr>
                <w:rFonts w:ascii="Arial" w:hAnsi="Arial" w:cs="Arial"/>
                <w:b/>
                <w:color w:val="000000"/>
              </w:rPr>
              <w:lastRenderedPageBreak/>
              <w:t>Fail</w:t>
            </w:r>
          </w:p>
        </w:tc>
        <w:tc>
          <w:tcPr>
            <w:tcW w:w="4275" w:type="pct"/>
            <w:shd w:val="clear" w:color="auto" w:fill="FFFFCC"/>
          </w:tcPr>
          <w:p w14:paraId="6CDDC8D3" w14:textId="77777777" w:rsidR="009C6A13" w:rsidRPr="00AC5CD0" w:rsidRDefault="009C6A13" w:rsidP="003F20C9">
            <w:pPr>
              <w:pStyle w:val="MarginText"/>
              <w:rPr>
                <w:rFonts w:cs="Arial"/>
                <w:color w:val="000000"/>
                <w:sz w:val="22"/>
                <w:szCs w:val="22"/>
              </w:rPr>
            </w:pPr>
            <w:r w:rsidRPr="00AC5CD0">
              <w:rPr>
                <w:rFonts w:cs="Arial"/>
                <w:color w:val="000000"/>
                <w:sz w:val="22"/>
                <w:szCs w:val="22"/>
              </w:rPr>
              <w:t>You have not provided certificates of performance (and/or additional information as requested at paragraph (c) where appropriate) for all customers detailed in SQ</w:t>
            </w:r>
            <w:r w:rsidR="00B72F1C" w:rsidRPr="00AC5CD0">
              <w:rPr>
                <w:rFonts w:cs="Arial"/>
                <w:color w:val="000000"/>
                <w:sz w:val="22"/>
                <w:szCs w:val="22"/>
              </w:rPr>
              <w:t>6.</w:t>
            </w:r>
            <w:r w:rsidR="00B9035B">
              <w:rPr>
                <w:rFonts w:cs="Arial"/>
                <w:color w:val="000000"/>
                <w:sz w:val="22"/>
                <w:szCs w:val="22"/>
              </w:rPr>
              <w:t>6</w:t>
            </w:r>
            <w:r w:rsidRPr="00AC5CD0">
              <w:rPr>
                <w:rFonts w:cs="Arial"/>
                <w:color w:val="000000"/>
                <w:sz w:val="22"/>
                <w:szCs w:val="22"/>
              </w:rPr>
              <w:t>a</w:t>
            </w:r>
            <w:r w:rsidR="00E247E9">
              <w:rPr>
                <w:rFonts w:cs="Arial"/>
                <w:color w:val="000000"/>
              </w:rPr>
              <w:t xml:space="preserve">, </w:t>
            </w:r>
            <w:r w:rsidR="00E247E9" w:rsidRPr="00A03EAE">
              <w:rPr>
                <w:rFonts w:cs="Arial"/>
                <w:color w:val="000000"/>
                <w:sz w:val="22"/>
                <w:szCs w:val="22"/>
              </w:rPr>
              <w:t>in accordance</w:t>
            </w:r>
            <w:r w:rsidR="00E247E9">
              <w:rPr>
                <w:rFonts w:cs="Arial"/>
                <w:color w:val="000000"/>
              </w:rPr>
              <w:t xml:space="preserve"> </w:t>
            </w:r>
            <w:r w:rsidR="00E247E9" w:rsidRPr="00A03EAE">
              <w:rPr>
                <w:rFonts w:cs="Arial"/>
                <w:color w:val="000000"/>
                <w:sz w:val="22"/>
                <w:szCs w:val="22"/>
              </w:rPr>
              <w:t>with requirements stated in question and response guidance</w:t>
            </w:r>
          </w:p>
          <w:p w14:paraId="136E3433" w14:textId="77777777" w:rsidR="009C6A13" w:rsidRPr="00AC5CD0" w:rsidRDefault="009C6A13" w:rsidP="003F20C9">
            <w:pPr>
              <w:pStyle w:val="MarginText"/>
              <w:rPr>
                <w:rFonts w:cs="Arial"/>
                <w:color w:val="000000"/>
                <w:sz w:val="22"/>
                <w:szCs w:val="22"/>
              </w:rPr>
            </w:pPr>
            <w:r w:rsidRPr="00AC5CD0">
              <w:rPr>
                <w:rFonts w:cs="Arial"/>
                <w:color w:val="000000"/>
                <w:sz w:val="22"/>
                <w:szCs w:val="22"/>
              </w:rPr>
              <w:t xml:space="preserve">OR </w:t>
            </w:r>
          </w:p>
          <w:p w14:paraId="05D55196" w14:textId="77777777" w:rsidR="009C6A13" w:rsidRPr="00AC5CD0" w:rsidRDefault="009C6A13" w:rsidP="003F20C9">
            <w:pPr>
              <w:spacing w:before="120" w:after="120"/>
              <w:rPr>
                <w:rFonts w:ascii="Arial" w:hAnsi="Arial" w:cs="Arial"/>
                <w:color w:val="000000"/>
              </w:rPr>
            </w:pPr>
            <w:r w:rsidRPr="00AC5CD0">
              <w:rPr>
                <w:rFonts w:ascii="Arial" w:hAnsi="Arial" w:cs="Arial"/>
                <w:color w:val="000000"/>
              </w:rPr>
              <w:t>You have not answered the question.</w:t>
            </w:r>
          </w:p>
        </w:tc>
      </w:tr>
    </w:tbl>
    <w:p w14:paraId="3083872C" w14:textId="77777777" w:rsidR="009C6A13" w:rsidRPr="00AC5CD0" w:rsidRDefault="009C6A13" w:rsidP="009C6A13">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738"/>
      </w:tblGrid>
      <w:tr w:rsidR="00D15536" w:rsidRPr="008D603D" w14:paraId="3D14F258" w14:textId="77777777" w:rsidTr="00E247E9">
        <w:tc>
          <w:tcPr>
            <w:tcW w:w="5000" w:type="pct"/>
            <w:gridSpan w:val="2"/>
          </w:tcPr>
          <w:p w14:paraId="40E56A04" w14:textId="77777777" w:rsidR="00D15536" w:rsidRPr="008D603D" w:rsidRDefault="00D15536" w:rsidP="007F71FB">
            <w:pPr>
              <w:pStyle w:val="MarginText"/>
              <w:rPr>
                <w:rFonts w:cs="Arial"/>
                <w:b/>
                <w:sz w:val="22"/>
                <w:szCs w:val="22"/>
              </w:rPr>
            </w:pPr>
            <w:r w:rsidRPr="008D603D">
              <w:rPr>
                <w:rFonts w:cs="Arial"/>
                <w:b/>
                <w:sz w:val="22"/>
                <w:szCs w:val="22"/>
              </w:rPr>
              <w:t>SQ6.6c Assessment of Certificates of Performance</w:t>
            </w:r>
          </w:p>
          <w:p w14:paraId="3C20FCC9" w14:textId="77777777" w:rsidR="00D15536" w:rsidRPr="008D603D" w:rsidRDefault="00D15536" w:rsidP="007F71FB">
            <w:pPr>
              <w:spacing w:before="120" w:after="120"/>
              <w:rPr>
                <w:rFonts w:ascii="Arial" w:hAnsi="Arial" w:cs="Arial"/>
              </w:rPr>
            </w:pPr>
            <w:r w:rsidRPr="008D603D">
              <w:rPr>
                <w:rFonts w:ascii="Arial" w:hAnsi="Arial" w:cs="Arial"/>
              </w:rPr>
              <w:t>Please confi</w:t>
            </w:r>
            <w:r>
              <w:rPr>
                <w:rFonts w:ascii="Arial" w:hAnsi="Arial" w:cs="Arial"/>
              </w:rPr>
              <w:t xml:space="preserve">rm that you understand </w:t>
            </w:r>
            <w:r w:rsidRPr="008D603D">
              <w:rPr>
                <w:rFonts w:ascii="Arial" w:hAnsi="Arial" w:cs="Arial"/>
              </w:rPr>
              <w:t xml:space="preserve">by selecting </w:t>
            </w:r>
            <w:r w:rsidRPr="000C32D7">
              <w:rPr>
                <w:rFonts w:ascii="Arial" w:hAnsi="Arial" w:cs="Arial"/>
                <w:b/>
              </w:rPr>
              <w:t>YES</w:t>
            </w:r>
            <w:r w:rsidRPr="008D603D">
              <w:rPr>
                <w:rFonts w:ascii="Arial" w:hAnsi="Arial" w:cs="Arial"/>
              </w:rPr>
              <w:t xml:space="preserve"> from the dropdown box</w:t>
            </w:r>
            <w:r>
              <w:rPr>
                <w:rFonts w:ascii="Arial" w:hAnsi="Arial" w:cs="Arial"/>
              </w:rPr>
              <w:t xml:space="preserve"> that </w:t>
            </w:r>
            <w:r w:rsidRPr="000C32D7">
              <w:rPr>
                <w:rFonts w:ascii="Arial" w:hAnsi="Arial" w:cs="Arial"/>
                <w:bCs/>
              </w:rPr>
              <w:t>the attachments provided in SQ6.6b (Attachment 2) will be used to determine whether you have met the minimum standard for reliability based on past performance and that the marking scheme published at SQ6.6c (Attachment 2) will be applied.</w:t>
            </w:r>
          </w:p>
          <w:p w14:paraId="588E82FC" w14:textId="77777777" w:rsidR="00D15536" w:rsidRPr="008D603D" w:rsidRDefault="00D15536" w:rsidP="007F71FB">
            <w:pPr>
              <w:spacing w:before="120" w:after="120"/>
              <w:rPr>
                <w:rFonts w:ascii="Arial" w:hAnsi="Arial" w:cs="Arial"/>
              </w:rPr>
            </w:pPr>
            <w:r w:rsidRPr="008D603D">
              <w:rPr>
                <w:rFonts w:ascii="Arial" w:hAnsi="Arial" w:cs="Arial"/>
              </w:rPr>
              <w:t xml:space="preserve">The Authority will take into account the list provided at SQ6.6a, </w:t>
            </w:r>
            <w:r w:rsidR="00E247E9">
              <w:rPr>
                <w:rFonts w:ascii="Arial" w:hAnsi="Arial" w:cs="Arial"/>
              </w:rPr>
              <w:t xml:space="preserve">together with </w:t>
            </w:r>
            <w:r w:rsidRPr="008D603D">
              <w:rPr>
                <w:rFonts w:ascii="Arial" w:hAnsi="Arial" w:cs="Arial"/>
              </w:rPr>
              <w:t>the certificates and any additional information provided at SQ6.6b and any further information obtained following verification, to determine whether you have met the minimum standard for reliability based on past performance.</w:t>
            </w:r>
          </w:p>
          <w:p w14:paraId="6E43E0D3" w14:textId="77777777" w:rsidR="00D15536" w:rsidRPr="008D603D" w:rsidRDefault="00D15536" w:rsidP="00E247E9">
            <w:pPr>
              <w:spacing w:before="120" w:after="120"/>
              <w:rPr>
                <w:rFonts w:ascii="Arial" w:hAnsi="Arial" w:cs="Arial"/>
              </w:rPr>
            </w:pPr>
            <w:r w:rsidRPr="008D603D">
              <w:rPr>
                <w:rFonts w:ascii="Arial" w:hAnsi="Arial" w:cs="Arial"/>
              </w:rPr>
              <w:t>For the avoidance of doubt the minimum standard</w:t>
            </w:r>
            <w:r w:rsidR="00E247E9">
              <w:rPr>
                <w:rFonts w:ascii="Arial" w:hAnsi="Arial" w:cs="Arial"/>
              </w:rPr>
              <w:t>s</w:t>
            </w:r>
            <w:r w:rsidRPr="008D603D">
              <w:rPr>
                <w:rFonts w:ascii="Arial" w:hAnsi="Arial" w:cs="Arial"/>
              </w:rPr>
              <w:t xml:space="preserve"> for reliability for this Procurement, is that the contracts required on the list provided at SQ6.6a have been satisfactorily performed in accordance with their terms or, where that has not occurred, the reason</w:t>
            </w:r>
            <w:r w:rsidR="00E247E9">
              <w:rPr>
                <w:rFonts w:ascii="Arial" w:hAnsi="Arial" w:cs="Arial"/>
              </w:rPr>
              <w:t>(s)</w:t>
            </w:r>
            <w:r w:rsidRPr="008D603D">
              <w:rPr>
                <w:rFonts w:ascii="Arial" w:hAnsi="Arial" w:cs="Arial"/>
              </w:rPr>
              <w:t xml:space="preserve"> why that has not occurred in relation to any such contract</w:t>
            </w:r>
            <w:r w:rsidR="00E247E9">
              <w:rPr>
                <w:rFonts w:ascii="Arial" w:hAnsi="Arial" w:cs="Arial"/>
              </w:rPr>
              <w:t xml:space="preserve"> and an explanation why those reason(s)</w:t>
            </w:r>
            <w:r w:rsidRPr="008D603D">
              <w:rPr>
                <w:rFonts w:ascii="Arial" w:hAnsi="Arial" w:cs="Arial"/>
              </w:rPr>
              <w:t xml:space="preserve"> will not recur in the performance of any contract to be awarded under the Framework Agreement.</w:t>
            </w:r>
          </w:p>
        </w:tc>
      </w:tr>
      <w:tr w:rsidR="00D15536" w:rsidRPr="00AC5CD0" w14:paraId="6E19145F" w14:textId="77777777" w:rsidTr="00E247E9">
        <w:tc>
          <w:tcPr>
            <w:tcW w:w="5000" w:type="pct"/>
            <w:gridSpan w:val="2"/>
            <w:tcBorders>
              <w:bottom w:val="single" w:sz="4" w:space="0" w:color="auto"/>
            </w:tcBorders>
            <w:shd w:val="clear" w:color="auto" w:fill="CCFFCC"/>
          </w:tcPr>
          <w:p w14:paraId="67A1DED3" w14:textId="77777777" w:rsidR="00D15536" w:rsidRDefault="00D15536" w:rsidP="007F71FB">
            <w:pPr>
              <w:spacing w:before="120" w:after="120"/>
              <w:rPr>
                <w:rFonts w:ascii="Arial" w:hAnsi="Arial" w:cs="Arial"/>
                <w:b/>
                <w:bCs/>
                <w:u w:val="single"/>
              </w:rPr>
            </w:pPr>
            <w:r w:rsidRPr="00AC5CD0">
              <w:rPr>
                <w:rFonts w:ascii="Arial" w:hAnsi="Arial" w:cs="Arial"/>
                <w:b/>
                <w:bCs/>
                <w:u w:val="single"/>
              </w:rPr>
              <w:t>Response Guidance</w:t>
            </w:r>
          </w:p>
          <w:p w14:paraId="47EE4215" w14:textId="77777777" w:rsidR="00D15536" w:rsidRDefault="00D15536" w:rsidP="007F71FB">
            <w:pPr>
              <w:spacing w:before="120" w:after="120"/>
              <w:rPr>
                <w:rFonts w:ascii="Arial" w:hAnsi="Arial" w:cs="Arial"/>
                <w:b/>
                <w:bCs/>
                <w:u w:val="single"/>
              </w:rPr>
            </w:pPr>
            <w:r w:rsidRPr="008D603D">
              <w:rPr>
                <w:rFonts w:ascii="Arial" w:hAnsi="Arial" w:cs="Arial"/>
              </w:rPr>
              <w:t>Please confi</w:t>
            </w:r>
            <w:r>
              <w:rPr>
                <w:rFonts w:ascii="Arial" w:hAnsi="Arial" w:cs="Arial"/>
              </w:rPr>
              <w:t xml:space="preserve">rm that you understand </w:t>
            </w:r>
            <w:r w:rsidRPr="008D603D">
              <w:rPr>
                <w:rFonts w:ascii="Arial" w:hAnsi="Arial" w:cs="Arial"/>
              </w:rPr>
              <w:t>by selecting YES from the dropdown box</w:t>
            </w:r>
            <w:r>
              <w:rPr>
                <w:rFonts w:ascii="Arial" w:hAnsi="Arial" w:cs="Arial"/>
              </w:rPr>
              <w:t xml:space="preserve"> that </w:t>
            </w:r>
            <w:r w:rsidRPr="000C32D7">
              <w:rPr>
                <w:rFonts w:ascii="Arial" w:hAnsi="Arial" w:cs="Arial"/>
                <w:bCs/>
              </w:rPr>
              <w:t>the attachments provided in SQ6.6b (Attachment 2) will be used to determine whether you have met the minimum standard for reliability based on past performance and that the marking scheme published at SQ6.6c (Attachment 2) will be applied.</w:t>
            </w:r>
          </w:p>
          <w:p w14:paraId="1A69FC05" w14:textId="77777777" w:rsidR="00D15536" w:rsidRPr="000C32D7" w:rsidRDefault="00D15536" w:rsidP="007F71FB">
            <w:pPr>
              <w:spacing w:before="120" w:after="120"/>
              <w:rPr>
                <w:rFonts w:ascii="Arial" w:hAnsi="Arial" w:cs="Arial"/>
                <w:b/>
              </w:rPr>
            </w:pPr>
            <w:r w:rsidRPr="000C32D7">
              <w:rPr>
                <w:rFonts w:ascii="Arial" w:hAnsi="Arial" w:cs="Arial"/>
                <w:b/>
              </w:rPr>
              <w:t>No other response is required</w:t>
            </w:r>
            <w:r>
              <w:rPr>
                <w:rFonts w:ascii="Arial" w:hAnsi="Arial" w:cs="Arial"/>
                <w:b/>
              </w:rPr>
              <w:t>.</w:t>
            </w:r>
          </w:p>
          <w:p w14:paraId="6EF5FDDE" w14:textId="77777777" w:rsidR="00D15536" w:rsidRPr="00AC5CD0" w:rsidRDefault="00D15536" w:rsidP="007F71FB">
            <w:pPr>
              <w:spacing w:before="120" w:after="120"/>
              <w:rPr>
                <w:rFonts w:ascii="Arial" w:hAnsi="Arial" w:cs="Arial"/>
                <w:b/>
              </w:rPr>
            </w:pPr>
            <w:r w:rsidRPr="00AC5CD0">
              <w:rPr>
                <w:rFonts w:ascii="Arial" w:hAnsi="Arial" w:cs="Arial"/>
                <w:b/>
              </w:rPr>
              <w:t>Failure to meet the minimum standard will result in your Tender being disqualified from further participation in the Procurement.</w:t>
            </w:r>
          </w:p>
        </w:tc>
      </w:tr>
      <w:tr w:rsidR="00D15536" w:rsidRPr="00AC5CD0" w14:paraId="381A35AE" w14:textId="77777777" w:rsidTr="00E247E9">
        <w:tc>
          <w:tcPr>
            <w:tcW w:w="709" w:type="pct"/>
            <w:shd w:val="clear" w:color="auto" w:fill="FFFFCC"/>
            <w:vAlign w:val="center"/>
          </w:tcPr>
          <w:p w14:paraId="532F81E9" w14:textId="77777777" w:rsidR="00D15536" w:rsidRPr="00AC5CD0" w:rsidRDefault="00D15536" w:rsidP="007F71FB">
            <w:pPr>
              <w:spacing w:before="120" w:after="120"/>
              <w:jc w:val="center"/>
              <w:rPr>
                <w:rFonts w:ascii="Arial" w:hAnsi="Arial" w:cs="Arial"/>
                <w:b/>
              </w:rPr>
            </w:pPr>
            <w:r w:rsidRPr="00AC5CD0">
              <w:rPr>
                <w:rFonts w:ascii="Arial" w:hAnsi="Arial" w:cs="Arial"/>
                <w:b/>
              </w:rPr>
              <w:t>Marking Scheme</w:t>
            </w:r>
          </w:p>
        </w:tc>
        <w:tc>
          <w:tcPr>
            <w:tcW w:w="4291" w:type="pct"/>
            <w:shd w:val="clear" w:color="auto" w:fill="FFFFCC"/>
            <w:vAlign w:val="center"/>
          </w:tcPr>
          <w:p w14:paraId="6097BC28" w14:textId="77777777" w:rsidR="00D15536" w:rsidRPr="00AC5CD0" w:rsidRDefault="00D15536" w:rsidP="007F71FB">
            <w:pPr>
              <w:pStyle w:val="MarginText"/>
              <w:jc w:val="left"/>
              <w:rPr>
                <w:rFonts w:cs="Arial"/>
                <w:b/>
                <w:sz w:val="22"/>
                <w:szCs w:val="22"/>
                <w:u w:val="single"/>
              </w:rPr>
            </w:pPr>
            <w:r w:rsidRPr="00AC5CD0">
              <w:rPr>
                <w:rFonts w:cs="Arial"/>
                <w:b/>
                <w:sz w:val="22"/>
                <w:szCs w:val="22"/>
              </w:rPr>
              <w:t>Evaluation Guidance</w:t>
            </w:r>
          </w:p>
        </w:tc>
      </w:tr>
      <w:tr w:rsidR="00D15536" w:rsidRPr="00AC5CD0" w14:paraId="2C1DC458" w14:textId="77777777" w:rsidTr="00E247E9">
        <w:tc>
          <w:tcPr>
            <w:tcW w:w="709" w:type="pct"/>
            <w:shd w:val="clear" w:color="auto" w:fill="FFFFCC"/>
            <w:vAlign w:val="center"/>
          </w:tcPr>
          <w:p w14:paraId="608A244F" w14:textId="77777777" w:rsidR="00D15536" w:rsidRPr="00AC5CD0" w:rsidRDefault="00D15536" w:rsidP="007F71FB">
            <w:pPr>
              <w:spacing w:before="120" w:after="120"/>
              <w:jc w:val="center"/>
              <w:rPr>
                <w:rFonts w:ascii="Arial" w:hAnsi="Arial" w:cs="Arial"/>
                <w:b/>
              </w:rPr>
            </w:pPr>
            <w:r w:rsidRPr="00AC5CD0">
              <w:rPr>
                <w:rFonts w:ascii="Arial" w:hAnsi="Arial" w:cs="Arial"/>
                <w:b/>
              </w:rPr>
              <w:t xml:space="preserve">Pass </w:t>
            </w:r>
          </w:p>
        </w:tc>
        <w:tc>
          <w:tcPr>
            <w:tcW w:w="4291" w:type="pct"/>
            <w:shd w:val="clear" w:color="auto" w:fill="FFFFCC"/>
          </w:tcPr>
          <w:p w14:paraId="2E9FCB35" w14:textId="77777777" w:rsidR="00D15536" w:rsidRPr="00AC5CD0" w:rsidRDefault="00D15536" w:rsidP="007F71FB">
            <w:pPr>
              <w:spacing w:before="120" w:after="120"/>
              <w:rPr>
                <w:rFonts w:ascii="Arial" w:hAnsi="Arial" w:cs="Arial"/>
              </w:rPr>
            </w:pPr>
            <w:r w:rsidRPr="00AC5CD0">
              <w:rPr>
                <w:rFonts w:ascii="Arial" w:hAnsi="Arial" w:cs="Arial"/>
              </w:rPr>
              <w:t>You have met the minimum standard for reliability based on past performance.</w:t>
            </w:r>
          </w:p>
          <w:p w14:paraId="4343884B" w14:textId="77777777" w:rsidR="00D15536" w:rsidRPr="00AC5CD0" w:rsidRDefault="00D15536" w:rsidP="007F71FB">
            <w:pPr>
              <w:spacing w:before="120" w:after="120"/>
              <w:rPr>
                <w:rFonts w:ascii="Arial" w:hAnsi="Arial" w:cs="Arial"/>
                <w:color w:val="000000"/>
              </w:rPr>
            </w:pPr>
            <w:r w:rsidRPr="00AC5CD0">
              <w:rPr>
                <w:rFonts w:ascii="Arial" w:hAnsi="Arial" w:cs="Arial"/>
                <w:color w:val="000000"/>
              </w:rPr>
              <w:t>OR</w:t>
            </w:r>
          </w:p>
          <w:p w14:paraId="10D08F7F" w14:textId="77777777" w:rsidR="00D15536" w:rsidRPr="00AC5CD0" w:rsidRDefault="00D15536" w:rsidP="007F71FB">
            <w:pPr>
              <w:spacing w:before="120" w:after="120"/>
              <w:rPr>
                <w:rFonts w:ascii="Arial" w:hAnsi="Arial" w:cs="Arial"/>
              </w:rPr>
            </w:pPr>
            <w:r w:rsidRPr="00AC5CD0">
              <w:rPr>
                <w:rFonts w:ascii="Arial" w:hAnsi="Arial" w:cs="Arial"/>
              </w:rPr>
              <w:t>You have made a declaration in your response to SQ6.</w:t>
            </w:r>
            <w:r>
              <w:rPr>
                <w:rFonts w:ascii="Arial" w:hAnsi="Arial" w:cs="Arial"/>
              </w:rPr>
              <w:t>6</w:t>
            </w:r>
            <w:r w:rsidRPr="00AC5CD0">
              <w:rPr>
                <w:rFonts w:ascii="Arial" w:hAnsi="Arial" w:cs="Arial"/>
              </w:rPr>
              <w:t xml:space="preserve">a that you have not delivered any relevant </w:t>
            </w:r>
            <w:r w:rsidR="00200338" w:rsidRPr="00AC5CD0">
              <w:rPr>
                <w:rFonts w:ascii="Arial" w:hAnsi="Arial" w:cs="Arial"/>
              </w:rPr>
              <w:t>princip</w:t>
            </w:r>
            <w:r w:rsidR="00200338">
              <w:rPr>
                <w:rFonts w:ascii="Arial" w:hAnsi="Arial" w:cs="Arial"/>
              </w:rPr>
              <w:t>al</w:t>
            </w:r>
            <w:r w:rsidR="00200338" w:rsidRPr="00AC5CD0" w:rsidDel="00200338">
              <w:rPr>
                <w:rFonts w:ascii="Arial" w:hAnsi="Arial" w:cs="Arial"/>
              </w:rPr>
              <w:t xml:space="preserve"> </w:t>
            </w:r>
            <w:r w:rsidRPr="00AC5CD0">
              <w:rPr>
                <w:rFonts w:ascii="Arial" w:hAnsi="Arial" w:cs="Arial"/>
              </w:rPr>
              <w:t>Goods in the previous three (3) years.</w:t>
            </w:r>
          </w:p>
        </w:tc>
      </w:tr>
      <w:tr w:rsidR="00D15536" w:rsidRPr="00AC5CD0" w14:paraId="67062777" w14:textId="77777777" w:rsidTr="00E247E9">
        <w:tc>
          <w:tcPr>
            <w:tcW w:w="709" w:type="pct"/>
            <w:shd w:val="clear" w:color="auto" w:fill="FFFFCC"/>
            <w:vAlign w:val="center"/>
          </w:tcPr>
          <w:p w14:paraId="0D022935" w14:textId="77777777" w:rsidR="00D15536" w:rsidRPr="00AC5CD0" w:rsidRDefault="00D15536" w:rsidP="007F71FB">
            <w:pPr>
              <w:spacing w:before="120" w:after="120"/>
              <w:jc w:val="center"/>
              <w:rPr>
                <w:rFonts w:ascii="Arial" w:hAnsi="Arial" w:cs="Arial"/>
                <w:b/>
              </w:rPr>
            </w:pPr>
            <w:r w:rsidRPr="00AC5CD0">
              <w:rPr>
                <w:rFonts w:ascii="Arial" w:hAnsi="Arial" w:cs="Arial"/>
                <w:b/>
              </w:rPr>
              <w:lastRenderedPageBreak/>
              <w:t>Fail</w:t>
            </w:r>
          </w:p>
        </w:tc>
        <w:tc>
          <w:tcPr>
            <w:tcW w:w="4291" w:type="pct"/>
            <w:shd w:val="clear" w:color="auto" w:fill="FFFFCC"/>
          </w:tcPr>
          <w:p w14:paraId="26F38370" w14:textId="77777777" w:rsidR="00D15536" w:rsidRPr="00AC5CD0" w:rsidRDefault="00D15536" w:rsidP="00390E84">
            <w:pPr>
              <w:spacing w:before="120" w:after="120"/>
              <w:rPr>
                <w:rFonts w:ascii="Arial" w:hAnsi="Arial" w:cs="Arial"/>
              </w:rPr>
            </w:pPr>
            <w:r w:rsidRPr="00AC5CD0">
              <w:rPr>
                <w:rFonts w:ascii="Arial" w:hAnsi="Arial" w:cs="Arial"/>
              </w:rPr>
              <w:t>You have not met the minimum standard for reliability based on past performance.</w:t>
            </w:r>
          </w:p>
        </w:tc>
      </w:tr>
    </w:tbl>
    <w:p w14:paraId="722500E1" w14:textId="77777777" w:rsidR="009C6A13" w:rsidRPr="00A6287B" w:rsidRDefault="009C6A13" w:rsidP="009C6A13">
      <w:pPr>
        <w:rPr>
          <w:rFonts w:ascii="Arial" w:hAnsi="Arial" w:cs="Arial"/>
          <w:sz w:val="20"/>
          <w:szCs w:val="20"/>
        </w:rPr>
      </w:pPr>
    </w:p>
    <w:p w14:paraId="109FB339" w14:textId="77777777" w:rsidR="009C6A13" w:rsidRPr="00743714" w:rsidRDefault="009C6A13" w:rsidP="009C6A13">
      <w:pPr>
        <w:rPr>
          <w:rFonts w:ascii="Arial" w:hAnsi="Arial" w:cs="Arial"/>
          <w:b/>
          <w:bCs/>
          <w:sz w:val="20"/>
          <w:szCs w:val="20"/>
        </w:rPr>
      </w:pPr>
      <w:r w:rsidRPr="00B34B8E">
        <w:rPr>
          <w:rFonts w:cs="Arial"/>
          <w:b/>
          <w:bCs/>
        </w:rPr>
        <w:br w:type="page"/>
      </w:r>
      <w:r w:rsidRPr="00B34B8E">
        <w:rPr>
          <w:rFonts w:ascii="Arial" w:hAnsi="Arial" w:cs="Arial"/>
          <w:b/>
          <w:bCs/>
          <w:sz w:val="20"/>
          <w:szCs w:val="20"/>
        </w:rPr>
        <w:lastRenderedPageBreak/>
        <w:t xml:space="preserve">Attachment </w:t>
      </w:r>
      <w:r w:rsidR="00D17E33">
        <w:rPr>
          <w:rFonts w:ascii="Arial" w:hAnsi="Arial" w:cs="Arial"/>
          <w:b/>
          <w:bCs/>
          <w:sz w:val="20"/>
          <w:szCs w:val="20"/>
        </w:rPr>
        <w:t>11 – SQ6.</w:t>
      </w:r>
      <w:r w:rsidR="00B9035B">
        <w:rPr>
          <w:rFonts w:ascii="Arial" w:hAnsi="Arial" w:cs="Arial"/>
          <w:b/>
          <w:bCs/>
          <w:sz w:val="20"/>
          <w:szCs w:val="20"/>
        </w:rPr>
        <w:t>6</w:t>
      </w:r>
      <w:r w:rsidR="00A66D46">
        <w:rPr>
          <w:rFonts w:ascii="Arial" w:hAnsi="Arial" w:cs="Arial"/>
          <w:b/>
          <w:bCs/>
          <w:sz w:val="20"/>
          <w:szCs w:val="20"/>
        </w:rPr>
        <w:t>b</w:t>
      </w:r>
      <w:r w:rsidRPr="00B34B8E">
        <w:rPr>
          <w:rFonts w:ascii="Arial" w:hAnsi="Arial" w:cs="Arial"/>
          <w:b/>
          <w:bCs/>
          <w:sz w:val="20"/>
          <w:szCs w:val="20"/>
        </w:rPr>
        <w:t xml:space="preserve"> Certificate of Performance </w:t>
      </w:r>
    </w:p>
    <w:p w14:paraId="59AB525E" w14:textId="77777777" w:rsidR="009C6A13" w:rsidRPr="00743714" w:rsidRDefault="009C6A13" w:rsidP="009C6A13">
      <w:pPr>
        <w:pStyle w:val="Default"/>
        <w:rPr>
          <w:b/>
          <w:bCs/>
          <w:sz w:val="20"/>
          <w:szCs w:val="20"/>
        </w:rPr>
      </w:pPr>
    </w:p>
    <w:p w14:paraId="1C83D6FD" w14:textId="77777777" w:rsidR="009C6A13" w:rsidRPr="00743714" w:rsidRDefault="009C6A13" w:rsidP="009C6A13">
      <w:pPr>
        <w:pStyle w:val="Default"/>
        <w:rPr>
          <w:sz w:val="20"/>
          <w:szCs w:val="20"/>
        </w:rPr>
      </w:pPr>
    </w:p>
    <w:p w14:paraId="08DB5E89" w14:textId="77777777" w:rsidR="009C6A13" w:rsidRPr="00743714" w:rsidRDefault="009C6A13" w:rsidP="009C6A13">
      <w:pPr>
        <w:pStyle w:val="Default"/>
        <w:spacing w:before="120" w:after="120"/>
        <w:rPr>
          <w:sz w:val="20"/>
          <w:szCs w:val="20"/>
        </w:rPr>
      </w:pPr>
      <w:r w:rsidRPr="00B34B8E">
        <w:rPr>
          <w:sz w:val="20"/>
          <w:szCs w:val="20"/>
        </w:rPr>
        <w:t xml:space="preserve">Name of Supplier…………………………………. ("Supplier") </w:t>
      </w:r>
    </w:p>
    <w:p w14:paraId="62C67134" w14:textId="77777777" w:rsidR="009C6A13" w:rsidRPr="00743714" w:rsidRDefault="009C6A13" w:rsidP="009C6A13">
      <w:pPr>
        <w:pStyle w:val="Default"/>
        <w:spacing w:before="120" w:after="120"/>
        <w:rPr>
          <w:sz w:val="20"/>
          <w:szCs w:val="20"/>
        </w:rPr>
      </w:pPr>
      <w:r w:rsidRPr="00B34B8E">
        <w:rPr>
          <w:sz w:val="20"/>
          <w:szCs w:val="20"/>
        </w:rPr>
        <w:t xml:space="preserve">Contract Title……………………………………… ("Contract") </w:t>
      </w:r>
    </w:p>
    <w:p w14:paraId="71F1C402" w14:textId="77777777" w:rsidR="009C6A13" w:rsidRPr="00743714" w:rsidRDefault="009C6A13" w:rsidP="009C6A13">
      <w:pPr>
        <w:pStyle w:val="Default"/>
        <w:spacing w:before="120" w:after="120"/>
        <w:rPr>
          <w:sz w:val="20"/>
          <w:szCs w:val="20"/>
        </w:rPr>
      </w:pPr>
      <w:r w:rsidRPr="00B34B8E">
        <w:rPr>
          <w:sz w:val="20"/>
          <w:szCs w:val="20"/>
        </w:rPr>
        <w:t xml:space="preserve">Name of Customer……………………………….. ("Customer") </w:t>
      </w:r>
    </w:p>
    <w:p w14:paraId="62F9850C" w14:textId="77777777" w:rsidR="009C6A13" w:rsidRPr="00B4203B" w:rsidRDefault="003E63D0" w:rsidP="009C6A13">
      <w:pPr>
        <w:pStyle w:val="Default"/>
        <w:spacing w:before="120" w:after="120"/>
        <w:rPr>
          <w:bCs/>
          <w:sz w:val="20"/>
          <w:szCs w:val="20"/>
        </w:rPr>
      </w:pPr>
      <w:r>
        <w:rPr>
          <w:bCs/>
          <w:sz w:val="20"/>
          <w:szCs w:val="20"/>
        </w:rPr>
        <w:t>Goods</w:t>
      </w:r>
      <w:r w:rsidR="009C6A13" w:rsidRPr="00B4203B">
        <w:rPr>
          <w:bCs/>
          <w:sz w:val="20"/>
          <w:szCs w:val="20"/>
        </w:rPr>
        <w:t xml:space="preserve"> </w:t>
      </w:r>
      <w:r w:rsidR="009C6A13">
        <w:rPr>
          <w:bCs/>
          <w:sz w:val="20"/>
          <w:szCs w:val="20"/>
        </w:rPr>
        <w:t>provided under the Contract</w:t>
      </w:r>
      <w:r w:rsidR="009C6A13" w:rsidRPr="00B34B8E">
        <w:rPr>
          <w:sz w:val="20"/>
          <w:szCs w:val="20"/>
        </w:rPr>
        <w:t>………</w:t>
      </w:r>
      <w:r w:rsidR="009C6A13">
        <w:rPr>
          <w:sz w:val="20"/>
          <w:szCs w:val="20"/>
        </w:rPr>
        <w:t>….. (“</w:t>
      </w:r>
      <w:r w:rsidR="008C13DD">
        <w:rPr>
          <w:sz w:val="20"/>
          <w:szCs w:val="20"/>
        </w:rPr>
        <w:t>Goods</w:t>
      </w:r>
      <w:r w:rsidR="009C6A13">
        <w:rPr>
          <w:sz w:val="20"/>
          <w:szCs w:val="20"/>
        </w:rPr>
        <w:t>”)</w:t>
      </w:r>
    </w:p>
    <w:p w14:paraId="1972152C" w14:textId="77777777" w:rsidR="009C6A13" w:rsidRPr="00743714" w:rsidRDefault="009C6A13" w:rsidP="009C6A13">
      <w:pPr>
        <w:pStyle w:val="Default"/>
        <w:spacing w:before="120" w:after="120"/>
        <w:rPr>
          <w:sz w:val="20"/>
          <w:szCs w:val="20"/>
        </w:rPr>
      </w:pPr>
      <w:r w:rsidRPr="00B34B8E">
        <w:rPr>
          <w:b/>
          <w:bCs/>
          <w:sz w:val="20"/>
          <w:szCs w:val="20"/>
        </w:rPr>
        <w:t xml:space="preserve">Contract </w:t>
      </w:r>
    </w:p>
    <w:p w14:paraId="48A2FD78" w14:textId="77777777" w:rsidR="009C6A13" w:rsidRPr="00743714" w:rsidRDefault="009C6A13" w:rsidP="009C6A13">
      <w:pPr>
        <w:pStyle w:val="Default"/>
        <w:spacing w:before="120" w:after="120"/>
        <w:rPr>
          <w:sz w:val="20"/>
          <w:szCs w:val="20"/>
        </w:rPr>
      </w:pPr>
      <w:r w:rsidRPr="00B34B8E">
        <w:rPr>
          <w:sz w:val="20"/>
          <w:szCs w:val="20"/>
        </w:rPr>
        <w:t xml:space="preserve">Details of the Contract to which this certificate relates are set out in the table below: </w:t>
      </w:r>
    </w:p>
    <w:p w14:paraId="2FE2BF2F" w14:textId="77777777" w:rsidR="009C6A13" w:rsidRPr="00743714" w:rsidRDefault="009C6A13" w:rsidP="009C6A13">
      <w:pPr>
        <w:pStyle w:val="Default"/>
        <w:spacing w:before="120" w:after="1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49"/>
        <w:gridCol w:w="2270"/>
        <w:gridCol w:w="2249"/>
      </w:tblGrid>
      <w:tr w:rsidR="009C6A13" w:rsidRPr="00743714" w14:paraId="508235A1" w14:textId="77777777" w:rsidTr="003F20C9">
        <w:tc>
          <w:tcPr>
            <w:tcW w:w="2310" w:type="dxa"/>
            <w:shd w:val="clear" w:color="auto" w:fill="auto"/>
          </w:tcPr>
          <w:p w14:paraId="28CD38B4" w14:textId="77777777" w:rsidR="009C6A13" w:rsidRPr="00D4382C" w:rsidRDefault="009C6A13" w:rsidP="003F20C9">
            <w:pPr>
              <w:pStyle w:val="Default"/>
              <w:widowControl w:val="0"/>
              <w:overflowPunct w:val="0"/>
              <w:jc w:val="both"/>
              <w:textAlignment w:val="baseline"/>
              <w:rPr>
                <w:b/>
                <w:sz w:val="20"/>
                <w:szCs w:val="20"/>
              </w:rPr>
            </w:pPr>
            <w:r w:rsidRPr="00D4382C">
              <w:rPr>
                <w:b/>
                <w:sz w:val="20"/>
                <w:szCs w:val="20"/>
              </w:rPr>
              <w:t xml:space="preserve">Contract Number: </w:t>
            </w:r>
          </w:p>
          <w:p w14:paraId="640527EE" w14:textId="77777777" w:rsidR="009C6A13" w:rsidRPr="00D4382C" w:rsidRDefault="009C6A13" w:rsidP="003F20C9">
            <w:pPr>
              <w:pStyle w:val="Default"/>
              <w:widowControl w:val="0"/>
              <w:overflowPunct w:val="0"/>
              <w:spacing w:before="120" w:after="120"/>
              <w:jc w:val="both"/>
              <w:textAlignment w:val="baseline"/>
              <w:rPr>
                <w:b/>
                <w:sz w:val="20"/>
                <w:szCs w:val="20"/>
              </w:rPr>
            </w:pPr>
          </w:p>
        </w:tc>
        <w:tc>
          <w:tcPr>
            <w:tcW w:w="2310" w:type="dxa"/>
            <w:shd w:val="clear" w:color="auto" w:fill="auto"/>
          </w:tcPr>
          <w:p w14:paraId="34D9CDCC" w14:textId="77777777" w:rsidR="009C6A13" w:rsidRPr="00D4382C" w:rsidRDefault="009C6A13" w:rsidP="003F20C9">
            <w:pPr>
              <w:pStyle w:val="Default"/>
              <w:widowControl w:val="0"/>
              <w:overflowPunct w:val="0"/>
              <w:jc w:val="both"/>
              <w:textAlignment w:val="baseline"/>
              <w:rPr>
                <w:b/>
                <w:sz w:val="20"/>
                <w:szCs w:val="20"/>
              </w:rPr>
            </w:pPr>
            <w:r w:rsidRPr="00D4382C">
              <w:rPr>
                <w:b/>
                <w:sz w:val="20"/>
                <w:szCs w:val="20"/>
              </w:rPr>
              <w:t xml:space="preserve">Customer Contact (name, address, telephone number and e-mail) with whom the Authority can raise further queries if required: </w:t>
            </w:r>
          </w:p>
          <w:p w14:paraId="22B8DA03" w14:textId="77777777" w:rsidR="009C6A13" w:rsidRPr="00D4382C" w:rsidRDefault="009C6A13" w:rsidP="003F20C9">
            <w:pPr>
              <w:pStyle w:val="Default"/>
              <w:widowControl w:val="0"/>
              <w:overflowPunct w:val="0"/>
              <w:spacing w:before="120" w:after="120"/>
              <w:jc w:val="both"/>
              <w:textAlignment w:val="baseline"/>
              <w:rPr>
                <w:b/>
                <w:sz w:val="20"/>
                <w:szCs w:val="20"/>
              </w:rPr>
            </w:pPr>
          </w:p>
        </w:tc>
        <w:tc>
          <w:tcPr>
            <w:tcW w:w="2311" w:type="dxa"/>
            <w:shd w:val="clear" w:color="auto" w:fill="auto"/>
          </w:tcPr>
          <w:p w14:paraId="289062D5" w14:textId="77777777" w:rsidR="009C6A13" w:rsidRPr="00D4382C" w:rsidRDefault="009C6A13" w:rsidP="003F20C9">
            <w:pPr>
              <w:pStyle w:val="Default"/>
              <w:widowControl w:val="0"/>
              <w:overflowPunct w:val="0"/>
              <w:jc w:val="both"/>
              <w:textAlignment w:val="baseline"/>
              <w:rPr>
                <w:b/>
                <w:sz w:val="20"/>
                <w:szCs w:val="20"/>
              </w:rPr>
            </w:pPr>
            <w:r w:rsidRPr="00D4382C">
              <w:rPr>
                <w:b/>
                <w:sz w:val="20"/>
                <w:szCs w:val="20"/>
              </w:rPr>
              <w:t>Contract title plus brief description of the</w:t>
            </w:r>
            <w:r w:rsidRPr="00D4382C">
              <w:rPr>
                <w:sz w:val="20"/>
                <w:szCs w:val="20"/>
              </w:rPr>
              <w:t xml:space="preserve"> </w:t>
            </w:r>
            <w:r w:rsidR="00A03EAE" w:rsidRPr="00A03EAE">
              <w:rPr>
                <w:b/>
                <w:sz w:val="20"/>
                <w:szCs w:val="20"/>
              </w:rPr>
              <w:t>Goods and/or Related Services</w:t>
            </w:r>
            <w:r w:rsidRPr="00D4382C">
              <w:rPr>
                <w:b/>
                <w:sz w:val="20"/>
                <w:szCs w:val="20"/>
              </w:rPr>
              <w:t xml:space="preserve">, and the consideration received: </w:t>
            </w:r>
          </w:p>
          <w:p w14:paraId="462C52A1" w14:textId="77777777" w:rsidR="009C6A13" w:rsidRPr="00D4382C" w:rsidRDefault="009C6A13" w:rsidP="003F20C9">
            <w:pPr>
              <w:pStyle w:val="Default"/>
              <w:widowControl w:val="0"/>
              <w:overflowPunct w:val="0"/>
              <w:spacing w:before="120" w:after="120"/>
              <w:jc w:val="both"/>
              <w:textAlignment w:val="baseline"/>
              <w:rPr>
                <w:b/>
                <w:sz w:val="20"/>
                <w:szCs w:val="20"/>
              </w:rPr>
            </w:pPr>
          </w:p>
        </w:tc>
        <w:tc>
          <w:tcPr>
            <w:tcW w:w="2311" w:type="dxa"/>
            <w:shd w:val="clear" w:color="auto" w:fill="auto"/>
          </w:tcPr>
          <w:p w14:paraId="2D6ACEBE" w14:textId="77777777" w:rsidR="009C6A13" w:rsidRPr="00D4382C" w:rsidRDefault="009C6A13" w:rsidP="003F20C9">
            <w:pPr>
              <w:pStyle w:val="Default"/>
              <w:widowControl w:val="0"/>
              <w:overflowPunct w:val="0"/>
              <w:jc w:val="both"/>
              <w:textAlignment w:val="baseline"/>
              <w:rPr>
                <w:b/>
                <w:sz w:val="20"/>
                <w:szCs w:val="20"/>
              </w:rPr>
            </w:pPr>
            <w:r w:rsidRPr="00D4382C">
              <w:rPr>
                <w:b/>
                <w:sz w:val="20"/>
                <w:szCs w:val="20"/>
              </w:rPr>
              <w:t xml:space="preserve">The dates on, or between, which the </w:t>
            </w:r>
            <w:r w:rsidR="00A03EAE" w:rsidRPr="00A03EAE">
              <w:rPr>
                <w:b/>
                <w:sz w:val="20"/>
                <w:szCs w:val="20"/>
              </w:rPr>
              <w:t>Goods and/or Related Services</w:t>
            </w:r>
            <w:r w:rsidRPr="00D4382C">
              <w:rPr>
                <w:b/>
                <w:sz w:val="20"/>
                <w:szCs w:val="20"/>
              </w:rPr>
              <w:t xml:space="preserve"> were (and/or were to be) provided: </w:t>
            </w:r>
          </w:p>
          <w:p w14:paraId="758A2A35" w14:textId="77777777" w:rsidR="009C6A13" w:rsidRPr="00D4382C" w:rsidRDefault="009C6A13" w:rsidP="003F20C9">
            <w:pPr>
              <w:pStyle w:val="Default"/>
              <w:widowControl w:val="0"/>
              <w:overflowPunct w:val="0"/>
              <w:spacing w:before="120" w:after="120"/>
              <w:jc w:val="both"/>
              <w:textAlignment w:val="baseline"/>
              <w:rPr>
                <w:b/>
                <w:sz w:val="20"/>
                <w:szCs w:val="20"/>
              </w:rPr>
            </w:pPr>
          </w:p>
        </w:tc>
      </w:tr>
      <w:tr w:rsidR="009C6A13" w:rsidRPr="00743714" w14:paraId="3B7BE327" w14:textId="77777777" w:rsidTr="003F20C9">
        <w:tc>
          <w:tcPr>
            <w:tcW w:w="2310" w:type="dxa"/>
            <w:shd w:val="clear" w:color="auto" w:fill="auto"/>
          </w:tcPr>
          <w:p w14:paraId="2E503D6D" w14:textId="77777777" w:rsidR="009C6A13" w:rsidRPr="00D4382C" w:rsidRDefault="009C6A13" w:rsidP="003F20C9">
            <w:pPr>
              <w:pStyle w:val="Default"/>
              <w:widowControl w:val="0"/>
              <w:overflowPunct w:val="0"/>
              <w:jc w:val="both"/>
              <w:textAlignment w:val="baseline"/>
              <w:rPr>
                <w:sz w:val="20"/>
                <w:szCs w:val="20"/>
              </w:rPr>
            </w:pPr>
            <w:r w:rsidRPr="00D4382C">
              <w:rPr>
                <w:i/>
                <w:iCs/>
                <w:sz w:val="20"/>
                <w:szCs w:val="20"/>
              </w:rPr>
              <w:t xml:space="preserve">[Details to be completed by Supplier] </w:t>
            </w:r>
          </w:p>
          <w:p w14:paraId="57515391" w14:textId="77777777" w:rsidR="009C6A13" w:rsidRPr="00D4382C" w:rsidRDefault="009C6A13" w:rsidP="003F20C9">
            <w:pPr>
              <w:pStyle w:val="Default"/>
              <w:widowControl w:val="0"/>
              <w:overflowPunct w:val="0"/>
              <w:spacing w:before="120" w:after="120"/>
              <w:jc w:val="both"/>
              <w:textAlignment w:val="baseline"/>
              <w:rPr>
                <w:sz w:val="20"/>
                <w:szCs w:val="20"/>
              </w:rPr>
            </w:pPr>
          </w:p>
        </w:tc>
        <w:tc>
          <w:tcPr>
            <w:tcW w:w="2310" w:type="dxa"/>
            <w:shd w:val="clear" w:color="auto" w:fill="auto"/>
          </w:tcPr>
          <w:p w14:paraId="65FFBAC3" w14:textId="77777777" w:rsidR="009C6A13" w:rsidRPr="00D4382C" w:rsidRDefault="009C6A13" w:rsidP="003F20C9">
            <w:pPr>
              <w:pStyle w:val="Default"/>
              <w:widowControl w:val="0"/>
              <w:overflowPunct w:val="0"/>
              <w:spacing w:before="120" w:after="120"/>
              <w:jc w:val="both"/>
              <w:textAlignment w:val="baseline"/>
              <w:rPr>
                <w:sz w:val="20"/>
                <w:szCs w:val="20"/>
              </w:rPr>
            </w:pPr>
          </w:p>
        </w:tc>
        <w:tc>
          <w:tcPr>
            <w:tcW w:w="2311" w:type="dxa"/>
            <w:shd w:val="clear" w:color="auto" w:fill="auto"/>
          </w:tcPr>
          <w:p w14:paraId="1EACC9EC" w14:textId="77777777" w:rsidR="009C6A13" w:rsidRPr="00D4382C" w:rsidRDefault="009C6A13" w:rsidP="003F20C9">
            <w:pPr>
              <w:pStyle w:val="Default"/>
              <w:widowControl w:val="0"/>
              <w:overflowPunct w:val="0"/>
              <w:spacing w:before="120" w:after="120"/>
              <w:jc w:val="both"/>
              <w:textAlignment w:val="baseline"/>
              <w:rPr>
                <w:sz w:val="20"/>
                <w:szCs w:val="20"/>
              </w:rPr>
            </w:pPr>
          </w:p>
        </w:tc>
        <w:tc>
          <w:tcPr>
            <w:tcW w:w="2311" w:type="dxa"/>
            <w:shd w:val="clear" w:color="auto" w:fill="auto"/>
          </w:tcPr>
          <w:p w14:paraId="65CB189B" w14:textId="77777777" w:rsidR="009C6A13" w:rsidRPr="00D4382C" w:rsidRDefault="009C6A13" w:rsidP="003F20C9">
            <w:pPr>
              <w:pStyle w:val="Default"/>
              <w:widowControl w:val="0"/>
              <w:overflowPunct w:val="0"/>
              <w:spacing w:before="120" w:after="120"/>
              <w:jc w:val="both"/>
              <w:textAlignment w:val="baseline"/>
              <w:rPr>
                <w:sz w:val="20"/>
                <w:szCs w:val="20"/>
              </w:rPr>
            </w:pPr>
          </w:p>
        </w:tc>
      </w:tr>
    </w:tbl>
    <w:p w14:paraId="1AC617C7" w14:textId="77777777" w:rsidR="009C6A13" w:rsidRPr="00743714" w:rsidRDefault="009C6A13" w:rsidP="009C6A13">
      <w:pPr>
        <w:pStyle w:val="Default"/>
        <w:spacing w:before="120" w:after="120"/>
        <w:rPr>
          <w:sz w:val="20"/>
          <w:szCs w:val="20"/>
        </w:rPr>
      </w:pPr>
    </w:p>
    <w:p w14:paraId="3C8AE125" w14:textId="77777777" w:rsidR="009C6A13" w:rsidRPr="00743714" w:rsidRDefault="009C6A13" w:rsidP="009C6A13">
      <w:pPr>
        <w:pStyle w:val="Default"/>
        <w:spacing w:before="120" w:after="120"/>
        <w:rPr>
          <w:sz w:val="20"/>
          <w:szCs w:val="20"/>
        </w:rPr>
      </w:pPr>
      <w:r w:rsidRPr="00B34B8E">
        <w:rPr>
          <w:b/>
          <w:bCs/>
          <w:sz w:val="20"/>
          <w:szCs w:val="20"/>
        </w:rPr>
        <w:t xml:space="preserve">Performance </w:t>
      </w:r>
    </w:p>
    <w:p w14:paraId="36EC1698" w14:textId="77777777" w:rsidR="009C6A13" w:rsidRPr="00743714" w:rsidRDefault="009C6A13" w:rsidP="009C6A13">
      <w:pPr>
        <w:pStyle w:val="Default"/>
        <w:spacing w:before="120" w:after="120"/>
        <w:jc w:val="center"/>
        <w:rPr>
          <w:sz w:val="20"/>
          <w:szCs w:val="20"/>
          <w:u w:val="single"/>
        </w:rPr>
      </w:pPr>
      <w:r w:rsidRPr="00B34B8E">
        <w:rPr>
          <w:b/>
          <w:bCs/>
          <w:sz w:val="20"/>
          <w:szCs w:val="20"/>
          <w:u w:val="single"/>
        </w:rPr>
        <w:t>OPTION A</w:t>
      </w:r>
    </w:p>
    <w:p w14:paraId="1A2B8A01" w14:textId="77777777" w:rsidR="009C6A13" w:rsidRPr="00743714" w:rsidRDefault="009C6A13" w:rsidP="009C6A13">
      <w:pPr>
        <w:pStyle w:val="Default"/>
        <w:spacing w:before="120" w:after="120"/>
        <w:rPr>
          <w:sz w:val="20"/>
          <w:szCs w:val="20"/>
        </w:rPr>
      </w:pPr>
      <w:r w:rsidRPr="00B34B8E">
        <w:rPr>
          <w:sz w:val="20"/>
          <w:szCs w:val="20"/>
        </w:rPr>
        <w:t>We hereby certify that, to the best of our knowledge and belief, the Supplier has satisfactorily supplied the</w:t>
      </w:r>
      <w:r>
        <w:rPr>
          <w:sz w:val="20"/>
          <w:szCs w:val="20"/>
        </w:rPr>
        <w:t xml:space="preserve"> </w:t>
      </w:r>
      <w:r w:rsidR="00A03EAE" w:rsidRPr="00A03EAE">
        <w:rPr>
          <w:sz w:val="20"/>
          <w:szCs w:val="20"/>
        </w:rPr>
        <w:t>Goods and/or Related Services</w:t>
      </w:r>
      <w:r w:rsidRPr="00B34B8E">
        <w:rPr>
          <w:sz w:val="20"/>
          <w:szCs w:val="20"/>
        </w:rPr>
        <w:t xml:space="preserve"> described in the table above in accordance with the Contract. </w:t>
      </w:r>
    </w:p>
    <w:p w14:paraId="135A1877" w14:textId="77777777" w:rsidR="009C6A13" w:rsidRPr="00743714" w:rsidRDefault="009C6A13" w:rsidP="009C6A13">
      <w:pPr>
        <w:pStyle w:val="Default"/>
        <w:spacing w:before="120" w:after="120"/>
        <w:jc w:val="center"/>
        <w:rPr>
          <w:sz w:val="20"/>
          <w:szCs w:val="20"/>
        </w:rPr>
      </w:pPr>
      <w:r w:rsidRPr="00B34B8E">
        <w:rPr>
          <w:b/>
          <w:bCs/>
          <w:sz w:val="20"/>
          <w:szCs w:val="20"/>
        </w:rPr>
        <w:t>OR</w:t>
      </w:r>
    </w:p>
    <w:p w14:paraId="02694761" w14:textId="77777777" w:rsidR="009C6A13" w:rsidRPr="00743714" w:rsidRDefault="009C6A13" w:rsidP="009C6A13">
      <w:pPr>
        <w:pStyle w:val="Default"/>
        <w:spacing w:before="120" w:after="120"/>
        <w:jc w:val="center"/>
        <w:rPr>
          <w:sz w:val="20"/>
          <w:szCs w:val="20"/>
          <w:u w:val="single"/>
        </w:rPr>
      </w:pPr>
      <w:r w:rsidRPr="00B34B8E">
        <w:rPr>
          <w:b/>
          <w:bCs/>
          <w:sz w:val="20"/>
          <w:szCs w:val="20"/>
          <w:u w:val="single"/>
        </w:rPr>
        <w:t>OPTION B</w:t>
      </w:r>
    </w:p>
    <w:p w14:paraId="1BE405EB" w14:textId="77777777" w:rsidR="009C6A13" w:rsidRPr="00743714" w:rsidRDefault="009C6A13" w:rsidP="009C6A13">
      <w:pPr>
        <w:pStyle w:val="Default"/>
        <w:spacing w:before="120" w:after="120"/>
        <w:rPr>
          <w:sz w:val="20"/>
          <w:szCs w:val="20"/>
        </w:rPr>
      </w:pPr>
      <w:r w:rsidRPr="00B34B8E">
        <w:rPr>
          <w:sz w:val="20"/>
          <w:szCs w:val="20"/>
        </w:rPr>
        <w:t>We are unable to certify that the Supplier has satisfactorily supplied the</w:t>
      </w:r>
      <w:r>
        <w:rPr>
          <w:sz w:val="20"/>
          <w:szCs w:val="20"/>
        </w:rPr>
        <w:t xml:space="preserve"> </w:t>
      </w:r>
      <w:r w:rsidR="00A03EAE" w:rsidRPr="00A03EAE">
        <w:rPr>
          <w:sz w:val="20"/>
          <w:szCs w:val="20"/>
        </w:rPr>
        <w:t>Goods and/or Related Services</w:t>
      </w:r>
      <w:r w:rsidRPr="00B4203B">
        <w:rPr>
          <w:sz w:val="20"/>
          <w:szCs w:val="20"/>
        </w:rPr>
        <w:t xml:space="preserve"> described</w:t>
      </w:r>
      <w:r w:rsidRPr="00B34B8E">
        <w:rPr>
          <w:sz w:val="20"/>
          <w:szCs w:val="20"/>
        </w:rPr>
        <w:t xml:space="preserve"> in the table above in accordance with the Contract for the following reasons: </w:t>
      </w:r>
    </w:p>
    <w:p w14:paraId="15C3CC43" w14:textId="77777777" w:rsidR="009C6A13" w:rsidRPr="00743714" w:rsidRDefault="009C6A13" w:rsidP="009C6A13">
      <w:pPr>
        <w:pStyle w:val="Default"/>
        <w:spacing w:before="120" w:after="120"/>
        <w:rPr>
          <w:sz w:val="20"/>
          <w:szCs w:val="20"/>
        </w:rPr>
      </w:pPr>
      <w:r w:rsidRPr="00B34B8E">
        <w:rPr>
          <w:sz w:val="20"/>
          <w:szCs w:val="20"/>
        </w:rPr>
        <w:t xml:space="preserve">…………………………………………………………………………………………………………… </w:t>
      </w:r>
    </w:p>
    <w:p w14:paraId="137FE030" w14:textId="77777777" w:rsidR="009C6A13" w:rsidRPr="00743714" w:rsidRDefault="009C6A13" w:rsidP="009C6A13">
      <w:pPr>
        <w:pStyle w:val="Default"/>
        <w:spacing w:before="120" w:after="120"/>
        <w:rPr>
          <w:sz w:val="20"/>
          <w:szCs w:val="20"/>
        </w:rPr>
      </w:pPr>
      <w:r w:rsidRPr="00B34B8E">
        <w:rPr>
          <w:sz w:val="20"/>
          <w:szCs w:val="20"/>
        </w:rPr>
        <w:t xml:space="preserve">…………………………………………………………………………………………………………… </w:t>
      </w:r>
    </w:p>
    <w:p w14:paraId="2BC84D9B" w14:textId="77777777" w:rsidR="009C6A13" w:rsidRPr="00743714" w:rsidRDefault="009C6A13" w:rsidP="009C6A13">
      <w:pPr>
        <w:pStyle w:val="Default"/>
        <w:spacing w:before="120" w:after="120"/>
        <w:rPr>
          <w:sz w:val="20"/>
          <w:szCs w:val="20"/>
        </w:rPr>
      </w:pPr>
      <w:r w:rsidRPr="00B34B8E">
        <w:rPr>
          <w:sz w:val="20"/>
          <w:szCs w:val="20"/>
        </w:rPr>
        <w:t xml:space="preserve">…………………………………………………………………………………………………………… </w:t>
      </w:r>
    </w:p>
    <w:p w14:paraId="3E5607AE" w14:textId="77777777" w:rsidR="009C6A13" w:rsidRPr="00852E35" w:rsidRDefault="009C6A13" w:rsidP="009C6A13">
      <w:pPr>
        <w:spacing w:before="120" w:after="120"/>
        <w:rPr>
          <w:rFonts w:ascii="Arial" w:hAnsi="Arial" w:cs="Arial"/>
          <w:i/>
          <w:iCs/>
        </w:rPr>
      </w:pPr>
      <w:r w:rsidRPr="00852E35">
        <w:rPr>
          <w:rFonts w:ascii="Arial" w:hAnsi="Arial" w:cs="Arial"/>
          <w:i/>
          <w:iCs/>
        </w:rPr>
        <w:t>(Please continue on a separate page where there is insufficient space. Please cross refer the documents, clearly labelling any additional pages)</w:t>
      </w:r>
    </w:p>
    <w:p w14:paraId="057165EC" w14:textId="77777777" w:rsidR="009C6A13" w:rsidRPr="00852E35" w:rsidRDefault="009C6A13" w:rsidP="009C6A13">
      <w:pPr>
        <w:spacing w:before="120" w:after="120"/>
        <w:rPr>
          <w:rFonts w:ascii="Arial" w:hAnsi="Arial" w:cs="Arial"/>
          <w:i/>
          <w:iCs/>
        </w:rPr>
      </w:pPr>
    </w:p>
    <w:p w14:paraId="6A5FBBB0" w14:textId="77777777" w:rsidR="009C6A13" w:rsidRPr="00852E35" w:rsidRDefault="009C6A13" w:rsidP="009C6A13">
      <w:pPr>
        <w:spacing w:before="120" w:after="120"/>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C6A13" w:rsidRPr="00743714" w14:paraId="477C1BF0" w14:textId="77777777" w:rsidTr="0062479E">
        <w:tc>
          <w:tcPr>
            <w:tcW w:w="5000" w:type="pct"/>
            <w:shd w:val="clear" w:color="auto" w:fill="auto"/>
          </w:tcPr>
          <w:p w14:paraId="75B04E8A" w14:textId="77777777" w:rsidR="009C6A13" w:rsidRPr="00852E35" w:rsidRDefault="009C6A13" w:rsidP="003F20C9">
            <w:pPr>
              <w:spacing w:before="120" w:after="120"/>
              <w:rPr>
                <w:rFonts w:ascii="Arial" w:hAnsi="Arial" w:cs="Arial"/>
                <w:color w:val="000000"/>
              </w:rPr>
            </w:pPr>
            <w:r w:rsidRPr="00852E35">
              <w:rPr>
                <w:rFonts w:ascii="Arial" w:hAnsi="Arial" w:cs="Arial"/>
                <w:b/>
                <w:bCs/>
                <w:color w:val="000000"/>
              </w:rPr>
              <w:t xml:space="preserve">Guidance for Customers </w:t>
            </w:r>
          </w:p>
          <w:p w14:paraId="07C1EACA" w14:textId="77777777" w:rsidR="009C6A13" w:rsidRPr="00852E35" w:rsidRDefault="009C6A13" w:rsidP="003F20C9">
            <w:pPr>
              <w:spacing w:before="120" w:after="120"/>
              <w:rPr>
                <w:rFonts w:ascii="Arial" w:hAnsi="Arial" w:cs="Arial"/>
                <w:color w:val="000000"/>
              </w:rPr>
            </w:pPr>
            <w:r w:rsidRPr="00852E35">
              <w:rPr>
                <w:rFonts w:ascii="Arial" w:hAnsi="Arial" w:cs="Arial"/>
                <w:color w:val="000000"/>
              </w:rPr>
              <w:t xml:space="preserve">If you are unable to certify that the Supplier has satisfactorily supplied the </w:t>
            </w:r>
            <w:r w:rsidR="00A03EAE" w:rsidRPr="00A03EAE">
              <w:rPr>
                <w:rFonts w:ascii="Arial" w:hAnsi="Arial" w:cs="Arial"/>
                <w:color w:val="000000"/>
              </w:rPr>
              <w:t>Goods and/or Related Services</w:t>
            </w:r>
            <w:r w:rsidRPr="00852E35">
              <w:rPr>
                <w:rFonts w:ascii="Arial" w:hAnsi="Arial" w:cs="Arial"/>
                <w:color w:val="000000"/>
              </w:rPr>
              <w:t xml:space="preserve"> in accordance with the Contract, please provide the reason or reasons why performance was not in accordance with the Contract. These may include: </w:t>
            </w:r>
          </w:p>
          <w:p w14:paraId="3558F52A" w14:textId="77777777" w:rsidR="009C6A13" w:rsidRPr="00852E35" w:rsidRDefault="009C6A13" w:rsidP="003F20C9">
            <w:pPr>
              <w:spacing w:before="120" w:after="120"/>
              <w:rPr>
                <w:rFonts w:ascii="Arial" w:hAnsi="Arial" w:cs="Arial"/>
                <w:color w:val="000000"/>
              </w:rPr>
            </w:pPr>
            <w:r w:rsidRPr="00852E35">
              <w:rPr>
                <w:rFonts w:ascii="Arial" w:hAnsi="Arial" w:cs="Arial"/>
                <w:color w:val="000000"/>
              </w:rPr>
              <w:lastRenderedPageBreak/>
              <w:t xml:space="preserve">1. delays in supplying the </w:t>
            </w:r>
            <w:r w:rsidR="00A03EAE" w:rsidRPr="00A03EAE">
              <w:rPr>
                <w:rFonts w:ascii="Arial" w:hAnsi="Arial" w:cs="Arial"/>
                <w:color w:val="000000"/>
              </w:rPr>
              <w:t>Goods and/or Related Services</w:t>
            </w:r>
            <w:r w:rsidRPr="00852E35">
              <w:rPr>
                <w:rFonts w:ascii="Arial" w:hAnsi="Arial" w:cs="Arial"/>
                <w:color w:val="000000"/>
              </w:rPr>
              <w:t xml:space="preserve">; </w:t>
            </w:r>
          </w:p>
          <w:p w14:paraId="30C2256C" w14:textId="77777777" w:rsidR="009C6A13" w:rsidRPr="00852E35" w:rsidRDefault="009C6A13" w:rsidP="003F20C9">
            <w:pPr>
              <w:spacing w:before="120" w:after="120"/>
              <w:rPr>
                <w:rFonts w:ascii="Arial" w:hAnsi="Arial" w:cs="Arial"/>
                <w:color w:val="000000"/>
              </w:rPr>
            </w:pPr>
            <w:r w:rsidRPr="00852E35">
              <w:rPr>
                <w:rFonts w:ascii="Arial" w:hAnsi="Arial" w:cs="Arial"/>
                <w:color w:val="000000"/>
              </w:rPr>
              <w:t xml:space="preserve">2. failures to supply all the </w:t>
            </w:r>
            <w:r w:rsidR="00A03EAE" w:rsidRPr="00A03EAE">
              <w:rPr>
                <w:rFonts w:ascii="Arial" w:hAnsi="Arial" w:cs="Arial"/>
                <w:color w:val="000000"/>
              </w:rPr>
              <w:t>Goods and/or Related Services</w:t>
            </w:r>
            <w:r w:rsidRPr="00852E35">
              <w:rPr>
                <w:rFonts w:ascii="Arial" w:hAnsi="Arial" w:cs="Arial"/>
                <w:color w:val="000000"/>
              </w:rPr>
              <w:t xml:space="preserve"> in accordance with the specification set out in the Contract; </w:t>
            </w:r>
          </w:p>
          <w:p w14:paraId="23227FEB" w14:textId="77777777" w:rsidR="009C6A13" w:rsidRPr="00852E35" w:rsidRDefault="009C6A13" w:rsidP="003F20C9">
            <w:pPr>
              <w:spacing w:before="120" w:after="120"/>
              <w:rPr>
                <w:rFonts w:ascii="Arial" w:hAnsi="Arial" w:cs="Arial"/>
                <w:color w:val="000000"/>
              </w:rPr>
            </w:pPr>
            <w:r w:rsidRPr="00852E35">
              <w:rPr>
                <w:rFonts w:ascii="Arial" w:hAnsi="Arial" w:cs="Arial"/>
                <w:color w:val="000000"/>
              </w:rPr>
              <w:t xml:space="preserve">3. failures to meet any service levels and/or supply the </w:t>
            </w:r>
            <w:r w:rsidR="00A03EAE" w:rsidRPr="00A03EAE">
              <w:rPr>
                <w:rFonts w:ascii="Arial" w:hAnsi="Arial" w:cs="Arial"/>
                <w:color w:val="000000"/>
              </w:rPr>
              <w:t>Goods and/or Related Services</w:t>
            </w:r>
            <w:r w:rsidRPr="00852E35">
              <w:rPr>
                <w:rFonts w:ascii="Arial" w:hAnsi="Arial" w:cs="Arial"/>
                <w:color w:val="000000"/>
              </w:rPr>
              <w:t xml:space="preserve"> in accordance with quality standards; </w:t>
            </w:r>
          </w:p>
          <w:p w14:paraId="7D92327C" w14:textId="77777777" w:rsidR="009C6A13" w:rsidRPr="00852E35" w:rsidRDefault="009C6A13" w:rsidP="003F20C9">
            <w:pPr>
              <w:spacing w:before="120" w:after="120"/>
              <w:rPr>
                <w:rFonts w:ascii="Arial" w:hAnsi="Arial" w:cs="Arial"/>
                <w:color w:val="000000"/>
              </w:rPr>
            </w:pPr>
            <w:r w:rsidRPr="00852E35">
              <w:rPr>
                <w:rFonts w:ascii="Arial" w:hAnsi="Arial" w:cs="Arial"/>
                <w:color w:val="000000"/>
              </w:rPr>
              <w:t xml:space="preserve">4. </w:t>
            </w:r>
            <w:proofErr w:type="gramStart"/>
            <w:r w:rsidRPr="00852E35">
              <w:rPr>
                <w:rFonts w:ascii="Arial" w:hAnsi="Arial" w:cs="Arial"/>
                <w:color w:val="000000"/>
              </w:rPr>
              <w:t>any</w:t>
            </w:r>
            <w:proofErr w:type="gramEnd"/>
            <w:r w:rsidRPr="00852E35">
              <w:rPr>
                <w:rFonts w:ascii="Arial" w:hAnsi="Arial" w:cs="Arial"/>
                <w:color w:val="000000"/>
              </w:rPr>
              <w:t xml:space="preserve"> other failure by the Supplier to comply with its obligations under the Contract. </w:t>
            </w:r>
          </w:p>
          <w:p w14:paraId="6CA7B043" w14:textId="77777777" w:rsidR="009C6A13" w:rsidRPr="00852E35" w:rsidRDefault="009C6A13" w:rsidP="003F20C9">
            <w:pPr>
              <w:spacing w:before="120" w:after="120"/>
              <w:rPr>
                <w:rFonts w:ascii="Arial" w:hAnsi="Arial" w:cs="Arial"/>
                <w:color w:val="000000"/>
              </w:rPr>
            </w:pPr>
          </w:p>
          <w:p w14:paraId="7821E5DC" w14:textId="77777777" w:rsidR="009C6A13" w:rsidRPr="00852E35" w:rsidRDefault="009C6A13" w:rsidP="003F20C9">
            <w:pPr>
              <w:spacing w:before="120" w:after="120"/>
              <w:rPr>
                <w:rFonts w:ascii="Arial" w:hAnsi="Arial" w:cs="Arial"/>
                <w:i/>
                <w:iCs/>
              </w:rPr>
            </w:pPr>
            <w:r w:rsidRPr="00852E35">
              <w:rPr>
                <w:rFonts w:ascii="Arial" w:hAnsi="Arial" w:cs="Arial"/>
                <w:color w:val="000000"/>
              </w:rPr>
              <w:t>You may wish to take legal advice in relation to completing this certificate.</w:t>
            </w:r>
          </w:p>
        </w:tc>
      </w:tr>
    </w:tbl>
    <w:p w14:paraId="7F489921" w14:textId="77777777" w:rsidR="009C6A13" w:rsidRPr="00743714" w:rsidRDefault="009C6A13" w:rsidP="009C6A13">
      <w:pPr>
        <w:spacing w:before="120" w:after="120"/>
        <w:rPr>
          <w:rFonts w:cs="Arial"/>
          <w:i/>
          <w:iCs/>
        </w:rPr>
      </w:pPr>
    </w:p>
    <w:p w14:paraId="1F278A1D" w14:textId="77777777" w:rsidR="009C6A13" w:rsidRPr="00743714" w:rsidRDefault="009C6A13" w:rsidP="009C6A13">
      <w:pPr>
        <w:pStyle w:val="Default"/>
        <w:spacing w:before="120" w:after="120"/>
        <w:jc w:val="both"/>
        <w:rPr>
          <w:sz w:val="20"/>
          <w:szCs w:val="20"/>
        </w:rPr>
      </w:pPr>
      <w:r w:rsidRPr="00B34B8E">
        <w:rPr>
          <w:b/>
          <w:bCs/>
          <w:sz w:val="20"/>
          <w:szCs w:val="20"/>
        </w:rPr>
        <w:t xml:space="preserve">Liability of any customer certifying </w:t>
      </w:r>
    </w:p>
    <w:p w14:paraId="4AEA4F94" w14:textId="77777777" w:rsidR="009C6A13" w:rsidRPr="00743714" w:rsidRDefault="009C6A13" w:rsidP="009C6A13">
      <w:pPr>
        <w:pStyle w:val="Default"/>
        <w:spacing w:before="120" w:after="120"/>
        <w:jc w:val="both"/>
        <w:rPr>
          <w:sz w:val="20"/>
          <w:szCs w:val="20"/>
        </w:rPr>
      </w:pPr>
      <w:r w:rsidRPr="00B34B8E">
        <w:rPr>
          <w:sz w:val="20"/>
          <w:szCs w:val="2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14:paraId="19FBC0D4" w14:textId="77777777" w:rsidR="009C6A13" w:rsidRPr="00743714" w:rsidRDefault="009C6A13" w:rsidP="009C6A13">
      <w:pPr>
        <w:pStyle w:val="Default"/>
        <w:spacing w:before="120" w:after="120"/>
        <w:jc w:val="both"/>
        <w:rPr>
          <w:sz w:val="20"/>
          <w:szCs w:val="20"/>
        </w:rPr>
      </w:pPr>
      <w:r w:rsidRPr="00B34B8E">
        <w:rPr>
          <w:sz w:val="20"/>
          <w:szCs w:val="20"/>
        </w:rPr>
        <w:t xml:space="preserve">Nothing in this certificate shall affect, or constitute a waiver of, the Customer's rights or remedies in relation to the Contract. </w:t>
      </w:r>
    </w:p>
    <w:p w14:paraId="6A21333E" w14:textId="77777777" w:rsidR="009C6A13" w:rsidRPr="00743714" w:rsidRDefault="009C6A13" w:rsidP="009C6A13">
      <w:pPr>
        <w:pStyle w:val="Default"/>
        <w:spacing w:before="120" w:after="120"/>
        <w:rPr>
          <w:sz w:val="20"/>
          <w:szCs w:val="20"/>
        </w:rPr>
      </w:pPr>
    </w:p>
    <w:p w14:paraId="16B7D480" w14:textId="77777777" w:rsidR="009C6A13" w:rsidRPr="00743714" w:rsidRDefault="009C6A13" w:rsidP="009C6A13">
      <w:pPr>
        <w:pStyle w:val="Default"/>
        <w:spacing w:before="120" w:after="120"/>
        <w:rPr>
          <w:sz w:val="20"/>
          <w:szCs w:val="20"/>
        </w:rPr>
      </w:pPr>
    </w:p>
    <w:p w14:paraId="255FF976" w14:textId="77777777" w:rsidR="009C6A13" w:rsidRPr="00743714" w:rsidRDefault="009C6A13" w:rsidP="009C6A13">
      <w:pPr>
        <w:pStyle w:val="Default"/>
        <w:spacing w:before="120" w:after="120"/>
        <w:rPr>
          <w:sz w:val="20"/>
          <w:szCs w:val="20"/>
        </w:rPr>
      </w:pPr>
    </w:p>
    <w:p w14:paraId="6DF1D7DD" w14:textId="77777777" w:rsidR="009C6A13" w:rsidRPr="00743714" w:rsidRDefault="009C6A13" w:rsidP="009C6A13">
      <w:pPr>
        <w:pStyle w:val="Default"/>
        <w:spacing w:before="120" w:after="120"/>
        <w:rPr>
          <w:sz w:val="20"/>
          <w:szCs w:val="20"/>
        </w:rPr>
      </w:pPr>
    </w:p>
    <w:p w14:paraId="71F33BBC" w14:textId="77777777" w:rsidR="009C6A13" w:rsidRPr="00743714" w:rsidRDefault="009C6A13" w:rsidP="009C6A13">
      <w:pPr>
        <w:pStyle w:val="Default"/>
        <w:spacing w:before="120" w:after="120"/>
        <w:rPr>
          <w:sz w:val="20"/>
          <w:szCs w:val="20"/>
        </w:rPr>
      </w:pPr>
      <w:r w:rsidRPr="00B34B8E">
        <w:rPr>
          <w:sz w:val="20"/>
          <w:szCs w:val="20"/>
        </w:rPr>
        <w:t xml:space="preserve">Signed …………………………………………. </w:t>
      </w:r>
    </w:p>
    <w:p w14:paraId="1B477E48" w14:textId="77777777" w:rsidR="009C6A13" w:rsidRPr="00743714" w:rsidRDefault="009C6A13" w:rsidP="009C6A13">
      <w:pPr>
        <w:pStyle w:val="Default"/>
        <w:spacing w:before="120" w:after="120"/>
        <w:rPr>
          <w:sz w:val="20"/>
          <w:szCs w:val="20"/>
        </w:rPr>
      </w:pPr>
      <w:r w:rsidRPr="00B34B8E">
        <w:rPr>
          <w:sz w:val="20"/>
          <w:szCs w:val="20"/>
        </w:rPr>
        <w:t xml:space="preserve">*To be signed by the person with sufficient knowledge of and responsibility for the </w:t>
      </w:r>
      <w:r>
        <w:rPr>
          <w:sz w:val="20"/>
          <w:szCs w:val="20"/>
        </w:rPr>
        <w:t>C</w:t>
      </w:r>
      <w:r w:rsidRPr="00B34B8E">
        <w:rPr>
          <w:sz w:val="20"/>
          <w:szCs w:val="20"/>
        </w:rPr>
        <w:t>ontract in question within the Customer organisation</w:t>
      </w:r>
    </w:p>
    <w:p w14:paraId="20C441B0" w14:textId="77777777" w:rsidR="009C6A13" w:rsidRPr="00743714" w:rsidRDefault="009C6A13" w:rsidP="009C6A13">
      <w:pPr>
        <w:pStyle w:val="Default"/>
        <w:spacing w:before="120" w:after="120"/>
        <w:rPr>
          <w:sz w:val="20"/>
          <w:szCs w:val="20"/>
        </w:rPr>
      </w:pPr>
      <w:r w:rsidRPr="00B34B8E">
        <w:rPr>
          <w:sz w:val="20"/>
          <w:szCs w:val="20"/>
        </w:rPr>
        <w:t>OR</w:t>
      </w:r>
    </w:p>
    <w:p w14:paraId="2418B2E3" w14:textId="77777777" w:rsidR="009C6A13" w:rsidRPr="00743714" w:rsidRDefault="009C6A13" w:rsidP="009C6A13">
      <w:pPr>
        <w:pStyle w:val="Default"/>
        <w:spacing w:before="120" w:after="120"/>
        <w:rPr>
          <w:sz w:val="20"/>
          <w:szCs w:val="20"/>
        </w:rPr>
      </w:pPr>
      <w:r w:rsidRPr="00B34B8E">
        <w:rPr>
          <w:sz w:val="20"/>
          <w:szCs w:val="20"/>
        </w:rPr>
        <w:t xml:space="preserve">*In the event of </w:t>
      </w:r>
      <w:r w:rsidR="00852E35" w:rsidRPr="00B34B8E">
        <w:rPr>
          <w:sz w:val="20"/>
          <w:szCs w:val="20"/>
        </w:rPr>
        <w:t>self-certification</w:t>
      </w:r>
      <w:r w:rsidRPr="00B34B8E">
        <w:rPr>
          <w:sz w:val="20"/>
          <w:szCs w:val="20"/>
        </w:rPr>
        <w:t xml:space="preserve"> this certificate of performance is signed by the </w:t>
      </w:r>
      <w:r>
        <w:rPr>
          <w:sz w:val="20"/>
          <w:szCs w:val="20"/>
        </w:rPr>
        <w:t>Supplier</w:t>
      </w:r>
      <w:r w:rsidRPr="00B34B8E">
        <w:rPr>
          <w:sz w:val="20"/>
          <w:szCs w:val="20"/>
        </w:rPr>
        <w:t xml:space="preserve"> for and on behalf of the [insert Customer name] </w:t>
      </w:r>
    </w:p>
    <w:p w14:paraId="62937FE9" w14:textId="77777777" w:rsidR="009C6A13" w:rsidRPr="00743714" w:rsidRDefault="009C6A13" w:rsidP="009C6A13">
      <w:pPr>
        <w:pStyle w:val="Default"/>
        <w:spacing w:before="120" w:after="120"/>
        <w:rPr>
          <w:sz w:val="20"/>
          <w:szCs w:val="20"/>
        </w:rPr>
      </w:pPr>
      <w:r w:rsidRPr="00B34B8E">
        <w:rPr>
          <w:i/>
          <w:iCs/>
          <w:sz w:val="20"/>
          <w:szCs w:val="20"/>
        </w:rPr>
        <w:t xml:space="preserve">[* Delete as appropriate] </w:t>
      </w:r>
    </w:p>
    <w:p w14:paraId="4F9EF87E" w14:textId="77777777" w:rsidR="009C6A13" w:rsidRPr="00743714" w:rsidRDefault="009C6A13" w:rsidP="009C6A13">
      <w:pPr>
        <w:pStyle w:val="Default"/>
        <w:spacing w:before="120" w:after="120"/>
        <w:rPr>
          <w:sz w:val="20"/>
          <w:szCs w:val="20"/>
        </w:rPr>
      </w:pPr>
    </w:p>
    <w:p w14:paraId="20AFD45D" w14:textId="77777777" w:rsidR="009C6A13" w:rsidRPr="00743714" w:rsidRDefault="009C6A13" w:rsidP="009C6A13">
      <w:pPr>
        <w:pStyle w:val="Default"/>
        <w:spacing w:before="120" w:after="120"/>
        <w:rPr>
          <w:sz w:val="20"/>
          <w:szCs w:val="20"/>
        </w:rPr>
      </w:pPr>
      <w:r w:rsidRPr="00B34B8E">
        <w:rPr>
          <w:sz w:val="20"/>
          <w:szCs w:val="20"/>
        </w:rPr>
        <w:t xml:space="preserve">Name ………………………………………….. </w:t>
      </w:r>
    </w:p>
    <w:p w14:paraId="1472BE6B" w14:textId="77777777" w:rsidR="009C6A13" w:rsidRPr="00743714" w:rsidRDefault="009C6A13" w:rsidP="009C6A13">
      <w:pPr>
        <w:spacing w:before="120" w:after="120"/>
        <w:rPr>
          <w:rFonts w:cs="Arial"/>
        </w:rPr>
      </w:pPr>
    </w:p>
    <w:p w14:paraId="10FFBF0E" w14:textId="77777777" w:rsidR="009C6A13" w:rsidRPr="00743714" w:rsidRDefault="009C6A13" w:rsidP="009C6A13">
      <w:pPr>
        <w:spacing w:before="120" w:after="120"/>
        <w:rPr>
          <w:rFonts w:cs="Arial"/>
        </w:rPr>
      </w:pPr>
      <w:r w:rsidRPr="00B34B8E">
        <w:rPr>
          <w:rFonts w:cs="Arial"/>
        </w:rPr>
        <w:t>Date………………………………………………</w:t>
      </w:r>
    </w:p>
    <w:p w14:paraId="3E5127B2" w14:textId="77777777" w:rsidR="00237219" w:rsidRDefault="00237219" w:rsidP="00B92072">
      <w:pPr>
        <w:spacing w:before="120" w:after="120" w:line="240" w:lineRule="auto"/>
        <w:jc w:val="both"/>
        <w:rPr>
          <w:rFonts w:ascii="Arial" w:hAnsi="Arial" w:cs="Arial"/>
        </w:rPr>
      </w:pPr>
    </w:p>
    <w:p w14:paraId="4A6CA690" w14:textId="77777777" w:rsidR="00B71ACD" w:rsidRPr="004C3E28" w:rsidRDefault="00237219" w:rsidP="00B92072">
      <w:pPr>
        <w:spacing w:before="120" w:after="120" w:line="240" w:lineRule="auto"/>
        <w:jc w:val="both"/>
        <w:rPr>
          <w:rFonts w:ascii="Arial" w:hAnsi="Arial" w:cs="Arial"/>
        </w:rPr>
      </w:pPr>
      <w:r>
        <w:rPr>
          <w:rFonts w:ascii="Arial" w:hAnsi="Arial" w:cs="Arial"/>
        </w:rPr>
        <w:br w:type="page"/>
      </w:r>
      <w:r w:rsidR="00184B17">
        <w:rPr>
          <w:rFonts w:ascii="Arial" w:hAnsi="Arial" w:cs="Arial"/>
        </w:rPr>
        <w:lastRenderedPageBreak/>
        <w:t xml:space="preserve">7. </w:t>
      </w:r>
      <w:r w:rsidR="00072AB6">
        <w:rPr>
          <w:rFonts w:ascii="Arial" w:hAnsi="Arial" w:cs="Arial"/>
          <w:b/>
        </w:rPr>
        <w:t>Framework Specific Questions</w:t>
      </w:r>
    </w:p>
    <w:tbl>
      <w:tblPr>
        <w:tblW w:w="5000" w:type="pct"/>
        <w:tblCellMar>
          <w:left w:w="0" w:type="dxa"/>
          <w:right w:w="0" w:type="dxa"/>
        </w:tblCellMar>
        <w:tblLook w:val="04A0" w:firstRow="1" w:lastRow="0" w:firstColumn="1" w:lastColumn="0" w:noHBand="0" w:noVBand="1"/>
      </w:tblPr>
      <w:tblGrid>
        <w:gridCol w:w="1192"/>
        <w:gridCol w:w="234"/>
        <w:gridCol w:w="7590"/>
      </w:tblGrid>
      <w:tr w:rsidR="00184B17" w:rsidRPr="00743714" w14:paraId="2CC6BD84" w14:textId="77777777" w:rsidTr="0062479E">
        <w:trPr>
          <w:trHeight w:val="1741"/>
        </w:trPr>
        <w:tc>
          <w:tcPr>
            <w:tcW w:w="5000" w:type="pct"/>
            <w:gridSpan w:val="3"/>
            <w:tcBorders>
              <w:top w:val="single" w:sz="4" w:space="0" w:color="auto"/>
              <w:left w:val="single" w:sz="4" w:space="0" w:color="auto"/>
              <w:right w:val="single" w:sz="4" w:space="0" w:color="auto"/>
            </w:tcBorders>
            <w:tcMar>
              <w:top w:w="0" w:type="dxa"/>
              <w:left w:w="108" w:type="dxa"/>
              <w:bottom w:w="0" w:type="dxa"/>
              <w:right w:w="108" w:type="dxa"/>
            </w:tcMar>
            <w:hideMark/>
          </w:tcPr>
          <w:p w14:paraId="453EC66B" w14:textId="77777777" w:rsidR="00184B17" w:rsidRPr="006D2296" w:rsidRDefault="00184B17" w:rsidP="00091489">
            <w:pPr>
              <w:spacing w:before="60" w:after="60"/>
              <w:rPr>
                <w:rFonts w:ascii="Arial" w:hAnsi="Arial" w:cs="Arial"/>
                <w:b/>
                <w:bCs/>
                <w:color w:val="000000"/>
              </w:rPr>
            </w:pPr>
            <w:r w:rsidRPr="006D2296">
              <w:rPr>
                <w:rFonts w:ascii="Arial" w:hAnsi="Arial" w:cs="Arial"/>
                <w:b/>
                <w:bCs/>
                <w:color w:val="000000"/>
              </w:rPr>
              <w:t>SQ7.1  Quality Management System (QMS)</w:t>
            </w:r>
          </w:p>
          <w:p w14:paraId="144EC420"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The requirement is to have, or will have in place, prior to commencement of this Framework Agreement an accredited QMS by selecting one of the following options;</w:t>
            </w:r>
          </w:p>
        </w:tc>
      </w:tr>
      <w:tr w:rsidR="00184B17" w:rsidRPr="00743714" w14:paraId="1A30ED38" w14:textId="77777777" w:rsidTr="0062479E">
        <w:trPr>
          <w:trHeight w:val="689"/>
        </w:trPr>
        <w:tc>
          <w:tcPr>
            <w:tcW w:w="661" w:type="pct"/>
            <w:tcBorders>
              <w:left w:val="single" w:sz="4" w:space="0" w:color="auto"/>
            </w:tcBorders>
            <w:tcMar>
              <w:top w:w="0" w:type="dxa"/>
              <w:left w:w="108" w:type="dxa"/>
              <w:bottom w:w="0" w:type="dxa"/>
              <w:right w:w="108" w:type="dxa"/>
            </w:tcMar>
            <w:vAlign w:val="center"/>
            <w:hideMark/>
          </w:tcPr>
          <w:p w14:paraId="5F614C24" w14:textId="77777777" w:rsidR="00184B17" w:rsidRPr="006D2296" w:rsidRDefault="00184B17" w:rsidP="00091489">
            <w:pPr>
              <w:spacing w:before="60" w:after="60"/>
              <w:jc w:val="center"/>
              <w:rPr>
                <w:rFonts w:ascii="Arial" w:hAnsi="Arial" w:cs="Arial"/>
                <w:b/>
                <w:bCs/>
                <w:color w:val="000000"/>
              </w:rPr>
            </w:pPr>
            <w:r w:rsidRPr="006D2296">
              <w:rPr>
                <w:rFonts w:ascii="Arial" w:hAnsi="Arial" w:cs="Arial"/>
                <w:b/>
                <w:color w:val="000000"/>
              </w:rPr>
              <w:t>YES</w:t>
            </w:r>
          </w:p>
        </w:tc>
        <w:tc>
          <w:tcPr>
            <w:tcW w:w="4339" w:type="pct"/>
            <w:gridSpan w:val="2"/>
            <w:tcBorders>
              <w:right w:val="single" w:sz="4" w:space="0" w:color="auto"/>
            </w:tcBorders>
          </w:tcPr>
          <w:p w14:paraId="32B2DD17" w14:textId="77777777" w:rsidR="00184B17" w:rsidRPr="006D2296" w:rsidRDefault="00184B17" w:rsidP="00091489">
            <w:pPr>
              <w:spacing w:after="60"/>
              <w:ind w:right="149"/>
              <w:rPr>
                <w:rFonts w:ascii="Arial" w:hAnsi="Arial" w:cs="Arial"/>
                <w:color w:val="000000"/>
              </w:rPr>
            </w:pPr>
            <w:r w:rsidRPr="006D2296">
              <w:rPr>
                <w:rFonts w:ascii="Arial" w:hAnsi="Arial" w:cs="Arial"/>
                <w:color w:val="000000"/>
              </w:rPr>
              <w:t xml:space="preserve">Your organisation currently has an accredited QMS that is relevant to the parts of the organisation that will deliver the </w:t>
            </w:r>
            <w:r w:rsidR="009A3381">
              <w:rPr>
                <w:rFonts w:ascii="Arial" w:hAnsi="Arial" w:cs="Arial"/>
                <w:color w:val="000000"/>
              </w:rPr>
              <w:t>Goods and Related Services</w:t>
            </w:r>
            <w:r w:rsidRPr="006D2296">
              <w:rPr>
                <w:rFonts w:ascii="Arial" w:hAnsi="Arial" w:cs="Arial"/>
                <w:color w:val="000000"/>
              </w:rPr>
              <w:t xml:space="preserve"> applicable to this Framework Agreement and you will provide the supporting information as required at question SQ</w:t>
            </w:r>
            <w:r w:rsidR="006D2296">
              <w:rPr>
                <w:rFonts w:ascii="Arial" w:hAnsi="Arial" w:cs="Arial"/>
                <w:color w:val="000000"/>
              </w:rPr>
              <w:t>7.2</w:t>
            </w:r>
            <w:r w:rsidRPr="006D2296">
              <w:rPr>
                <w:rFonts w:ascii="Arial" w:hAnsi="Arial" w:cs="Arial"/>
                <w:color w:val="000000"/>
              </w:rPr>
              <w:t>.</w:t>
            </w:r>
          </w:p>
          <w:p w14:paraId="12D8974C" w14:textId="77777777" w:rsidR="00184B17" w:rsidRPr="006D2296" w:rsidRDefault="00184B17" w:rsidP="00C6162F">
            <w:pPr>
              <w:pStyle w:val="ListParagraph"/>
              <w:numPr>
                <w:ilvl w:val="0"/>
                <w:numId w:val="5"/>
              </w:numPr>
              <w:spacing w:before="60" w:after="60" w:line="240" w:lineRule="auto"/>
              <w:ind w:left="142" w:right="149" w:hanging="318"/>
              <w:contextualSpacing w:val="0"/>
              <w:jc w:val="both"/>
              <w:rPr>
                <w:rFonts w:ascii="Arial" w:hAnsi="Arial" w:cs="Arial"/>
                <w:b/>
                <w:bCs/>
                <w:color w:val="000000"/>
                <w:sz w:val="20"/>
                <w:szCs w:val="20"/>
              </w:rPr>
            </w:pPr>
          </w:p>
        </w:tc>
      </w:tr>
      <w:tr w:rsidR="00184B17" w:rsidRPr="00743714" w14:paraId="5004C8D9" w14:textId="77777777" w:rsidTr="0062479E">
        <w:trPr>
          <w:trHeight w:val="689"/>
        </w:trPr>
        <w:tc>
          <w:tcPr>
            <w:tcW w:w="661" w:type="pct"/>
            <w:tcBorders>
              <w:left w:val="single" w:sz="4" w:space="0" w:color="auto"/>
            </w:tcBorders>
            <w:tcMar>
              <w:top w:w="0" w:type="dxa"/>
              <w:left w:w="108" w:type="dxa"/>
              <w:bottom w:w="0" w:type="dxa"/>
              <w:right w:w="108" w:type="dxa"/>
            </w:tcMar>
            <w:vAlign w:val="center"/>
            <w:hideMark/>
          </w:tcPr>
          <w:p w14:paraId="62093012" w14:textId="77777777" w:rsidR="00184B17" w:rsidRPr="006D2296" w:rsidRDefault="00184B17" w:rsidP="00091489">
            <w:pPr>
              <w:spacing w:before="60" w:after="60"/>
              <w:jc w:val="center"/>
              <w:rPr>
                <w:rFonts w:ascii="Arial" w:hAnsi="Arial" w:cs="Arial"/>
                <w:b/>
                <w:bCs/>
                <w:color w:val="000000"/>
              </w:rPr>
            </w:pPr>
            <w:r w:rsidRPr="006D2296">
              <w:rPr>
                <w:rFonts w:ascii="Arial" w:hAnsi="Arial" w:cs="Arial"/>
                <w:b/>
                <w:color w:val="000000"/>
              </w:rPr>
              <w:t>NO BUT WILL HAVE IN PLACE</w:t>
            </w:r>
          </w:p>
        </w:tc>
        <w:tc>
          <w:tcPr>
            <w:tcW w:w="4339" w:type="pct"/>
            <w:gridSpan w:val="2"/>
            <w:tcBorders>
              <w:right w:val="single" w:sz="4" w:space="0" w:color="auto"/>
            </w:tcBorders>
          </w:tcPr>
          <w:p w14:paraId="1585FB42" w14:textId="77777777" w:rsidR="00184B17" w:rsidRPr="006D2296" w:rsidRDefault="00184B17" w:rsidP="00091489">
            <w:pPr>
              <w:spacing w:before="60" w:after="60"/>
              <w:ind w:left="142" w:right="149"/>
              <w:rPr>
                <w:rFonts w:ascii="Arial" w:hAnsi="Arial" w:cs="Arial"/>
                <w:b/>
                <w:bCs/>
                <w:color w:val="000000"/>
              </w:rPr>
            </w:pPr>
            <w:r w:rsidRPr="006D2296">
              <w:rPr>
                <w:rFonts w:ascii="Arial" w:hAnsi="Arial" w:cs="Arial"/>
                <w:color w:val="000000"/>
              </w:rPr>
              <w:t xml:space="preserve">Your organisation does not currently have an accredited QMS that is relevant to the parts of the organisation that will deliver the </w:t>
            </w:r>
            <w:r w:rsidR="009A3381">
              <w:rPr>
                <w:rFonts w:ascii="Arial" w:hAnsi="Arial" w:cs="Arial"/>
                <w:color w:val="000000"/>
              </w:rPr>
              <w:t>Goods and Related Services</w:t>
            </w:r>
            <w:r w:rsidRPr="006D2296">
              <w:rPr>
                <w:rFonts w:ascii="Arial" w:hAnsi="Arial" w:cs="Arial"/>
                <w:color w:val="000000"/>
              </w:rPr>
              <w:t xml:space="preserve"> applicable to this Framework Agreement but will establish a QMS prior to commencement of the Framework Agreement.</w:t>
            </w:r>
          </w:p>
        </w:tc>
      </w:tr>
      <w:tr w:rsidR="00184B17" w:rsidRPr="00743714" w14:paraId="0C75C25C" w14:textId="77777777" w:rsidTr="0062479E">
        <w:trPr>
          <w:trHeight w:val="689"/>
        </w:trPr>
        <w:tc>
          <w:tcPr>
            <w:tcW w:w="661" w:type="pct"/>
            <w:tcBorders>
              <w:left w:val="single" w:sz="4" w:space="0" w:color="auto"/>
            </w:tcBorders>
            <w:tcMar>
              <w:top w:w="0" w:type="dxa"/>
              <w:left w:w="108" w:type="dxa"/>
              <w:bottom w:w="0" w:type="dxa"/>
              <w:right w:w="108" w:type="dxa"/>
            </w:tcMar>
            <w:vAlign w:val="center"/>
            <w:hideMark/>
          </w:tcPr>
          <w:p w14:paraId="629A1DAC" w14:textId="77777777" w:rsidR="00184B17" w:rsidRPr="006D2296" w:rsidRDefault="00184B17" w:rsidP="00091489">
            <w:pPr>
              <w:spacing w:before="60" w:after="60"/>
              <w:jc w:val="center"/>
              <w:rPr>
                <w:rFonts w:ascii="Arial" w:hAnsi="Arial" w:cs="Arial"/>
                <w:b/>
                <w:bCs/>
                <w:color w:val="000000"/>
              </w:rPr>
            </w:pPr>
            <w:r w:rsidRPr="006D2296">
              <w:rPr>
                <w:rFonts w:ascii="Arial" w:hAnsi="Arial" w:cs="Arial"/>
                <w:b/>
                <w:color w:val="000000"/>
              </w:rPr>
              <w:t>NO</w:t>
            </w:r>
          </w:p>
        </w:tc>
        <w:tc>
          <w:tcPr>
            <w:tcW w:w="4339" w:type="pct"/>
            <w:gridSpan w:val="2"/>
            <w:tcBorders>
              <w:right w:val="single" w:sz="4" w:space="0" w:color="auto"/>
            </w:tcBorders>
          </w:tcPr>
          <w:p w14:paraId="4D713E74" w14:textId="77777777" w:rsidR="00184B17" w:rsidRPr="006D2296" w:rsidRDefault="00184B17" w:rsidP="00091489">
            <w:pPr>
              <w:spacing w:before="60" w:after="60"/>
              <w:ind w:left="142" w:right="149"/>
              <w:rPr>
                <w:rFonts w:ascii="Arial" w:hAnsi="Arial" w:cs="Arial"/>
                <w:b/>
                <w:bCs/>
                <w:color w:val="000000"/>
              </w:rPr>
            </w:pPr>
            <w:r w:rsidRPr="006D2296">
              <w:rPr>
                <w:rFonts w:ascii="Arial" w:hAnsi="Arial" w:cs="Arial"/>
                <w:color w:val="000000"/>
              </w:rPr>
              <w:t xml:space="preserve">Your organisation does not have an accredited QMS that is relevant to the parts of the organisation that will deliver the </w:t>
            </w:r>
            <w:r w:rsidR="009A3381">
              <w:rPr>
                <w:rFonts w:ascii="Arial" w:hAnsi="Arial" w:cs="Arial"/>
                <w:color w:val="000000"/>
              </w:rPr>
              <w:t>Goods and Related Services</w:t>
            </w:r>
            <w:r w:rsidRPr="006D2296">
              <w:rPr>
                <w:rFonts w:ascii="Arial" w:hAnsi="Arial" w:cs="Arial"/>
                <w:color w:val="000000"/>
              </w:rPr>
              <w:t xml:space="preserve"> applicable to this Framework Agreement and will not put one in place.</w:t>
            </w:r>
          </w:p>
        </w:tc>
      </w:tr>
      <w:tr w:rsidR="00184B17" w:rsidRPr="00743714" w14:paraId="1387DE77" w14:textId="77777777" w:rsidTr="0062479E">
        <w:trPr>
          <w:trHeight w:val="689"/>
        </w:trPr>
        <w:tc>
          <w:tcPr>
            <w:tcW w:w="5000" w:type="pct"/>
            <w:gridSpan w:val="3"/>
            <w:tcBorders>
              <w:left w:val="single" w:sz="4" w:space="0" w:color="auto"/>
              <w:bottom w:val="single" w:sz="4" w:space="0" w:color="auto"/>
              <w:right w:val="single" w:sz="4" w:space="0" w:color="auto"/>
            </w:tcBorders>
            <w:tcMar>
              <w:top w:w="0" w:type="dxa"/>
              <w:left w:w="108" w:type="dxa"/>
              <w:bottom w:w="0" w:type="dxa"/>
              <w:right w:w="108" w:type="dxa"/>
            </w:tcMar>
            <w:hideMark/>
          </w:tcPr>
          <w:p w14:paraId="1CADEB36"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 xml:space="preserve">If you respond </w:t>
            </w:r>
            <w:r w:rsidRPr="006D2296">
              <w:rPr>
                <w:rFonts w:ascii="Arial" w:hAnsi="Arial" w:cs="Arial"/>
                <w:b/>
                <w:color w:val="000000"/>
              </w:rPr>
              <w:t>NO</w:t>
            </w:r>
            <w:r w:rsidRPr="006D2296">
              <w:rPr>
                <w:rFonts w:ascii="Arial" w:hAnsi="Arial" w:cs="Arial"/>
                <w:color w:val="000000"/>
              </w:rPr>
              <w:t xml:space="preserve"> you will fail this question </w:t>
            </w:r>
            <w:r w:rsidR="00161E18">
              <w:rPr>
                <w:rFonts w:ascii="Arial" w:hAnsi="Arial" w:cs="Arial"/>
                <w:color w:val="000000"/>
              </w:rPr>
              <w:t>you will be unable to proceed further in this Procurement.</w:t>
            </w:r>
          </w:p>
          <w:p w14:paraId="57253B66"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If you answer that you don’t currently have a suitable system but will put one in place, you will not be able to commence work under the Framework Agreement until such time as these systems are evidenced to the Authority.</w:t>
            </w:r>
          </w:p>
          <w:p w14:paraId="4A64AE84"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The accredited QMS should be based on the principles of either ISO 9001 or the current European Foundation for Quality Management (EFQM) Excellence Model criteria or equivalent.</w:t>
            </w:r>
          </w:p>
        </w:tc>
      </w:tr>
      <w:tr w:rsidR="00184B17" w:rsidRPr="00743714" w14:paraId="5E43EC9C" w14:textId="77777777" w:rsidTr="0062479E">
        <w:trPr>
          <w:trHeight w:val="689"/>
        </w:trPr>
        <w:tc>
          <w:tcPr>
            <w:tcW w:w="791" w:type="pct"/>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5E6E2CE8" w14:textId="77777777" w:rsidR="00184B17" w:rsidRPr="006D2296" w:rsidRDefault="00184B17" w:rsidP="00091489">
            <w:pPr>
              <w:spacing w:before="60" w:after="60"/>
              <w:jc w:val="center"/>
              <w:rPr>
                <w:rFonts w:ascii="Arial" w:hAnsi="Arial" w:cs="Arial"/>
                <w:color w:val="000000"/>
              </w:rPr>
            </w:pPr>
            <w:r w:rsidRPr="006D2296">
              <w:rPr>
                <w:rFonts w:ascii="Arial" w:hAnsi="Arial" w:cs="Arial"/>
                <w:b/>
                <w:bCs/>
                <w:color w:val="000000"/>
              </w:rPr>
              <w:t>Marking Scheme</w:t>
            </w:r>
          </w:p>
        </w:tc>
        <w:tc>
          <w:tcPr>
            <w:tcW w:w="4209" w:type="pct"/>
            <w:tcBorders>
              <w:top w:val="single" w:sz="4" w:space="0" w:color="auto"/>
              <w:left w:val="single" w:sz="4" w:space="0" w:color="auto"/>
              <w:bottom w:val="single" w:sz="4" w:space="0" w:color="auto"/>
              <w:right w:val="single" w:sz="4" w:space="0" w:color="auto"/>
            </w:tcBorders>
            <w:shd w:val="clear" w:color="auto" w:fill="FFFFCC"/>
            <w:vAlign w:val="center"/>
          </w:tcPr>
          <w:p w14:paraId="43BDAA88" w14:textId="77777777" w:rsidR="00184B17" w:rsidRPr="006D2296" w:rsidRDefault="00184B17" w:rsidP="00091489">
            <w:pPr>
              <w:spacing w:before="60" w:after="60"/>
              <w:rPr>
                <w:rFonts w:ascii="Arial" w:hAnsi="Arial" w:cs="Arial"/>
                <w:color w:val="000000"/>
              </w:rPr>
            </w:pPr>
            <w:r w:rsidRPr="006D2296">
              <w:rPr>
                <w:rFonts w:ascii="Arial" w:hAnsi="Arial" w:cs="Arial"/>
                <w:b/>
                <w:bCs/>
                <w:color w:val="000000"/>
              </w:rPr>
              <w:t xml:space="preserve"> Evaluation Guidance</w:t>
            </w:r>
          </w:p>
        </w:tc>
      </w:tr>
      <w:tr w:rsidR="00184B17" w:rsidRPr="00743714" w14:paraId="60A28415" w14:textId="77777777" w:rsidTr="0062479E">
        <w:trPr>
          <w:trHeight w:val="689"/>
        </w:trPr>
        <w:tc>
          <w:tcPr>
            <w:tcW w:w="791" w:type="pct"/>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6ED90844" w14:textId="77777777" w:rsidR="00184B17" w:rsidRPr="006D2296" w:rsidRDefault="00184B17" w:rsidP="00091489">
            <w:pPr>
              <w:spacing w:before="60" w:after="60"/>
              <w:jc w:val="center"/>
              <w:rPr>
                <w:rFonts w:ascii="Arial" w:hAnsi="Arial" w:cs="Arial"/>
                <w:color w:val="000000"/>
              </w:rPr>
            </w:pPr>
            <w:r w:rsidRPr="006D2296">
              <w:rPr>
                <w:rFonts w:ascii="Arial" w:hAnsi="Arial" w:cs="Arial"/>
                <w:b/>
                <w:bCs/>
                <w:color w:val="000000"/>
              </w:rPr>
              <w:t>Pass</w:t>
            </w:r>
          </w:p>
        </w:tc>
        <w:tc>
          <w:tcPr>
            <w:tcW w:w="4209" w:type="pct"/>
            <w:tcBorders>
              <w:top w:val="single" w:sz="4" w:space="0" w:color="auto"/>
              <w:left w:val="single" w:sz="4" w:space="0" w:color="auto"/>
              <w:bottom w:val="single" w:sz="4" w:space="0" w:color="auto"/>
              <w:right w:val="single" w:sz="4" w:space="0" w:color="auto"/>
            </w:tcBorders>
            <w:shd w:val="clear" w:color="auto" w:fill="FFFFCC"/>
          </w:tcPr>
          <w:p w14:paraId="171F129D" w14:textId="77777777" w:rsidR="00184B17" w:rsidRPr="006D2296" w:rsidRDefault="00184B17" w:rsidP="00091489">
            <w:pPr>
              <w:spacing w:before="60" w:after="60"/>
              <w:ind w:left="142" w:right="149"/>
              <w:rPr>
                <w:rFonts w:ascii="Arial" w:hAnsi="Arial" w:cs="Arial"/>
                <w:color w:val="000000"/>
              </w:rPr>
            </w:pPr>
            <w:r w:rsidRPr="006D2296">
              <w:rPr>
                <w:rFonts w:ascii="Arial" w:hAnsi="Arial" w:cs="Arial"/>
                <w:color w:val="000000"/>
              </w:rPr>
              <w:t xml:space="preserve">By selecting </w:t>
            </w:r>
            <w:r w:rsidRPr="006D2296">
              <w:rPr>
                <w:rFonts w:ascii="Arial" w:hAnsi="Arial" w:cs="Arial"/>
                <w:b/>
                <w:color w:val="000000"/>
              </w:rPr>
              <w:t>YES</w:t>
            </w:r>
            <w:r w:rsidRPr="006D2296">
              <w:rPr>
                <w:rFonts w:ascii="Arial" w:hAnsi="Arial" w:cs="Arial"/>
                <w:color w:val="000000"/>
              </w:rPr>
              <w:t xml:space="preserve">, you have confirmed that you have an accredited QMS relevant to the parts of the organisation that will deliver the </w:t>
            </w:r>
            <w:r w:rsidR="009A3381">
              <w:rPr>
                <w:rFonts w:ascii="Arial" w:hAnsi="Arial" w:cs="Arial"/>
                <w:color w:val="000000"/>
              </w:rPr>
              <w:t>Goods and Related Services</w:t>
            </w:r>
            <w:r w:rsidRPr="006D2296">
              <w:rPr>
                <w:rFonts w:ascii="Arial" w:hAnsi="Arial" w:cs="Arial"/>
                <w:color w:val="000000"/>
              </w:rPr>
              <w:t xml:space="preserve"> applicable to this Framework Agreement and have provided supporting information at question SQ</w:t>
            </w:r>
            <w:r w:rsidR="006D2296">
              <w:rPr>
                <w:rFonts w:ascii="Arial" w:hAnsi="Arial" w:cs="Arial"/>
                <w:color w:val="000000"/>
              </w:rPr>
              <w:t>7.2</w:t>
            </w:r>
            <w:r w:rsidRPr="006D2296">
              <w:rPr>
                <w:rFonts w:ascii="Arial" w:hAnsi="Arial" w:cs="Arial"/>
                <w:color w:val="000000"/>
              </w:rPr>
              <w:t>.</w:t>
            </w:r>
          </w:p>
          <w:p w14:paraId="1E19D8E5" w14:textId="77777777" w:rsidR="00184B17" w:rsidRPr="006D2296" w:rsidRDefault="00184B17" w:rsidP="00091489">
            <w:pPr>
              <w:spacing w:before="60" w:after="60"/>
              <w:ind w:left="176"/>
              <w:rPr>
                <w:rFonts w:ascii="Arial" w:hAnsi="Arial" w:cs="Arial"/>
                <w:color w:val="000000"/>
              </w:rPr>
            </w:pPr>
          </w:p>
        </w:tc>
      </w:tr>
      <w:tr w:rsidR="00184B17" w:rsidRPr="00743714" w14:paraId="36334704" w14:textId="77777777" w:rsidTr="0062479E">
        <w:trPr>
          <w:trHeight w:val="689"/>
        </w:trPr>
        <w:tc>
          <w:tcPr>
            <w:tcW w:w="791" w:type="pct"/>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55B210FD" w14:textId="77777777" w:rsidR="00184B17" w:rsidRPr="006D2296" w:rsidRDefault="00184B17" w:rsidP="00091489">
            <w:pPr>
              <w:spacing w:before="60" w:after="60"/>
              <w:jc w:val="center"/>
              <w:rPr>
                <w:rFonts w:ascii="Arial" w:hAnsi="Arial" w:cs="Arial"/>
                <w:color w:val="000000"/>
              </w:rPr>
            </w:pPr>
            <w:r w:rsidRPr="006D2296">
              <w:rPr>
                <w:rFonts w:ascii="Arial" w:hAnsi="Arial" w:cs="Arial"/>
                <w:b/>
                <w:bCs/>
                <w:color w:val="000000"/>
              </w:rPr>
              <w:t xml:space="preserve">Pass </w:t>
            </w:r>
          </w:p>
        </w:tc>
        <w:tc>
          <w:tcPr>
            <w:tcW w:w="4209" w:type="pct"/>
            <w:tcBorders>
              <w:top w:val="single" w:sz="4" w:space="0" w:color="auto"/>
              <w:left w:val="single" w:sz="4" w:space="0" w:color="auto"/>
              <w:bottom w:val="single" w:sz="4" w:space="0" w:color="auto"/>
              <w:right w:val="single" w:sz="4" w:space="0" w:color="auto"/>
            </w:tcBorders>
            <w:shd w:val="clear" w:color="auto" w:fill="FFFFCC"/>
          </w:tcPr>
          <w:p w14:paraId="2B42A150" w14:textId="77777777" w:rsidR="00184B17" w:rsidRPr="006D2296" w:rsidRDefault="00184B17" w:rsidP="00091489">
            <w:pPr>
              <w:spacing w:before="60" w:after="60"/>
              <w:ind w:left="176"/>
              <w:rPr>
                <w:rFonts w:ascii="Arial" w:hAnsi="Arial" w:cs="Arial"/>
                <w:color w:val="000000"/>
              </w:rPr>
            </w:pPr>
            <w:r w:rsidRPr="006D2296">
              <w:rPr>
                <w:rFonts w:ascii="Arial" w:hAnsi="Arial" w:cs="Arial"/>
                <w:color w:val="000000"/>
              </w:rPr>
              <w:t xml:space="preserve">By Selecting </w:t>
            </w:r>
            <w:r w:rsidRPr="006D2296">
              <w:rPr>
                <w:rFonts w:ascii="Arial" w:hAnsi="Arial" w:cs="Arial"/>
                <w:b/>
                <w:color w:val="000000"/>
              </w:rPr>
              <w:t>NO, BUT WILL HAVE IN PLACE</w:t>
            </w:r>
            <w:r w:rsidRPr="006D2296">
              <w:rPr>
                <w:rFonts w:ascii="Arial" w:hAnsi="Arial" w:cs="Arial"/>
                <w:color w:val="000000"/>
              </w:rPr>
              <w:t xml:space="preserve">, you confirm that you do not have an accredited QMS that is relevant to the parts of the organisation that will deliver the </w:t>
            </w:r>
            <w:r w:rsidR="009A3381">
              <w:rPr>
                <w:rFonts w:ascii="Arial" w:hAnsi="Arial" w:cs="Arial"/>
                <w:color w:val="000000"/>
              </w:rPr>
              <w:t>Goods and Related Services</w:t>
            </w:r>
            <w:r w:rsidRPr="006D2296">
              <w:rPr>
                <w:rFonts w:ascii="Arial" w:hAnsi="Arial" w:cs="Arial"/>
                <w:color w:val="000000"/>
              </w:rPr>
              <w:t xml:space="preserve"> applicable to this Framework Agreement but will establish an accredited QMS prior to commencement of the Framework Agreement.</w:t>
            </w:r>
          </w:p>
        </w:tc>
      </w:tr>
      <w:tr w:rsidR="00184B17" w:rsidRPr="00743714" w14:paraId="45CB51F4" w14:textId="77777777" w:rsidTr="0062479E">
        <w:trPr>
          <w:trHeight w:val="689"/>
        </w:trPr>
        <w:tc>
          <w:tcPr>
            <w:tcW w:w="791" w:type="pct"/>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68382CD5" w14:textId="77777777" w:rsidR="00184B17" w:rsidRPr="006D2296" w:rsidRDefault="00184B17" w:rsidP="00091489">
            <w:pPr>
              <w:spacing w:before="60" w:after="60"/>
              <w:jc w:val="center"/>
              <w:rPr>
                <w:rFonts w:ascii="Arial" w:hAnsi="Arial" w:cs="Arial"/>
                <w:color w:val="000000"/>
              </w:rPr>
            </w:pPr>
            <w:r w:rsidRPr="006D2296">
              <w:rPr>
                <w:rFonts w:ascii="Arial" w:hAnsi="Arial" w:cs="Arial"/>
                <w:b/>
                <w:bCs/>
                <w:color w:val="000000"/>
              </w:rPr>
              <w:t>Fail</w:t>
            </w:r>
          </w:p>
        </w:tc>
        <w:tc>
          <w:tcPr>
            <w:tcW w:w="4209" w:type="pct"/>
            <w:tcBorders>
              <w:top w:val="single" w:sz="4" w:space="0" w:color="auto"/>
              <w:left w:val="single" w:sz="4" w:space="0" w:color="auto"/>
              <w:bottom w:val="single" w:sz="4" w:space="0" w:color="auto"/>
              <w:right w:val="single" w:sz="4" w:space="0" w:color="auto"/>
            </w:tcBorders>
            <w:shd w:val="clear" w:color="auto" w:fill="FFFFCC"/>
          </w:tcPr>
          <w:p w14:paraId="4E1CD30D" w14:textId="77777777" w:rsidR="00184B17" w:rsidRPr="006D2296" w:rsidRDefault="00184B17" w:rsidP="00091489">
            <w:pPr>
              <w:spacing w:before="60" w:after="60"/>
              <w:ind w:left="176" w:right="149"/>
              <w:rPr>
                <w:rFonts w:ascii="Arial" w:hAnsi="Arial" w:cs="Arial"/>
                <w:color w:val="000000"/>
              </w:rPr>
            </w:pPr>
            <w:r w:rsidRPr="006D2296">
              <w:rPr>
                <w:rFonts w:ascii="Arial" w:hAnsi="Arial" w:cs="Arial"/>
                <w:color w:val="000000"/>
              </w:rPr>
              <w:t xml:space="preserve">By selecting NO, you have not confirmed that you have an accredited QMS relevant to the parts of the organisation that will deliver the </w:t>
            </w:r>
            <w:r w:rsidR="009A3381">
              <w:rPr>
                <w:rFonts w:ascii="Arial" w:hAnsi="Arial" w:cs="Arial"/>
                <w:color w:val="000000"/>
              </w:rPr>
              <w:t>Goods and Related Services</w:t>
            </w:r>
            <w:r w:rsidRPr="006D2296">
              <w:rPr>
                <w:rFonts w:ascii="Arial" w:hAnsi="Arial" w:cs="Arial"/>
                <w:color w:val="000000"/>
              </w:rPr>
              <w:t xml:space="preserve"> applicable to this Framework Agreement and have not provided the supporting evidence.</w:t>
            </w:r>
          </w:p>
          <w:p w14:paraId="42D9743C" w14:textId="77777777" w:rsidR="00184B17" w:rsidRPr="006D2296" w:rsidRDefault="00184B17" w:rsidP="00091489">
            <w:pPr>
              <w:spacing w:before="60" w:after="60"/>
              <w:ind w:left="176" w:right="149"/>
              <w:rPr>
                <w:rFonts w:ascii="Arial" w:hAnsi="Arial" w:cs="Arial"/>
                <w:color w:val="000000"/>
              </w:rPr>
            </w:pPr>
            <w:r w:rsidRPr="006D2296">
              <w:rPr>
                <w:rFonts w:ascii="Arial" w:hAnsi="Arial" w:cs="Arial"/>
                <w:color w:val="000000"/>
              </w:rPr>
              <w:lastRenderedPageBreak/>
              <w:t>OR</w:t>
            </w:r>
          </w:p>
          <w:p w14:paraId="2B4D0BD2" w14:textId="77777777" w:rsidR="00184B17" w:rsidRPr="006D2296" w:rsidRDefault="00184B17" w:rsidP="00091489">
            <w:pPr>
              <w:spacing w:before="60" w:after="60"/>
              <w:ind w:left="176" w:right="148"/>
              <w:rPr>
                <w:rFonts w:ascii="Arial" w:hAnsi="Arial" w:cs="Arial"/>
                <w:color w:val="000000"/>
              </w:rPr>
            </w:pPr>
            <w:r w:rsidRPr="006D2296">
              <w:rPr>
                <w:rFonts w:ascii="Arial" w:hAnsi="Arial" w:cs="Arial"/>
                <w:color w:val="000000"/>
              </w:rPr>
              <w:t xml:space="preserve">By selecting NO, you </w:t>
            </w:r>
            <w:r w:rsidR="005440C3">
              <w:rPr>
                <w:rFonts w:ascii="Arial" w:hAnsi="Arial" w:cs="Arial"/>
                <w:color w:val="000000"/>
              </w:rPr>
              <w:t xml:space="preserve">have confirmed that you </w:t>
            </w:r>
            <w:r w:rsidRPr="006D2296">
              <w:rPr>
                <w:rFonts w:ascii="Arial" w:hAnsi="Arial" w:cs="Arial"/>
                <w:color w:val="000000"/>
              </w:rPr>
              <w:t xml:space="preserve">do not have an accredited QMS that is relevant to the parts of the organisation that will deliver the </w:t>
            </w:r>
            <w:r w:rsidR="009A3381">
              <w:rPr>
                <w:rFonts w:ascii="Arial" w:hAnsi="Arial" w:cs="Arial"/>
                <w:color w:val="000000"/>
              </w:rPr>
              <w:t>Goods and Related Services</w:t>
            </w:r>
            <w:r w:rsidRPr="006D2296">
              <w:rPr>
                <w:rFonts w:ascii="Arial" w:hAnsi="Arial" w:cs="Arial"/>
                <w:color w:val="000000"/>
              </w:rPr>
              <w:t xml:space="preserve"> applicable to this Framework Agreement and will not establish an accredited QMS prior to commencement of the Framework Agreement.</w:t>
            </w:r>
          </w:p>
        </w:tc>
      </w:tr>
    </w:tbl>
    <w:p w14:paraId="2413CF3D" w14:textId="77777777" w:rsidR="00184B17" w:rsidRDefault="00184B17" w:rsidP="00184B17">
      <w:pPr>
        <w:spacing w:before="120" w:after="120"/>
        <w:rPr>
          <w:rFonts w:cs="Arial"/>
        </w:rPr>
      </w:pPr>
    </w:p>
    <w:tbl>
      <w:tblPr>
        <w:tblW w:w="5000" w:type="pct"/>
        <w:tblCellMar>
          <w:left w:w="0" w:type="dxa"/>
          <w:right w:w="0" w:type="dxa"/>
        </w:tblCellMar>
        <w:tblLook w:val="04A0" w:firstRow="1" w:lastRow="0" w:firstColumn="1" w:lastColumn="0" w:noHBand="0" w:noVBand="1"/>
      </w:tblPr>
      <w:tblGrid>
        <w:gridCol w:w="1693"/>
        <w:gridCol w:w="7323"/>
      </w:tblGrid>
      <w:tr w:rsidR="00184B17" w:rsidRPr="00743714" w14:paraId="24C00D1D" w14:textId="77777777" w:rsidTr="0062479E">
        <w:trPr>
          <w:trHeight w:val="1741"/>
        </w:trPr>
        <w:tc>
          <w:tcPr>
            <w:tcW w:w="5000" w:type="pct"/>
            <w:gridSpan w:val="2"/>
            <w:tcBorders>
              <w:top w:val="single" w:sz="4" w:space="0" w:color="auto"/>
              <w:left w:val="single" w:sz="4" w:space="0" w:color="auto"/>
              <w:right w:val="single" w:sz="4" w:space="0" w:color="auto"/>
            </w:tcBorders>
            <w:tcMar>
              <w:top w:w="0" w:type="dxa"/>
              <w:left w:w="108" w:type="dxa"/>
              <w:bottom w:w="0" w:type="dxa"/>
              <w:right w:w="108" w:type="dxa"/>
            </w:tcMar>
            <w:hideMark/>
          </w:tcPr>
          <w:p w14:paraId="27022995" w14:textId="77777777" w:rsidR="00184B17" w:rsidRPr="006D2296" w:rsidRDefault="00184B17" w:rsidP="00091489">
            <w:pPr>
              <w:spacing w:before="60" w:after="60"/>
              <w:rPr>
                <w:rFonts w:ascii="Arial" w:hAnsi="Arial" w:cs="Arial"/>
                <w:b/>
                <w:bCs/>
                <w:color w:val="000000"/>
              </w:rPr>
            </w:pPr>
            <w:r w:rsidRPr="006D2296">
              <w:rPr>
                <w:rFonts w:ascii="Arial" w:hAnsi="Arial" w:cs="Arial"/>
                <w:b/>
                <w:bCs/>
                <w:color w:val="000000"/>
              </w:rPr>
              <w:t>SQ7.2  Quality Management System (QMS)</w:t>
            </w:r>
          </w:p>
          <w:p w14:paraId="19020B7A"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 xml:space="preserve">If you responded </w:t>
            </w:r>
            <w:r w:rsidRPr="006D2296">
              <w:rPr>
                <w:rFonts w:ascii="Arial" w:hAnsi="Arial" w:cs="Arial"/>
                <w:b/>
                <w:color w:val="000000"/>
              </w:rPr>
              <w:t>YES</w:t>
            </w:r>
            <w:r w:rsidRPr="006D2296">
              <w:rPr>
                <w:rFonts w:ascii="Arial" w:hAnsi="Arial" w:cs="Arial"/>
                <w:color w:val="000000"/>
              </w:rPr>
              <w:t xml:space="preserve"> to </w:t>
            </w:r>
            <w:r w:rsidR="006D2296" w:rsidRPr="006D2296">
              <w:rPr>
                <w:rFonts w:ascii="Arial" w:hAnsi="Arial" w:cs="Arial"/>
                <w:color w:val="000000"/>
              </w:rPr>
              <w:t>SQ7.1</w:t>
            </w:r>
            <w:r w:rsidRPr="006D2296">
              <w:rPr>
                <w:rFonts w:ascii="Arial" w:hAnsi="Arial" w:cs="Arial"/>
                <w:color w:val="000000"/>
              </w:rPr>
              <w:t xml:space="preserve"> please provide the following details: </w:t>
            </w:r>
          </w:p>
          <w:p w14:paraId="7E7F12B2"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Accreditation number;</w:t>
            </w:r>
          </w:p>
          <w:p w14:paraId="6BFD2C86"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Accreditation body;</w:t>
            </w:r>
          </w:p>
          <w:p w14:paraId="6AA2063D"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Accreditation start (and end date where applicable);</w:t>
            </w:r>
          </w:p>
          <w:p w14:paraId="64D65236"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Confirmation of the scope; and</w:t>
            </w:r>
          </w:p>
          <w:p w14:paraId="0D1CCBB8" w14:textId="77777777" w:rsidR="00184B17" w:rsidRPr="006D2296" w:rsidRDefault="00184B17" w:rsidP="00091489">
            <w:pPr>
              <w:spacing w:before="60" w:after="60"/>
              <w:rPr>
                <w:rFonts w:ascii="Arial" w:hAnsi="Arial" w:cs="Arial"/>
                <w:color w:val="000000"/>
              </w:rPr>
            </w:pPr>
            <w:r w:rsidRPr="006D2296">
              <w:rPr>
                <w:rFonts w:ascii="Arial" w:hAnsi="Arial" w:cs="Arial"/>
                <w:color w:val="000000"/>
              </w:rPr>
              <w:t>Locations to which the accreditation applies</w:t>
            </w:r>
          </w:p>
        </w:tc>
      </w:tr>
      <w:tr w:rsidR="00184B17" w:rsidRPr="00743714" w14:paraId="23ABFB5E" w14:textId="77777777" w:rsidTr="0062479E">
        <w:trPr>
          <w:trHeight w:val="397"/>
        </w:trPr>
        <w:tc>
          <w:tcPr>
            <w:tcW w:w="939" w:type="pct"/>
            <w:tcBorders>
              <w:top w:val="single" w:sz="4"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6C3DF02" w14:textId="77777777" w:rsidR="00184B17" w:rsidRPr="006D2296" w:rsidRDefault="00184B17" w:rsidP="00091489">
            <w:pPr>
              <w:spacing w:before="60" w:after="60"/>
              <w:jc w:val="center"/>
              <w:rPr>
                <w:rFonts w:ascii="Arial" w:hAnsi="Arial" w:cs="Arial"/>
                <w:b/>
                <w:bCs/>
                <w:color w:val="000000"/>
              </w:rPr>
            </w:pPr>
            <w:r w:rsidRPr="006D2296">
              <w:rPr>
                <w:rFonts w:ascii="Arial" w:hAnsi="Arial" w:cs="Arial"/>
                <w:b/>
                <w:bCs/>
                <w:color w:val="000000"/>
              </w:rPr>
              <w:t>Marking Scheme</w:t>
            </w:r>
          </w:p>
        </w:tc>
        <w:tc>
          <w:tcPr>
            <w:tcW w:w="4061" w:type="pct"/>
            <w:tcBorders>
              <w:top w:val="single" w:sz="4" w:space="0" w:color="auto"/>
              <w:left w:val="single" w:sz="8" w:space="0" w:color="auto"/>
              <w:bottom w:val="single" w:sz="8" w:space="0" w:color="auto"/>
              <w:right w:val="single" w:sz="8" w:space="0" w:color="auto"/>
            </w:tcBorders>
            <w:shd w:val="clear" w:color="auto" w:fill="FFFFCC"/>
            <w:vAlign w:val="center"/>
          </w:tcPr>
          <w:p w14:paraId="534F48E2" w14:textId="77777777" w:rsidR="00184B17" w:rsidRPr="006D2296" w:rsidRDefault="00184B17" w:rsidP="00091489">
            <w:pPr>
              <w:spacing w:before="60" w:after="60"/>
              <w:rPr>
                <w:rFonts w:ascii="Arial" w:hAnsi="Arial" w:cs="Arial"/>
                <w:b/>
                <w:bCs/>
                <w:color w:val="000000"/>
              </w:rPr>
            </w:pPr>
            <w:r w:rsidRPr="006D2296">
              <w:rPr>
                <w:rFonts w:ascii="Arial" w:hAnsi="Arial" w:cs="Arial"/>
                <w:b/>
                <w:bCs/>
                <w:color w:val="000000"/>
              </w:rPr>
              <w:t>Evaluation Guidance</w:t>
            </w:r>
          </w:p>
        </w:tc>
      </w:tr>
      <w:tr w:rsidR="00184B17" w:rsidRPr="00743714" w14:paraId="40AF7CFF" w14:textId="77777777" w:rsidTr="0062479E">
        <w:trPr>
          <w:trHeight w:val="973"/>
        </w:trPr>
        <w:tc>
          <w:tcPr>
            <w:tcW w:w="939" w:type="pct"/>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7D702E4" w14:textId="77777777" w:rsidR="00184B17" w:rsidRPr="006D2296" w:rsidRDefault="00184B17" w:rsidP="00091489">
            <w:pPr>
              <w:spacing w:before="60" w:after="60"/>
              <w:ind w:right="176"/>
              <w:jc w:val="center"/>
              <w:rPr>
                <w:rFonts w:ascii="Arial" w:hAnsi="Arial" w:cs="Arial"/>
                <w:b/>
                <w:bCs/>
                <w:color w:val="000000"/>
              </w:rPr>
            </w:pPr>
            <w:r w:rsidRPr="006D2296">
              <w:rPr>
                <w:rFonts w:ascii="Arial" w:hAnsi="Arial" w:cs="Arial"/>
                <w:b/>
                <w:bCs/>
                <w:color w:val="000000"/>
              </w:rPr>
              <w:t>Pass</w:t>
            </w:r>
          </w:p>
        </w:tc>
        <w:tc>
          <w:tcPr>
            <w:tcW w:w="4061" w:type="pct"/>
            <w:tcBorders>
              <w:top w:val="single" w:sz="8" w:space="0" w:color="auto"/>
              <w:left w:val="single" w:sz="8" w:space="0" w:color="auto"/>
              <w:bottom w:val="single" w:sz="8" w:space="0" w:color="auto"/>
              <w:right w:val="single" w:sz="8" w:space="0" w:color="auto"/>
            </w:tcBorders>
            <w:shd w:val="clear" w:color="auto" w:fill="FFFFCC"/>
          </w:tcPr>
          <w:p w14:paraId="2E96B215" w14:textId="77777777" w:rsidR="00184B17" w:rsidRPr="006D2296" w:rsidRDefault="00184B17" w:rsidP="00091489">
            <w:pPr>
              <w:spacing w:before="60" w:after="60"/>
              <w:ind w:left="142" w:right="149"/>
              <w:rPr>
                <w:rFonts w:ascii="Arial" w:hAnsi="Arial" w:cs="Arial"/>
                <w:color w:val="000000"/>
              </w:rPr>
            </w:pPr>
            <w:r w:rsidRPr="006D2296">
              <w:rPr>
                <w:rFonts w:ascii="Arial" w:hAnsi="Arial" w:cs="Arial"/>
                <w:color w:val="000000"/>
              </w:rPr>
              <w:t xml:space="preserve">You have provided the following supporting information at question </w:t>
            </w:r>
            <w:r w:rsidR="006D2296" w:rsidRPr="006D2296">
              <w:rPr>
                <w:rFonts w:ascii="Arial" w:hAnsi="Arial" w:cs="Arial"/>
                <w:color w:val="000000"/>
              </w:rPr>
              <w:t>SQ7.2</w:t>
            </w:r>
            <w:r w:rsidRPr="006D2296">
              <w:rPr>
                <w:rFonts w:ascii="Arial" w:hAnsi="Arial" w:cs="Arial"/>
                <w:color w:val="000000"/>
              </w:rPr>
              <w:t>:</w:t>
            </w:r>
          </w:p>
          <w:p w14:paraId="663A8D85" w14:textId="77777777" w:rsidR="00184B17" w:rsidRPr="006D2296" w:rsidRDefault="00184B17" w:rsidP="00091489">
            <w:pPr>
              <w:spacing w:before="60" w:after="60"/>
              <w:ind w:left="142" w:right="149"/>
              <w:rPr>
                <w:rFonts w:ascii="Arial" w:hAnsi="Arial" w:cs="Arial"/>
                <w:color w:val="000000"/>
              </w:rPr>
            </w:pPr>
            <w:r w:rsidRPr="006D2296">
              <w:rPr>
                <w:rFonts w:ascii="Arial" w:hAnsi="Arial" w:cs="Arial"/>
                <w:color w:val="000000"/>
              </w:rPr>
              <w:t>Accreditation number;</w:t>
            </w:r>
          </w:p>
          <w:p w14:paraId="6F540280" w14:textId="77777777" w:rsidR="00184B17" w:rsidRPr="006D2296" w:rsidRDefault="00184B17" w:rsidP="00091489">
            <w:pPr>
              <w:spacing w:before="60" w:after="60"/>
              <w:ind w:left="142" w:right="149"/>
              <w:rPr>
                <w:rFonts w:ascii="Arial" w:hAnsi="Arial" w:cs="Arial"/>
                <w:color w:val="000000"/>
              </w:rPr>
            </w:pPr>
            <w:r w:rsidRPr="006D2296">
              <w:rPr>
                <w:rFonts w:ascii="Arial" w:hAnsi="Arial" w:cs="Arial"/>
                <w:color w:val="000000"/>
              </w:rPr>
              <w:t>Accreditation  body;</w:t>
            </w:r>
          </w:p>
          <w:p w14:paraId="04F0EAE1" w14:textId="77777777" w:rsidR="00184B17" w:rsidRPr="006D2296" w:rsidRDefault="00184B17" w:rsidP="00091489">
            <w:pPr>
              <w:spacing w:before="60" w:after="60"/>
              <w:ind w:left="142" w:right="149"/>
              <w:rPr>
                <w:rFonts w:ascii="Arial" w:hAnsi="Arial" w:cs="Arial"/>
                <w:color w:val="000000"/>
              </w:rPr>
            </w:pPr>
            <w:r w:rsidRPr="006D2296">
              <w:rPr>
                <w:rFonts w:ascii="Arial" w:hAnsi="Arial" w:cs="Arial"/>
                <w:color w:val="000000"/>
              </w:rPr>
              <w:t>Accreditation start (and end date where applicable);</w:t>
            </w:r>
          </w:p>
          <w:p w14:paraId="296F6F50" w14:textId="77777777" w:rsidR="00184B17" w:rsidRPr="006D2296" w:rsidRDefault="00184B17" w:rsidP="00091489">
            <w:pPr>
              <w:spacing w:before="60" w:after="60"/>
              <w:ind w:left="142" w:right="149"/>
              <w:rPr>
                <w:rFonts w:ascii="Arial" w:hAnsi="Arial" w:cs="Arial"/>
                <w:color w:val="000000"/>
              </w:rPr>
            </w:pPr>
            <w:r w:rsidRPr="006D2296">
              <w:rPr>
                <w:rFonts w:ascii="Arial" w:hAnsi="Arial" w:cs="Arial"/>
                <w:color w:val="000000"/>
              </w:rPr>
              <w:t>Confirmation of the Scope; and</w:t>
            </w:r>
          </w:p>
          <w:p w14:paraId="330E2508" w14:textId="77777777" w:rsidR="00184B17" w:rsidRPr="006D2296" w:rsidRDefault="00184B17" w:rsidP="00091489">
            <w:pPr>
              <w:spacing w:before="60" w:after="60"/>
              <w:ind w:left="142" w:right="149"/>
              <w:rPr>
                <w:rFonts w:ascii="Arial" w:hAnsi="Arial" w:cs="Arial"/>
                <w:b/>
                <w:bCs/>
                <w:color w:val="000000"/>
              </w:rPr>
            </w:pPr>
            <w:r w:rsidRPr="006D2296">
              <w:rPr>
                <w:rFonts w:ascii="Arial" w:hAnsi="Arial" w:cs="Arial"/>
                <w:color w:val="000000"/>
              </w:rPr>
              <w:t>Locations to which the accreditation applies</w:t>
            </w:r>
          </w:p>
        </w:tc>
      </w:tr>
      <w:tr w:rsidR="00184B17" w:rsidRPr="00743714" w14:paraId="4304C582" w14:textId="77777777" w:rsidTr="0062479E">
        <w:trPr>
          <w:trHeight w:val="35"/>
        </w:trPr>
        <w:tc>
          <w:tcPr>
            <w:tcW w:w="939" w:type="pct"/>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75B1B5B" w14:textId="77777777" w:rsidR="00184B17" w:rsidRPr="006D2296" w:rsidRDefault="00184B17" w:rsidP="00091489">
            <w:pPr>
              <w:spacing w:before="60" w:after="60"/>
              <w:ind w:right="176"/>
              <w:jc w:val="center"/>
              <w:rPr>
                <w:rFonts w:ascii="Arial" w:hAnsi="Arial" w:cs="Arial"/>
                <w:b/>
                <w:bCs/>
                <w:color w:val="000000"/>
              </w:rPr>
            </w:pPr>
            <w:r w:rsidRPr="006D2296">
              <w:rPr>
                <w:rFonts w:ascii="Arial" w:hAnsi="Arial" w:cs="Arial"/>
                <w:b/>
                <w:bCs/>
                <w:color w:val="000000"/>
              </w:rPr>
              <w:t>Fail</w:t>
            </w:r>
          </w:p>
        </w:tc>
        <w:tc>
          <w:tcPr>
            <w:tcW w:w="4061" w:type="pct"/>
            <w:tcBorders>
              <w:top w:val="single" w:sz="8" w:space="0" w:color="auto"/>
              <w:left w:val="single" w:sz="8" w:space="0" w:color="auto"/>
              <w:bottom w:val="single" w:sz="8" w:space="0" w:color="auto"/>
              <w:right w:val="single" w:sz="8" w:space="0" w:color="auto"/>
            </w:tcBorders>
            <w:shd w:val="clear" w:color="auto" w:fill="FFFFCC"/>
          </w:tcPr>
          <w:p w14:paraId="6D3527EE" w14:textId="77777777" w:rsidR="00184B17" w:rsidRPr="006D2296" w:rsidRDefault="00184B17" w:rsidP="00091489">
            <w:pPr>
              <w:spacing w:before="60" w:after="60"/>
              <w:ind w:left="142" w:right="149"/>
              <w:rPr>
                <w:rFonts w:ascii="Arial" w:hAnsi="Arial" w:cs="Arial"/>
                <w:color w:val="000000"/>
              </w:rPr>
            </w:pPr>
            <w:r w:rsidRPr="006D2296">
              <w:rPr>
                <w:rFonts w:ascii="Arial" w:hAnsi="Arial" w:cs="Arial"/>
                <w:color w:val="000000"/>
              </w:rPr>
              <w:t>You selected YES to SQ</w:t>
            </w:r>
            <w:r w:rsidR="006D2296" w:rsidRPr="006D2296">
              <w:rPr>
                <w:rFonts w:ascii="Arial" w:hAnsi="Arial" w:cs="Arial"/>
                <w:color w:val="000000"/>
              </w:rPr>
              <w:t>7.1</w:t>
            </w:r>
            <w:r w:rsidRPr="006D2296">
              <w:rPr>
                <w:rFonts w:ascii="Arial" w:hAnsi="Arial" w:cs="Arial"/>
                <w:color w:val="000000"/>
              </w:rPr>
              <w:t xml:space="preserve"> but have not provided</w:t>
            </w:r>
            <w:r w:rsidR="005440C3">
              <w:rPr>
                <w:rFonts w:ascii="Arial" w:hAnsi="Arial" w:cs="Arial"/>
                <w:color w:val="000000"/>
              </w:rPr>
              <w:t xml:space="preserve"> the</w:t>
            </w:r>
            <w:r w:rsidRPr="006D2296">
              <w:rPr>
                <w:rFonts w:ascii="Arial" w:hAnsi="Arial" w:cs="Arial"/>
                <w:color w:val="000000"/>
              </w:rPr>
              <w:t xml:space="preserve"> supporting information</w:t>
            </w:r>
            <w:r w:rsidR="005440C3">
              <w:rPr>
                <w:rFonts w:ascii="Arial" w:hAnsi="Arial" w:cs="Arial"/>
                <w:color w:val="000000"/>
              </w:rPr>
              <w:t xml:space="preserve"> at question SQ7.2</w:t>
            </w:r>
          </w:p>
          <w:p w14:paraId="2B49C64E" w14:textId="77777777" w:rsidR="00184B17" w:rsidRPr="006D2296" w:rsidRDefault="00184B17" w:rsidP="00091489">
            <w:pPr>
              <w:spacing w:before="60" w:after="60"/>
              <w:ind w:left="142" w:right="149"/>
              <w:rPr>
                <w:rFonts w:ascii="Arial" w:hAnsi="Arial" w:cs="Arial"/>
                <w:color w:val="000000"/>
              </w:rPr>
            </w:pPr>
            <w:r w:rsidRPr="006D2296">
              <w:rPr>
                <w:rFonts w:ascii="Arial" w:hAnsi="Arial" w:cs="Arial"/>
                <w:color w:val="000000"/>
              </w:rPr>
              <w:t>OR</w:t>
            </w:r>
          </w:p>
          <w:p w14:paraId="48496717" w14:textId="77777777" w:rsidR="00184B17" w:rsidRPr="006D2296" w:rsidRDefault="00184B17" w:rsidP="00091489">
            <w:pPr>
              <w:spacing w:before="60" w:after="60"/>
              <w:ind w:left="142" w:right="149"/>
              <w:rPr>
                <w:rFonts w:ascii="Arial" w:hAnsi="Arial" w:cs="Arial"/>
                <w:color w:val="000000"/>
              </w:rPr>
            </w:pPr>
            <w:r w:rsidRPr="006D2296">
              <w:rPr>
                <w:rFonts w:ascii="Arial" w:hAnsi="Arial" w:cs="Arial"/>
                <w:color w:val="000000"/>
              </w:rPr>
              <w:t>You have not answered the question.</w:t>
            </w:r>
          </w:p>
        </w:tc>
      </w:tr>
    </w:tbl>
    <w:p w14:paraId="2919D223" w14:textId="77777777" w:rsidR="00184B17" w:rsidRDefault="00184B17" w:rsidP="00184B1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375"/>
      </w:tblGrid>
      <w:tr w:rsidR="00184B17" w:rsidRPr="006D2296" w14:paraId="7A459E40" w14:textId="77777777" w:rsidTr="0062479E">
        <w:tc>
          <w:tcPr>
            <w:tcW w:w="5000" w:type="pct"/>
            <w:gridSpan w:val="2"/>
          </w:tcPr>
          <w:p w14:paraId="5E9F4E3F" w14:textId="77777777" w:rsidR="00184B17" w:rsidRPr="006D2296" w:rsidRDefault="00184B17" w:rsidP="00091489">
            <w:pPr>
              <w:spacing w:before="120" w:after="120"/>
              <w:rPr>
                <w:rFonts w:ascii="Arial" w:hAnsi="Arial" w:cs="Arial"/>
                <w:b/>
                <w:color w:val="000000"/>
              </w:rPr>
            </w:pPr>
            <w:r w:rsidRPr="006D2296">
              <w:rPr>
                <w:rFonts w:ascii="Arial" w:hAnsi="Arial" w:cs="Arial"/>
                <w:b/>
                <w:bCs/>
                <w:color w:val="000000"/>
              </w:rPr>
              <w:lastRenderedPageBreak/>
              <w:t xml:space="preserve">SQ7.3  </w:t>
            </w:r>
            <w:r w:rsidRPr="006D2296">
              <w:rPr>
                <w:rFonts w:ascii="Arial" w:hAnsi="Arial" w:cs="Arial"/>
                <w:b/>
                <w:color w:val="000000"/>
              </w:rPr>
              <w:t xml:space="preserve"> Employers Liability Insurance</w:t>
            </w:r>
          </w:p>
          <w:p w14:paraId="2089B64F" w14:textId="77777777" w:rsidR="00184B17" w:rsidRPr="006D2296" w:rsidRDefault="00184B17" w:rsidP="00091489">
            <w:pPr>
              <w:spacing w:before="60" w:after="60" w:line="360" w:lineRule="auto"/>
              <w:rPr>
                <w:rFonts w:ascii="Arial" w:hAnsi="Arial" w:cs="Arial"/>
                <w:color w:val="000000"/>
              </w:rPr>
            </w:pPr>
            <w:r w:rsidRPr="006D2296">
              <w:rPr>
                <w:rFonts w:ascii="Arial" w:hAnsi="Arial" w:cs="Arial"/>
                <w:color w:val="000000"/>
              </w:rPr>
              <w:t xml:space="preserve">Please select </w:t>
            </w:r>
            <w:r w:rsidRPr="006D2296">
              <w:rPr>
                <w:rFonts w:ascii="Arial" w:hAnsi="Arial" w:cs="Arial"/>
                <w:b/>
                <w:color w:val="000000"/>
              </w:rPr>
              <w:t>YES</w:t>
            </w:r>
            <w:r w:rsidRPr="006D2296">
              <w:rPr>
                <w:rFonts w:ascii="Arial" w:hAnsi="Arial" w:cs="Arial"/>
                <w:color w:val="000000"/>
              </w:rPr>
              <w:t xml:space="preserve">, </w:t>
            </w:r>
            <w:r w:rsidRPr="006D2296">
              <w:rPr>
                <w:rFonts w:ascii="Arial" w:hAnsi="Arial" w:cs="Arial"/>
                <w:b/>
                <w:color w:val="000000"/>
              </w:rPr>
              <w:t>NO</w:t>
            </w:r>
            <w:r w:rsidRPr="006D2296">
              <w:rPr>
                <w:rFonts w:ascii="Arial" w:hAnsi="Arial" w:cs="Arial"/>
                <w:color w:val="000000"/>
              </w:rPr>
              <w:t xml:space="preserve"> or </w:t>
            </w:r>
            <w:r w:rsidRPr="006D2296">
              <w:rPr>
                <w:rFonts w:ascii="Arial" w:hAnsi="Arial" w:cs="Arial"/>
                <w:b/>
                <w:color w:val="000000"/>
              </w:rPr>
              <w:t>N/A</w:t>
            </w:r>
            <w:r w:rsidRPr="006D2296">
              <w:rPr>
                <w:rFonts w:ascii="Arial" w:hAnsi="Arial" w:cs="Arial"/>
                <w:color w:val="000000"/>
              </w:rPr>
              <w:t xml:space="preserve"> to indicate whether your organisation has, or will have prior to Framework Agreement award, Employer’s Liability insurance of at least £5million.</w:t>
            </w:r>
          </w:p>
          <w:p w14:paraId="5E23ABFF" w14:textId="77777777" w:rsidR="00184B17" w:rsidRPr="006D2296" w:rsidRDefault="00184B17" w:rsidP="00091489">
            <w:pPr>
              <w:spacing w:before="120" w:after="120"/>
              <w:rPr>
                <w:rFonts w:ascii="Arial" w:hAnsi="Arial" w:cs="Arial"/>
                <w:color w:val="000000"/>
              </w:rPr>
            </w:pPr>
            <w:r w:rsidRPr="006D2296">
              <w:rPr>
                <w:rFonts w:ascii="Arial" w:hAnsi="Arial" w:cs="Arial"/>
                <w:b/>
                <w:color w:val="000000"/>
              </w:rPr>
              <w:t>YES</w:t>
            </w:r>
            <w:r w:rsidRPr="006D2296">
              <w:rPr>
                <w:rFonts w:ascii="Arial" w:hAnsi="Arial" w:cs="Arial"/>
                <w:color w:val="000000"/>
              </w:rPr>
              <w:t xml:space="preserve"> – your organisation has, or will have in place, Employer’s Liability insurance of at least £5million and you will provide certification prior to Framework Agreement award. </w:t>
            </w:r>
          </w:p>
          <w:p w14:paraId="198A316D" w14:textId="77777777" w:rsidR="00184B17" w:rsidRPr="006D2296" w:rsidRDefault="00184B17" w:rsidP="00091489">
            <w:pPr>
              <w:spacing w:before="120" w:after="120"/>
              <w:rPr>
                <w:rFonts w:ascii="Arial" w:hAnsi="Arial" w:cs="Arial"/>
                <w:color w:val="000000"/>
              </w:rPr>
            </w:pPr>
            <w:r w:rsidRPr="006D2296">
              <w:rPr>
                <w:rFonts w:ascii="Arial" w:hAnsi="Arial" w:cs="Arial"/>
                <w:b/>
                <w:color w:val="000000"/>
              </w:rPr>
              <w:t>NO</w:t>
            </w:r>
            <w:r w:rsidRPr="006D2296">
              <w:rPr>
                <w:rFonts w:ascii="Arial" w:hAnsi="Arial" w:cs="Arial"/>
                <w:color w:val="000000"/>
              </w:rPr>
              <w:t xml:space="preserve"> - your organisation does not have, and will not have in place Employer’s Liability insurance of at least £5million prior to Framework Agreement award.</w:t>
            </w:r>
          </w:p>
          <w:p w14:paraId="6596E9A1" w14:textId="77777777" w:rsidR="00184B17" w:rsidRPr="006D2296" w:rsidRDefault="00184B17" w:rsidP="00091489">
            <w:pPr>
              <w:spacing w:before="120" w:after="120"/>
              <w:rPr>
                <w:rFonts w:ascii="Arial" w:hAnsi="Arial" w:cs="Arial"/>
                <w:color w:val="000000"/>
              </w:rPr>
            </w:pPr>
            <w:r w:rsidRPr="006D2296">
              <w:rPr>
                <w:rFonts w:ascii="Arial" w:hAnsi="Arial" w:cs="Arial"/>
                <w:b/>
                <w:color w:val="000000"/>
              </w:rPr>
              <w:t xml:space="preserve">N/A </w:t>
            </w:r>
            <w:r w:rsidRPr="006D2296">
              <w:rPr>
                <w:rFonts w:ascii="Arial" w:hAnsi="Arial" w:cs="Arial"/>
                <w:color w:val="000000"/>
              </w:rPr>
              <w:t>- your organisation does not require Employer’s Liability insurance of at least £5million because your organisation employs only the owner or close family members.  If you answer N/A please list the names of your employees and their relationship to you.</w:t>
            </w:r>
          </w:p>
          <w:p w14:paraId="698DA6D1"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Employer’s Liability insurance is a legal requirement except in respect of an employee of whom</w:t>
            </w:r>
            <w:r w:rsidRPr="006D2296" w:rsidDel="001B33A7">
              <w:rPr>
                <w:rFonts w:ascii="Arial" w:hAnsi="Arial" w:cs="Arial"/>
                <w:color w:val="000000"/>
              </w:rPr>
              <w:t xml:space="preserve"> </w:t>
            </w:r>
            <w:r w:rsidRPr="006D2296">
              <w:rPr>
                <w:rFonts w:ascii="Arial" w:hAnsi="Arial" w:cs="Arial"/>
                <w:color w:val="000000"/>
              </w:rPr>
              <w:t xml:space="preserve">the employer is the husband, wife, father, mother, grandfather, grandmother, step-father, step-mother, son, daughter, grandson, granddaughter, stepson, stepdaughter, brother, sister, half-brother or half-sister. Please note that </w:t>
            </w:r>
            <w:r w:rsidRPr="006D2296">
              <w:rPr>
                <w:rFonts w:ascii="Arial" w:hAnsi="Arial" w:cs="Arial"/>
                <w:b/>
                <w:color w:val="000000"/>
              </w:rPr>
              <w:t>N/A</w:t>
            </w:r>
            <w:r w:rsidRPr="006D2296">
              <w:rPr>
                <w:rFonts w:ascii="Arial" w:hAnsi="Arial" w:cs="Arial"/>
                <w:color w:val="000000"/>
              </w:rPr>
              <w:t xml:space="preserve"> will therefore apply if your organisation employs only the owner or close family members included in the list above.</w:t>
            </w:r>
          </w:p>
        </w:tc>
      </w:tr>
      <w:tr w:rsidR="00184B17" w:rsidRPr="006D2296" w14:paraId="5A273719" w14:textId="77777777" w:rsidTr="0062479E">
        <w:tc>
          <w:tcPr>
            <w:tcW w:w="5000" w:type="pct"/>
            <w:gridSpan w:val="2"/>
            <w:tcBorders>
              <w:bottom w:val="single" w:sz="4" w:space="0" w:color="auto"/>
            </w:tcBorders>
            <w:shd w:val="clear" w:color="auto" w:fill="CCFFCC"/>
          </w:tcPr>
          <w:p w14:paraId="5BD506E4"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SQ</w:t>
            </w:r>
            <w:r w:rsidR="0056514B">
              <w:rPr>
                <w:rFonts w:ascii="Arial" w:hAnsi="Arial" w:cs="Arial"/>
                <w:b/>
                <w:color w:val="000000"/>
              </w:rPr>
              <w:t>7.</w:t>
            </w:r>
            <w:r w:rsidRPr="006D2296">
              <w:rPr>
                <w:rFonts w:ascii="Arial" w:hAnsi="Arial" w:cs="Arial"/>
                <w:b/>
                <w:color w:val="000000"/>
              </w:rPr>
              <w:t>3 Response Guidance</w:t>
            </w:r>
          </w:p>
          <w:p w14:paraId="16764C98"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You must indicate whether you have, or will have, Employer's Liability insurance of at least £5million and be able to provide a valid in-date certification as evidence of the insurance being in place prior to Framework Agreement award. (Contracting Bodies may vary limits at call-off stage based on their risk assessments).</w:t>
            </w:r>
          </w:p>
          <w:p w14:paraId="53652F0C"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Please select option </w:t>
            </w:r>
            <w:r w:rsidRPr="006D2296">
              <w:rPr>
                <w:rFonts w:ascii="Arial" w:hAnsi="Arial" w:cs="Arial"/>
                <w:b/>
                <w:color w:val="000000"/>
              </w:rPr>
              <w:t>YES</w:t>
            </w:r>
            <w:r w:rsidRPr="006D2296">
              <w:rPr>
                <w:rFonts w:ascii="Arial" w:hAnsi="Arial" w:cs="Arial"/>
                <w:color w:val="000000"/>
              </w:rPr>
              <w:t xml:space="preserve"> - certificate will be provided, </w:t>
            </w:r>
            <w:r w:rsidRPr="006D2296">
              <w:rPr>
                <w:rFonts w:ascii="Arial" w:hAnsi="Arial" w:cs="Arial"/>
                <w:b/>
                <w:color w:val="000000"/>
              </w:rPr>
              <w:t>NO</w:t>
            </w:r>
            <w:r w:rsidRPr="006D2296">
              <w:rPr>
                <w:rFonts w:ascii="Arial" w:hAnsi="Arial" w:cs="Arial"/>
                <w:color w:val="000000"/>
              </w:rPr>
              <w:t xml:space="preserve"> or </w:t>
            </w:r>
            <w:r w:rsidRPr="006D2296">
              <w:rPr>
                <w:rFonts w:ascii="Arial" w:hAnsi="Arial" w:cs="Arial"/>
                <w:b/>
                <w:color w:val="000000"/>
              </w:rPr>
              <w:t xml:space="preserve">N/A </w:t>
            </w:r>
            <w:r w:rsidRPr="006D2296">
              <w:rPr>
                <w:rFonts w:ascii="Arial" w:hAnsi="Arial" w:cs="Arial"/>
                <w:color w:val="000000"/>
              </w:rPr>
              <w:t>from the drop down list.</w:t>
            </w:r>
          </w:p>
          <w:p w14:paraId="6BCAB24D"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If your organisation is required to have employers liability insurance and if you indicate by selecting </w:t>
            </w:r>
            <w:r w:rsidRPr="006D2296">
              <w:rPr>
                <w:rFonts w:ascii="Arial" w:hAnsi="Arial" w:cs="Arial"/>
                <w:b/>
                <w:color w:val="000000"/>
              </w:rPr>
              <w:t>NO</w:t>
            </w:r>
            <w:r w:rsidRPr="006D2296">
              <w:rPr>
                <w:rFonts w:ascii="Arial" w:hAnsi="Arial" w:cs="Arial"/>
                <w:color w:val="000000"/>
              </w:rPr>
              <w:t xml:space="preserve"> that your organisation does not have Employer's Liability insurance of at least £5million and will be unable to provide valid in-date certification as evidence of the employer’s liability insurance being in place prior to Framework Agreement award then you will fail this question and be excluded from this Procurement.</w:t>
            </w:r>
          </w:p>
        </w:tc>
      </w:tr>
      <w:tr w:rsidR="00184B17" w:rsidRPr="006D2296" w14:paraId="33F8742B" w14:textId="77777777" w:rsidTr="0062479E">
        <w:tc>
          <w:tcPr>
            <w:tcW w:w="910" w:type="pct"/>
            <w:shd w:val="clear" w:color="auto" w:fill="FFFFCC"/>
            <w:vAlign w:val="center"/>
          </w:tcPr>
          <w:p w14:paraId="2D798F21"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Marking Scheme</w:t>
            </w:r>
          </w:p>
        </w:tc>
        <w:tc>
          <w:tcPr>
            <w:tcW w:w="4090" w:type="pct"/>
            <w:shd w:val="clear" w:color="auto" w:fill="FFFFCC"/>
          </w:tcPr>
          <w:p w14:paraId="2B749EAF"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Evaluation Guidance</w:t>
            </w:r>
          </w:p>
        </w:tc>
      </w:tr>
      <w:tr w:rsidR="00184B17" w:rsidRPr="006D2296" w14:paraId="17A3E8B0" w14:textId="77777777" w:rsidTr="0062479E">
        <w:tc>
          <w:tcPr>
            <w:tcW w:w="910" w:type="pct"/>
            <w:shd w:val="clear" w:color="auto" w:fill="FFFFCC"/>
            <w:vAlign w:val="center"/>
          </w:tcPr>
          <w:p w14:paraId="5D8D723B"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Pass</w:t>
            </w:r>
          </w:p>
        </w:tc>
        <w:tc>
          <w:tcPr>
            <w:tcW w:w="4090" w:type="pct"/>
            <w:shd w:val="clear" w:color="auto" w:fill="FFFFCC"/>
          </w:tcPr>
          <w:p w14:paraId="16642EC2"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By selecting </w:t>
            </w:r>
            <w:r w:rsidRPr="006D2296">
              <w:rPr>
                <w:rFonts w:ascii="Arial" w:hAnsi="Arial" w:cs="Arial"/>
                <w:b/>
                <w:color w:val="000000"/>
              </w:rPr>
              <w:t>YES</w:t>
            </w:r>
            <w:r w:rsidRPr="006D2296">
              <w:rPr>
                <w:rFonts w:ascii="Arial" w:hAnsi="Arial" w:cs="Arial"/>
                <w:color w:val="000000"/>
              </w:rPr>
              <w:t xml:space="preserve">, you have indicated that your organisation has, or will have Employer's Liability insurance of at least £5million and will provide valid in-date certification as evidence of the insurance being in place prior to Framework Agreement award. </w:t>
            </w:r>
          </w:p>
          <w:p w14:paraId="1C627C7B"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OR</w:t>
            </w:r>
          </w:p>
          <w:p w14:paraId="094E3069"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You have selected option </w:t>
            </w:r>
            <w:r w:rsidRPr="006D2296">
              <w:rPr>
                <w:rFonts w:ascii="Arial" w:hAnsi="Arial" w:cs="Arial"/>
                <w:b/>
                <w:color w:val="000000"/>
              </w:rPr>
              <w:t xml:space="preserve">N/A </w:t>
            </w:r>
            <w:r w:rsidRPr="006D2296">
              <w:rPr>
                <w:rFonts w:ascii="Arial" w:hAnsi="Arial" w:cs="Arial"/>
                <w:color w:val="000000"/>
              </w:rPr>
              <w:t>from the drop down list.</w:t>
            </w:r>
          </w:p>
        </w:tc>
      </w:tr>
      <w:tr w:rsidR="00184B17" w:rsidRPr="006D2296" w14:paraId="2633BA3E" w14:textId="77777777" w:rsidTr="0062479E">
        <w:tc>
          <w:tcPr>
            <w:tcW w:w="910" w:type="pct"/>
            <w:tcBorders>
              <w:bottom w:val="single" w:sz="4" w:space="0" w:color="auto"/>
            </w:tcBorders>
            <w:shd w:val="clear" w:color="auto" w:fill="FFFFCC"/>
            <w:vAlign w:val="center"/>
          </w:tcPr>
          <w:p w14:paraId="062278CA"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Fail</w:t>
            </w:r>
          </w:p>
        </w:tc>
        <w:tc>
          <w:tcPr>
            <w:tcW w:w="4090" w:type="pct"/>
            <w:tcBorders>
              <w:bottom w:val="single" w:sz="4" w:space="0" w:color="auto"/>
            </w:tcBorders>
            <w:shd w:val="clear" w:color="auto" w:fill="FFFFCC"/>
          </w:tcPr>
          <w:p w14:paraId="7380907B"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By selecting </w:t>
            </w:r>
            <w:r w:rsidRPr="006D2296">
              <w:rPr>
                <w:rFonts w:ascii="Arial" w:hAnsi="Arial" w:cs="Arial"/>
                <w:b/>
                <w:color w:val="000000"/>
              </w:rPr>
              <w:t>NO</w:t>
            </w:r>
            <w:r w:rsidRPr="006D2296">
              <w:rPr>
                <w:rFonts w:ascii="Arial" w:hAnsi="Arial" w:cs="Arial"/>
                <w:color w:val="000000"/>
              </w:rPr>
              <w:t>, you have indicated that your organisation does not have or will not have Employer's Liability insurance of at least £5million prior to Framework Agreement award.</w:t>
            </w:r>
          </w:p>
        </w:tc>
      </w:tr>
    </w:tbl>
    <w:p w14:paraId="297CA43B" w14:textId="77777777" w:rsidR="00184B17" w:rsidRPr="006D2296" w:rsidRDefault="00184B17" w:rsidP="00184B17">
      <w:pPr>
        <w:rPr>
          <w:rFonts w:ascii="Arial" w:hAnsi="Arial" w:cs="Arial"/>
        </w:rPr>
      </w:pPr>
    </w:p>
    <w:p w14:paraId="2DB53EC1" w14:textId="77777777" w:rsidR="00184B17" w:rsidRDefault="00184B17" w:rsidP="00184B17">
      <w:pPr>
        <w:rPr>
          <w:rFonts w:cs="Arial"/>
        </w:rPr>
      </w:pPr>
    </w:p>
    <w:p w14:paraId="1D354B5B" w14:textId="77777777" w:rsidR="00184B17" w:rsidRDefault="00184B17" w:rsidP="00184B1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00"/>
        <w:gridCol w:w="7375"/>
      </w:tblGrid>
      <w:tr w:rsidR="00184B17" w:rsidRPr="00743714" w14:paraId="7B47D5BE" w14:textId="77777777" w:rsidTr="0062479E">
        <w:tc>
          <w:tcPr>
            <w:tcW w:w="5000" w:type="pct"/>
            <w:gridSpan w:val="3"/>
            <w:tcBorders>
              <w:top w:val="single" w:sz="4" w:space="0" w:color="auto"/>
              <w:left w:val="single" w:sz="4" w:space="0" w:color="auto"/>
              <w:bottom w:val="nil"/>
              <w:right w:val="single" w:sz="4" w:space="0" w:color="auto"/>
            </w:tcBorders>
          </w:tcPr>
          <w:p w14:paraId="2098A259" w14:textId="77777777" w:rsidR="00184B17" w:rsidRPr="006D2296" w:rsidRDefault="00184B17" w:rsidP="00091489">
            <w:pPr>
              <w:spacing w:before="120" w:after="120"/>
              <w:rPr>
                <w:rFonts w:ascii="Arial" w:hAnsi="Arial" w:cs="Arial"/>
                <w:b/>
                <w:color w:val="000000"/>
              </w:rPr>
            </w:pPr>
            <w:r w:rsidRPr="006D2296">
              <w:rPr>
                <w:rFonts w:ascii="Arial" w:hAnsi="Arial" w:cs="Arial"/>
                <w:b/>
                <w:bCs/>
                <w:color w:val="000000"/>
              </w:rPr>
              <w:lastRenderedPageBreak/>
              <w:t xml:space="preserve">SQ7.4  </w:t>
            </w:r>
            <w:r w:rsidRPr="006D2296">
              <w:rPr>
                <w:rFonts w:ascii="Arial" w:hAnsi="Arial" w:cs="Arial"/>
                <w:b/>
                <w:color w:val="000000"/>
              </w:rPr>
              <w:t xml:space="preserve"> Public Liability Insurance</w:t>
            </w:r>
          </w:p>
          <w:p w14:paraId="1A990454"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Please select </w:t>
            </w:r>
            <w:r w:rsidRPr="006D2296">
              <w:rPr>
                <w:rFonts w:ascii="Arial" w:hAnsi="Arial" w:cs="Arial"/>
                <w:b/>
                <w:color w:val="000000"/>
              </w:rPr>
              <w:t xml:space="preserve">YES </w:t>
            </w:r>
            <w:r w:rsidRPr="006D2296">
              <w:rPr>
                <w:rFonts w:ascii="Arial" w:hAnsi="Arial" w:cs="Arial"/>
                <w:color w:val="000000"/>
              </w:rPr>
              <w:t xml:space="preserve">or </w:t>
            </w:r>
            <w:r w:rsidRPr="006D2296">
              <w:rPr>
                <w:rFonts w:ascii="Arial" w:hAnsi="Arial" w:cs="Arial"/>
                <w:b/>
                <w:color w:val="000000"/>
              </w:rPr>
              <w:t>NO</w:t>
            </w:r>
            <w:r w:rsidRPr="006D2296">
              <w:rPr>
                <w:rFonts w:ascii="Arial" w:hAnsi="Arial" w:cs="Arial"/>
                <w:color w:val="000000"/>
              </w:rPr>
              <w:t xml:space="preserve"> to indicate whether your organisation has or will have in place Public Liability insurance of at least £1million prior to Framework Agreement award.</w:t>
            </w:r>
          </w:p>
        </w:tc>
      </w:tr>
      <w:tr w:rsidR="00184B17" w:rsidRPr="00743714" w14:paraId="60DE91B5" w14:textId="77777777" w:rsidTr="0062479E">
        <w:tc>
          <w:tcPr>
            <w:tcW w:w="411" w:type="pct"/>
            <w:tcBorders>
              <w:top w:val="nil"/>
              <w:left w:val="single" w:sz="4" w:space="0" w:color="auto"/>
              <w:bottom w:val="nil"/>
              <w:right w:val="nil"/>
            </w:tcBorders>
          </w:tcPr>
          <w:p w14:paraId="0DDFC1F4"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YES</w:t>
            </w:r>
          </w:p>
        </w:tc>
        <w:tc>
          <w:tcPr>
            <w:tcW w:w="4589" w:type="pct"/>
            <w:gridSpan w:val="2"/>
            <w:tcBorders>
              <w:top w:val="nil"/>
              <w:left w:val="nil"/>
              <w:bottom w:val="nil"/>
              <w:right w:val="single" w:sz="4" w:space="0" w:color="auto"/>
            </w:tcBorders>
          </w:tcPr>
          <w:p w14:paraId="5C205EB8" w14:textId="77777777" w:rsidR="00184B17" w:rsidRPr="006D2296" w:rsidRDefault="00184B17" w:rsidP="00091489">
            <w:pPr>
              <w:spacing w:before="120" w:after="120"/>
              <w:rPr>
                <w:rFonts w:ascii="Arial" w:hAnsi="Arial" w:cs="Arial"/>
                <w:b/>
                <w:color w:val="000000"/>
              </w:rPr>
            </w:pPr>
            <w:r w:rsidRPr="006D2296">
              <w:rPr>
                <w:rFonts w:ascii="Arial" w:hAnsi="Arial" w:cs="Arial"/>
                <w:color w:val="000000"/>
              </w:rPr>
              <w:t>Your organisation has, or will have in place, Public Liability insurance of at least £1million and you will provide certification prior to Framework Agreement award.</w:t>
            </w:r>
          </w:p>
        </w:tc>
      </w:tr>
      <w:tr w:rsidR="00184B17" w:rsidRPr="00743714" w14:paraId="0C7BBE63" w14:textId="77777777" w:rsidTr="0062479E">
        <w:tc>
          <w:tcPr>
            <w:tcW w:w="411" w:type="pct"/>
            <w:tcBorders>
              <w:top w:val="nil"/>
              <w:left w:val="single" w:sz="4" w:space="0" w:color="auto"/>
              <w:bottom w:val="single" w:sz="4" w:space="0" w:color="auto"/>
              <w:right w:val="nil"/>
            </w:tcBorders>
          </w:tcPr>
          <w:p w14:paraId="5588B6ED"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NO</w:t>
            </w:r>
          </w:p>
        </w:tc>
        <w:tc>
          <w:tcPr>
            <w:tcW w:w="4589" w:type="pct"/>
            <w:gridSpan w:val="2"/>
            <w:tcBorders>
              <w:top w:val="nil"/>
              <w:left w:val="nil"/>
              <w:bottom w:val="single" w:sz="4" w:space="0" w:color="auto"/>
              <w:right w:val="single" w:sz="4" w:space="0" w:color="auto"/>
            </w:tcBorders>
          </w:tcPr>
          <w:p w14:paraId="78DE8AB2"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Your organisation does not have and will not have in place Public Liability insurance of at least £1million.</w:t>
            </w:r>
          </w:p>
        </w:tc>
      </w:tr>
      <w:tr w:rsidR="00184B17" w:rsidRPr="00743714" w14:paraId="1E56B949" w14:textId="77777777" w:rsidTr="0062479E">
        <w:tc>
          <w:tcPr>
            <w:tcW w:w="5000" w:type="pct"/>
            <w:gridSpan w:val="3"/>
            <w:tcBorders>
              <w:top w:val="single" w:sz="4" w:space="0" w:color="auto"/>
              <w:bottom w:val="single" w:sz="4" w:space="0" w:color="auto"/>
            </w:tcBorders>
            <w:shd w:val="clear" w:color="auto" w:fill="CCFFCC"/>
          </w:tcPr>
          <w:p w14:paraId="024388DA"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Response Guidance</w:t>
            </w:r>
          </w:p>
          <w:p w14:paraId="73E5BF1A"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You must indicate whether your organisation has or will have Public Liability insurance of at least £1million and be able to provide valid in-date certification as evidence of the insurance being in place prior to Framework Agreement award. (Contracting Bodies may vary limits at call-off stage based on their risk assessments).</w:t>
            </w:r>
          </w:p>
          <w:p w14:paraId="4FE13338" w14:textId="77777777" w:rsidR="00184B17" w:rsidRPr="006D2296" w:rsidRDefault="00184B17" w:rsidP="00091489">
            <w:pPr>
              <w:spacing w:before="120" w:after="120"/>
              <w:rPr>
                <w:rFonts w:ascii="Arial" w:hAnsi="Arial" w:cs="Arial"/>
                <w:color w:val="000000"/>
              </w:rPr>
            </w:pPr>
          </w:p>
          <w:p w14:paraId="0D76D5F8"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Please select option </w:t>
            </w:r>
            <w:r w:rsidRPr="006D2296">
              <w:rPr>
                <w:rFonts w:ascii="Arial" w:hAnsi="Arial" w:cs="Arial"/>
                <w:b/>
                <w:color w:val="000000"/>
              </w:rPr>
              <w:t>YES</w:t>
            </w:r>
            <w:r w:rsidRPr="006D2296">
              <w:rPr>
                <w:rFonts w:ascii="Arial" w:hAnsi="Arial" w:cs="Arial"/>
                <w:color w:val="000000"/>
              </w:rPr>
              <w:t xml:space="preserve"> or </w:t>
            </w:r>
            <w:r w:rsidRPr="006D2296">
              <w:rPr>
                <w:rFonts w:ascii="Arial" w:hAnsi="Arial" w:cs="Arial"/>
                <w:b/>
                <w:color w:val="000000"/>
              </w:rPr>
              <w:t>NO</w:t>
            </w:r>
            <w:r w:rsidRPr="006D2296">
              <w:rPr>
                <w:rFonts w:ascii="Arial" w:hAnsi="Arial" w:cs="Arial"/>
                <w:color w:val="000000"/>
              </w:rPr>
              <w:t xml:space="preserve"> from the drop down list. </w:t>
            </w:r>
          </w:p>
          <w:p w14:paraId="22FB50C7"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If you indicate that your organisation does not have Public Liability insurance of at least £1million and will not be able to provide valid in-date certification as evidence of the public liability insurance being in place prior to Framework Agreement award then you will fail this question and be excluded from this Procurement.</w:t>
            </w:r>
          </w:p>
        </w:tc>
      </w:tr>
      <w:tr w:rsidR="00184B17" w:rsidRPr="00743714" w14:paraId="5B8B908F" w14:textId="77777777" w:rsidTr="0062479E">
        <w:tc>
          <w:tcPr>
            <w:tcW w:w="910" w:type="pct"/>
            <w:gridSpan w:val="2"/>
            <w:shd w:val="clear" w:color="auto" w:fill="FFFFCC"/>
            <w:vAlign w:val="center"/>
          </w:tcPr>
          <w:p w14:paraId="000EFAF1"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Marking Scheme</w:t>
            </w:r>
          </w:p>
        </w:tc>
        <w:tc>
          <w:tcPr>
            <w:tcW w:w="4090" w:type="pct"/>
            <w:shd w:val="clear" w:color="auto" w:fill="FFFFCC"/>
          </w:tcPr>
          <w:p w14:paraId="59BDA5B9"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Evaluation Guidance</w:t>
            </w:r>
          </w:p>
        </w:tc>
      </w:tr>
      <w:tr w:rsidR="00184B17" w:rsidRPr="00743714" w14:paraId="11CBC9CD" w14:textId="77777777" w:rsidTr="0062479E">
        <w:tc>
          <w:tcPr>
            <w:tcW w:w="910" w:type="pct"/>
            <w:gridSpan w:val="2"/>
            <w:tcBorders>
              <w:bottom w:val="single" w:sz="4" w:space="0" w:color="auto"/>
            </w:tcBorders>
            <w:shd w:val="clear" w:color="auto" w:fill="FFFFCC"/>
            <w:vAlign w:val="center"/>
          </w:tcPr>
          <w:p w14:paraId="1435AA13"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Pass</w:t>
            </w:r>
          </w:p>
        </w:tc>
        <w:tc>
          <w:tcPr>
            <w:tcW w:w="4090" w:type="pct"/>
            <w:tcBorders>
              <w:bottom w:val="single" w:sz="4" w:space="0" w:color="auto"/>
            </w:tcBorders>
            <w:shd w:val="clear" w:color="auto" w:fill="FFFFCC"/>
          </w:tcPr>
          <w:p w14:paraId="69CA527F"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By selecting </w:t>
            </w:r>
            <w:r w:rsidRPr="006D7EBE">
              <w:rPr>
                <w:rFonts w:ascii="Arial" w:hAnsi="Arial" w:cs="Arial"/>
                <w:color w:val="000000"/>
              </w:rPr>
              <w:t>YES</w:t>
            </w:r>
            <w:r w:rsidRPr="006D2296">
              <w:rPr>
                <w:rFonts w:ascii="Arial" w:hAnsi="Arial" w:cs="Arial"/>
                <w:color w:val="000000"/>
              </w:rPr>
              <w:t>, you have indicated that your organisation has, or will have, Public Liability insurance of at least £1million and will provide valid in-date certification as evidence of the insurance being in place prior to Framework Agreement award.</w:t>
            </w:r>
          </w:p>
        </w:tc>
      </w:tr>
      <w:tr w:rsidR="00184B17" w:rsidRPr="00743714" w14:paraId="6535982F" w14:textId="77777777" w:rsidTr="0062479E">
        <w:tc>
          <w:tcPr>
            <w:tcW w:w="910" w:type="pct"/>
            <w:gridSpan w:val="2"/>
            <w:tcBorders>
              <w:bottom w:val="single" w:sz="4" w:space="0" w:color="auto"/>
            </w:tcBorders>
            <w:shd w:val="clear" w:color="auto" w:fill="FFFFCC"/>
            <w:vAlign w:val="center"/>
          </w:tcPr>
          <w:p w14:paraId="52097405"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Fail</w:t>
            </w:r>
          </w:p>
        </w:tc>
        <w:tc>
          <w:tcPr>
            <w:tcW w:w="4090" w:type="pct"/>
            <w:tcBorders>
              <w:bottom w:val="single" w:sz="4" w:space="0" w:color="auto"/>
            </w:tcBorders>
            <w:shd w:val="clear" w:color="auto" w:fill="FFFFCC"/>
          </w:tcPr>
          <w:p w14:paraId="4FB4C6A5"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By selecting </w:t>
            </w:r>
            <w:r w:rsidRPr="006D7EBE">
              <w:rPr>
                <w:rFonts w:ascii="Arial" w:hAnsi="Arial" w:cs="Arial"/>
                <w:color w:val="000000"/>
              </w:rPr>
              <w:t>NO</w:t>
            </w:r>
            <w:r w:rsidRPr="006D2296">
              <w:rPr>
                <w:rFonts w:ascii="Arial" w:hAnsi="Arial" w:cs="Arial"/>
                <w:color w:val="000000"/>
              </w:rPr>
              <w:t>, you have indicated that your organisation does not have and will not have Public Liability insurance of at least £1million prior to Framework Agreement award.</w:t>
            </w:r>
          </w:p>
        </w:tc>
      </w:tr>
    </w:tbl>
    <w:p w14:paraId="541C20A9" w14:textId="77777777" w:rsidR="00184B17" w:rsidRDefault="00184B17" w:rsidP="00184B17">
      <w:pPr>
        <w:rPr>
          <w:rFonts w:cs="Arial"/>
        </w:rPr>
      </w:pPr>
    </w:p>
    <w:p w14:paraId="561DC836" w14:textId="77777777" w:rsidR="00184B17" w:rsidRDefault="00184B17" w:rsidP="00184B17">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900"/>
        <w:gridCol w:w="7375"/>
      </w:tblGrid>
      <w:tr w:rsidR="00184B17" w:rsidRPr="006D2296" w14:paraId="6894202F" w14:textId="77777777" w:rsidTr="0062479E">
        <w:tc>
          <w:tcPr>
            <w:tcW w:w="5000" w:type="pct"/>
            <w:gridSpan w:val="3"/>
            <w:tcBorders>
              <w:top w:val="single" w:sz="4" w:space="0" w:color="auto"/>
              <w:left w:val="single" w:sz="4" w:space="0" w:color="auto"/>
              <w:bottom w:val="nil"/>
              <w:right w:val="single" w:sz="4" w:space="0" w:color="auto"/>
            </w:tcBorders>
          </w:tcPr>
          <w:p w14:paraId="4F96B122" w14:textId="77777777" w:rsidR="00184B17" w:rsidRPr="006D2296" w:rsidRDefault="00184B17" w:rsidP="00091489">
            <w:pPr>
              <w:spacing w:before="120" w:after="120"/>
              <w:rPr>
                <w:rFonts w:ascii="Arial" w:hAnsi="Arial" w:cs="Arial"/>
                <w:b/>
                <w:color w:val="000000"/>
              </w:rPr>
            </w:pPr>
            <w:r w:rsidRPr="006D2296">
              <w:rPr>
                <w:rFonts w:ascii="Arial" w:hAnsi="Arial" w:cs="Arial"/>
                <w:b/>
                <w:bCs/>
                <w:color w:val="000000"/>
              </w:rPr>
              <w:lastRenderedPageBreak/>
              <w:t>SQ7.</w:t>
            </w:r>
            <w:r w:rsidRPr="006D2296">
              <w:rPr>
                <w:rFonts w:ascii="Arial" w:hAnsi="Arial" w:cs="Arial"/>
                <w:b/>
                <w:color w:val="000000"/>
              </w:rPr>
              <w:t>5   Product Liability Insurance</w:t>
            </w:r>
          </w:p>
          <w:p w14:paraId="6316464F"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Please select </w:t>
            </w:r>
            <w:r w:rsidRPr="006D2296">
              <w:rPr>
                <w:rFonts w:ascii="Arial" w:hAnsi="Arial" w:cs="Arial"/>
                <w:b/>
                <w:color w:val="000000"/>
              </w:rPr>
              <w:t xml:space="preserve">YES </w:t>
            </w:r>
            <w:r w:rsidRPr="006D2296">
              <w:rPr>
                <w:rFonts w:ascii="Arial" w:hAnsi="Arial" w:cs="Arial"/>
                <w:color w:val="000000"/>
              </w:rPr>
              <w:t xml:space="preserve">or </w:t>
            </w:r>
            <w:r w:rsidRPr="006D2296">
              <w:rPr>
                <w:rFonts w:ascii="Arial" w:hAnsi="Arial" w:cs="Arial"/>
                <w:b/>
                <w:color w:val="000000"/>
              </w:rPr>
              <w:t>NO</w:t>
            </w:r>
            <w:r w:rsidRPr="006D2296">
              <w:rPr>
                <w:rFonts w:ascii="Arial" w:hAnsi="Arial" w:cs="Arial"/>
                <w:color w:val="000000"/>
              </w:rPr>
              <w:t xml:space="preserve"> to indicate whether your organisation has or will have in place Product Liability insurance of at least £1million prior to Framework Agreement award.</w:t>
            </w:r>
          </w:p>
        </w:tc>
      </w:tr>
      <w:tr w:rsidR="00184B17" w:rsidRPr="006D2296" w14:paraId="053A88C3" w14:textId="77777777" w:rsidTr="0062479E">
        <w:tc>
          <w:tcPr>
            <w:tcW w:w="411" w:type="pct"/>
            <w:tcBorders>
              <w:top w:val="nil"/>
              <w:left w:val="single" w:sz="4" w:space="0" w:color="auto"/>
              <w:bottom w:val="nil"/>
              <w:right w:val="nil"/>
            </w:tcBorders>
          </w:tcPr>
          <w:p w14:paraId="15A3A2F6" w14:textId="77777777" w:rsidR="00184B17" w:rsidRPr="004104A6" w:rsidRDefault="00184B17" w:rsidP="00091489">
            <w:pPr>
              <w:spacing w:before="120" w:after="120"/>
              <w:rPr>
                <w:rFonts w:cs="Arial"/>
                <w:b/>
                <w:color w:val="000000"/>
              </w:rPr>
            </w:pPr>
            <w:r w:rsidRPr="004104A6">
              <w:rPr>
                <w:rFonts w:cs="Arial"/>
                <w:b/>
                <w:color w:val="000000"/>
              </w:rPr>
              <w:t>YES</w:t>
            </w:r>
          </w:p>
        </w:tc>
        <w:tc>
          <w:tcPr>
            <w:tcW w:w="4589" w:type="pct"/>
            <w:gridSpan w:val="2"/>
            <w:tcBorders>
              <w:top w:val="nil"/>
              <w:left w:val="nil"/>
              <w:bottom w:val="nil"/>
              <w:right w:val="single" w:sz="4" w:space="0" w:color="auto"/>
            </w:tcBorders>
          </w:tcPr>
          <w:p w14:paraId="41AF82D2" w14:textId="77777777" w:rsidR="00184B17" w:rsidRPr="006D2296" w:rsidRDefault="00184B17" w:rsidP="00091489">
            <w:pPr>
              <w:spacing w:before="120" w:after="120"/>
              <w:rPr>
                <w:rFonts w:ascii="Arial" w:hAnsi="Arial" w:cs="Arial"/>
                <w:b/>
                <w:color w:val="000000"/>
              </w:rPr>
            </w:pPr>
            <w:r w:rsidRPr="006D2296">
              <w:rPr>
                <w:rFonts w:ascii="Arial" w:hAnsi="Arial" w:cs="Arial"/>
                <w:color w:val="000000"/>
              </w:rPr>
              <w:t>Your organisation has, or will have in place Product Liability insurance of at least £1million and you will provide certification prior to Framework Agreement award.</w:t>
            </w:r>
          </w:p>
        </w:tc>
      </w:tr>
      <w:tr w:rsidR="00184B17" w:rsidRPr="006D2296" w14:paraId="2494A71F" w14:textId="77777777" w:rsidTr="0062479E">
        <w:tc>
          <w:tcPr>
            <w:tcW w:w="411" w:type="pct"/>
            <w:tcBorders>
              <w:top w:val="nil"/>
              <w:left w:val="single" w:sz="4" w:space="0" w:color="auto"/>
              <w:bottom w:val="single" w:sz="4" w:space="0" w:color="auto"/>
              <w:right w:val="nil"/>
            </w:tcBorders>
          </w:tcPr>
          <w:p w14:paraId="319D457B" w14:textId="77777777" w:rsidR="00184B17" w:rsidRPr="004104A6" w:rsidRDefault="00184B17" w:rsidP="00091489">
            <w:pPr>
              <w:spacing w:before="120" w:after="120"/>
              <w:rPr>
                <w:rFonts w:cs="Arial"/>
                <w:b/>
                <w:color w:val="000000"/>
              </w:rPr>
            </w:pPr>
            <w:r w:rsidRPr="004104A6">
              <w:rPr>
                <w:rFonts w:cs="Arial"/>
                <w:b/>
                <w:color w:val="000000"/>
              </w:rPr>
              <w:t>NO</w:t>
            </w:r>
          </w:p>
        </w:tc>
        <w:tc>
          <w:tcPr>
            <w:tcW w:w="4589" w:type="pct"/>
            <w:gridSpan w:val="2"/>
            <w:tcBorders>
              <w:top w:val="nil"/>
              <w:left w:val="nil"/>
              <w:bottom w:val="single" w:sz="4" w:space="0" w:color="auto"/>
              <w:right w:val="single" w:sz="4" w:space="0" w:color="auto"/>
            </w:tcBorders>
          </w:tcPr>
          <w:p w14:paraId="797F52B3" w14:textId="77777777" w:rsidR="00184B17" w:rsidRPr="006D2296" w:rsidRDefault="00184B17" w:rsidP="00091489">
            <w:pPr>
              <w:spacing w:before="120" w:after="120"/>
              <w:rPr>
                <w:rFonts w:ascii="Arial" w:hAnsi="Arial" w:cs="Arial"/>
                <w:b/>
                <w:color w:val="000000"/>
              </w:rPr>
            </w:pPr>
            <w:r w:rsidRPr="006D2296">
              <w:rPr>
                <w:rFonts w:ascii="Arial" w:hAnsi="Arial" w:cs="Arial"/>
                <w:color w:val="000000"/>
              </w:rPr>
              <w:t>Your organisation does not have and will not have in place Product Liability insurance of at least £1million.</w:t>
            </w:r>
          </w:p>
        </w:tc>
      </w:tr>
      <w:tr w:rsidR="00184B17" w:rsidRPr="006D2296" w14:paraId="6F6B036C" w14:textId="77777777" w:rsidTr="0062479E">
        <w:tc>
          <w:tcPr>
            <w:tcW w:w="5000" w:type="pct"/>
            <w:gridSpan w:val="3"/>
            <w:tcBorders>
              <w:top w:val="single" w:sz="4" w:space="0" w:color="auto"/>
              <w:bottom w:val="single" w:sz="4" w:space="0" w:color="auto"/>
            </w:tcBorders>
            <w:shd w:val="clear" w:color="auto" w:fill="CCFFCC"/>
          </w:tcPr>
          <w:p w14:paraId="75DC211B"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Response Guidance</w:t>
            </w:r>
          </w:p>
          <w:p w14:paraId="18EF08A4"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You must indicate whether your organisation has, or will have Product Liability insurance of at least £1million and you will provide valid in-date certification as evidence of the insurance being in place prior to Framework Agreement award. (Contracting Bodies may vary limits at call-off stage based on their risk assessments).</w:t>
            </w:r>
          </w:p>
          <w:p w14:paraId="252B2A8F"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Please select option </w:t>
            </w:r>
            <w:r w:rsidRPr="006D2296">
              <w:rPr>
                <w:rFonts w:ascii="Arial" w:hAnsi="Arial" w:cs="Arial"/>
                <w:b/>
                <w:color w:val="000000"/>
              </w:rPr>
              <w:t>YES</w:t>
            </w:r>
            <w:r w:rsidRPr="006D2296">
              <w:rPr>
                <w:rFonts w:ascii="Arial" w:hAnsi="Arial" w:cs="Arial"/>
                <w:color w:val="000000"/>
              </w:rPr>
              <w:t xml:space="preserve"> or </w:t>
            </w:r>
            <w:r w:rsidRPr="006D2296">
              <w:rPr>
                <w:rFonts w:ascii="Arial" w:hAnsi="Arial" w:cs="Arial"/>
                <w:b/>
                <w:color w:val="000000"/>
              </w:rPr>
              <w:t>NO</w:t>
            </w:r>
            <w:r w:rsidRPr="006D2296">
              <w:rPr>
                <w:rFonts w:ascii="Arial" w:hAnsi="Arial" w:cs="Arial"/>
                <w:color w:val="000000"/>
              </w:rPr>
              <w:t xml:space="preserve"> from the drop down list.</w:t>
            </w:r>
          </w:p>
          <w:p w14:paraId="040C8585"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If you indicate that your organisation does not have Product Liability insurance of at least £1million and will not be able to provide valid in-date certification as evidence of the product liability insurance being in place prior to Framework Agreement award then you will fail this question and be excluded from this Procurement.</w:t>
            </w:r>
          </w:p>
        </w:tc>
      </w:tr>
      <w:tr w:rsidR="00184B17" w:rsidRPr="006D2296" w14:paraId="0E711EA8" w14:textId="77777777" w:rsidTr="0062479E">
        <w:tc>
          <w:tcPr>
            <w:tcW w:w="910" w:type="pct"/>
            <w:gridSpan w:val="2"/>
            <w:shd w:val="clear" w:color="auto" w:fill="FFFFCC"/>
          </w:tcPr>
          <w:p w14:paraId="776F4AB4" w14:textId="77777777" w:rsidR="00184B17" w:rsidRPr="004104A6" w:rsidRDefault="00184B17" w:rsidP="00091489">
            <w:pPr>
              <w:spacing w:before="120" w:after="120"/>
              <w:rPr>
                <w:rFonts w:cs="Arial"/>
                <w:b/>
                <w:color w:val="000000"/>
              </w:rPr>
            </w:pPr>
            <w:r w:rsidRPr="004104A6">
              <w:rPr>
                <w:rFonts w:cs="Arial"/>
                <w:b/>
                <w:color w:val="000000"/>
              </w:rPr>
              <w:t>Marking Scheme</w:t>
            </w:r>
          </w:p>
        </w:tc>
        <w:tc>
          <w:tcPr>
            <w:tcW w:w="4090" w:type="pct"/>
            <w:shd w:val="clear" w:color="auto" w:fill="FFFFCC"/>
          </w:tcPr>
          <w:p w14:paraId="0391E0FE"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Evaluation Guidance</w:t>
            </w:r>
          </w:p>
        </w:tc>
      </w:tr>
      <w:tr w:rsidR="00184B17" w:rsidRPr="006D2296" w14:paraId="194BA091" w14:textId="77777777" w:rsidTr="0062479E">
        <w:tc>
          <w:tcPr>
            <w:tcW w:w="910" w:type="pct"/>
            <w:gridSpan w:val="2"/>
            <w:shd w:val="clear" w:color="auto" w:fill="FFFFCC"/>
            <w:vAlign w:val="center"/>
          </w:tcPr>
          <w:p w14:paraId="24B1D738" w14:textId="77777777" w:rsidR="00184B17" w:rsidRPr="006D7EBE" w:rsidRDefault="00184B17" w:rsidP="00091489">
            <w:pPr>
              <w:spacing w:before="120" w:after="120"/>
              <w:jc w:val="center"/>
              <w:rPr>
                <w:rFonts w:ascii="Arial" w:hAnsi="Arial" w:cs="Arial"/>
                <w:b/>
                <w:color w:val="000000"/>
              </w:rPr>
            </w:pPr>
            <w:r w:rsidRPr="006D7EBE">
              <w:rPr>
                <w:rFonts w:ascii="Arial" w:hAnsi="Arial" w:cs="Arial"/>
                <w:b/>
                <w:color w:val="000000"/>
              </w:rPr>
              <w:t>Pass</w:t>
            </w:r>
          </w:p>
        </w:tc>
        <w:tc>
          <w:tcPr>
            <w:tcW w:w="4090" w:type="pct"/>
            <w:shd w:val="clear" w:color="auto" w:fill="FFFFCC"/>
          </w:tcPr>
          <w:p w14:paraId="559A3E0F"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By selecting </w:t>
            </w:r>
            <w:r w:rsidRPr="006D2296">
              <w:rPr>
                <w:rFonts w:ascii="Arial" w:hAnsi="Arial" w:cs="Arial"/>
                <w:b/>
                <w:color w:val="000000"/>
              </w:rPr>
              <w:t>YES</w:t>
            </w:r>
            <w:r w:rsidRPr="006D2296">
              <w:rPr>
                <w:rFonts w:ascii="Arial" w:hAnsi="Arial" w:cs="Arial"/>
                <w:color w:val="000000"/>
              </w:rPr>
              <w:t xml:space="preserve">, you have indicated that your organisation has or will have Product Liability insurance of at least £1million and will provide valid in-date certification as evidence of the insurance being in place prior to Framework Agreement award. </w:t>
            </w:r>
          </w:p>
        </w:tc>
      </w:tr>
      <w:tr w:rsidR="00184B17" w:rsidRPr="006D2296" w14:paraId="23166D63" w14:textId="77777777" w:rsidTr="0062479E">
        <w:tc>
          <w:tcPr>
            <w:tcW w:w="910" w:type="pct"/>
            <w:gridSpan w:val="2"/>
            <w:tcBorders>
              <w:bottom w:val="single" w:sz="4" w:space="0" w:color="auto"/>
            </w:tcBorders>
            <w:shd w:val="clear" w:color="auto" w:fill="FFFFCC"/>
            <w:vAlign w:val="center"/>
          </w:tcPr>
          <w:p w14:paraId="055B895C" w14:textId="77777777" w:rsidR="00184B17" w:rsidRPr="006D7EBE" w:rsidRDefault="00184B17" w:rsidP="00091489">
            <w:pPr>
              <w:spacing w:before="120" w:after="120"/>
              <w:jc w:val="center"/>
              <w:rPr>
                <w:rFonts w:ascii="Arial" w:hAnsi="Arial" w:cs="Arial"/>
                <w:b/>
                <w:color w:val="000000"/>
              </w:rPr>
            </w:pPr>
          </w:p>
          <w:p w14:paraId="23B1481E" w14:textId="77777777" w:rsidR="00184B17" w:rsidRPr="006D7EBE" w:rsidRDefault="00184B17" w:rsidP="00091489">
            <w:pPr>
              <w:spacing w:before="120" w:after="120"/>
              <w:jc w:val="center"/>
              <w:rPr>
                <w:rFonts w:ascii="Arial" w:hAnsi="Arial" w:cs="Arial"/>
                <w:b/>
                <w:color w:val="000000"/>
              </w:rPr>
            </w:pPr>
            <w:r w:rsidRPr="006D7EBE">
              <w:rPr>
                <w:rFonts w:ascii="Arial" w:hAnsi="Arial" w:cs="Arial"/>
                <w:b/>
                <w:color w:val="000000"/>
              </w:rPr>
              <w:t>Fail</w:t>
            </w:r>
          </w:p>
        </w:tc>
        <w:tc>
          <w:tcPr>
            <w:tcW w:w="4090" w:type="pct"/>
            <w:tcBorders>
              <w:bottom w:val="single" w:sz="4" w:space="0" w:color="auto"/>
            </w:tcBorders>
            <w:shd w:val="clear" w:color="auto" w:fill="FFFFCC"/>
          </w:tcPr>
          <w:p w14:paraId="63287B7E"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By selecting </w:t>
            </w:r>
            <w:r w:rsidRPr="006D2296">
              <w:rPr>
                <w:rFonts w:ascii="Arial" w:hAnsi="Arial" w:cs="Arial"/>
                <w:b/>
                <w:color w:val="000000"/>
              </w:rPr>
              <w:t>NO</w:t>
            </w:r>
            <w:r w:rsidRPr="006D2296">
              <w:rPr>
                <w:rFonts w:ascii="Arial" w:hAnsi="Arial" w:cs="Arial"/>
                <w:color w:val="000000"/>
              </w:rPr>
              <w:t>, you have indicated that your organisation does not have and will not have Product Liability insurance of at least £1million prior to Framework Agreement award.</w:t>
            </w:r>
          </w:p>
        </w:tc>
      </w:tr>
    </w:tbl>
    <w:p w14:paraId="2E6F35EC" w14:textId="77777777" w:rsidR="00184B17" w:rsidRDefault="00184B17" w:rsidP="00184B17">
      <w:pPr>
        <w:rPr>
          <w:rFonts w:cs="Arial"/>
        </w:rPr>
      </w:pPr>
    </w:p>
    <w:p w14:paraId="7B747918" w14:textId="77777777" w:rsidR="00184B17" w:rsidRPr="00743714" w:rsidRDefault="00184B17" w:rsidP="00184B17">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770"/>
        <w:gridCol w:w="7375"/>
      </w:tblGrid>
      <w:tr w:rsidR="00184B17" w:rsidRPr="00743714" w14:paraId="19E87FC4" w14:textId="77777777" w:rsidTr="0062479E">
        <w:tc>
          <w:tcPr>
            <w:tcW w:w="5000" w:type="pct"/>
            <w:gridSpan w:val="3"/>
            <w:tcBorders>
              <w:top w:val="single" w:sz="4" w:space="0" w:color="auto"/>
              <w:left w:val="single" w:sz="4" w:space="0" w:color="auto"/>
              <w:bottom w:val="nil"/>
              <w:right w:val="single" w:sz="4" w:space="0" w:color="auto"/>
            </w:tcBorders>
          </w:tcPr>
          <w:p w14:paraId="3E56902B" w14:textId="77777777" w:rsidR="00184B17" w:rsidRPr="006D2296" w:rsidRDefault="00184B17" w:rsidP="00091489">
            <w:pPr>
              <w:spacing w:before="120" w:after="120"/>
              <w:rPr>
                <w:rFonts w:ascii="Arial" w:hAnsi="Arial" w:cs="Arial"/>
                <w:b/>
                <w:color w:val="000000"/>
              </w:rPr>
            </w:pPr>
            <w:r w:rsidRPr="006D2296">
              <w:rPr>
                <w:rFonts w:ascii="Arial" w:hAnsi="Arial" w:cs="Arial"/>
                <w:b/>
                <w:bCs/>
                <w:color w:val="000000"/>
              </w:rPr>
              <w:lastRenderedPageBreak/>
              <w:t>SQ7.</w:t>
            </w:r>
            <w:r w:rsidRPr="006D2296">
              <w:rPr>
                <w:rFonts w:ascii="Arial" w:hAnsi="Arial" w:cs="Arial"/>
                <w:b/>
                <w:color w:val="000000"/>
              </w:rPr>
              <w:t>6   Professional Indemnity Insurance</w:t>
            </w:r>
          </w:p>
          <w:p w14:paraId="19E5A49B"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Please select </w:t>
            </w:r>
            <w:r w:rsidRPr="006D2296">
              <w:rPr>
                <w:rFonts w:ascii="Arial" w:hAnsi="Arial" w:cs="Arial"/>
                <w:b/>
                <w:color w:val="000000"/>
              </w:rPr>
              <w:t xml:space="preserve">YES </w:t>
            </w:r>
            <w:r w:rsidRPr="006D2296">
              <w:rPr>
                <w:rFonts w:ascii="Arial" w:hAnsi="Arial" w:cs="Arial"/>
                <w:color w:val="000000"/>
              </w:rPr>
              <w:t xml:space="preserve">or </w:t>
            </w:r>
            <w:r w:rsidRPr="006D2296">
              <w:rPr>
                <w:rFonts w:ascii="Arial" w:hAnsi="Arial" w:cs="Arial"/>
                <w:b/>
                <w:color w:val="000000"/>
              </w:rPr>
              <w:t>NO</w:t>
            </w:r>
            <w:r w:rsidRPr="006D2296">
              <w:rPr>
                <w:rFonts w:ascii="Arial" w:hAnsi="Arial" w:cs="Arial"/>
                <w:color w:val="000000"/>
              </w:rPr>
              <w:t xml:space="preserve"> to indicate whether your organisation has or will have in place Professional Indemnity insurance of at least £1million and will provide valid in-date certification as evidence of the insurance being in place prior to Framework Agreement award.</w:t>
            </w:r>
          </w:p>
        </w:tc>
      </w:tr>
      <w:tr w:rsidR="00184B17" w:rsidRPr="00743714" w14:paraId="08BB570E" w14:textId="77777777" w:rsidTr="0062479E">
        <w:tc>
          <w:tcPr>
            <w:tcW w:w="483" w:type="pct"/>
            <w:tcBorders>
              <w:top w:val="nil"/>
              <w:left w:val="single" w:sz="4" w:space="0" w:color="auto"/>
              <w:bottom w:val="nil"/>
              <w:right w:val="nil"/>
            </w:tcBorders>
            <w:vAlign w:val="center"/>
          </w:tcPr>
          <w:p w14:paraId="077A3130"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YES</w:t>
            </w:r>
          </w:p>
        </w:tc>
        <w:tc>
          <w:tcPr>
            <w:tcW w:w="4517" w:type="pct"/>
            <w:gridSpan w:val="2"/>
            <w:tcBorders>
              <w:top w:val="nil"/>
              <w:left w:val="nil"/>
              <w:bottom w:val="nil"/>
              <w:right w:val="single" w:sz="4" w:space="0" w:color="auto"/>
            </w:tcBorders>
          </w:tcPr>
          <w:p w14:paraId="75BDADA4" w14:textId="77777777" w:rsidR="00184B17" w:rsidRPr="006D2296" w:rsidRDefault="00184B17" w:rsidP="00091489">
            <w:pPr>
              <w:spacing w:before="120" w:after="120"/>
              <w:rPr>
                <w:rFonts w:ascii="Arial" w:hAnsi="Arial" w:cs="Arial"/>
                <w:b/>
                <w:color w:val="000000"/>
              </w:rPr>
            </w:pPr>
            <w:r w:rsidRPr="006D2296">
              <w:rPr>
                <w:rFonts w:ascii="Arial" w:hAnsi="Arial" w:cs="Arial"/>
                <w:color w:val="000000"/>
              </w:rPr>
              <w:t>Your organisation has or will have in place Professional Indemnity insurance of at least £1million and you will provide valid in-date certification as evidence of the insurance being in place prior to Framework Agreement award.</w:t>
            </w:r>
          </w:p>
        </w:tc>
      </w:tr>
      <w:tr w:rsidR="00184B17" w:rsidRPr="00743714" w14:paraId="297E2A99" w14:textId="77777777" w:rsidTr="0062479E">
        <w:tc>
          <w:tcPr>
            <w:tcW w:w="483" w:type="pct"/>
            <w:tcBorders>
              <w:top w:val="nil"/>
              <w:left w:val="single" w:sz="4" w:space="0" w:color="auto"/>
              <w:bottom w:val="single" w:sz="4" w:space="0" w:color="auto"/>
              <w:right w:val="nil"/>
            </w:tcBorders>
            <w:vAlign w:val="center"/>
          </w:tcPr>
          <w:p w14:paraId="16076BE9"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NO</w:t>
            </w:r>
          </w:p>
        </w:tc>
        <w:tc>
          <w:tcPr>
            <w:tcW w:w="4517" w:type="pct"/>
            <w:gridSpan w:val="2"/>
            <w:tcBorders>
              <w:top w:val="nil"/>
              <w:left w:val="nil"/>
              <w:bottom w:val="single" w:sz="4" w:space="0" w:color="auto"/>
              <w:right w:val="single" w:sz="4" w:space="0" w:color="auto"/>
            </w:tcBorders>
          </w:tcPr>
          <w:p w14:paraId="35C3897C" w14:textId="77777777" w:rsidR="00184B17" w:rsidRPr="006D2296" w:rsidRDefault="00184B17" w:rsidP="00091489">
            <w:pPr>
              <w:spacing w:before="120" w:after="120"/>
              <w:rPr>
                <w:rFonts w:ascii="Arial" w:hAnsi="Arial" w:cs="Arial"/>
                <w:b/>
                <w:color w:val="000000"/>
              </w:rPr>
            </w:pPr>
            <w:r w:rsidRPr="006D2296">
              <w:rPr>
                <w:rFonts w:ascii="Arial" w:hAnsi="Arial" w:cs="Arial"/>
                <w:color w:val="000000"/>
              </w:rPr>
              <w:t>Your organisation does not have and will not have Professional Indemnity insurance of at least £1million.</w:t>
            </w:r>
          </w:p>
        </w:tc>
      </w:tr>
      <w:tr w:rsidR="00184B17" w:rsidRPr="00743714" w14:paraId="7E307642" w14:textId="77777777" w:rsidTr="0062479E">
        <w:tc>
          <w:tcPr>
            <w:tcW w:w="5000" w:type="pct"/>
            <w:gridSpan w:val="3"/>
            <w:tcBorders>
              <w:top w:val="single" w:sz="4" w:space="0" w:color="auto"/>
              <w:bottom w:val="single" w:sz="4" w:space="0" w:color="auto"/>
            </w:tcBorders>
            <w:shd w:val="clear" w:color="auto" w:fill="CCFFCC"/>
          </w:tcPr>
          <w:p w14:paraId="6834ED2C"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Response Guidance</w:t>
            </w:r>
          </w:p>
          <w:p w14:paraId="517B96A9"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You must indicate whether your organisation has or will have Professional Indemnity insurance of at least £1million and provide valid in-date certification as evidence of the insurance being in place prior to Framework Agreement award. (Contracting Bodies may vary limits at call-off stage based on their risk assessments).</w:t>
            </w:r>
          </w:p>
          <w:p w14:paraId="0D4FBDE5"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Please select option </w:t>
            </w:r>
            <w:r w:rsidRPr="006D2296">
              <w:rPr>
                <w:rFonts w:ascii="Arial" w:hAnsi="Arial" w:cs="Arial"/>
                <w:b/>
                <w:color w:val="000000"/>
              </w:rPr>
              <w:t>YES</w:t>
            </w:r>
            <w:r w:rsidRPr="006D2296">
              <w:rPr>
                <w:rFonts w:ascii="Arial" w:hAnsi="Arial" w:cs="Arial"/>
                <w:color w:val="000000"/>
              </w:rPr>
              <w:t xml:space="preserve"> or </w:t>
            </w:r>
            <w:r w:rsidRPr="006D2296">
              <w:rPr>
                <w:rFonts w:ascii="Arial" w:hAnsi="Arial" w:cs="Arial"/>
                <w:b/>
                <w:color w:val="000000"/>
              </w:rPr>
              <w:t>NO</w:t>
            </w:r>
            <w:r w:rsidRPr="006D2296">
              <w:rPr>
                <w:rFonts w:ascii="Arial" w:hAnsi="Arial" w:cs="Arial"/>
                <w:color w:val="000000"/>
              </w:rPr>
              <w:t xml:space="preserve"> from the drop down list.</w:t>
            </w:r>
          </w:p>
          <w:p w14:paraId="4734AE44"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If you indicate that your organisation does not have Professional Indemnity insurance of at least £1million and will not provide valid in-date certification as evidence of the professional indemnity insurance being in place prior to Framework Agreement award then you will fail this question and be excluded from this Procurement.</w:t>
            </w:r>
          </w:p>
          <w:p w14:paraId="4B0E49C2" w14:textId="77777777" w:rsidR="00184B17" w:rsidRPr="006D2296" w:rsidRDefault="00184B17" w:rsidP="00FC7693">
            <w:pPr>
              <w:spacing w:before="120" w:after="120"/>
              <w:rPr>
                <w:rFonts w:ascii="Arial" w:hAnsi="Arial" w:cs="Arial"/>
                <w:color w:val="000000"/>
              </w:rPr>
            </w:pPr>
            <w:r w:rsidRPr="006D2296">
              <w:rPr>
                <w:rFonts w:ascii="Arial" w:hAnsi="Arial" w:cs="Arial"/>
                <w:color w:val="000000"/>
              </w:rPr>
              <w:t xml:space="preserve">If you are only bidding for Lot </w:t>
            </w:r>
            <w:r w:rsidR="00FC7693">
              <w:rPr>
                <w:rFonts w:ascii="Arial" w:hAnsi="Arial" w:cs="Arial"/>
                <w:color w:val="000000"/>
              </w:rPr>
              <w:t>6</w:t>
            </w:r>
            <w:r w:rsidRPr="006D2296">
              <w:rPr>
                <w:rFonts w:ascii="Arial" w:hAnsi="Arial" w:cs="Arial"/>
                <w:color w:val="000000"/>
              </w:rPr>
              <w:t xml:space="preserve">, you will not be required to hold Professional Indemnity Insurance.  Please select YES in answer to this question (for Lot </w:t>
            </w:r>
            <w:r w:rsidR="0056514B">
              <w:rPr>
                <w:rFonts w:ascii="Arial" w:hAnsi="Arial" w:cs="Arial"/>
                <w:color w:val="000000"/>
              </w:rPr>
              <w:t>5</w:t>
            </w:r>
            <w:r w:rsidRPr="006D2296">
              <w:rPr>
                <w:rFonts w:ascii="Arial" w:hAnsi="Arial" w:cs="Arial"/>
                <w:color w:val="000000"/>
              </w:rPr>
              <w:t xml:space="preserve"> only) even if you do not hold this insurance.</w:t>
            </w:r>
          </w:p>
        </w:tc>
      </w:tr>
      <w:tr w:rsidR="00184B17" w:rsidRPr="00743714" w14:paraId="31166791" w14:textId="77777777" w:rsidTr="0062479E">
        <w:tc>
          <w:tcPr>
            <w:tcW w:w="910" w:type="pct"/>
            <w:gridSpan w:val="2"/>
            <w:shd w:val="clear" w:color="auto" w:fill="FFFFCC"/>
          </w:tcPr>
          <w:p w14:paraId="2435B990"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Marking Scheme</w:t>
            </w:r>
          </w:p>
        </w:tc>
        <w:tc>
          <w:tcPr>
            <w:tcW w:w="4090" w:type="pct"/>
            <w:shd w:val="clear" w:color="auto" w:fill="FFFFCC"/>
          </w:tcPr>
          <w:p w14:paraId="3C1C9F41" w14:textId="77777777" w:rsidR="00184B17" w:rsidRPr="006D2296" w:rsidRDefault="00184B17" w:rsidP="00091489">
            <w:pPr>
              <w:spacing w:before="120" w:after="120"/>
              <w:rPr>
                <w:rFonts w:ascii="Arial" w:hAnsi="Arial" w:cs="Arial"/>
                <w:b/>
                <w:color w:val="000000"/>
              </w:rPr>
            </w:pPr>
            <w:r w:rsidRPr="006D2296">
              <w:rPr>
                <w:rFonts w:ascii="Arial" w:hAnsi="Arial" w:cs="Arial"/>
                <w:b/>
                <w:color w:val="000000"/>
              </w:rPr>
              <w:t>Evaluation Guidance</w:t>
            </w:r>
          </w:p>
        </w:tc>
      </w:tr>
      <w:tr w:rsidR="00184B17" w:rsidRPr="00743714" w14:paraId="010E735B" w14:textId="77777777" w:rsidTr="0062479E">
        <w:tc>
          <w:tcPr>
            <w:tcW w:w="910" w:type="pct"/>
            <w:gridSpan w:val="2"/>
            <w:shd w:val="clear" w:color="auto" w:fill="FFFFCC"/>
            <w:vAlign w:val="center"/>
          </w:tcPr>
          <w:p w14:paraId="438FEF2E"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Pass</w:t>
            </w:r>
          </w:p>
        </w:tc>
        <w:tc>
          <w:tcPr>
            <w:tcW w:w="4090" w:type="pct"/>
            <w:shd w:val="clear" w:color="auto" w:fill="FFFFCC"/>
          </w:tcPr>
          <w:p w14:paraId="03D798D2"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By selecting </w:t>
            </w:r>
            <w:r w:rsidRPr="006D2296">
              <w:rPr>
                <w:rFonts w:ascii="Arial" w:hAnsi="Arial" w:cs="Arial"/>
                <w:b/>
                <w:color w:val="000000"/>
              </w:rPr>
              <w:t>YES</w:t>
            </w:r>
            <w:r w:rsidRPr="006D2296">
              <w:rPr>
                <w:rFonts w:ascii="Arial" w:hAnsi="Arial" w:cs="Arial"/>
                <w:color w:val="000000"/>
              </w:rPr>
              <w:t>, you have indicated that your organisation has or will have Professional Indemnity insurance of at least £1million and will provide valid in-date certification as evidence of the insurance being in place prior to Framework Agreement award.</w:t>
            </w:r>
          </w:p>
        </w:tc>
      </w:tr>
      <w:tr w:rsidR="00184B17" w:rsidRPr="00743714" w14:paraId="31F3841B" w14:textId="77777777" w:rsidTr="0062479E">
        <w:tc>
          <w:tcPr>
            <w:tcW w:w="910" w:type="pct"/>
            <w:gridSpan w:val="2"/>
            <w:tcBorders>
              <w:bottom w:val="single" w:sz="4" w:space="0" w:color="auto"/>
            </w:tcBorders>
            <w:shd w:val="clear" w:color="auto" w:fill="FFFFCC"/>
            <w:vAlign w:val="center"/>
          </w:tcPr>
          <w:p w14:paraId="226C0CFA" w14:textId="77777777" w:rsidR="00184B17" w:rsidRPr="006D2296" w:rsidRDefault="00184B17" w:rsidP="00091489">
            <w:pPr>
              <w:spacing w:before="120" w:after="120"/>
              <w:jc w:val="center"/>
              <w:rPr>
                <w:rFonts w:ascii="Arial" w:hAnsi="Arial" w:cs="Arial"/>
                <w:b/>
                <w:color w:val="000000"/>
              </w:rPr>
            </w:pPr>
            <w:r w:rsidRPr="006D2296">
              <w:rPr>
                <w:rFonts w:ascii="Arial" w:hAnsi="Arial" w:cs="Arial"/>
                <w:b/>
                <w:color w:val="000000"/>
              </w:rPr>
              <w:t>Fail</w:t>
            </w:r>
          </w:p>
        </w:tc>
        <w:tc>
          <w:tcPr>
            <w:tcW w:w="4090" w:type="pct"/>
            <w:tcBorders>
              <w:bottom w:val="single" w:sz="4" w:space="0" w:color="auto"/>
            </w:tcBorders>
            <w:shd w:val="clear" w:color="auto" w:fill="FFFFCC"/>
          </w:tcPr>
          <w:p w14:paraId="263A9F07" w14:textId="77777777" w:rsidR="00184B17" w:rsidRPr="006D2296" w:rsidRDefault="00184B17" w:rsidP="00091489">
            <w:pPr>
              <w:spacing w:before="120" w:after="120"/>
              <w:rPr>
                <w:rFonts w:ascii="Arial" w:hAnsi="Arial" w:cs="Arial"/>
                <w:color w:val="000000"/>
              </w:rPr>
            </w:pPr>
            <w:r w:rsidRPr="006D2296">
              <w:rPr>
                <w:rFonts w:ascii="Arial" w:hAnsi="Arial" w:cs="Arial"/>
                <w:color w:val="000000"/>
              </w:rPr>
              <w:t xml:space="preserve">By selecting </w:t>
            </w:r>
            <w:r w:rsidRPr="006D2296">
              <w:rPr>
                <w:rFonts w:ascii="Arial" w:hAnsi="Arial" w:cs="Arial"/>
                <w:b/>
                <w:color w:val="000000"/>
              </w:rPr>
              <w:t>NO</w:t>
            </w:r>
            <w:r w:rsidRPr="006D2296">
              <w:rPr>
                <w:rFonts w:ascii="Arial" w:hAnsi="Arial" w:cs="Arial"/>
                <w:color w:val="000000"/>
              </w:rPr>
              <w:t>, you have indicated that your organisation does not have and will not have Professional Indemnity insurance of at least £1million prior to Framework Agreement award.</w:t>
            </w:r>
          </w:p>
        </w:tc>
      </w:tr>
    </w:tbl>
    <w:p w14:paraId="661FD69C" w14:textId="77777777" w:rsidR="00184B17" w:rsidRDefault="00184B17" w:rsidP="00184B17">
      <w:pPr>
        <w:spacing w:before="120" w:after="120"/>
        <w:rPr>
          <w:rFonts w:cs="Arial"/>
          <w:b/>
        </w:rPr>
      </w:pPr>
    </w:p>
    <w:p w14:paraId="6E791C36" w14:textId="77777777" w:rsidR="00890AAC" w:rsidRDefault="00184B17" w:rsidP="00184B17">
      <w:pPr>
        <w:rPr>
          <w:rFonts w:cs="Arial"/>
          <w:b/>
        </w:rPr>
      </w:pPr>
      <w:r>
        <w:rPr>
          <w:rFonts w:cs="Arial"/>
          <w:b/>
        </w:rPr>
        <w:br w:type="page"/>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6"/>
        <w:gridCol w:w="7938"/>
      </w:tblGrid>
      <w:tr w:rsidR="00890AAC" w:rsidRPr="0056514B" w14:paraId="64EB5784" w14:textId="77777777" w:rsidTr="00E975C3">
        <w:tc>
          <w:tcPr>
            <w:tcW w:w="9214" w:type="dxa"/>
            <w:gridSpan w:val="2"/>
          </w:tcPr>
          <w:p w14:paraId="373C3D9A" w14:textId="77777777" w:rsidR="00890AAC" w:rsidRPr="0056514B" w:rsidRDefault="00890AAC" w:rsidP="00E975C3">
            <w:pPr>
              <w:spacing w:before="120" w:after="120"/>
              <w:rPr>
                <w:rFonts w:ascii="Arial" w:hAnsi="Arial" w:cs="Arial"/>
                <w:b/>
                <w:color w:val="000000"/>
              </w:rPr>
            </w:pPr>
            <w:r w:rsidRPr="0056514B">
              <w:rPr>
                <w:rFonts w:ascii="Arial" w:hAnsi="Arial" w:cs="Arial"/>
              </w:rPr>
              <w:lastRenderedPageBreak/>
              <w:br w:type="page"/>
            </w:r>
            <w:r w:rsidRPr="0056514B">
              <w:rPr>
                <w:rFonts w:ascii="Arial" w:hAnsi="Arial" w:cs="Arial"/>
                <w:b/>
                <w:bCs/>
                <w:color w:val="000000"/>
              </w:rPr>
              <w:t>SQ7.</w:t>
            </w:r>
            <w:r w:rsidRPr="0056514B">
              <w:rPr>
                <w:rFonts w:ascii="Arial" w:hAnsi="Arial" w:cs="Arial"/>
                <w:b/>
              </w:rPr>
              <w:t xml:space="preserve">7   </w:t>
            </w:r>
            <w:r w:rsidRPr="0056514B">
              <w:rPr>
                <w:rFonts w:ascii="Arial" w:hAnsi="Arial" w:cs="Arial"/>
                <w:b/>
                <w:color w:val="000000"/>
              </w:rPr>
              <w:t>Transparency in providing Management Information (M</w:t>
            </w:r>
            <w:r w:rsidR="005920A4">
              <w:rPr>
                <w:rFonts w:ascii="Arial" w:hAnsi="Arial" w:cs="Arial"/>
                <w:b/>
                <w:color w:val="000000"/>
              </w:rPr>
              <w:t>I</w:t>
            </w:r>
            <w:r w:rsidRPr="0056514B">
              <w:rPr>
                <w:rFonts w:ascii="Arial" w:hAnsi="Arial" w:cs="Arial"/>
                <w:b/>
                <w:color w:val="000000"/>
              </w:rPr>
              <w:t>) to the Authority</w:t>
            </w:r>
          </w:p>
          <w:p w14:paraId="1D140BB3" w14:textId="77777777" w:rsidR="00890AAC" w:rsidRPr="0056514B" w:rsidRDefault="00890AAC" w:rsidP="00E975C3">
            <w:pPr>
              <w:spacing w:before="120" w:after="120"/>
              <w:rPr>
                <w:rFonts w:ascii="Arial" w:hAnsi="Arial" w:cs="Arial"/>
              </w:rPr>
            </w:pPr>
            <w:r w:rsidRPr="0056514B">
              <w:rPr>
                <w:rFonts w:ascii="Arial" w:hAnsi="Arial" w:cs="Arial"/>
              </w:rPr>
              <w:t xml:space="preserve">Please indicate by selecting </w:t>
            </w:r>
            <w:r>
              <w:rPr>
                <w:rFonts w:ascii="Arial" w:hAnsi="Arial" w:cs="Arial"/>
              </w:rPr>
              <w:t>YES or NO</w:t>
            </w:r>
            <w:r w:rsidRPr="0056514B">
              <w:rPr>
                <w:rFonts w:ascii="Arial" w:hAnsi="Arial" w:cs="Arial"/>
              </w:rPr>
              <w:t xml:space="preserve"> that, in the event you are awarded a place on this Framework Agreement, you will or will not provide to the Authority, via an Authority template, ANY</w:t>
            </w:r>
            <w:r w:rsidR="00C377AE">
              <w:rPr>
                <w:rFonts w:ascii="Arial" w:hAnsi="Arial" w:cs="Arial"/>
              </w:rPr>
              <w:t xml:space="preserve"> and ALL</w:t>
            </w:r>
            <w:r w:rsidRPr="0056514B">
              <w:rPr>
                <w:rFonts w:ascii="Arial" w:hAnsi="Arial" w:cs="Arial"/>
              </w:rPr>
              <w:t xml:space="preserve"> Framework Agreement related Management Information that the Authority determines is necessary. The Authority reserves the right to change the template and metrics that will be required at any point during the life of the Framework Agreement and awarded Call-Off Contracts.</w:t>
            </w:r>
          </w:p>
          <w:p w14:paraId="251181D5" w14:textId="77777777" w:rsidR="00890AAC" w:rsidRPr="0056514B" w:rsidRDefault="00890AAC" w:rsidP="00E975C3">
            <w:pPr>
              <w:spacing w:before="120" w:after="120"/>
              <w:ind w:left="709" w:hanging="709"/>
              <w:rPr>
                <w:rFonts w:ascii="Arial" w:hAnsi="Arial" w:cs="Arial"/>
              </w:rPr>
            </w:pPr>
            <w:r w:rsidRPr="00667CBA">
              <w:rPr>
                <w:rFonts w:ascii="Arial" w:hAnsi="Arial" w:cs="Arial"/>
                <w:b/>
              </w:rPr>
              <w:t>YES</w:t>
            </w:r>
            <w:r w:rsidRPr="0056514B">
              <w:rPr>
                <w:rFonts w:ascii="Arial" w:hAnsi="Arial" w:cs="Arial"/>
              </w:rPr>
              <w:tab/>
              <w:t>You will and will be willing, throughout the life of the Framework Agreement and until the last Call-Off Contract let under the Framework Agreement expires, to share with the Authority, via an Authority template, any</w:t>
            </w:r>
            <w:r w:rsidR="00C377AE">
              <w:rPr>
                <w:rFonts w:ascii="Arial" w:hAnsi="Arial" w:cs="Arial"/>
              </w:rPr>
              <w:t xml:space="preserve"> and ALL</w:t>
            </w:r>
            <w:r w:rsidRPr="0056514B">
              <w:rPr>
                <w:rFonts w:ascii="Arial" w:hAnsi="Arial" w:cs="Arial"/>
              </w:rPr>
              <w:t xml:space="preserve"> Framework Agreement related Management Information that the Authority determines is necessary for the purpose of monitoring activity on that Framework and calculating savings being achieved by Contracting Bodies using that Framework.</w:t>
            </w:r>
          </w:p>
          <w:p w14:paraId="2BAE9DE0" w14:textId="77777777" w:rsidR="00890AAC" w:rsidRPr="0056514B" w:rsidRDefault="00890AAC" w:rsidP="00E975C3">
            <w:pPr>
              <w:spacing w:before="120" w:after="120"/>
              <w:ind w:left="709" w:hanging="709"/>
              <w:rPr>
                <w:rFonts w:ascii="Arial" w:hAnsi="Arial" w:cs="Arial"/>
                <w:b/>
              </w:rPr>
            </w:pPr>
            <w:r w:rsidRPr="00667CBA">
              <w:rPr>
                <w:rFonts w:ascii="Arial" w:hAnsi="Arial" w:cs="Arial"/>
                <w:b/>
              </w:rPr>
              <w:t>NO</w:t>
            </w:r>
            <w:r w:rsidRPr="0056514B">
              <w:rPr>
                <w:rFonts w:ascii="Arial" w:hAnsi="Arial" w:cs="Arial"/>
              </w:rPr>
              <w:tab/>
              <w:t xml:space="preserve">You will not be willing, throughout the life of the Framework Agreement and until the last Call-Off Contract let under the Framework Agreement expires, to share with the Authority, via an Authority template, any </w:t>
            </w:r>
            <w:r w:rsidR="00C377AE">
              <w:rPr>
                <w:rFonts w:ascii="Arial" w:hAnsi="Arial" w:cs="Arial"/>
              </w:rPr>
              <w:t xml:space="preserve">and ALL </w:t>
            </w:r>
            <w:r w:rsidRPr="0056514B">
              <w:rPr>
                <w:rFonts w:ascii="Arial" w:hAnsi="Arial" w:cs="Arial"/>
              </w:rPr>
              <w:t>Framework Agreement related Management Information that the Authority determines is necessary for the purpose of monitoring activity on that Framework and calculating savings being achieved by Contracting Bodies using that Framework.</w:t>
            </w:r>
          </w:p>
        </w:tc>
      </w:tr>
      <w:tr w:rsidR="00890AAC" w:rsidRPr="0056514B" w14:paraId="65C59675" w14:textId="77777777" w:rsidTr="00E975C3">
        <w:tc>
          <w:tcPr>
            <w:tcW w:w="9214" w:type="dxa"/>
            <w:gridSpan w:val="2"/>
            <w:tcBorders>
              <w:bottom w:val="single" w:sz="4" w:space="0" w:color="auto"/>
            </w:tcBorders>
            <w:shd w:val="clear" w:color="auto" w:fill="CCFFCC"/>
          </w:tcPr>
          <w:p w14:paraId="3389452F" w14:textId="77777777" w:rsidR="00890AAC" w:rsidRPr="0056514B" w:rsidRDefault="00890AAC" w:rsidP="00E975C3">
            <w:pPr>
              <w:pStyle w:val="MarginText"/>
              <w:rPr>
                <w:rFonts w:cs="Arial"/>
                <w:b/>
                <w:u w:val="single"/>
              </w:rPr>
            </w:pPr>
            <w:r w:rsidRPr="0056514B">
              <w:rPr>
                <w:rFonts w:cs="Arial"/>
                <w:b/>
                <w:u w:val="single"/>
              </w:rPr>
              <w:t>Response Guidance</w:t>
            </w:r>
          </w:p>
          <w:p w14:paraId="342FFAEF" w14:textId="77777777" w:rsidR="00890AAC" w:rsidRPr="0056514B" w:rsidRDefault="00890AAC" w:rsidP="00E975C3">
            <w:pPr>
              <w:spacing w:before="120" w:after="120"/>
              <w:rPr>
                <w:rFonts w:ascii="Arial" w:hAnsi="Arial" w:cs="Arial"/>
              </w:rPr>
            </w:pPr>
            <w:r w:rsidRPr="0056514B">
              <w:rPr>
                <w:rFonts w:ascii="Arial" w:hAnsi="Arial" w:cs="Arial"/>
                <w:b/>
              </w:rPr>
              <w:t>NOTE – this is a PASS/FAIL question.</w:t>
            </w:r>
            <w:r w:rsidRPr="0056514B">
              <w:rPr>
                <w:rFonts w:ascii="Arial" w:hAnsi="Arial" w:cs="Arial"/>
              </w:rPr>
              <w:t xml:space="preserve">  If you are unwilling to agree to this request at SQ7.7, you will be unable to continue in this process.</w:t>
            </w:r>
          </w:p>
          <w:p w14:paraId="2FBA7B04" w14:textId="77777777" w:rsidR="00890AAC" w:rsidRPr="0056514B" w:rsidRDefault="00890AAC" w:rsidP="00E975C3">
            <w:pPr>
              <w:spacing w:before="120" w:after="120"/>
              <w:rPr>
                <w:rFonts w:ascii="Arial" w:hAnsi="Arial" w:cs="Arial"/>
              </w:rPr>
            </w:pPr>
            <w:r w:rsidRPr="0056514B">
              <w:rPr>
                <w:rFonts w:ascii="Arial" w:hAnsi="Arial" w:cs="Arial"/>
              </w:rPr>
              <w:t xml:space="preserve">In order to monitor activity on the Technology Products Framework and calculate savings being achieved by Public Sector bodies using the Framework Agreement and calculate the Management Charge collected by the Authority, you are required to confirm that, in the event you are awarded a Framework Agreement, you will provide the Authority any </w:t>
            </w:r>
            <w:r w:rsidR="00667CBA">
              <w:rPr>
                <w:rFonts w:ascii="Arial" w:hAnsi="Arial" w:cs="Arial"/>
              </w:rPr>
              <w:t xml:space="preserve">and ALL </w:t>
            </w:r>
            <w:r w:rsidRPr="0056514B">
              <w:rPr>
                <w:rFonts w:ascii="Arial" w:hAnsi="Arial" w:cs="Arial"/>
              </w:rPr>
              <w:t>Technology Products Framework related MI on Customer activity (including invoices and orders).</w:t>
            </w:r>
          </w:p>
          <w:p w14:paraId="200E1A47" w14:textId="77777777" w:rsidR="00890AAC" w:rsidRPr="0056514B" w:rsidRDefault="00890AAC" w:rsidP="00E975C3">
            <w:pPr>
              <w:spacing w:before="120" w:after="120"/>
              <w:rPr>
                <w:rFonts w:ascii="Arial" w:hAnsi="Arial" w:cs="Arial"/>
              </w:rPr>
            </w:pPr>
            <w:r w:rsidRPr="0056514B">
              <w:rPr>
                <w:rFonts w:ascii="Arial" w:hAnsi="Arial" w:cs="Arial"/>
              </w:rPr>
              <w:t xml:space="preserve">Confirmation should be made by selecting option </w:t>
            </w:r>
            <w:r w:rsidR="00667CBA" w:rsidRPr="00667CBA">
              <w:rPr>
                <w:rFonts w:ascii="Arial" w:hAnsi="Arial" w:cs="Arial"/>
                <w:b/>
              </w:rPr>
              <w:t>YES</w:t>
            </w:r>
            <w:r w:rsidRPr="0056514B">
              <w:rPr>
                <w:rFonts w:ascii="Arial" w:hAnsi="Arial" w:cs="Arial"/>
              </w:rPr>
              <w:t xml:space="preserve"> or </w:t>
            </w:r>
            <w:r w:rsidR="00667CBA" w:rsidRPr="00667CBA">
              <w:rPr>
                <w:rFonts w:ascii="Arial" w:hAnsi="Arial" w:cs="Arial"/>
                <w:b/>
              </w:rPr>
              <w:t>NO</w:t>
            </w:r>
            <w:r w:rsidRPr="0056514B">
              <w:rPr>
                <w:rFonts w:ascii="Arial" w:hAnsi="Arial" w:cs="Arial"/>
              </w:rPr>
              <w:t xml:space="preserve"> from the drop down list associated with this question.</w:t>
            </w:r>
          </w:p>
          <w:p w14:paraId="5812D6C1" w14:textId="77777777" w:rsidR="00890AAC" w:rsidRPr="0056514B" w:rsidRDefault="00890AAC" w:rsidP="00E975C3">
            <w:pPr>
              <w:spacing w:before="120" w:after="120"/>
              <w:rPr>
                <w:rFonts w:ascii="Arial" w:hAnsi="Arial" w:cs="Arial"/>
                <w:b/>
              </w:rPr>
            </w:pPr>
            <w:r w:rsidRPr="0056514B">
              <w:rPr>
                <w:rFonts w:ascii="Arial" w:hAnsi="Arial" w:cs="Arial"/>
              </w:rPr>
              <w:t>The MI will be collected via a template issued by the Authority</w:t>
            </w:r>
            <w:r w:rsidRPr="0056514B" w:rsidDel="009554EA">
              <w:rPr>
                <w:rFonts w:ascii="Arial" w:hAnsi="Arial" w:cs="Arial"/>
              </w:rPr>
              <w:t xml:space="preserve"> </w:t>
            </w:r>
            <w:r w:rsidRPr="0056514B">
              <w:rPr>
                <w:rFonts w:ascii="Arial" w:hAnsi="Arial" w:cs="Arial"/>
              </w:rPr>
              <w:t xml:space="preserve">(an example of which is provided in Framework Schedule 9 at Attachment 4) and provision of accurate and timely MI is required by the terms and conditions of the Framework Agreement at Framework Schedule 9. </w:t>
            </w:r>
          </w:p>
        </w:tc>
      </w:tr>
      <w:tr w:rsidR="00890AAC" w:rsidRPr="0056514B" w14:paraId="02DCD174" w14:textId="77777777" w:rsidTr="00E975C3">
        <w:tc>
          <w:tcPr>
            <w:tcW w:w="1276" w:type="dxa"/>
            <w:shd w:val="clear" w:color="auto" w:fill="FFFFCC"/>
          </w:tcPr>
          <w:p w14:paraId="6829F95E" w14:textId="77777777" w:rsidR="00890AAC" w:rsidRPr="0056514B" w:rsidRDefault="00890AAC" w:rsidP="00E975C3">
            <w:pPr>
              <w:pStyle w:val="MarginText"/>
              <w:jc w:val="center"/>
              <w:rPr>
                <w:rFonts w:cs="Arial"/>
                <w:b/>
              </w:rPr>
            </w:pPr>
            <w:r w:rsidRPr="0056514B">
              <w:rPr>
                <w:rFonts w:cs="Arial"/>
                <w:b/>
              </w:rPr>
              <w:t>Marking Scheme</w:t>
            </w:r>
          </w:p>
        </w:tc>
        <w:tc>
          <w:tcPr>
            <w:tcW w:w="7938" w:type="dxa"/>
            <w:shd w:val="clear" w:color="auto" w:fill="FFFFCC"/>
          </w:tcPr>
          <w:p w14:paraId="2D507672" w14:textId="77777777" w:rsidR="00890AAC" w:rsidRPr="0056514B" w:rsidRDefault="00890AAC" w:rsidP="00E975C3">
            <w:pPr>
              <w:pStyle w:val="MarginText"/>
              <w:jc w:val="center"/>
              <w:rPr>
                <w:rFonts w:cs="Arial"/>
                <w:b/>
              </w:rPr>
            </w:pPr>
            <w:r w:rsidRPr="0056514B">
              <w:rPr>
                <w:rFonts w:cs="Arial"/>
                <w:b/>
              </w:rPr>
              <w:t>Evaluation Guidance</w:t>
            </w:r>
          </w:p>
        </w:tc>
      </w:tr>
      <w:tr w:rsidR="00890AAC" w:rsidRPr="0056514B" w14:paraId="561CA83A" w14:textId="77777777" w:rsidTr="00E975C3">
        <w:tc>
          <w:tcPr>
            <w:tcW w:w="1276" w:type="dxa"/>
            <w:shd w:val="clear" w:color="auto" w:fill="FFFFCC"/>
          </w:tcPr>
          <w:p w14:paraId="6C5C010A" w14:textId="77777777" w:rsidR="00890AAC" w:rsidRPr="00667CBA" w:rsidRDefault="00890AAC" w:rsidP="00E975C3">
            <w:pPr>
              <w:pStyle w:val="MarginText"/>
              <w:jc w:val="center"/>
              <w:rPr>
                <w:rFonts w:cs="Arial"/>
                <w:b/>
                <w:sz w:val="22"/>
                <w:szCs w:val="22"/>
              </w:rPr>
            </w:pPr>
            <w:r w:rsidRPr="00667CBA">
              <w:rPr>
                <w:rFonts w:cs="Arial"/>
                <w:b/>
                <w:sz w:val="22"/>
                <w:szCs w:val="22"/>
              </w:rPr>
              <w:t>Pass</w:t>
            </w:r>
          </w:p>
        </w:tc>
        <w:tc>
          <w:tcPr>
            <w:tcW w:w="7938" w:type="dxa"/>
            <w:shd w:val="clear" w:color="auto" w:fill="FFFFCC"/>
          </w:tcPr>
          <w:p w14:paraId="20A0DBCA" w14:textId="77777777" w:rsidR="00890AAC" w:rsidRPr="00667CBA" w:rsidRDefault="00890AAC" w:rsidP="00E975C3">
            <w:pPr>
              <w:pStyle w:val="MarginText"/>
              <w:jc w:val="left"/>
              <w:rPr>
                <w:rFonts w:cs="Arial"/>
                <w:sz w:val="22"/>
                <w:szCs w:val="22"/>
              </w:rPr>
            </w:pPr>
            <w:r w:rsidRPr="00667CBA">
              <w:rPr>
                <w:rFonts w:cs="Arial"/>
                <w:sz w:val="22"/>
                <w:szCs w:val="22"/>
              </w:rPr>
              <w:t xml:space="preserve">The Potential Provider has selected </w:t>
            </w:r>
            <w:r w:rsidRPr="002E6B68">
              <w:rPr>
                <w:rFonts w:cs="Arial"/>
                <w:b/>
                <w:sz w:val="22"/>
                <w:szCs w:val="22"/>
              </w:rPr>
              <w:t>YES</w:t>
            </w:r>
            <w:r w:rsidRPr="00667CBA">
              <w:rPr>
                <w:rFonts w:cs="Arial"/>
                <w:sz w:val="22"/>
                <w:szCs w:val="22"/>
              </w:rPr>
              <w:t xml:space="preserve"> confirming that they will and will be willing, throughout the life of the Framework Agreement and until the last Call-Off Contract let under the Framework Agreement expires, to share with the Authority, via an Authority template, any</w:t>
            </w:r>
            <w:r w:rsidR="002E6B68">
              <w:rPr>
                <w:rFonts w:cs="Arial"/>
                <w:sz w:val="22"/>
                <w:szCs w:val="22"/>
              </w:rPr>
              <w:t xml:space="preserve"> and ALL</w:t>
            </w:r>
            <w:r w:rsidRPr="00667CBA">
              <w:rPr>
                <w:rFonts w:cs="Arial"/>
                <w:sz w:val="22"/>
                <w:szCs w:val="22"/>
              </w:rPr>
              <w:t xml:space="preserve"> Framework Agreement related Management Information that the Authority determines is necessary for </w:t>
            </w:r>
            <w:r w:rsidRPr="00667CBA">
              <w:rPr>
                <w:rFonts w:cs="Arial"/>
                <w:sz w:val="22"/>
                <w:szCs w:val="22"/>
              </w:rPr>
              <w:lastRenderedPageBreak/>
              <w:t>the purpose of monitoring activity on that Framework and calculating savings being achieved by Contracting Bodies using that Framework.</w:t>
            </w:r>
          </w:p>
        </w:tc>
      </w:tr>
      <w:tr w:rsidR="00890AAC" w:rsidRPr="0056514B" w14:paraId="24DD9E73" w14:textId="77777777" w:rsidTr="00E975C3">
        <w:tc>
          <w:tcPr>
            <w:tcW w:w="1276" w:type="dxa"/>
            <w:shd w:val="clear" w:color="auto" w:fill="FFFFCC"/>
          </w:tcPr>
          <w:p w14:paraId="246E9CBA" w14:textId="77777777" w:rsidR="00890AAC" w:rsidRPr="00667CBA" w:rsidRDefault="00890AAC" w:rsidP="00E975C3">
            <w:pPr>
              <w:pStyle w:val="MarginText"/>
              <w:jc w:val="center"/>
              <w:rPr>
                <w:rFonts w:cs="Arial"/>
                <w:b/>
                <w:sz w:val="22"/>
                <w:szCs w:val="22"/>
              </w:rPr>
            </w:pPr>
            <w:r w:rsidRPr="00667CBA">
              <w:rPr>
                <w:rFonts w:cs="Arial"/>
                <w:b/>
                <w:sz w:val="22"/>
                <w:szCs w:val="22"/>
              </w:rPr>
              <w:lastRenderedPageBreak/>
              <w:t>Fail</w:t>
            </w:r>
          </w:p>
        </w:tc>
        <w:tc>
          <w:tcPr>
            <w:tcW w:w="7938" w:type="dxa"/>
            <w:shd w:val="clear" w:color="auto" w:fill="FFFFCC"/>
          </w:tcPr>
          <w:p w14:paraId="427F5560" w14:textId="77777777" w:rsidR="00890AAC" w:rsidRPr="00667CBA" w:rsidRDefault="00890AAC" w:rsidP="00E975C3">
            <w:pPr>
              <w:pStyle w:val="MarginText"/>
              <w:jc w:val="left"/>
              <w:rPr>
                <w:rFonts w:cs="Arial"/>
                <w:sz w:val="22"/>
                <w:szCs w:val="22"/>
              </w:rPr>
            </w:pPr>
            <w:r w:rsidRPr="00667CBA">
              <w:rPr>
                <w:rFonts w:cs="Arial"/>
                <w:sz w:val="22"/>
                <w:szCs w:val="22"/>
              </w:rPr>
              <w:t xml:space="preserve">The Potential Provider has selected </w:t>
            </w:r>
            <w:r w:rsidRPr="002E6B68">
              <w:rPr>
                <w:rFonts w:cs="Arial"/>
                <w:b/>
                <w:sz w:val="22"/>
                <w:szCs w:val="22"/>
              </w:rPr>
              <w:t>NO</w:t>
            </w:r>
            <w:r w:rsidRPr="00667CBA">
              <w:rPr>
                <w:rFonts w:cs="Arial"/>
                <w:sz w:val="22"/>
                <w:szCs w:val="22"/>
              </w:rPr>
              <w:t xml:space="preserve"> confirming that they will not be willing, throughout the life of the Framework Agreement and until the last Call-Off Contract let under the Framework Agreement expires, to share with the Authority, via an Authority template, any</w:t>
            </w:r>
            <w:r w:rsidR="002E6B68">
              <w:rPr>
                <w:rFonts w:cs="Arial"/>
                <w:sz w:val="22"/>
                <w:szCs w:val="22"/>
              </w:rPr>
              <w:t xml:space="preserve"> and ALL</w:t>
            </w:r>
            <w:r w:rsidRPr="00667CBA">
              <w:rPr>
                <w:rFonts w:cs="Arial"/>
                <w:sz w:val="22"/>
                <w:szCs w:val="22"/>
              </w:rPr>
              <w:t xml:space="preserve"> Framework Agreement related Management Information that the Authority determines is necessary for the purpose of monitoring activity on that Framework and calculating savings being achieved by Contracting Bodies using that Framework.</w:t>
            </w:r>
          </w:p>
          <w:p w14:paraId="29FB1A7E" w14:textId="77777777" w:rsidR="00890AAC" w:rsidRPr="00667CBA" w:rsidRDefault="00890AAC" w:rsidP="00E975C3">
            <w:pPr>
              <w:pStyle w:val="MarginText"/>
              <w:jc w:val="left"/>
              <w:rPr>
                <w:rFonts w:cs="Arial"/>
                <w:sz w:val="22"/>
                <w:szCs w:val="22"/>
              </w:rPr>
            </w:pPr>
            <w:r w:rsidRPr="00667CBA">
              <w:rPr>
                <w:rFonts w:cs="Arial"/>
                <w:sz w:val="22"/>
                <w:szCs w:val="22"/>
              </w:rPr>
              <w:t>OR</w:t>
            </w:r>
          </w:p>
          <w:p w14:paraId="21342CB7" w14:textId="77777777" w:rsidR="00890AAC" w:rsidRPr="00667CBA" w:rsidRDefault="00890AAC" w:rsidP="00E975C3">
            <w:pPr>
              <w:pStyle w:val="MarginText"/>
              <w:jc w:val="left"/>
              <w:rPr>
                <w:rFonts w:cs="Arial"/>
                <w:sz w:val="22"/>
                <w:szCs w:val="22"/>
              </w:rPr>
            </w:pPr>
            <w:r w:rsidRPr="00667CBA">
              <w:rPr>
                <w:rFonts w:cs="Arial"/>
                <w:sz w:val="22"/>
                <w:szCs w:val="22"/>
              </w:rPr>
              <w:t xml:space="preserve">The Potential Provider has selected option </w:t>
            </w:r>
            <w:r w:rsidR="002E6B68" w:rsidRPr="002E6B68">
              <w:rPr>
                <w:rFonts w:cs="Arial"/>
                <w:b/>
                <w:sz w:val="22"/>
                <w:szCs w:val="22"/>
              </w:rPr>
              <w:t>YES</w:t>
            </w:r>
            <w:r w:rsidRPr="00667CBA">
              <w:rPr>
                <w:rFonts w:cs="Arial"/>
                <w:sz w:val="22"/>
                <w:szCs w:val="22"/>
              </w:rPr>
              <w:t xml:space="preserve"> from the drop down list, </w:t>
            </w:r>
            <w:r w:rsidR="002E6B68">
              <w:rPr>
                <w:rFonts w:cs="Arial"/>
                <w:sz w:val="22"/>
                <w:szCs w:val="22"/>
              </w:rPr>
              <w:t>but</w:t>
            </w:r>
            <w:r w:rsidR="002E6B68" w:rsidRPr="00667CBA">
              <w:rPr>
                <w:rFonts w:cs="Arial"/>
                <w:sz w:val="22"/>
                <w:szCs w:val="22"/>
              </w:rPr>
              <w:t xml:space="preserve"> </w:t>
            </w:r>
            <w:r w:rsidRPr="00667CBA">
              <w:rPr>
                <w:rFonts w:cs="Arial"/>
                <w:sz w:val="22"/>
                <w:szCs w:val="22"/>
              </w:rPr>
              <w:t>included caveats to that response.</w:t>
            </w:r>
          </w:p>
          <w:p w14:paraId="69A43342" w14:textId="77777777" w:rsidR="00890AAC" w:rsidRPr="00667CBA" w:rsidRDefault="00890AAC" w:rsidP="00E975C3">
            <w:pPr>
              <w:pStyle w:val="MarginText"/>
              <w:jc w:val="left"/>
              <w:rPr>
                <w:rFonts w:cs="Arial"/>
                <w:sz w:val="22"/>
                <w:szCs w:val="22"/>
              </w:rPr>
            </w:pPr>
            <w:r w:rsidRPr="00667CBA">
              <w:rPr>
                <w:rFonts w:cs="Arial"/>
                <w:sz w:val="22"/>
                <w:szCs w:val="22"/>
              </w:rPr>
              <w:t>OR</w:t>
            </w:r>
          </w:p>
          <w:p w14:paraId="5B4F4F74" w14:textId="77777777" w:rsidR="00890AAC" w:rsidRPr="00667CBA" w:rsidRDefault="00890AAC" w:rsidP="00E975C3">
            <w:pPr>
              <w:pStyle w:val="MarginText"/>
              <w:jc w:val="left"/>
              <w:rPr>
                <w:rFonts w:cs="Arial"/>
                <w:sz w:val="22"/>
                <w:szCs w:val="22"/>
              </w:rPr>
            </w:pPr>
            <w:r w:rsidRPr="00667CBA">
              <w:rPr>
                <w:rFonts w:cs="Arial"/>
                <w:sz w:val="22"/>
                <w:szCs w:val="22"/>
              </w:rPr>
              <w:t xml:space="preserve">The Potential Provider has not selected </w:t>
            </w:r>
            <w:r w:rsidRPr="002E6B68">
              <w:rPr>
                <w:rFonts w:cs="Arial"/>
                <w:b/>
                <w:sz w:val="22"/>
                <w:szCs w:val="22"/>
              </w:rPr>
              <w:t>YES</w:t>
            </w:r>
            <w:r w:rsidRPr="00667CBA">
              <w:rPr>
                <w:rFonts w:cs="Arial"/>
                <w:sz w:val="22"/>
                <w:szCs w:val="22"/>
              </w:rPr>
              <w:t xml:space="preserve"> or </w:t>
            </w:r>
            <w:r w:rsidRPr="002E6B68">
              <w:rPr>
                <w:rFonts w:cs="Arial"/>
                <w:b/>
                <w:sz w:val="22"/>
                <w:szCs w:val="22"/>
              </w:rPr>
              <w:t>NO</w:t>
            </w:r>
            <w:r w:rsidR="002E6B68">
              <w:rPr>
                <w:rFonts w:cs="Arial"/>
                <w:b/>
                <w:sz w:val="22"/>
                <w:szCs w:val="22"/>
              </w:rPr>
              <w:t xml:space="preserve"> – the question is unanswered</w:t>
            </w:r>
            <w:r w:rsidRPr="00667CBA">
              <w:rPr>
                <w:rFonts w:cs="Arial"/>
                <w:sz w:val="22"/>
                <w:szCs w:val="22"/>
              </w:rPr>
              <w:t>.</w:t>
            </w:r>
          </w:p>
          <w:p w14:paraId="0CA8053D" w14:textId="77777777" w:rsidR="00890AAC" w:rsidRPr="00667CBA" w:rsidRDefault="00890AAC" w:rsidP="00E975C3">
            <w:pPr>
              <w:pStyle w:val="MarginText"/>
              <w:jc w:val="left"/>
              <w:rPr>
                <w:rFonts w:cs="Arial"/>
                <w:sz w:val="22"/>
                <w:szCs w:val="22"/>
              </w:rPr>
            </w:pPr>
          </w:p>
        </w:tc>
      </w:tr>
    </w:tbl>
    <w:p w14:paraId="65145879" w14:textId="77777777" w:rsidR="00184B17" w:rsidRDefault="00184B17" w:rsidP="00184B17">
      <w:pPr>
        <w:rPr>
          <w:rFonts w:cs="Arial"/>
          <w:b/>
        </w:rPr>
      </w:pPr>
    </w:p>
    <w:p w14:paraId="58930AB9" w14:textId="77777777" w:rsidR="00890AAC" w:rsidRDefault="00890AAC" w:rsidP="00184B17">
      <w:pPr>
        <w:rPr>
          <w:rFonts w:cs="Arial"/>
          <w:b/>
        </w:rPr>
      </w:pPr>
    </w:p>
    <w:p w14:paraId="1C0F4336" w14:textId="77777777" w:rsidR="00890AAC" w:rsidRPr="0056514B" w:rsidRDefault="00890AAC" w:rsidP="00184B17">
      <w:pPr>
        <w:rPr>
          <w:rFonts w:ascii="Arial" w:hAnsi="Arial" w:cs="Arial"/>
        </w:rPr>
      </w:pPr>
    </w:p>
    <w:p w14:paraId="10922698" w14:textId="77777777" w:rsidR="00890AAC" w:rsidRDefault="00184B17" w:rsidP="00184B17">
      <w:pPr>
        <w:rPr>
          <w:rFonts w:cs="Arial"/>
        </w:rPr>
      </w:pPr>
      <w:r w:rsidRPr="00BE5946">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94"/>
        <w:gridCol w:w="7822"/>
      </w:tblGrid>
      <w:tr w:rsidR="00890AAC" w:rsidRPr="0056514B" w14:paraId="41F6D39C" w14:textId="77777777" w:rsidTr="00890AAC">
        <w:tc>
          <w:tcPr>
            <w:tcW w:w="5000" w:type="pct"/>
            <w:gridSpan w:val="2"/>
          </w:tcPr>
          <w:p w14:paraId="51DF3CA1" w14:textId="77777777" w:rsidR="00890AAC" w:rsidRPr="0056514B" w:rsidRDefault="00890AAC" w:rsidP="00E975C3">
            <w:pPr>
              <w:spacing w:before="120" w:after="120"/>
              <w:rPr>
                <w:rFonts w:ascii="Arial" w:hAnsi="Arial" w:cs="Arial"/>
                <w:b/>
              </w:rPr>
            </w:pPr>
            <w:r w:rsidRPr="0056514B">
              <w:rPr>
                <w:rFonts w:ascii="Arial" w:hAnsi="Arial" w:cs="Arial"/>
                <w:b/>
                <w:bCs/>
                <w:color w:val="000000"/>
              </w:rPr>
              <w:lastRenderedPageBreak/>
              <w:t>SQ7.</w:t>
            </w:r>
            <w:r w:rsidRPr="0056514B">
              <w:rPr>
                <w:rFonts w:ascii="Arial" w:hAnsi="Arial" w:cs="Arial"/>
                <w:b/>
              </w:rPr>
              <w:t xml:space="preserve">8   Transparency </w:t>
            </w:r>
            <w:r>
              <w:rPr>
                <w:rFonts w:ascii="Arial" w:hAnsi="Arial" w:cs="Arial"/>
                <w:b/>
              </w:rPr>
              <w:t>of</w:t>
            </w:r>
            <w:r w:rsidRPr="0056514B">
              <w:rPr>
                <w:rFonts w:ascii="Arial" w:hAnsi="Arial" w:cs="Arial"/>
                <w:b/>
              </w:rPr>
              <w:t xml:space="preserve"> Commercial Propositions</w:t>
            </w:r>
          </w:p>
          <w:p w14:paraId="7C25DB27" w14:textId="77777777" w:rsidR="00890AAC" w:rsidRPr="0056514B" w:rsidRDefault="00890AAC" w:rsidP="00E975C3">
            <w:pPr>
              <w:pStyle w:val="MarginText"/>
              <w:rPr>
                <w:rFonts w:cs="Arial"/>
              </w:rPr>
            </w:pPr>
            <w:r w:rsidRPr="0056514B">
              <w:rPr>
                <w:rFonts w:cs="Arial"/>
                <w:sz w:val="22"/>
                <w:szCs w:val="22"/>
              </w:rPr>
              <w:t xml:space="preserve">Please indicate by selecting </w:t>
            </w:r>
            <w:r>
              <w:rPr>
                <w:rFonts w:cs="Arial"/>
                <w:sz w:val="22"/>
                <w:szCs w:val="22"/>
              </w:rPr>
              <w:t>YES or NO</w:t>
            </w:r>
            <w:r w:rsidRPr="0056514B">
              <w:rPr>
                <w:rFonts w:cs="Arial"/>
                <w:sz w:val="22"/>
                <w:szCs w:val="22"/>
              </w:rPr>
              <w:t xml:space="preserve"> that, in the event you are awarded a place on this Framework Agreement, you will or will not provide to the Authority via an Authority template, throughout the life of the Technology Products Framework Agreement and until the last Call-Off Contract let under the Framework Agreement expires, details of how your commercial propositions have been priced for further competitions where you provide quotations at fixed costs</w:t>
            </w:r>
            <w:r w:rsidRPr="0056514B">
              <w:rPr>
                <w:rFonts w:cs="Arial"/>
              </w:rPr>
              <w:t xml:space="preserve">. </w:t>
            </w:r>
          </w:p>
          <w:p w14:paraId="5355723C" w14:textId="0551C35B" w:rsidR="00890AAC" w:rsidRPr="0056514B" w:rsidRDefault="00890AAC" w:rsidP="00E975C3">
            <w:pPr>
              <w:spacing w:before="120" w:after="120"/>
              <w:ind w:left="709" w:hanging="709"/>
              <w:rPr>
                <w:rFonts w:ascii="Arial" w:hAnsi="Arial" w:cs="Arial"/>
              </w:rPr>
            </w:pPr>
            <w:r w:rsidRPr="006D7EBE">
              <w:rPr>
                <w:rFonts w:ascii="Arial" w:hAnsi="Arial" w:cs="Arial"/>
                <w:b/>
              </w:rPr>
              <w:t>YES</w:t>
            </w:r>
            <w:r>
              <w:rPr>
                <w:rFonts w:ascii="Arial" w:hAnsi="Arial" w:cs="Arial"/>
              </w:rPr>
              <w:t xml:space="preserve">    </w:t>
            </w:r>
            <w:r w:rsidRPr="0056514B">
              <w:rPr>
                <w:rFonts w:ascii="Arial" w:hAnsi="Arial" w:cs="Arial"/>
              </w:rPr>
              <w:t>You are and will be willing, throughout the life of the Technology Products Framework Ag</w:t>
            </w:r>
            <w:r w:rsidR="00EB5138">
              <w:rPr>
                <w:rFonts w:ascii="Arial" w:hAnsi="Arial" w:cs="Arial"/>
              </w:rPr>
              <w:t>reement and until the last Call</w:t>
            </w:r>
            <w:del w:id="20" w:author="Tanya Critten-Chapman" w:date="2016-05-31T14:45:00Z">
              <w:r w:rsidRPr="0056514B">
                <w:rPr>
                  <w:rFonts w:ascii="Arial" w:hAnsi="Arial" w:cs="Arial"/>
                </w:rPr>
                <w:delText>-</w:delText>
              </w:r>
            </w:del>
            <w:ins w:id="21" w:author="Tanya Critten-Chapman" w:date="2016-05-31T14:45:00Z">
              <w:r w:rsidR="00EB5138">
                <w:rPr>
                  <w:rFonts w:ascii="Arial" w:hAnsi="Arial" w:cs="Arial"/>
                </w:rPr>
                <w:t xml:space="preserve"> </w:t>
              </w:r>
            </w:ins>
            <w:r w:rsidRPr="0056514B">
              <w:rPr>
                <w:rFonts w:ascii="Arial" w:hAnsi="Arial" w:cs="Arial"/>
              </w:rPr>
              <w:t>Off Contract let under the Framework Agreement expires, to provide the Authority</w:t>
            </w:r>
            <w:r w:rsidRPr="0056514B" w:rsidDel="00AF7747">
              <w:rPr>
                <w:rFonts w:ascii="Arial" w:hAnsi="Arial" w:cs="Arial"/>
              </w:rPr>
              <w:t xml:space="preserve"> </w:t>
            </w:r>
            <w:r w:rsidRPr="0056514B">
              <w:rPr>
                <w:rFonts w:ascii="Arial" w:hAnsi="Arial" w:cs="Arial"/>
              </w:rPr>
              <w:t>with details of how your commercial propositions have been priced for further competitions where you provide quotations at fixed costs in the form set out in Schedule 3 of the Framework Agreement.</w:t>
            </w:r>
          </w:p>
          <w:p w14:paraId="100C466F" w14:textId="2CC027B1" w:rsidR="00890AAC" w:rsidRPr="0056514B" w:rsidRDefault="00890AAC" w:rsidP="00E975C3">
            <w:pPr>
              <w:spacing w:before="120" w:after="120"/>
              <w:ind w:left="709" w:hanging="709"/>
              <w:rPr>
                <w:rFonts w:ascii="Arial" w:hAnsi="Arial" w:cs="Arial"/>
                <w:b/>
              </w:rPr>
            </w:pPr>
            <w:r w:rsidRPr="006D7EBE">
              <w:rPr>
                <w:rFonts w:ascii="Arial" w:hAnsi="Arial" w:cs="Arial"/>
                <w:b/>
              </w:rPr>
              <w:t>NO</w:t>
            </w:r>
            <w:r>
              <w:rPr>
                <w:rFonts w:ascii="Arial" w:hAnsi="Arial" w:cs="Arial"/>
              </w:rPr>
              <w:t xml:space="preserve">      </w:t>
            </w:r>
            <w:r w:rsidRPr="0056514B">
              <w:rPr>
                <w:rFonts w:ascii="Arial" w:hAnsi="Arial" w:cs="Arial"/>
              </w:rPr>
              <w:t>You are not willing, throughout the life of the Technology Products Framework Ag</w:t>
            </w:r>
            <w:r w:rsidR="00EB5138">
              <w:rPr>
                <w:rFonts w:ascii="Arial" w:hAnsi="Arial" w:cs="Arial"/>
              </w:rPr>
              <w:t>reement and until the last Call</w:t>
            </w:r>
            <w:del w:id="22" w:author="Tanya Critten-Chapman" w:date="2016-05-31T14:45:00Z">
              <w:r w:rsidRPr="0056514B">
                <w:rPr>
                  <w:rFonts w:ascii="Arial" w:hAnsi="Arial" w:cs="Arial"/>
                </w:rPr>
                <w:delText>-</w:delText>
              </w:r>
            </w:del>
            <w:ins w:id="23" w:author="Tanya Critten-Chapman" w:date="2016-05-31T14:45:00Z">
              <w:r w:rsidR="00EB5138">
                <w:rPr>
                  <w:rFonts w:ascii="Arial" w:hAnsi="Arial" w:cs="Arial"/>
                </w:rPr>
                <w:t xml:space="preserve"> </w:t>
              </w:r>
            </w:ins>
            <w:r w:rsidRPr="0056514B">
              <w:rPr>
                <w:rFonts w:ascii="Arial" w:hAnsi="Arial" w:cs="Arial"/>
              </w:rPr>
              <w:t>Off Contract let under the Framework Agreement expires, to provide the Authority</w:t>
            </w:r>
            <w:r w:rsidRPr="0056514B" w:rsidDel="00AF7747">
              <w:rPr>
                <w:rFonts w:ascii="Arial" w:hAnsi="Arial" w:cs="Arial"/>
              </w:rPr>
              <w:t xml:space="preserve"> </w:t>
            </w:r>
            <w:r w:rsidRPr="0056514B">
              <w:rPr>
                <w:rFonts w:ascii="Arial" w:hAnsi="Arial" w:cs="Arial"/>
              </w:rPr>
              <w:t>with details of how your commercial propositions have been priced for further competitions where you provide quotations at fixed costs in the form set out in Schedule 3 of the Framework Agreement.</w:t>
            </w:r>
          </w:p>
        </w:tc>
      </w:tr>
      <w:tr w:rsidR="00890AAC" w:rsidRPr="0056514B" w14:paraId="03060700" w14:textId="77777777" w:rsidTr="00890AAC">
        <w:tc>
          <w:tcPr>
            <w:tcW w:w="5000" w:type="pct"/>
            <w:gridSpan w:val="2"/>
            <w:tcBorders>
              <w:bottom w:val="single" w:sz="4" w:space="0" w:color="auto"/>
            </w:tcBorders>
            <w:shd w:val="clear" w:color="auto" w:fill="CCFFCC"/>
          </w:tcPr>
          <w:p w14:paraId="3520E5DC" w14:textId="77777777" w:rsidR="00890AAC" w:rsidRPr="00471B3B" w:rsidRDefault="00890AAC" w:rsidP="00E975C3">
            <w:pPr>
              <w:pStyle w:val="MarginText"/>
              <w:rPr>
                <w:rFonts w:cs="Arial"/>
                <w:b/>
                <w:sz w:val="22"/>
                <w:szCs w:val="22"/>
                <w:u w:val="single"/>
              </w:rPr>
            </w:pPr>
            <w:r w:rsidRPr="00471B3B">
              <w:rPr>
                <w:rFonts w:cs="Arial"/>
                <w:b/>
                <w:sz w:val="22"/>
                <w:szCs w:val="22"/>
                <w:u w:val="single"/>
              </w:rPr>
              <w:t>Response Guidance</w:t>
            </w:r>
          </w:p>
          <w:p w14:paraId="4A1EE8C3" w14:textId="77777777" w:rsidR="00890AAC" w:rsidRPr="0056514B" w:rsidRDefault="00890AAC" w:rsidP="00E975C3">
            <w:pPr>
              <w:spacing w:before="120" w:after="120"/>
              <w:rPr>
                <w:rFonts w:ascii="Arial" w:hAnsi="Arial" w:cs="Arial"/>
              </w:rPr>
            </w:pPr>
            <w:r w:rsidRPr="0056514B">
              <w:rPr>
                <w:rFonts w:ascii="Arial" w:hAnsi="Arial" w:cs="Arial"/>
              </w:rPr>
              <w:t xml:space="preserve">You are required to select option </w:t>
            </w:r>
            <w:r w:rsidR="001F6C67" w:rsidRPr="001F6C67">
              <w:rPr>
                <w:rFonts w:ascii="Arial" w:hAnsi="Arial" w:cs="Arial"/>
                <w:b/>
              </w:rPr>
              <w:t>YES</w:t>
            </w:r>
            <w:r w:rsidRPr="0056514B">
              <w:rPr>
                <w:rFonts w:ascii="Arial" w:hAnsi="Arial" w:cs="Arial"/>
              </w:rPr>
              <w:t xml:space="preserve"> or </w:t>
            </w:r>
            <w:r w:rsidR="001F6C67" w:rsidRPr="001F6C67">
              <w:rPr>
                <w:rFonts w:ascii="Arial" w:hAnsi="Arial" w:cs="Arial"/>
                <w:b/>
              </w:rPr>
              <w:t>NO</w:t>
            </w:r>
            <w:r w:rsidRPr="0056514B">
              <w:rPr>
                <w:rFonts w:ascii="Arial" w:hAnsi="Arial" w:cs="Arial"/>
              </w:rPr>
              <w:t xml:space="preserve"> from the drop down list associated with this question.</w:t>
            </w:r>
          </w:p>
          <w:p w14:paraId="1ED45164" w14:textId="77777777" w:rsidR="00890AAC" w:rsidRPr="0056514B" w:rsidRDefault="00890AAC" w:rsidP="00E975C3">
            <w:pPr>
              <w:spacing w:before="120" w:after="120"/>
              <w:rPr>
                <w:rFonts w:ascii="Arial" w:hAnsi="Arial" w:cs="Arial"/>
              </w:rPr>
            </w:pPr>
            <w:r w:rsidRPr="0056514B">
              <w:rPr>
                <w:rFonts w:ascii="Arial" w:hAnsi="Arial" w:cs="Arial"/>
                <w:b/>
              </w:rPr>
              <w:t>NOTE – this is a PASS/FAIL question.</w:t>
            </w:r>
            <w:r w:rsidRPr="0056514B">
              <w:rPr>
                <w:rFonts w:ascii="Arial" w:hAnsi="Arial" w:cs="Arial"/>
              </w:rPr>
              <w:t xml:space="preserve">  If you cannot or are unwilling to agree to this request and provide the required information in the attachment to this question, you will be unable to continue in this Procurement.</w:t>
            </w:r>
          </w:p>
          <w:p w14:paraId="524326EB" w14:textId="77777777" w:rsidR="00890AAC" w:rsidRPr="0056514B" w:rsidRDefault="00890AAC" w:rsidP="00E975C3">
            <w:pPr>
              <w:spacing w:before="120" w:after="120"/>
              <w:rPr>
                <w:rFonts w:ascii="Arial" w:hAnsi="Arial" w:cs="Arial"/>
              </w:rPr>
            </w:pPr>
            <w:r w:rsidRPr="0056514B">
              <w:rPr>
                <w:rFonts w:ascii="Arial" w:hAnsi="Arial" w:cs="Arial"/>
              </w:rPr>
              <w:t>To assure value for money for Contracting Bodies, the Authority</w:t>
            </w:r>
            <w:r w:rsidRPr="0056514B" w:rsidDel="00AF7747">
              <w:rPr>
                <w:rFonts w:ascii="Arial" w:hAnsi="Arial" w:cs="Arial"/>
              </w:rPr>
              <w:t xml:space="preserve"> </w:t>
            </w:r>
            <w:r w:rsidRPr="0056514B">
              <w:rPr>
                <w:rFonts w:ascii="Arial" w:hAnsi="Arial" w:cs="Arial"/>
              </w:rPr>
              <w:t>will require all Suppliers (as defined in Framework Schedule 1 of Attachment 4 – Framework Agreement) to provide a transparent breakdown of the commercial cost structure of propositions provided through the Framework Agreement.</w:t>
            </w:r>
          </w:p>
          <w:p w14:paraId="7538EB0C" w14:textId="77777777" w:rsidR="00890AAC" w:rsidRPr="0056514B" w:rsidRDefault="00890AAC" w:rsidP="00E975C3">
            <w:pPr>
              <w:spacing w:before="120" w:after="120"/>
              <w:rPr>
                <w:rFonts w:ascii="Arial" w:hAnsi="Arial" w:cs="Arial"/>
              </w:rPr>
            </w:pPr>
            <w:r w:rsidRPr="0056514B">
              <w:rPr>
                <w:rFonts w:ascii="Arial" w:hAnsi="Arial" w:cs="Arial"/>
              </w:rPr>
              <w:t>The commercial cost structure will be broken down to show the percentages of cost of labour, materials, logistics, overheads, profit and other factors etc.</w:t>
            </w:r>
          </w:p>
          <w:p w14:paraId="239E17DC" w14:textId="77777777" w:rsidR="00890AAC" w:rsidRPr="0056514B" w:rsidRDefault="00890AAC" w:rsidP="00F169CE">
            <w:pPr>
              <w:spacing w:before="120" w:after="120"/>
              <w:rPr>
                <w:rFonts w:ascii="Arial" w:hAnsi="Arial" w:cs="Arial"/>
                <w:b/>
              </w:rPr>
            </w:pPr>
            <w:r w:rsidRPr="0056514B">
              <w:rPr>
                <w:rFonts w:ascii="Arial" w:hAnsi="Arial" w:cs="Arial"/>
                <w:b/>
              </w:rPr>
              <w:t xml:space="preserve">Failure to abide by this commitment, once the Framework Agreement is operational, will be </w:t>
            </w:r>
            <w:r w:rsidR="00F169CE">
              <w:rPr>
                <w:rFonts w:ascii="Arial" w:hAnsi="Arial" w:cs="Arial"/>
                <w:b/>
              </w:rPr>
              <w:t>a Default AND</w:t>
            </w:r>
            <w:r w:rsidRPr="0056514B">
              <w:rPr>
                <w:rFonts w:ascii="Arial" w:hAnsi="Arial" w:cs="Arial"/>
                <w:b/>
              </w:rPr>
              <w:t xml:space="preserve"> MAY RESULT IN SUSPENSION FROM THE FRAMEWORK AGREEMENT</w:t>
            </w:r>
            <w:r w:rsidR="00B24786">
              <w:rPr>
                <w:rFonts w:ascii="Arial" w:hAnsi="Arial" w:cs="Arial"/>
                <w:b/>
              </w:rPr>
              <w:t xml:space="preserve"> </w:t>
            </w:r>
            <w:r w:rsidR="00B24786" w:rsidRPr="008555B5">
              <w:rPr>
                <w:rFonts w:ascii="Arial" w:hAnsi="Arial" w:cs="Arial"/>
              </w:rPr>
              <w:t>(as</w:t>
            </w:r>
            <w:r w:rsidR="00B24786">
              <w:rPr>
                <w:rFonts w:ascii="Arial" w:hAnsi="Arial" w:cs="Arial"/>
                <w:b/>
              </w:rPr>
              <w:t xml:space="preserve"> </w:t>
            </w:r>
            <w:r w:rsidR="00B24786" w:rsidRPr="008555B5">
              <w:rPr>
                <w:rFonts w:ascii="Arial" w:hAnsi="Arial" w:cs="Arial"/>
              </w:rPr>
              <w:t>defined in</w:t>
            </w:r>
            <w:r w:rsidR="008555B5">
              <w:rPr>
                <w:rFonts w:ascii="Arial" w:hAnsi="Arial" w:cs="Arial"/>
              </w:rPr>
              <w:t xml:space="preserve"> the</w:t>
            </w:r>
            <w:r w:rsidR="00B24786" w:rsidRPr="008555B5">
              <w:rPr>
                <w:rFonts w:ascii="Arial" w:hAnsi="Arial" w:cs="Arial"/>
              </w:rPr>
              <w:t xml:space="preserve"> </w:t>
            </w:r>
            <w:r w:rsidR="00B83805" w:rsidRPr="0056514B">
              <w:rPr>
                <w:rFonts w:ascii="Arial" w:hAnsi="Arial" w:cs="Arial"/>
              </w:rPr>
              <w:t>Framework Agreement</w:t>
            </w:r>
            <w:r w:rsidR="00B83805">
              <w:rPr>
                <w:rFonts w:ascii="Arial" w:hAnsi="Arial" w:cs="Arial"/>
              </w:rPr>
              <w:t xml:space="preserve"> – Termination and Suspension</w:t>
            </w:r>
            <w:r w:rsidR="008555B5">
              <w:rPr>
                <w:rFonts w:ascii="Arial" w:hAnsi="Arial" w:cs="Arial"/>
              </w:rPr>
              <w:t xml:space="preserve"> which is included under heading </w:t>
            </w:r>
            <w:r w:rsidR="008555B5" w:rsidRPr="008555B5">
              <w:rPr>
                <w:rFonts w:ascii="Arial" w:hAnsi="Arial" w:cs="Arial"/>
                <w:b/>
              </w:rPr>
              <w:t>J</w:t>
            </w:r>
            <w:r w:rsidR="008555B5">
              <w:rPr>
                <w:rFonts w:ascii="Arial" w:hAnsi="Arial" w:cs="Arial"/>
              </w:rPr>
              <w:t xml:space="preserve"> </w:t>
            </w:r>
            <w:r w:rsidR="008555B5" w:rsidRPr="008555B5">
              <w:rPr>
                <w:rFonts w:ascii="Arial" w:hAnsi="Arial" w:cs="Arial"/>
                <w:b/>
              </w:rPr>
              <w:t>Termination and Suspension</w:t>
            </w:r>
            <w:r w:rsidR="00B83805">
              <w:rPr>
                <w:rFonts w:ascii="Arial" w:hAnsi="Arial" w:cs="Arial"/>
              </w:rPr>
              <w:t>)</w:t>
            </w:r>
            <w:r w:rsidRPr="0056514B">
              <w:rPr>
                <w:rFonts w:ascii="Arial" w:hAnsi="Arial" w:cs="Arial"/>
                <w:b/>
              </w:rPr>
              <w:t>.</w:t>
            </w:r>
          </w:p>
        </w:tc>
      </w:tr>
      <w:tr w:rsidR="00890AAC" w:rsidRPr="0056514B" w14:paraId="42BFA438" w14:textId="77777777" w:rsidTr="00890AAC">
        <w:tc>
          <w:tcPr>
            <w:tcW w:w="662" w:type="pct"/>
            <w:shd w:val="clear" w:color="auto" w:fill="FFFFCC"/>
          </w:tcPr>
          <w:p w14:paraId="194747B2" w14:textId="77777777" w:rsidR="00890AAC" w:rsidRPr="00BE5946" w:rsidRDefault="00890AAC" w:rsidP="00E975C3">
            <w:pPr>
              <w:pStyle w:val="MarginText"/>
              <w:jc w:val="center"/>
              <w:rPr>
                <w:rFonts w:cs="Arial"/>
                <w:b/>
              </w:rPr>
            </w:pPr>
            <w:r w:rsidRPr="00AA0EA0">
              <w:rPr>
                <w:rFonts w:cs="Arial"/>
                <w:b/>
              </w:rPr>
              <w:t>Marking Scheme</w:t>
            </w:r>
          </w:p>
        </w:tc>
        <w:tc>
          <w:tcPr>
            <w:tcW w:w="4338" w:type="pct"/>
            <w:shd w:val="clear" w:color="auto" w:fill="FFFFCC"/>
          </w:tcPr>
          <w:p w14:paraId="5E963016" w14:textId="77777777" w:rsidR="00890AAC" w:rsidRPr="0056514B" w:rsidRDefault="00890AAC" w:rsidP="00E975C3">
            <w:pPr>
              <w:pStyle w:val="MarginText"/>
              <w:jc w:val="center"/>
              <w:rPr>
                <w:rFonts w:cs="Arial"/>
                <w:b/>
              </w:rPr>
            </w:pPr>
            <w:r w:rsidRPr="0056514B">
              <w:rPr>
                <w:rFonts w:cs="Arial"/>
                <w:b/>
              </w:rPr>
              <w:t>Evaluation Guidance</w:t>
            </w:r>
          </w:p>
        </w:tc>
      </w:tr>
      <w:tr w:rsidR="00890AAC" w:rsidRPr="0056514B" w14:paraId="44C4B7B1" w14:textId="77777777" w:rsidTr="00890AAC">
        <w:tc>
          <w:tcPr>
            <w:tcW w:w="662" w:type="pct"/>
            <w:shd w:val="clear" w:color="auto" w:fill="FFFFCC"/>
          </w:tcPr>
          <w:p w14:paraId="4D0BC538" w14:textId="77777777" w:rsidR="00890AAC" w:rsidRPr="0056514B" w:rsidRDefault="00890AAC" w:rsidP="00E975C3">
            <w:pPr>
              <w:pStyle w:val="MarginText"/>
              <w:jc w:val="center"/>
              <w:rPr>
                <w:rFonts w:cs="Arial"/>
                <w:b/>
                <w:sz w:val="22"/>
                <w:szCs w:val="22"/>
              </w:rPr>
            </w:pPr>
            <w:r w:rsidRPr="0056514B">
              <w:rPr>
                <w:rFonts w:cs="Arial"/>
                <w:b/>
                <w:sz w:val="22"/>
                <w:szCs w:val="22"/>
              </w:rPr>
              <w:t>Pass</w:t>
            </w:r>
          </w:p>
        </w:tc>
        <w:tc>
          <w:tcPr>
            <w:tcW w:w="4338" w:type="pct"/>
            <w:shd w:val="clear" w:color="auto" w:fill="FFFFCC"/>
          </w:tcPr>
          <w:p w14:paraId="5799DD1E" w14:textId="77777777" w:rsidR="00890AAC" w:rsidRPr="0056514B" w:rsidRDefault="00890AAC" w:rsidP="00E975C3">
            <w:pPr>
              <w:pStyle w:val="MarginText"/>
              <w:jc w:val="left"/>
              <w:rPr>
                <w:rFonts w:cs="Arial"/>
                <w:b/>
                <w:sz w:val="22"/>
                <w:szCs w:val="22"/>
              </w:rPr>
            </w:pPr>
            <w:r w:rsidRPr="0056514B">
              <w:rPr>
                <w:rFonts w:cs="Arial"/>
                <w:bCs/>
                <w:sz w:val="22"/>
                <w:szCs w:val="22"/>
              </w:rPr>
              <w:t xml:space="preserve">The </w:t>
            </w:r>
            <w:r w:rsidRPr="0056514B">
              <w:rPr>
                <w:rFonts w:cs="Arial"/>
                <w:sz w:val="22"/>
                <w:szCs w:val="22"/>
                <w:lang w:eastAsia="zh-CN"/>
              </w:rPr>
              <w:t xml:space="preserve">Potential Provider </w:t>
            </w:r>
            <w:r w:rsidRPr="0056514B">
              <w:rPr>
                <w:rFonts w:cs="Arial"/>
                <w:bCs/>
                <w:sz w:val="22"/>
                <w:szCs w:val="22"/>
              </w:rPr>
              <w:t xml:space="preserve">has selected </w:t>
            </w:r>
            <w:r>
              <w:rPr>
                <w:rFonts w:cs="Arial"/>
                <w:bCs/>
                <w:sz w:val="22"/>
                <w:szCs w:val="22"/>
              </w:rPr>
              <w:t>YES</w:t>
            </w:r>
            <w:r w:rsidRPr="0056514B">
              <w:rPr>
                <w:rFonts w:cs="Arial"/>
                <w:bCs/>
                <w:sz w:val="22"/>
                <w:szCs w:val="22"/>
              </w:rPr>
              <w:t xml:space="preserve"> confirming that they </w:t>
            </w:r>
            <w:r w:rsidRPr="0056514B">
              <w:rPr>
                <w:rFonts w:cs="Arial"/>
                <w:sz w:val="22"/>
                <w:szCs w:val="22"/>
              </w:rPr>
              <w:t>will and will be willing, throughout the life of the Technology Products Framework Agreement and until the last Call-Off Contract let under the Framework Agreement expires, to provide the Authority with details of how their commercial propositions have been priced for further competitions where they provide quotations at fixed costs.</w:t>
            </w:r>
          </w:p>
        </w:tc>
      </w:tr>
      <w:tr w:rsidR="00890AAC" w:rsidRPr="0056514B" w14:paraId="386BAF61" w14:textId="77777777" w:rsidTr="00890AAC">
        <w:tc>
          <w:tcPr>
            <w:tcW w:w="662" w:type="pct"/>
            <w:shd w:val="clear" w:color="auto" w:fill="FFFFCC"/>
          </w:tcPr>
          <w:p w14:paraId="49C7DB70" w14:textId="77777777" w:rsidR="00890AAC" w:rsidRPr="0056514B" w:rsidRDefault="00890AAC" w:rsidP="00E975C3">
            <w:pPr>
              <w:pStyle w:val="MarginText"/>
              <w:jc w:val="center"/>
              <w:rPr>
                <w:rFonts w:cs="Arial"/>
                <w:b/>
                <w:sz w:val="22"/>
                <w:szCs w:val="22"/>
              </w:rPr>
            </w:pPr>
            <w:r w:rsidRPr="0056514B">
              <w:rPr>
                <w:rFonts w:cs="Arial"/>
                <w:b/>
                <w:sz w:val="22"/>
                <w:szCs w:val="22"/>
              </w:rPr>
              <w:lastRenderedPageBreak/>
              <w:t>Fail</w:t>
            </w:r>
          </w:p>
        </w:tc>
        <w:tc>
          <w:tcPr>
            <w:tcW w:w="4338" w:type="pct"/>
            <w:shd w:val="clear" w:color="auto" w:fill="FFFFCC"/>
          </w:tcPr>
          <w:p w14:paraId="133A453C" w14:textId="77777777" w:rsidR="00890AAC" w:rsidRPr="0056514B" w:rsidRDefault="00890AAC" w:rsidP="00E975C3">
            <w:pPr>
              <w:pStyle w:val="MarginText"/>
              <w:jc w:val="left"/>
              <w:rPr>
                <w:rFonts w:cs="Arial"/>
                <w:bCs/>
                <w:sz w:val="22"/>
                <w:szCs w:val="22"/>
              </w:rPr>
            </w:pPr>
            <w:r w:rsidRPr="0056514B">
              <w:rPr>
                <w:rFonts w:cs="Arial"/>
                <w:bCs/>
                <w:sz w:val="22"/>
                <w:szCs w:val="22"/>
              </w:rPr>
              <w:t xml:space="preserve">The Potential Provider has selected option </w:t>
            </w:r>
            <w:r w:rsidR="00B833E8">
              <w:rPr>
                <w:rFonts w:cs="Arial"/>
                <w:bCs/>
                <w:sz w:val="22"/>
                <w:szCs w:val="22"/>
              </w:rPr>
              <w:t>NO</w:t>
            </w:r>
            <w:r w:rsidRPr="0056514B">
              <w:rPr>
                <w:rFonts w:cs="Arial"/>
                <w:bCs/>
                <w:sz w:val="22"/>
                <w:szCs w:val="22"/>
              </w:rPr>
              <w:t xml:space="preserve"> confirming that they are not willing, throughout the life of the Technology Products Framework Agreement and until the last Call-Off Contract let under the Framework Agreement expires, to provide the Authority with details of how their commercial propositions have been priced for further competitions where they provide quotations at fixed costs.</w:t>
            </w:r>
          </w:p>
          <w:p w14:paraId="3D7ED7B4" w14:textId="77777777" w:rsidR="00890AAC" w:rsidRPr="0056514B" w:rsidRDefault="00890AAC" w:rsidP="00E975C3">
            <w:pPr>
              <w:pStyle w:val="MarginText"/>
              <w:jc w:val="left"/>
              <w:rPr>
                <w:rFonts w:cs="Arial"/>
                <w:bCs/>
                <w:sz w:val="22"/>
                <w:szCs w:val="22"/>
              </w:rPr>
            </w:pPr>
            <w:r w:rsidRPr="0056514B">
              <w:rPr>
                <w:rFonts w:cs="Arial"/>
                <w:bCs/>
                <w:sz w:val="22"/>
                <w:szCs w:val="22"/>
              </w:rPr>
              <w:t>OR</w:t>
            </w:r>
          </w:p>
          <w:p w14:paraId="4625E41D" w14:textId="77777777" w:rsidR="00890AAC" w:rsidRPr="0056514B" w:rsidRDefault="00890AAC" w:rsidP="00E975C3">
            <w:pPr>
              <w:pStyle w:val="MarginText"/>
              <w:jc w:val="left"/>
              <w:rPr>
                <w:rFonts w:cs="Arial"/>
                <w:bCs/>
                <w:sz w:val="22"/>
                <w:szCs w:val="22"/>
              </w:rPr>
            </w:pPr>
            <w:r w:rsidRPr="0056514B">
              <w:rPr>
                <w:rFonts w:cs="Arial"/>
                <w:bCs/>
                <w:sz w:val="22"/>
                <w:szCs w:val="22"/>
              </w:rPr>
              <w:t xml:space="preserve">The Potential Provider has selected </w:t>
            </w:r>
            <w:r>
              <w:rPr>
                <w:rFonts w:cs="Arial"/>
                <w:bCs/>
                <w:sz w:val="22"/>
                <w:szCs w:val="22"/>
              </w:rPr>
              <w:t>NO</w:t>
            </w:r>
            <w:r w:rsidRPr="0056514B">
              <w:rPr>
                <w:rFonts w:cs="Arial"/>
                <w:bCs/>
                <w:sz w:val="22"/>
                <w:szCs w:val="22"/>
              </w:rPr>
              <w:t xml:space="preserve"> from the drop down but included caveats to that response.</w:t>
            </w:r>
          </w:p>
          <w:p w14:paraId="36AD1091" w14:textId="77777777" w:rsidR="00890AAC" w:rsidRPr="0056514B" w:rsidRDefault="00890AAC" w:rsidP="00E975C3">
            <w:pPr>
              <w:pStyle w:val="MarginText"/>
              <w:jc w:val="left"/>
              <w:rPr>
                <w:rFonts w:cs="Arial"/>
                <w:bCs/>
                <w:sz w:val="22"/>
                <w:szCs w:val="22"/>
              </w:rPr>
            </w:pPr>
            <w:r w:rsidRPr="0056514B">
              <w:rPr>
                <w:rFonts w:cs="Arial"/>
                <w:bCs/>
                <w:sz w:val="22"/>
                <w:szCs w:val="22"/>
              </w:rPr>
              <w:t>OR</w:t>
            </w:r>
          </w:p>
          <w:p w14:paraId="286150F6" w14:textId="77777777" w:rsidR="00890AAC" w:rsidRPr="0056514B" w:rsidRDefault="00890AAC" w:rsidP="00E975C3">
            <w:pPr>
              <w:pStyle w:val="MarginText"/>
              <w:jc w:val="left"/>
              <w:rPr>
                <w:rFonts w:cs="Arial"/>
                <w:b/>
                <w:sz w:val="22"/>
                <w:szCs w:val="22"/>
              </w:rPr>
            </w:pPr>
            <w:r w:rsidRPr="0056514B">
              <w:rPr>
                <w:rFonts w:cs="Arial"/>
                <w:bCs/>
                <w:sz w:val="22"/>
                <w:szCs w:val="22"/>
              </w:rPr>
              <w:t xml:space="preserve">The Potential Provider has not selected option </w:t>
            </w:r>
            <w:r>
              <w:rPr>
                <w:rFonts w:cs="Arial"/>
                <w:bCs/>
                <w:sz w:val="22"/>
                <w:szCs w:val="22"/>
              </w:rPr>
              <w:t>YES or NO</w:t>
            </w:r>
            <w:r w:rsidR="00B833E8">
              <w:rPr>
                <w:rFonts w:cs="Arial"/>
                <w:bCs/>
                <w:sz w:val="22"/>
                <w:szCs w:val="22"/>
              </w:rPr>
              <w:t xml:space="preserve"> – the questions is unanswered</w:t>
            </w:r>
            <w:r>
              <w:rPr>
                <w:rFonts w:cs="Arial"/>
                <w:bCs/>
                <w:sz w:val="22"/>
                <w:szCs w:val="22"/>
              </w:rPr>
              <w:t>.</w:t>
            </w:r>
          </w:p>
        </w:tc>
      </w:tr>
    </w:tbl>
    <w:p w14:paraId="1633F70E" w14:textId="77777777" w:rsidR="00184B17" w:rsidRDefault="00184B17" w:rsidP="00184B17">
      <w:pPr>
        <w:rPr>
          <w:rFonts w:cs="Arial"/>
        </w:rPr>
      </w:pPr>
    </w:p>
    <w:p w14:paraId="62998D41" w14:textId="77777777" w:rsidR="00890AAC" w:rsidRPr="00BE5946" w:rsidRDefault="00890AAC" w:rsidP="00184B17">
      <w:pPr>
        <w:rPr>
          <w:rFonts w:cs="Arial"/>
        </w:rPr>
      </w:pPr>
    </w:p>
    <w:p w14:paraId="37CCE728" w14:textId="77777777" w:rsidR="001F2F29" w:rsidRDefault="001F2F29">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521"/>
        <w:gridCol w:w="43"/>
      </w:tblGrid>
      <w:tr w:rsidR="00715AFF" w:rsidRPr="00715AFF" w14:paraId="3661A67C" w14:textId="77777777" w:rsidTr="0062479E">
        <w:trPr>
          <w:gridAfter w:val="1"/>
          <w:wAfter w:w="24" w:type="pct"/>
        </w:trPr>
        <w:tc>
          <w:tcPr>
            <w:tcW w:w="4976" w:type="pct"/>
            <w:gridSpan w:val="2"/>
            <w:shd w:val="clear" w:color="auto" w:fill="auto"/>
          </w:tcPr>
          <w:p w14:paraId="4ACCBCA0" w14:textId="77777777" w:rsidR="00516651" w:rsidRPr="000D4562" w:rsidRDefault="008939BC" w:rsidP="00715AFF">
            <w:pPr>
              <w:spacing w:before="120" w:after="120"/>
              <w:rPr>
                <w:rFonts w:ascii="Arial" w:hAnsi="Arial" w:cs="Arial"/>
                <w:b/>
                <w:color w:val="000000"/>
              </w:rPr>
            </w:pPr>
            <w:r>
              <w:rPr>
                <w:rFonts w:ascii="Arial" w:hAnsi="Arial" w:cs="Arial"/>
                <w:b/>
                <w:color w:val="000000"/>
              </w:rPr>
              <w:t>SQ7.9</w:t>
            </w:r>
            <w:r w:rsidR="00516651" w:rsidRPr="000D4562">
              <w:rPr>
                <w:rFonts w:ascii="Arial" w:hAnsi="Arial" w:cs="Arial"/>
                <w:b/>
                <w:color w:val="000000"/>
              </w:rPr>
              <w:t xml:space="preserve"> Equality and Diversity</w:t>
            </w:r>
          </w:p>
          <w:p w14:paraId="2B6D30D3" w14:textId="77777777" w:rsidR="00516651" w:rsidRPr="000D4562" w:rsidRDefault="00516651" w:rsidP="00715AFF">
            <w:pPr>
              <w:spacing w:before="120" w:after="120"/>
              <w:rPr>
                <w:rFonts w:ascii="Arial" w:hAnsi="Arial" w:cs="Arial"/>
                <w:color w:val="000000"/>
              </w:rPr>
            </w:pPr>
            <w:r w:rsidRPr="000D4562">
              <w:rPr>
                <w:rFonts w:ascii="Arial" w:hAnsi="Arial" w:cs="Arial"/>
                <w:color w:val="000000"/>
              </w:rPr>
              <w:t xml:space="preserve">Please indicate by selecting option </w:t>
            </w:r>
            <w:r w:rsidRPr="000D4562">
              <w:rPr>
                <w:rFonts w:ascii="Arial" w:hAnsi="Arial" w:cs="Arial"/>
                <w:b/>
                <w:color w:val="000000"/>
              </w:rPr>
              <w:t>YES</w:t>
            </w:r>
            <w:r w:rsidRPr="000D4562">
              <w:rPr>
                <w:rFonts w:ascii="Arial" w:hAnsi="Arial" w:cs="Arial"/>
                <w:color w:val="000000"/>
              </w:rPr>
              <w:t xml:space="preserve"> or </w:t>
            </w:r>
            <w:r w:rsidRPr="000D4562">
              <w:rPr>
                <w:rFonts w:ascii="Arial" w:hAnsi="Arial" w:cs="Arial"/>
                <w:b/>
                <w:color w:val="000000"/>
              </w:rPr>
              <w:t>NO</w:t>
            </w:r>
            <w:r w:rsidRPr="000D4562">
              <w:rPr>
                <w:rFonts w:ascii="Arial" w:hAnsi="Arial" w:cs="Arial"/>
                <w:color w:val="000000"/>
              </w:rPr>
              <w:t xml:space="preserve"> whether your organisation complies with its legal obligations in relation to ALL of the following areas of Equality and Diversity;</w:t>
            </w:r>
          </w:p>
          <w:p w14:paraId="16F6DB4F"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Race</w:t>
            </w:r>
          </w:p>
          <w:p w14:paraId="17481236"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Sexual Orientation</w:t>
            </w:r>
          </w:p>
          <w:p w14:paraId="42EF510C"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Disability</w:t>
            </w:r>
          </w:p>
          <w:p w14:paraId="7205125F"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Age</w:t>
            </w:r>
          </w:p>
          <w:p w14:paraId="479EBE9F"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Religion or Belief</w:t>
            </w:r>
          </w:p>
          <w:p w14:paraId="3003BA32"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Gender (Sex)</w:t>
            </w:r>
          </w:p>
          <w:p w14:paraId="1A0AE13D"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Gender Reassignment</w:t>
            </w:r>
          </w:p>
          <w:p w14:paraId="2E6FA92B"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Marriage or Civil Partnership</w:t>
            </w:r>
          </w:p>
          <w:p w14:paraId="0CB99F74"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Pregnancy and maternity</w:t>
            </w:r>
          </w:p>
          <w:p w14:paraId="4826EDE5" w14:textId="77777777" w:rsidR="00516651" w:rsidRPr="000D4562" w:rsidRDefault="00516651" w:rsidP="00715AFF">
            <w:pPr>
              <w:pStyle w:val="ListParagraph"/>
              <w:numPr>
                <w:ilvl w:val="0"/>
                <w:numId w:val="14"/>
              </w:numPr>
              <w:spacing w:before="120" w:after="120" w:line="240" w:lineRule="auto"/>
              <w:rPr>
                <w:rFonts w:ascii="Arial" w:hAnsi="Arial" w:cs="Arial"/>
                <w:color w:val="000000"/>
              </w:rPr>
            </w:pPr>
            <w:r w:rsidRPr="000D4562">
              <w:rPr>
                <w:rFonts w:ascii="Arial" w:hAnsi="Arial" w:cs="Arial"/>
                <w:color w:val="000000"/>
              </w:rPr>
              <w:t>Human Rights</w:t>
            </w:r>
          </w:p>
          <w:p w14:paraId="18815258" w14:textId="77777777" w:rsidR="00516651" w:rsidRPr="000D4562" w:rsidRDefault="00516651" w:rsidP="00715AFF">
            <w:pPr>
              <w:spacing w:before="120" w:after="120"/>
              <w:rPr>
                <w:rFonts w:ascii="Arial" w:hAnsi="Arial" w:cs="Arial"/>
                <w:color w:val="000000"/>
              </w:rPr>
            </w:pPr>
            <w:r w:rsidRPr="000D4562">
              <w:rPr>
                <w:rFonts w:ascii="Arial" w:hAnsi="Arial" w:cs="Arial"/>
                <w:color w:val="000000"/>
              </w:rPr>
              <w:t>The Authority will seek evidence relating to the above, if required</w:t>
            </w:r>
          </w:p>
          <w:p w14:paraId="3440BFE1" w14:textId="77777777" w:rsidR="00516651" w:rsidRPr="000D4562" w:rsidRDefault="00516651" w:rsidP="00715AFF">
            <w:pPr>
              <w:spacing w:before="120" w:after="120"/>
              <w:rPr>
                <w:rFonts w:ascii="Arial" w:hAnsi="Arial" w:cs="Arial"/>
                <w:color w:val="000000"/>
              </w:rPr>
            </w:pPr>
            <w:r w:rsidRPr="000D4562">
              <w:rPr>
                <w:rFonts w:ascii="Arial" w:hAnsi="Arial" w:cs="Arial"/>
                <w:b/>
                <w:color w:val="000000"/>
              </w:rPr>
              <w:t>YES</w:t>
            </w:r>
            <w:r w:rsidRPr="000D4562">
              <w:rPr>
                <w:rFonts w:ascii="Arial" w:hAnsi="Arial" w:cs="Arial"/>
                <w:color w:val="000000"/>
              </w:rPr>
              <w:t xml:space="preserve"> – your organisation does comply with its legal obligations in relation to Equality and Diversity.</w:t>
            </w:r>
          </w:p>
          <w:p w14:paraId="330DE046" w14:textId="77777777" w:rsidR="00516651" w:rsidRPr="000D4562" w:rsidRDefault="00516651" w:rsidP="00715AFF">
            <w:pPr>
              <w:spacing w:before="120" w:after="120"/>
              <w:rPr>
                <w:rFonts w:ascii="Arial" w:hAnsi="Arial" w:cs="Arial"/>
                <w:color w:val="000000"/>
              </w:rPr>
            </w:pPr>
            <w:r w:rsidRPr="000D4562">
              <w:rPr>
                <w:rFonts w:ascii="Arial" w:hAnsi="Arial" w:cs="Arial"/>
                <w:b/>
                <w:color w:val="000000"/>
              </w:rPr>
              <w:t>NO</w:t>
            </w:r>
            <w:r w:rsidRPr="000D4562">
              <w:rPr>
                <w:rFonts w:ascii="Arial" w:hAnsi="Arial" w:cs="Arial"/>
                <w:color w:val="000000"/>
              </w:rPr>
              <w:t xml:space="preserve"> - your organisation does not meet its legal obligations in relation to Equality and Diversity.</w:t>
            </w:r>
          </w:p>
        </w:tc>
      </w:tr>
      <w:tr w:rsidR="00715AFF" w:rsidRPr="00715AFF" w14:paraId="34D4C0D8" w14:textId="77777777" w:rsidTr="0062479E">
        <w:tc>
          <w:tcPr>
            <w:tcW w:w="5000" w:type="pct"/>
            <w:gridSpan w:val="3"/>
            <w:tcBorders>
              <w:bottom w:val="single" w:sz="4" w:space="0" w:color="auto"/>
            </w:tcBorders>
            <w:shd w:val="clear" w:color="auto" w:fill="CCFFCC"/>
          </w:tcPr>
          <w:p w14:paraId="5B3CC0B5" w14:textId="77777777" w:rsidR="00516651" w:rsidRPr="000D4562" w:rsidRDefault="00516651" w:rsidP="00715AFF">
            <w:pPr>
              <w:spacing w:before="120" w:after="120"/>
              <w:rPr>
                <w:rFonts w:ascii="Arial" w:hAnsi="Arial" w:cs="Arial"/>
                <w:b/>
                <w:color w:val="000000"/>
              </w:rPr>
            </w:pPr>
            <w:r w:rsidRPr="000D4562">
              <w:rPr>
                <w:rFonts w:ascii="Arial" w:hAnsi="Arial" w:cs="Arial"/>
                <w:b/>
                <w:color w:val="000000"/>
              </w:rPr>
              <w:t>SQ7.9 Response Guidance</w:t>
            </w:r>
          </w:p>
          <w:p w14:paraId="44B9BB8B" w14:textId="77777777" w:rsidR="00516651" w:rsidRPr="000D4562" w:rsidRDefault="00516651" w:rsidP="00715AFF">
            <w:pPr>
              <w:spacing w:before="120" w:after="120"/>
              <w:rPr>
                <w:rFonts w:ascii="Arial" w:hAnsi="Arial" w:cs="Arial"/>
                <w:color w:val="000000"/>
              </w:rPr>
            </w:pPr>
            <w:r w:rsidRPr="000D4562">
              <w:rPr>
                <w:rFonts w:ascii="Arial" w:hAnsi="Arial" w:cs="Arial"/>
                <w:color w:val="000000"/>
              </w:rPr>
              <w:t>You must indicate whether your organisation meets its legal obligations in relation to Equality and Diversity</w:t>
            </w:r>
          </w:p>
          <w:p w14:paraId="245C8A88" w14:textId="77777777" w:rsidR="00516651" w:rsidRPr="000D4562" w:rsidRDefault="00516651" w:rsidP="00715AFF">
            <w:pPr>
              <w:spacing w:before="120" w:after="120"/>
              <w:rPr>
                <w:rFonts w:ascii="Arial" w:hAnsi="Arial" w:cs="Arial"/>
                <w:color w:val="000000"/>
              </w:rPr>
            </w:pPr>
            <w:r w:rsidRPr="000D4562">
              <w:rPr>
                <w:rFonts w:ascii="Arial" w:hAnsi="Arial" w:cs="Arial"/>
                <w:color w:val="000000"/>
              </w:rPr>
              <w:t xml:space="preserve">Please select option </w:t>
            </w:r>
            <w:r w:rsidRPr="006D7EBE">
              <w:rPr>
                <w:rFonts w:ascii="Arial" w:hAnsi="Arial" w:cs="Arial"/>
                <w:color w:val="000000"/>
              </w:rPr>
              <w:t>YES</w:t>
            </w:r>
            <w:r w:rsidRPr="000D4562">
              <w:rPr>
                <w:rFonts w:ascii="Arial" w:hAnsi="Arial" w:cs="Arial"/>
                <w:color w:val="000000"/>
              </w:rPr>
              <w:t xml:space="preserve">, or </w:t>
            </w:r>
            <w:r w:rsidRPr="006D7EBE">
              <w:rPr>
                <w:rFonts w:ascii="Arial" w:hAnsi="Arial" w:cs="Arial"/>
                <w:color w:val="000000"/>
              </w:rPr>
              <w:t>NO</w:t>
            </w:r>
            <w:r w:rsidRPr="000D4562">
              <w:rPr>
                <w:rFonts w:ascii="Arial" w:hAnsi="Arial" w:cs="Arial"/>
                <w:color w:val="000000"/>
              </w:rPr>
              <w:t xml:space="preserve"> from the drop down list.</w:t>
            </w:r>
          </w:p>
          <w:p w14:paraId="0D3B3E61" w14:textId="77777777" w:rsidR="00516651" w:rsidRPr="000D4562" w:rsidRDefault="00516651" w:rsidP="00715AFF">
            <w:pPr>
              <w:spacing w:before="120" w:after="120"/>
              <w:rPr>
                <w:rFonts w:ascii="Arial" w:hAnsi="Arial" w:cs="Arial"/>
                <w:color w:val="000000"/>
              </w:rPr>
            </w:pPr>
            <w:r w:rsidRPr="000D4562">
              <w:rPr>
                <w:rFonts w:ascii="Arial" w:hAnsi="Arial" w:cs="Arial"/>
                <w:color w:val="000000"/>
              </w:rPr>
              <w:t>If you indicate that your organisation does not meet its legal obligations in relation to Equality and Diversity then you will fail this question and be excluded from this Procurement.</w:t>
            </w:r>
          </w:p>
        </w:tc>
      </w:tr>
      <w:tr w:rsidR="00715AFF" w:rsidRPr="00715AFF" w14:paraId="54D52C1B" w14:textId="77777777" w:rsidTr="0062479E">
        <w:tc>
          <w:tcPr>
            <w:tcW w:w="805" w:type="pct"/>
            <w:shd w:val="clear" w:color="auto" w:fill="FFFFCC"/>
          </w:tcPr>
          <w:p w14:paraId="60F6DB62" w14:textId="77777777" w:rsidR="00516651" w:rsidRPr="000D4562" w:rsidRDefault="00516651" w:rsidP="00715AFF">
            <w:pPr>
              <w:spacing w:before="120" w:after="120"/>
              <w:rPr>
                <w:rFonts w:ascii="Arial" w:hAnsi="Arial" w:cs="Arial"/>
                <w:b/>
                <w:color w:val="000000"/>
              </w:rPr>
            </w:pPr>
            <w:r w:rsidRPr="000D4562">
              <w:rPr>
                <w:rFonts w:ascii="Arial" w:hAnsi="Arial" w:cs="Arial"/>
                <w:b/>
                <w:color w:val="000000"/>
              </w:rPr>
              <w:lastRenderedPageBreak/>
              <w:t>Marking Scheme</w:t>
            </w:r>
          </w:p>
        </w:tc>
        <w:tc>
          <w:tcPr>
            <w:tcW w:w="4195" w:type="pct"/>
            <w:gridSpan w:val="2"/>
            <w:shd w:val="clear" w:color="auto" w:fill="FFFFCC"/>
          </w:tcPr>
          <w:p w14:paraId="794B324A" w14:textId="77777777" w:rsidR="00516651" w:rsidRPr="000D4562" w:rsidRDefault="00516651" w:rsidP="00715AFF">
            <w:pPr>
              <w:spacing w:before="120" w:after="120"/>
              <w:rPr>
                <w:rFonts w:ascii="Arial" w:hAnsi="Arial" w:cs="Arial"/>
                <w:b/>
                <w:color w:val="000000"/>
              </w:rPr>
            </w:pPr>
            <w:r w:rsidRPr="000D4562">
              <w:rPr>
                <w:rFonts w:ascii="Arial" w:hAnsi="Arial" w:cs="Arial"/>
                <w:b/>
                <w:color w:val="000000"/>
              </w:rPr>
              <w:t>Evaluation Guidance</w:t>
            </w:r>
          </w:p>
        </w:tc>
      </w:tr>
      <w:tr w:rsidR="00715AFF" w:rsidRPr="00715AFF" w14:paraId="30BF0C8B" w14:textId="77777777" w:rsidTr="0062479E">
        <w:tc>
          <w:tcPr>
            <w:tcW w:w="805" w:type="pct"/>
            <w:shd w:val="clear" w:color="auto" w:fill="FFFFCC"/>
          </w:tcPr>
          <w:p w14:paraId="1109DEF4" w14:textId="77777777" w:rsidR="00516651" w:rsidRPr="000D4562" w:rsidRDefault="00516651" w:rsidP="00715AFF">
            <w:pPr>
              <w:spacing w:before="120" w:after="120"/>
              <w:rPr>
                <w:rFonts w:ascii="Arial" w:hAnsi="Arial" w:cs="Arial"/>
                <w:b/>
                <w:color w:val="000000"/>
              </w:rPr>
            </w:pPr>
          </w:p>
          <w:p w14:paraId="42BAF3A2" w14:textId="77777777" w:rsidR="00516651" w:rsidRPr="000D4562" w:rsidRDefault="00516651" w:rsidP="00715AFF">
            <w:pPr>
              <w:spacing w:before="120" w:after="120"/>
              <w:rPr>
                <w:rFonts w:ascii="Arial" w:hAnsi="Arial" w:cs="Arial"/>
                <w:b/>
                <w:color w:val="000000"/>
              </w:rPr>
            </w:pPr>
            <w:r w:rsidRPr="000D4562">
              <w:rPr>
                <w:rFonts w:ascii="Arial" w:hAnsi="Arial" w:cs="Arial"/>
                <w:b/>
                <w:color w:val="000000"/>
              </w:rPr>
              <w:t>Pass</w:t>
            </w:r>
          </w:p>
        </w:tc>
        <w:tc>
          <w:tcPr>
            <w:tcW w:w="4195" w:type="pct"/>
            <w:gridSpan w:val="2"/>
            <w:shd w:val="clear" w:color="auto" w:fill="FFFFCC"/>
          </w:tcPr>
          <w:p w14:paraId="19216226" w14:textId="77777777" w:rsidR="00516651" w:rsidRPr="000D4562" w:rsidRDefault="00516651" w:rsidP="00715AFF">
            <w:pPr>
              <w:spacing w:before="120" w:after="120"/>
              <w:rPr>
                <w:rFonts w:ascii="Arial" w:hAnsi="Arial" w:cs="Arial"/>
                <w:color w:val="000000"/>
              </w:rPr>
            </w:pPr>
            <w:r w:rsidRPr="000D4562">
              <w:rPr>
                <w:rFonts w:ascii="Arial" w:hAnsi="Arial" w:cs="Arial"/>
                <w:color w:val="000000"/>
              </w:rPr>
              <w:t xml:space="preserve">By selecting </w:t>
            </w:r>
            <w:r w:rsidRPr="006D7EBE">
              <w:rPr>
                <w:rFonts w:ascii="Arial" w:hAnsi="Arial" w:cs="Arial"/>
                <w:color w:val="000000"/>
              </w:rPr>
              <w:t>YES</w:t>
            </w:r>
            <w:r w:rsidRPr="000D4562">
              <w:rPr>
                <w:rFonts w:ascii="Arial" w:hAnsi="Arial" w:cs="Arial"/>
                <w:color w:val="000000"/>
              </w:rPr>
              <w:t>, you have indicated that your organisation meets its legal obligations in relation to Equality and Diversity</w:t>
            </w:r>
          </w:p>
        </w:tc>
      </w:tr>
      <w:tr w:rsidR="00715AFF" w:rsidRPr="00715AFF" w14:paraId="1173EBE6" w14:textId="77777777" w:rsidTr="0062479E">
        <w:tc>
          <w:tcPr>
            <w:tcW w:w="805" w:type="pct"/>
            <w:tcBorders>
              <w:bottom w:val="single" w:sz="4" w:space="0" w:color="auto"/>
            </w:tcBorders>
            <w:shd w:val="clear" w:color="auto" w:fill="FFFFCC"/>
          </w:tcPr>
          <w:p w14:paraId="2C5107F0" w14:textId="77777777" w:rsidR="00516651" w:rsidRPr="000D4562" w:rsidRDefault="00516651" w:rsidP="00715AFF">
            <w:pPr>
              <w:spacing w:before="120" w:after="120"/>
              <w:rPr>
                <w:rFonts w:ascii="Arial" w:hAnsi="Arial" w:cs="Arial"/>
                <w:b/>
                <w:color w:val="000000"/>
              </w:rPr>
            </w:pPr>
            <w:r w:rsidRPr="000D4562">
              <w:rPr>
                <w:rFonts w:ascii="Arial" w:hAnsi="Arial" w:cs="Arial"/>
                <w:b/>
                <w:color w:val="000000"/>
              </w:rPr>
              <w:t>Fail</w:t>
            </w:r>
          </w:p>
        </w:tc>
        <w:tc>
          <w:tcPr>
            <w:tcW w:w="4195" w:type="pct"/>
            <w:gridSpan w:val="2"/>
            <w:tcBorders>
              <w:bottom w:val="single" w:sz="4" w:space="0" w:color="auto"/>
            </w:tcBorders>
            <w:shd w:val="clear" w:color="auto" w:fill="FFFFCC"/>
          </w:tcPr>
          <w:p w14:paraId="3BAA5B0E" w14:textId="77777777" w:rsidR="00516651" w:rsidRPr="000D4562" w:rsidRDefault="00516651" w:rsidP="00715AFF">
            <w:pPr>
              <w:spacing w:before="120" w:after="120"/>
              <w:rPr>
                <w:rFonts w:ascii="Arial" w:hAnsi="Arial" w:cs="Arial"/>
                <w:color w:val="000000"/>
              </w:rPr>
            </w:pPr>
            <w:r w:rsidRPr="000D4562">
              <w:rPr>
                <w:rFonts w:ascii="Arial" w:hAnsi="Arial" w:cs="Arial"/>
                <w:color w:val="000000"/>
              </w:rPr>
              <w:t xml:space="preserve">By selecting </w:t>
            </w:r>
            <w:r w:rsidRPr="006D7EBE">
              <w:rPr>
                <w:rFonts w:ascii="Arial" w:hAnsi="Arial" w:cs="Arial"/>
                <w:color w:val="000000"/>
              </w:rPr>
              <w:t>NO</w:t>
            </w:r>
            <w:r w:rsidRPr="000D4562">
              <w:rPr>
                <w:rFonts w:ascii="Arial" w:hAnsi="Arial" w:cs="Arial"/>
                <w:color w:val="000000"/>
              </w:rPr>
              <w:t>, you have indicated that your organisation does not meet its legal obligations in relation to Equality and Diversity.</w:t>
            </w:r>
          </w:p>
        </w:tc>
      </w:tr>
    </w:tbl>
    <w:p w14:paraId="272D98CB" w14:textId="77777777" w:rsidR="00184B17" w:rsidRDefault="00184B17">
      <w:pPr>
        <w:rPr>
          <w:rFonts w:ascii="Arial" w:hAnsi="Arial" w:cs="Arial"/>
          <w:b/>
        </w:rPr>
      </w:pPr>
    </w:p>
    <w:p w14:paraId="1B4B6D1A" w14:textId="77777777" w:rsidR="00B967B4" w:rsidRPr="0091320A" w:rsidRDefault="00184B17" w:rsidP="00B92072">
      <w:pPr>
        <w:spacing w:before="120" w:after="120" w:line="240" w:lineRule="auto"/>
        <w:rPr>
          <w:rFonts w:ascii="Arial" w:hAnsi="Arial" w:cs="Arial"/>
          <w:b/>
        </w:rPr>
      </w:pPr>
      <w:r>
        <w:rPr>
          <w:rFonts w:ascii="Arial" w:hAnsi="Arial" w:cs="Arial"/>
          <w:b/>
        </w:rPr>
        <w:t>8</w:t>
      </w:r>
      <w:r w:rsidR="00C87B91" w:rsidRPr="004C3E28">
        <w:rPr>
          <w:rFonts w:ascii="Arial" w:hAnsi="Arial" w:cs="Arial"/>
          <w:b/>
        </w:rPr>
        <w:t xml:space="preserve">. </w:t>
      </w:r>
      <w:r w:rsidR="00AE67EE" w:rsidRPr="004C3E28">
        <w:rPr>
          <w:rFonts w:ascii="Arial" w:hAnsi="Arial" w:cs="Arial"/>
          <w:b/>
        </w:rPr>
        <w:t xml:space="preserve">Additional </w:t>
      </w:r>
      <w:r w:rsidR="009D5AD5" w:rsidRPr="004C3E28">
        <w:rPr>
          <w:rFonts w:ascii="Arial" w:hAnsi="Arial" w:cs="Arial"/>
          <w:b/>
        </w:rPr>
        <w:t>S</w:t>
      </w:r>
      <w:r w:rsidR="00AE67EE" w:rsidRPr="004C3E28">
        <w:rPr>
          <w:rFonts w:ascii="Arial" w:hAnsi="Arial" w:cs="Arial"/>
          <w:b/>
        </w:rPr>
        <w:t xml:space="preserve">election </w:t>
      </w:r>
      <w:r w:rsidR="009D5AD5" w:rsidRPr="004C3E28">
        <w:rPr>
          <w:rFonts w:ascii="Arial" w:hAnsi="Arial" w:cs="Arial"/>
          <w:b/>
        </w:rPr>
        <w:t>Q</w:t>
      </w:r>
      <w:r w:rsidR="0091320A">
        <w:rPr>
          <w:rFonts w:ascii="Arial" w:hAnsi="Arial" w:cs="Arial"/>
          <w:b/>
        </w:rPr>
        <w:t>uestionnaire M</w:t>
      </w:r>
      <w:r w:rsidR="00AE67EE" w:rsidRPr="004C3E28">
        <w:rPr>
          <w:rFonts w:ascii="Arial" w:hAnsi="Arial" w:cs="Arial"/>
          <w:b/>
        </w:rPr>
        <w:t>odules</w:t>
      </w:r>
      <w:r w:rsidR="0091320A">
        <w:rPr>
          <w:rFonts w:ascii="Arial" w:hAnsi="Arial" w:cs="Arial"/>
          <w:b/>
        </w:rPr>
        <w:t xml:space="preserve"> – Lot 4</w:t>
      </w:r>
    </w:p>
    <w:p w14:paraId="37A5519E" w14:textId="77777777" w:rsidR="00B967B4" w:rsidRPr="00B967B4" w:rsidRDefault="00B967B4" w:rsidP="00B967B4">
      <w:pPr>
        <w:pStyle w:val="Heading2"/>
        <w:keepLines w:val="0"/>
        <w:spacing w:before="120" w:after="120" w:line="240" w:lineRule="auto"/>
        <w:rPr>
          <w:rFonts w:ascii="Arial" w:hAnsi="Arial" w:cs="Arial"/>
          <w:color w:val="000000"/>
          <w:sz w:val="22"/>
          <w:szCs w:val="22"/>
        </w:rPr>
      </w:pPr>
      <w:r w:rsidRPr="00B967B4">
        <w:rPr>
          <w:rFonts w:ascii="Arial" w:hAnsi="Arial" w:cs="Arial"/>
          <w:color w:val="000000"/>
          <w:sz w:val="22"/>
          <w:szCs w:val="22"/>
        </w:rPr>
        <w:t xml:space="preserve">LOT </w:t>
      </w:r>
      <w:r>
        <w:rPr>
          <w:rFonts w:ascii="Arial" w:hAnsi="Arial" w:cs="Arial"/>
          <w:color w:val="000000"/>
          <w:sz w:val="22"/>
          <w:szCs w:val="22"/>
        </w:rPr>
        <w:t>4</w:t>
      </w:r>
      <w:r w:rsidRPr="00B967B4">
        <w:rPr>
          <w:rFonts w:ascii="Arial" w:hAnsi="Arial" w:cs="Arial"/>
          <w:color w:val="000000"/>
          <w:sz w:val="22"/>
          <w:szCs w:val="22"/>
        </w:rPr>
        <w:t xml:space="preserve"> </w:t>
      </w:r>
      <w:r w:rsidR="004B28A3">
        <w:rPr>
          <w:rFonts w:ascii="Arial" w:hAnsi="Arial" w:cs="Arial"/>
          <w:color w:val="000000"/>
          <w:sz w:val="22"/>
          <w:szCs w:val="22"/>
        </w:rPr>
        <w:t xml:space="preserve">INFORMATION </w:t>
      </w:r>
      <w:r w:rsidR="009808C5">
        <w:rPr>
          <w:rFonts w:ascii="Arial" w:hAnsi="Arial" w:cs="Arial"/>
          <w:color w:val="000000"/>
          <w:sz w:val="22"/>
          <w:szCs w:val="22"/>
        </w:rPr>
        <w:t>ASSURED</w:t>
      </w:r>
      <w:r w:rsidR="004B28A3">
        <w:rPr>
          <w:rFonts w:ascii="Arial" w:hAnsi="Arial" w:cs="Arial"/>
          <w:color w:val="000000"/>
          <w:sz w:val="22"/>
          <w:szCs w:val="22"/>
        </w:rPr>
        <w:t xml:space="preserve"> PRODUCTS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1"/>
        <w:gridCol w:w="7955"/>
        <w:tblGridChange w:id="24">
          <w:tblGrid>
            <w:gridCol w:w="1061"/>
            <w:gridCol w:w="7955"/>
          </w:tblGrid>
        </w:tblGridChange>
      </w:tblGrid>
      <w:tr w:rsidR="00B967B4" w:rsidRPr="00B60016" w14:paraId="0DD0F2ED" w14:textId="77777777" w:rsidTr="0062479E">
        <w:trPr>
          <w:trHeight w:val="41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5C38E5B3" w14:textId="77777777" w:rsidR="00B967B4" w:rsidRPr="00635CB3" w:rsidRDefault="00184B17" w:rsidP="005A507D">
            <w:pPr>
              <w:tabs>
                <w:tab w:val="center" w:pos="4513"/>
                <w:tab w:val="right" w:pos="9026"/>
              </w:tabs>
              <w:spacing w:before="120" w:after="120" w:line="240" w:lineRule="auto"/>
              <w:rPr>
                <w:rFonts w:ascii="Arial" w:eastAsia="MS Gothic" w:hAnsi="Arial" w:cs="Arial"/>
                <w:b/>
              </w:rPr>
            </w:pPr>
            <w:r>
              <w:rPr>
                <w:rFonts w:ascii="Arial" w:eastAsia="MS Gothic" w:hAnsi="Arial" w:cs="Arial"/>
                <w:b/>
              </w:rPr>
              <w:t>SQ8</w:t>
            </w:r>
            <w:r w:rsidR="00B967B4">
              <w:rPr>
                <w:rFonts w:ascii="Arial" w:eastAsia="MS Gothic" w:hAnsi="Arial" w:cs="Arial"/>
                <w:b/>
              </w:rPr>
              <w:t>.</w:t>
            </w:r>
            <w:r w:rsidR="0091320A">
              <w:rPr>
                <w:rFonts w:ascii="Arial" w:eastAsia="MS Gothic" w:hAnsi="Arial" w:cs="Arial"/>
                <w:b/>
              </w:rPr>
              <w:t>1</w:t>
            </w:r>
            <w:r w:rsidR="00B967B4">
              <w:rPr>
                <w:rFonts w:ascii="Arial" w:eastAsia="MS Gothic" w:hAnsi="Arial" w:cs="Arial"/>
                <w:b/>
              </w:rPr>
              <w:t xml:space="preserve"> </w:t>
            </w:r>
            <w:r w:rsidR="004B28A3">
              <w:rPr>
                <w:rFonts w:ascii="Arial" w:eastAsia="MS Gothic" w:hAnsi="Arial" w:cs="Arial"/>
                <w:b/>
              </w:rPr>
              <w:t>Accredited Secure Facility</w:t>
            </w:r>
          </w:p>
        </w:tc>
      </w:tr>
      <w:tr w:rsidR="00B967B4" w:rsidRPr="00635CB3" w14:paraId="2D5509EA" w14:textId="77777777" w:rsidTr="0062479E">
        <w:trPr>
          <w:trHeight w:val="2171"/>
        </w:trPr>
        <w:tc>
          <w:tcPr>
            <w:tcW w:w="5000" w:type="pct"/>
            <w:gridSpan w:val="2"/>
            <w:shd w:val="clear" w:color="auto" w:fill="FFFFFF"/>
          </w:tcPr>
          <w:p w14:paraId="24041AFB" w14:textId="3465DFDB" w:rsidR="004B28A3" w:rsidRPr="00786DD3" w:rsidRDefault="004B28A3" w:rsidP="004B28A3">
            <w:pPr>
              <w:pStyle w:val="MarginText"/>
              <w:jc w:val="left"/>
              <w:rPr>
                <w:rFonts w:cs="Arial"/>
                <w:sz w:val="22"/>
                <w:szCs w:val="22"/>
              </w:rPr>
            </w:pPr>
            <w:r w:rsidRPr="00786DD3">
              <w:rPr>
                <w:rFonts w:cs="Arial"/>
                <w:sz w:val="22"/>
                <w:szCs w:val="22"/>
              </w:rPr>
              <w:t xml:space="preserve">Please indicate by selecting option </w:t>
            </w:r>
            <w:r w:rsidR="00786DD3" w:rsidRPr="00786DD3">
              <w:rPr>
                <w:rFonts w:cs="Arial"/>
                <w:b/>
                <w:sz w:val="22"/>
                <w:szCs w:val="22"/>
              </w:rPr>
              <w:t>YES</w:t>
            </w:r>
            <w:r w:rsidR="00786DD3" w:rsidRPr="00786DD3">
              <w:rPr>
                <w:rFonts w:cs="Arial"/>
                <w:sz w:val="22"/>
                <w:szCs w:val="22"/>
              </w:rPr>
              <w:t xml:space="preserve"> </w:t>
            </w:r>
            <w:r w:rsidRPr="00786DD3">
              <w:rPr>
                <w:rFonts w:cs="Arial"/>
                <w:sz w:val="22"/>
                <w:szCs w:val="22"/>
              </w:rPr>
              <w:t xml:space="preserve">or </w:t>
            </w:r>
            <w:r w:rsidR="00786DD3" w:rsidRPr="00786DD3">
              <w:rPr>
                <w:rFonts w:cs="Arial"/>
                <w:b/>
                <w:sz w:val="22"/>
                <w:szCs w:val="22"/>
              </w:rPr>
              <w:t>NO</w:t>
            </w:r>
            <w:r w:rsidR="00786DD3" w:rsidRPr="00786DD3">
              <w:rPr>
                <w:rFonts w:cs="Arial"/>
                <w:sz w:val="22"/>
                <w:szCs w:val="22"/>
              </w:rPr>
              <w:t xml:space="preserve"> </w:t>
            </w:r>
            <w:r w:rsidRPr="00786DD3">
              <w:rPr>
                <w:rFonts w:cs="Arial"/>
                <w:sz w:val="22"/>
                <w:szCs w:val="22"/>
              </w:rPr>
              <w:t>that, in the event you are awarded a place on this Lot you will have or will be willing to undertake the necessary steps to ensure you have an accredited secure facility environment appropriate to store and process government classified information, generally referred to as List X</w:t>
            </w:r>
            <w:r w:rsidR="00786DD3">
              <w:rPr>
                <w:rFonts w:cs="Arial"/>
                <w:sz w:val="22"/>
                <w:szCs w:val="22"/>
              </w:rPr>
              <w:t xml:space="preserve"> and select YES in response to this requirement</w:t>
            </w:r>
            <w:r w:rsidRPr="00786DD3">
              <w:rPr>
                <w:rFonts w:cs="Arial"/>
                <w:sz w:val="22"/>
                <w:szCs w:val="22"/>
              </w:rPr>
              <w:t>, that meets the requirement of HMG Security Policy Framework April 201</w:t>
            </w:r>
            <w:r w:rsidR="0021428F" w:rsidRPr="00786DD3">
              <w:rPr>
                <w:rFonts w:cs="Arial"/>
                <w:sz w:val="22"/>
                <w:szCs w:val="22"/>
              </w:rPr>
              <w:t>4</w:t>
            </w:r>
            <w:r w:rsidRPr="00786DD3">
              <w:rPr>
                <w:rFonts w:cs="Arial"/>
                <w:sz w:val="22"/>
                <w:szCs w:val="22"/>
              </w:rPr>
              <w:t xml:space="preserve"> and/or any future variations to the policy.</w:t>
            </w:r>
            <w:r w:rsidR="00007CDD" w:rsidRPr="00786DD3">
              <w:rPr>
                <w:rFonts w:cs="Arial"/>
                <w:sz w:val="22"/>
                <w:szCs w:val="22"/>
              </w:rPr>
              <w:t xml:space="preserve"> If you do not currently have List X, you are agreeing to obtain this within six (6) months of the commencement date of the Framework Agreement. Once this has been achieved you will be able to bid </w:t>
            </w:r>
            <w:r w:rsidR="008D5C4E" w:rsidRPr="00786DD3">
              <w:rPr>
                <w:rFonts w:cs="Arial"/>
                <w:sz w:val="22"/>
                <w:szCs w:val="22"/>
              </w:rPr>
              <w:t>for work in Lot 4</w:t>
            </w:r>
            <w:del w:id="25" w:author="Tanya Critten-Chapman" w:date="2016-05-31T14:45:00Z">
              <w:r w:rsidR="008D5C4E" w:rsidRPr="00786DD3">
                <w:rPr>
                  <w:rFonts w:cs="Arial"/>
                  <w:sz w:val="22"/>
                  <w:szCs w:val="22"/>
                </w:rPr>
                <w:delText>.</w:delText>
              </w:r>
            </w:del>
            <w:ins w:id="26" w:author="Tanya Critten-Chapman" w:date="2016-05-31T14:45:00Z">
              <w:r w:rsidR="002B3CFB">
                <w:rPr>
                  <w:rFonts w:cs="Arial"/>
                  <w:sz w:val="22"/>
                  <w:szCs w:val="22"/>
                </w:rPr>
                <w:t xml:space="preserve"> </w:t>
              </w:r>
              <w:r w:rsidR="002B3CFB" w:rsidRPr="00C67EC3">
                <w:rPr>
                  <w:rFonts w:cs="Arial"/>
                  <w:sz w:val="22"/>
                  <w:szCs w:val="22"/>
                  <w:highlight w:val="yellow"/>
                </w:rPr>
                <w:t>where a List X accreditation facility forms part of the requirement</w:t>
              </w:r>
              <w:r w:rsidR="008D5C4E" w:rsidRPr="00C67EC3">
                <w:rPr>
                  <w:rFonts w:cs="Arial"/>
                  <w:sz w:val="22"/>
                  <w:szCs w:val="22"/>
                  <w:highlight w:val="yellow"/>
                </w:rPr>
                <w:t>.</w:t>
              </w:r>
            </w:ins>
            <w:r w:rsidR="008D5C4E" w:rsidRPr="00786DD3">
              <w:rPr>
                <w:rFonts w:cs="Arial"/>
                <w:sz w:val="22"/>
                <w:szCs w:val="22"/>
              </w:rPr>
              <w:t xml:space="preserve"> </w:t>
            </w:r>
            <w:r w:rsidR="00786DD3">
              <w:rPr>
                <w:rFonts w:cs="Arial"/>
                <w:sz w:val="22"/>
                <w:szCs w:val="22"/>
              </w:rPr>
              <w:t>To clarify, Suppliers under Lot 4 cannot bid for work until they have achieved List X</w:t>
            </w:r>
            <w:ins w:id="27" w:author="Tanya Critten-Chapman" w:date="2016-05-31T14:45:00Z">
              <w:r w:rsidR="002B3CFB">
                <w:rPr>
                  <w:rFonts w:cs="Arial"/>
                  <w:sz w:val="22"/>
                  <w:szCs w:val="22"/>
                </w:rPr>
                <w:t xml:space="preserve"> </w:t>
              </w:r>
              <w:r w:rsidR="002B3CFB" w:rsidRPr="00C67EC3">
                <w:rPr>
                  <w:rFonts w:cs="Arial"/>
                  <w:sz w:val="22"/>
                  <w:szCs w:val="22"/>
                  <w:highlight w:val="yellow"/>
                </w:rPr>
                <w:t>where a List X accreditation facility forms part of the requirement</w:t>
              </w:r>
            </w:ins>
            <w:r w:rsidR="00786DD3">
              <w:rPr>
                <w:rFonts w:cs="Arial"/>
                <w:sz w:val="22"/>
                <w:szCs w:val="22"/>
              </w:rPr>
              <w:t>.</w:t>
            </w:r>
            <w:r w:rsidRPr="00786DD3">
              <w:rPr>
                <w:rFonts w:cs="Arial"/>
                <w:sz w:val="22"/>
                <w:szCs w:val="22"/>
              </w:rPr>
              <w:t xml:space="preserve"> The Authority reserves the right to validate your accreditation at any point during the</w:t>
            </w:r>
            <w:bookmarkStart w:id="28" w:name="_GoBack"/>
            <w:bookmarkEnd w:id="28"/>
            <w:r w:rsidRPr="00786DD3">
              <w:rPr>
                <w:rFonts w:cs="Arial"/>
                <w:sz w:val="22"/>
                <w:szCs w:val="22"/>
              </w:rPr>
              <w:t xml:space="preserve"> life of the Framework Agreement and awarded Call-Off Contracts.</w:t>
            </w:r>
          </w:p>
          <w:p w14:paraId="4C8BE174" w14:textId="77777777" w:rsidR="00B967B4" w:rsidRPr="00786DD3" w:rsidRDefault="004B28A3" w:rsidP="004B28A3">
            <w:pPr>
              <w:pStyle w:val="ListParagraph"/>
              <w:spacing w:before="120" w:after="120" w:line="240" w:lineRule="auto"/>
              <w:ind w:left="0"/>
              <w:rPr>
                <w:rFonts w:ascii="Arial" w:hAnsi="Arial" w:cs="Arial"/>
              </w:rPr>
            </w:pPr>
            <w:hyperlink r:id="rId20" w:history="1">
              <w:r w:rsidRPr="00786DD3">
                <w:rPr>
                  <w:rStyle w:val="Hyperlink"/>
                  <w:rFonts w:ascii="Arial" w:hAnsi="Arial" w:cs="Arial"/>
                </w:rPr>
                <w:t>https://www.gov.uk/government/publicatio</w:t>
              </w:r>
              <w:r w:rsidRPr="00786DD3">
                <w:rPr>
                  <w:rStyle w:val="Hyperlink"/>
                  <w:rFonts w:ascii="Arial" w:hAnsi="Arial" w:cs="Arial"/>
                </w:rPr>
                <w:t>n</w:t>
              </w:r>
              <w:r w:rsidRPr="00786DD3">
                <w:rPr>
                  <w:rStyle w:val="Hyperlink"/>
                  <w:rFonts w:ascii="Arial" w:hAnsi="Arial" w:cs="Arial"/>
                </w:rPr>
                <w:t>s/security-policy-framework?</w:t>
              </w:r>
            </w:hyperlink>
          </w:p>
        </w:tc>
      </w:tr>
      <w:tr w:rsidR="00B967B4" w:rsidRPr="00635CB3" w14:paraId="51BEB202" w14:textId="77777777" w:rsidTr="0062479E">
        <w:trPr>
          <w:trHeight w:val="133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8D08D"/>
          </w:tcPr>
          <w:p w14:paraId="326A29A1" w14:textId="77777777" w:rsidR="00B967B4" w:rsidRPr="00786DD3" w:rsidRDefault="00B967B4" w:rsidP="00BE2817">
            <w:pPr>
              <w:spacing w:before="60" w:after="60"/>
              <w:rPr>
                <w:rFonts w:ascii="Arial" w:hAnsi="Arial" w:cs="Arial"/>
                <w:b/>
                <w:bCs/>
                <w:u w:val="single"/>
              </w:rPr>
            </w:pPr>
            <w:r w:rsidRPr="00786DD3">
              <w:rPr>
                <w:rFonts w:ascii="Arial" w:hAnsi="Arial" w:cs="Arial"/>
                <w:b/>
                <w:bCs/>
                <w:u w:val="single"/>
              </w:rPr>
              <w:t>Response Guidance</w:t>
            </w:r>
          </w:p>
          <w:p w14:paraId="2DCBD43D" w14:textId="77777777" w:rsidR="004B28A3" w:rsidRPr="00786DD3" w:rsidRDefault="004B28A3" w:rsidP="004B28A3">
            <w:pPr>
              <w:spacing w:before="120" w:after="120"/>
              <w:rPr>
                <w:rFonts w:ascii="Arial" w:hAnsi="Arial" w:cs="Arial"/>
              </w:rPr>
            </w:pPr>
            <w:r w:rsidRPr="00786DD3">
              <w:rPr>
                <w:rFonts w:ascii="Arial" w:hAnsi="Arial" w:cs="Arial"/>
              </w:rPr>
              <w:t xml:space="preserve">You are required to select option </w:t>
            </w:r>
            <w:r w:rsidR="009064AE" w:rsidRPr="009064AE">
              <w:rPr>
                <w:rFonts w:ascii="Arial" w:hAnsi="Arial" w:cs="Arial"/>
                <w:b/>
              </w:rPr>
              <w:t>YES</w:t>
            </w:r>
            <w:r w:rsidR="009064AE" w:rsidRPr="00786DD3">
              <w:rPr>
                <w:rFonts w:ascii="Arial" w:hAnsi="Arial" w:cs="Arial"/>
              </w:rPr>
              <w:t xml:space="preserve"> </w:t>
            </w:r>
            <w:r w:rsidRPr="00786DD3">
              <w:rPr>
                <w:rFonts w:ascii="Arial" w:hAnsi="Arial" w:cs="Arial"/>
              </w:rPr>
              <w:t xml:space="preserve">or </w:t>
            </w:r>
            <w:r w:rsidR="009064AE" w:rsidRPr="009064AE">
              <w:rPr>
                <w:rFonts w:ascii="Arial" w:hAnsi="Arial" w:cs="Arial"/>
                <w:b/>
              </w:rPr>
              <w:t>NO</w:t>
            </w:r>
            <w:r w:rsidR="009064AE" w:rsidRPr="00786DD3">
              <w:rPr>
                <w:rFonts w:ascii="Arial" w:hAnsi="Arial" w:cs="Arial"/>
              </w:rPr>
              <w:t xml:space="preserve"> </w:t>
            </w:r>
            <w:r w:rsidRPr="00786DD3">
              <w:rPr>
                <w:rFonts w:ascii="Arial" w:hAnsi="Arial" w:cs="Arial"/>
              </w:rPr>
              <w:t>from the drop down list associated with this question.</w:t>
            </w:r>
          </w:p>
          <w:p w14:paraId="7F99FE53" w14:textId="77777777" w:rsidR="00B967B4" w:rsidRPr="00786DD3" w:rsidRDefault="004B28A3" w:rsidP="004B28A3">
            <w:pPr>
              <w:spacing w:before="60" w:after="60"/>
              <w:rPr>
                <w:rFonts w:ascii="Arial" w:hAnsi="Arial" w:cs="Arial"/>
                <w:bCs/>
              </w:rPr>
            </w:pPr>
            <w:r w:rsidRPr="00786DD3">
              <w:rPr>
                <w:rFonts w:ascii="Arial" w:hAnsi="Arial" w:cs="Arial"/>
                <w:b/>
              </w:rPr>
              <w:t>NOTE – this is a PASS/FAIL question.</w:t>
            </w:r>
            <w:r w:rsidRPr="00786DD3">
              <w:rPr>
                <w:rFonts w:ascii="Arial" w:hAnsi="Arial" w:cs="Arial"/>
              </w:rPr>
              <w:t xml:space="preserve">  This is a mandatory requirement for this Lot. Suppliers without existing accreditation will only be awarded a place on the Framework Agreement subject to</w:t>
            </w:r>
            <w:r w:rsidR="009064AE">
              <w:rPr>
                <w:rFonts w:ascii="Arial" w:hAnsi="Arial" w:cs="Arial"/>
              </w:rPr>
              <w:t xml:space="preserve"> achieving</w:t>
            </w:r>
            <w:r w:rsidRPr="00786DD3">
              <w:rPr>
                <w:rFonts w:ascii="Arial" w:hAnsi="Arial" w:cs="Arial"/>
              </w:rPr>
              <w:t xml:space="preserve"> successful accreditation</w:t>
            </w:r>
            <w:r w:rsidR="009064AE">
              <w:rPr>
                <w:rFonts w:ascii="Arial" w:hAnsi="Arial" w:cs="Arial"/>
              </w:rPr>
              <w:t xml:space="preserve"> within six (6) months of the commencement date of the Framework Agreement</w:t>
            </w:r>
            <w:r w:rsidRPr="00786DD3">
              <w:rPr>
                <w:rFonts w:ascii="Arial" w:hAnsi="Arial" w:cs="Arial"/>
              </w:rPr>
              <w:t>.</w:t>
            </w:r>
          </w:p>
        </w:tc>
      </w:tr>
      <w:tr w:rsidR="00B967B4" w:rsidRPr="00635CB3" w14:paraId="2D5B2182" w14:textId="77777777" w:rsidTr="00624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88" w:type="pct"/>
            <w:shd w:val="clear" w:color="auto" w:fill="FFFFCC"/>
            <w:vAlign w:val="center"/>
          </w:tcPr>
          <w:p w14:paraId="1BBFDA4F" w14:textId="77777777" w:rsidR="00B967B4" w:rsidRPr="00786DD3" w:rsidRDefault="00B967B4" w:rsidP="00BE2817">
            <w:pPr>
              <w:spacing w:before="60" w:after="60"/>
              <w:jc w:val="center"/>
              <w:rPr>
                <w:rFonts w:ascii="Arial" w:hAnsi="Arial" w:cs="Arial"/>
                <w:b/>
              </w:rPr>
            </w:pPr>
            <w:r w:rsidRPr="00786DD3">
              <w:rPr>
                <w:rFonts w:ascii="Arial" w:hAnsi="Arial" w:cs="Arial"/>
                <w:b/>
              </w:rPr>
              <w:t>Marking Scheme</w:t>
            </w:r>
          </w:p>
        </w:tc>
        <w:tc>
          <w:tcPr>
            <w:tcW w:w="4412" w:type="pct"/>
            <w:shd w:val="clear" w:color="auto" w:fill="FFFFCC"/>
            <w:vAlign w:val="center"/>
          </w:tcPr>
          <w:p w14:paraId="2A26CB89" w14:textId="77777777" w:rsidR="00B967B4" w:rsidRPr="00786DD3" w:rsidRDefault="00B967B4" w:rsidP="00BE2817">
            <w:pPr>
              <w:spacing w:before="60" w:after="60"/>
              <w:rPr>
                <w:rFonts w:ascii="Arial" w:hAnsi="Arial" w:cs="Arial"/>
                <w:b/>
                <w:u w:val="single"/>
              </w:rPr>
            </w:pPr>
            <w:r w:rsidRPr="00786DD3">
              <w:rPr>
                <w:rFonts w:ascii="Arial" w:hAnsi="Arial" w:cs="Arial"/>
                <w:b/>
              </w:rPr>
              <w:t>Evaluation Guidance</w:t>
            </w:r>
          </w:p>
        </w:tc>
      </w:tr>
      <w:tr w:rsidR="00B967B4" w:rsidRPr="00635CB3" w14:paraId="42968115" w14:textId="77777777" w:rsidTr="00624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88" w:type="pct"/>
            <w:shd w:val="clear" w:color="auto" w:fill="FFFFCC"/>
            <w:vAlign w:val="center"/>
          </w:tcPr>
          <w:p w14:paraId="1C2150CB" w14:textId="77777777" w:rsidR="00B967B4" w:rsidRPr="00786DD3" w:rsidRDefault="00B967B4" w:rsidP="00BE2817">
            <w:pPr>
              <w:spacing w:before="60" w:after="60"/>
              <w:jc w:val="center"/>
              <w:rPr>
                <w:rFonts w:ascii="Arial" w:hAnsi="Arial" w:cs="Arial"/>
                <w:b/>
              </w:rPr>
            </w:pPr>
            <w:r w:rsidRPr="00786DD3">
              <w:rPr>
                <w:rFonts w:ascii="Arial" w:hAnsi="Arial" w:cs="Arial"/>
                <w:b/>
              </w:rPr>
              <w:t>Pass</w:t>
            </w:r>
          </w:p>
        </w:tc>
        <w:tc>
          <w:tcPr>
            <w:tcW w:w="4412" w:type="pct"/>
            <w:shd w:val="clear" w:color="auto" w:fill="FFFFCC"/>
          </w:tcPr>
          <w:p w14:paraId="45254A0C" w14:textId="77777777" w:rsidR="00B967B4" w:rsidRPr="00786DD3" w:rsidRDefault="004B28A3" w:rsidP="00BE2817">
            <w:pPr>
              <w:spacing w:before="60" w:after="60"/>
              <w:rPr>
                <w:rFonts w:ascii="Arial" w:hAnsi="Arial" w:cs="Arial"/>
              </w:rPr>
            </w:pPr>
            <w:r w:rsidRPr="00786DD3">
              <w:rPr>
                <w:rFonts w:ascii="Arial" w:hAnsi="Arial" w:cs="Arial"/>
                <w:bCs/>
              </w:rPr>
              <w:t xml:space="preserve">The </w:t>
            </w:r>
            <w:r w:rsidRPr="00786DD3">
              <w:rPr>
                <w:rFonts w:ascii="Arial" w:hAnsi="Arial" w:cs="Arial"/>
                <w:lang w:eastAsia="zh-CN"/>
              </w:rPr>
              <w:t xml:space="preserve">Potential Provider </w:t>
            </w:r>
            <w:r w:rsidRPr="00786DD3">
              <w:rPr>
                <w:rFonts w:ascii="Arial" w:hAnsi="Arial" w:cs="Arial"/>
                <w:bCs/>
              </w:rPr>
              <w:t xml:space="preserve">has selected </w:t>
            </w:r>
            <w:r w:rsidRPr="006D7EBE">
              <w:rPr>
                <w:rFonts w:ascii="Arial" w:hAnsi="Arial" w:cs="Arial"/>
                <w:bCs/>
              </w:rPr>
              <w:t>YES</w:t>
            </w:r>
            <w:r w:rsidRPr="00786DD3">
              <w:rPr>
                <w:rFonts w:ascii="Arial" w:hAnsi="Arial" w:cs="Arial"/>
                <w:bCs/>
              </w:rPr>
              <w:t>, they have or will obtain</w:t>
            </w:r>
            <w:r w:rsidR="009064AE">
              <w:rPr>
                <w:rFonts w:ascii="Arial" w:hAnsi="Arial" w:cs="Arial"/>
                <w:bCs/>
              </w:rPr>
              <w:t xml:space="preserve"> within six (6) months of the commencement date of the Framework Agreement,</w:t>
            </w:r>
            <w:r w:rsidRPr="00786DD3">
              <w:rPr>
                <w:rFonts w:ascii="Arial" w:hAnsi="Arial" w:cs="Arial"/>
                <w:bCs/>
              </w:rPr>
              <w:t xml:space="preserve"> an accredited secure facility or facilities.</w:t>
            </w:r>
          </w:p>
        </w:tc>
      </w:tr>
      <w:tr w:rsidR="00B967B4" w:rsidRPr="00635CB3" w14:paraId="36778BFB" w14:textId="77777777" w:rsidTr="00624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88" w:type="pct"/>
            <w:shd w:val="clear" w:color="auto" w:fill="FFFFCC"/>
            <w:vAlign w:val="center"/>
          </w:tcPr>
          <w:p w14:paraId="22E2CA7D" w14:textId="77777777" w:rsidR="00B967B4" w:rsidRPr="00786DD3" w:rsidRDefault="00B967B4" w:rsidP="00BE2817">
            <w:pPr>
              <w:spacing w:before="60" w:after="60"/>
              <w:jc w:val="center"/>
              <w:rPr>
                <w:rFonts w:ascii="Arial" w:hAnsi="Arial" w:cs="Arial"/>
                <w:b/>
              </w:rPr>
            </w:pPr>
            <w:r w:rsidRPr="00786DD3">
              <w:rPr>
                <w:rFonts w:ascii="Arial" w:hAnsi="Arial" w:cs="Arial"/>
                <w:b/>
              </w:rPr>
              <w:t>Fail</w:t>
            </w:r>
          </w:p>
        </w:tc>
        <w:tc>
          <w:tcPr>
            <w:tcW w:w="4412" w:type="pct"/>
            <w:shd w:val="clear" w:color="auto" w:fill="FFFFCC"/>
          </w:tcPr>
          <w:p w14:paraId="717ED84D" w14:textId="77777777" w:rsidR="004B28A3" w:rsidRPr="00786DD3" w:rsidRDefault="004B28A3" w:rsidP="004B28A3">
            <w:pPr>
              <w:pStyle w:val="MarginText"/>
              <w:jc w:val="left"/>
              <w:rPr>
                <w:rFonts w:cs="Arial"/>
                <w:sz w:val="22"/>
                <w:szCs w:val="22"/>
              </w:rPr>
            </w:pPr>
            <w:r w:rsidRPr="00786DD3">
              <w:rPr>
                <w:rFonts w:cs="Arial"/>
                <w:bCs/>
                <w:sz w:val="22"/>
                <w:szCs w:val="22"/>
              </w:rPr>
              <w:t xml:space="preserve">The </w:t>
            </w:r>
            <w:r w:rsidRPr="00786DD3">
              <w:rPr>
                <w:rFonts w:cs="Arial"/>
                <w:sz w:val="22"/>
                <w:szCs w:val="22"/>
                <w:lang w:eastAsia="zh-CN"/>
              </w:rPr>
              <w:t xml:space="preserve">Potential Provider </w:t>
            </w:r>
            <w:r w:rsidRPr="00786DD3">
              <w:rPr>
                <w:rFonts w:cs="Arial"/>
                <w:bCs/>
                <w:sz w:val="22"/>
                <w:szCs w:val="22"/>
              </w:rPr>
              <w:t xml:space="preserve">has selected option </w:t>
            </w:r>
            <w:r w:rsidRPr="006D7EBE">
              <w:rPr>
                <w:rFonts w:cs="Arial"/>
                <w:bCs/>
                <w:sz w:val="22"/>
                <w:szCs w:val="22"/>
              </w:rPr>
              <w:t>NO</w:t>
            </w:r>
            <w:r w:rsidRPr="00786DD3">
              <w:rPr>
                <w:rFonts w:cs="Arial"/>
                <w:bCs/>
                <w:sz w:val="22"/>
                <w:szCs w:val="22"/>
              </w:rPr>
              <w:t xml:space="preserve"> confirming that they </w:t>
            </w:r>
            <w:r w:rsidRPr="00786DD3">
              <w:rPr>
                <w:rFonts w:cs="Arial"/>
                <w:sz w:val="22"/>
                <w:szCs w:val="22"/>
              </w:rPr>
              <w:t>do not have or are not willing to obtain an accredited secure facility or facilities.</w:t>
            </w:r>
          </w:p>
          <w:p w14:paraId="2A3CF956" w14:textId="77777777" w:rsidR="004B28A3" w:rsidRPr="00786DD3" w:rsidRDefault="004B28A3" w:rsidP="004B28A3">
            <w:pPr>
              <w:pStyle w:val="MarginText"/>
              <w:jc w:val="left"/>
              <w:rPr>
                <w:rFonts w:cs="Arial"/>
                <w:bCs/>
                <w:sz w:val="22"/>
                <w:szCs w:val="22"/>
              </w:rPr>
            </w:pPr>
            <w:r w:rsidRPr="00786DD3">
              <w:rPr>
                <w:rFonts w:cs="Arial"/>
                <w:bCs/>
                <w:sz w:val="22"/>
                <w:szCs w:val="22"/>
              </w:rPr>
              <w:t>OR</w:t>
            </w:r>
          </w:p>
          <w:p w14:paraId="0036195C" w14:textId="77777777" w:rsidR="00B967B4" w:rsidRPr="00786DD3" w:rsidRDefault="004B28A3" w:rsidP="004B28A3">
            <w:pPr>
              <w:spacing w:before="60" w:after="60"/>
              <w:rPr>
                <w:rFonts w:ascii="Arial" w:hAnsi="Arial" w:cs="Arial"/>
              </w:rPr>
            </w:pPr>
            <w:r w:rsidRPr="00786DD3">
              <w:rPr>
                <w:rFonts w:ascii="Arial" w:hAnsi="Arial" w:cs="Arial"/>
                <w:bCs/>
              </w:rPr>
              <w:lastRenderedPageBreak/>
              <w:t xml:space="preserve">The </w:t>
            </w:r>
            <w:r w:rsidRPr="00786DD3">
              <w:rPr>
                <w:rFonts w:ascii="Arial" w:hAnsi="Arial" w:cs="Arial"/>
                <w:lang w:eastAsia="zh-CN"/>
              </w:rPr>
              <w:t xml:space="preserve">Potential Provider </w:t>
            </w:r>
            <w:r w:rsidRPr="00786DD3">
              <w:rPr>
                <w:rFonts w:ascii="Arial" w:hAnsi="Arial" w:cs="Arial"/>
                <w:bCs/>
              </w:rPr>
              <w:t xml:space="preserve">has selected option </w:t>
            </w:r>
            <w:r w:rsidRPr="006D7EBE">
              <w:rPr>
                <w:rFonts w:ascii="Arial" w:hAnsi="Arial" w:cs="Arial"/>
                <w:bCs/>
              </w:rPr>
              <w:t>YES</w:t>
            </w:r>
            <w:r w:rsidRPr="00786DD3">
              <w:rPr>
                <w:rFonts w:ascii="Arial" w:hAnsi="Arial" w:cs="Arial"/>
                <w:bCs/>
              </w:rPr>
              <w:t xml:space="preserve"> from the drop down list but included caveats to that response.</w:t>
            </w:r>
          </w:p>
        </w:tc>
      </w:tr>
    </w:tbl>
    <w:p w14:paraId="2341E072" w14:textId="77777777" w:rsidR="008123B1" w:rsidRDefault="008123B1" w:rsidP="00B92072">
      <w:pPr>
        <w:spacing w:before="120" w:after="120" w:line="240" w:lineRule="auto"/>
        <w:rPr>
          <w:rFonts w:ascii="Arial" w:hAnsi="Arial" w:cs="Arial"/>
        </w:rPr>
      </w:pPr>
    </w:p>
    <w:p w14:paraId="314C497C" w14:textId="77777777" w:rsidR="002069E2" w:rsidRDefault="002069E2" w:rsidP="00B92072">
      <w:pPr>
        <w:spacing w:before="120" w:after="12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386"/>
        <w:gridCol w:w="930"/>
        <w:gridCol w:w="916"/>
        <w:gridCol w:w="1928"/>
      </w:tblGrid>
      <w:tr w:rsidR="0091320A" w:rsidRPr="001857D0" w14:paraId="1C92EA55" w14:textId="77777777" w:rsidTr="0062479E">
        <w:tc>
          <w:tcPr>
            <w:tcW w:w="5000" w:type="pct"/>
            <w:gridSpan w:val="5"/>
            <w:shd w:val="clear" w:color="auto" w:fill="808080"/>
          </w:tcPr>
          <w:p w14:paraId="56ABEC3E" w14:textId="77777777" w:rsidR="0091320A" w:rsidRPr="0091320A" w:rsidRDefault="0091320A" w:rsidP="0091320A">
            <w:pPr>
              <w:tabs>
                <w:tab w:val="center" w:pos="4513"/>
                <w:tab w:val="right" w:pos="9026"/>
              </w:tabs>
              <w:spacing w:before="120" w:after="120" w:line="240" w:lineRule="auto"/>
              <w:rPr>
                <w:rFonts w:ascii="Arial" w:hAnsi="Arial" w:cs="Arial"/>
                <w:b/>
                <w:color w:val="000000"/>
              </w:rPr>
            </w:pPr>
            <w:r w:rsidRPr="0091320A">
              <w:rPr>
                <w:rFonts w:ascii="Arial" w:hAnsi="Arial" w:cs="Arial"/>
                <w:b/>
                <w:color w:val="000000"/>
              </w:rPr>
              <w:t xml:space="preserve">SQ8.2 </w:t>
            </w:r>
            <w:r w:rsidRPr="0091320A">
              <w:rPr>
                <w:rFonts w:ascii="Arial" w:eastAsia="MS Gothic" w:hAnsi="Arial" w:cs="Arial"/>
                <w:b/>
              </w:rPr>
              <w:t>Secure</w:t>
            </w:r>
            <w:r w:rsidRPr="0091320A">
              <w:rPr>
                <w:rFonts w:ascii="Arial" w:hAnsi="Arial" w:cs="Arial"/>
                <w:b/>
                <w:color w:val="000000"/>
              </w:rPr>
              <w:t xml:space="preserve"> Disposal Services</w:t>
            </w:r>
          </w:p>
        </w:tc>
      </w:tr>
      <w:tr w:rsidR="008123B1" w:rsidRPr="001857D0" w14:paraId="35C3625A" w14:textId="77777777" w:rsidTr="0062479E">
        <w:tc>
          <w:tcPr>
            <w:tcW w:w="5000" w:type="pct"/>
            <w:gridSpan w:val="5"/>
          </w:tcPr>
          <w:p w14:paraId="4B347042" w14:textId="77777777" w:rsidR="008123B1" w:rsidRPr="00471B3B" w:rsidRDefault="003F7C9C" w:rsidP="00B04C2B">
            <w:pPr>
              <w:pStyle w:val="MarginText"/>
              <w:jc w:val="left"/>
              <w:rPr>
                <w:rFonts w:cs="Arial"/>
                <w:color w:val="FF0000"/>
                <w:sz w:val="22"/>
                <w:szCs w:val="22"/>
              </w:rPr>
            </w:pPr>
            <w:r w:rsidRPr="00471B3B">
              <w:rPr>
                <w:rFonts w:cs="Arial"/>
                <w:color w:val="000000"/>
                <w:sz w:val="22"/>
                <w:szCs w:val="22"/>
                <w:lang w:val="en-US"/>
              </w:rPr>
              <w:t>Please i</w:t>
            </w:r>
            <w:r w:rsidR="008123B1" w:rsidRPr="00471B3B">
              <w:rPr>
                <w:rFonts w:cs="Arial"/>
                <w:color w:val="000000"/>
                <w:sz w:val="22"/>
                <w:szCs w:val="22"/>
                <w:lang w:val="en-US"/>
              </w:rPr>
              <w:t>ndicate</w:t>
            </w:r>
            <w:r w:rsidRPr="00471B3B">
              <w:rPr>
                <w:rFonts w:cs="Arial"/>
                <w:color w:val="000000"/>
                <w:sz w:val="22"/>
                <w:szCs w:val="22"/>
                <w:lang w:val="en-US"/>
              </w:rPr>
              <w:t xml:space="preserve"> </w:t>
            </w:r>
            <w:r w:rsidR="008123B1" w:rsidRPr="00471B3B">
              <w:rPr>
                <w:rFonts w:cs="Arial"/>
                <w:color w:val="000000"/>
                <w:sz w:val="22"/>
                <w:szCs w:val="22"/>
                <w:lang w:val="en-US"/>
              </w:rPr>
              <w:t xml:space="preserve">the </w:t>
            </w:r>
            <w:r w:rsidR="00B04C2B" w:rsidRPr="00471B3B">
              <w:rPr>
                <w:rFonts w:cs="Arial"/>
                <w:color w:val="000000"/>
                <w:sz w:val="22"/>
                <w:szCs w:val="22"/>
                <w:lang w:val="en-US"/>
              </w:rPr>
              <w:t xml:space="preserve">secure disposal </w:t>
            </w:r>
            <w:r w:rsidR="008123B1" w:rsidRPr="00471B3B">
              <w:rPr>
                <w:rFonts w:cs="Arial"/>
                <w:color w:val="000000"/>
                <w:sz w:val="22"/>
                <w:szCs w:val="22"/>
                <w:lang w:val="en-US"/>
              </w:rPr>
              <w:t xml:space="preserve">services that you </w:t>
            </w:r>
            <w:r w:rsidR="002069E2" w:rsidRPr="00471B3B">
              <w:rPr>
                <w:rFonts w:cs="Arial"/>
                <w:color w:val="000000"/>
                <w:sz w:val="22"/>
                <w:szCs w:val="22"/>
                <w:lang w:val="en-US"/>
              </w:rPr>
              <w:t xml:space="preserve">can </w:t>
            </w:r>
            <w:r w:rsidR="008123B1" w:rsidRPr="00471B3B">
              <w:rPr>
                <w:rFonts w:cs="Arial"/>
                <w:color w:val="000000"/>
                <w:sz w:val="22"/>
                <w:szCs w:val="22"/>
                <w:lang w:val="en-US"/>
              </w:rPr>
              <w:t xml:space="preserve">supply. </w:t>
            </w:r>
            <w:r w:rsidR="00B63A24" w:rsidRPr="00471B3B">
              <w:rPr>
                <w:rFonts w:cs="Arial"/>
                <w:color w:val="000000"/>
                <w:sz w:val="22"/>
                <w:szCs w:val="22"/>
                <w:lang w:val="en-US"/>
              </w:rPr>
              <w:t>W</w:t>
            </w:r>
            <w:r w:rsidR="00B63A24" w:rsidRPr="00471B3B">
              <w:rPr>
                <w:bCs/>
                <w:sz w:val="22"/>
                <w:szCs w:val="22"/>
              </w:rPr>
              <w:t>here</w:t>
            </w:r>
            <w:r w:rsidRPr="00471B3B">
              <w:rPr>
                <w:bCs/>
                <w:sz w:val="22"/>
                <w:szCs w:val="22"/>
              </w:rPr>
              <w:t xml:space="preserve"> the </w:t>
            </w:r>
            <w:r w:rsidR="00B04C2B" w:rsidRPr="00471B3B">
              <w:rPr>
                <w:rFonts w:cs="Arial"/>
                <w:color w:val="000000"/>
                <w:sz w:val="22"/>
                <w:szCs w:val="22"/>
                <w:lang w:val="en-US"/>
              </w:rPr>
              <w:t xml:space="preserve">secure disposal </w:t>
            </w:r>
            <w:r w:rsidRPr="00471B3B">
              <w:rPr>
                <w:bCs/>
                <w:sz w:val="22"/>
                <w:szCs w:val="22"/>
              </w:rPr>
              <w:t>service</w:t>
            </w:r>
            <w:r w:rsidR="00B63A24" w:rsidRPr="00471B3B">
              <w:rPr>
                <w:bCs/>
                <w:sz w:val="22"/>
                <w:szCs w:val="22"/>
              </w:rPr>
              <w:t xml:space="preserve"> is not an in-house </w:t>
            </w:r>
            <w:r w:rsidRPr="00471B3B">
              <w:rPr>
                <w:bCs/>
                <w:sz w:val="22"/>
                <w:szCs w:val="22"/>
              </w:rPr>
              <w:t>service</w:t>
            </w:r>
            <w:r w:rsidR="00B63A24" w:rsidRPr="00471B3B">
              <w:rPr>
                <w:rFonts w:cs="Arial"/>
                <w:color w:val="000000"/>
                <w:sz w:val="22"/>
                <w:szCs w:val="22"/>
                <w:lang w:val="en-US"/>
              </w:rPr>
              <w:t xml:space="preserve"> pl</w:t>
            </w:r>
            <w:r w:rsidR="008123B1" w:rsidRPr="00471B3B">
              <w:rPr>
                <w:rFonts w:cs="Arial"/>
                <w:color w:val="000000"/>
                <w:sz w:val="22"/>
                <w:szCs w:val="22"/>
                <w:lang w:val="en-US"/>
              </w:rPr>
              <w:t>ease</w:t>
            </w:r>
            <w:r w:rsidR="00B63A24" w:rsidRPr="00471B3B">
              <w:rPr>
                <w:rFonts w:cs="Arial"/>
                <w:color w:val="000000"/>
                <w:sz w:val="22"/>
                <w:szCs w:val="22"/>
                <w:lang w:val="en-US"/>
              </w:rPr>
              <w:t xml:space="preserve"> provide the name of the </w:t>
            </w:r>
            <w:r w:rsidR="00B04C2B" w:rsidRPr="00471B3B">
              <w:rPr>
                <w:rFonts w:cs="Arial"/>
                <w:color w:val="000000"/>
                <w:sz w:val="22"/>
                <w:szCs w:val="22"/>
                <w:lang w:val="en-US"/>
              </w:rPr>
              <w:t>S</w:t>
            </w:r>
            <w:r w:rsidR="00B63A24" w:rsidRPr="00471B3B">
              <w:rPr>
                <w:rFonts w:cs="Arial"/>
                <w:color w:val="000000"/>
                <w:sz w:val="22"/>
                <w:szCs w:val="22"/>
                <w:lang w:val="en-US"/>
              </w:rPr>
              <w:t>ub-</w:t>
            </w:r>
            <w:r w:rsidR="00B04C2B" w:rsidRPr="00471B3B">
              <w:rPr>
                <w:rFonts w:cs="Arial"/>
                <w:color w:val="000000"/>
                <w:sz w:val="22"/>
                <w:szCs w:val="22"/>
                <w:lang w:val="en-US"/>
              </w:rPr>
              <w:t>C</w:t>
            </w:r>
            <w:r w:rsidR="00B63A24" w:rsidRPr="00471B3B">
              <w:rPr>
                <w:rFonts w:cs="Arial"/>
                <w:color w:val="000000"/>
                <w:sz w:val="22"/>
                <w:szCs w:val="22"/>
                <w:lang w:val="en-US"/>
              </w:rPr>
              <w:t xml:space="preserve">ontractor </w:t>
            </w:r>
            <w:r w:rsidR="00B04C2B" w:rsidRPr="00471B3B">
              <w:rPr>
                <w:rFonts w:cs="Arial"/>
                <w:color w:val="000000"/>
                <w:sz w:val="22"/>
                <w:szCs w:val="22"/>
                <w:lang w:val="en-US"/>
              </w:rPr>
              <w:t xml:space="preserve">that </w:t>
            </w:r>
            <w:r w:rsidR="00B63A24" w:rsidRPr="00471B3B">
              <w:rPr>
                <w:rFonts w:cs="Arial"/>
                <w:color w:val="000000"/>
                <w:sz w:val="22"/>
                <w:szCs w:val="22"/>
                <w:lang w:val="en-US"/>
              </w:rPr>
              <w:t>will</w:t>
            </w:r>
            <w:r w:rsidR="008123B1" w:rsidRPr="00471B3B">
              <w:rPr>
                <w:rFonts w:cs="Arial"/>
                <w:color w:val="000000"/>
                <w:sz w:val="22"/>
                <w:szCs w:val="22"/>
                <w:lang w:val="en-US"/>
              </w:rPr>
              <w:t xml:space="preserve"> </w:t>
            </w:r>
            <w:r w:rsidR="00B63A24" w:rsidRPr="00471B3B">
              <w:rPr>
                <w:rFonts w:cs="Arial"/>
                <w:color w:val="000000"/>
                <w:sz w:val="22"/>
                <w:szCs w:val="22"/>
                <w:lang w:val="en-US"/>
              </w:rPr>
              <w:t xml:space="preserve">be </w:t>
            </w:r>
            <w:r w:rsidR="008123B1" w:rsidRPr="00471B3B">
              <w:rPr>
                <w:rFonts w:cs="Arial"/>
                <w:color w:val="000000"/>
                <w:sz w:val="22"/>
                <w:szCs w:val="22"/>
                <w:lang w:val="en-US"/>
              </w:rPr>
              <w:t xml:space="preserve">used to deliver the </w:t>
            </w:r>
            <w:r w:rsidR="00B04C2B" w:rsidRPr="00471B3B">
              <w:rPr>
                <w:rFonts w:cs="Arial"/>
                <w:color w:val="000000"/>
                <w:sz w:val="22"/>
                <w:szCs w:val="22"/>
                <w:lang w:val="en-US"/>
              </w:rPr>
              <w:t xml:space="preserve">secure disposal </w:t>
            </w:r>
            <w:r w:rsidR="008123B1" w:rsidRPr="00471B3B">
              <w:rPr>
                <w:rFonts w:cs="Arial"/>
                <w:color w:val="000000"/>
                <w:sz w:val="22"/>
                <w:szCs w:val="22"/>
                <w:lang w:val="en-US"/>
              </w:rPr>
              <w:t xml:space="preserve">service.  </w:t>
            </w:r>
            <w:r w:rsidR="008123B1" w:rsidRPr="00471B3B">
              <w:rPr>
                <w:rFonts w:cs="Arial"/>
                <w:sz w:val="22"/>
                <w:szCs w:val="22"/>
              </w:rPr>
              <w:t>Where</w:t>
            </w:r>
            <w:r w:rsidR="008123B1" w:rsidRPr="00471B3B">
              <w:rPr>
                <w:rFonts w:cs="Arial"/>
                <w:color w:val="000000"/>
                <w:sz w:val="22"/>
                <w:szCs w:val="22"/>
              </w:rPr>
              <w:t xml:space="preserve"> a </w:t>
            </w:r>
            <w:r w:rsidR="00B04C2B" w:rsidRPr="00471B3B">
              <w:rPr>
                <w:rFonts w:cs="Arial"/>
                <w:color w:val="000000"/>
                <w:sz w:val="22"/>
                <w:szCs w:val="22"/>
              </w:rPr>
              <w:t>S</w:t>
            </w:r>
            <w:r w:rsidR="008123B1" w:rsidRPr="00471B3B">
              <w:rPr>
                <w:rFonts w:cs="Arial"/>
                <w:color w:val="000000"/>
                <w:sz w:val="22"/>
                <w:szCs w:val="22"/>
              </w:rPr>
              <w:t>ub-</w:t>
            </w:r>
            <w:r w:rsidR="00B04C2B" w:rsidRPr="00471B3B">
              <w:rPr>
                <w:rFonts w:cs="Arial"/>
                <w:color w:val="000000"/>
                <w:sz w:val="22"/>
                <w:szCs w:val="22"/>
              </w:rPr>
              <w:t>C</w:t>
            </w:r>
            <w:r w:rsidR="008123B1" w:rsidRPr="00471B3B">
              <w:rPr>
                <w:rFonts w:cs="Arial"/>
                <w:color w:val="000000"/>
                <w:sz w:val="22"/>
                <w:szCs w:val="22"/>
              </w:rPr>
              <w:t xml:space="preserve">ontractor is used to deliver the service please provide their details here and also in the Framework Population </w:t>
            </w:r>
            <w:r w:rsidR="00470B12" w:rsidRPr="00471B3B">
              <w:rPr>
                <w:rFonts w:cs="Arial"/>
                <w:color w:val="000000"/>
                <w:sz w:val="22"/>
                <w:szCs w:val="22"/>
              </w:rPr>
              <w:t>Template</w:t>
            </w:r>
            <w:r w:rsidR="008123B1" w:rsidRPr="00471B3B">
              <w:rPr>
                <w:rFonts w:cs="Arial"/>
                <w:color w:val="000000"/>
                <w:sz w:val="22"/>
                <w:szCs w:val="22"/>
              </w:rPr>
              <w:t xml:space="preserve"> (Framework Schedule 7 – (Key Sub-Contractors)) in Section A of the Award Questionnaire.</w:t>
            </w:r>
          </w:p>
        </w:tc>
      </w:tr>
      <w:tr w:rsidR="008123B1" w:rsidRPr="007C7E81" w14:paraId="165FAD2B" w14:textId="77777777" w:rsidTr="0062479E">
        <w:tc>
          <w:tcPr>
            <w:tcW w:w="5000" w:type="pct"/>
            <w:gridSpan w:val="5"/>
            <w:shd w:val="clear" w:color="auto" w:fill="A8D08D"/>
          </w:tcPr>
          <w:p w14:paraId="23A0F063" w14:textId="77777777" w:rsidR="008123B1" w:rsidRPr="00471B3B" w:rsidRDefault="008123B1" w:rsidP="00BE2817">
            <w:pPr>
              <w:pStyle w:val="MarginText"/>
              <w:rPr>
                <w:rFonts w:cs="Arial"/>
                <w:b/>
                <w:sz w:val="22"/>
                <w:szCs w:val="22"/>
                <w:u w:val="single"/>
              </w:rPr>
            </w:pPr>
            <w:r w:rsidRPr="00471B3B">
              <w:rPr>
                <w:rFonts w:cs="Arial"/>
                <w:b/>
                <w:sz w:val="22"/>
                <w:szCs w:val="22"/>
                <w:u w:val="single"/>
              </w:rPr>
              <w:t>Response Guidance:</w:t>
            </w:r>
          </w:p>
          <w:p w14:paraId="7032C9B3" w14:textId="77777777" w:rsidR="008123B1" w:rsidRPr="00471B3B" w:rsidRDefault="003F7C9C" w:rsidP="008123B1">
            <w:pPr>
              <w:rPr>
                <w:rFonts w:ascii="Arial" w:hAnsi="Arial" w:cs="Arial"/>
              </w:rPr>
            </w:pPr>
            <w:r w:rsidRPr="00471B3B">
              <w:rPr>
                <w:rFonts w:ascii="Arial" w:hAnsi="Arial" w:cs="Arial"/>
              </w:rPr>
              <w:t xml:space="preserve">Select </w:t>
            </w:r>
            <w:r w:rsidR="002C466C" w:rsidRPr="00471B3B">
              <w:rPr>
                <w:rFonts w:ascii="Arial" w:hAnsi="Arial" w:cs="Arial"/>
                <w:b/>
              </w:rPr>
              <w:t>YES</w:t>
            </w:r>
            <w:r w:rsidR="002C466C" w:rsidRPr="00471B3B">
              <w:rPr>
                <w:rFonts w:ascii="Arial" w:hAnsi="Arial" w:cs="Arial"/>
              </w:rPr>
              <w:t xml:space="preserve"> </w:t>
            </w:r>
            <w:r w:rsidRPr="00471B3B">
              <w:rPr>
                <w:rFonts w:ascii="Arial" w:hAnsi="Arial" w:cs="Arial"/>
              </w:rPr>
              <w:t xml:space="preserve">or </w:t>
            </w:r>
            <w:r w:rsidRPr="00471B3B">
              <w:rPr>
                <w:rFonts w:ascii="Arial" w:hAnsi="Arial" w:cs="Arial"/>
                <w:b/>
              </w:rPr>
              <w:t>No</w:t>
            </w:r>
            <w:r w:rsidRPr="00471B3B">
              <w:rPr>
                <w:rFonts w:ascii="Arial" w:hAnsi="Arial" w:cs="Arial"/>
              </w:rPr>
              <w:t xml:space="preserve"> </w:t>
            </w:r>
            <w:r w:rsidR="008123B1" w:rsidRPr="00471B3B">
              <w:rPr>
                <w:rFonts w:ascii="Arial" w:hAnsi="Arial" w:cs="Arial"/>
              </w:rPr>
              <w:t>in the table</w:t>
            </w:r>
            <w:r w:rsidR="001506AF" w:rsidRPr="00471B3B">
              <w:rPr>
                <w:rFonts w:ascii="Arial" w:hAnsi="Arial" w:cs="Arial"/>
              </w:rPr>
              <w:t xml:space="preserve"> below</w:t>
            </w:r>
            <w:r w:rsidR="00803765" w:rsidRPr="00471B3B">
              <w:rPr>
                <w:rFonts w:ascii="Arial" w:hAnsi="Arial" w:cs="Arial"/>
              </w:rPr>
              <w:t xml:space="preserve"> to indicate which of the</w:t>
            </w:r>
            <w:r w:rsidR="00B04C2B" w:rsidRPr="00471B3B">
              <w:rPr>
                <w:rFonts w:cs="Arial"/>
                <w:color w:val="000000"/>
                <w:lang w:val="en-US"/>
              </w:rPr>
              <w:t xml:space="preserve"> secure disposal</w:t>
            </w:r>
            <w:r w:rsidR="00803765" w:rsidRPr="00471B3B">
              <w:rPr>
                <w:rFonts w:ascii="Arial" w:hAnsi="Arial" w:cs="Arial"/>
              </w:rPr>
              <w:t xml:space="preserve"> services</w:t>
            </w:r>
            <w:r w:rsidR="008123B1" w:rsidRPr="00471B3B">
              <w:rPr>
                <w:rFonts w:ascii="Arial" w:hAnsi="Arial" w:cs="Arial"/>
              </w:rPr>
              <w:t xml:space="preserve"> </w:t>
            </w:r>
            <w:r w:rsidRPr="00471B3B">
              <w:rPr>
                <w:rFonts w:ascii="Arial" w:hAnsi="Arial" w:cs="Arial"/>
              </w:rPr>
              <w:t>you can provide</w:t>
            </w:r>
            <w:r w:rsidR="008123B1" w:rsidRPr="00471B3B">
              <w:rPr>
                <w:rFonts w:ascii="Arial" w:hAnsi="Arial" w:cs="Arial"/>
              </w:rPr>
              <w:t xml:space="preserve"> and </w:t>
            </w:r>
            <w:r w:rsidR="00803765" w:rsidRPr="00471B3B">
              <w:rPr>
                <w:rFonts w:ascii="Arial" w:hAnsi="Arial" w:cs="Arial"/>
              </w:rPr>
              <w:t xml:space="preserve">enter </w:t>
            </w:r>
            <w:r w:rsidR="008123B1" w:rsidRPr="00471B3B">
              <w:rPr>
                <w:rFonts w:ascii="Arial" w:hAnsi="Arial" w:cs="Arial"/>
              </w:rPr>
              <w:t>the name of the relevant sub-contractor delivering the service</w:t>
            </w:r>
            <w:r w:rsidR="00803765" w:rsidRPr="00471B3B">
              <w:rPr>
                <w:rFonts w:ascii="Arial" w:hAnsi="Arial" w:cs="Arial"/>
              </w:rPr>
              <w:t xml:space="preserve"> (where applicable)</w:t>
            </w:r>
            <w:r w:rsidR="008123B1" w:rsidRPr="00471B3B">
              <w:rPr>
                <w:rFonts w:ascii="Arial" w:hAnsi="Arial" w:cs="Arial"/>
              </w:rPr>
              <w:t>.</w:t>
            </w:r>
          </w:p>
          <w:p w14:paraId="6770B9A8" w14:textId="77777777" w:rsidR="00BE208F" w:rsidRPr="00471B3B" w:rsidRDefault="00BE208F" w:rsidP="008123B1">
            <w:pPr>
              <w:rPr>
                <w:rFonts w:ascii="Arial" w:hAnsi="Arial" w:cs="Arial"/>
              </w:rPr>
            </w:pPr>
            <w:r w:rsidRPr="00471B3B">
              <w:rPr>
                <w:rFonts w:ascii="Arial" w:hAnsi="Arial" w:cs="Arial"/>
                <w:b/>
              </w:rPr>
              <w:t xml:space="preserve">NOTE – this is a PASS/FAIL question. The secure disposal services listed in the table accompanying this question are mandatory requirements for this Lot. Suppliers that cannot provide all listed services will fail this question and will be excluded from this </w:t>
            </w:r>
            <w:r w:rsidR="00EB54A6" w:rsidRPr="00471B3B">
              <w:rPr>
                <w:rFonts w:ascii="Arial" w:hAnsi="Arial" w:cs="Arial"/>
                <w:b/>
              </w:rPr>
              <w:t>Lot</w:t>
            </w:r>
            <w:r w:rsidRPr="00471B3B">
              <w:rPr>
                <w:rFonts w:ascii="Arial" w:hAnsi="Arial" w:cs="Arial"/>
                <w:b/>
              </w:rPr>
              <w:t>.</w:t>
            </w:r>
          </w:p>
          <w:p w14:paraId="6A8F55F1" w14:textId="77777777" w:rsidR="001506AF" w:rsidRPr="00471B3B" w:rsidRDefault="001506AF" w:rsidP="008123B1">
            <w:pPr>
              <w:rPr>
                <w:rFonts w:ascii="Arial" w:hAnsi="Arial" w:cs="Arial"/>
              </w:rPr>
            </w:pPr>
            <w:r w:rsidRPr="00471B3B">
              <w:rPr>
                <w:rFonts w:ascii="Arial" w:hAnsi="Arial" w:cs="Arial"/>
              </w:rPr>
              <w:t>Th</w:t>
            </w:r>
            <w:r w:rsidR="003F7C9C" w:rsidRPr="00471B3B">
              <w:rPr>
                <w:rFonts w:ascii="Arial" w:hAnsi="Arial" w:cs="Arial"/>
              </w:rPr>
              <w:t>ese</w:t>
            </w:r>
            <w:r w:rsidRPr="00471B3B">
              <w:rPr>
                <w:rFonts w:ascii="Arial" w:hAnsi="Arial" w:cs="Arial"/>
              </w:rPr>
              <w:t xml:space="preserve"> services must comply with</w:t>
            </w:r>
            <w:r w:rsidR="00485370" w:rsidRPr="00471B3B">
              <w:rPr>
                <w:rFonts w:ascii="Arial" w:hAnsi="Arial" w:cs="Arial"/>
              </w:rPr>
              <w:t xml:space="preserve"> at least one of</w:t>
            </w:r>
            <w:r w:rsidRPr="00471B3B">
              <w:rPr>
                <w:rFonts w:ascii="Arial" w:hAnsi="Arial" w:cs="Arial"/>
              </w:rPr>
              <w:t xml:space="preserve"> the following standards:</w:t>
            </w:r>
          </w:p>
          <w:p w14:paraId="17E0FEAE" w14:textId="67192EF7" w:rsidR="001506AF" w:rsidRPr="00471B3B" w:rsidRDefault="001506AF" w:rsidP="00C77324">
            <w:pPr>
              <w:numPr>
                <w:ilvl w:val="0"/>
                <w:numId w:val="21"/>
              </w:numPr>
              <w:rPr>
                <w:rFonts w:ascii="Arial" w:hAnsi="Arial" w:cs="Arial"/>
              </w:rPr>
            </w:pPr>
            <w:r w:rsidRPr="00471B3B">
              <w:rPr>
                <w:rFonts w:ascii="Arial" w:hAnsi="Arial" w:cs="Arial"/>
              </w:rPr>
              <w:t>Destruction and disposal services both on and off-site, that are compliant with, Communications Electronics Security Group (CESG) Assured Services (Sanitisation) –CAS-S</w:t>
            </w:r>
            <w:del w:id="29" w:author="Tanya Critten-Chapman" w:date="2016-05-31T14:45:00Z">
              <w:r w:rsidR="00B04C2B" w:rsidRPr="00471B3B">
                <w:rPr>
                  <w:rFonts w:ascii="Arial" w:hAnsi="Arial" w:cs="Arial"/>
                </w:rPr>
                <w:delText xml:space="preserve"> (or e</w:delText>
              </w:r>
              <w:r w:rsidR="000305A1" w:rsidRPr="00471B3B">
                <w:rPr>
                  <w:rFonts w:ascii="Arial" w:hAnsi="Arial" w:cs="Arial"/>
                </w:rPr>
                <w:delText xml:space="preserve">quivalent) </w:delText>
              </w:r>
            </w:del>
            <w:ins w:id="30" w:author="Tanya Critten-Chapman" w:date="2016-05-31T14:45:00Z">
              <w:r w:rsidR="00AD47CE">
                <w:rPr>
                  <w:rFonts w:ascii="Arial" w:hAnsi="Arial" w:cs="Arial"/>
                </w:rPr>
                <w:t>.</w:t>
              </w:r>
            </w:ins>
          </w:p>
          <w:p w14:paraId="2D9723EA" w14:textId="4C2BB776" w:rsidR="001506AF" w:rsidRPr="00471B3B" w:rsidRDefault="001506AF" w:rsidP="00C77324">
            <w:pPr>
              <w:numPr>
                <w:ilvl w:val="0"/>
                <w:numId w:val="21"/>
              </w:numPr>
              <w:rPr>
                <w:rFonts w:ascii="Arial" w:hAnsi="Arial" w:cs="Arial"/>
              </w:rPr>
            </w:pPr>
            <w:r w:rsidRPr="00471B3B">
              <w:rPr>
                <w:rFonts w:ascii="Arial" w:hAnsi="Arial" w:cs="Arial"/>
              </w:rPr>
              <w:t>Destruction and disposal services both on and off-site, that are compliant with, Centre for the Protection of National Infrastructure (CPNI) certification</w:t>
            </w:r>
            <w:del w:id="31" w:author="Tanya Critten-Chapman" w:date="2016-05-31T14:45:00Z">
              <w:r w:rsidR="000305A1" w:rsidRPr="00471B3B">
                <w:rPr>
                  <w:rFonts w:ascii="Arial" w:hAnsi="Arial" w:cs="Arial"/>
                </w:rPr>
                <w:delText xml:space="preserve"> (or equivalent)</w:delText>
              </w:r>
              <w:r w:rsidRPr="00471B3B">
                <w:rPr>
                  <w:rFonts w:ascii="Arial" w:hAnsi="Arial" w:cs="Arial"/>
                </w:rPr>
                <w:delText>.</w:delText>
              </w:r>
            </w:del>
            <w:ins w:id="32" w:author="Tanya Critten-Chapman" w:date="2016-05-31T14:45:00Z">
              <w:r w:rsidR="00AD47CE">
                <w:rPr>
                  <w:rFonts w:ascii="Arial" w:hAnsi="Arial" w:cs="Arial"/>
                </w:rPr>
                <w:t>.</w:t>
              </w:r>
            </w:ins>
          </w:p>
          <w:p w14:paraId="1A49A585" w14:textId="4429FBC4" w:rsidR="001506AF" w:rsidRPr="00471B3B" w:rsidRDefault="001506AF" w:rsidP="00AD47CE">
            <w:pPr>
              <w:ind w:left="720"/>
              <w:rPr>
                <w:rFonts w:ascii="Arial" w:hAnsi="Arial" w:cs="Arial"/>
              </w:rPr>
            </w:pPr>
            <w:r w:rsidRPr="00471B3B">
              <w:rPr>
                <w:rFonts w:ascii="Arial" w:hAnsi="Arial" w:cs="Arial"/>
              </w:rPr>
              <w:t>Destruction and disposal services, both on and off-site, that are compliant with Defence Infosec Product Co-Operation Group (DIPCOG) Approval</w:t>
            </w:r>
            <w:del w:id="33" w:author="Tanya Critten-Chapman" w:date="2016-05-31T14:45:00Z">
              <w:r w:rsidR="000305A1" w:rsidRPr="00471B3B">
                <w:rPr>
                  <w:rFonts w:ascii="Arial" w:hAnsi="Arial" w:cs="Arial"/>
                </w:rPr>
                <w:delText xml:space="preserve"> (or equivalent) </w:delText>
              </w:r>
            </w:del>
            <w:ins w:id="34" w:author="Tanya Critten-Chapman" w:date="2016-05-31T14:45:00Z">
              <w:r w:rsidR="00AD47CE">
                <w:rPr>
                  <w:rFonts w:ascii="Arial" w:hAnsi="Arial" w:cs="Arial"/>
                </w:rPr>
                <w:t>.</w:t>
              </w:r>
            </w:ins>
          </w:p>
        </w:tc>
      </w:tr>
      <w:tr w:rsidR="008123B1" w14:paraId="0F8057E6" w14:textId="77777777" w:rsidTr="0062479E">
        <w:trPr>
          <w:trHeight w:val="424"/>
        </w:trPr>
        <w:tc>
          <w:tcPr>
            <w:tcW w:w="2907" w:type="pct"/>
            <w:gridSpan w:val="2"/>
          </w:tcPr>
          <w:p w14:paraId="6F8319E5" w14:textId="77777777" w:rsidR="008123B1" w:rsidRPr="00471B3B" w:rsidRDefault="008123B1" w:rsidP="008123B1">
            <w:pPr>
              <w:rPr>
                <w:rFonts w:ascii="Arial" w:hAnsi="Arial" w:cs="Arial"/>
                <w:b/>
              </w:rPr>
            </w:pPr>
            <w:r w:rsidRPr="00471B3B">
              <w:rPr>
                <w:rFonts w:ascii="Arial" w:hAnsi="Arial" w:cs="Arial"/>
                <w:b/>
              </w:rPr>
              <w:t>Services Provided</w:t>
            </w:r>
          </w:p>
        </w:tc>
        <w:tc>
          <w:tcPr>
            <w:tcW w:w="516" w:type="pct"/>
          </w:tcPr>
          <w:p w14:paraId="138546C7" w14:textId="77777777" w:rsidR="008123B1" w:rsidRPr="00471B3B" w:rsidRDefault="00C77324" w:rsidP="00BE2817">
            <w:pPr>
              <w:jc w:val="center"/>
              <w:rPr>
                <w:rFonts w:ascii="Arial" w:hAnsi="Arial" w:cs="Arial"/>
                <w:b/>
              </w:rPr>
            </w:pPr>
            <w:r w:rsidRPr="00471B3B">
              <w:rPr>
                <w:rFonts w:ascii="Arial" w:hAnsi="Arial" w:cs="Arial"/>
                <w:b/>
              </w:rPr>
              <w:t>YES</w:t>
            </w:r>
          </w:p>
        </w:tc>
        <w:tc>
          <w:tcPr>
            <w:tcW w:w="508" w:type="pct"/>
          </w:tcPr>
          <w:p w14:paraId="7AF8F903" w14:textId="77777777" w:rsidR="008123B1" w:rsidRPr="00471B3B" w:rsidRDefault="00C77324" w:rsidP="00BE2817">
            <w:pPr>
              <w:jc w:val="center"/>
              <w:rPr>
                <w:rFonts w:ascii="Arial" w:hAnsi="Arial" w:cs="Arial"/>
                <w:b/>
              </w:rPr>
            </w:pPr>
            <w:r w:rsidRPr="00471B3B">
              <w:rPr>
                <w:rFonts w:ascii="Arial" w:hAnsi="Arial" w:cs="Arial"/>
                <w:b/>
              </w:rPr>
              <w:t>NO</w:t>
            </w:r>
          </w:p>
        </w:tc>
        <w:tc>
          <w:tcPr>
            <w:tcW w:w="1069" w:type="pct"/>
          </w:tcPr>
          <w:p w14:paraId="3C75D530" w14:textId="77777777" w:rsidR="008123B1" w:rsidRPr="00471B3B" w:rsidRDefault="008123B1" w:rsidP="00BE2817">
            <w:pPr>
              <w:rPr>
                <w:rFonts w:ascii="Arial" w:hAnsi="Arial" w:cs="Arial"/>
                <w:b/>
              </w:rPr>
            </w:pPr>
            <w:r w:rsidRPr="00471B3B">
              <w:rPr>
                <w:rFonts w:ascii="Arial" w:hAnsi="Arial" w:cs="Arial"/>
                <w:b/>
              </w:rPr>
              <w:t>Name of sub-contractor</w:t>
            </w:r>
            <w:r w:rsidR="000305A1" w:rsidRPr="00471B3B">
              <w:rPr>
                <w:rFonts w:ascii="Arial" w:hAnsi="Arial" w:cs="Arial"/>
                <w:b/>
              </w:rPr>
              <w:t xml:space="preserve"> (if applicable)</w:t>
            </w:r>
          </w:p>
        </w:tc>
      </w:tr>
      <w:tr w:rsidR="008123B1" w:rsidRPr="007C7E81" w14:paraId="395F402F" w14:textId="77777777" w:rsidTr="0062479E">
        <w:tc>
          <w:tcPr>
            <w:tcW w:w="2907" w:type="pct"/>
            <w:gridSpan w:val="2"/>
          </w:tcPr>
          <w:p w14:paraId="49B8D4A4" w14:textId="77777777" w:rsidR="008123B1" w:rsidRPr="00471B3B" w:rsidRDefault="008123B1" w:rsidP="00BE2817">
            <w:pPr>
              <w:rPr>
                <w:rFonts w:ascii="Arial" w:hAnsi="Arial" w:cs="Arial"/>
              </w:rPr>
            </w:pPr>
            <w:r w:rsidRPr="00471B3B">
              <w:rPr>
                <w:rFonts w:ascii="Arial" w:hAnsi="Arial" w:cs="Arial"/>
              </w:rPr>
              <w:t>i) End to End Traceability for all items from start (product leaves owners premises) to finish (disposal, remarket, recycle, redeploy, or donate)</w:t>
            </w:r>
          </w:p>
        </w:tc>
        <w:tc>
          <w:tcPr>
            <w:tcW w:w="516" w:type="pct"/>
            <w:shd w:val="clear" w:color="auto" w:fill="66FFFF"/>
          </w:tcPr>
          <w:p w14:paraId="52C2795C" w14:textId="77777777" w:rsidR="008123B1" w:rsidRPr="00471B3B" w:rsidRDefault="008123B1" w:rsidP="00BE2817">
            <w:pPr>
              <w:rPr>
                <w:rFonts w:ascii="Arial" w:hAnsi="Arial" w:cs="Arial"/>
              </w:rPr>
            </w:pPr>
          </w:p>
        </w:tc>
        <w:tc>
          <w:tcPr>
            <w:tcW w:w="508" w:type="pct"/>
            <w:shd w:val="clear" w:color="auto" w:fill="66FFFF"/>
          </w:tcPr>
          <w:p w14:paraId="09B699D7" w14:textId="77777777" w:rsidR="008123B1" w:rsidRPr="00471B3B" w:rsidRDefault="008123B1" w:rsidP="00BE2817">
            <w:pPr>
              <w:rPr>
                <w:rFonts w:ascii="Arial" w:hAnsi="Arial" w:cs="Arial"/>
              </w:rPr>
            </w:pPr>
          </w:p>
        </w:tc>
        <w:tc>
          <w:tcPr>
            <w:tcW w:w="1069" w:type="pct"/>
            <w:shd w:val="clear" w:color="auto" w:fill="66FFFF"/>
          </w:tcPr>
          <w:p w14:paraId="3D38714C" w14:textId="77777777" w:rsidR="008123B1" w:rsidRPr="00471B3B" w:rsidRDefault="008123B1" w:rsidP="00BE2817">
            <w:pPr>
              <w:rPr>
                <w:rFonts w:ascii="Arial" w:hAnsi="Arial" w:cs="Arial"/>
              </w:rPr>
            </w:pPr>
          </w:p>
        </w:tc>
      </w:tr>
      <w:tr w:rsidR="008123B1" w:rsidRPr="007C7E81" w14:paraId="03B09E4B" w14:textId="77777777" w:rsidTr="0062479E">
        <w:tc>
          <w:tcPr>
            <w:tcW w:w="2907" w:type="pct"/>
            <w:gridSpan w:val="2"/>
          </w:tcPr>
          <w:p w14:paraId="162E212B" w14:textId="77777777" w:rsidR="008123B1" w:rsidRPr="00471B3B" w:rsidRDefault="008123B1" w:rsidP="00BE2817">
            <w:pPr>
              <w:rPr>
                <w:rFonts w:ascii="Arial" w:hAnsi="Arial" w:cs="Arial"/>
              </w:rPr>
            </w:pPr>
            <w:r w:rsidRPr="00471B3B">
              <w:rPr>
                <w:rFonts w:ascii="Arial" w:hAnsi="Arial" w:cs="Arial"/>
              </w:rPr>
              <w:t>ii) Specialist Logistics (collection from client sites using fully secure units for transportation including security cleared staff)</w:t>
            </w:r>
          </w:p>
        </w:tc>
        <w:tc>
          <w:tcPr>
            <w:tcW w:w="516" w:type="pct"/>
            <w:shd w:val="clear" w:color="auto" w:fill="66FFFF"/>
          </w:tcPr>
          <w:p w14:paraId="02BB3D26" w14:textId="77777777" w:rsidR="008123B1" w:rsidRPr="00471B3B" w:rsidRDefault="008123B1" w:rsidP="00BE2817">
            <w:pPr>
              <w:rPr>
                <w:rFonts w:ascii="Arial" w:hAnsi="Arial" w:cs="Arial"/>
              </w:rPr>
            </w:pPr>
          </w:p>
        </w:tc>
        <w:tc>
          <w:tcPr>
            <w:tcW w:w="508" w:type="pct"/>
            <w:shd w:val="clear" w:color="auto" w:fill="66FFFF"/>
          </w:tcPr>
          <w:p w14:paraId="64259C11" w14:textId="77777777" w:rsidR="008123B1" w:rsidRPr="00471B3B" w:rsidRDefault="008123B1" w:rsidP="00BE2817">
            <w:pPr>
              <w:rPr>
                <w:rFonts w:ascii="Arial" w:hAnsi="Arial" w:cs="Arial"/>
              </w:rPr>
            </w:pPr>
          </w:p>
        </w:tc>
        <w:tc>
          <w:tcPr>
            <w:tcW w:w="1069" w:type="pct"/>
            <w:shd w:val="clear" w:color="auto" w:fill="66FFFF"/>
          </w:tcPr>
          <w:p w14:paraId="11E11A0A" w14:textId="77777777" w:rsidR="008123B1" w:rsidRPr="00471B3B" w:rsidRDefault="008123B1" w:rsidP="00BE2817">
            <w:pPr>
              <w:rPr>
                <w:rFonts w:ascii="Arial" w:hAnsi="Arial" w:cs="Arial"/>
              </w:rPr>
            </w:pPr>
          </w:p>
        </w:tc>
      </w:tr>
      <w:tr w:rsidR="008123B1" w:rsidRPr="007C7E81" w14:paraId="19D39771" w14:textId="77777777" w:rsidTr="0062479E">
        <w:tc>
          <w:tcPr>
            <w:tcW w:w="2907" w:type="pct"/>
            <w:gridSpan w:val="2"/>
          </w:tcPr>
          <w:p w14:paraId="29B5609D" w14:textId="77777777" w:rsidR="008123B1" w:rsidRPr="00471B3B" w:rsidRDefault="008123B1" w:rsidP="00BE2817">
            <w:pPr>
              <w:rPr>
                <w:rFonts w:ascii="Arial" w:hAnsi="Arial" w:cs="Arial"/>
              </w:rPr>
            </w:pPr>
            <w:r w:rsidRPr="00471B3B">
              <w:rPr>
                <w:rFonts w:ascii="Arial" w:hAnsi="Arial" w:cs="Arial"/>
              </w:rPr>
              <w:lastRenderedPageBreak/>
              <w:t>iii) Facilities to separate and store various electronic equipment</w:t>
            </w:r>
          </w:p>
        </w:tc>
        <w:tc>
          <w:tcPr>
            <w:tcW w:w="516" w:type="pct"/>
            <w:shd w:val="clear" w:color="auto" w:fill="66FFFF"/>
          </w:tcPr>
          <w:p w14:paraId="2E4837CF" w14:textId="77777777" w:rsidR="008123B1" w:rsidRPr="00471B3B" w:rsidRDefault="008123B1" w:rsidP="00BE2817">
            <w:pPr>
              <w:rPr>
                <w:rFonts w:ascii="Arial" w:hAnsi="Arial" w:cs="Arial"/>
              </w:rPr>
            </w:pPr>
          </w:p>
        </w:tc>
        <w:tc>
          <w:tcPr>
            <w:tcW w:w="508" w:type="pct"/>
            <w:shd w:val="clear" w:color="auto" w:fill="66FFFF"/>
          </w:tcPr>
          <w:p w14:paraId="2391D2B3" w14:textId="77777777" w:rsidR="008123B1" w:rsidRPr="00471B3B" w:rsidRDefault="008123B1" w:rsidP="00BE2817">
            <w:pPr>
              <w:rPr>
                <w:rFonts w:ascii="Arial" w:hAnsi="Arial" w:cs="Arial"/>
              </w:rPr>
            </w:pPr>
          </w:p>
        </w:tc>
        <w:tc>
          <w:tcPr>
            <w:tcW w:w="1069" w:type="pct"/>
            <w:shd w:val="clear" w:color="auto" w:fill="66FFFF"/>
          </w:tcPr>
          <w:p w14:paraId="2C4CCFFB" w14:textId="77777777" w:rsidR="008123B1" w:rsidRPr="00471B3B" w:rsidRDefault="008123B1" w:rsidP="00BE2817">
            <w:pPr>
              <w:rPr>
                <w:rFonts w:ascii="Arial" w:hAnsi="Arial" w:cs="Arial"/>
              </w:rPr>
            </w:pPr>
          </w:p>
        </w:tc>
      </w:tr>
      <w:tr w:rsidR="008123B1" w:rsidRPr="007C7E81" w14:paraId="2A2FF3D7" w14:textId="77777777" w:rsidTr="0062479E">
        <w:tc>
          <w:tcPr>
            <w:tcW w:w="2907" w:type="pct"/>
            <w:gridSpan w:val="2"/>
          </w:tcPr>
          <w:p w14:paraId="656599EC" w14:textId="77777777" w:rsidR="008123B1" w:rsidRPr="00471B3B" w:rsidRDefault="008123B1" w:rsidP="00BE2817">
            <w:pPr>
              <w:rPr>
                <w:rFonts w:ascii="Arial" w:hAnsi="Arial" w:cs="Arial"/>
              </w:rPr>
            </w:pPr>
            <w:r w:rsidRPr="00471B3B">
              <w:rPr>
                <w:rFonts w:ascii="Arial" w:hAnsi="Arial" w:cs="Arial"/>
              </w:rPr>
              <w:t>iv) Data Destruction (secure data erasure, degaussing, shredding)</w:t>
            </w:r>
          </w:p>
        </w:tc>
        <w:tc>
          <w:tcPr>
            <w:tcW w:w="516" w:type="pct"/>
            <w:shd w:val="clear" w:color="auto" w:fill="66FFFF"/>
          </w:tcPr>
          <w:p w14:paraId="05CEE4B4" w14:textId="77777777" w:rsidR="008123B1" w:rsidRPr="00471B3B" w:rsidRDefault="008123B1" w:rsidP="00BE2817">
            <w:pPr>
              <w:rPr>
                <w:rFonts w:ascii="Arial" w:hAnsi="Arial" w:cs="Arial"/>
              </w:rPr>
            </w:pPr>
          </w:p>
        </w:tc>
        <w:tc>
          <w:tcPr>
            <w:tcW w:w="508" w:type="pct"/>
            <w:shd w:val="clear" w:color="auto" w:fill="66FFFF"/>
          </w:tcPr>
          <w:p w14:paraId="6D288B6E" w14:textId="77777777" w:rsidR="008123B1" w:rsidRPr="00471B3B" w:rsidRDefault="008123B1" w:rsidP="00BE2817">
            <w:pPr>
              <w:rPr>
                <w:rFonts w:ascii="Arial" w:hAnsi="Arial" w:cs="Arial"/>
              </w:rPr>
            </w:pPr>
          </w:p>
        </w:tc>
        <w:tc>
          <w:tcPr>
            <w:tcW w:w="1069" w:type="pct"/>
            <w:shd w:val="clear" w:color="auto" w:fill="66FFFF"/>
          </w:tcPr>
          <w:p w14:paraId="4779E416" w14:textId="77777777" w:rsidR="008123B1" w:rsidRPr="008123B1" w:rsidRDefault="008123B1" w:rsidP="00BE2817">
            <w:pPr>
              <w:rPr>
                <w:rFonts w:ascii="Arial" w:hAnsi="Arial" w:cs="Arial"/>
                <w:sz w:val="20"/>
                <w:szCs w:val="20"/>
              </w:rPr>
            </w:pPr>
          </w:p>
        </w:tc>
      </w:tr>
      <w:tr w:rsidR="008123B1" w:rsidRPr="007C7E81" w14:paraId="6B0FC2AE" w14:textId="77777777" w:rsidTr="0062479E">
        <w:tc>
          <w:tcPr>
            <w:tcW w:w="2907" w:type="pct"/>
            <w:gridSpan w:val="2"/>
          </w:tcPr>
          <w:p w14:paraId="0CAA3C66" w14:textId="77777777" w:rsidR="008123B1" w:rsidRPr="00471B3B" w:rsidRDefault="008123B1" w:rsidP="00BE2817">
            <w:pPr>
              <w:rPr>
                <w:rFonts w:ascii="Arial" w:hAnsi="Arial" w:cs="Arial"/>
              </w:rPr>
            </w:pPr>
            <w:r w:rsidRPr="00471B3B">
              <w:rPr>
                <w:rFonts w:ascii="Arial" w:hAnsi="Arial" w:cs="Arial"/>
              </w:rPr>
              <w:t>v) On site Destruction (on site data cleansing and destruction)</w:t>
            </w:r>
          </w:p>
        </w:tc>
        <w:tc>
          <w:tcPr>
            <w:tcW w:w="516" w:type="pct"/>
            <w:shd w:val="clear" w:color="auto" w:fill="66FFFF"/>
          </w:tcPr>
          <w:p w14:paraId="79DBDEDB" w14:textId="77777777" w:rsidR="008123B1" w:rsidRPr="00471B3B" w:rsidRDefault="008123B1" w:rsidP="00BE2817">
            <w:pPr>
              <w:rPr>
                <w:rFonts w:ascii="Arial" w:hAnsi="Arial" w:cs="Arial"/>
              </w:rPr>
            </w:pPr>
          </w:p>
        </w:tc>
        <w:tc>
          <w:tcPr>
            <w:tcW w:w="508" w:type="pct"/>
            <w:shd w:val="clear" w:color="auto" w:fill="66FFFF"/>
          </w:tcPr>
          <w:p w14:paraId="0301748B" w14:textId="77777777" w:rsidR="008123B1" w:rsidRPr="00471B3B" w:rsidRDefault="008123B1" w:rsidP="00BE2817">
            <w:pPr>
              <w:rPr>
                <w:rFonts w:ascii="Arial" w:hAnsi="Arial" w:cs="Arial"/>
              </w:rPr>
            </w:pPr>
          </w:p>
        </w:tc>
        <w:tc>
          <w:tcPr>
            <w:tcW w:w="1069" w:type="pct"/>
            <w:shd w:val="clear" w:color="auto" w:fill="66FFFF"/>
          </w:tcPr>
          <w:p w14:paraId="69E0AB12" w14:textId="77777777" w:rsidR="008123B1" w:rsidRPr="008123B1" w:rsidRDefault="008123B1" w:rsidP="00BE2817">
            <w:pPr>
              <w:rPr>
                <w:rFonts w:ascii="Arial" w:hAnsi="Arial" w:cs="Arial"/>
                <w:sz w:val="20"/>
                <w:szCs w:val="20"/>
              </w:rPr>
            </w:pPr>
          </w:p>
        </w:tc>
      </w:tr>
      <w:tr w:rsidR="008123B1" w:rsidRPr="007C7E81" w14:paraId="00C467FF" w14:textId="77777777" w:rsidTr="0062479E">
        <w:tc>
          <w:tcPr>
            <w:tcW w:w="2907" w:type="pct"/>
            <w:gridSpan w:val="2"/>
          </w:tcPr>
          <w:p w14:paraId="56AC88B1" w14:textId="77777777" w:rsidR="008123B1" w:rsidRPr="00471B3B" w:rsidRDefault="008123B1" w:rsidP="00BE2817">
            <w:pPr>
              <w:rPr>
                <w:rFonts w:ascii="Arial" w:hAnsi="Arial" w:cs="Arial"/>
              </w:rPr>
            </w:pPr>
            <w:r w:rsidRPr="00471B3B">
              <w:rPr>
                <w:rFonts w:ascii="Arial" w:hAnsi="Arial" w:cs="Arial"/>
              </w:rPr>
              <w:t>vi) Recycling (including provision of all relevant disposal certificates and details of materials recycled and/or sent to landfill)</w:t>
            </w:r>
          </w:p>
        </w:tc>
        <w:tc>
          <w:tcPr>
            <w:tcW w:w="516" w:type="pct"/>
            <w:shd w:val="clear" w:color="auto" w:fill="66FFFF"/>
          </w:tcPr>
          <w:p w14:paraId="3404D554" w14:textId="77777777" w:rsidR="008123B1" w:rsidRPr="00471B3B" w:rsidRDefault="008123B1" w:rsidP="00BE2817">
            <w:pPr>
              <w:rPr>
                <w:rFonts w:ascii="Arial" w:hAnsi="Arial" w:cs="Arial"/>
              </w:rPr>
            </w:pPr>
          </w:p>
        </w:tc>
        <w:tc>
          <w:tcPr>
            <w:tcW w:w="508" w:type="pct"/>
            <w:shd w:val="clear" w:color="auto" w:fill="66FFFF"/>
          </w:tcPr>
          <w:p w14:paraId="3878C7FD" w14:textId="77777777" w:rsidR="008123B1" w:rsidRPr="00471B3B" w:rsidRDefault="008123B1" w:rsidP="00BE2817">
            <w:pPr>
              <w:rPr>
                <w:rFonts w:ascii="Arial" w:hAnsi="Arial" w:cs="Arial"/>
              </w:rPr>
            </w:pPr>
          </w:p>
        </w:tc>
        <w:tc>
          <w:tcPr>
            <w:tcW w:w="1069" w:type="pct"/>
            <w:shd w:val="clear" w:color="auto" w:fill="66FFFF"/>
          </w:tcPr>
          <w:p w14:paraId="0C9D11E6" w14:textId="77777777" w:rsidR="008123B1" w:rsidRPr="008123B1" w:rsidRDefault="008123B1" w:rsidP="00BE2817">
            <w:pPr>
              <w:rPr>
                <w:rFonts w:ascii="Arial" w:hAnsi="Arial" w:cs="Arial"/>
                <w:sz w:val="20"/>
                <w:szCs w:val="20"/>
              </w:rPr>
            </w:pPr>
          </w:p>
        </w:tc>
      </w:tr>
      <w:tr w:rsidR="008123B1" w:rsidRPr="007C7E81" w14:paraId="7D89CD94" w14:textId="77777777" w:rsidTr="0062479E">
        <w:tc>
          <w:tcPr>
            <w:tcW w:w="2907" w:type="pct"/>
            <w:gridSpan w:val="2"/>
          </w:tcPr>
          <w:p w14:paraId="09D64109" w14:textId="77777777" w:rsidR="008123B1" w:rsidRPr="00471B3B" w:rsidRDefault="008123B1" w:rsidP="00BE2817">
            <w:pPr>
              <w:rPr>
                <w:rFonts w:ascii="Arial" w:hAnsi="Arial" w:cs="Arial"/>
              </w:rPr>
            </w:pPr>
            <w:r w:rsidRPr="00471B3B">
              <w:rPr>
                <w:rFonts w:ascii="Arial" w:hAnsi="Arial" w:cs="Arial"/>
              </w:rPr>
              <w:t>vii) Asset Tracking (auditable trail of each item.  Asset tracking for the end user should also be supported)</w:t>
            </w:r>
          </w:p>
        </w:tc>
        <w:tc>
          <w:tcPr>
            <w:tcW w:w="516" w:type="pct"/>
            <w:shd w:val="clear" w:color="auto" w:fill="66FFFF"/>
          </w:tcPr>
          <w:p w14:paraId="7B89ADDD" w14:textId="77777777" w:rsidR="008123B1" w:rsidRPr="00471B3B" w:rsidRDefault="008123B1" w:rsidP="00BE2817">
            <w:pPr>
              <w:rPr>
                <w:rFonts w:ascii="Arial" w:hAnsi="Arial" w:cs="Arial"/>
              </w:rPr>
            </w:pPr>
          </w:p>
        </w:tc>
        <w:tc>
          <w:tcPr>
            <w:tcW w:w="508" w:type="pct"/>
            <w:shd w:val="clear" w:color="auto" w:fill="66FFFF"/>
          </w:tcPr>
          <w:p w14:paraId="6BDFFA72" w14:textId="77777777" w:rsidR="008123B1" w:rsidRPr="00471B3B" w:rsidRDefault="008123B1" w:rsidP="00BE2817">
            <w:pPr>
              <w:rPr>
                <w:rFonts w:ascii="Arial" w:hAnsi="Arial" w:cs="Arial"/>
              </w:rPr>
            </w:pPr>
          </w:p>
        </w:tc>
        <w:tc>
          <w:tcPr>
            <w:tcW w:w="1069" w:type="pct"/>
            <w:shd w:val="clear" w:color="auto" w:fill="66FFFF"/>
          </w:tcPr>
          <w:p w14:paraId="0A97D317" w14:textId="77777777" w:rsidR="008123B1" w:rsidRPr="008123B1" w:rsidRDefault="008123B1" w:rsidP="00BE2817">
            <w:pPr>
              <w:rPr>
                <w:rFonts w:ascii="Arial" w:hAnsi="Arial" w:cs="Arial"/>
                <w:sz w:val="20"/>
                <w:szCs w:val="20"/>
              </w:rPr>
            </w:pPr>
          </w:p>
        </w:tc>
      </w:tr>
      <w:tr w:rsidR="008123B1" w:rsidRPr="007C7E81" w14:paraId="6A255F00" w14:textId="77777777" w:rsidTr="0062479E">
        <w:tc>
          <w:tcPr>
            <w:tcW w:w="2907" w:type="pct"/>
            <w:gridSpan w:val="2"/>
          </w:tcPr>
          <w:p w14:paraId="2AA097C2" w14:textId="77777777" w:rsidR="008123B1" w:rsidRPr="00471B3B" w:rsidRDefault="008123B1" w:rsidP="00BE2817">
            <w:pPr>
              <w:rPr>
                <w:rFonts w:ascii="Arial" w:hAnsi="Arial" w:cs="Arial"/>
              </w:rPr>
            </w:pPr>
            <w:r w:rsidRPr="00471B3B">
              <w:rPr>
                <w:rFonts w:ascii="Arial" w:hAnsi="Arial" w:cs="Arial"/>
              </w:rPr>
              <w:t>viii) Destruction and disposals management information reporting</w:t>
            </w:r>
          </w:p>
        </w:tc>
        <w:tc>
          <w:tcPr>
            <w:tcW w:w="516" w:type="pct"/>
            <w:shd w:val="clear" w:color="auto" w:fill="66FFFF"/>
          </w:tcPr>
          <w:p w14:paraId="6DEAC404" w14:textId="77777777" w:rsidR="008123B1" w:rsidRPr="00471B3B" w:rsidRDefault="008123B1" w:rsidP="00BE2817">
            <w:pPr>
              <w:rPr>
                <w:rFonts w:ascii="Arial" w:hAnsi="Arial" w:cs="Arial"/>
              </w:rPr>
            </w:pPr>
          </w:p>
        </w:tc>
        <w:tc>
          <w:tcPr>
            <w:tcW w:w="508" w:type="pct"/>
            <w:shd w:val="clear" w:color="auto" w:fill="66FFFF"/>
          </w:tcPr>
          <w:p w14:paraId="626EC5C9" w14:textId="77777777" w:rsidR="008123B1" w:rsidRPr="00471B3B" w:rsidRDefault="008123B1" w:rsidP="00BE2817">
            <w:pPr>
              <w:rPr>
                <w:rFonts w:ascii="Arial" w:hAnsi="Arial" w:cs="Arial"/>
              </w:rPr>
            </w:pPr>
          </w:p>
        </w:tc>
        <w:tc>
          <w:tcPr>
            <w:tcW w:w="1069" w:type="pct"/>
            <w:shd w:val="clear" w:color="auto" w:fill="66FFFF"/>
          </w:tcPr>
          <w:p w14:paraId="4EA6A56E" w14:textId="77777777" w:rsidR="008123B1" w:rsidRPr="008123B1" w:rsidRDefault="008123B1" w:rsidP="00BE2817">
            <w:pPr>
              <w:rPr>
                <w:rFonts w:ascii="Arial" w:hAnsi="Arial" w:cs="Arial"/>
                <w:sz w:val="20"/>
                <w:szCs w:val="20"/>
              </w:rPr>
            </w:pPr>
          </w:p>
        </w:tc>
      </w:tr>
      <w:tr w:rsidR="008123B1" w:rsidRPr="007C7E81" w14:paraId="07397793" w14:textId="77777777" w:rsidTr="0062479E">
        <w:tc>
          <w:tcPr>
            <w:tcW w:w="2907" w:type="pct"/>
            <w:gridSpan w:val="2"/>
          </w:tcPr>
          <w:p w14:paraId="36BA6E60" w14:textId="77777777" w:rsidR="008123B1" w:rsidRPr="00471B3B" w:rsidRDefault="008123B1" w:rsidP="00BE2817">
            <w:pPr>
              <w:rPr>
                <w:rFonts w:ascii="Arial" w:hAnsi="Arial" w:cs="Arial"/>
              </w:rPr>
            </w:pPr>
            <w:r w:rsidRPr="00471B3B">
              <w:rPr>
                <w:rFonts w:ascii="Arial" w:hAnsi="Arial" w:cs="Arial"/>
              </w:rPr>
              <w:t xml:space="preserve">ix) Removal of Software Licence </w:t>
            </w:r>
          </w:p>
        </w:tc>
        <w:tc>
          <w:tcPr>
            <w:tcW w:w="516" w:type="pct"/>
            <w:shd w:val="clear" w:color="auto" w:fill="66FFFF"/>
          </w:tcPr>
          <w:p w14:paraId="29291784" w14:textId="77777777" w:rsidR="008123B1" w:rsidRPr="00471B3B" w:rsidRDefault="008123B1" w:rsidP="00BE2817">
            <w:pPr>
              <w:rPr>
                <w:rFonts w:ascii="Arial" w:hAnsi="Arial" w:cs="Arial"/>
              </w:rPr>
            </w:pPr>
          </w:p>
        </w:tc>
        <w:tc>
          <w:tcPr>
            <w:tcW w:w="508" w:type="pct"/>
            <w:shd w:val="clear" w:color="auto" w:fill="66FFFF"/>
          </w:tcPr>
          <w:p w14:paraId="2877F719" w14:textId="77777777" w:rsidR="008123B1" w:rsidRPr="00471B3B" w:rsidRDefault="008123B1" w:rsidP="00BE2817">
            <w:pPr>
              <w:rPr>
                <w:rFonts w:ascii="Arial" w:hAnsi="Arial" w:cs="Arial"/>
              </w:rPr>
            </w:pPr>
          </w:p>
        </w:tc>
        <w:tc>
          <w:tcPr>
            <w:tcW w:w="1069" w:type="pct"/>
            <w:shd w:val="clear" w:color="auto" w:fill="66FFFF"/>
          </w:tcPr>
          <w:p w14:paraId="1D4F5340" w14:textId="77777777" w:rsidR="008123B1" w:rsidRPr="008123B1" w:rsidRDefault="008123B1" w:rsidP="00BE2817">
            <w:pPr>
              <w:rPr>
                <w:rFonts w:ascii="Arial" w:hAnsi="Arial" w:cs="Arial"/>
                <w:sz w:val="20"/>
                <w:szCs w:val="20"/>
              </w:rPr>
            </w:pPr>
          </w:p>
        </w:tc>
      </w:tr>
      <w:tr w:rsidR="008123B1" w:rsidRPr="007C7E81" w14:paraId="50B4340C" w14:textId="77777777" w:rsidTr="0062479E">
        <w:tblPrEx>
          <w:tblLook w:val="0020" w:firstRow="1" w:lastRow="0" w:firstColumn="0" w:lastColumn="0" w:noHBand="0" w:noVBand="0"/>
        </w:tblPrEx>
        <w:tc>
          <w:tcPr>
            <w:tcW w:w="1029" w:type="pct"/>
            <w:shd w:val="clear" w:color="auto" w:fill="FFFFCC"/>
            <w:vAlign w:val="center"/>
          </w:tcPr>
          <w:p w14:paraId="42ACF428" w14:textId="77777777" w:rsidR="008123B1" w:rsidRPr="006D7EBE" w:rsidRDefault="008123B1" w:rsidP="00BE2817">
            <w:pPr>
              <w:pStyle w:val="MarginText"/>
              <w:jc w:val="center"/>
              <w:rPr>
                <w:rFonts w:cs="Arial"/>
                <w:b/>
                <w:sz w:val="22"/>
                <w:szCs w:val="22"/>
              </w:rPr>
            </w:pPr>
            <w:r w:rsidRPr="006D7EBE">
              <w:rPr>
                <w:rFonts w:cs="Arial"/>
                <w:b/>
                <w:sz w:val="22"/>
                <w:szCs w:val="22"/>
              </w:rPr>
              <w:t>Marking Scheme</w:t>
            </w:r>
          </w:p>
        </w:tc>
        <w:tc>
          <w:tcPr>
            <w:tcW w:w="3971" w:type="pct"/>
            <w:gridSpan w:val="4"/>
            <w:shd w:val="clear" w:color="auto" w:fill="FFFFCC"/>
          </w:tcPr>
          <w:p w14:paraId="001F6D64" w14:textId="77777777" w:rsidR="008123B1" w:rsidRPr="006D7EBE" w:rsidRDefault="008123B1" w:rsidP="00BE2817">
            <w:pPr>
              <w:pStyle w:val="MarginText"/>
              <w:jc w:val="left"/>
              <w:rPr>
                <w:rFonts w:cs="Arial"/>
                <w:b/>
                <w:sz w:val="22"/>
                <w:szCs w:val="22"/>
              </w:rPr>
            </w:pPr>
            <w:r w:rsidRPr="006D7EBE">
              <w:rPr>
                <w:rFonts w:cs="Arial"/>
                <w:b/>
                <w:sz w:val="22"/>
                <w:szCs w:val="22"/>
              </w:rPr>
              <w:t>Evaluation Guidance</w:t>
            </w:r>
          </w:p>
        </w:tc>
      </w:tr>
      <w:tr w:rsidR="008123B1" w14:paraId="5CF2B6A0" w14:textId="77777777" w:rsidTr="0062479E">
        <w:tblPrEx>
          <w:tblLook w:val="0020" w:firstRow="1" w:lastRow="0" w:firstColumn="0" w:lastColumn="0" w:noHBand="0" w:noVBand="0"/>
        </w:tblPrEx>
        <w:tc>
          <w:tcPr>
            <w:tcW w:w="1029" w:type="pct"/>
            <w:shd w:val="clear" w:color="auto" w:fill="FFFFCC"/>
          </w:tcPr>
          <w:p w14:paraId="2C3D9C56" w14:textId="77777777" w:rsidR="008123B1" w:rsidRPr="006D7EBE" w:rsidRDefault="008123B1" w:rsidP="00BE2817">
            <w:pPr>
              <w:pStyle w:val="MarginText"/>
              <w:jc w:val="center"/>
              <w:rPr>
                <w:rFonts w:cs="Arial"/>
                <w:b/>
                <w:sz w:val="22"/>
                <w:szCs w:val="22"/>
              </w:rPr>
            </w:pPr>
            <w:r w:rsidRPr="006D7EBE">
              <w:rPr>
                <w:rFonts w:cs="Arial"/>
                <w:b/>
                <w:sz w:val="22"/>
                <w:szCs w:val="22"/>
              </w:rPr>
              <w:t>Pass</w:t>
            </w:r>
          </w:p>
        </w:tc>
        <w:tc>
          <w:tcPr>
            <w:tcW w:w="3971" w:type="pct"/>
            <w:gridSpan w:val="4"/>
            <w:shd w:val="clear" w:color="auto" w:fill="FFFFCC"/>
          </w:tcPr>
          <w:p w14:paraId="52A3474A" w14:textId="77777777" w:rsidR="008123B1" w:rsidRPr="006D7EBE" w:rsidRDefault="008123B1" w:rsidP="00D62DEA">
            <w:pPr>
              <w:pStyle w:val="MarginText"/>
              <w:jc w:val="left"/>
              <w:rPr>
                <w:rFonts w:cs="Arial"/>
                <w:sz w:val="22"/>
                <w:szCs w:val="22"/>
              </w:rPr>
            </w:pPr>
            <w:r w:rsidRPr="006D7EBE">
              <w:rPr>
                <w:rFonts w:cs="Arial"/>
                <w:bCs/>
                <w:sz w:val="22"/>
                <w:szCs w:val="22"/>
              </w:rPr>
              <w:t xml:space="preserve">The </w:t>
            </w:r>
            <w:r w:rsidRPr="006D7EBE">
              <w:rPr>
                <w:rFonts w:cs="Arial"/>
                <w:sz w:val="22"/>
                <w:szCs w:val="22"/>
                <w:lang w:eastAsia="zh-CN"/>
              </w:rPr>
              <w:t xml:space="preserve">Potential Provider </w:t>
            </w:r>
            <w:r w:rsidRPr="006D7EBE">
              <w:rPr>
                <w:rFonts w:cs="Arial"/>
                <w:bCs/>
                <w:sz w:val="22"/>
                <w:szCs w:val="22"/>
              </w:rPr>
              <w:t>has responded Y</w:t>
            </w:r>
            <w:r w:rsidR="003F7C9C" w:rsidRPr="006D7EBE">
              <w:rPr>
                <w:rFonts w:cs="Arial"/>
                <w:bCs/>
                <w:sz w:val="22"/>
                <w:szCs w:val="22"/>
              </w:rPr>
              <w:t>ES</w:t>
            </w:r>
            <w:r w:rsidRPr="006D7EBE">
              <w:rPr>
                <w:rFonts w:cs="Arial"/>
                <w:bCs/>
                <w:sz w:val="22"/>
                <w:szCs w:val="22"/>
              </w:rPr>
              <w:t xml:space="preserve"> to </w:t>
            </w:r>
            <w:r w:rsidRPr="006D7EBE">
              <w:rPr>
                <w:rFonts w:cs="Arial"/>
                <w:bCs/>
                <w:sz w:val="22"/>
                <w:szCs w:val="22"/>
                <w:u w:val="single"/>
              </w:rPr>
              <w:t>all</w:t>
            </w:r>
            <w:r w:rsidRPr="006D7EBE">
              <w:rPr>
                <w:rFonts w:cs="Arial"/>
                <w:bCs/>
                <w:sz w:val="22"/>
                <w:szCs w:val="22"/>
              </w:rPr>
              <w:t xml:space="preserve"> </w:t>
            </w:r>
            <w:r w:rsidR="0026280F" w:rsidRPr="006D7EBE">
              <w:rPr>
                <w:rFonts w:cs="Arial"/>
                <w:bCs/>
                <w:sz w:val="22"/>
                <w:szCs w:val="22"/>
              </w:rPr>
              <w:t xml:space="preserve">Services </w:t>
            </w:r>
            <w:r w:rsidRPr="006D7EBE">
              <w:rPr>
                <w:rFonts w:cs="Arial"/>
                <w:bCs/>
                <w:sz w:val="22"/>
                <w:szCs w:val="22"/>
              </w:rPr>
              <w:t xml:space="preserve">i) to ix)  </w:t>
            </w:r>
          </w:p>
        </w:tc>
      </w:tr>
      <w:tr w:rsidR="008123B1" w:rsidRPr="007C7E81" w14:paraId="0183D5A4" w14:textId="77777777" w:rsidTr="0062479E">
        <w:tblPrEx>
          <w:tblLook w:val="0020" w:firstRow="1" w:lastRow="0" w:firstColumn="0" w:lastColumn="0" w:noHBand="0" w:noVBand="0"/>
        </w:tblPrEx>
        <w:tc>
          <w:tcPr>
            <w:tcW w:w="1029" w:type="pct"/>
            <w:shd w:val="clear" w:color="auto" w:fill="FFFFCC"/>
          </w:tcPr>
          <w:p w14:paraId="665502AC" w14:textId="77777777" w:rsidR="008123B1" w:rsidRPr="006D7EBE" w:rsidRDefault="008123B1" w:rsidP="00BE2817">
            <w:pPr>
              <w:pStyle w:val="MarginText"/>
              <w:jc w:val="center"/>
              <w:rPr>
                <w:rFonts w:cs="Arial"/>
                <w:b/>
                <w:sz w:val="22"/>
                <w:szCs w:val="22"/>
              </w:rPr>
            </w:pPr>
            <w:r w:rsidRPr="006D7EBE">
              <w:rPr>
                <w:rFonts w:cs="Arial"/>
                <w:b/>
                <w:sz w:val="22"/>
                <w:szCs w:val="22"/>
              </w:rPr>
              <w:t>Fail</w:t>
            </w:r>
          </w:p>
        </w:tc>
        <w:tc>
          <w:tcPr>
            <w:tcW w:w="3971" w:type="pct"/>
            <w:gridSpan w:val="4"/>
            <w:shd w:val="clear" w:color="auto" w:fill="FFFFCC"/>
          </w:tcPr>
          <w:p w14:paraId="66546590" w14:textId="77777777" w:rsidR="008123B1" w:rsidRPr="006D7EBE" w:rsidRDefault="008123B1" w:rsidP="00BE2817">
            <w:pPr>
              <w:pStyle w:val="MarginText"/>
              <w:jc w:val="left"/>
              <w:rPr>
                <w:rFonts w:cs="Arial"/>
                <w:bCs/>
                <w:sz w:val="22"/>
                <w:szCs w:val="22"/>
              </w:rPr>
            </w:pPr>
            <w:r w:rsidRPr="006D7EBE">
              <w:rPr>
                <w:rFonts w:cs="Arial"/>
                <w:bCs/>
                <w:sz w:val="22"/>
                <w:szCs w:val="22"/>
              </w:rPr>
              <w:t xml:space="preserve">The </w:t>
            </w:r>
            <w:r w:rsidRPr="006D7EBE">
              <w:rPr>
                <w:rFonts w:cs="Arial"/>
                <w:sz w:val="22"/>
                <w:szCs w:val="22"/>
                <w:lang w:eastAsia="zh-CN"/>
              </w:rPr>
              <w:t xml:space="preserve">Potential Provider </w:t>
            </w:r>
            <w:r w:rsidRPr="006D7EBE">
              <w:rPr>
                <w:rFonts w:cs="Arial"/>
                <w:bCs/>
                <w:sz w:val="22"/>
                <w:szCs w:val="22"/>
              </w:rPr>
              <w:t xml:space="preserve">has responded </w:t>
            </w:r>
            <w:r w:rsidR="003F7C9C" w:rsidRPr="006D7EBE">
              <w:rPr>
                <w:rFonts w:cs="Arial"/>
                <w:bCs/>
                <w:sz w:val="22"/>
                <w:szCs w:val="22"/>
              </w:rPr>
              <w:t>NO to any</w:t>
            </w:r>
            <w:r w:rsidR="00FA06A1" w:rsidRPr="006D7EBE">
              <w:rPr>
                <w:rFonts w:cs="Arial"/>
                <w:bCs/>
                <w:sz w:val="22"/>
                <w:szCs w:val="22"/>
              </w:rPr>
              <w:t xml:space="preserve"> one or more</w:t>
            </w:r>
            <w:r w:rsidR="003F7C9C" w:rsidRPr="006D7EBE">
              <w:rPr>
                <w:rFonts w:cs="Arial"/>
                <w:bCs/>
                <w:sz w:val="22"/>
                <w:szCs w:val="22"/>
              </w:rPr>
              <w:t xml:space="preserve"> of the Services</w:t>
            </w:r>
            <w:r w:rsidR="0026280F" w:rsidRPr="006D7EBE">
              <w:rPr>
                <w:rFonts w:cs="Arial"/>
                <w:bCs/>
                <w:sz w:val="22"/>
                <w:szCs w:val="22"/>
              </w:rPr>
              <w:t xml:space="preserve"> </w:t>
            </w:r>
            <w:r w:rsidRPr="006D7EBE">
              <w:rPr>
                <w:rFonts w:cs="Arial"/>
                <w:bCs/>
                <w:sz w:val="22"/>
                <w:szCs w:val="22"/>
              </w:rPr>
              <w:t xml:space="preserve">i) to ix) </w:t>
            </w:r>
          </w:p>
          <w:p w14:paraId="4EC9206D" w14:textId="77777777" w:rsidR="008123B1" w:rsidRPr="006D7EBE" w:rsidRDefault="008123B1" w:rsidP="00BE2817">
            <w:pPr>
              <w:pStyle w:val="MarginText"/>
              <w:jc w:val="left"/>
              <w:rPr>
                <w:rFonts w:cs="Arial"/>
                <w:bCs/>
                <w:sz w:val="22"/>
                <w:szCs w:val="22"/>
              </w:rPr>
            </w:pPr>
            <w:r w:rsidRPr="006D7EBE">
              <w:rPr>
                <w:rFonts w:cs="Arial"/>
                <w:bCs/>
                <w:sz w:val="22"/>
                <w:szCs w:val="22"/>
              </w:rPr>
              <w:t>OR</w:t>
            </w:r>
          </w:p>
          <w:p w14:paraId="14EDCAA5" w14:textId="77777777" w:rsidR="008123B1" w:rsidRPr="006D7EBE" w:rsidRDefault="008123B1" w:rsidP="00D62DEA">
            <w:pPr>
              <w:pStyle w:val="MarginText"/>
              <w:jc w:val="left"/>
              <w:rPr>
                <w:rFonts w:cs="Arial"/>
                <w:sz w:val="22"/>
                <w:szCs w:val="22"/>
              </w:rPr>
            </w:pPr>
            <w:r w:rsidRPr="006D7EBE">
              <w:rPr>
                <w:rFonts w:cs="Arial"/>
                <w:bCs/>
                <w:sz w:val="22"/>
                <w:szCs w:val="22"/>
              </w:rPr>
              <w:t xml:space="preserve">The Potential Provider has </w:t>
            </w:r>
            <w:r w:rsidR="003F7C9C" w:rsidRPr="006D7EBE">
              <w:rPr>
                <w:rFonts w:cs="Arial"/>
                <w:bCs/>
                <w:sz w:val="22"/>
                <w:szCs w:val="22"/>
              </w:rPr>
              <w:t xml:space="preserve">failed to </w:t>
            </w:r>
            <w:r w:rsidRPr="006D7EBE">
              <w:rPr>
                <w:rFonts w:cs="Arial"/>
                <w:bCs/>
                <w:sz w:val="22"/>
                <w:szCs w:val="22"/>
              </w:rPr>
              <w:t>answer the question</w:t>
            </w:r>
          </w:p>
        </w:tc>
      </w:tr>
    </w:tbl>
    <w:p w14:paraId="39A7A2CF" w14:textId="77777777" w:rsidR="008123B1" w:rsidRDefault="008123B1" w:rsidP="00B92072">
      <w:pPr>
        <w:spacing w:before="120" w:after="120" w:line="240" w:lineRule="auto"/>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4089"/>
        <w:gridCol w:w="720"/>
        <w:gridCol w:w="900"/>
        <w:gridCol w:w="2160"/>
      </w:tblGrid>
      <w:tr w:rsidR="00B02B19" w:rsidRPr="00D64474" w14:paraId="62BAECFB" w14:textId="77777777" w:rsidTr="002A1881">
        <w:tc>
          <w:tcPr>
            <w:tcW w:w="9180" w:type="dxa"/>
            <w:gridSpan w:val="5"/>
            <w:tcBorders>
              <w:top w:val="single" w:sz="4" w:space="0" w:color="auto"/>
              <w:left w:val="single" w:sz="4" w:space="0" w:color="auto"/>
              <w:bottom w:val="single" w:sz="4" w:space="0" w:color="auto"/>
              <w:right w:val="single" w:sz="4" w:space="0" w:color="auto"/>
            </w:tcBorders>
            <w:shd w:val="clear" w:color="auto" w:fill="808080"/>
          </w:tcPr>
          <w:p w14:paraId="6F1DBBCF" w14:textId="77777777" w:rsidR="00B02B19" w:rsidRPr="00471B3B" w:rsidRDefault="00B02B19" w:rsidP="002A1881">
            <w:pPr>
              <w:spacing w:before="120" w:after="120"/>
              <w:rPr>
                <w:rFonts w:ascii="Arial" w:hAnsi="Arial" w:cs="Arial"/>
                <w:b/>
                <w:color w:val="000000"/>
              </w:rPr>
            </w:pPr>
            <w:r w:rsidRPr="00471B3B">
              <w:rPr>
                <w:rFonts w:ascii="Arial" w:hAnsi="Arial" w:cs="Arial"/>
                <w:b/>
                <w:color w:val="000000"/>
              </w:rPr>
              <w:t>SQ8.3 CHECK Scheme</w:t>
            </w:r>
          </w:p>
        </w:tc>
      </w:tr>
      <w:tr w:rsidR="0091320A" w:rsidRPr="00D64474" w14:paraId="17AC8992" w14:textId="77777777" w:rsidTr="002A1881">
        <w:tc>
          <w:tcPr>
            <w:tcW w:w="9180" w:type="dxa"/>
            <w:gridSpan w:val="5"/>
            <w:tcBorders>
              <w:top w:val="single" w:sz="4" w:space="0" w:color="auto"/>
              <w:left w:val="single" w:sz="4" w:space="0" w:color="auto"/>
              <w:bottom w:val="single" w:sz="4" w:space="0" w:color="auto"/>
              <w:right w:val="single" w:sz="4" w:space="0" w:color="auto"/>
            </w:tcBorders>
          </w:tcPr>
          <w:p w14:paraId="382251E5" w14:textId="77777777" w:rsidR="0091320A" w:rsidRPr="00471B3B" w:rsidRDefault="0091320A" w:rsidP="00AA7B16">
            <w:pPr>
              <w:rPr>
                <w:rFonts w:ascii="Arial" w:hAnsi="Arial" w:cs="Arial"/>
                <w:color w:val="000000"/>
              </w:rPr>
            </w:pPr>
            <w:r w:rsidRPr="00471B3B">
              <w:rPr>
                <w:rFonts w:ascii="Arial" w:hAnsi="Arial" w:cs="Arial"/>
                <w:color w:val="000000"/>
                <w:lang w:val="en-US"/>
              </w:rPr>
              <w:t xml:space="preserve">The CHECK scheme provides CESG accredited companies that employ CHECK accredited testers qualified to assess HMG systems.  </w:t>
            </w:r>
            <w:r w:rsidRPr="00471B3B">
              <w:rPr>
                <w:rFonts w:ascii="Arial" w:hAnsi="Arial" w:cs="Arial"/>
                <w:color w:val="000000"/>
              </w:rPr>
              <w:t xml:space="preserve">Please indicate if you are a CHECK </w:t>
            </w:r>
            <w:r w:rsidR="000435F4" w:rsidRPr="00471B3B">
              <w:rPr>
                <w:rFonts w:ascii="Arial" w:hAnsi="Arial" w:cs="Arial"/>
                <w:color w:val="000000"/>
              </w:rPr>
              <w:t xml:space="preserve">(or equivalent) </w:t>
            </w:r>
            <w:r w:rsidRPr="00471B3B">
              <w:rPr>
                <w:rFonts w:ascii="Arial" w:hAnsi="Arial" w:cs="Arial"/>
                <w:color w:val="000000"/>
              </w:rPr>
              <w:t>accredited company or employ a 3</w:t>
            </w:r>
            <w:r w:rsidRPr="00471B3B">
              <w:rPr>
                <w:rFonts w:ascii="Arial" w:hAnsi="Arial" w:cs="Arial"/>
                <w:color w:val="000000"/>
                <w:vertAlign w:val="superscript"/>
              </w:rPr>
              <w:t>rd</w:t>
            </w:r>
            <w:r w:rsidRPr="00471B3B">
              <w:rPr>
                <w:rFonts w:ascii="Arial" w:hAnsi="Arial" w:cs="Arial"/>
                <w:color w:val="000000"/>
              </w:rPr>
              <w:t xml:space="preserve"> party for CHECK accredited IT Health Check Services for HMG.  Where a </w:t>
            </w:r>
            <w:r w:rsidR="00AA7B16" w:rsidRPr="00471B3B">
              <w:rPr>
                <w:rFonts w:ascii="Arial" w:hAnsi="Arial" w:cs="Arial"/>
                <w:color w:val="000000"/>
              </w:rPr>
              <w:t>Sub Contractor</w:t>
            </w:r>
            <w:r w:rsidRPr="00471B3B">
              <w:rPr>
                <w:rFonts w:ascii="Arial" w:hAnsi="Arial" w:cs="Arial"/>
                <w:color w:val="000000"/>
              </w:rPr>
              <w:t xml:space="preserve"> is used to deliver the </w:t>
            </w:r>
            <w:r w:rsidR="000435F4" w:rsidRPr="00471B3B">
              <w:rPr>
                <w:rFonts w:ascii="Arial" w:hAnsi="Arial" w:cs="Arial"/>
                <w:color w:val="000000"/>
              </w:rPr>
              <w:t xml:space="preserve">relevant </w:t>
            </w:r>
            <w:r w:rsidRPr="00471B3B">
              <w:rPr>
                <w:rFonts w:ascii="Arial" w:hAnsi="Arial" w:cs="Arial"/>
                <w:color w:val="000000"/>
              </w:rPr>
              <w:t>service please provide their details in the Framework Population table (Schedule 7 – (Key Sub-Contractors)) in Section A of the Award Questionnaire.</w:t>
            </w:r>
          </w:p>
        </w:tc>
      </w:tr>
      <w:tr w:rsidR="0091320A" w14:paraId="2B254704" w14:textId="77777777" w:rsidTr="002A1881">
        <w:tc>
          <w:tcPr>
            <w:tcW w:w="9180" w:type="dxa"/>
            <w:gridSpan w:val="5"/>
            <w:tcBorders>
              <w:top w:val="single" w:sz="4" w:space="0" w:color="auto"/>
              <w:left w:val="single" w:sz="4" w:space="0" w:color="auto"/>
              <w:bottom w:val="single" w:sz="4" w:space="0" w:color="auto"/>
              <w:right w:val="single" w:sz="4" w:space="0" w:color="auto"/>
            </w:tcBorders>
            <w:shd w:val="clear" w:color="auto" w:fill="A8D08D"/>
          </w:tcPr>
          <w:p w14:paraId="5126758A" w14:textId="77777777" w:rsidR="0091320A" w:rsidRPr="00471B3B" w:rsidRDefault="0091320A" w:rsidP="002A1881">
            <w:pPr>
              <w:pStyle w:val="MarginText"/>
              <w:rPr>
                <w:rFonts w:cs="Arial"/>
                <w:b/>
                <w:sz w:val="22"/>
                <w:szCs w:val="22"/>
                <w:u w:val="single"/>
              </w:rPr>
            </w:pPr>
            <w:r w:rsidRPr="00471B3B">
              <w:rPr>
                <w:rFonts w:cs="Arial"/>
                <w:b/>
                <w:sz w:val="22"/>
                <w:szCs w:val="22"/>
                <w:u w:val="single"/>
              </w:rPr>
              <w:t>Response Guidance:</w:t>
            </w:r>
          </w:p>
          <w:p w14:paraId="4B77FE42" w14:textId="19AC5623" w:rsidR="0091320A" w:rsidRPr="00471B3B" w:rsidRDefault="0091320A" w:rsidP="002A1881">
            <w:pPr>
              <w:rPr>
                <w:rFonts w:ascii="Arial" w:hAnsi="Arial" w:cs="Arial"/>
              </w:rPr>
            </w:pPr>
            <w:r w:rsidRPr="00471B3B">
              <w:rPr>
                <w:rFonts w:ascii="Arial" w:hAnsi="Arial" w:cs="Arial"/>
              </w:rPr>
              <w:t>There is a requirement</w:t>
            </w:r>
            <w:r w:rsidR="00B02B19" w:rsidRPr="00471B3B">
              <w:rPr>
                <w:rFonts w:ascii="Arial" w:hAnsi="Arial" w:cs="Arial"/>
              </w:rPr>
              <w:t xml:space="preserve"> for CHECK</w:t>
            </w:r>
            <w:r w:rsidR="00AA7B16" w:rsidRPr="00471B3B">
              <w:rPr>
                <w:rFonts w:ascii="Arial" w:hAnsi="Arial" w:cs="Arial"/>
              </w:rPr>
              <w:t xml:space="preserve"> (</w:t>
            </w:r>
            <w:hyperlink r:id="rId21" w:history="1">
              <w:r w:rsidR="003D7E8C" w:rsidRPr="00471B3B">
                <w:rPr>
                  <w:rStyle w:val="Hyperlink"/>
                  <w:rFonts w:ascii="Arial" w:hAnsi="Arial" w:cs="Arial"/>
                </w:rPr>
                <w:t>www.cesg.gov.uk/scheme/p</w:t>
              </w:r>
              <w:r w:rsidR="003D7E8C" w:rsidRPr="00471B3B">
                <w:rPr>
                  <w:rStyle w:val="Hyperlink"/>
                  <w:rFonts w:ascii="Arial" w:hAnsi="Arial" w:cs="Arial"/>
                </w:rPr>
                <w:t>e</w:t>
              </w:r>
              <w:r w:rsidR="003D7E8C" w:rsidRPr="00471B3B">
                <w:rPr>
                  <w:rStyle w:val="Hyperlink"/>
                  <w:rFonts w:ascii="Arial" w:hAnsi="Arial" w:cs="Arial"/>
                </w:rPr>
                <w:t>netration-testing</w:t>
              </w:r>
            </w:hyperlink>
            <w:r w:rsidR="00AA7B16" w:rsidRPr="00471B3B">
              <w:rPr>
                <w:rFonts w:ascii="Arial" w:hAnsi="Arial" w:cs="Arial"/>
              </w:rPr>
              <w:t>)</w:t>
            </w:r>
            <w:r w:rsidR="00B02B19" w:rsidRPr="00471B3B">
              <w:rPr>
                <w:rFonts w:ascii="Arial" w:hAnsi="Arial" w:cs="Arial"/>
              </w:rPr>
              <w:t xml:space="preserve"> Services under this F</w:t>
            </w:r>
            <w:r w:rsidRPr="00471B3B">
              <w:rPr>
                <w:rFonts w:ascii="Arial" w:hAnsi="Arial" w:cs="Arial"/>
              </w:rPr>
              <w:t>ramework.  You should clearly distinguish in the table if you are a CHECK accredited</w:t>
            </w:r>
            <w:r w:rsidR="000435F4" w:rsidRPr="00471B3B">
              <w:rPr>
                <w:rFonts w:ascii="Arial" w:hAnsi="Arial" w:cs="Arial"/>
              </w:rPr>
              <w:t xml:space="preserve"> </w:t>
            </w:r>
            <w:del w:id="35" w:author="Tanya Critten-Chapman" w:date="2016-05-31T14:45:00Z">
              <w:r w:rsidR="000435F4" w:rsidRPr="00471B3B">
                <w:rPr>
                  <w:rFonts w:ascii="Arial" w:hAnsi="Arial" w:cs="Arial"/>
                </w:rPr>
                <w:delText>(or equivalent)</w:delText>
              </w:r>
              <w:r w:rsidRPr="00471B3B">
                <w:rPr>
                  <w:rFonts w:ascii="Arial" w:hAnsi="Arial" w:cs="Arial"/>
                </w:rPr>
                <w:delText xml:space="preserve"> </w:delText>
              </w:r>
            </w:del>
            <w:r w:rsidRPr="00471B3B">
              <w:rPr>
                <w:rFonts w:ascii="Arial" w:hAnsi="Arial" w:cs="Arial"/>
              </w:rPr>
              <w:t>organisation (Yes) or employ a 3</w:t>
            </w:r>
            <w:r w:rsidRPr="00471B3B">
              <w:rPr>
                <w:rFonts w:ascii="Arial" w:hAnsi="Arial" w:cs="Arial"/>
                <w:vertAlign w:val="superscript"/>
              </w:rPr>
              <w:t>rd</w:t>
            </w:r>
            <w:r w:rsidRPr="00471B3B">
              <w:rPr>
                <w:rFonts w:ascii="Arial" w:hAnsi="Arial" w:cs="Arial"/>
              </w:rPr>
              <w:t xml:space="preserve"> party organisation and provide evidence of the accreditation.</w:t>
            </w:r>
            <w:r w:rsidR="00AA7B16" w:rsidRPr="00471B3B">
              <w:rPr>
                <w:rFonts w:ascii="Arial" w:hAnsi="Arial" w:cs="Arial"/>
              </w:rPr>
              <w:t xml:space="preserve"> </w:t>
            </w:r>
          </w:p>
          <w:p w14:paraId="5561FC9F" w14:textId="77777777" w:rsidR="00AA7B16" w:rsidRPr="00471B3B" w:rsidRDefault="00AA7B16" w:rsidP="003D7E8C">
            <w:pPr>
              <w:spacing w:before="240"/>
              <w:rPr>
                <w:rFonts w:ascii="Arial" w:hAnsi="Arial" w:cs="Arial"/>
              </w:rPr>
            </w:pPr>
            <w:r w:rsidRPr="00471B3B">
              <w:rPr>
                <w:rFonts w:ascii="Arial" w:hAnsi="Arial" w:cs="Arial"/>
              </w:rPr>
              <w:lastRenderedPageBreak/>
              <w:t>The Authority will confirm accreditation via CESG’s web</w:t>
            </w:r>
            <w:r w:rsidR="003D7E8C" w:rsidRPr="00471B3B">
              <w:rPr>
                <w:rFonts w:ascii="Arial" w:hAnsi="Arial" w:cs="Arial"/>
              </w:rPr>
              <w:t>site (</w:t>
            </w:r>
            <w:hyperlink r:id="rId22" w:history="1">
              <w:r w:rsidR="003D7E8C" w:rsidRPr="00471B3B">
                <w:rPr>
                  <w:rStyle w:val="Hyperlink"/>
                  <w:rFonts w:ascii="Arial" w:hAnsi="Arial" w:cs="Arial"/>
                </w:rPr>
                <w:t>www.cesg.gov.uk/scheme/penetration-testing</w:t>
              </w:r>
            </w:hyperlink>
            <w:r w:rsidR="003D7E8C" w:rsidRPr="00471B3B">
              <w:rPr>
                <w:rFonts w:ascii="Arial" w:hAnsi="Arial" w:cs="Arial"/>
              </w:rPr>
              <w:t>)</w:t>
            </w:r>
            <w:r w:rsidRPr="00471B3B">
              <w:rPr>
                <w:rFonts w:ascii="Arial" w:hAnsi="Arial" w:cs="Arial"/>
              </w:rPr>
              <w:t xml:space="preserve"> in the first instance. If the Authority is unable to verify accreditations by this method you will be asked to provide evidence.</w:t>
            </w:r>
          </w:p>
        </w:tc>
      </w:tr>
      <w:tr w:rsidR="0091320A" w14:paraId="054C28D5" w14:textId="77777777" w:rsidTr="002A1881">
        <w:tc>
          <w:tcPr>
            <w:tcW w:w="5400" w:type="dxa"/>
            <w:gridSpan w:val="2"/>
            <w:tcBorders>
              <w:top w:val="single" w:sz="4" w:space="0" w:color="auto"/>
              <w:left w:val="single" w:sz="4" w:space="0" w:color="auto"/>
              <w:bottom w:val="single" w:sz="4" w:space="0" w:color="auto"/>
              <w:right w:val="single" w:sz="4" w:space="0" w:color="auto"/>
            </w:tcBorders>
          </w:tcPr>
          <w:p w14:paraId="50222378" w14:textId="77777777" w:rsidR="0091320A" w:rsidRPr="00471B3B" w:rsidRDefault="0091320A" w:rsidP="002A1881">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99CCFF"/>
            <w:hideMark/>
          </w:tcPr>
          <w:p w14:paraId="48B78337" w14:textId="77777777" w:rsidR="0091320A" w:rsidRPr="00471B3B" w:rsidRDefault="0091320A" w:rsidP="002A1881">
            <w:pPr>
              <w:rPr>
                <w:rFonts w:ascii="Arial" w:hAnsi="Arial" w:cs="Arial"/>
              </w:rPr>
            </w:pPr>
            <w:r w:rsidRPr="00471B3B">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shd w:val="clear" w:color="auto" w:fill="99CCFF"/>
            <w:hideMark/>
          </w:tcPr>
          <w:p w14:paraId="4331BFE7" w14:textId="77777777" w:rsidR="0091320A" w:rsidRPr="00471B3B" w:rsidRDefault="0091320A" w:rsidP="002A1881">
            <w:pPr>
              <w:rPr>
                <w:rFonts w:ascii="Arial" w:hAnsi="Arial" w:cs="Arial"/>
              </w:rPr>
            </w:pPr>
            <w:r w:rsidRPr="00471B3B">
              <w:rPr>
                <w:rFonts w:ascii="Arial" w:hAnsi="Arial" w:cs="Arial"/>
              </w:rPr>
              <w:t>No</w:t>
            </w:r>
          </w:p>
        </w:tc>
        <w:tc>
          <w:tcPr>
            <w:tcW w:w="2160" w:type="dxa"/>
            <w:tcBorders>
              <w:top w:val="single" w:sz="4" w:space="0" w:color="auto"/>
              <w:left w:val="single" w:sz="4" w:space="0" w:color="auto"/>
              <w:bottom w:val="single" w:sz="4" w:space="0" w:color="auto"/>
              <w:right w:val="single" w:sz="4" w:space="0" w:color="auto"/>
            </w:tcBorders>
            <w:shd w:val="clear" w:color="auto" w:fill="99CCFF"/>
            <w:hideMark/>
          </w:tcPr>
          <w:p w14:paraId="669BE279" w14:textId="77777777" w:rsidR="0091320A" w:rsidRPr="00471B3B" w:rsidRDefault="0091320A" w:rsidP="002A1881">
            <w:pPr>
              <w:rPr>
                <w:rFonts w:ascii="Arial" w:hAnsi="Arial" w:cs="Arial"/>
              </w:rPr>
            </w:pPr>
            <w:r w:rsidRPr="00471B3B">
              <w:rPr>
                <w:rFonts w:ascii="Arial" w:hAnsi="Arial" w:cs="Arial"/>
              </w:rPr>
              <w:t>3</w:t>
            </w:r>
            <w:r w:rsidRPr="00471B3B">
              <w:rPr>
                <w:rFonts w:ascii="Arial" w:hAnsi="Arial" w:cs="Arial"/>
                <w:vertAlign w:val="superscript"/>
              </w:rPr>
              <w:t>rd</w:t>
            </w:r>
            <w:r w:rsidRPr="00471B3B">
              <w:rPr>
                <w:rFonts w:ascii="Arial" w:hAnsi="Arial" w:cs="Arial"/>
              </w:rPr>
              <w:t xml:space="preserve"> Party</w:t>
            </w:r>
          </w:p>
        </w:tc>
      </w:tr>
      <w:tr w:rsidR="0091320A" w14:paraId="16EC551A" w14:textId="77777777" w:rsidTr="002A1881">
        <w:tc>
          <w:tcPr>
            <w:tcW w:w="5400" w:type="dxa"/>
            <w:gridSpan w:val="2"/>
            <w:tcBorders>
              <w:top w:val="single" w:sz="4" w:space="0" w:color="auto"/>
              <w:left w:val="single" w:sz="4" w:space="0" w:color="auto"/>
              <w:bottom w:val="single" w:sz="4" w:space="0" w:color="auto"/>
              <w:right w:val="single" w:sz="4" w:space="0" w:color="auto"/>
            </w:tcBorders>
            <w:hideMark/>
          </w:tcPr>
          <w:p w14:paraId="55C723EE" w14:textId="77777777" w:rsidR="0091320A" w:rsidRPr="00471B3B" w:rsidRDefault="0091320A" w:rsidP="002A1881">
            <w:pPr>
              <w:rPr>
                <w:rFonts w:ascii="Arial" w:hAnsi="Arial" w:cs="Arial"/>
              </w:rPr>
            </w:pPr>
            <w:r w:rsidRPr="00471B3B">
              <w:rPr>
                <w:rFonts w:ascii="Arial" w:hAnsi="Arial" w:cs="Arial"/>
              </w:rPr>
              <w:t>CHECK Accredited company</w:t>
            </w:r>
          </w:p>
        </w:tc>
        <w:tc>
          <w:tcPr>
            <w:tcW w:w="720" w:type="dxa"/>
            <w:tcBorders>
              <w:top w:val="single" w:sz="4" w:space="0" w:color="auto"/>
              <w:left w:val="single" w:sz="4" w:space="0" w:color="auto"/>
              <w:bottom w:val="single" w:sz="4" w:space="0" w:color="auto"/>
              <w:right w:val="single" w:sz="4" w:space="0" w:color="auto"/>
            </w:tcBorders>
            <w:shd w:val="clear" w:color="auto" w:fill="99CCFF"/>
          </w:tcPr>
          <w:p w14:paraId="53BA5646" w14:textId="77777777" w:rsidR="0091320A" w:rsidRPr="00471B3B" w:rsidRDefault="0091320A" w:rsidP="002A1881">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99CCFF"/>
          </w:tcPr>
          <w:p w14:paraId="2E8C9C17" w14:textId="77777777" w:rsidR="0091320A" w:rsidRPr="00471B3B" w:rsidRDefault="0091320A" w:rsidP="002A1881">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99CCFF"/>
          </w:tcPr>
          <w:p w14:paraId="634CDDF8" w14:textId="77777777" w:rsidR="0091320A" w:rsidRPr="00471B3B" w:rsidRDefault="0091320A" w:rsidP="002A1881">
            <w:pPr>
              <w:rPr>
                <w:rFonts w:ascii="Arial" w:hAnsi="Arial" w:cs="Arial"/>
              </w:rPr>
            </w:pPr>
          </w:p>
        </w:tc>
      </w:tr>
      <w:tr w:rsidR="0091320A" w14:paraId="69609A5E" w14:textId="77777777" w:rsidTr="002A1881">
        <w:tc>
          <w:tcPr>
            <w:tcW w:w="131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899067" w14:textId="77777777" w:rsidR="0091320A" w:rsidRPr="00471B3B" w:rsidRDefault="0091320A" w:rsidP="002A1881">
            <w:pPr>
              <w:pStyle w:val="MarginText"/>
              <w:jc w:val="center"/>
              <w:rPr>
                <w:rFonts w:cs="Arial"/>
                <w:b/>
                <w:sz w:val="22"/>
                <w:szCs w:val="22"/>
              </w:rPr>
            </w:pPr>
            <w:r w:rsidRPr="00471B3B">
              <w:rPr>
                <w:rFonts w:cs="Arial"/>
                <w:b/>
                <w:sz w:val="22"/>
                <w:szCs w:val="22"/>
              </w:rPr>
              <w:t>Marking Scheme</w:t>
            </w:r>
          </w:p>
        </w:tc>
        <w:tc>
          <w:tcPr>
            <w:tcW w:w="7869"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4F757D9C" w14:textId="77777777" w:rsidR="0091320A" w:rsidRPr="00471B3B" w:rsidRDefault="0091320A" w:rsidP="002A1881">
            <w:pPr>
              <w:pStyle w:val="MarginText"/>
              <w:jc w:val="left"/>
              <w:rPr>
                <w:rFonts w:cs="Arial"/>
                <w:b/>
                <w:sz w:val="22"/>
                <w:szCs w:val="22"/>
              </w:rPr>
            </w:pPr>
            <w:r w:rsidRPr="00471B3B">
              <w:rPr>
                <w:rFonts w:cs="Arial"/>
                <w:b/>
                <w:sz w:val="22"/>
                <w:szCs w:val="22"/>
              </w:rPr>
              <w:t>Evaluation Guidance</w:t>
            </w:r>
          </w:p>
        </w:tc>
      </w:tr>
      <w:tr w:rsidR="0091320A" w14:paraId="3B698C6C" w14:textId="77777777" w:rsidTr="002A1881">
        <w:tc>
          <w:tcPr>
            <w:tcW w:w="1311" w:type="dxa"/>
            <w:tcBorders>
              <w:top w:val="single" w:sz="4" w:space="0" w:color="auto"/>
              <w:left w:val="single" w:sz="4" w:space="0" w:color="auto"/>
              <w:bottom w:val="single" w:sz="4" w:space="0" w:color="auto"/>
              <w:right w:val="single" w:sz="4" w:space="0" w:color="auto"/>
            </w:tcBorders>
            <w:shd w:val="clear" w:color="auto" w:fill="FFFF99"/>
            <w:hideMark/>
          </w:tcPr>
          <w:p w14:paraId="3A0EFA0A" w14:textId="77777777" w:rsidR="0091320A" w:rsidRPr="00471B3B" w:rsidRDefault="0091320A" w:rsidP="002A1881">
            <w:pPr>
              <w:pStyle w:val="MarginText"/>
              <w:jc w:val="center"/>
              <w:rPr>
                <w:rFonts w:cs="Arial"/>
                <w:b/>
                <w:sz w:val="22"/>
                <w:szCs w:val="22"/>
              </w:rPr>
            </w:pPr>
            <w:r w:rsidRPr="00471B3B">
              <w:rPr>
                <w:rFonts w:cs="Arial"/>
                <w:b/>
                <w:sz w:val="22"/>
                <w:szCs w:val="22"/>
              </w:rPr>
              <w:t>Pass</w:t>
            </w:r>
          </w:p>
        </w:tc>
        <w:tc>
          <w:tcPr>
            <w:tcW w:w="7869"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6B9B2F11" w14:textId="77777777" w:rsidR="0091320A" w:rsidRPr="00471B3B" w:rsidRDefault="0091320A" w:rsidP="003D7E8C">
            <w:pPr>
              <w:pStyle w:val="MarginText"/>
              <w:jc w:val="left"/>
              <w:rPr>
                <w:rFonts w:cs="Arial"/>
                <w:sz w:val="22"/>
                <w:szCs w:val="22"/>
              </w:rPr>
            </w:pPr>
            <w:r w:rsidRPr="00471B3B">
              <w:rPr>
                <w:rFonts w:cs="Arial"/>
                <w:bCs/>
                <w:sz w:val="22"/>
                <w:szCs w:val="22"/>
              </w:rPr>
              <w:t xml:space="preserve">The </w:t>
            </w:r>
            <w:r w:rsidRPr="00471B3B">
              <w:rPr>
                <w:rFonts w:cs="Arial"/>
                <w:sz w:val="22"/>
                <w:szCs w:val="22"/>
                <w:lang w:eastAsia="zh-CN"/>
              </w:rPr>
              <w:t xml:space="preserve">Potential Provider </w:t>
            </w:r>
            <w:r w:rsidRPr="00471B3B">
              <w:rPr>
                <w:rFonts w:cs="Arial"/>
                <w:bCs/>
                <w:sz w:val="22"/>
                <w:szCs w:val="22"/>
              </w:rPr>
              <w:t>has responded Yes to all elements, provided the accreditation evidence and/or named</w:t>
            </w:r>
            <w:r w:rsidR="00062A70" w:rsidRPr="00471B3B">
              <w:rPr>
                <w:rFonts w:cs="Arial"/>
                <w:bCs/>
                <w:sz w:val="22"/>
                <w:szCs w:val="22"/>
              </w:rPr>
              <w:t xml:space="preserve"> an accredited</w:t>
            </w:r>
            <w:r w:rsidRPr="00471B3B">
              <w:rPr>
                <w:rFonts w:cs="Arial"/>
                <w:bCs/>
                <w:sz w:val="22"/>
                <w:szCs w:val="22"/>
              </w:rPr>
              <w:t xml:space="preserve"> sub-contractor</w:t>
            </w:r>
            <w:r w:rsidR="00062A70" w:rsidRPr="00471B3B">
              <w:rPr>
                <w:rFonts w:cs="Arial"/>
                <w:bCs/>
                <w:sz w:val="22"/>
                <w:szCs w:val="22"/>
              </w:rPr>
              <w:t xml:space="preserve"> (with evidence of accreditation)</w:t>
            </w:r>
            <w:r w:rsidRPr="00471B3B">
              <w:rPr>
                <w:rFonts w:cs="Arial"/>
                <w:bCs/>
                <w:sz w:val="22"/>
                <w:szCs w:val="22"/>
              </w:rPr>
              <w:t xml:space="preserve"> where it is not an in-house provision</w:t>
            </w:r>
          </w:p>
        </w:tc>
      </w:tr>
      <w:tr w:rsidR="0091320A" w14:paraId="51520774" w14:textId="77777777" w:rsidTr="002A1881">
        <w:tc>
          <w:tcPr>
            <w:tcW w:w="1311" w:type="dxa"/>
            <w:tcBorders>
              <w:top w:val="single" w:sz="4" w:space="0" w:color="auto"/>
              <w:left w:val="single" w:sz="4" w:space="0" w:color="auto"/>
              <w:bottom w:val="single" w:sz="4" w:space="0" w:color="auto"/>
              <w:right w:val="single" w:sz="4" w:space="0" w:color="auto"/>
            </w:tcBorders>
            <w:shd w:val="clear" w:color="auto" w:fill="FFFF99"/>
            <w:hideMark/>
          </w:tcPr>
          <w:p w14:paraId="5B3CDEC7" w14:textId="77777777" w:rsidR="0091320A" w:rsidRPr="00471B3B" w:rsidRDefault="0091320A" w:rsidP="002A1881">
            <w:pPr>
              <w:pStyle w:val="MarginText"/>
              <w:jc w:val="center"/>
              <w:rPr>
                <w:rFonts w:cs="Arial"/>
                <w:b/>
                <w:sz w:val="22"/>
                <w:szCs w:val="22"/>
              </w:rPr>
            </w:pPr>
            <w:r w:rsidRPr="00471B3B">
              <w:rPr>
                <w:rFonts w:cs="Arial"/>
                <w:b/>
                <w:sz w:val="22"/>
                <w:szCs w:val="22"/>
              </w:rPr>
              <w:t>Fail</w:t>
            </w:r>
          </w:p>
        </w:tc>
        <w:tc>
          <w:tcPr>
            <w:tcW w:w="7869"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493B6670" w14:textId="77777777" w:rsidR="0091320A" w:rsidRPr="00471B3B" w:rsidRDefault="0091320A" w:rsidP="002A1881">
            <w:pPr>
              <w:pStyle w:val="MarginText"/>
              <w:jc w:val="left"/>
              <w:rPr>
                <w:rFonts w:cs="Arial"/>
                <w:bCs/>
                <w:sz w:val="22"/>
                <w:szCs w:val="22"/>
              </w:rPr>
            </w:pPr>
            <w:r w:rsidRPr="00471B3B">
              <w:rPr>
                <w:rFonts w:cs="Arial"/>
                <w:bCs/>
                <w:sz w:val="22"/>
                <w:szCs w:val="22"/>
              </w:rPr>
              <w:t xml:space="preserve">The </w:t>
            </w:r>
            <w:r w:rsidRPr="00471B3B">
              <w:rPr>
                <w:rFonts w:cs="Arial"/>
                <w:sz w:val="22"/>
                <w:szCs w:val="22"/>
                <w:lang w:eastAsia="zh-CN"/>
              </w:rPr>
              <w:t xml:space="preserve">Potential Provider </w:t>
            </w:r>
            <w:r w:rsidRPr="00471B3B">
              <w:rPr>
                <w:rFonts w:cs="Arial"/>
                <w:bCs/>
                <w:sz w:val="22"/>
                <w:szCs w:val="22"/>
              </w:rPr>
              <w:t>has not responded Yes to all elements and provided the accreditation evidence OR</w:t>
            </w:r>
          </w:p>
          <w:p w14:paraId="06D5B0FB" w14:textId="77777777" w:rsidR="0091320A" w:rsidRPr="00471B3B" w:rsidRDefault="0091320A" w:rsidP="002A1881">
            <w:pPr>
              <w:pStyle w:val="MarginText"/>
              <w:jc w:val="left"/>
              <w:rPr>
                <w:rFonts w:cs="Arial"/>
                <w:bCs/>
                <w:sz w:val="22"/>
                <w:szCs w:val="22"/>
              </w:rPr>
            </w:pPr>
            <w:r w:rsidRPr="00471B3B">
              <w:rPr>
                <w:rFonts w:cs="Arial"/>
                <w:bCs/>
                <w:sz w:val="22"/>
                <w:szCs w:val="22"/>
              </w:rPr>
              <w:t xml:space="preserve">The </w:t>
            </w:r>
            <w:r w:rsidRPr="00471B3B">
              <w:rPr>
                <w:rFonts w:cs="Arial"/>
                <w:sz w:val="22"/>
                <w:szCs w:val="22"/>
                <w:lang w:eastAsia="zh-CN"/>
              </w:rPr>
              <w:t xml:space="preserve">Potential Provider </w:t>
            </w:r>
            <w:r w:rsidRPr="00471B3B">
              <w:rPr>
                <w:rFonts w:cs="Arial"/>
                <w:bCs/>
                <w:sz w:val="22"/>
                <w:szCs w:val="22"/>
              </w:rPr>
              <w:t xml:space="preserve">has not named </w:t>
            </w:r>
            <w:r w:rsidR="00062A70" w:rsidRPr="00471B3B">
              <w:rPr>
                <w:rFonts w:cs="Arial"/>
                <w:bCs/>
                <w:sz w:val="22"/>
                <w:szCs w:val="22"/>
              </w:rPr>
              <w:t xml:space="preserve">an accredited </w:t>
            </w:r>
            <w:r w:rsidRPr="00471B3B">
              <w:rPr>
                <w:rFonts w:cs="Arial"/>
                <w:bCs/>
                <w:sz w:val="22"/>
                <w:szCs w:val="22"/>
              </w:rPr>
              <w:t>sub-contractor</w:t>
            </w:r>
            <w:r w:rsidR="003D7E8C" w:rsidRPr="00471B3B">
              <w:rPr>
                <w:rFonts w:cs="Arial"/>
                <w:bCs/>
                <w:sz w:val="22"/>
                <w:szCs w:val="22"/>
              </w:rPr>
              <w:t xml:space="preserve"> (with evidence of accreditation)</w:t>
            </w:r>
            <w:r w:rsidRPr="00471B3B">
              <w:rPr>
                <w:rFonts w:cs="Arial"/>
                <w:bCs/>
                <w:sz w:val="22"/>
                <w:szCs w:val="22"/>
              </w:rPr>
              <w:t xml:space="preserve"> </w:t>
            </w:r>
          </w:p>
          <w:p w14:paraId="4EF33BF0" w14:textId="77777777" w:rsidR="0091320A" w:rsidRPr="00471B3B" w:rsidRDefault="0091320A" w:rsidP="002A1881">
            <w:pPr>
              <w:pStyle w:val="MarginText"/>
              <w:jc w:val="left"/>
              <w:rPr>
                <w:rFonts w:cs="Arial"/>
                <w:bCs/>
                <w:sz w:val="22"/>
                <w:szCs w:val="22"/>
              </w:rPr>
            </w:pPr>
            <w:r w:rsidRPr="00471B3B">
              <w:rPr>
                <w:rFonts w:cs="Arial"/>
                <w:bCs/>
                <w:sz w:val="22"/>
                <w:szCs w:val="22"/>
              </w:rPr>
              <w:t>OR</w:t>
            </w:r>
          </w:p>
          <w:p w14:paraId="644F4D36" w14:textId="77777777" w:rsidR="0091320A" w:rsidRPr="00471B3B" w:rsidRDefault="0091320A" w:rsidP="002A1881">
            <w:pPr>
              <w:pStyle w:val="MarginText"/>
              <w:jc w:val="left"/>
              <w:rPr>
                <w:rFonts w:cs="Arial"/>
                <w:sz w:val="22"/>
                <w:szCs w:val="22"/>
              </w:rPr>
            </w:pPr>
            <w:r w:rsidRPr="00471B3B">
              <w:rPr>
                <w:rFonts w:cs="Arial"/>
                <w:bCs/>
                <w:sz w:val="22"/>
                <w:szCs w:val="22"/>
              </w:rPr>
              <w:t>The Potential Provider has not answered the question</w:t>
            </w:r>
          </w:p>
        </w:tc>
      </w:tr>
    </w:tbl>
    <w:p w14:paraId="52F4CA20" w14:textId="77777777" w:rsidR="0091320A" w:rsidRDefault="0091320A" w:rsidP="00B92072">
      <w:pPr>
        <w:spacing w:before="120" w:after="120" w:line="240" w:lineRule="auto"/>
        <w:rPr>
          <w:rFonts w:ascii="Arial" w:hAnsi="Arial" w:cs="Arial"/>
        </w:rPr>
      </w:pPr>
    </w:p>
    <w:p w14:paraId="13FB176D" w14:textId="77777777" w:rsidR="008123B1" w:rsidRDefault="008123B1" w:rsidP="00B92072">
      <w:pPr>
        <w:spacing w:before="120" w:after="120" w:line="240" w:lineRule="auto"/>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938"/>
      </w:tblGrid>
      <w:tr w:rsidR="00B02B19" w:rsidRPr="00972F7B" w14:paraId="7FCF5F04" w14:textId="77777777" w:rsidTr="002A1881">
        <w:tc>
          <w:tcPr>
            <w:tcW w:w="9214" w:type="dxa"/>
            <w:gridSpan w:val="2"/>
            <w:shd w:val="clear" w:color="auto" w:fill="808080"/>
          </w:tcPr>
          <w:p w14:paraId="22BE765C" w14:textId="77777777" w:rsidR="00B02B19" w:rsidRPr="00471B3B" w:rsidRDefault="00323399" w:rsidP="00B02B19">
            <w:pPr>
              <w:spacing w:before="120" w:after="120"/>
              <w:rPr>
                <w:rFonts w:cs="Arial"/>
                <w:b/>
              </w:rPr>
            </w:pPr>
            <w:r w:rsidRPr="00471B3B">
              <w:rPr>
                <w:rFonts w:ascii="Arial" w:hAnsi="Arial" w:cs="Arial"/>
                <w:b/>
                <w:color w:val="000000"/>
              </w:rPr>
              <w:t>SQ8.4</w:t>
            </w:r>
            <w:r w:rsidR="00B02B19" w:rsidRPr="00471B3B">
              <w:rPr>
                <w:rFonts w:ascii="Arial" w:hAnsi="Arial" w:cs="Arial"/>
                <w:b/>
                <w:color w:val="000000"/>
              </w:rPr>
              <w:t xml:space="preserve"> Purchase to Payment (P2P)</w:t>
            </w:r>
          </w:p>
        </w:tc>
      </w:tr>
      <w:tr w:rsidR="001F2A00" w:rsidRPr="00972F7B" w14:paraId="46797985" w14:textId="77777777" w:rsidTr="00B02B19">
        <w:tc>
          <w:tcPr>
            <w:tcW w:w="9214" w:type="dxa"/>
            <w:gridSpan w:val="2"/>
          </w:tcPr>
          <w:p w14:paraId="517D141D" w14:textId="77777777" w:rsidR="001F2A00" w:rsidRPr="00471B3B" w:rsidRDefault="001F2A00" w:rsidP="00B02B19">
            <w:pPr>
              <w:spacing w:before="240"/>
              <w:rPr>
                <w:rFonts w:ascii="Arial" w:hAnsi="Arial" w:cs="Arial"/>
              </w:rPr>
            </w:pPr>
            <w:r w:rsidRPr="00471B3B">
              <w:rPr>
                <w:rFonts w:ascii="Arial" w:hAnsi="Arial" w:cs="Arial"/>
              </w:rPr>
              <w:t>By selecting YES or NO, please confirm you will comply with Purchase to Payment</w:t>
            </w:r>
            <w:r w:rsidR="003D7E8C" w:rsidRPr="00471B3B">
              <w:rPr>
                <w:rFonts w:ascii="Arial" w:hAnsi="Arial" w:cs="Arial"/>
              </w:rPr>
              <w:t xml:space="preserve"> (See attachment Schedule 2 Framework Agreement - 2.6.3k Order Management)</w:t>
            </w:r>
            <w:r w:rsidRPr="00471B3B">
              <w:rPr>
                <w:rFonts w:ascii="Arial" w:hAnsi="Arial" w:cs="Arial"/>
              </w:rPr>
              <w:t xml:space="preserve"> connectivity requirements.</w:t>
            </w:r>
          </w:p>
        </w:tc>
      </w:tr>
      <w:tr w:rsidR="001F2A00" w:rsidRPr="00972F7B" w14:paraId="36ACB3FE" w14:textId="77777777" w:rsidTr="00B02B19">
        <w:tc>
          <w:tcPr>
            <w:tcW w:w="9214" w:type="dxa"/>
            <w:gridSpan w:val="2"/>
            <w:tcBorders>
              <w:bottom w:val="single" w:sz="4" w:space="0" w:color="auto"/>
            </w:tcBorders>
            <w:shd w:val="clear" w:color="auto" w:fill="A8D08D"/>
          </w:tcPr>
          <w:p w14:paraId="3D37CD1E" w14:textId="77777777" w:rsidR="001F2A00" w:rsidRPr="00471B3B" w:rsidRDefault="001F2A00" w:rsidP="00BE2817">
            <w:pPr>
              <w:spacing w:before="120" w:after="120"/>
              <w:rPr>
                <w:rFonts w:ascii="Arial" w:hAnsi="Arial" w:cs="Arial"/>
                <w:b/>
                <w:bCs/>
                <w:u w:val="single"/>
              </w:rPr>
            </w:pPr>
            <w:r w:rsidRPr="00471B3B">
              <w:rPr>
                <w:rFonts w:ascii="Arial" w:hAnsi="Arial" w:cs="Arial"/>
                <w:b/>
                <w:bCs/>
                <w:u w:val="single"/>
              </w:rPr>
              <w:t>Response Guidance</w:t>
            </w:r>
          </w:p>
          <w:p w14:paraId="20C4BDA9" w14:textId="77777777" w:rsidR="001F2A00" w:rsidRPr="00471B3B" w:rsidRDefault="001F2A00" w:rsidP="00BE2817">
            <w:pPr>
              <w:spacing w:before="120" w:after="120"/>
              <w:rPr>
                <w:rFonts w:ascii="Arial" w:hAnsi="Arial" w:cs="Arial"/>
                <w:b/>
              </w:rPr>
            </w:pPr>
            <w:r w:rsidRPr="00471B3B">
              <w:rPr>
                <w:rFonts w:ascii="Arial" w:hAnsi="Arial" w:cs="Arial"/>
                <w:bCs/>
              </w:rPr>
              <w:t>This is a mandatory requirement for P2P facilities. (Information on DECS and P2P may be viewed at www.d2btrade.com.)</w:t>
            </w:r>
          </w:p>
        </w:tc>
      </w:tr>
      <w:tr w:rsidR="001F2A00" w:rsidRPr="00972F7B" w14:paraId="6F251E1B" w14:textId="77777777" w:rsidTr="00B02B19">
        <w:tc>
          <w:tcPr>
            <w:tcW w:w="1276" w:type="dxa"/>
            <w:shd w:val="clear" w:color="auto" w:fill="FFFFCC"/>
            <w:vAlign w:val="center"/>
          </w:tcPr>
          <w:p w14:paraId="1A81E893" w14:textId="77777777" w:rsidR="001F2A00" w:rsidRPr="00471B3B" w:rsidRDefault="001F2A00" w:rsidP="00BE2817">
            <w:pPr>
              <w:spacing w:before="120" w:after="120"/>
              <w:jc w:val="center"/>
              <w:rPr>
                <w:rFonts w:ascii="Arial" w:hAnsi="Arial" w:cs="Arial"/>
                <w:b/>
                <w:color w:val="000000"/>
              </w:rPr>
            </w:pPr>
            <w:r w:rsidRPr="00471B3B">
              <w:rPr>
                <w:rFonts w:ascii="Arial" w:hAnsi="Arial" w:cs="Arial"/>
                <w:b/>
                <w:color w:val="000000"/>
              </w:rPr>
              <w:t>Marking Scheme</w:t>
            </w:r>
          </w:p>
        </w:tc>
        <w:tc>
          <w:tcPr>
            <w:tcW w:w="7938" w:type="dxa"/>
            <w:shd w:val="clear" w:color="auto" w:fill="FFFFCC"/>
            <w:vAlign w:val="center"/>
          </w:tcPr>
          <w:p w14:paraId="04C405F4" w14:textId="77777777" w:rsidR="001F2A00" w:rsidRPr="00471B3B" w:rsidRDefault="001F2A00" w:rsidP="00BE2817">
            <w:pPr>
              <w:pStyle w:val="MarginText"/>
              <w:jc w:val="left"/>
              <w:rPr>
                <w:rFonts w:cs="Arial"/>
                <w:b/>
                <w:color w:val="000000"/>
                <w:sz w:val="22"/>
                <w:szCs w:val="22"/>
                <w:u w:val="single"/>
              </w:rPr>
            </w:pPr>
            <w:r w:rsidRPr="00471B3B">
              <w:rPr>
                <w:rFonts w:cs="Arial"/>
                <w:b/>
                <w:color w:val="000000"/>
                <w:sz w:val="22"/>
                <w:szCs w:val="22"/>
              </w:rPr>
              <w:t>Evaluation Guidance</w:t>
            </w:r>
          </w:p>
        </w:tc>
      </w:tr>
      <w:tr w:rsidR="001F2A00" w:rsidRPr="00972F7B" w14:paraId="55EB6D55" w14:textId="77777777" w:rsidTr="00B02B19">
        <w:tc>
          <w:tcPr>
            <w:tcW w:w="1276" w:type="dxa"/>
            <w:shd w:val="clear" w:color="auto" w:fill="FFFFCC"/>
            <w:vAlign w:val="center"/>
          </w:tcPr>
          <w:p w14:paraId="7E00E20C" w14:textId="77777777" w:rsidR="001F2A00" w:rsidRPr="00471B3B" w:rsidRDefault="001F2A00" w:rsidP="00BE2817">
            <w:pPr>
              <w:spacing w:before="120" w:after="120"/>
              <w:jc w:val="center"/>
              <w:rPr>
                <w:rFonts w:ascii="Arial" w:hAnsi="Arial" w:cs="Arial"/>
                <w:b/>
                <w:color w:val="000000"/>
              </w:rPr>
            </w:pPr>
            <w:r w:rsidRPr="00471B3B">
              <w:rPr>
                <w:rFonts w:ascii="Arial" w:hAnsi="Arial" w:cs="Arial"/>
                <w:b/>
                <w:color w:val="000000"/>
              </w:rPr>
              <w:t xml:space="preserve">Pass </w:t>
            </w:r>
          </w:p>
        </w:tc>
        <w:tc>
          <w:tcPr>
            <w:tcW w:w="7938" w:type="dxa"/>
            <w:shd w:val="clear" w:color="auto" w:fill="FFFFCC"/>
          </w:tcPr>
          <w:p w14:paraId="02ECEA76" w14:textId="77777777" w:rsidR="001F2A00" w:rsidRPr="00471B3B" w:rsidRDefault="001F2A00" w:rsidP="00BE2817">
            <w:pPr>
              <w:spacing w:before="120" w:after="120"/>
              <w:rPr>
                <w:rFonts w:ascii="Arial" w:hAnsi="Arial" w:cs="Arial"/>
                <w:color w:val="000000"/>
              </w:rPr>
            </w:pPr>
            <w:r w:rsidRPr="00471B3B">
              <w:rPr>
                <w:rFonts w:ascii="Arial" w:hAnsi="Arial" w:cs="Arial"/>
                <w:color w:val="000000"/>
              </w:rPr>
              <w:t>By selecting YES you will comply with Purchase to Payment connectivity requirements</w:t>
            </w:r>
          </w:p>
        </w:tc>
      </w:tr>
      <w:tr w:rsidR="001F2A00" w:rsidRPr="00972F7B" w14:paraId="363C057F" w14:textId="77777777" w:rsidTr="00B02B19">
        <w:tc>
          <w:tcPr>
            <w:tcW w:w="1276" w:type="dxa"/>
            <w:shd w:val="clear" w:color="auto" w:fill="FFFFCC"/>
            <w:vAlign w:val="center"/>
          </w:tcPr>
          <w:p w14:paraId="43CE4620" w14:textId="77777777" w:rsidR="001F2A00" w:rsidRPr="00471B3B" w:rsidRDefault="001F2A00" w:rsidP="00BE2817">
            <w:pPr>
              <w:spacing w:before="120" w:after="120"/>
              <w:jc w:val="center"/>
              <w:rPr>
                <w:rFonts w:ascii="Arial" w:hAnsi="Arial" w:cs="Arial"/>
                <w:b/>
                <w:color w:val="000000"/>
              </w:rPr>
            </w:pPr>
            <w:r w:rsidRPr="00471B3B">
              <w:rPr>
                <w:rFonts w:ascii="Arial" w:hAnsi="Arial" w:cs="Arial"/>
                <w:b/>
                <w:color w:val="000000"/>
              </w:rPr>
              <w:t>Fail</w:t>
            </w:r>
          </w:p>
        </w:tc>
        <w:tc>
          <w:tcPr>
            <w:tcW w:w="7938" w:type="dxa"/>
            <w:shd w:val="clear" w:color="auto" w:fill="FFFFCC"/>
          </w:tcPr>
          <w:p w14:paraId="5B6507D9" w14:textId="77777777" w:rsidR="001F2A00" w:rsidRPr="00471B3B" w:rsidRDefault="001F2A00" w:rsidP="00BE2817">
            <w:pPr>
              <w:spacing w:before="120" w:after="120"/>
              <w:rPr>
                <w:rFonts w:ascii="Arial" w:hAnsi="Arial" w:cs="Arial"/>
                <w:color w:val="000000"/>
              </w:rPr>
            </w:pPr>
            <w:r w:rsidRPr="00471B3B">
              <w:rPr>
                <w:rFonts w:ascii="Arial" w:hAnsi="Arial" w:cs="Arial"/>
                <w:color w:val="000000"/>
              </w:rPr>
              <w:t>By selecting NO you will not comply with Purchase to Payment connectivity requirements</w:t>
            </w:r>
          </w:p>
          <w:p w14:paraId="4DEB01F3" w14:textId="77777777" w:rsidR="001F2A00" w:rsidRPr="00471B3B" w:rsidRDefault="001F2A00" w:rsidP="00BE2817">
            <w:pPr>
              <w:spacing w:before="120" w:after="120"/>
              <w:rPr>
                <w:rFonts w:ascii="Arial" w:hAnsi="Arial" w:cs="Arial"/>
                <w:color w:val="000000"/>
              </w:rPr>
            </w:pPr>
            <w:r w:rsidRPr="00471B3B">
              <w:rPr>
                <w:rFonts w:ascii="Arial" w:hAnsi="Arial" w:cs="Arial"/>
                <w:color w:val="000000"/>
              </w:rPr>
              <w:t xml:space="preserve">OR </w:t>
            </w:r>
          </w:p>
          <w:p w14:paraId="4BB69341" w14:textId="77777777" w:rsidR="001F2A00" w:rsidRPr="00471B3B" w:rsidRDefault="001F2A00" w:rsidP="00BE2817">
            <w:pPr>
              <w:spacing w:before="120" w:after="120"/>
              <w:rPr>
                <w:rFonts w:ascii="Arial" w:hAnsi="Arial" w:cs="Arial"/>
                <w:color w:val="000000"/>
              </w:rPr>
            </w:pPr>
            <w:r w:rsidRPr="00471B3B">
              <w:rPr>
                <w:rFonts w:ascii="Arial" w:hAnsi="Arial" w:cs="Arial"/>
                <w:color w:val="000000"/>
              </w:rPr>
              <w:t>You have not answered the question.</w:t>
            </w:r>
          </w:p>
        </w:tc>
      </w:tr>
    </w:tbl>
    <w:p w14:paraId="37ABADA8" w14:textId="77777777" w:rsidR="00323399" w:rsidRDefault="00323399" w:rsidP="00B92072">
      <w:pPr>
        <w:spacing w:before="120" w:after="120" w:line="240" w:lineRule="auto"/>
        <w:rPr>
          <w:rFonts w:ascii="Arial" w:hAnsi="Arial" w:cs="Arial"/>
          <w:b/>
        </w:rPr>
      </w:pPr>
    </w:p>
    <w:p w14:paraId="5031DBAC" w14:textId="77777777" w:rsidR="008715A5" w:rsidRPr="00323399" w:rsidRDefault="00323399" w:rsidP="00B92072">
      <w:pPr>
        <w:spacing w:before="120" w:after="120" w:line="240" w:lineRule="auto"/>
        <w:rPr>
          <w:rFonts w:ascii="Arial" w:hAnsi="Arial" w:cs="Arial"/>
          <w:b/>
        </w:rPr>
      </w:pPr>
      <w:r>
        <w:rPr>
          <w:rFonts w:ascii="Arial" w:hAnsi="Arial" w:cs="Arial"/>
          <w:b/>
        </w:rPr>
        <w:lastRenderedPageBreak/>
        <w:t>9</w:t>
      </w:r>
      <w:r w:rsidRPr="004C3E28">
        <w:rPr>
          <w:rFonts w:ascii="Arial" w:hAnsi="Arial" w:cs="Arial"/>
          <w:b/>
        </w:rPr>
        <w:t>. Additional Selection Q</w:t>
      </w:r>
      <w:r>
        <w:rPr>
          <w:rFonts w:ascii="Arial" w:hAnsi="Arial" w:cs="Arial"/>
          <w:b/>
        </w:rPr>
        <w:t>uestionnaire M</w:t>
      </w:r>
      <w:r w:rsidRPr="004C3E28">
        <w:rPr>
          <w:rFonts w:ascii="Arial" w:hAnsi="Arial" w:cs="Arial"/>
          <w:b/>
        </w:rPr>
        <w:t>odules</w:t>
      </w:r>
      <w:r>
        <w:rPr>
          <w:rFonts w:ascii="Arial" w:hAnsi="Arial" w:cs="Arial"/>
          <w:b/>
        </w:rPr>
        <w:t xml:space="preserve"> – Lot 5</w:t>
      </w:r>
    </w:p>
    <w:p w14:paraId="23C546EE" w14:textId="77777777" w:rsidR="0041700D" w:rsidRPr="0041700D" w:rsidRDefault="0041700D" w:rsidP="00B92072">
      <w:pPr>
        <w:spacing w:before="120" w:after="120" w:line="240" w:lineRule="auto"/>
        <w:rPr>
          <w:rFonts w:ascii="Arial" w:hAnsi="Arial" w:cs="Arial"/>
          <w:b/>
        </w:rPr>
      </w:pPr>
      <w:r>
        <w:rPr>
          <w:rFonts w:ascii="Arial" w:hAnsi="Arial" w:cs="Arial"/>
          <w:b/>
        </w:rPr>
        <w:t>LOT 5 VOLUME HARDWARE REQUIREMENTS (OEM DIRECT)</w:t>
      </w:r>
    </w:p>
    <w:tbl>
      <w:tblPr>
        <w:tblW w:w="9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891"/>
      </w:tblGrid>
      <w:tr w:rsidR="0041700D" w:rsidRPr="00635CB3" w14:paraId="1E28479A" w14:textId="77777777" w:rsidTr="00323399">
        <w:trPr>
          <w:trHeight w:val="414"/>
        </w:trPr>
        <w:tc>
          <w:tcPr>
            <w:tcW w:w="9167"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3ECC16" w14:textId="77777777" w:rsidR="0041700D" w:rsidRPr="00471B3B" w:rsidRDefault="00323399" w:rsidP="005A507D">
            <w:pPr>
              <w:tabs>
                <w:tab w:val="center" w:pos="4513"/>
                <w:tab w:val="right" w:pos="9026"/>
              </w:tabs>
              <w:spacing w:before="120" w:after="120" w:line="240" w:lineRule="auto"/>
              <w:rPr>
                <w:rFonts w:ascii="Arial" w:eastAsia="MS Gothic" w:hAnsi="Arial" w:cs="Arial"/>
                <w:b/>
              </w:rPr>
            </w:pPr>
            <w:r w:rsidRPr="00471B3B">
              <w:rPr>
                <w:rFonts w:ascii="Arial" w:eastAsia="MS Gothic" w:hAnsi="Arial" w:cs="Arial"/>
                <w:b/>
              </w:rPr>
              <w:t>SQ9</w:t>
            </w:r>
            <w:r w:rsidR="0041700D" w:rsidRPr="00471B3B">
              <w:rPr>
                <w:rFonts w:ascii="Arial" w:eastAsia="MS Gothic" w:hAnsi="Arial" w:cs="Arial"/>
                <w:b/>
              </w:rPr>
              <w:t>.</w:t>
            </w:r>
            <w:r w:rsidRPr="00471B3B">
              <w:rPr>
                <w:rFonts w:ascii="Arial" w:eastAsia="MS Gothic" w:hAnsi="Arial" w:cs="Arial"/>
                <w:b/>
              </w:rPr>
              <w:t>1</w:t>
            </w:r>
            <w:r w:rsidR="0041700D" w:rsidRPr="00471B3B">
              <w:rPr>
                <w:rFonts w:ascii="Arial" w:eastAsia="MS Gothic" w:hAnsi="Arial" w:cs="Arial"/>
                <w:b/>
              </w:rPr>
              <w:t xml:space="preserve"> Lot 5 Service Accreditation</w:t>
            </w:r>
          </w:p>
        </w:tc>
      </w:tr>
      <w:tr w:rsidR="0041700D" w:rsidRPr="00635CB3" w14:paraId="2E2357B2" w14:textId="77777777" w:rsidTr="00323399">
        <w:trPr>
          <w:trHeight w:val="634"/>
        </w:trPr>
        <w:tc>
          <w:tcPr>
            <w:tcW w:w="9167" w:type="dxa"/>
            <w:gridSpan w:val="2"/>
            <w:shd w:val="clear" w:color="auto" w:fill="FFFFFF"/>
          </w:tcPr>
          <w:p w14:paraId="0A4FB019" w14:textId="77777777" w:rsidR="0041700D" w:rsidRPr="00471B3B" w:rsidRDefault="0041700D" w:rsidP="00323399">
            <w:pPr>
              <w:pStyle w:val="ListParagraph"/>
              <w:spacing w:before="120" w:after="120" w:line="240" w:lineRule="auto"/>
              <w:ind w:left="0"/>
              <w:rPr>
                <w:rFonts w:ascii="Arial" w:hAnsi="Arial" w:cs="Arial"/>
              </w:rPr>
            </w:pPr>
            <w:r w:rsidRPr="00471B3B">
              <w:rPr>
                <w:rFonts w:ascii="Arial" w:hAnsi="Arial" w:cs="Arial"/>
              </w:rPr>
              <w:t>The Authority is looking to award a Framework Agreement to Original Equipment Manufacturers in Lot 5. Do you confirm your company is an Original Equipment Manufacturer?</w:t>
            </w:r>
          </w:p>
        </w:tc>
      </w:tr>
      <w:tr w:rsidR="0041700D" w:rsidRPr="00635CB3" w14:paraId="5AC5521B" w14:textId="77777777" w:rsidTr="00323399">
        <w:trPr>
          <w:trHeight w:val="1331"/>
        </w:trPr>
        <w:tc>
          <w:tcPr>
            <w:tcW w:w="9167" w:type="dxa"/>
            <w:gridSpan w:val="2"/>
            <w:tcBorders>
              <w:top w:val="single" w:sz="4" w:space="0" w:color="000000"/>
              <w:left w:val="single" w:sz="4" w:space="0" w:color="000000"/>
              <w:bottom w:val="single" w:sz="4" w:space="0" w:color="000000"/>
              <w:right w:val="single" w:sz="4" w:space="0" w:color="000000"/>
            </w:tcBorders>
            <w:shd w:val="clear" w:color="auto" w:fill="A8D08D"/>
          </w:tcPr>
          <w:p w14:paraId="1CE80C60" w14:textId="77777777" w:rsidR="0041700D" w:rsidRPr="00471B3B" w:rsidRDefault="0041700D" w:rsidP="00BE2817">
            <w:pPr>
              <w:spacing w:before="60" w:after="60"/>
              <w:rPr>
                <w:rFonts w:ascii="Arial" w:hAnsi="Arial" w:cs="Arial"/>
                <w:b/>
                <w:bCs/>
                <w:u w:val="single"/>
              </w:rPr>
            </w:pPr>
            <w:r w:rsidRPr="00471B3B">
              <w:rPr>
                <w:rFonts w:ascii="Arial" w:hAnsi="Arial" w:cs="Arial"/>
                <w:b/>
                <w:bCs/>
                <w:u w:val="single"/>
              </w:rPr>
              <w:t>Response Guidance</w:t>
            </w:r>
          </w:p>
          <w:p w14:paraId="0D2F8802" w14:textId="77777777" w:rsidR="0041700D" w:rsidRPr="00471B3B" w:rsidRDefault="0041700D" w:rsidP="00BE2817">
            <w:pPr>
              <w:spacing w:before="60" w:after="60"/>
              <w:rPr>
                <w:rFonts w:ascii="Arial" w:hAnsi="Arial" w:cs="Arial"/>
                <w:bCs/>
              </w:rPr>
            </w:pPr>
            <w:r w:rsidRPr="00471B3B">
              <w:rPr>
                <w:rFonts w:ascii="Arial" w:hAnsi="Arial" w:cs="Arial"/>
                <w:bCs/>
              </w:rPr>
              <w:t>You must</w:t>
            </w:r>
            <w:r w:rsidR="00F71AA5" w:rsidRPr="00471B3B">
              <w:rPr>
                <w:rFonts w:ascii="Arial" w:hAnsi="Arial" w:cs="Arial"/>
                <w:bCs/>
              </w:rPr>
              <w:t xml:space="preserve"> select Yes or No from the drop down list menu.</w:t>
            </w:r>
          </w:p>
          <w:p w14:paraId="738172FD" w14:textId="77777777" w:rsidR="00F71AA5" w:rsidRPr="00471B3B" w:rsidRDefault="00F71AA5" w:rsidP="00BE2817">
            <w:pPr>
              <w:spacing w:before="60" w:after="60"/>
              <w:rPr>
                <w:rFonts w:ascii="Arial" w:hAnsi="Arial" w:cs="Arial"/>
                <w:bCs/>
              </w:rPr>
            </w:pPr>
            <w:r w:rsidRPr="00471B3B">
              <w:rPr>
                <w:rFonts w:ascii="Arial" w:hAnsi="Arial" w:cs="Arial"/>
                <w:bCs/>
              </w:rPr>
              <w:t>Dependant on sufficient volumes being procured, the Authority</w:t>
            </w:r>
            <w:r w:rsidR="00D536F1" w:rsidRPr="00471B3B">
              <w:rPr>
                <w:rFonts w:ascii="Arial" w:hAnsi="Arial" w:cs="Arial"/>
                <w:bCs/>
              </w:rPr>
              <w:t xml:space="preserve"> and Contracting Bodies may require customer built products to meet their requirements and are specifically targeting OEMs.</w:t>
            </w:r>
          </w:p>
          <w:p w14:paraId="482551F0" w14:textId="77777777" w:rsidR="00D536F1" w:rsidRPr="00471B3B" w:rsidRDefault="00D536F1" w:rsidP="00BE2817">
            <w:pPr>
              <w:spacing w:before="60" w:after="60"/>
              <w:rPr>
                <w:rFonts w:ascii="Arial" w:hAnsi="Arial" w:cs="Arial"/>
                <w:b/>
                <w:bCs/>
              </w:rPr>
            </w:pPr>
            <w:r w:rsidRPr="00471B3B">
              <w:rPr>
                <w:rFonts w:ascii="Arial" w:hAnsi="Arial" w:cs="Arial"/>
                <w:b/>
                <w:bCs/>
              </w:rPr>
              <w:t xml:space="preserve">Failure to meet this requirement will result in you being unable to continue in the </w:t>
            </w:r>
            <w:r w:rsidR="008F2A81" w:rsidRPr="00471B3B">
              <w:rPr>
                <w:rFonts w:ascii="Arial" w:hAnsi="Arial" w:cs="Arial"/>
                <w:b/>
                <w:bCs/>
              </w:rPr>
              <w:t>Procurement for this Lot.</w:t>
            </w:r>
          </w:p>
        </w:tc>
      </w:tr>
      <w:tr w:rsidR="0041700D" w:rsidRPr="00635CB3" w14:paraId="1C25E015" w14:textId="77777777" w:rsidTr="0032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FFFFCC"/>
            <w:vAlign w:val="center"/>
          </w:tcPr>
          <w:p w14:paraId="5EEBC18E" w14:textId="77777777" w:rsidR="0041700D" w:rsidRPr="00471B3B" w:rsidRDefault="0041700D" w:rsidP="00BE2817">
            <w:pPr>
              <w:spacing w:before="60" w:after="60"/>
              <w:jc w:val="center"/>
              <w:rPr>
                <w:rFonts w:ascii="Arial" w:hAnsi="Arial" w:cs="Arial"/>
                <w:b/>
              </w:rPr>
            </w:pPr>
            <w:r w:rsidRPr="00471B3B">
              <w:rPr>
                <w:rFonts w:ascii="Arial" w:hAnsi="Arial" w:cs="Arial"/>
                <w:b/>
              </w:rPr>
              <w:t>Marking Scheme</w:t>
            </w:r>
          </w:p>
        </w:tc>
        <w:tc>
          <w:tcPr>
            <w:tcW w:w="7891" w:type="dxa"/>
            <w:shd w:val="clear" w:color="auto" w:fill="FFFFCC"/>
            <w:vAlign w:val="center"/>
          </w:tcPr>
          <w:p w14:paraId="156D4612" w14:textId="77777777" w:rsidR="0041700D" w:rsidRPr="00471B3B" w:rsidRDefault="0041700D" w:rsidP="00BE2817">
            <w:pPr>
              <w:spacing w:before="60" w:after="60"/>
              <w:rPr>
                <w:rFonts w:ascii="Arial" w:hAnsi="Arial" w:cs="Arial"/>
                <w:b/>
                <w:u w:val="single"/>
              </w:rPr>
            </w:pPr>
            <w:r w:rsidRPr="00471B3B">
              <w:rPr>
                <w:rFonts w:ascii="Arial" w:hAnsi="Arial" w:cs="Arial"/>
                <w:b/>
              </w:rPr>
              <w:t>Evaluation Guidance</w:t>
            </w:r>
          </w:p>
        </w:tc>
      </w:tr>
      <w:tr w:rsidR="0041700D" w:rsidRPr="00635CB3" w14:paraId="72D7F079" w14:textId="77777777" w:rsidTr="0032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FFFFCC"/>
            <w:vAlign w:val="center"/>
          </w:tcPr>
          <w:p w14:paraId="74123A4D" w14:textId="77777777" w:rsidR="0041700D" w:rsidRPr="00471B3B" w:rsidRDefault="0041700D" w:rsidP="00BE2817">
            <w:pPr>
              <w:spacing w:before="60" w:after="60"/>
              <w:jc w:val="center"/>
              <w:rPr>
                <w:rFonts w:ascii="Arial" w:hAnsi="Arial" w:cs="Arial"/>
                <w:b/>
              </w:rPr>
            </w:pPr>
            <w:r w:rsidRPr="00471B3B">
              <w:rPr>
                <w:rFonts w:ascii="Arial" w:hAnsi="Arial" w:cs="Arial"/>
                <w:b/>
              </w:rPr>
              <w:t>Pass</w:t>
            </w:r>
          </w:p>
        </w:tc>
        <w:tc>
          <w:tcPr>
            <w:tcW w:w="7891" w:type="dxa"/>
            <w:shd w:val="clear" w:color="auto" w:fill="FFFFCC"/>
          </w:tcPr>
          <w:p w14:paraId="7A539068" w14:textId="77777777" w:rsidR="0041700D" w:rsidRPr="00471B3B" w:rsidRDefault="0041700D" w:rsidP="008F2A81">
            <w:pPr>
              <w:spacing w:before="60" w:after="60"/>
              <w:rPr>
                <w:rFonts w:ascii="Arial" w:hAnsi="Arial" w:cs="Arial"/>
              </w:rPr>
            </w:pPr>
            <w:r w:rsidRPr="00471B3B">
              <w:rPr>
                <w:rFonts w:ascii="Arial" w:hAnsi="Arial" w:cs="Arial"/>
              </w:rPr>
              <w:t xml:space="preserve">You have confirmed </w:t>
            </w:r>
            <w:r w:rsidR="008F2A81" w:rsidRPr="00471B3B">
              <w:rPr>
                <w:rFonts w:ascii="Arial" w:hAnsi="Arial" w:cs="Arial"/>
              </w:rPr>
              <w:t>your company is an OEM by selecting YES</w:t>
            </w:r>
          </w:p>
        </w:tc>
      </w:tr>
      <w:tr w:rsidR="0041700D" w:rsidRPr="00635CB3" w14:paraId="2B42ADC7" w14:textId="77777777" w:rsidTr="0032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FFFFCC"/>
            <w:vAlign w:val="center"/>
          </w:tcPr>
          <w:p w14:paraId="61313430" w14:textId="77777777" w:rsidR="0041700D" w:rsidRPr="00471B3B" w:rsidRDefault="0041700D" w:rsidP="00BE2817">
            <w:pPr>
              <w:spacing w:before="60" w:after="60"/>
              <w:jc w:val="center"/>
              <w:rPr>
                <w:rFonts w:ascii="Arial" w:hAnsi="Arial" w:cs="Arial"/>
                <w:b/>
              </w:rPr>
            </w:pPr>
            <w:r w:rsidRPr="00471B3B">
              <w:rPr>
                <w:rFonts w:ascii="Arial" w:hAnsi="Arial" w:cs="Arial"/>
                <w:b/>
              </w:rPr>
              <w:t>Fail</w:t>
            </w:r>
          </w:p>
        </w:tc>
        <w:tc>
          <w:tcPr>
            <w:tcW w:w="7891" w:type="dxa"/>
            <w:shd w:val="clear" w:color="auto" w:fill="FFFFCC"/>
          </w:tcPr>
          <w:p w14:paraId="37ABF45F" w14:textId="77777777" w:rsidR="0041700D" w:rsidRPr="00471B3B" w:rsidRDefault="008F2A81" w:rsidP="00BE2817">
            <w:pPr>
              <w:spacing w:before="60" w:after="60"/>
              <w:rPr>
                <w:rFonts w:ascii="Arial" w:hAnsi="Arial" w:cs="Arial"/>
              </w:rPr>
            </w:pPr>
            <w:r w:rsidRPr="00471B3B">
              <w:rPr>
                <w:rFonts w:ascii="Arial" w:hAnsi="Arial" w:cs="Arial"/>
              </w:rPr>
              <w:t xml:space="preserve">You selected NO </w:t>
            </w:r>
          </w:p>
          <w:p w14:paraId="5ACABFAB" w14:textId="77777777" w:rsidR="008F2A81" w:rsidRPr="00471B3B" w:rsidRDefault="008F2A81" w:rsidP="00BE2817">
            <w:pPr>
              <w:spacing w:before="60" w:after="60"/>
              <w:rPr>
                <w:rFonts w:ascii="Arial" w:hAnsi="Arial" w:cs="Arial"/>
              </w:rPr>
            </w:pPr>
            <w:r w:rsidRPr="00471B3B">
              <w:rPr>
                <w:rFonts w:ascii="Arial" w:hAnsi="Arial" w:cs="Arial"/>
              </w:rPr>
              <w:t xml:space="preserve">OR </w:t>
            </w:r>
          </w:p>
          <w:p w14:paraId="2F27F730" w14:textId="77777777" w:rsidR="008F2A81" w:rsidRPr="00471B3B" w:rsidRDefault="008F2A81" w:rsidP="00BE2817">
            <w:pPr>
              <w:spacing w:before="60" w:after="60"/>
              <w:rPr>
                <w:rFonts w:ascii="Arial" w:hAnsi="Arial" w:cs="Arial"/>
              </w:rPr>
            </w:pPr>
            <w:r w:rsidRPr="00471B3B">
              <w:rPr>
                <w:rFonts w:ascii="Arial" w:hAnsi="Arial" w:cs="Arial"/>
              </w:rPr>
              <w:t>You have not answered the question.</w:t>
            </w:r>
          </w:p>
        </w:tc>
      </w:tr>
    </w:tbl>
    <w:p w14:paraId="38116DC1" w14:textId="77777777" w:rsidR="00323399" w:rsidRDefault="00323399" w:rsidP="00323399">
      <w:pPr>
        <w:spacing w:before="120" w:after="120" w:line="240" w:lineRule="auto"/>
        <w:rPr>
          <w:rFonts w:ascii="Arial" w:hAnsi="Arial" w:cs="Arial"/>
          <w:b/>
        </w:rPr>
      </w:pPr>
    </w:p>
    <w:p w14:paraId="0FAC6360" w14:textId="77777777" w:rsidR="00323399" w:rsidRPr="00323399" w:rsidRDefault="00323399" w:rsidP="00323399">
      <w:pPr>
        <w:spacing w:before="120" w:after="120" w:line="240" w:lineRule="auto"/>
        <w:rPr>
          <w:rFonts w:ascii="Arial" w:hAnsi="Arial" w:cs="Arial"/>
          <w:b/>
        </w:rPr>
      </w:pPr>
      <w:r>
        <w:rPr>
          <w:rFonts w:ascii="Arial" w:hAnsi="Arial" w:cs="Arial"/>
          <w:b/>
        </w:rPr>
        <w:t>10</w:t>
      </w:r>
      <w:r w:rsidRPr="004C3E28">
        <w:rPr>
          <w:rFonts w:ascii="Arial" w:hAnsi="Arial" w:cs="Arial"/>
          <w:b/>
        </w:rPr>
        <w:t>. Additional Selection Q</w:t>
      </w:r>
      <w:r>
        <w:rPr>
          <w:rFonts w:ascii="Arial" w:hAnsi="Arial" w:cs="Arial"/>
          <w:b/>
        </w:rPr>
        <w:t>uestionnaire M</w:t>
      </w:r>
      <w:r w:rsidRPr="004C3E28">
        <w:rPr>
          <w:rFonts w:ascii="Arial" w:hAnsi="Arial" w:cs="Arial"/>
          <w:b/>
        </w:rPr>
        <w:t>odules</w:t>
      </w:r>
      <w:r>
        <w:rPr>
          <w:rFonts w:ascii="Arial" w:hAnsi="Arial" w:cs="Arial"/>
          <w:b/>
        </w:rPr>
        <w:t xml:space="preserve"> – ALL LOTS</w:t>
      </w:r>
    </w:p>
    <w:p w14:paraId="636D20AE" w14:textId="77777777" w:rsidR="00116154" w:rsidRDefault="00116154" w:rsidP="00323399">
      <w:pPr>
        <w:tabs>
          <w:tab w:val="center" w:pos="4513"/>
          <w:tab w:val="right" w:pos="9026"/>
        </w:tabs>
        <w:spacing w:before="120" w:after="120" w:line="240" w:lineRule="auto"/>
        <w:rPr>
          <w:rFonts w:ascii="Arial" w:eastAsia="MS Gothic" w:hAnsi="Arial" w:cs="Arial"/>
          <w:b/>
        </w:rPr>
      </w:pPr>
      <w:r>
        <w:rPr>
          <w:rFonts w:ascii="Arial" w:eastAsia="MS Gothic" w:hAnsi="Arial" w:cs="Arial"/>
          <w:b/>
        </w:rPr>
        <w:t>Cyber Essentials Scheme (Applicable to all Lots)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4995"/>
        <w:gridCol w:w="2943"/>
      </w:tblGrid>
      <w:tr w:rsidR="00972F7B" w14:paraId="446C3254" w14:textId="77777777" w:rsidTr="00323399">
        <w:trPr>
          <w:trHeight w:val="653"/>
        </w:trPr>
        <w:tc>
          <w:tcPr>
            <w:tcW w:w="9214" w:type="dxa"/>
            <w:gridSpan w:val="3"/>
            <w:shd w:val="clear" w:color="auto" w:fill="BFBFBF"/>
          </w:tcPr>
          <w:p w14:paraId="6C8BA600" w14:textId="77777777" w:rsidR="00972F7B" w:rsidRPr="00471B3B" w:rsidRDefault="00323399" w:rsidP="00323399">
            <w:pPr>
              <w:tabs>
                <w:tab w:val="center" w:pos="4513"/>
                <w:tab w:val="right" w:pos="9026"/>
              </w:tabs>
              <w:spacing w:before="120" w:after="120" w:line="240" w:lineRule="auto"/>
              <w:rPr>
                <w:rFonts w:ascii="Segoe UI Symbol" w:eastAsia="MS Gothic" w:hAnsi="Segoe UI Symbol" w:cs="Segoe UI Symbol"/>
                <w:b/>
              </w:rPr>
            </w:pPr>
            <w:r w:rsidRPr="00471B3B">
              <w:rPr>
                <w:rFonts w:ascii="Arial" w:eastAsia="MS Gothic" w:hAnsi="Arial" w:cs="Arial"/>
                <w:b/>
              </w:rPr>
              <w:t>SQ10</w:t>
            </w:r>
            <w:r w:rsidR="00972F7B" w:rsidRPr="00471B3B">
              <w:rPr>
                <w:rFonts w:ascii="Arial" w:eastAsia="MS Gothic" w:hAnsi="Arial" w:cs="Arial"/>
                <w:b/>
              </w:rPr>
              <w:t>.</w:t>
            </w:r>
            <w:r w:rsidRPr="00471B3B">
              <w:rPr>
                <w:rFonts w:ascii="Arial" w:eastAsia="MS Gothic" w:hAnsi="Arial" w:cs="Arial"/>
                <w:b/>
              </w:rPr>
              <w:t>1</w:t>
            </w:r>
            <w:r w:rsidR="00972F7B" w:rsidRPr="00471B3B">
              <w:rPr>
                <w:rFonts w:ascii="Arial" w:eastAsia="MS Gothic" w:hAnsi="Arial" w:cs="Arial"/>
                <w:b/>
              </w:rPr>
              <w:t xml:space="preserve"> Cyber Essential Scheme</w:t>
            </w:r>
            <w:r w:rsidR="00972F7B" w:rsidRPr="00471B3B">
              <w:rPr>
                <w:rFonts w:ascii="Arial" w:eastAsia="Arial" w:hAnsi="Arial" w:cs="Arial"/>
                <w:b/>
              </w:rPr>
              <w:t xml:space="preserve"> </w:t>
            </w:r>
          </w:p>
        </w:tc>
      </w:tr>
      <w:tr w:rsidR="00972F7B" w14:paraId="02B29A97" w14:textId="77777777" w:rsidTr="00323399">
        <w:trPr>
          <w:trHeight w:val="2160"/>
        </w:trPr>
        <w:tc>
          <w:tcPr>
            <w:tcW w:w="6271" w:type="dxa"/>
            <w:gridSpan w:val="2"/>
            <w:shd w:val="clear" w:color="auto" w:fill="FFFFFF"/>
          </w:tcPr>
          <w:p w14:paraId="05D3A2C0" w14:textId="77777777" w:rsidR="00972F7B" w:rsidRPr="00471B3B" w:rsidRDefault="00972F7B" w:rsidP="00A763F8">
            <w:pPr>
              <w:pStyle w:val="Normal1"/>
              <w:tabs>
                <w:tab w:val="center" w:pos="4005"/>
              </w:tabs>
              <w:spacing w:before="120" w:after="120" w:line="240" w:lineRule="auto"/>
              <w:rPr>
                <w:rFonts w:ascii="Arial" w:eastAsia="Arial" w:hAnsi="Arial" w:cs="Arial"/>
              </w:rPr>
            </w:pPr>
            <w:r w:rsidRPr="00471B3B">
              <w:rPr>
                <w:rFonts w:ascii="Arial" w:eastAsia="Arial" w:hAnsi="Arial" w:cs="Arial"/>
              </w:rPr>
              <w:t>In relation to the Services required, please confirm that you comply with one of the following criteria:</w:t>
            </w:r>
          </w:p>
          <w:p w14:paraId="2317583F" w14:textId="77777777" w:rsidR="00972F7B" w:rsidRPr="00471B3B" w:rsidRDefault="00972F7B" w:rsidP="00A763F8">
            <w:pPr>
              <w:pStyle w:val="Normal1"/>
              <w:tabs>
                <w:tab w:val="center" w:pos="4005"/>
              </w:tabs>
              <w:spacing w:before="120" w:after="120" w:line="240" w:lineRule="auto"/>
              <w:rPr>
                <w:rFonts w:ascii="Arial" w:eastAsia="Arial" w:hAnsi="Arial" w:cs="Arial"/>
              </w:rPr>
            </w:pPr>
            <w:r w:rsidRPr="00471B3B">
              <w:rPr>
                <w:rFonts w:ascii="Arial" w:eastAsia="Arial" w:hAnsi="Arial" w:cs="Arial"/>
              </w:rPr>
              <w:t>(i) You have a current and valid Cyber Essential Scheme certificate</w:t>
            </w:r>
            <w:r w:rsidR="008F3E68" w:rsidRPr="00471B3B">
              <w:rPr>
                <w:rFonts w:ascii="Arial" w:eastAsia="Arial" w:hAnsi="Arial" w:cs="Arial"/>
              </w:rPr>
              <w:t xml:space="preserve"> (</w:t>
            </w:r>
            <w:hyperlink r:id="rId23" w:history="1">
              <w:r w:rsidR="008F3E68" w:rsidRPr="00471B3B">
                <w:rPr>
                  <w:rStyle w:val="Hyperlink"/>
                  <w:rFonts w:ascii="Arial" w:eastAsia="Arial" w:hAnsi="Arial" w:cs="Arial"/>
                </w:rPr>
                <w:t>https://www.gov.uk/government/uploads/system/uploads/attachment_data/file/317480/Cyber_Essentials</w:t>
              </w:r>
              <w:r w:rsidR="008F3E68" w:rsidRPr="00471B3B">
                <w:rPr>
                  <w:rStyle w:val="Hyperlink"/>
                  <w:rFonts w:ascii="Arial" w:eastAsia="Arial" w:hAnsi="Arial" w:cs="Arial"/>
                </w:rPr>
                <w:t>_</w:t>
              </w:r>
              <w:r w:rsidR="008F3E68" w:rsidRPr="00471B3B">
                <w:rPr>
                  <w:rStyle w:val="Hyperlink"/>
                  <w:rFonts w:ascii="Arial" w:eastAsia="Arial" w:hAnsi="Arial" w:cs="Arial"/>
                </w:rPr>
                <w:t>Summary.pdf</w:t>
              </w:r>
            </w:hyperlink>
            <w:r w:rsidR="008F3E68" w:rsidRPr="00471B3B">
              <w:rPr>
                <w:rFonts w:ascii="Arial" w:eastAsia="Arial" w:hAnsi="Arial" w:cs="Arial"/>
              </w:rPr>
              <w:t>)</w:t>
            </w:r>
            <w:r w:rsidRPr="00471B3B">
              <w:rPr>
                <w:rFonts w:ascii="Arial" w:eastAsia="Arial" w:hAnsi="Arial" w:cs="Arial"/>
              </w:rPr>
              <w:t xml:space="preserve"> or equivalent which has been awarded by one of the government approved Cyber Essential Scheme accreditation bodies within the most recent 12 months;</w:t>
            </w:r>
          </w:p>
          <w:p w14:paraId="51A14114" w14:textId="77777777" w:rsidR="00972F7B" w:rsidRPr="00471B3B" w:rsidRDefault="00972F7B" w:rsidP="00A763F8">
            <w:pPr>
              <w:pStyle w:val="Normal1"/>
              <w:tabs>
                <w:tab w:val="center" w:pos="4005"/>
              </w:tabs>
              <w:spacing w:before="120" w:after="120" w:line="240" w:lineRule="auto"/>
              <w:rPr>
                <w:rFonts w:ascii="Arial" w:eastAsia="Arial" w:hAnsi="Arial" w:cs="Arial"/>
              </w:rPr>
            </w:pPr>
            <w:r w:rsidRPr="00471B3B">
              <w:rPr>
                <w:rFonts w:ascii="Arial" w:eastAsia="Arial" w:hAnsi="Arial" w:cs="Arial"/>
              </w:rPr>
              <w:t>OR</w:t>
            </w:r>
          </w:p>
          <w:p w14:paraId="324A6E17" w14:textId="77777777" w:rsidR="00972F7B" w:rsidRPr="00471B3B" w:rsidRDefault="00972F7B" w:rsidP="00A763F8">
            <w:pPr>
              <w:pStyle w:val="Normal1"/>
              <w:tabs>
                <w:tab w:val="center" w:pos="4005"/>
              </w:tabs>
              <w:spacing w:before="120" w:after="120" w:line="240" w:lineRule="auto"/>
              <w:rPr>
                <w:rFonts w:ascii="Arial" w:eastAsia="Arial" w:hAnsi="Arial" w:cs="Arial"/>
              </w:rPr>
            </w:pPr>
            <w:r w:rsidRPr="00471B3B">
              <w:rPr>
                <w:rFonts w:ascii="Arial" w:eastAsia="Arial" w:hAnsi="Arial" w:cs="Arial"/>
              </w:rPr>
              <w:t xml:space="preserve">(ii)You have not got a current and valid Cyber Essential Scheme certificate or equivalent which has been awarded by one of the government approved Cyber Essential Scheme accreditation bodies but you are working towards gaining it, and will be in a position to confirm that you have been awarded a current and valid Cyber Essential Scheme certificate or equivalent by the commencement date of the Framework Agreement or at a later date when you receive </w:t>
            </w:r>
            <w:r w:rsidRPr="00471B3B">
              <w:rPr>
                <w:rFonts w:ascii="Arial" w:eastAsia="Arial" w:hAnsi="Arial" w:cs="Arial"/>
              </w:rPr>
              <w:lastRenderedPageBreak/>
              <w:t xml:space="preserve">sensitive and personal information with regard to the Services; </w:t>
            </w:r>
          </w:p>
          <w:p w14:paraId="6C6E2951" w14:textId="77777777" w:rsidR="00972F7B" w:rsidRPr="00471B3B" w:rsidRDefault="00972F7B" w:rsidP="00A763F8">
            <w:pPr>
              <w:pStyle w:val="Normal1"/>
              <w:tabs>
                <w:tab w:val="center" w:pos="4005"/>
              </w:tabs>
              <w:spacing w:before="120" w:after="120" w:line="240" w:lineRule="auto"/>
              <w:rPr>
                <w:rFonts w:ascii="Arial" w:eastAsia="Arial" w:hAnsi="Arial" w:cs="Arial"/>
              </w:rPr>
            </w:pPr>
            <w:r w:rsidRPr="00471B3B">
              <w:rPr>
                <w:rFonts w:ascii="Arial" w:eastAsia="Arial" w:hAnsi="Arial" w:cs="Arial"/>
              </w:rPr>
              <w:t>OR</w:t>
            </w:r>
          </w:p>
          <w:p w14:paraId="5933F4C5" w14:textId="77777777" w:rsidR="00972F7B" w:rsidRPr="00471B3B" w:rsidRDefault="00972F7B" w:rsidP="00A763F8">
            <w:pPr>
              <w:pStyle w:val="Normal1"/>
              <w:tabs>
                <w:tab w:val="center" w:pos="4005"/>
              </w:tabs>
              <w:spacing w:before="120" w:after="120" w:line="240" w:lineRule="auto"/>
              <w:rPr>
                <w:rFonts w:ascii="Arial" w:eastAsia="Arial" w:hAnsi="Arial" w:cs="Arial"/>
              </w:rPr>
            </w:pPr>
            <w:r w:rsidRPr="00471B3B">
              <w:rPr>
                <w:rFonts w:ascii="Arial" w:eastAsia="Arial" w:hAnsi="Arial" w:cs="Arial"/>
              </w:rPr>
              <w:t>(iii)Your organisation is exempt from complying with the requirements at questions i) and ii) because your organisation conforms with the ISO27001 standard and the Cyber Essential Scheme requirements have been included in the scope of that standard, and verified as such and the certification body carrying out this verification is approved to issue a Cyber Essential Scheme certificate.</w:t>
            </w:r>
          </w:p>
          <w:p w14:paraId="39421C95" w14:textId="77777777" w:rsidR="00972F7B" w:rsidRPr="00471B3B" w:rsidRDefault="00972F7B" w:rsidP="00A763F8">
            <w:pPr>
              <w:pStyle w:val="Normal1"/>
              <w:tabs>
                <w:tab w:val="center" w:pos="4005"/>
              </w:tabs>
              <w:spacing w:before="120" w:after="120" w:line="240" w:lineRule="auto"/>
              <w:rPr>
                <w:rFonts w:ascii="Arial" w:eastAsia="Arial" w:hAnsi="Arial" w:cs="Arial"/>
              </w:rPr>
            </w:pPr>
            <w:r w:rsidRPr="00471B3B">
              <w:rPr>
                <w:rFonts w:ascii="Arial" w:eastAsia="Arial" w:hAnsi="Arial" w:cs="Arial"/>
              </w:rPr>
              <w:t>AND</w:t>
            </w:r>
          </w:p>
          <w:p w14:paraId="384F5300" w14:textId="77777777" w:rsidR="00972F7B" w:rsidRPr="00471B3B" w:rsidRDefault="00972F7B" w:rsidP="00A763F8">
            <w:pPr>
              <w:pStyle w:val="Normal1"/>
              <w:tabs>
                <w:tab w:val="center" w:pos="4005"/>
              </w:tabs>
              <w:spacing w:before="120" w:after="120" w:line="240" w:lineRule="auto"/>
              <w:rPr>
                <w:rFonts w:ascii="Arial" w:eastAsia="Arial" w:hAnsi="Arial" w:cs="Arial"/>
              </w:rPr>
            </w:pPr>
            <w:r w:rsidRPr="00471B3B">
              <w:rPr>
                <w:rFonts w:ascii="Arial" w:eastAsia="Arial" w:hAnsi="Arial" w:cs="Arial"/>
              </w:rPr>
              <w:t>Where your organisation proposes to use Sub Contractors to carry out the Services and these Sub Contractors shall be involved in handling sensitive and personal information with regard to the Services, such Sub Contractors are compliant with either of the requirements of i), ii) or iii) above.</w:t>
            </w:r>
          </w:p>
        </w:tc>
        <w:tc>
          <w:tcPr>
            <w:tcW w:w="2943" w:type="dxa"/>
            <w:shd w:val="clear" w:color="auto" w:fill="FFFFFF"/>
          </w:tcPr>
          <w:p w14:paraId="562FFCCB" w14:textId="77777777" w:rsidR="00972F7B" w:rsidRPr="00471B3B" w:rsidRDefault="00972F7B" w:rsidP="00A763F8">
            <w:pPr>
              <w:pStyle w:val="Normal1"/>
              <w:spacing w:before="120" w:after="120" w:line="240" w:lineRule="auto"/>
              <w:jc w:val="both"/>
              <w:rPr>
                <w:rFonts w:ascii="Arial" w:eastAsia="MS Gothic" w:hAnsi="Arial" w:cs="Arial"/>
              </w:rPr>
            </w:pPr>
            <w:r w:rsidRPr="00471B3B">
              <w:rPr>
                <w:rFonts w:ascii="Segoe UI Symbol" w:eastAsia="MS Gothic" w:hAnsi="Segoe UI Symbol" w:cs="Segoe UI Symbol"/>
              </w:rPr>
              <w:lastRenderedPageBreak/>
              <w:t>▢</w:t>
            </w:r>
            <w:r w:rsidRPr="00471B3B">
              <w:rPr>
                <w:rFonts w:ascii="Arial" w:eastAsia="MS Gothic" w:hAnsi="Arial" w:cs="Arial"/>
              </w:rPr>
              <w:t xml:space="preserve"> Yes</w:t>
            </w:r>
          </w:p>
          <w:p w14:paraId="0A01D0C4" w14:textId="77777777" w:rsidR="00972F7B" w:rsidRPr="00471B3B" w:rsidRDefault="00972F7B" w:rsidP="00A763F8">
            <w:pPr>
              <w:pStyle w:val="Normal1"/>
              <w:spacing w:before="120" w:after="120" w:line="240" w:lineRule="auto"/>
              <w:jc w:val="both"/>
              <w:rPr>
                <w:rFonts w:ascii="MS Gothic" w:eastAsia="MS Gothic" w:hAnsi="MS Gothic" w:cs="MS Gothic"/>
              </w:rPr>
            </w:pPr>
            <w:r w:rsidRPr="00471B3B">
              <w:rPr>
                <w:rFonts w:ascii="Segoe UI Symbol" w:eastAsia="MS Gothic" w:hAnsi="Segoe UI Symbol" w:cs="Segoe UI Symbol"/>
              </w:rPr>
              <w:t>▢</w:t>
            </w:r>
            <w:r w:rsidRPr="00471B3B">
              <w:rPr>
                <w:rFonts w:ascii="Arial" w:eastAsia="MS Gothic" w:hAnsi="Arial" w:cs="Arial"/>
              </w:rPr>
              <w:t xml:space="preserve"> No</w:t>
            </w:r>
          </w:p>
        </w:tc>
      </w:tr>
      <w:tr w:rsidR="00C430EF" w:rsidRPr="00635CB3" w14:paraId="30108A44" w14:textId="77777777" w:rsidTr="00323399">
        <w:trPr>
          <w:trHeight w:val="1331"/>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8D08D"/>
          </w:tcPr>
          <w:p w14:paraId="18E14CDA" w14:textId="77777777" w:rsidR="00C430EF" w:rsidRPr="00471B3B" w:rsidRDefault="00C430EF" w:rsidP="00952C65">
            <w:pPr>
              <w:spacing w:before="60" w:after="60"/>
              <w:rPr>
                <w:rFonts w:ascii="Arial" w:hAnsi="Arial" w:cs="Arial"/>
                <w:b/>
                <w:bCs/>
                <w:u w:val="single"/>
              </w:rPr>
            </w:pPr>
            <w:r w:rsidRPr="00471B3B">
              <w:rPr>
                <w:rFonts w:ascii="Arial" w:hAnsi="Arial" w:cs="Arial"/>
                <w:b/>
                <w:bCs/>
                <w:u w:val="single"/>
              </w:rPr>
              <w:t>Response Guidance</w:t>
            </w:r>
          </w:p>
          <w:p w14:paraId="164E114E" w14:textId="77777777" w:rsidR="00C430EF" w:rsidRPr="00471B3B" w:rsidRDefault="00C430EF" w:rsidP="00952C65">
            <w:pPr>
              <w:spacing w:before="60" w:after="60"/>
              <w:rPr>
                <w:rFonts w:ascii="Arial" w:hAnsi="Arial" w:cs="Arial"/>
                <w:bCs/>
              </w:rPr>
            </w:pPr>
            <w:r w:rsidRPr="00471B3B">
              <w:rPr>
                <w:rFonts w:ascii="Arial" w:hAnsi="Arial" w:cs="Arial"/>
                <w:bCs/>
              </w:rPr>
              <w:t>You must select Yes or No from the drop down list menu.</w:t>
            </w:r>
          </w:p>
          <w:p w14:paraId="4BFA9A1A" w14:textId="77777777" w:rsidR="0099692F" w:rsidRPr="00471B3B" w:rsidRDefault="0099692F" w:rsidP="0099692F">
            <w:pPr>
              <w:spacing w:before="120" w:after="0" w:line="240" w:lineRule="auto"/>
              <w:rPr>
                <w:rFonts w:ascii="Arial" w:hAnsi="Arial" w:cs="Arial"/>
              </w:rPr>
            </w:pPr>
            <w:r w:rsidRPr="00471B3B">
              <w:rPr>
                <w:rFonts w:ascii="Arial" w:hAnsi="Arial" w:cs="Arial"/>
              </w:rPr>
              <w:t>This section is evaluated Pass/Fail</w:t>
            </w:r>
          </w:p>
          <w:p w14:paraId="67F6BD32" w14:textId="77777777" w:rsidR="0099692F" w:rsidRPr="00471B3B" w:rsidRDefault="0099692F" w:rsidP="0099692F">
            <w:pPr>
              <w:spacing w:before="120" w:after="120"/>
              <w:rPr>
                <w:rFonts w:ascii="Arial" w:hAnsi="Arial" w:cs="Arial"/>
                <w:color w:val="000000"/>
              </w:rPr>
            </w:pPr>
            <w:r w:rsidRPr="00471B3B">
              <w:rPr>
                <w:rFonts w:ascii="Arial" w:hAnsi="Arial" w:cs="Arial"/>
                <w:color w:val="000000"/>
              </w:rPr>
              <w:t xml:space="preserve">In relation to the available Goods and Related Services, please answer </w:t>
            </w:r>
            <w:r w:rsidRPr="00471B3B">
              <w:rPr>
                <w:rFonts w:ascii="Arial" w:hAnsi="Arial" w:cs="Arial"/>
                <w:b/>
                <w:bCs/>
                <w:color w:val="000000"/>
              </w:rPr>
              <w:t>YES</w:t>
            </w:r>
            <w:r w:rsidRPr="00471B3B">
              <w:rPr>
                <w:rFonts w:ascii="Arial" w:hAnsi="Arial" w:cs="Arial"/>
                <w:color w:val="000000"/>
              </w:rPr>
              <w:t xml:space="preserve"> or </w:t>
            </w:r>
            <w:r w:rsidRPr="00471B3B">
              <w:rPr>
                <w:rFonts w:ascii="Arial" w:hAnsi="Arial" w:cs="Arial"/>
                <w:b/>
                <w:bCs/>
                <w:color w:val="000000"/>
              </w:rPr>
              <w:t>No,</w:t>
            </w:r>
            <w:r w:rsidRPr="00471B3B">
              <w:rPr>
                <w:rFonts w:ascii="Arial" w:hAnsi="Arial" w:cs="Arial"/>
                <w:color w:val="000000"/>
              </w:rPr>
              <w:t xml:space="preserve"> to confirm that you comply with one of criteria, as set out in question SQ8.9. </w:t>
            </w:r>
          </w:p>
          <w:p w14:paraId="7FC51AA0" w14:textId="77777777" w:rsidR="0099692F" w:rsidRPr="00471B3B" w:rsidRDefault="0099692F" w:rsidP="0099692F">
            <w:pPr>
              <w:spacing w:before="120" w:after="120"/>
              <w:rPr>
                <w:rFonts w:ascii="Arial" w:hAnsi="Arial" w:cs="Arial"/>
                <w:color w:val="000000"/>
              </w:rPr>
            </w:pPr>
            <w:r w:rsidRPr="00471B3B">
              <w:rPr>
                <w:rFonts w:ascii="Arial" w:hAnsi="Arial" w:cs="Arial"/>
              </w:rPr>
              <w:t>To achieve a PASS you must select YES.  If you select NO then you will achieve a FAIL and your tender will be excluded from further consideration for the purposes of this procurement.</w:t>
            </w:r>
          </w:p>
          <w:p w14:paraId="479B68CE" w14:textId="77777777" w:rsidR="00C430EF" w:rsidRPr="00471B3B" w:rsidRDefault="00C430EF" w:rsidP="00C430EF">
            <w:pPr>
              <w:spacing w:before="60" w:after="60"/>
              <w:rPr>
                <w:rFonts w:ascii="Arial" w:hAnsi="Arial" w:cs="Arial"/>
                <w:b/>
                <w:bCs/>
              </w:rPr>
            </w:pPr>
            <w:r w:rsidRPr="00471B3B">
              <w:rPr>
                <w:rFonts w:ascii="Arial" w:hAnsi="Arial" w:cs="Arial"/>
                <w:b/>
                <w:bCs/>
              </w:rPr>
              <w:t>Failure to meet this requirement will result in you being unable to continue in the Procurement.</w:t>
            </w:r>
          </w:p>
        </w:tc>
      </w:tr>
      <w:tr w:rsidR="00C430EF" w:rsidRPr="00635CB3" w14:paraId="7BC600EE" w14:textId="77777777" w:rsidTr="0032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FFFFCC"/>
            <w:vAlign w:val="center"/>
          </w:tcPr>
          <w:p w14:paraId="05952DF8" w14:textId="77777777" w:rsidR="00C430EF" w:rsidRPr="00471B3B" w:rsidRDefault="00C430EF" w:rsidP="00952C65">
            <w:pPr>
              <w:spacing w:before="60" w:after="60"/>
              <w:jc w:val="center"/>
              <w:rPr>
                <w:rFonts w:ascii="Arial" w:hAnsi="Arial" w:cs="Arial"/>
                <w:b/>
              </w:rPr>
            </w:pPr>
            <w:r w:rsidRPr="00471B3B">
              <w:rPr>
                <w:rFonts w:ascii="Arial" w:hAnsi="Arial" w:cs="Arial"/>
                <w:b/>
              </w:rPr>
              <w:t>Marking Scheme</w:t>
            </w:r>
          </w:p>
        </w:tc>
        <w:tc>
          <w:tcPr>
            <w:tcW w:w="7938" w:type="dxa"/>
            <w:gridSpan w:val="2"/>
            <w:shd w:val="clear" w:color="auto" w:fill="FFFFCC"/>
            <w:vAlign w:val="center"/>
          </w:tcPr>
          <w:p w14:paraId="47113FB6" w14:textId="77777777" w:rsidR="00C430EF" w:rsidRPr="00471B3B" w:rsidRDefault="00C430EF" w:rsidP="00952C65">
            <w:pPr>
              <w:spacing w:before="60" w:after="60"/>
              <w:rPr>
                <w:rFonts w:ascii="Arial" w:hAnsi="Arial" w:cs="Arial"/>
                <w:b/>
                <w:u w:val="single"/>
              </w:rPr>
            </w:pPr>
            <w:r w:rsidRPr="00471B3B">
              <w:rPr>
                <w:rFonts w:ascii="Arial" w:hAnsi="Arial" w:cs="Arial"/>
                <w:b/>
              </w:rPr>
              <w:t>Evaluation Guidance</w:t>
            </w:r>
          </w:p>
        </w:tc>
      </w:tr>
      <w:tr w:rsidR="00C430EF" w:rsidRPr="00635CB3" w14:paraId="06401CDC" w14:textId="77777777" w:rsidTr="0032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FFFFCC"/>
            <w:vAlign w:val="center"/>
          </w:tcPr>
          <w:p w14:paraId="761EA62A" w14:textId="77777777" w:rsidR="00C430EF" w:rsidRPr="00471B3B" w:rsidRDefault="00C430EF" w:rsidP="00952C65">
            <w:pPr>
              <w:spacing w:before="60" w:after="60"/>
              <w:jc w:val="center"/>
              <w:rPr>
                <w:rFonts w:ascii="Arial" w:hAnsi="Arial" w:cs="Arial"/>
                <w:b/>
              </w:rPr>
            </w:pPr>
            <w:r w:rsidRPr="00471B3B">
              <w:rPr>
                <w:rFonts w:ascii="Arial" w:hAnsi="Arial" w:cs="Arial"/>
                <w:b/>
              </w:rPr>
              <w:t>Pass</w:t>
            </w:r>
          </w:p>
        </w:tc>
        <w:tc>
          <w:tcPr>
            <w:tcW w:w="7938" w:type="dxa"/>
            <w:gridSpan w:val="2"/>
            <w:shd w:val="clear" w:color="auto" w:fill="FFFFCC"/>
          </w:tcPr>
          <w:p w14:paraId="10D99544" w14:textId="77777777" w:rsidR="00C430EF" w:rsidRPr="00471B3B" w:rsidRDefault="00C430EF" w:rsidP="0099692F">
            <w:pPr>
              <w:spacing w:before="60" w:after="60"/>
              <w:rPr>
                <w:rFonts w:ascii="Arial" w:hAnsi="Arial" w:cs="Arial"/>
              </w:rPr>
            </w:pPr>
            <w:r w:rsidRPr="00471B3B">
              <w:rPr>
                <w:rFonts w:ascii="Arial" w:hAnsi="Arial" w:cs="Arial"/>
              </w:rPr>
              <w:t xml:space="preserve">You have confirmed your company </w:t>
            </w:r>
            <w:r w:rsidR="0099692F" w:rsidRPr="00471B3B">
              <w:rPr>
                <w:rFonts w:ascii="Arial" w:hAnsi="Arial" w:cs="Arial"/>
              </w:rPr>
              <w:t>complies with  the criteria set out in question SQ8.9 by</w:t>
            </w:r>
            <w:r w:rsidRPr="00471B3B">
              <w:rPr>
                <w:rFonts w:ascii="Arial" w:hAnsi="Arial" w:cs="Arial"/>
              </w:rPr>
              <w:t xml:space="preserve"> selecting YES</w:t>
            </w:r>
          </w:p>
        </w:tc>
      </w:tr>
      <w:tr w:rsidR="00C430EF" w:rsidRPr="00635CB3" w14:paraId="3BED1F1A" w14:textId="77777777" w:rsidTr="0032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76" w:type="dxa"/>
            <w:shd w:val="clear" w:color="auto" w:fill="FFFFCC"/>
            <w:vAlign w:val="center"/>
          </w:tcPr>
          <w:p w14:paraId="649FDE84" w14:textId="77777777" w:rsidR="00C430EF" w:rsidRPr="00471B3B" w:rsidRDefault="00C430EF" w:rsidP="00952C65">
            <w:pPr>
              <w:spacing w:before="60" w:after="60"/>
              <w:jc w:val="center"/>
              <w:rPr>
                <w:rFonts w:ascii="Arial" w:hAnsi="Arial" w:cs="Arial"/>
                <w:b/>
              </w:rPr>
            </w:pPr>
            <w:r w:rsidRPr="00471B3B">
              <w:rPr>
                <w:rFonts w:ascii="Arial" w:hAnsi="Arial" w:cs="Arial"/>
                <w:b/>
              </w:rPr>
              <w:t>Fail</w:t>
            </w:r>
          </w:p>
        </w:tc>
        <w:tc>
          <w:tcPr>
            <w:tcW w:w="7938" w:type="dxa"/>
            <w:gridSpan w:val="2"/>
            <w:shd w:val="clear" w:color="auto" w:fill="FFFFCC"/>
          </w:tcPr>
          <w:p w14:paraId="64284970" w14:textId="77777777" w:rsidR="00C430EF" w:rsidRPr="00471B3B" w:rsidRDefault="00C430EF" w:rsidP="00952C65">
            <w:pPr>
              <w:spacing w:before="60" w:after="60"/>
              <w:rPr>
                <w:rFonts w:ascii="Arial" w:hAnsi="Arial" w:cs="Arial"/>
              </w:rPr>
            </w:pPr>
            <w:r w:rsidRPr="00471B3B">
              <w:rPr>
                <w:rFonts w:ascii="Arial" w:hAnsi="Arial" w:cs="Arial"/>
              </w:rPr>
              <w:t xml:space="preserve">You selected NO </w:t>
            </w:r>
          </w:p>
          <w:p w14:paraId="78964592" w14:textId="77777777" w:rsidR="00C430EF" w:rsidRPr="00471B3B" w:rsidRDefault="00C430EF" w:rsidP="00952C65">
            <w:pPr>
              <w:spacing w:before="60" w:after="60"/>
              <w:rPr>
                <w:rFonts w:ascii="Arial" w:hAnsi="Arial" w:cs="Arial"/>
              </w:rPr>
            </w:pPr>
            <w:r w:rsidRPr="00471B3B">
              <w:rPr>
                <w:rFonts w:ascii="Arial" w:hAnsi="Arial" w:cs="Arial"/>
              </w:rPr>
              <w:t xml:space="preserve">OR </w:t>
            </w:r>
          </w:p>
          <w:p w14:paraId="37F7E3DB" w14:textId="77777777" w:rsidR="00C430EF" w:rsidRPr="00471B3B" w:rsidRDefault="00C430EF" w:rsidP="00952C65">
            <w:pPr>
              <w:spacing w:before="60" w:after="60"/>
              <w:rPr>
                <w:rFonts w:ascii="Arial" w:hAnsi="Arial" w:cs="Arial"/>
              </w:rPr>
            </w:pPr>
            <w:r w:rsidRPr="00471B3B">
              <w:rPr>
                <w:rFonts w:ascii="Arial" w:hAnsi="Arial" w:cs="Arial"/>
              </w:rPr>
              <w:t>You have not answered the question.</w:t>
            </w:r>
          </w:p>
        </w:tc>
      </w:tr>
    </w:tbl>
    <w:p w14:paraId="12CEFA6C" w14:textId="77777777" w:rsidR="002F61CD" w:rsidRPr="004C3E28" w:rsidRDefault="002F61CD" w:rsidP="00B92072">
      <w:pPr>
        <w:spacing w:before="120" w:after="120" w:line="240" w:lineRule="auto"/>
        <w:rPr>
          <w:rFonts w:ascii="Arial" w:hAnsi="Arial" w:cs="Arial"/>
        </w:rPr>
      </w:pPr>
    </w:p>
    <w:sectPr w:rsidR="002F61CD" w:rsidRPr="004C3E28" w:rsidSect="002372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C7D90" w14:textId="77777777" w:rsidR="007302C2" w:rsidRDefault="007302C2" w:rsidP="00680543">
      <w:pPr>
        <w:spacing w:after="0" w:line="240" w:lineRule="auto"/>
      </w:pPr>
      <w:r>
        <w:separator/>
      </w:r>
    </w:p>
  </w:endnote>
  <w:endnote w:type="continuationSeparator" w:id="0">
    <w:p w14:paraId="266D403E" w14:textId="77777777" w:rsidR="007302C2" w:rsidRDefault="007302C2" w:rsidP="00680543">
      <w:pPr>
        <w:spacing w:after="0" w:line="240" w:lineRule="auto"/>
      </w:pPr>
      <w:r>
        <w:continuationSeparator/>
      </w:r>
    </w:p>
  </w:endnote>
  <w:endnote w:type="continuationNotice" w:id="1">
    <w:p w14:paraId="4D29709D" w14:textId="77777777" w:rsidR="007302C2" w:rsidRDefault="00730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B3D69" w14:textId="77777777" w:rsidR="00CB04AF" w:rsidRDefault="00CB0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F778" w14:textId="77777777" w:rsidR="00111506" w:rsidRDefault="00111506" w:rsidP="005B0F76">
    <w:pPr>
      <w:pStyle w:val="Footer"/>
      <w:pBdr>
        <w:top w:val="single" w:sz="6" w:space="1" w:color="auto"/>
      </w:pBdr>
      <w:tabs>
        <w:tab w:val="right" w:pos="8647"/>
      </w:tabs>
      <w:rPr>
        <w:rFonts w:ascii="Arial" w:hAnsi="Arial" w:cs="Arial"/>
        <w:sz w:val="16"/>
        <w:szCs w:val="16"/>
      </w:rPr>
    </w:pPr>
  </w:p>
  <w:p w14:paraId="106F8B91" w14:textId="77777777" w:rsidR="00111506" w:rsidRPr="00AE4296" w:rsidRDefault="00111506" w:rsidP="005B0F76">
    <w:pPr>
      <w:pStyle w:val="Footer"/>
      <w:pBdr>
        <w:top w:val="single" w:sz="6" w:space="1" w:color="auto"/>
      </w:pBdr>
      <w:tabs>
        <w:tab w:val="right" w:pos="8647"/>
      </w:tabs>
      <w:rPr>
        <w:rFonts w:ascii="Arial" w:hAnsi="Arial" w:cs="Arial"/>
        <w:sz w:val="16"/>
        <w:szCs w:val="16"/>
      </w:rPr>
    </w:pPr>
    <w:r>
      <w:rPr>
        <w:rFonts w:ascii="Arial" w:hAnsi="Arial" w:cs="Arial"/>
        <w:sz w:val="16"/>
        <w:szCs w:val="16"/>
      </w:rPr>
      <w:t>Participation Requirements and Selection Questionnaire Guidance</w:t>
    </w:r>
  </w:p>
  <w:p w14:paraId="2249EC68" w14:textId="77777777" w:rsidR="00111506" w:rsidRPr="00AE4296" w:rsidRDefault="00111506" w:rsidP="005B0F76">
    <w:pPr>
      <w:pStyle w:val="Footer"/>
      <w:pBdr>
        <w:top w:val="single" w:sz="6" w:space="1" w:color="auto"/>
      </w:pBdr>
      <w:tabs>
        <w:tab w:val="right" w:pos="8647"/>
      </w:tabs>
      <w:rPr>
        <w:rFonts w:ascii="Arial" w:hAnsi="Arial" w:cs="Arial"/>
        <w:sz w:val="16"/>
        <w:szCs w:val="16"/>
      </w:rPr>
    </w:pPr>
    <w:r w:rsidRPr="00AE4296">
      <w:rPr>
        <w:rFonts w:ascii="Arial" w:hAnsi="Arial" w:cs="Arial"/>
        <w:sz w:val="16"/>
        <w:szCs w:val="16"/>
      </w:rPr>
      <w:t xml:space="preserve">Attachment </w:t>
    </w:r>
    <w:r>
      <w:rPr>
        <w:rFonts w:ascii="Arial" w:hAnsi="Arial" w:cs="Arial"/>
        <w:sz w:val="16"/>
        <w:szCs w:val="16"/>
      </w:rPr>
      <w:t>2</w:t>
    </w:r>
  </w:p>
  <w:p w14:paraId="08FF0423" w14:textId="77777777" w:rsidR="00111506" w:rsidRPr="001E44B4" w:rsidRDefault="00111506" w:rsidP="001E44B4">
    <w:pPr>
      <w:pStyle w:val="Footer"/>
      <w:jc w:val="right"/>
    </w:pPr>
    <w:r>
      <w:fldChar w:fldCharType="begin"/>
    </w:r>
    <w:r>
      <w:instrText xml:space="preserve"> PAGE   \* MERGEFORMAT </w:instrText>
    </w:r>
    <w:r>
      <w:fldChar w:fldCharType="separate"/>
    </w:r>
    <w:r w:rsidR="005C7AA4">
      <w:rPr>
        <w:noProof/>
      </w:rPr>
      <w:t>55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8891F" w14:textId="77777777" w:rsidR="00CB04AF" w:rsidRDefault="00CB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AC4A" w14:textId="77777777" w:rsidR="007302C2" w:rsidRDefault="007302C2" w:rsidP="00680543">
      <w:pPr>
        <w:spacing w:after="0" w:line="240" w:lineRule="auto"/>
      </w:pPr>
      <w:r>
        <w:separator/>
      </w:r>
    </w:p>
  </w:footnote>
  <w:footnote w:type="continuationSeparator" w:id="0">
    <w:p w14:paraId="2AD8ED84" w14:textId="77777777" w:rsidR="007302C2" w:rsidRDefault="007302C2" w:rsidP="00680543">
      <w:pPr>
        <w:spacing w:after="0" w:line="240" w:lineRule="auto"/>
      </w:pPr>
      <w:r>
        <w:continuationSeparator/>
      </w:r>
    </w:p>
  </w:footnote>
  <w:footnote w:type="continuationNotice" w:id="1">
    <w:p w14:paraId="69C70B7B" w14:textId="77777777" w:rsidR="007302C2" w:rsidRDefault="007302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A9C6" w14:textId="77777777" w:rsidR="00CB04AF" w:rsidRDefault="00CB0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69BC" w14:textId="77777777" w:rsidR="00CB04AF" w:rsidRDefault="00CB0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3355" w14:textId="77777777" w:rsidR="00CB04AF" w:rsidRDefault="00CB0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05CE"/>
    <w:multiLevelType w:val="hybridMultilevel"/>
    <w:tmpl w:val="ABE8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79A4"/>
    <w:multiLevelType w:val="hybridMultilevel"/>
    <w:tmpl w:val="C552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F13F2"/>
    <w:multiLevelType w:val="hybridMultilevel"/>
    <w:tmpl w:val="EB3279D8"/>
    <w:lvl w:ilvl="0" w:tplc="F11692BA">
      <w:start w:val="1"/>
      <w:numFmt w:val="lowerLetter"/>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52058"/>
    <w:multiLevelType w:val="hybridMultilevel"/>
    <w:tmpl w:val="1E6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C2297"/>
    <w:multiLevelType w:val="hybridMultilevel"/>
    <w:tmpl w:val="4EEE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B0F66"/>
    <w:multiLevelType w:val="hybridMultilevel"/>
    <w:tmpl w:val="D97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7711"/>
    <w:multiLevelType w:val="hybridMultilevel"/>
    <w:tmpl w:val="4C1A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52157"/>
    <w:multiLevelType w:val="hybridMultilevel"/>
    <w:tmpl w:val="8B66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C146B"/>
    <w:multiLevelType w:val="hybridMultilevel"/>
    <w:tmpl w:val="086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DA2"/>
    <w:multiLevelType w:val="hybridMultilevel"/>
    <w:tmpl w:val="BF62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A5876"/>
    <w:multiLevelType w:val="hybridMultilevel"/>
    <w:tmpl w:val="C0806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D03D8"/>
    <w:multiLevelType w:val="hybridMultilevel"/>
    <w:tmpl w:val="65FE2A82"/>
    <w:lvl w:ilvl="0" w:tplc="A7E0B07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44D18"/>
    <w:multiLevelType w:val="hybridMultilevel"/>
    <w:tmpl w:val="216A4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9D4510"/>
    <w:multiLevelType w:val="hybridMultilevel"/>
    <w:tmpl w:val="5A34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C8237E"/>
    <w:multiLevelType w:val="hybridMultilevel"/>
    <w:tmpl w:val="A902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F1857"/>
    <w:multiLevelType w:val="hybridMultilevel"/>
    <w:tmpl w:val="F3BAB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37083"/>
    <w:multiLevelType w:val="hybridMultilevel"/>
    <w:tmpl w:val="52B4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11288"/>
    <w:multiLevelType w:val="hybridMultilevel"/>
    <w:tmpl w:val="192E7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FCA763E"/>
    <w:multiLevelType w:val="hybridMultilevel"/>
    <w:tmpl w:val="EAB6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E1669"/>
    <w:multiLevelType w:val="hybridMultilevel"/>
    <w:tmpl w:val="DB3656A6"/>
    <w:lvl w:ilvl="0" w:tplc="3594DBAC">
      <w:start w:val="2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3"/>
  </w:num>
  <w:num w:numId="5">
    <w:abstractNumId w:val="20"/>
  </w:num>
  <w:num w:numId="6">
    <w:abstractNumId w:val="8"/>
  </w:num>
  <w:num w:numId="7">
    <w:abstractNumId w:val="14"/>
  </w:num>
  <w:num w:numId="8">
    <w:abstractNumId w:val="15"/>
  </w:num>
  <w:num w:numId="9">
    <w:abstractNumId w:val="6"/>
  </w:num>
  <w:num w:numId="10">
    <w:abstractNumId w:val="7"/>
  </w:num>
  <w:num w:numId="11">
    <w:abstractNumId w:val="3"/>
  </w:num>
  <w:num w:numId="12">
    <w:abstractNumId w:val="0"/>
  </w:num>
  <w:num w:numId="13">
    <w:abstractNumId w:val="5"/>
  </w:num>
  <w:num w:numId="14">
    <w:abstractNumId w:val="9"/>
  </w:num>
  <w:num w:numId="15">
    <w:abstractNumId w:val="19"/>
  </w:num>
  <w:num w:numId="16">
    <w:abstractNumId w:val="17"/>
  </w:num>
  <w:num w:numId="17">
    <w:abstractNumId w:val="18"/>
  </w:num>
  <w:num w:numId="18">
    <w:abstractNumId w:val="4"/>
  </w:num>
  <w:num w:numId="19">
    <w:abstractNumId w:val="1"/>
  </w:num>
  <w:num w:numId="20">
    <w:abstractNumId w:val="16"/>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E0"/>
    <w:rsid w:val="000014AB"/>
    <w:rsid w:val="00004890"/>
    <w:rsid w:val="00007CDD"/>
    <w:rsid w:val="000133AD"/>
    <w:rsid w:val="00014544"/>
    <w:rsid w:val="00014730"/>
    <w:rsid w:val="00022BDF"/>
    <w:rsid w:val="0002380D"/>
    <w:rsid w:val="0002432B"/>
    <w:rsid w:val="000254B6"/>
    <w:rsid w:val="00026D8E"/>
    <w:rsid w:val="000305A1"/>
    <w:rsid w:val="00031D24"/>
    <w:rsid w:val="00031D9F"/>
    <w:rsid w:val="00033356"/>
    <w:rsid w:val="0003783E"/>
    <w:rsid w:val="00040AB7"/>
    <w:rsid w:val="000435F4"/>
    <w:rsid w:val="0004633D"/>
    <w:rsid w:val="0004634A"/>
    <w:rsid w:val="00054132"/>
    <w:rsid w:val="00054CBB"/>
    <w:rsid w:val="000578CB"/>
    <w:rsid w:val="00061CD5"/>
    <w:rsid w:val="00062A70"/>
    <w:rsid w:val="00063765"/>
    <w:rsid w:val="000659FF"/>
    <w:rsid w:val="0006641F"/>
    <w:rsid w:val="0007063A"/>
    <w:rsid w:val="00072AB6"/>
    <w:rsid w:val="00080A83"/>
    <w:rsid w:val="00083450"/>
    <w:rsid w:val="00083AC3"/>
    <w:rsid w:val="0008427F"/>
    <w:rsid w:val="00085EC5"/>
    <w:rsid w:val="0008666C"/>
    <w:rsid w:val="00091489"/>
    <w:rsid w:val="0009483A"/>
    <w:rsid w:val="00095EA2"/>
    <w:rsid w:val="00097A8D"/>
    <w:rsid w:val="000A1AA2"/>
    <w:rsid w:val="000A3B93"/>
    <w:rsid w:val="000A548B"/>
    <w:rsid w:val="000A60FA"/>
    <w:rsid w:val="000A7A23"/>
    <w:rsid w:val="000B017E"/>
    <w:rsid w:val="000B3746"/>
    <w:rsid w:val="000B4991"/>
    <w:rsid w:val="000B58F9"/>
    <w:rsid w:val="000C1E5E"/>
    <w:rsid w:val="000C2021"/>
    <w:rsid w:val="000C21F0"/>
    <w:rsid w:val="000C3F04"/>
    <w:rsid w:val="000D03C0"/>
    <w:rsid w:val="000D1BA9"/>
    <w:rsid w:val="000D2ED1"/>
    <w:rsid w:val="000D4562"/>
    <w:rsid w:val="000D4E98"/>
    <w:rsid w:val="000D799B"/>
    <w:rsid w:val="000E44AA"/>
    <w:rsid w:val="000E4DD2"/>
    <w:rsid w:val="000E7207"/>
    <w:rsid w:val="000F0BD0"/>
    <w:rsid w:val="000F1059"/>
    <w:rsid w:val="000F1423"/>
    <w:rsid w:val="000F1432"/>
    <w:rsid w:val="000F5D1C"/>
    <w:rsid w:val="00101D30"/>
    <w:rsid w:val="00110471"/>
    <w:rsid w:val="00111506"/>
    <w:rsid w:val="00115581"/>
    <w:rsid w:val="001158D5"/>
    <w:rsid w:val="00116154"/>
    <w:rsid w:val="0012268F"/>
    <w:rsid w:val="00125C7A"/>
    <w:rsid w:val="00126926"/>
    <w:rsid w:val="00130AB9"/>
    <w:rsid w:val="00135461"/>
    <w:rsid w:val="001356F1"/>
    <w:rsid w:val="00135F44"/>
    <w:rsid w:val="00136008"/>
    <w:rsid w:val="00136032"/>
    <w:rsid w:val="00140460"/>
    <w:rsid w:val="001406E8"/>
    <w:rsid w:val="00141F19"/>
    <w:rsid w:val="0014370C"/>
    <w:rsid w:val="0014415A"/>
    <w:rsid w:val="001506AF"/>
    <w:rsid w:val="00150890"/>
    <w:rsid w:val="00155493"/>
    <w:rsid w:val="00155B1C"/>
    <w:rsid w:val="00155FA7"/>
    <w:rsid w:val="001570D9"/>
    <w:rsid w:val="00157B71"/>
    <w:rsid w:val="00161E18"/>
    <w:rsid w:val="00170C0A"/>
    <w:rsid w:val="0017372C"/>
    <w:rsid w:val="001764D2"/>
    <w:rsid w:val="00180081"/>
    <w:rsid w:val="00181572"/>
    <w:rsid w:val="0018163F"/>
    <w:rsid w:val="00181EE6"/>
    <w:rsid w:val="00184B17"/>
    <w:rsid w:val="00186F7C"/>
    <w:rsid w:val="00190978"/>
    <w:rsid w:val="001912DE"/>
    <w:rsid w:val="001A1373"/>
    <w:rsid w:val="001A1521"/>
    <w:rsid w:val="001A19E5"/>
    <w:rsid w:val="001A6778"/>
    <w:rsid w:val="001A6805"/>
    <w:rsid w:val="001A7567"/>
    <w:rsid w:val="001B3EF1"/>
    <w:rsid w:val="001B6A5E"/>
    <w:rsid w:val="001B768A"/>
    <w:rsid w:val="001C28B9"/>
    <w:rsid w:val="001C36B5"/>
    <w:rsid w:val="001C5A77"/>
    <w:rsid w:val="001C6C47"/>
    <w:rsid w:val="001C73CC"/>
    <w:rsid w:val="001C75E8"/>
    <w:rsid w:val="001C7702"/>
    <w:rsid w:val="001C7B32"/>
    <w:rsid w:val="001D01F1"/>
    <w:rsid w:val="001D1A63"/>
    <w:rsid w:val="001D1E46"/>
    <w:rsid w:val="001D2D46"/>
    <w:rsid w:val="001D3C08"/>
    <w:rsid w:val="001D4D46"/>
    <w:rsid w:val="001D6A26"/>
    <w:rsid w:val="001E0FDC"/>
    <w:rsid w:val="001E1121"/>
    <w:rsid w:val="001E44B4"/>
    <w:rsid w:val="001E613F"/>
    <w:rsid w:val="001F1CD7"/>
    <w:rsid w:val="001F2A00"/>
    <w:rsid w:val="001F2F29"/>
    <w:rsid w:val="001F3F89"/>
    <w:rsid w:val="001F4F2C"/>
    <w:rsid w:val="001F6070"/>
    <w:rsid w:val="001F633E"/>
    <w:rsid w:val="001F6C67"/>
    <w:rsid w:val="00200338"/>
    <w:rsid w:val="00201D9D"/>
    <w:rsid w:val="002026E3"/>
    <w:rsid w:val="002048CD"/>
    <w:rsid w:val="00205B50"/>
    <w:rsid w:val="002065B3"/>
    <w:rsid w:val="002069E2"/>
    <w:rsid w:val="002100FC"/>
    <w:rsid w:val="00211550"/>
    <w:rsid w:val="0021388B"/>
    <w:rsid w:val="00213D6A"/>
    <w:rsid w:val="0021428F"/>
    <w:rsid w:val="00217D96"/>
    <w:rsid w:val="00220836"/>
    <w:rsid w:val="002257C5"/>
    <w:rsid w:val="0022761B"/>
    <w:rsid w:val="00237219"/>
    <w:rsid w:val="00237BB9"/>
    <w:rsid w:val="002400F3"/>
    <w:rsid w:val="002433A4"/>
    <w:rsid w:val="00243AA4"/>
    <w:rsid w:val="00244267"/>
    <w:rsid w:val="00251806"/>
    <w:rsid w:val="00252D17"/>
    <w:rsid w:val="00261A7B"/>
    <w:rsid w:val="0026280F"/>
    <w:rsid w:val="00263ED2"/>
    <w:rsid w:val="00265EF2"/>
    <w:rsid w:val="00270DB8"/>
    <w:rsid w:val="00273AB6"/>
    <w:rsid w:val="0027527B"/>
    <w:rsid w:val="0027557C"/>
    <w:rsid w:val="00275AA9"/>
    <w:rsid w:val="00277436"/>
    <w:rsid w:val="00280EB5"/>
    <w:rsid w:val="00282CCF"/>
    <w:rsid w:val="00287509"/>
    <w:rsid w:val="00287F6A"/>
    <w:rsid w:val="0029017B"/>
    <w:rsid w:val="002908A1"/>
    <w:rsid w:val="0029437C"/>
    <w:rsid w:val="002968BF"/>
    <w:rsid w:val="00296F16"/>
    <w:rsid w:val="002974DC"/>
    <w:rsid w:val="002A087F"/>
    <w:rsid w:val="002A1881"/>
    <w:rsid w:val="002A26C6"/>
    <w:rsid w:val="002A360E"/>
    <w:rsid w:val="002A36A4"/>
    <w:rsid w:val="002A3838"/>
    <w:rsid w:val="002A6F80"/>
    <w:rsid w:val="002B0E1B"/>
    <w:rsid w:val="002B2651"/>
    <w:rsid w:val="002B3CFB"/>
    <w:rsid w:val="002B7A65"/>
    <w:rsid w:val="002B7D26"/>
    <w:rsid w:val="002C2A2F"/>
    <w:rsid w:val="002C329A"/>
    <w:rsid w:val="002C466C"/>
    <w:rsid w:val="002C5BBE"/>
    <w:rsid w:val="002C759B"/>
    <w:rsid w:val="002D0901"/>
    <w:rsid w:val="002D2984"/>
    <w:rsid w:val="002D3395"/>
    <w:rsid w:val="002E2907"/>
    <w:rsid w:val="002E3B6B"/>
    <w:rsid w:val="002E49E9"/>
    <w:rsid w:val="002E54B0"/>
    <w:rsid w:val="002E6B68"/>
    <w:rsid w:val="002F1949"/>
    <w:rsid w:val="002F4A0A"/>
    <w:rsid w:val="002F5CC9"/>
    <w:rsid w:val="002F61CD"/>
    <w:rsid w:val="002F6373"/>
    <w:rsid w:val="002F7CCA"/>
    <w:rsid w:val="002F7E13"/>
    <w:rsid w:val="003008F0"/>
    <w:rsid w:val="00302FDB"/>
    <w:rsid w:val="00303E81"/>
    <w:rsid w:val="00307279"/>
    <w:rsid w:val="00307819"/>
    <w:rsid w:val="003148DD"/>
    <w:rsid w:val="00315211"/>
    <w:rsid w:val="003166FC"/>
    <w:rsid w:val="00322C15"/>
    <w:rsid w:val="00323399"/>
    <w:rsid w:val="00324E6F"/>
    <w:rsid w:val="0032638A"/>
    <w:rsid w:val="0032792B"/>
    <w:rsid w:val="00332556"/>
    <w:rsid w:val="00332CD0"/>
    <w:rsid w:val="0033310A"/>
    <w:rsid w:val="00336C05"/>
    <w:rsid w:val="003446CB"/>
    <w:rsid w:val="00346AD1"/>
    <w:rsid w:val="00346C91"/>
    <w:rsid w:val="00347336"/>
    <w:rsid w:val="00352781"/>
    <w:rsid w:val="00354EFF"/>
    <w:rsid w:val="00357796"/>
    <w:rsid w:val="00360E56"/>
    <w:rsid w:val="003611FE"/>
    <w:rsid w:val="00365572"/>
    <w:rsid w:val="00366B96"/>
    <w:rsid w:val="00371D70"/>
    <w:rsid w:val="00373253"/>
    <w:rsid w:val="00377973"/>
    <w:rsid w:val="00383135"/>
    <w:rsid w:val="00384069"/>
    <w:rsid w:val="00384D4F"/>
    <w:rsid w:val="0038611B"/>
    <w:rsid w:val="00386A9A"/>
    <w:rsid w:val="00386CA4"/>
    <w:rsid w:val="00387C6A"/>
    <w:rsid w:val="00390E84"/>
    <w:rsid w:val="00391DCC"/>
    <w:rsid w:val="003A7BD6"/>
    <w:rsid w:val="003B2117"/>
    <w:rsid w:val="003B64C3"/>
    <w:rsid w:val="003C1F56"/>
    <w:rsid w:val="003C40AD"/>
    <w:rsid w:val="003C6B43"/>
    <w:rsid w:val="003D1806"/>
    <w:rsid w:val="003D3815"/>
    <w:rsid w:val="003D7E8C"/>
    <w:rsid w:val="003E0D9B"/>
    <w:rsid w:val="003E340B"/>
    <w:rsid w:val="003E63D0"/>
    <w:rsid w:val="003F0C3F"/>
    <w:rsid w:val="003F20C9"/>
    <w:rsid w:val="003F3FC9"/>
    <w:rsid w:val="003F584A"/>
    <w:rsid w:val="003F71CC"/>
    <w:rsid w:val="003F7C9C"/>
    <w:rsid w:val="00400A15"/>
    <w:rsid w:val="00400C49"/>
    <w:rsid w:val="004018F1"/>
    <w:rsid w:val="00407AD5"/>
    <w:rsid w:val="00416BEF"/>
    <w:rsid w:val="0041700D"/>
    <w:rsid w:val="004179AF"/>
    <w:rsid w:val="0042585E"/>
    <w:rsid w:val="00427B48"/>
    <w:rsid w:val="0043215B"/>
    <w:rsid w:val="004338EF"/>
    <w:rsid w:val="004404DC"/>
    <w:rsid w:val="00442B37"/>
    <w:rsid w:val="00445EAF"/>
    <w:rsid w:val="0044608A"/>
    <w:rsid w:val="00450EC7"/>
    <w:rsid w:val="00450F8C"/>
    <w:rsid w:val="00451122"/>
    <w:rsid w:val="00451E57"/>
    <w:rsid w:val="0045430F"/>
    <w:rsid w:val="00456AE5"/>
    <w:rsid w:val="004570E4"/>
    <w:rsid w:val="00457EC3"/>
    <w:rsid w:val="00460C0C"/>
    <w:rsid w:val="00462595"/>
    <w:rsid w:val="00463D45"/>
    <w:rsid w:val="00464490"/>
    <w:rsid w:val="00465A34"/>
    <w:rsid w:val="00466FC0"/>
    <w:rsid w:val="00470084"/>
    <w:rsid w:val="00470B12"/>
    <w:rsid w:val="004718F0"/>
    <w:rsid w:val="00471B3B"/>
    <w:rsid w:val="00473B5D"/>
    <w:rsid w:val="00473C31"/>
    <w:rsid w:val="004756A1"/>
    <w:rsid w:val="00477960"/>
    <w:rsid w:val="00484E47"/>
    <w:rsid w:val="00484E73"/>
    <w:rsid w:val="00485370"/>
    <w:rsid w:val="004854C5"/>
    <w:rsid w:val="00485D95"/>
    <w:rsid w:val="004A20AF"/>
    <w:rsid w:val="004A27A8"/>
    <w:rsid w:val="004A5E51"/>
    <w:rsid w:val="004A6AC7"/>
    <w:rsid w:val="004B28A3"/>
    <w:rsid w:val="004B4813"/>
    <w:rsid w:val="004B6581"/>
    <w:rsid w:val="004B68E3"/>
    <w:rsid w:val="004B6C6B"/>
    <w:rsid w:val="004C0BB0"/>
    <w:rsid w:val="004C1147"/>
    <w:rsid w:val="004C1242"/>
    <w:rsid w:val="004C1DC1"/>
    <w:rsid w:val="004C261D"/>
    <w:rsid w:val="004C3E28"/>
    <w:rsid w:val="004C5529"/>
    <w:rsid w:val="004E12FF"/>
    <w:rsid w:val="004E1951"/>
    <w:rsid w:val="004F0BBC"/>
    <w:rsid w:val="004F3A6A"/>
    <w:rsid w:val="004F3F19"/>
    <w:rsid w:val="004F4840"/>
    <w:rsid w:val="004F4C62"/>
    <w:rsid w:val="004F6BE8"/>
    <w:rsid w:val="005001F7"/>
    <w:rsid w:val="00501257"/>
    <w:rsid w:val="005017AE"/>
    <w:rsid w:val="00503A08"/>
    <w:rsid w:val="00504D9E"/>
    <w:rsid w:val="0051526B"/>
    <w:rsid w:val="00516651"/>
    <w:rsid w:val="005206E5"/>
    <w:rsid w:val="00520F0A"/>
    <w:rsid w:val="00525E93"/>
    <w:rsid w:val="00527D3C"/>
    <w:rsid w:val="00530F89"/>
    <w:rsid w:val="00531124"/>
    <w:rsid w:val="00531A94"/>
    <w:rsid w:val="005321CD"/>
    <w:rsid w:val="005440C3"/>
    <w:rsid w:val="00546BED"/>
    <w:rsid w:val="00555C99"/>
    <w:rsid w:val="00556D98"/>
    <w:rsid w:val="00557182"/>
    <w:rsid w:val="005616D5"/>
    <w:rsid w:val="00563077"/>
    <w:rsid w:val="0056386D"/>
    <w:rsid w:val="00564CEA"/>
    <w:rsid w:val="0056514B"/>
    <w:rsid w:val="005675A5"/>
    <w:rsid w:val="005676F6"/>
    <w:rsid w:val="00567C37"/>
    <w:rsid w:val="005734A4"/>
    <w:rsid w:val="0057526A"/>
    <w:rsid w:val="00575D55"/>
    <w:rsid w:val="0057618C"/>
    <w:rsid w:val="005920A4"/>
    <w:rsid w:val="00593C22"/>
    <w:rsid w:val="00594AC5"/>
    <w:rsid w:val="005A32B6"/>
    <w:rsid w:val="005A4641"/>
    <w:rsid w:val="005A507D"/>
    <w:rsid w:val="005B05F1"/>
    <w:rsid w:val="005B0F76"/>
    <w:rsid w:val="005B2E04"/>
    <w:rsid w:val="005B697B"/>
    <w:rsid w:val="005B7B48"/>
    <w:rsid w:val="005C1013"/>
    <w:rsid w:val="005C129A"/>
    <w:rsid w:val="005C2661"/>
    <w:rsid w:val="005C7934"/>
    <w:rsid w:val="005C7AA4"/>
    <w:rsid w:val="005D0064"/>
    <w:rsid w:val="005D305D"/>
    <w:rsid w:val="005D3CEE"/>
    <w:rsid w:val="005D430A"/>
    <w:rsid w:val="005D4AC6"/>
    <w:rsid w:val="005D54DF"/>
    <w:rsid w:val="005D77BC"/>
    <w:rsid w:val="005E1DE2"/>
    <w:rsid w:val="005E32D7"/>
    <w:rsid w:val="005E4606"/>
    <w:rsid w:val="005E6A68"/>
    <w:rsid w:val="005E7173"/>
    <w:rsid w:val="005E7352"/>
    <w:rsid w:val="005E7AE2"/>
    <w:rsid w:val="005F060F"/>
    <w:rsid w:val="005F0B94"/>
    <w:rsid w:val="005F0D9E"/>
    <w:rsid w:val="005F1C7D"/>
    <w:rsid w:val="005F20BA"/>
    <w:rsid w:val="005F25CF"/>
    <w:rsid w:val="005F4CB9"/>
    <w:rsid w:val="005F6C24"/>
    <w:rsid w:val="005F77DF"/>
    <w:rsid w:val="00601C71"/>
    <w:rsid w:val="00606E92"/>
    <w:rsid w:val="006079CB"/>
    <w:rsid w:val="00607C98"/>
    <w:rsid w:val="00607CE6"/>
    <w:rsid w:val="00610938"/>
    <w:rsid w:val="006117DF"/>
    <w:rsid w:val="00611A35"/>
    <w:rsid w:val="00612F4E"/>
    <w:rsid w:val="00615912"/>
    <w:rsid w:val="00616D8B"/>
    <w:rsid w:val="00617BF1"/>
    <w:rsid w:val="00617D75"/>
    <w:rsid w:val="00620D8C"/>
    <w:rsid w:val="0062479E"/>
    <w:rsid w:val="00625983"/>
    <w:rsid w:val="00626BDA"/>
    <w:rsid w:val="006303B1"/>
    <w:rsid w:val="00632A6D"/>
    <w:rsid w:val="0063365D"/>
    <w:rsid w:val="00633BDC"/>
    <w:rsid w:val="00635CB3"/>
    <w:rsid w:val="00640FC1"/>
    <w:rsid w:val="006412D8"/>
    <w:rsid w:val="006431C8"/>
    <w:rsid w:val="006506CD"/>
    <w:rsid w:val="00650C6F"/>
    <w:rsid w:val="00650F54"/>
    <w:rsid w:val="00651225"/>
    <w:rsid w:val="006515DF"/>
    <w:rsid w:val="0065219D"/>
    <w:rsid w:val="00657137"/>
    <w:rsid w:val="0066376D"/>
    <w:rsid w:val="00664BE2"/>
    <w:rsid w:val="0066562D"/>
    <w:rsid w:val="00667347"/>
    <w:rsid w:val="0066765E"/>
    <w:rsid w:val="00667CBA"/>
    <w:rsid w:val="0067224C"/>
    <w:rsid w:val="00680543"/>
    <w:rsid w:val="006809C1"/>
    <w:rsid w:val="006815AB"/>
    <w:rsid w:val="006815B3"/>
    <w:rsid w:val="00692F00"/>
    <w:rsid w:val="006935BC"/>
    <w:rsid w:val="00695EB9"/>
    <w:rsid w:val="00697C26"/>
    <w:rsid w:val="006A09EB"/>
    <w:rsid w:val="006A3071"/>
    <w:rsid w:val="006A6E5A"/>
    <w:rsid w:val="006B0B94"/>
    <w:rsid w:val="006B1B0D"/>
    <w:rsid w:val="006B1C43"/>
    <w:rsid w:val="006B2C60"/>
    <w:rsid w:val="006B4E54"/>
    <w:rsid w:val="006B5009"/>
    <w:rsid w:val="006B51FE"/>
    <w:rsid w:val="006B732E"/>
    <w:rsid w:val="006B7637"/>
    <w:rsid w:val="006C357E"/>
    <w:rsid w:val="006C6BA0"/>
    <w:rsid w:val="006D134B"/>
    <w:rsid w:val="006D1FC0"/>
    <w:rsid w:val="006D2296"/>
    <w:rsid w:val="006D291F"/>
    <w:rsid w:val="006D3243"/>
    <w:rsid w:val="006D3D80"/>
    <w:rsid w:val="006D7EBE"/>
    <w:rsid w:val="006E04A5"/>
    <w:rsid w:val="006E1ACF"/>
    <w:rsid w:val="006E1EB6"/>
    <w:rsid w:val="006E2623"/>
    <w:rsid w:val="006E470B"/>
    <w:rsid w:val="006E48D8"/>
    <w:rsid w:val="006E5512"/>
    <w:rsid w:val="006F2583"/>
    <w:rsid w:val="006F36EF"/>
    <w:rsid w:val="0070002D"/>
    <w:rsid w:val="007001F4"/>
    <w:rsid w:val="007021CF"/>
    <w:rsid w:val="0070297F"/>
    <w:rsid w:val="00705B94"/>
    <w:rsid w:val="00707BC9"/>
    <w:rsid w:val="00710CE0"/>
    <w:rsid w:val="00715AFF"/>
    <w:rsid w:val="00715D9B"/>
    <w:rsid w:val="00716CCC"/>
    <w:rsid w:val="00722A57"/>
    <w:rsid w:val="00723C07"/>
    <w:rsid w:val="00724F16"/>
    <w:rsid w:val="00726BFD"/>
    <w:rsid w:val="00727BEA"/>
    <w:rsid w:val="0073003B"/>
    <w:rsid w:val="007302C2"/>
    <w:rsid w:val="00742641"/>
    <w:rsid w:val="007426A4"/>
    <w:rsid w:val="0075419A"/>
    <w:rsid w:val="007547FB"/>
    <w:rsid w:val="00754C4D"/>
    <w:rsid w:val="00756B9E"/>
    <w:rsid w:val="0076232F"/>
    <w:rsid w:val="00762F04"/>
    <w:rsid w:val="00764AD9"/>
    <w:rsid w:val="0076684C"/>
    <w:rsid w:val="00767FB6"/>
    <w:rsid w:val="0077086F"/>
    <w:rsid w:val="00771459"/>
    <w:rsid w:val="00771D43"/>
    <w:rsid w:val="00783C45"/>
    <w:rsid w:val="00784261"/>
    <w:rsid w:val="00786DD3"/>
    <w:rsid w:val="00787531"/>
    <w:rsid w:val="00791147"/>
    <w:rsid w:val="007A2B5E"/>
    <w:rsid w:val="007A498B"/>
    <w:rsid w:val="007A64C3"/>
    <w:rsid w:val="007A734A"/>
    <w:rsid w:val="007A7C55"/>
    <w:rsid w:val="007B0C05"/>
    <w:rsid w:val="007B20C6"/>
    <w:rsid w:val="007B3DC2"/>
    <w:rsid w:val="007B447C"/>
    <w:rsid w:val="007B4576"/>
    <w:rsid w:val="007C3031"/>
    <w:rsid w:val="007C32D7"/>
    <w:rsid w:val="007D14B5"/>
    <w:rsid w:val="007D1F63"/>
    <w:rsid w:val="007D4142"/>
    <w:rsid w:val="007D487A"/>
    <w:rsid w:val="007D7D9B"/>
    <w:rsid w:val="007E3232"/>
    <w:rsid w:val="007E409D"/>
    <w:rsid w:val="007E493F"/>
    <w:rsid w:val="007E7856"/>
    <w:rsid w:val="007F1FE1"/>
    <w:rsid w:val="007F366B"/>
    <w:rsid w:val="007F645C"/>
    <w:rsid w:val="007F71FB"/>
    <w:rsid w:val="00800156"/>
    <w:rsid w:val="00800342"/>
    <w:rsid w:val="00803765"/>
    <w:rsid w:val="008037D6"/>
    <w:rsid w:val="00803AA6"/>
    <w:rsid w:val="00803C5D"/>
    <w:rsid w:val="00806FF5"/>
    <w:rsid w:val="00807B77"/>
    <w:rsid w:val="00811BB1"/>
    <w:rsid w:val="008123B1"/>
    <w:rsid w:val="0081285E"/>
    <w:rsid w:val="008165D7"/>
    <w:rsid w:val="00816D8D"/>
    <w:rsid w:val="00821B8D"/>
    <w:rsid w:val="00822451"/>
    <w:rsid w:val="00823733"/>
    <w:rsid w:val="00827C05"/>
    <w:rsid w:val="00827E92"/>
    <w:rsid w:val="00833294"/>
    <w:rsid w:val="0083418D"/>
    <w:rsid w:val="00836713"/>
    <w:rsid w:val="00836AD8"/>
    <w:rsid w:val="00841510"/>
    <w:rsid w:val="008421B4"/>
    <w:rsid w:val="00842DA5"/>
    <w:rsid w:val="008432C8"/>
    <w:rsid w:val="00845227"/>
    <w:rsid w:val="0085181A"/>
    <w:rsid w:val="00852847"/>
    <w:rsid w:val="00852E35"/>
    <w:rsid w:val="008555B5"/>
    <w:rsid w:val="00856115"/>
    <w:rsid w:val="008570CA"/>
    <w:rsid w:val="0086017B"/>
    <w:rsid w:val="00860AB0"/>
    <w:rsid w:val="0086192E"/>
    <w:rsid w:val="008631F0"/>
    <w:rsid w:val="00864F53"/>
    <w:rsid w:val="008656CD"/>
    <w:rsid w:val="00870355"/>
    <w:rsid w:val="008712CB"/>
    <w:rsid w:val="008715A5"/>
    <w:rsid w:val="008719B6"/>
    <w:rsid w:val="00873BE7"/>
    <w:rsid w:val="00873E1C"/>
    <w:rsid w:val="00881C07"/>
    <w:rsid w:val="00883EAC"/>
    <w:rsid w:val="00890196"/>
    <w:rsid w:val="0089024C"/>
    <w:rsid w:val="00890AAC"/>
    <w:rsid w:val="00892A68"/>
    <w:rsid w:val="00893842"/>
    <w:rsid w:val="008939BC"/>
    <w:rsid w:val="008949D4"/>
    <w:rsid w:val="00895ADE"/>
    <w:rsid w:val="008A11B2"/>
    <w:rsid w:val="008A1571"/>
    <w:rsid w:val="008A1622"/>
    <w:rsid w:val="008A370C"/>
    <w:rsid w:val="008B13C1"/>
    <w:rsid w:val="008B6BDC"/>
    <w:rsid w:val="008B7821"/>
    <w:rsid w:val="008C03F4"/>
    <w:rsid w:val="008C0E6F"/>
    <w:rsid w:val="008C13DD"/>
    <w:rsid w:val="008C2A90"/>
    <w:rsid w:val="008C3B92"/>
    <w:rsid w:val="008D03EC"/>
    <w:rsid w:val="008D0F38"/>
    <w:rsid w:val="008D16A2"/>
    <w:rsid w:val="008D2A81"/>
    <w:rsid w:val="008D2B28"/>
    <w:rsid w:val="008D2B37"/>
    <w:rsid w:val="008D5C4E"/>
    <w:rsid w:val="008D695E"/>
    <w:rsid w:val="008E4ACA"/>
    <w:rsid w:val="008F152D"/>
    <w:rsid w:val="008F1F89"/>
    <w:rsid w:val="008F2A81"/>
    <w:rsid w:val="008F355F"/>
    <w:rsid w:val="008F3D49"/>
    <w:rsid w:val="008F3E68"/>
    <w:rsid w:val="008F4EDD"/>
    <w:rsid w:val="008F536E"/>
    <w:rsid w:val="008F7E08"/>
    <w:rsid w:val="009064AE"/>
    <w:rsid w:val="00907F30"/>
    <w:rsid w:val="0091320A"/>
    <w:rsid w:val="00914A51"/>
    <w:rsid w:val="0092468C"/>
    <w:rsid w:val="009258D3"/>
    <w:rsid w:val="00927220"/>
    <w:rsid w:val="00932466"/>
    <w:rsid w:val="0093611E"/>
    <w:rsid w:val="00941D28"/>
    <w:rsid w:val="009444EB"/>
    <w:rsid w:val="00946FF1"/>
    <w:rsid w:val="009518A5"/>
    <w:rsid w:val="00952398"/>
    <w:rsid w:val="00952C3F"/>
    <w:rsid w:val="00952C65"/>
    <w:rsid w:val="0095483A"/>
    <w:rsid w:val="009565A9"/>
    <w:rsid w:val="009614D0"/>
    <w:rsid w:val="00962BED"/>
    <w:rsid w:val="009651EF"/>
    <w:rsid w:val="009653A4"/>
    <w:rsid w:val="009708AA"/>
    <w:rsid w:val="00970AE0"/>
    <w:rsid w:val="00971BC4"/>
    <w:rsid w:val="00972F7B"/>
    <w:rsid w:val="009732F9"/>
    <w:rsid w:val="009779FE"/>
    <w:rsid w:val="00977DF5"/>
    <w:rsid w:val="009808C5"/>
    <w:rsid w:val="00980BD5"/>
    <w:rsid w:val="00983495"/>
    <w:rsid w:val="0098452B"/>
    <w:rsid w:val="00984A27"/>
    <w:rsid w:val="00985907"/>
    <w:rsid w:val="00992F50"/>
    <w:rsid w:val="0099692F"/>
    <w:rsid w:val="009977E2"/>
    <w:rsid w:val="00997A33"/>
    <w:rsid w:val="00997A95"/>
    <w:rsid w:val="009A3381"/>
    <w:rsid w:val="009A3FC5"/>
    <w:rsid w:val="009A586C"/>
    <w:rsid w:val="009B0056"/>
    <w:rsid w:val="009B3328"/>
    <w:rsid w:val="009B521B"/>
    <w:rsid w:val="009B576D"/>
    <w:rsid w:val="009C113A"/>
    <w:rsid w:val="009C6A13"/>
    <w:rsid w:val="009D4A28"/>
    <w:rsid w:val="009D5AD5"/>
    <w:rsid w:val="009D6981"/>
    <w:rsid w:val="009D6A23"/>
    <w:rsid w:val="009D7EA3"/>
    <w:rsid w:val="009E1383"/>
    <w:rsid w:val="009E2CDD"/>
    <w:rsid w:val="009E5D16"/>
    <w:rsid w:val="009E648F"/>
    <w:rsid w:val="009F4E4A"/>
    <w:rsid w:val="009F5BCA"/>
    <w:rsid w:val="009F6F84"/>
    <w:rsid w:val="009F7AF9"/>
    <w:rsid w:val="00A00FD7"/>
    <w:rsid w:val="00A02E55"/>
    <w:rsid w:val="00A030FC"/>
    <w:rsid w:val="00A03EAE"/>
    <w:rsid w:val="00A042EF"/>
    <w:rsid w:val="00A0435B"/>
    <w:rsid w:val="00A053FF"/>
    <w:rsid w:val="00A068B6"/>
    <w:rsid w:val="00A129CD"/>
    <w:rsid w:val="00A20645"/>
    <w:rsid w:val="00A20E20"/>
    <w:rsid w:val="00A215DC"/>
    <w:rsid w:val="00A22A95"/>
    <w:rsid w:val="00A22BD6"/>
    <w:rsid w:val="00A23B0B"/>
    <w:rsid w:val="00A30332"/>
    <w:rsid w:val="00A312EA"/>
    <w:rsid w:val="00A3423B"/>
    <w:rsid w:val="00A43169"/>
    <w:rsid w:val="00A43D5A"/>
    <w:rsid w:val="00A47D10"/>
    <w:rsid w:val="00A520D9"/>
    <w:rsid w:val="00A560DB"/>
    <w:rsid w:val="00A609D1"/>
    <w:rsid w:val="00A6287B"/>
    <w:rsid w:val="00A6435E"/>
    <w:rsid w:val="00A66D46"/>
    <w:rsid w:val="00A71DAE"/>
    <w:rsid w:val="00A74943"/>
    <w:rsid w:val="00A763F8"/>
    <w:rsid w:val="00A77962"/>
    <w:rsid w:val="00A86BB6"/>
    <w:rsid w:val="00A90D43"/>
    <w:rsid w:val="00A91B87"/>
    <w:rsid w:val="00A9258E"/>
    <w:rsid w:val="00A929CC"/>
    <w:rsid w:val="00A9307C"/>
    <w:rsid w:val="00A94312"/>
    <w:rsid w:val="00A94A25"/>
    <w:rsid w:val="00A959D4"/>
    <w:rsid w:val="00AA0B57"/>
    <w:rsid w:val="00AA1142"/>
    <w:rsid w:val="00AA26C8"/>
    <w:rsid w:val="00AA7B16"/>
    <w:rsid w:val="00AB07E0"/>
    <w:rsid w:val="00AB127A"/>
    <w:rsid w:val="00AB52FC"/>
    <w:rsid w:val="00AC4097"/>
    <w:rsid w:val="00AC526D"/>
    <w:rsid w:val="00AC5CD0"/>
    <w:rsid w:val="00AD0564"/>
    <w:rsid w:val="00AD3132"/>
    <w:rsid w:val="00AD47CE"/>
    <w:rsid w:val="00AD61D0"/>
    <w:rsid w:val="00AE045D"/>
    <w:rsid w:val="00AE0EBB"/>
    <w:rsid w:val="00AE67EE"/>
    <w:rsid w:val="00AE6836"/>
    <w:rsid w:val="00AF3547"/>
    <w:rsid w:val="00AF42C2"/>
    <w:rsid w:val="00AF71A8"/>
    <w:rsid w:val="00B01401"/>
    <w:rsid w:val="00B0226F"/>
    <w:rsid w:val="00B026CF"/>
    <w:rsid w:val="00B02B19"/>
    <w:rsid w:val="00B049A5"/>
    <w:rsid w:val="00B04C2B"/>
    <w:rsid w:val="00B062B3"/>
    <w:rsid w:val="00B116CF"/>
    <w:rsid w:val="00B12583"/>
    <w:rsid w:val="00B130AE"/>
    <w:rsid w:val="00B1424E"/>
    <w:rsid w:val="00B24786"/>
    <w:rsid w:val="00B25373"/>
    <w:rsid w:val="00B37049"/>
    <w:rsid w:val="00B40077"/>
    <w:rsid w:val="00B40910"/>
    <w:rsid w:val="00B43BBA"/>
    <w:rsid w:val="00B45412"/>
    <w:rsid w:val="00B46F93"/>
    <w:rsid w:val="00B5162E"/>
    <w:rsid w:val="00B52D8E"/>
    <w:rsid w:val="00B55884"/>
    <w:rsid w:val="00B56A86"/>
    <w:rsid w:val="00B60016"/>
    <w:rsid w:val="00B60114"/>
    <w:rsid w:val="00B61712"/>
    <w:rsid w:val="00B62555"/>
    <w:rsid w:val="00B62B74"/>
    <w:rsid w:val="00B637F6"/>
    <w:rsid w:val="00B63A24"/>
    <w:rsid w:val="00B6414B"/>
    <w:rsid w:val="00B6724A"/>
    <w:rsid w:val="00B67AC1"/>
    <w:rsid w:val="00B718A7"/>
    <w:rsid w:val="00B71ACD"/>
    <w:rsid w:val="00B72F1C"/>
    <w:rsid w:val="00B75296"/>
    <w:rsid w:val="00B833E8"/>
    <w:rsid w:val="00B83532"/>
    <w:rsid w:val="00B83805"/>
    <w:rsid w:val="00B9035B"/>
    <w:rsid w:val="00B912A3"/>
    <w:rsid w:val="00B92072"/>
    <w:rsid w:val="00B92081"/>
    <w:rsid w:val="00B967B4"/>
    <w:rsid w:val="00B97621"/>
    <w:rsid w:val="00BA68A9"/>
    <w:rsid w:val="00BA706D"/>
    <w:rsid w:val="00BB4538"/>
    <w:rsid w:val="00BB5F0B"/>
    <w:rsid w:val="00BB67D1"/>
    <w:rsid w:val="00BC046B"/>
    <w:rsid w:val="00BC1126"/>
    <w:rsid w:val="00BC14FC"/>
    <w:rsid w:val="00BD7AB1"/>
    <w:rsid w:val="00BE1F36"/>
    <w:rsid w:val="00BE208F"/>
    <w:rsid w:val="00BE2817"/>
    <w:rsid w:val="00BE28E5"/>
    <w:rsid w:val="00BE2CB6"/>
    <w:rsid w:val="00BE59A3"/>
    <w:rsid w:val="00BE62E2"/>
    <w:rsid w:val="00BF0C73"/>
    <w:rsid w:val="00C01FE4"/>
    <w:rsid w:val="00C03BFC"/>
    <w:rsid w:val="00C0607B"/>
    <w:rsid w:val="00C06D25"/>
    <w:rsid w:val="00C10C1D"/>
    <w:rsid w:val="00C11591"/>
    <w:rsid w:val="00C13D58"/>
    <w:rsid w:val="00C15267"/>
    <w:rsid w:val="00C16895"/>
    <w:rsid w:val="00C223F9"/>
    <w:rsid w:val="00C248B1"/>
    <w:rsid w:val="00C3069D"/>
    <w:rsid w:val="00C313D2"/>
    <w:rsid w:val="00C32A5E"/>
    <w:rsid w:val="00C34F35"/>
    <w:rsid w:val="00C35A21"/>
    <w:rsid w:val="00C35C6E"/>
    <w:rsid w:val="00C377AE"/>
    <w:rsid w:val="00C37B59"/>
    <w:rsid w:val="00C41DE2"/>
    <w:rsid w:val="00C430EF"/>
    <w:rsid w:val="00C50A81"/>
    <w:rsid w:val="00C50BC1"/>
    <w:rsid w:val="00C5298F"/>
    <w:rsid w:val="00C56E2D"/>
    <w:rsid w:val="00C606F0"/>
    <w:rsid w:val="00C6138F"/>
    <w:rsid w:val="00C6162F"/>
    <w:rsid w:val="00C649B0"/>
    <w:rsid w:val="00C666FB"/>
    <w:rsid w:val="00C67EC3"/>
    <w:rsid w:val="00C702DF"/>
    <w:rsid w:val="00C713A9"/>
    <w:rsid w:val="00C72AF0"/>
    <w:rsid w:val="00C72EC5"/>
    <w:rsid w:val="00C75F64"/>
    <w:rsid w:val="00C76430"/>
    <w:rsid w:val="00C77324"/>
    <w:rsid w:val="00C81355"/>
    <w:rsid w:val="00C83766"/>
    <w:rsid w:val="00C869A4"/>
    <w:rsid w:val="00C87B91"/>
    <w:rsid w:val="00C87DE6"/>
    <w:rsid w:val="00C90734"/>
    <w:rsid w:val="00C91F22"/>
    <w:rsid w:val="00C92863"/>
    <w:rsid w:val="00C9323D"/>
    <w:rsid w:val="00C93246"/>
    <w:rsid w:val="00C93609"/>
    <w:rsid w:val="00C96A48"/>
    <w:rsid w:val="00C97D0B"/>
    <w:rsid w:val="00CA052E"/>
    <w:rsid w:val="00CA12AA"/>
    <w:rsid w:val="00CA2978"/>
    <w:rsid w:val="00CA4ACD"/>
    <w:rsid w:val="00CA4F2A"/>
    <w:rsid w:val="00CB04AF"/>
    <w:rsid w:val="00CB5729"/>
    <w:rsid w:val="00CB6029"/>
    <w:rsid w:val="00CC397F"/>
    <w:rsid w:val="00CD07EB"/>
    <w:rsid w:val="00CD3708"/>
    <w:rsid w:val="00CD4F44"/>
    <w:rsid w:val="00CD5241"/>
    <w:rsid w:val="00CD5EC4"/>
    <w:rsid w:val="00CD79EB"/>
    <w:rsid w:val="00CE0A7B"/>
    <w:rsid w:val="00CE211D"/>
    <w:rsid w:val="00CE4705"/>
    <w:rsid w:val="00CE491A"/>
    <w:rsid w:val="00CE4BCC"/>
    <w:rsid w:val="00CE7DA0"/>
    <w:rsid w:val="00CF06C8"/>
    <w:rsid w:val="00CF0967"/>
    <w:rsid w:val="00CF3137"/>
    <w:rsid w:val="00CF3FBA"/>
    <w:rsid w:val="00D03296"/>
    <w:rsid w:val="00D04CFA"/>
    <w:rsid w:val="00D04FFE"/>
    <w:rsid w:val="00D109ED"/>
    <w:rsid w:val="00D1250D"/>
    <w:rsid w:val="00D13F91"/>
    <w:rsid w:val="00D14104"/>
    <w:rsid w:val="00D15536"/>
    <w:rsid w:val="00D17E33"/>
    <w:rsid w:val="00D2069B"/>
    <w:rsid w:val="00D211E0"/>
    <w:rsid w:val="00D21267"/>
    <w:rsid w:val="00D22D3F"/>
    <w:rsid w:val="00D23AB8"/>
    <w:rsid w:val="00D23AE5"/>
    <w:rsid w:val="00D26211"/>
    <w:rsid w:val="00D27AA9"/>
    <w:rsid w:val="00D46911"/>
    <w:rsid w:val="00D536F1"/>
    <w:rsid w:val="00D54DD3"/>
    <w:rsid w:val="00D62DEA"/>
    <w:rsid w:val="00D65D10"/>
    <w:rsid w:val="00D6602A"/>
    <w:rsid w:val="00D6606F"/>
    <w:rsid w:val="00D66B2A"/>
    <w:rsid w:val="00D66E88"/>
    <w:rsid w:val="00D726DA"/>
    <w:rsid w:val="00D77DF7"/>
    <w:rsid w:val="00D83D79"/>
    <w:rsid w:val="00D85233"/>
    <w:rsid w:val="00D85EB3"/>
    <w:rsid w:val="00D87554"/>
    <w:rsid w:val="00D90041"/>
    <w:rsid w:val="00D934EB"/>
    <w:rsid w:val="00D9372D"/>
    <w:rsid w:val="00D95838"/>
    <w:rsid w:val="00D9586B"/>
    <w:rsid w:val="00DA15D2"/>
    <w:rsid w:val="00DA6718"/>
    <w:rsid w:val="00DA6ABB"/>
    <w:rsid w:val="00DA7F6E"/>
    <w:rsid w:val="00DB0873"/>
    <w:rsid w:val="00DB0A67"/>
    <w:rsid w:val="00DB1007"/>
    <w:rsid w:val="00DB26A3"/>
    <w:rsid w:val="00DB3A29"/>
    <w:rsid w:val="00DB65EF"/>
    <w:rsid w:val="00DB6F9C"/>
    <w:rsid w:val="00DB7CB9"/>
    <w:rsid w:val="00DC1E74"/>
    <w:rsid w:val="00DC67F1"/>
    <w:rsid w:val="00DD05A7"/>
    <w:rsid w:val="00DD2EF1"/>
    <w:rsid w:val="00DD5927"/>
    <w:rsid w:val="00DD5EDB"/>
    <w:rsid w:val="00DE0FD9"/>
    <w:rsid w:val="00DE3ED5"/>
    <w:rsid w:val="00DE510F"/>
    <w:rsid w:val="00DE7D71"/>
    <w:rsid w:val="00DF0BA3"/>
    <w:rsid w:val="00DF55F2"/>
    <w:rsid w:val="00E00B5F"/>
    <w:rsid w:val="00E00DD1"/>
    <w:rsid w:val="00E016C8"/>
    <w:rsid w:val="00E02BF9"/>
    <w:rsid w:val="00E02FD9"/>
    <w:rsid w:val="00E04C2C"/>
    <w:rsid w:val="00E0613C"/>
    <w:rsid w:val="00E0708D"/>
    <w:rsid w:val="00E07561"/>
    <w:rsid w:val="00E11266"/>
    <w:rsid w:val="00E11BE6"/>
    <w:rsid w:val="00E12544"/>
    <w:rsid w:val="00E16466"/>
    <w:rsid w:val="00E21273"/>
    <w:rsid w:val="00E22C00"/>
    <w:rsid w:val="00E22F8D"/>
    <w:rsid w:val="00E247E9"/>
    <w:rsid w:val="00E24928"/>
    <w:rsid w:val="00E308D9"/>
    <w:rsid w:val="00E31F2E"/>
    <w:rsid w:val="00E33EDC"/>
    <w:rsid w:val="00E35E90"/>
    <w:rsid w:val="00E3757E"/>
    <w:rsid w:val="00E40EE2"/>
    <w:rsid w:val="00E44CAC"/>
    <w:rsid w:val="00E44E7E"/>
    <w:rsid w:val="00E46640"/>
    <w:rsid w:val="00E51259"/>
    <w:rsid w:val="00E52593"/>
    <w:rsid w:val="00E56532"/>
    <w:rsid w:val="00E57911"/>
    <w:rsid w:val="00E61F94"/>
    <w:rsid w:val="00E63D1C"/>
    <w:rsid w:val="00E63D9C"/>
    <w:rsid w:val="00E6578B"/>
    <w:rsid w:val="00E75D29"/>
    <w:rsid w:val="00E7696E"/>
    <w:rsid w:val="00E8012F"/>
    <w:rsid w:val="00E81527"/>
    <w:rsid w:val="00E81D16"/>
    <w:rsid w:val="00E86FD7"/>
    <w:rsid w:val="00E9013B"/>
    <w:rsid w:val="00E9014B"/>
    <w:rsid w:val="00E9026D"/>
    <w:rsid w:val="00E9134E"/>
    <w:rsid w:val="00E91A43"/>
    <w:rsid w:val="00E934EA"/>
    <w:rsid w:val="00E93992"/>
    <w:rsid w:val="00E93FC9"/>
    <w:rsid w:val="00E94BC3"/>
    <w:rsid w:val="00E95D3C"/>
    <w:rsid w:val="00E975C3"/>
    <w:rsid w:val="00EA1847"/>
    <w:rsid w:val="00EA1F26"/>
    <w:rsid w:val="00EA37F1"/>
    <w:rsid w:val="00EA3D85"/>
    <w:rsid w:val="00EA4735"/>
    <w:rsid w:val="00EA506E"/>
    <w:rsid w:val="00EA6032"/>
    <w:rsid w:val="00EB0AE0"/>
    <w:rsid w:val="00EB17A4"/>
    <w:rsid w:val="00EB20A9"/>
    <w:rsid w:val="00EB48DE"/>
    <w:rsid w:val="00EB5138"/>
    <w:rsid w:val="00EB54A6"/>
    <w:rsid w:val="00EB77A3"/>
    <w:rsid w:val="00EC0881"/>
    <w:rsid w:val="00EC2F45"/>
    <w:rsid w:val="00EC526B"/>
    <w:rsid w:val="00EC7392"/>
    <w:rsid w:val="00EC73F5"/>
    <w:rsid w:val="00EC78B0"/>
    <w:rsid w:val="00ED01E3"/>
    <w:rsid w:val="00ED1484"/>
    <w:rsid w:val="00ED160F"/>
    <w:rsid w:val="00ED1F45"/>
    <w:rsid w:val="00EE2274"/>
    <w:rsid w:val="00EE29E0"/>
    <w:rsid w:val="00EE37C7"/>
    <w:rsid w:val="00EE405B"/>
    <w:rsid w:val="00EE6D71"/>
    <w:rsid w:val="00EF454D"/>
    <w:rsid w:val="00F00A8D"/>
    <w:rsid w:val="00F101BF"/>
    <w:rsid w:val="00F124FB"/>
    <w:rsid w:val="00F12D11"/>
    <w:rsid w:val="00F1306E"/>
    <w:rsid w:val="00F133A2"/>
    <w:rsid w:val="00F1374B"/>
    <w:rsid w:val="00F1458D"/>
    <w:rsid w:val="00F15397"/>
    <w:rsid w:val="00F165EF"/>
    <w:rsid w:val="00F169CE"/>
    <w:rsid w:val="00F17026"/>
    <w:rsid w:val="00F27735"/>
    <w:rsid w:val="00F3221F"/>
    <w:rsid w:val="00F347DF"/>
    <w:rsid w:val="00F34AE5"/>
    <w:rsid w:val="00F34FD8"/>
    <w:rsid w:val="00F37BEF"/>
    <w:rsid w:val="00F41332"/>
    <w:rsid w:val="00F4755F"/>
    <w:rsid w:val="00F52CA2"/>
    <w:rsid w:val="00F542CE"/>
    <w:rsid w:val="00F55E6C"/>
    <w:rsid w:val="00F577E5"/>
    <w:rsid w:val="00F61BBF"/>
    <w:rsid w:val="00F63E68"/>
    <w:rsid w:val="00F716D8"/>
    <w:rsid w:val="00F71AA5"/>
    <w:rsid w:val="00F729F0"/>
    <w:rsid w:val="00F76740"/>
    <w:rsid w:val="00F8185D"/>
    <w:rsid w:val="00F81F63"/>
    <w:rsid w:val="00F842BE"/>
    <w:rsid w:val="00F904D9"/>
    <w:rsid w:val="00F926FF"/>
    <w:rsid w:val="00F928BC"/>
    <w:rsid w:val="00F96574"/>
    <w:rsid w:val="00FA06A1"/>
    <w:rsid w:val="00FA0755"/>
    <w:rsid w:val="00FA39AE"/>
    <w:rsid w:val="00FA4E3A"/>
    <w:rsid w:val="00FA622A"/>
    <w:rsid w:val="00FB1750"/>
    <w:rsid w:val="00FB1769"/>
    <w:rsid w:val="00FB237D"/>
    <w:rsid w:val="00FB35E7"/>
    <w:rsid w:val="00FB3DB1"/>
    <w:rsid w:val="00FB4F20"/>
    <w:rsid w:val="00FB55B7"/>
    <w:rsid w:val="00FB5E78"/>
    <w:rsid w:val="00FC0ED0"/>
    <w:rsid w:val="00FC3489"/>
    <w:rsid w:val="00FC6DF3"/>
    <w:rsid w:val="00FC7693"/>
    <w:rsid w:val="00FC7ECB"/>
    <w:rsid w:val="00FD0D48"/>
    <w:rsid w:val="00FD13BA"/>
    <w:rsid w:val="00FD5AC9"/>
    <w:rsid w:val="00FE2878"/>
    <w:rsid w:val="00FE396B"/>
    <w:rsid w:val="00FF48E1"/>
    <w:rsid w:val="00FF6144"/>
    <w:rsid w:val="00FF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F68AD3-10D8-4F4E-8CE6-A2556EB7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B4"/>
    <w:pPr>
      <w:spacing w:after="200" w:line="276" w:lineRule="auto"/>
    </w:pPr>
    <w:rPr>
      <w:sz w:val="22"/>
      <w:szCs w:val="22"/>
      <w:lang w:eastAsia="en-US"/>
    </w:rPr>
  </w:style>
  <w:style w:type="paragraph" w:styleId="Heading2">
    <w:name w:val="heading 2"/>
    <w:basedOn w:val="Normal"/>
    <w:next w:val="Normal"/>
    <w:link w:val="Heading2Char"/>
    <w:rsid w:val="00AE67EE"/>
    <w:pPr>
      <w:keepNext/>
      <w:keepLines/>
      <w:spacing w:before="200" w:after="0"/>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B4"/>
    <w:pPr>
      <w:ind w:left="720"/>
      <w:contextualSpacing/>
    </w:pPr>
  </w:style>
  <w:style w:type="table" w:styleId="TableGrid">
    <w:name w:val="Table Grid"/>
    <w:basedOn w:val="TableNormal"/>
    <w:uiPriority w:val="59"/>
    <w:rsid w:val="0066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E67EE"/>
    <w:rPr>
      <w:rFonts w:ascii="Cambria" w:eastAsia="Cambria" w:hAnsi="Cambria" w:cs="Cambria"/>
      <w:b/>
      <w:color w:val="4F81BD"/>
      <w:sz w:val="26"/>
      <w:szCs w:val="20"/>
      <w:lang w:eastAsia="en-GB"/>
    </w:rPr>
  </w:style>
  <w:style w:type="paragraph" w:styleId="Header">
    <w:name w:val="header"/>
    <w:basedOn w:val="Normal"/>
    <w:link w:val="HeaderChar"/>
    <w:uiPriority w:val="99"/>
    <w:unhideWhenUsed/>
    <w:rsid w:val="001E44B4"/>
    <w:pPr>
      <w:tabs>
        <w:tab w:val="center" w:pos="4513"/>
        <w:tab w:val="right" w:pos="9026"/>
      </w:tabs>
      <w:spacing w:after="0" w:line="240" w:lineRule="auto"/>
    </w:pPr>
  </w:style>
  <w:style w:type="character" w:customStyle="1" w:styleId="HeaderChar">
    <w:name w:val="Header Char"/>
    <w:link w:val="Header"/>
    <w:uiPriority w:val="99"/>
    <w:rsid w:val="00680543"/>
    <w:rPr>
      <w:sz w:val="22"/>
      <w:szCs w:val="22"/>
      <w:lang w:eastAsia="en-US"/>
    </w:rPr>
  </w:style>
  <w:style w:type="paragraph" w:styleId="Footer">
    <w:name w:val="footer"/>
    <w:basedOn w:val="Normal"/>
    <w:link w:val="FooterChar"/>
    <w:uiPriority w:val="99"/>
    <w:unhideWhenUsed/>
    <w:rsid w:val="001E44B4"/>
    <w:pPr>
      <w:tabs>
        <w:tab w:val="center" w:pos="4513"/>
        <w:tab w:val="right" w:pos="9026"/>
      </w:tabs>
      <w:spacing w:after="0" w:line="240" w:lineRule="auto"/>
    </w:pPr>
  </w:style>
  <w:style w:type="character" w:customStyle="1" w:styleId="FooterChar">
    <w:name w:val="Footer Char"/>
    <w:link w:val="Footer"/>
    <w:uiPriority w:val="99"/>
    <w:rsid w:val="00680543"/>
    <w:rPr>
      <w:sz w:val="22"/>
      <w:szCs w:val="22"/>
      <w:lang w:eastAsia="en-US"/>
    </w:rPr>
  </w:style>
  <w:style w:type="character" w:styleId="CommentReference">
    <w:name w:val="annotation reference"/>
    <w:uiPriority w:val="99"/>
    <w:semiHidden/>
    <w:unhideWhenUsed/>
    <w:rsid w:val="00F165EF"/>
    <w:rPr>
      <w:sz w:val="16"/>
      <w:szCs w:val="16"/>
    </w:rPr>
  </w:style>
  <w:style w:type="paragraph" w:styleId="CommentText">
    <w:name w:val="annotation text"/>
    <w:basedOn w:val="Normal"/>
    <w:link w:val="CommentTextChar"/>
    <w:uiPriority w:val="99"/>
    <w:unhideWhenUsed/>
    <w:rsid w:val="001E44B4"/>
    <w:pPr>
      <w:spacing w:line="240" w:lineRule="auto"/>
    </w:pPr>
    <w:rPr>
      <w:sz w:val="20"/>
      <w:szCs w:val="20"/>
    </w:rPr>
  </w:style>
  <w:style w:type="character" w:customStyle="1" w:styleId="CommentTextChar">
    <w:name w:val="Comment Text Char"/>
    <w:link w:val="CommentText"/>
    <w:uiPriority w:val="99"/>
    <w:rsid w:val="00F165EF"/>
    <w:rPr>
      <w:lang w:eastAsia="en-US"/>
    </w:rPr>
  </w:style>
  <w:style w:type="paragraph" w:styleId="CommentSubject">
    <w:name w:val="annotation subject"/>
    <w:basedOn w:val="CommentText"/>
    <w:next w:val="CommentText"/>
    <w:link w:val="CommentSubjectChar"/>
    <w:uiPriority w:val="99"/>
    <w:semiHidden/>
    <w:unhideWhenUsed/>
    <w:rsid w:val="001E44B4"/>
    <w:rPr>
      <w:b/>
      <w:bCs/>
    </w:rPr>
  </w:style>
  <w:style w:type="character" w:customStyle="1" w:styleId="CommentSubjectChar">
    <w:name w:val="Comment Subject Char"/>
    <w:link w:val="CommentSubject"/>
    <w:uiPriority w:val="99"/>
    <w:semiHidden/>
    <w:rsid w:val="00F165EF"/>
    <w:rPr>
      <w:b/>
      <w:bCs/>
      <w:lang w:eastAsia="en-US"/>
    </w:rPr>
  </w:style>
  <w:style w:type="paragraph" w:styleId="BalloonText">
    <w:name w:val="Balloon Text"/>
    <w:basedOn w:val="Normal"/>
    <w:link w:val="BalloonTextChar"/>
    <w:uiPriority w:val="99"/>
    <w:semiHidden/>
    <w:unhideWhenUsed/>
    <w:rsid w:val="00F165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65EF"/>
    <w:rPr>
      <w:rFonts w:ascii="Tahoma" w:hAnsi="Tahoma" w:cs="Tahoma"/>
      <w:sz w:val="16"/>
      <w:szCs w:val="16"/>
    </w:rPr>
  </w:style>
  <w:style w:type="paragraph" w:styleId="FootnoteText">
    <w:name w:val="footnote text"/>
    <w:basedOn w:val="Normal"/>
    <w:link w:val="FootnoteTextChar"/>
    <w:uiPriority w:val="99"/>
    <w:semiHidden/>
    <w:unhideWhenUsed/>
    <w:rsid w:val="001E44B4"/>
    <w:pPr>
      <w:spacing w:after="0" w:line="240" w:lineRule="auto"/>
    </w:pPr>
    <w:rPr>
      <w:sz w:val="20"/>
      <w:szCs w:val="20"/>
    </w:rPr>
  </w:style>
  <w:style w:type="character" w:customStyle="1" w:styleId="FootnoteTextChar">
    <w:name w:val="Footnote Text Char"/>
    <w:link w:val="FootnoteText"/>
    <w:uiPriority w:val="99"/>
    <w:semiHidden/>
    <w:rsid w:val="00C34F35"/>
    <w:rPr>
      <w:lang w:eastAsia="en-US"/>
    </w:rPr>
  </w:style>
  <w:style w:type="character" w:styleId="FootnoteReference">
    <w:name w:val="footnote reference"/>
    <w:uiPriority w:val="99"/>
    <w:semiHidden/>
    <w:unhideWhenUsed/>
    <w:rsid w:val="00C34F35"/>
    <w:rPr>
      <w:vertAlign w:val="superscript"/>
    </w:rPr>
  </w:style>
  <w:style w:type="paragraph" w:styleId="Revision">
    <w:name w:val="Revision"/>
    <w:hidden/>
    <w:uiPriority w:val="99"/>
    <w:semiHidden/>
    <w:rsid w:val="001E44B4"/>
    <w:rPr>
      <w:sz w:val="22"/>
      <w:szCs w:val="22"/>
      <w:lang w:eastAsia="en-US"/>
    </w:rPr>
  </w:style>
  <w:style w:type="paragraph" w:customStyle="1" w:styleId="MarginText">
    <w:name w:val="Margin Text"/>
    <w:basedOn w:val="BodyText"/>
    <w:link w:val="MarginTextChar"/>
    <w:rsid w:val="00D109ED"/>
    <w:pPr>
      <w:spacing w:before="120" w:line="240" w:lineRule="auto"/>
    </w:pPr>
    <w:rPr>
      <w:sz w:val="20"/>
    </w:rPr>
  </w:style>
  <w:style w:type="paragraph" w:styleId="BodyText">
    <w:name w:val="Body Text"/>
    <w:basedOn w:val="Normal"/>
    <w:link w:val="BodyTextChar"/>
    <w:uiPriority w:val="99"/>
    <w:rsid w:val="00D109ED"/>
    <w:pPr>
      <w:overflowPunct w:val="0"/>
      <w:autoSpaceDE w:val="0"/>
      <w:autoSpaceDN w:val="0"/>
      <w:adjustRightInd w:val="0"/>
      <w:spacing w:after="120" w:line="360" w:lineRule="auto"/>
      <w:jc w:val="both"/>
      <w:textAlignment w:val="baseline"/>
    </w:pPr>
    <w:rPr>
      <w:rFonts w:ascii="Arial" w:eastAsia="Times New Roman" w:hAnsi="Arial"/>
      <w:sz w:val="24"/>
      <w:szCs w:val="20"/>
    </w:rPr>
  </w:style>
  <w:style w:type="character" w:customStyle="1" w:styleId="BodyTextChar">
    <w:name w:val="Body Text Char"/>
    <w:link w:val="BodyText"/>
    <w:uiPriority w:val="99"/>
    <w:rsid w:val="00D109ED"/>
    <w:rPr>
      <w:rFonts w:ascii="Arial" w:eastAsia="Times New Roman" w:hAnsi="Arial" w:cs="Times New Roman"/>
      <w:sz w:val="24"/>
      <w:szCs w:val="20"/>
    </w:rPr>
  </w:style>
  <w:style w:type="character" w:customStyle="1" w:styleId="MarginTextChar">
    <w:name w:val="Margin Text Char"/>
    <w:link w:val="MarginText"/>
    <w:locked/>
    <w:rsid w:val="00D109ED"/>
    <w:rPr>
      <w:rFonts w:ascii="Arial" w:eastAsia="Times New Roman" w:hAnsi="Arial" w:cs="Times New Roman"/>
      <w:sz w:val="20"/>
      <w:szCs w:val="20"/>
    </w:rPr>
  </w:style>
  <w:style w:type="paragraph" w:customStyle="1" w:styleId="Default">
    <w:name w:val="Default"/>
    <w:rsid w:val="00EE2274"/>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1E44B4"/>
    <w:rPr>
      <w:color w:val="0000FF"/>
      <w:u w:val="single"/>
    </w:rPr>
  </w:style>
  <w:style w:type="character" w:styleId="FollowedHyperlink">
    <w:name w:val="FollowedHyperlink"/>
    <w:uiPriority w:val="99"/>
    <w:semiHidden/>
    <w:unhideWhenUsed/>
    <w:rsid w:val="001E44B4"/>
    <w:rPr>
      <w:color w:val="800080"/>
      <w:u w:val="single"/>
    </w:rPr>
  </w:style>
  <w:style w:type="paragraph" w:styleId="BodyTextIndent">
    <w:name w:val="Body Text Indent"/>
    <w:basedOn w:val="Normal"/>
    <w:link w:val="BodyTextIndentChar"/>
    <w:uiPriority w:val="99"/>
    <w:semiHidden/>
    <w:unhideWhenUsed/>
    <w:rsid w:val="00635CB3"/>
    <w:pPr>
      <w:spacing w:after="120"/>
      <w:ind w:left="283"/>
    </w:pPr>
  </w:style>
  <w:style w:type="character" w:customStyle="1" w:styleId="BodyTextIndentChar">
    <w:name w:val="Body Text Indent Char"/>
    <w:link w:val="BodyTextIndent"/>
    <w:uiPriority w:val="99"/>
    <w:semiHidden/>
    <w:rsid w:val="00635CB3"/>
    <w:rPr>
      <w:sz w:val="22"/>
      <w:szCs w:val="22"/>
      <w:lang w:eastAsia="en-US"/>
    </w:rPr>
  </w:style>
  <w:style w:type="paragraph" w:customStyle="1" w:styleId="Normal1">
    <w:name w:val="Normal1"/>
    <w:rsid w:val="00F8185D"/>
    <w:pPr>
      <w:spacing w:after="200" w:line="276" w:lineRule="auto"/>
    </w:pPr>
    <w:rPr>
      <w:rFonts w:cs="Calibri"/>
      <w:color w:val="000000"/>
      <w:sz w:val="22"/>
      <w:szCs w:val="22"/>
      <w:lang w:eastAsia="en-US"/>
    </w:rPr>
  </w:style>
  <w:style w:type="paragraph" w:styleId="NormalWeb">
    <w:name w:val="Normal (Web)"/>
    <w:basedOn w:val="Normal"/>
    <w:uiPriority w:val="99"/>
    <w:semiHidden/>
    <w:unhideWhenUsed/>
    <w:rsid w:val="001506A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3088">
      <w:bodyDiv w:val="1"/>
      <w:marLeft w:val="0"/>
      <w:marRight w:val="0"/>
      <w:marTop w:val="0"/>
      <w:marBottom w:val="0"/>
      <w:divBdr>
        <w:top w:val="none" w:sz="0" w:space="0" w:color="auto"/>
        <w:left w:val="none" w:sz="0" w:space="0" w:color="auto"/>
        <w:bottom w:val="none" w:sz="0" w:space="0" w:color="auto"/>
        <w:right w:val="none" w:sz="0" w:space="0" w:color="auto"/>
      </w:divBdr>
    </w:div>
    <w:div w:id="188567089">
      <w:bodyDiv w:val="1"/>
      <w:marLeft w:val="0"/>
      <w:marRight w:val="0"/>
      <w:marTop w:val="0"/>
      <w:marBottom w:val="0"/>
      <w:divBdr>
        <w:top w:val="none" w:sz="0" w:space="0" w:color="auto"/>
        <w:left w:val="none" w:sz="0" w:space="0" w:color="auto"/>
        <w:bottom w:val="none" w:sz="0" w:space="0" w:color="auto"/>
        <w:right w:val="none" w:sz="0" w:space="0" w:color="auto"/>
      </w:divBdr>
    </w:div>
    <w:div w:id="836648915">
      <w:bodyDiv w:val="1"/>
      <w:marLeft w:val="0"/>
      <w:marRight w:val="0"/>
      <w:marTop w:val="0"/>
      <w:marBottom w:val="0"/>
      <w:divBdr>
        <w:top w:val="none" w:sz="0" w:space="0" w:color="auto"/>
        <w:left w:val="none" w:sz="0" w:space="0" w:color="auto"/>
        <w:bottom w:val="none" w:sz="0" w:space="0" w:color="auto"/>
        <w:right w:val="none" w:sz="0" w:space="0" w:color="auto"/>
      </w:divBdr>
    </w:div>
    <w:div w:id="1325285042">
      <w:bodyDiv w:val="1"/>
      <w:marLeft w:val="0"/>
      <w:marRight w:val="0"/>
      <w:marTop w:val="0"/>
      <w:marBottom w:val="0"/>
      <w:divBdr>
        <w:top w:val="none" w:sz="0" w:space="0" w:color="auto"/>
        <w:left w:val="none" w:sz="0" w:space="0" w:color="auto"/>
        <w:bottom w:val="none" w:sz="0" w:space="0" w:color="auto"/>
        <w:right w:val="none" w:sz="0" w:space="0" w:color="auto"/>
      </w:divBdr>
    </w:div>
    <w:div w:id="1436630693">
      <w:bodyDiv w:val="1"/>
      <w:marLeft w:val="0"/>
      <w:marRight w:val="0"/>
      <w:marTop w:val="0"/>
      <w:marBottom w:val="0"/>
      <w:divBdr>
        <w:top w:val="none" w:sz="0" w:space="0" w:color="auto"/>
        <w:left w:val="none" w:sz="0" w:space="0" w:color="auto"/>
        <w:bottom w:val="none" w:sz="0" w:space="0" w:color="auto"/>
        <w:right w:val="none" w:sz="0" w:space="0" w:color="auto"/>
      </w:divBdr>
    </w:div>
    <w:div w:id="1497569782">
      <w:bodyDiv w:val="1"/>
      <w:marLeft w:val="0"/>
      <w:marRight w:val="0"/>
      <w:marTop w:val="0"/>
      <w:marBottom w:val="0"/>
      <w:divBdr>
        <w:top w:val="none" w:sz="0" w:space="0" w:color="auto"/>
        <w:left w:val="none" w:sz="0" w:space="0" w:color="auto"/>
        <w:bottom w:val="none" w:sz="0" w:space="0" w:color="auto"/>
        <w:right w:val="none" w:sz="0" w:space="0" w:color="auto"/>
      </w:divBdr>
    </w:div>
    <w:div w:id="1519007330">
      <w:bodyDiv w:val="1"/>
      <w:marLeft w:val="0"/>
      <w:marRight w:val="0"/>
      <w:marTop w:val="0"/>
      <w:marBottom w:val="0"/>
      <w:divBdr>
        <w:top w:val="none" w:sz="0" w:space="0" w:color="auto"/>
        <w:left w:val="none" w:sz="0" w:space="0" w:color="auto"/>
        <w:bottom w:val="none" w:sz="0" w:space="0" w:color="auto"/>
        <w:right w:val="none" w:sz="0" w:space="0" w:color="auto"/>
      </w:divBdr>
    </w:div>
    <w:div w:id="1620911128">
      <w:bodyDiv w:val="1"/>
      <w:marLeft w:val="0"/>
      <w:marRight w:val="0"/>
      <w:marTop w:val="0"/>
      <w:marBottom w:val="0"/>
      <w:divBdr>
        <w:top w:val="none" w:sz="0" w:space="0" w:color="auto"/>
        <w:left w:val="none" w:sz="0" w:space="0" w:color="auto"/>
        <w:bottom w:val="none" w:sz="0" w:space="0" w:color="auto"/>
        <w:right w:val="none" w:sz="0" w:space="0" w:color="auto"/>
      </w:divBdr>
    </w:div>
    <w:div w:id="1994799556">
      <w:bodyDiv w:val="1"/>
      <w:marLeft w:val="0"/>
      <w:marRight w:val="0"/>
      <w:marTop w:val="0"/>
      <w:marBottom w:val="0"/>
      <w:divBdr>
        <w:top w:val="none" w:sz="0" w:space="0" w:color="auto"/>
        <w:left w:val="none" w:sz="0" w:space="0" w:color="auto"/>
        <w:bottom w:val="none" w:sz="0" w:space="0" w:color="auto"/>
        <w:right w:val="none" w:sz="0" w:space="0" w:color="auto"/>
      </w:divBdr>
    </w:div>
    <w:div w:id="2015037416">
      <w:bodyDiv w:val="1"/>
      <w:marLeft w:val="0"/>
      <w:marRight w:val="0"/>
      <w:marTop w:val="0"/>
      <w:marBottom w:val="0"/>
      <w:divBdr>
        <w:top w:val="none" w:sz="0" w:space="0" w:color="auto"/>
        <w:left w:val="none" w:sz="0" w:space="0" w:color="auto"/>
        <w:bottom w:val="none" w:sz="0" w:space="0" w:color="auto"/>
        <w:right w:val="none" w:sz="0" w:space="0" w:color="auto"/>
      </w:divBdr>
    </w:div>
    <w:div w:id="2029720805">
      <w:bodyDiv w:val="1"/>
      <w:marLeft w:val="0"/>
      <w:marRight w:val="0"/>
      <w:marTop w:val="0"/>
      <w:marBottom w:val="0"/>
      <w:divBdr>
        <w:top w:val="none" w:sz="0" w:space="0" w:color="auto"/>
        <w:left w:val="none" w:sz="0" w:space="0" w:color="auto"/>
        <w:bottom w:val="none" w:sz="0" w:space="0" w:color="auto"/>
        <w:right w:val="none" w:sz="0" w:space="0" w:color="auto"/>
      </w:divBdr>
    </w:div>
    <w:div w:id="20756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esourcing-tool-guidance-for-suppli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esg.gov.uk/scheme/penetration-testin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security-policy-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overnment/uploads/system/uploads/attachment_data/file/317480/Cyber_Essentials_Summary.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cesg.gov.uk/scheme/penetration-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657F-48DA-44A0-B19E-276E0605A4AD}">
  <ds:schemaRefs>
    <ds:schemaRef ds:uri="http://schemas.microsoft.com/office/2006/metadata/longProperties"/>
  </ds:schemaRefs>
</ds:datastoreItem>
</file>

<file path=customXml/itemProps2.xml><?xml version="1.0" encoding="utf-8"?>
<ds:datastoreItem xmlns:ds="http://schemas.openxmlformats.org/officeDocument/2006/customXml" ds:itemID="{9232840D-4BBF-492E-B40B-D969EAA4A82A}">
  <ds:schemaRefs>
    <ds:schemaRef ds:uri="http://schemas.microsoft.com/sharepoint/v3/contenttype/forms"/>
  </ds:schemaRefs>
</ds:datastoreItem>
</file>

<file path=customXml/itemProps3.xml><?xml version="1.0" encoding="utf-8"?>
<ds:datastoreItem xmlns:ds="http://schemas.openxmlformats.org/officeDocument/2006/customXml" ds:itemID="{789279CA-4DD7-4230-BB6A-D560CEA47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1E6515-0103-439A-AA1B-9B8BF19EA78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88026E-69E2-4A14-BB7B-24ADF4A1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13698</Words>
  <Characters>78085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91600</CharactersWithSpaces>
  <SharedDoc>false</SharedDoc>
  <HLinks>
    <vt:vector size="30" baseType="variant">
      <vt:variant>
        <vt:i4>5832802</vt:i4>
      </vt:variant>
      <vt:variant>
        <vt:i4>12</vt:i4>
      </vt:variant>
      <vt:variant>
        <vt:i4>0</vt:i4>
      </vt:variant>
      <vt:variant>
        <vt:i4>5</vt:i4>
      </vt:variant>
      <vt:variant>
        <vt:lpwstr>https://www.gov.uk/government/uploads/system/uploads/attachment_data/file/317480/Cyber_Essentials_Summary.pdf</vt:lpwstr>
      </vt:variant>
      <vt:variant>
        <vt:lpwstr/>
      </vt:variant>
      <vt:variant>
        <vt:i4>6094872</vt:i4>
      </vt:variant>
      <vt:variant>
        <vt:i4>9</vt:i4>
      </vt:variant>
      <vt:variant>
        <vt:i4>0</vt:i4>
      </vt:variant>
      <vt:variant>
        <vt:i4>5</vt:i4>
      </vt:variant>
      <vt:variant>
        <vt:lpwstr>http://www.cesg.gov.uk/scheme/penetration-testing</vt:lpwstr>
      </vt:variant>
      <vt:variant>
        <vt:lpwstr/>
      </vt:variant>
      <vt:variant>
        <vt:i4>6094872</vt:i4>
      </vt:variant>
      <vt:variant>
        <vt:i4>6</vt:i4>
      </vt:variant>
      <vt:variant>
        <vt:i4>0</vt:i4>
      </vt:variant>
      <vt:variant>
        <vt:i4>5</vt:i4>
      </vt:variant>
      <vt:variant>
        <vt:lpwstr>http://www.cesg.gov.uk/scheme/penetration-testing</vt:lpwstr>
      </vt:variant>
      <vt:variant>
        <vt:lpwstr/>
      </vt:variant>
      <vt:variant>
        <vt:i4>1900548</vt:i4>
      </vt:variant>
      <vt:variant>
        <vt:i4>3</vt:i4>
      </vt:variant>
      <vt:variant>
        <vt:i4>0</vt:i4>
      </vt:variant>
      <vt:variant>
        <vt:i4>5</vt:i4>
      </vt:variant>
      <vt:variant>
        <vt:lpwstr>https://www.gov.uk/government/publications/security-policy-framework?</vt:lpwstr>
      </vt:variant>
      <vt:variant>
        <vt:lpwstr/>
      </vt:variant>
      <vt:variant>
        <vt:i4>524308</vt:i4>
      </vt:variant>
      <vt:variant>
        <vt:i4>0</vt:i4>
      </vt:variant>
      <vt:variant>
        <vt:i4>0</vt:i4>
      </vt:variant>
      <vt:variant>
        <vt:i4>5</vt:i4>
      </vt:variant>
      <vt:variant>
        <vt:lpwstr>https://www.gov.uk/government/publications/esourcing-tool-guidance-for-suppliers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Beha Houlousi</dc:creator>
  <cp:keywords> </cp:keywords>
  <dc:description> </dc:description>
  <cp:lastModifiedBy>Robin Beaven</cp:lastModifiedBy>
  <cp:revision>2</cp:revision>
  <dcterms:created xsi:type="dcterms:W3CDTF">2016-05-24T14:27:00Z</dcterms:created>
  <dcterms:modified xsi:type="dcterms:W3CDTF">2016-05-31T14:11:00Z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bda93ce2-d7ed-45ba-a542-a16df7534acd</vt:lpwstr>
  </property>
</Properties>
</file>