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BFC7" w14:textId="69603E5D" w:rsidR="00202792" w:rsidRDefault="00E55BE9" w:rsidP="00202792">
      <w:pPr>
        <w:spacing w:after="120"/>
        <w:jc w:val="center"/>
        <w:rPr>
          <w:rFonts w:ascii="Arial" w:hAnsi="Arial" w:cs="Arial"/>
          <w:b/>
          <w:sz w:val="28"/>
          <w:szCs w:val="28"/>
          <w:u w:val="single"/>
        </w:rPr>
      </w:pPr>
      <w:bookmarkStart w:id="0" w:name="_GoBack"/>
      <w:bookmarkEnd w:id="0"/>
      <w:r>
        <w:rPr>
          <w:rFonts w:ascii="Arial" w:hAnsi="Arial" w:cs="Arial"/>
          <w:b/>
          <w:sz w:val="28"/>
          <w:szCs w:val="28"/>
          <w:u w:val="single"/>
        </w:rPr>
        <w:t xml:space="preserve">Infrastructure &amp; </w:t>
      </w:r>
      <w:r w:rsidR="00202792">
        <w:rPr>
          <w:rFonts w:ascii="Arial" w:hAnsi="Arial" w:cs="Arial"/>
          <w:b/>
          <w:sz w:val="28"/>
          <w:szCs w:val="28"/>
          <w:u w:val="single"/>
        </w:rPr>
        <w:t>Operations Division</w:t>
      </w:r>
    </w:p>
    <w:p w14:paraId="6792150D" w14:textId="77777777" w:rsidR="00202792" w:rsidRDefault="00202792" w:rsidP="00202792">
      <w:pPr>
        <w:spacing w:after="120"/>
        <w:jc w:val="center"/>
        <w:rPr>
          <w:rFonts w:ascii="Arial" w:hAnsi="Arial" w:cs="Arial"/>
          <w:b/>
          <w:sz w:val="28"/>
          <w:szCs w:val="28"/>
          <w:u w:val="single"/>
        </w:rPr>
      </w:pPr>
      <w:r>
        <w:rPr>
          <w:rFonts w:ascii="Arial" w:hAnsi="Arial" w:cs="Arial"/>
          <w:b/>
          <w:sz w:val="28"/>
          <w:szCs w:val="28"/>
          <w:u w:val="single"/>
        </w:rPr>
        <w:t>Specification</w:t>
      </w:r>
    </w:p>
    <w:p w14:paraId="6A3E72CE" w14:textId="6B07717D" w:rsidR="00811421" w:rsidRDefault="00202792" w:rsidP="00202792">
      <w:pPr>
        <w:spacing w:after="0"/>
        <w:jc w:val="center"/>
        <w:rPr>
          <w:rFonts w:ascii="Arial" w:hAnsi="Arial" w:cs="Arial"/>
          <w:b/>
          <w:sz w:val="28"/>
          <w:szCs w:val="28"/>
          <w:u w:val="single"/>
        </w:rPr>
      </w:pPr>
      <w:r>
        <w:rPr>
          <w:rFonts w:ascii="Arial" w:hAnsi="Arial" w:cs="Arial"/>
          <w:b/>
          <w:sz w:val="28"/>
          <w:szCs w:val="28"/>
          <w:u w:val="single"/>
        </w:rPr>
        <w:t xml:space="preserve">Title: </w:t>
      </w:r>
      <w:r w:rsidR="00706282" w:rsidRPr="00706282">
        <w:rPr>
          <w:rFonts w:ascii="Arial" w:hAnsi="Arial" w:cs="Arial"/>
          <w:b/>
          <w:sz w:val="28"/>
          <w:szCs w:val="28"/>
          <w:u w:val="single"/>
        </w:rPr>
        <w:t>Specificati</w:t>
      </w:r>
      <w:r w:rsidR="00E8388D">
        <w:rPr>
          <w:rFonts w:ascii="Arial" w:hAnsi="Arial" w:cs="Arial"/>
          <w:b/>
          <w:sz w:val="28"/>
          <w:szCs w:val="28"/>
          <w:u w:val="single"/>
        </w:rPr>
        <w:t xml:space="preserve">on for Chimney </w:t>
      </w:r>
      <w:r w:rsidR="006E0D73">
        <w:rPr>
          <w:rFonts w:ascii="Arial" w:hAnsi="Arial" w:cs="Arial"/>
          <w:b/>
          <w:sz w:val="28"/>
          <w:szCs w:val="28"/>
          <w:u w:val="single"/>
        </w:rPr>
        <w:t>and</w:t>
      </w:r>
      <w:r>
        <w:rPr>
          <w:rFonts w:ascii="Arial" w:hAnsi="Arial" w:cs="Arial"/>
          <w:b/>
          <w:sz w:val="28"/>
          <w:szCs w:val="28"/>
          <w:u w:val="single"/>
        </w:rPr>
        <w:t xml:space="preserve"> </w:t>
      </w:r>
      <w:r w:rsidR="00160E30">
        <w:rPr>
          <w:rFonts w:ascii="Arial" w:hAnsi="Arial" w:cs="Arial"/>
          <w:b/>
          <w:sz w:val="28"/>
          <w:szCs w:val="28"/>
          <w:u w:val="single"/>
        </w:rPr>
        <w:t>Lightning</w:t>
      </w:r>
      <w:r>
        <w:rPr>
          <w:rFonts w:ascii="Arial" w:hAnsi="Arial" w:cs="Arial"/>
          <w:b/>
          <w:sz w:val="28"/>
          <w:szCs w:val="28"/>
          <w:u w:val="single"/>
        </w:rPr>
        <w:t xml:space="preserve"> Protection </w:t>
      </w:r>
      <w:r w:rsidR="00E8388D">
        <w:rPr>
          <w:rFonts w:ascii="Arial" w:hAnsi="Arial" w:cs="Arial"/>
          <w:b/>
          <w:sz w:val="28"/>
          <w:szCs w:val="28"/>
          <w:u w:val="single"/>
        </w:rPr>
        <w:t>Inspection</w:t>
      </w:r>
      <w:r>
        <w:rPr>
          <w:rFonts w:ascii="Arial" w:hAnsi="Arial" w:cs="Arial"/>
          <w:b/>
          <w:sz w:val="28"/>
          <w:szCs w:val="28"/>
          <w:u w:val="single"/>
        </w:rPr>
        <w:t xml:space="preserve"> and Maintenance</w:t>
      </w:r>
    </w:p>
    <w:p w14:paraId="78C735EE" w14:textId="77777777" w:rsidR="00202792" w:rsidRDefault="00202792" w:rsidP="00202792">
      <w:pPr>
        <w:spacing w:after="0"/>
        <w:jc w:val="center"/>
        <w:rPr>
          <w:rFonts w:ascii="Arial" w:hAnsi="Arial" w:cs="Arial"/>
          <w:b/>
          <w:sz w:val="28"/>
          <w:szCs w:val="28"/>
          <w:u w:val="single"/>
        </w:rPr>
      </w:pPr>
      <w:r>
        <w:rPr>
          <w:rFonts w:ascii="Arial" w:hAnsi="Arial" w:cs="Arial"/>
          <w:b/>
          <w:sz w:val="28"/>
          <w:szCs w:val="28"/>
          <w:u w:val="single"/>
        </w:rPr>
        <w:t>_________________________________________________________</w:t>
      </w:r>
    </w:p>
    <w:p w14:paraId="0D6CD749" w14:textId="7B0416B7" w:rsidR="00332A50" w:rsidRDefault="00202792">
      <w:pPr>
        <w:rPr>
          <w:ins w:id="1" w:author="Peter Hart" w:date="2020-02-25T12:07:00Z"/>
          <w:rFonts w:cs="Arial"/>
        </w:rPr>
      </w:pPr>
      <w:r w:rsidRPr="00862B78">
        <w:rPr>
          <w:rFonts w:cs="Arial"/>
          <w:b/>
        </w:rPr>
        <w:t>Purpose</w:t>
      </w:r>
      <w:r>
        <w:rPr>
          <w:rFonts w:cs="Arial"/>
        </w:rPr>
        <w:t xml:space="preserve">: </w:t>
      </w:r>
      <w:r w:rsidR="00706282" w:rsidRPr="00332A50">
        <w:rPr>
          <w:rFonts w:cs="Arial"/>
        </w:rPr>
        <w:t xml:space="preserve">This specification is to be used as the </w:t>
      </w:r>
      <w:r>
        <w:rPr>
          <w:rFonts w:cs="Arial"/>
        </w:rPr>
        <w:t xml:space="preserve">basis for the maintenance, </w:t>
      </w:r>
      <w:r w:rsidR="00706282" w:rsidRPr="00332A50">
        <w:rPr>
          <w:rFonts w:cs="Arial"/>
        </w:rPr>
        <w:t>service</w:t>
      </w:r>
      <w:r w:rsidR="00332A50" w:rsidRPr="00332A50">
        <w:rPr>
          <w:rFonts w:cs="Arial"/>
        </w:rPr>
        <w:t xml:space="preserve">, </w:t>
      </w:r>
      <w:r>
        <w:rPr>
          <w:rFonts w:cs="Arial"/>
        </w:rPr>
        <w:t xml:space="preserve">and repair </w:t>
      </w:r>
      <w:r w:rsidR="00706282" w:rsidRPr="00332A50">
        <w:rPr>
          <w:rFonts w:cs="Arial"/>
        </w:rPr>
        <w:t>agreement to</w:t>
      </w:r>
      <w:r w:rsidR="00332A50" w:rsidRPr="00332A50">
        <w:rPr>
          <w:rFonts w:cs="Arial"/>
        </w:rPr>
        <w:t xml:space="preserve"> the following </w:t>
      </w:r>
      <w:ins w:id="2" w:author="Peter Hart" w:date="2020-02-25T12:07:00Z">
        <w:r w:rsidR="00591259">
          <w:rPr>
            <w:rFonts w:cs="Arial"/>
          </w:rPr>
          <w:t>assets</w:t>
        </w:r>
      </w:ins>
      <w:del w:id="3" w:author="Peter Hart" w:date="2020-02-25T12:07:00Z">
        <w:r w:rsidR="00332A50" w:rsidRPr="00332A50" w:rsidDel="00591259">
          <w:rPr>
            <w:rFonts w:cs="Arial"/>
          </w:rPr>
          <w:delText xml:space="preserve">system: </w:delText>
        </w:r>
      </w:del>
    </w:p>
    <w:p w14:paraId="7C6CCAE1" w14:textId="77777777" w:rsidR="00591259" w:rsidRDefault="00591259" w:rsidP="00591259">
      <w:pPr>
        <w:pStyle w:val="ListParagraph"/>
        <w:numPr>
          <w:ilvl w:val="0"/>
          <w:numId w:val="11"/>
        </w:numPr>
        <w:rPr>
          <w:ins w:id="4" w:author="Peter Hart" w:date="2020-02-25T12:07:00Z"/>
          <w:rFonts w:cs="Arial"/>
        </w:rPr>
      </w:pPr>
      <w:ins w:id="5" w:author="Peter Hart" w:date="2020-02-25T12:07:00Z">
        <w:r>
          <w:rPr>
            <w:rFonts w:cs="Arial"/>
          </w:rPr>
          <w:t xml:space="preserve">Chimneys (asset2224) </w:t>
        </w:r>
      </w:ins>
    </w:p>
    <w:p w14:paraId="74B01C43" w14:textId="77777777" w:rsidR="00591259" w:rsidRDefault="00591259" w:rsidP="00591259">
      <w:pPr>
        <w:pStyle w:val="ListParagraph"/>
        <w:numPr>
          <w:ilvl w:val="0"/>
          <w:numId w:val="11"/>
        </w:numPr>
        <w:rPr>
          <w:ins w:id="6" w:author="Peter Hart" w:date="2020-02-25T12:07:00Z"/>
          <w:rFonts w:cs="Arial"/>
        </w:rPr>
      </w:pPr>
      <w:ins w:id="7" w:author="Peter Hart" w:date="2020-02-25T12:07:00Z">
        <w:r>
          <w:rPr>
            <w:rFonts w:cs="Arial"/>
          </w:rPr>
          <w:t>Lightning Protection systems. (asset 2225)</w:t>
        </w:r>
      </w:ins>
    </w:p>
    <w:p w14:paraId="66E85F4B" w14:textId="4472D570" w:rsidR="00591259" w:rsidDel="00591259" w:rsidRDefault="00591259" w:rsidP="00591259">
      <w:pPr>
        <w:pStyle w:val="ListParagraph"/>
        <w:rPr>
          <w:del w:id="8" w:author="Peter Hart" w:date="2020-02-25T12:08:00Z"/>
          <w:rFonts w:cs="Arial"/>
        </w:rPr>
      </w:pPr>
      <w:ins w:id="9" w:author="Peter Hart" w:date="2020-02-25T12:07:00Z">
        <w:r>
          <w:rPr>
            <w:rFonts w:cs="Arial"/>
          </w:rPr>
          <w:t>(This will also include an annual inspection and certification of the Flagpole)</w:t>
        </w:r>
      </w:ins>
    </w:p>
    <w:p w14:paraId="04730B9F" w14:textId="5E6E1936" w:rsidR="00591259" w:rsidRDefault="00591259" w:rsidP="00591259">
      <w:pPr>
        <w:pStyle w:val="ListParagraph"/>
        <w:rPr>
          <w:ins w:id="10" w:author="Peter Hart" w:date="2020-02-25T12:08:00Z"/>
          <w:rFonts w:cs="Arial"/>
        </w:rPr>
      </w:pPr>
    </w:p>
    <w:p w14:paraId="514EA60E" w14:textId="77777777" w:rsidR="00591259" w:rsidRDefault="00591259" w:rsidP="00591259">
      <w:pPr>
        <w:rPr>
          <w:ins w:id="11" w:author="Peter Hart" w:date="2020-02-25T12:08:00Z"/>
          <w:rFonts w:cs="Arial"/>
        </w:rPr>
      </w:pPr>
      <w:ins w:id="12" w:author="Peter Hart" w:date="2020-02-25T12:08:00Z">
        <w:r>
          <w:rPr>
            <w:rFonts w:cs="Arial"/>
          </w:rPr>
          <w:t>The specification is intended to be advisory, industry standard best practice and compliance to national standards are to be the basis of any agreed contract service agreement. Amendments and Additional recommended works should be highlighted &amp; agreed between NIBSC and the service provider.</w:t>
        </w:r>
      </w:ins>
    </w:p>
    <w:p w14:paraId="514540B3" w14:textId="77777777" w:rsidR="00591259" w:rsidRDefault="00591259" w:rsidP="00591259">
      <w:pPr>
        <w:rPr>
          <w:ins w:id="13" w:author="Peter Hart" w:date="2020-02-25T12:08:00Z"/>
          <w:rFonts w:cs="Arial"/>
        </w:rPr>
      </w:pPr>
      <w:ins w:id="14" w:author="Peter Hart" w:date="2020-02-25T12:08:00Z">
        <w:r>
          <w:rPr>
            <w:rFonts w:cs="Arial"/>
          </w:rPr>
          <w:t xml:space="preserve">The awarded company must carry the current relevant accreditation for competency and be ready to submit all relevant governance associated with the maintenance work   </w:t>
        </w:r>
      </w:ins>
    </w:p>
    <w:p w14:paraId="68CFF628" w14:textId="77777777" w:rsidR="00591259" w:rsidRDefault="00591259" w:rsidP="00591259">
      <w:pPr>
        <w:rPr>
          <w:ins w:id="15" w:author="Peter Hart" w:date="2020-02-25T12:08:00Z"/>
          <w:rFonts w:cs="Arial"/>
        </w:rPr>
      </w:pPr>
      <w:ins w:id="16" w:author="Peter Hart" w:date="2020-02-25T12:08:00Z">
        <w:r>
          <w:rPr>
            <w:rFonts w:cs="Arial"/>
          </w:rPr>
          <w:t>The specification will cover the entire system, and a current position drawing is available.</w:t>
        </w:r>
      </w:ins>
    </w:p>
    <w:p w14:paraId="40CA0DA6" w14:textId="77777777" w:rsidR="00591259" w:rsidRPr="00332A50" w:rsidRDefault="00591259">
      <w:pPr>
        <w:pStyle w:val="ListParagraph"/>
        <w:rPr>
          <w:ins w:id="17" w:author="Peter Hart" w:date="2020-02-25T12:08:00Z"/>
          <w:rFonts w:cs="Arial"/>
        </w:rPr>
        <w:pPrChange w:id="18" w:author="Peter Hart" w:date="2020-02-25T12:08:00Z">
          <w:pPr/>
        </w:pPrChange>
      </w:pPr>
    </w:p>
    <w:p w14:paraId="238BCDAF" w14:textId="64321534" w:rsidR="00332A50" w:rsidRPr="00332A50" w:rsidDel="00591259" w:rsidRDefault="00E8388D">
      <w:pPr>
        <w:pStyle w:val="ListParagraph"/>
        <w:rPr>
          <w:del w:id="19" w:author="Peter Hart" w:date="2020-02-25T12:07:00Z"/>
          <w:rFonts w:cs="Arial"/>
        </w:rPr>
        <w:pPrChange w:id="20" w:author="Peter Hart" w:date="2020-02-25T12:08:00Z">
          <w:pPr>
            <w:pStyle w:val="ListParagraph"/>
            <w:numPr>
              <w:numId w:val="1"/>
            </w:numPr>
            <w:ind w:hanging="360"/>
          </w:pPr>
        </w:pPrChange>
      </w:pPr>
      <w:del w:id="21" w:author="Peter Hart" w:date="2020-02-25T12:07:00Z">
        <w:r w:rsidDel="00591259">
          <w:rPr>
            <w:rFonts w:cs="Arial"/>
          </w:rPr>
          <w:delText>Chimneys</w:delText>
        </w:r>
        <w:r w:rsidR="00202792" w:rsidDel="00591259">
          <w:rPr>
            <w:rFonts w:cs="Arial"/>
          </w:rPr>
          <w:delText xml:space="preserve"> and </w:delText>
        </w:r>
        <w:r w:rsidR="00160E30" w:rsidDel="00591259">
          <w:rPr>
            <w:rFonts w:cs="Arial"/>
          </w:rPr>
          <w:delText>Lightning</w:delText>
        </w:r>
        <w:r w:rsidR="00202792" w:rsidDel="00591259">
          <w:rPr>
            <w:rFonts w:cs="Arial"/>
          </w:rPr>
          <w:delText xml:space="preserve"> Protection</w:delText>
        </w:r>
        <w:r w:rsidR="0032691D" w:rsidDel="00591259">
          <w:rPr>
            <w:rFonts w:cs="Arial"/>
          </w:rPr>
          <w:delText>. Will also include an annual certificated inspection of the Flagpole.</w:delText>
        </w:r>
      </w:del>
    </w:p>
    <w:p w14:paraId="455E74F6" w14:textId="4664551A" w:rsidR="00332A50" w:rsidRPr="00332A50" w:rsidDel="00591259" w:rsidRDefault="00332A50">
      <w:pPr>
        <w:rPr>
          <w:del w:id="22" w:author="Peter Hart" w:date="2020-02-25T12:08:00Z"/>
          <w:rFonts w:cs="Arial"/>
        </w:rPr>
      </w:pPr>
      <w:del w:id="23" w:author="Peter Hart" w:date="2020-02-25T12:08:00Z">
        <w:r w:rsidRPr="00332A50" w:rsidDel="00591259">
          <w:rPr>
            <w:rFonts w:cs="Arial"/>
          </w:rPr>
          <w:delText xml:space="preserve">The specification should be used as a minimum requirement, and any additional recommended works should be agreed between NIBSC and the service provider. </w:delText>
        </w:r>
      </w:del>
    </w:p>
    <w:p w14:paraId="53B9D8A8" w14:textId="0EBFB2CC" w:rsidR="00706282" w:rsidRPr="00332A50" w:rsidDel="00591259" w:rsidRDefault="00706282">
      <w:pPr>
        <w:rPr>
          <w:del w:id="24" w:author="Peter Hart" w:date="2020-02-25T12:08:00Z"/>
          <w:rFonts w:cs="Arial"/>
        </w:rPr>
      </w:pPr>
      <w:del w:id="25" w:author="Peter Hart" w:date="2020-02-25T12:08:00Z">
        <w:r w:rsidRPr="00332A50" w:rsidDel="00591259">
          <w:rPr>
            <w:rFonts w:cs="Arial"/>
          </w:rPr>
          <w:delText xml:space="preserve">The specification will cover the entire system, and a current equipment list will be attached to this </w:delText>
        </w:r>
        <w:r w:rsidR="00305969" w:rsidDel="00591259">
          <w:rPr>
            <w:rFonts w:cs="Arial"/>
          </w:rPr>
          <w:delText>specification if applicable (Equipment List attached YES/NO, delete as necessary)</w:delText>
        </w:r>
      </w:del>
    </w:p>
    <w:p w14:paraId="1BB99653" w14:textId="77777777" w:rsidR="00332A50" w:rsidRPr="00332A50" w:rsidRDefault="00332A50" w:rsidP="00332A50">
      <w:pPr>
        <w:pStyle w:val="NoSpacing"/>
      </w:pPr>
      <w:r w:rsidRPr="00332A50">
        <w:t>The Services required are:</w:t>
      </w:r>
    </w:p>
    <w:p w14:paraId="39C8BA35" w14:textId="77777777" w:rsidR="00332A50" w:rsidRPr="00332A50" w:rsidRDefault="00332A50" w:rsidP="00332A50">
      <w:pPr>
        <w:pStyle w:val="NoSpacing"/>
        <w:numPr>
          <w:ilvl w:val="0"/>
          <w:numId w:val="2"/>
        </w:numPr>
      </w:pPr>
      <w:r w:rsidRPr="00332A50">
        <w:rPr>
          <w:b/>
        </w:rPr>
        <w:t>Annual site/service visits</w:t>
      </w:r>
      <w:r w:rsidRPr="00332A50">
        <w:t xml:space="preserve"> - to carry out routine and planned preventative maintenance (PPM).  (Completed certificates/service sheets of examination to confirm this)</w:t>
      </w:r>
    </w:p>
    <w:p w14:paraId="649C44BD" w14:textId="77777777" w:rsidR="00332A50" w:rsidRDefault="00332A50" w:rsidP="00332A50">
      <w:pPr>
        <w:pStyle w:val="NoSpacing"/>
        <w:rPr>
          <w:b/>
          <w:sz w:val="24"/>
          <w:szCs w:val="24"/>
          <w:u w:val="single"/>
        </w:rPr>
      </w:pPr>
    </w:p>
    <w:p w14:paraId="5A05FD6C" w14:textId="77777777" w:rsidR="00202792" w:rsidRDefault="00202792" w:rsidP="00332A50">
      <w:pPr>
        <w:pStyle w:val="NoSpacing"/>
        <w:rPr>
          <w:b/>
          <w:sz w:val="24"/>
          <w:szCs w:val="24"/>
          <w:u w:val="single"/>
        </w:rPr>
      </w:pPr>
      <w:r>
        <w:rPr>
          <w:b/>
          <w:sz w:val="24"/>
          <w:szCs w:val="24"/>
          <w:u w:val="single"/>
        </w:rPr>
        <w:t>Associated Documents</w:t>
      </w:r>
    </w:p>
    <w:p w14:paraId="32D7EE41" w14:textId="77777777" w:rsidR="00AE3FD4" w:rsidRPr="00AE3FD4" w:rsidRDefault="00AE3FD4" w:rsidP="00AE3FD4">
      <w:pPr>
        <w:spacing w:after="0"/>
        <w:rPr>
          <w:rFonts w:ascii="Arial" w:hAnsi="Arial" w:cs="Arial"/>
          <w:sz w:val="20"/>
          <w:szCs w:val="20"/>
        </w:rPr>
      </w:pPr>
      <w:r>
        <w:rPr>
          <w:rFonts w:ascii="Arial" w:hAnsi="Arial" w:cs="Arial"/>
          <w:sz w:val="20"/>
          <w:szCs w:val="20"/>
        </w:rPr>
        <w:t xml:space="preserve">Work Bench Document Serial No </w:t>
      </w:r>
      <w:hyperlink r:id="rId12" w:history="1">
        <w:r>
          <w:rPr>
            <w:rStyle w:val="Hyperlink"/>
            <w:rFonts w:ascii="Arial" w:hAnsi="Arial" w:cs="Arial"/>
            <w:sz w:val="20"/>
            <w:szCs w:val="20"/>
          </w:rPr>
          <w:t>6598</w:t>
        </w:r>
      </w:hyperlink>
      <w:r>
        <w:rPr>
          <w:rFonts w:ascii="Arial" w:hAnsi="Arial" w:cs="Arial"/>
          <w:sz w:val="20"/>
          <w:szCs w:val="20"/>
        </w:rPr>
        <w:t xml:space="preserve"> for contractor general requirements</w:t>
      </w:r>
    </w:p>
    <w:p w14:paraId="20DBFB2C" w14:textId="77777777" w:rsidR="00202792" w:rsidRPr="00862B78" w:rsidRDefault="005822EF" w:rsidP="00862B78">
      <w:pPr>
        <w:pStyle w:val="Heading2"/>
        <w:shd w:val="clear" w:color="auto" w:fill="FFFFFF"/>
        <w:spacing w:before="0" w:beforeAutospacing="0" w:after="75" w:afterAutospacing="0"/>
        <w:rPr>
          <w:rFonts w:asciiTheme="minorHAnsi" w:hAnsiTheme="minorHAnsi" w:cs="Arial"/>
          <w:b w:val="0"/>
          <w:bCs w:val="0"/>
          <w:color w:val="333333"/>
          <w:sz w:val="22"/>
          <w:szCs w:val="22"/>
        </w:rPr>
      </w:pPr>
      <w:r w:rsidRPr="00862B78">
        <w:rPr>
          <w:rFonts w:asciiTheme="minorHAnsi" w:hAnsiTheme="minorHAnsi" w:cs="TimesNewRoman"/>
          <w:sz w:val="22"/>
          <w:szCs w:val="22"/>
        </w:rPr>
        <w:t>BS4076:1989</w:t>
      </w:r>
      <w:r w:rsidR="00862B78" w:rsidRPr="00862B78">
        <w:rPr>
          <w:rFonts w:asciiTheme="minorHAnsi" w:hAnsiTheme="minorHAnsi" w:cs="TimesNewRoman"/>
          <w:sz w:val="22"/>
          <w:szCs w:val="22"/>
        </w:rPr>
        <w:t xml:space="preserve"> </w:t>
      </w:r>
      <w:r w:rsidR="00862B78" w:rsidRPr="00862B78">
        <w:rPr>
          <w:rFonts w:asciiTheme="minorHAnsi" w:hAnsiTheme="minorHAnsi" w:cs="Arial"/>
          <w:b w:val="0"/>
          <w:bCs w:val="0"/>
          <w:color w:val="333333"/>
          <w:sz w:val="22"/>
          <w:szCs w:val="22"/>
        </w:rPr>
        <w:t>Specification for steel chimneys</w:t>
      </w:r>
    </w:p>
    <w:p w14:paraId="323F8C5F" w14:textId="44FF06D9" w:rsidR="00862B78" w:rsidRDefault="00862B78" w:rsidP="00862B78">
      <w:pPr>
        <w:pStyle w:val="Heading2"/>
        <w:shd w:val="clear" w:color="auto" w:fill="FFFFFF"/>
        <w:spacing w:before="0" w:beforeAutospacing="0" w:after="75" w:afterAutospacing="0"/>
        <w:rPr>
          <w:ins w:id="26" w:author="Peter Hart" w:date="2020-02-25T12:09:00Z"/>
          <w:rFonts w:asciiTheme="minorHAnsi" w:hAnsiTheme="minorHAnsi" w:cs="Arial"/>
          <w:b w:val="0"/>
          <w:bCs w:val="0"/>
          <w:color w:val="333333"/>
          <w:sz w:val="22"/>
          <w:szCs w:val="24"/>
        </w:rPr>
      </w:pPr>
      <w:r w:rsidRPr="00862B78">
        <w:rPr>
          <w:rFonts w:asciiTheme="minorHAnsi" w:hAnsiTheme="minorHAnsi" w:cs="Arial"/>
          <w:bCs w:val="0"/>
          <w:color w:val="333333"/>
          <w:sz w:val="22"/>
          <w:szCs w:val="24"/>
        </w:rPr>
        <w:t>BS6651:1999</w:t>
      </w:r>
      <w:r>
        <w:rPr>
          <w:rFonts w:asciiTheme="minorHAnsi" w:hAnsiTheme="minorHAnsi" w:cs="Arial"/>
          <w:b w:val="0"/>
          <w:bCs w:val="0"/>
          <w:color w:val="333333"/>
          <w:sz w:val="22"/>
          <w:szCs w:val="24"/>
        </w:rPr>
        <w:t xml:space="preserve"> </w:t>
      </w:r>
      <w:r w:rsidRPr="00862B78">
        <w:rPr>
          <w:rFonts w:asciiTheme="minorHAnsi" w:hAnsiTheme="minorHAnsi" w:cs="Arial"/>
          <w:b w:val="0"/>
          <w:bCs w:val="0"/>
          <w:color w:val="333333"/>
          <w:sz w:val="22"/>
          <w:szCs w:val="24"/>
        </w:rPr>
        <w:t>Code of practice for protection of structures against lightning</w:t>
      </w:r>
    </w:p>
    <w:p w14:paraId="06B68F4C" w14:textId="10C80863" w:rsidR="00591259" w:rsidDel="00591259" w:rsidRDefault="00591259" w:rsidP="00862B78">
      <w:pPr>
        <w:pStyle w:val="Heading2"/>
        <w:shd w:val="clear" w:color="auto" w:fill="FFFFFF"/>
        <w:spacing w:before="0" w:beforeAutospacing="0" w:after="75" w:afterAutospacing="0"/>
        <w:rPr>
          <w:del w:id="27" w:author="Peter Hart" w:date="2020-02-25T12:09:00Z"/>
          <w:rFonts w:ascii="Open Sans" w:hAnsi="Open Sans" w:cs="Open Sans"/>
          <w:sz w:val="22"/>
          <w:szCs w:val="22"/>
          <w:shd w:val="clear" w:color="auto" w:fill="FFFFFF"/>
        </w:rPr>
      </w:pPr>
      <w:ins w:id="28" w:author="Peter Hart" w:date="2020-02-25T12:09:00Z">
        <w:r>
          <w:rPr>
            <w:rFonts w:ascii="Open Sans" w:hAnsi="Open Sans" w:cs="Open Sans"/>
            <w:sz w:val="20"/>
            <w:szCs w:val="20"/>
            <w:shd w:val="clear" w:color="auto" w:fill="FFFFFF"/>
          </w:rPr>
          <w:t>BS EN 62305:2011</w:t>
        </w:r>
        <w:r>
          <w:rPr>
            <w:rFonts w:ascii="Open Sans" w:hAnsi="Open Sans" w:cs="Open Sans"/>
            <w:sz w:val="22"/>
            <w:szCs w:val="22"/>
            <w:shd w:val="clear" w:color="auto" w:fill="FFFFFF"/>
          </w:rPr>
          <w:t xml:space="preserve"> </w:t>
        </w:r>
        <w:r>
          <w:rPr>
            <w:rFonts w:asciiTheme="minorHAnsi" w:hAnsiTheme="minorHAnsi" w:cs="Arial"/>
            <w:b w:val="0"/>
            <w:bCs w:val="0"/>
            <w:color w:val="333333"/>
            <w:sz w:val="22"/>
            <w:szCs w:val="24"/>
          </w:rPr>
          <w:t>Code of practice for protection of structures against lightning</w:t>
        </w:r>
      </w:ins>
    </w:p>
    <w:p w14:paraId="64F66932" w14:textId="77777777" w:rsidR="00591259" w:rsidRPr="00591259" w:rsidRDefault="00591259" w:rsidP="00862B78">
      <w:pPr>
        <w:pStyle w:val="Heading2"/>
        <w:shd w:val="clear" w:color="auto" w:fill="FFFFFF"/>
        <w:spacing w:before="0" w:beforeAutospacing="0" w:after="75" w:afterAutospacing="0"/>
        <w:rPr>
          <w:ins w:id="29" w:author="Peter Hart" w:date="2020-02-25T12:09:00Z"/>
          <w:rFonts w:ascii="Open Sans" w:hAnsi="Open Sans" w:cs="Open Sans"/>
          <w:sz w:val="22"/>
          <w:szCs w:val="22"/>
          <w:shd w:val="clear" w:color="auto" w:fill="FFFFFF"/>
          <w:rPrChange w:id="30" w:author="Peter Hart" w:date="2020-02-25T12:09:00Z">
            <w:rPr>
              <w:ins w:id="31" w:author="Peter Hart" w:date="2020-02-25T12:09:00Z"/>
              <w:rFonts w:asciiTheme="minorHAnsi" w:hAnsiTheme="minorHAnsi" w:cs="Arial"/>
              <w:b w:val="0"/>
              <w:bCs w:val="0"/>
              <w:color w:val="333333"/>
              <w:sz w:val="22"/>
              <w:szCs w:val="24"/>
            </w:rPr>
          </w:rPrChange>
        </w:rPr>
      </w:pPr>
    </w:p>
    <w:p w14:paraId="4AF8D3A1" w14:textId="77777777" w:rsidR="00862B78" w:rsidRPr="00862B78" w:rsidRDefault="005822EF" w:rsidP="00862B78">
      <w:pPr>
        <w:pStyle w:val="Heading2"/>
        <w:shd w:val="clear" w:color="auto" w:fill="FFFFFF"/>
        <w:spacing w:before="0" w:beforeAutospacing="0" w:after="75" w:afterAutospacing="0"/>
        <w:rPr>
          <w:rFonts w:asciiTheme="minorHAnsi" w:hAnsiTheme="minorHAnsi" w:cs="Arial"/>
          <w:b w:val="0"/>
          <w:bCs w:val="0"/>
          <w:color w:val="333333"/>
          <w:sz w:val="22"/>
          <w:szCs w:val="22"/>
        </w:rPr>
      </w:pPr>
      <w:r w:rsidRPr="00862B78">
        <w:rPr>
          <w:rFonts w:asciiTheme="minorHAnsi" w:hAnsiTheme="minorHAnsi" w:cs="TimesNewRoman"/>
          <w:sz w:val="22"/>
          <w:szCs w:val="22"/>
        </w:rPr>
        <w:t>BS7430</w:t>
      </w:r>
      <w:r w:rsidR="00862B78" w:rsidRPr="00862B78">
        <w:rPr>
          <w:rFonts w:asciiTheme="minorHAnsi" w:hAnsiTheme="minorHAnsi" w:cs="TimesNewRoman"/>
          <w:sz w:val="22"/>
          <w:szCs w:val="22"/>
        </w:rPr>
        <w:t xml:space="preserve"> </w:t>
      </w:r>
      <w:r w:rsidR="00AE3FD4">
        <w:rPr>
          <w:rFonts w:asciiTheme="minorHAnsi" w:hAnsiTheme="minorHAnsi" w:cs="Arial"/>
          <w:b w:val="0"/>
          <w:bCs w:val="0"/>
          <w:color w:val="333333"/>
          <w:sz w:val="22"/>
          <w:szCs w:val="22"/>
        </w:rPr>
        <w:t>Code of practice for e</w:t>
      </w:r>
      <w:r w:rsidR="00862B78" w:rsidRPr="00862B78">
        <w:rPr>
          <w:rFonts w:asciiTheme="minorHAnsi" w:hAnsiTheme="minorHAnsi" w:cs="Arial"/>
          <w:b w:val="0"/>
          <w:bCs w:val="0"/>
          <w:color w:val="333333"/>
          <w:sz w:val="22"/>
          <w:szCs w:val="22"/>
        </w:rPr>
        <w:t>arthing</w:t>
      </w:r>
    </w:p>
    <w:p w14:paraId="46DBAD64" w14:textId="251F2386" w:rsidR="005822EF" w:rsidRDefault="00F673EE" w:rsidP="00332A50">
      <w:pPr>
        <w:pStyle w:val="NoSpacing"/>
        <w:rPr>
          <w:ins w:id="32" w:author="Peter Hart" w:date="2020-02-25T12:10:00Z"/>
          <w:szCs w:val="24"/>
        </w:rPr>
      </w:pPr>
      <w:r w:rsidRPr="00F673EE">
        <w:rPr>
          <w:szCs w:val="24"/>
        </w:rPr>
        <w:t>Although these standards are now withdrawn the installation at NIBSC conforms to them and will be inspected and tested to meet the</w:t>
      </w:r>
      <w:r>
        <w:rPr>
          <w:szCs w:val="24"/>
        </w:rPr>
        <w:t>ir</w:t>
      </w:r>
      <w:r w:rsidRPr="00F673EE">
        <w:rPr>
          <w:szCs w:val="24"/>
        </w:rPr>
        <w:t xml:space="preserve"> requirements.</w:t>
      </w:r>
    </w:p>
    <w:p w14:paraId="3EDA569C" w14:textId="77777777" w:rsidR="00591259" w:rsidRDefault="00591259" w:rsidP="00591259">
      <w:pPr>
        <w:pStyle w:val="NoSpacing"/>
        <w:rPr>
          <w:ins w:id="33" w:author="Peter Hart" w:date="2020-02-25T12:10:00Z"/>
          <w:szCs w:val="24"/>
        </w:rPr>
      </w:pPr>
      <w:ins w:id="34" w:author="Peter Hart" w:date="2020-02-25T12:10:00Z">
        <w:r>
          <w:rPr>
            <w:szCs w:val="24"/>
          </w:rPr>
          <w:t xml:space="preserve">The following buildings; site wide storage facility, IRCUKSCB and the cold rooms 26 &amp; 27 were built post 2008 and must conform and be tested to </w:t>
        </w:r>
        <w:r>
          <w:rPr>
            <w:rFonts w:ascii="Open Sans" w:hAnsi="Open Sans" w:cs="Open Sans"/>
            <w:sz w:val="18"/>
            <w:szCs w:val="18"/>
            <w:shd w:val="clear" w:color="auto" w:fill="FFFFFF"/>
          </w:rPr>
          <w:t>BS EN 62305:2011.</w:t>
        </w:r>
        <w:r>
          <w:rPr>
            <w:rFonts w:ascii="Open Sans" w:hAnsi="Open Sans" w:cs="Open Sans"/>
            <w:shd w:val="clear" w:color="auto" w:fill="FFFFFF"/>
          </w:rPr>
          <w:t xml:space="preserve"> </w:t>
        </w:r>
        <w:r>
          <w:rPr>
            <w:szCs w:val="24"/>
          </w:rPr>
          <w:t xml:space="preserve"> </w:t>
        </w:r>
      </w:ins>
    </w:p>
    <w:p w14:paraId="36A29110" w14:textId="77777777" w:rsidR="00591259" w:rsidRPr="00F673EE" w:rsidRDefault="00591259" w:rsidP="00332A50">
      <w:pPr>
        <w:pStyle w:val="NoSpacing"/>
        <w:rPr>
          <w:szCs w:val="24"/>
        </w:rPr>
      </w:pPr>
    </w:p>
    <w:p w14:paraId="7497B05D" w14:textId="77777777" w:rsidR="00706282" w:rsidDel="00591259" w:rsidRDefault="00706282">
      <w:pPr>
        <w:rPr>
          <w:del w:id="35" w:author="Peter Hart" w:date="2020-02-25T12:10:00Z"/>
          <w:rFonts w:ascii="Arial" w:hAnsi="Arial" w:cs="Arial"/>
          <w:sz w:val="20"/>
          <w:szCs w:val="20"/>
        </w:rPr>
      </w:pPr>
    </w:p>
    <w:p w14:paraId="7A55D438" w14:textId="77777777" w:rsidR="00FE2925" w:rsidRPr="00FE2925" w:rsidRDefault="00FE2925" w:rsidP="00FE2925">
      <w:pPr>
        <w:pStyle w:val="NoSpacing"/>
        <w:rPr>
          <w:b/>
          <w:sz w:val="24"/>
          <w:szCs w:val="24"/>
          <w:u w:val="single"/>
        </w:rPr>
      </w:pPr>
      <w:r>
        <w:rPr>
          <w:b/>
          <w:sz w:val="24"/>
          <w:szCs w:val="24"/>
          <w:u w:val="single"/>
        </w:rPr>
        <w:t>Planned Maintenance and Service</w:t>
      </w:r>
    </w:p>
    <w:p w14:paraId="49BB7309" w14:textId="77777777" w:rsidR="0097066F" w:rsidRDefault="00332A50">
      <w:r>
        <w:t xml:space="preserve">All maintenance/servicing </w:t>
      </w:r>
      <w:r w:rsidR="0097066F">
        <w:t xml:space="preserve">must </w:t>
      </w:r>
      <w:r>
        <w:t xml:space="preserve">be carried out according to the </w:t>
      </w:r>
      <w:r w:rsidR="00862B78">
        <w:t>relevant standards</w:t>
      </w:r>
      <w:r>
        <w:t>.</w:t>
      </w:r>
      <w:r w:rsidR="0097066F">
        <w:t>:</w:t>
      </w:r>
    </w:p>
    <w:p w14:paraId="37390280" w14:textId="77777777" w:rsidR="0097066F" w:rsidRDefault="0097066F" w:rsidP="00160E30">
      <w:pPr>
        <w:pStyle w:val="ListParagraph"/>
        <w:numPr>
          <w:ilvl w:val="0"/>
          <w:numId w:val="2"/>
        </w:numPr>
      </w:pPr>
      <w:r>
        <w:t>Chimneys inspected and tested to BS4076:1989</w:t>
      </w:r>
    </w:p>
    <w:p w14:paraId="2121C75D" w14:textId="24916FA1" w:rsidR="0097066F" w:rsidRDefault="00160E30" w:rsidP="00160E30">
      <w:pPr>
        <w:pStyle w:val="ListParagraph"/>
        <w:numPr>
          <w:ilvl w:val="0"/>
          <w:numId w:val="2"/>
        </w:numPr>
      </w:pPr>
      <w:r>
        <w:t>Lightning</w:t>
      </w:r>
      <w:r w:rsidR="0097066F">
        <w:t xml:space="preserve"> Protection to BS6651:1999</w:t>
      </w:r>
      <w:ins w:id="36" w:author="Peter Hart" w:date="2020-02-25T12:09:00Z">
        <w:r w:rsidR="00591259">
          <w:t>,</w:t>
        </w:r>
      </w:ins>
      <w:ins w:id="37" w:author="Peter Hart" w:date="2020-02-25T12:10:00Z">
        <w:r w:rsidR="00591259" w:rsidRPr="00591259">
          <w:rPr>
            <w:rFonts w:ascii="Open Sans" w:hAnsi="Open Sans" w:cs="Open Sans"/>
            <w:b/>
            <w:bCs/>
            <w:sz w:val="18"/>
            <w:szCs w:val="18"/>
            <w:shd w:val="clear" w:color="auto" w:fill="FFFFFF"/>
          </w:rPr>
          <w:t xml:space="preserve"> </w:t>
        </w:r>
        <w:r w:rsidR="00591259">
          <w:rPr>
            <w:rFonts w:ascii="Open Sans" w:hAnsi="Open Sans" w:cs="Open Sans"/>
            <w:b/>
            <w:bCs/>
            <w:sz w:val="18"/>
            <w:szCs w:val="18"/>
            <w:shd w:val="clear" w:color="auto" w:fill="FFFFFF"/>
          </w:rPr>
          <w:t>BS EN 62305:2011</w:t>
        </w:r>
        <w:r w:rsidR="00591259">
          <w:rPr>
            <w:rFonts w:ascii="Open Sans" w:hAnsi="Open Sans" w:cs="Open Sans"/>
            <w:shd w:val="clear" w:color="auto" w:fill="FFFFFF"/>
          </w:rPr>
          <w:t xml:space="preserve"> </w:t>
        </w:r>
      </w:ins>
      <w:r w:rsidR="0097066F">
        <w:t xml:space="preserve"> and BS7430</w:t>
      </w:r>
    </w:p>
    <w:p w14:paraId="27E9EC9D" w14:textId="77777777" w:rsidR="0097066F" w:rsidRDefault="0097066F" w:rsidP="00160E30">
      <w:pPr>
        <w:pStyle w:val="ListParagraph"/>
        <w:numPr>
          <w:ilvl w:val="0"/>
          <w:numId w:val="2"/>
        </w:numPr>
      </w:pPr>
      <w:r>
        <w:t xml:space="preserve">Flagpoles will be serviced and maintained to good industry practice and </w:t>
      </w:r>
      <w:r w:rsidR="00C007C4">
        <w:t xml:space="preserve">specialist contractor </w:t>
      </w:r>
      <w:r>
        <w:t>experience</w:t>
      </w:r>
    </w:p>
    <w:p w14:paraId="54A0529C" w14:textId="77777777" w:rsidR="00591259" w:rsidRDefault="00591259" w:rsidP="00591259">
      <w:pPr>
        <w:pStyle w:val="ListParagraph"/>
        <w:numPr>
          <w:ilvl w:val="0"/>
          <w:numId w:val="2"/>
        </w:numPr>
        <w:rPr>
          <w:ins w:id="38" w:author="Peter Hart" w:date="2020-02-25T12:11:00Z"/>
        </w:rPr>
      </w:pPr>
      <w:ins w:id="39" w:author="Peter Hart" w:date="2020-02-25T12:11:00Z">
        <w:r>
          <w:lastRenderedPageBreak/>
          <w:t>There will be one annual visit to check and inspect and submit a condition report or compliance certificate for the following: Chimneys, Lightning Protection, and Flagpole.</w:t>
        </w:r>
      </w:ins>
    </w:p>
    <w:p w14:paraId="542714DB" w14:textId="75F85469" w:rsidR="00332A50" w:rsidRDefault="00332A50">
      <w:del w:id="40" w:author="Peter Hart" w:date="2020-02-25T12:11:00Z">
        <w:r w:rsidDel="00591259">
          <w:delText xml:space="preserve">The following checks should be carried </w:delText>
        </w:r>
        <w:r w:rsidR="00FA50E1" w:rsidDel="00591259">
          <w:delText xml:space="preserve">out </w:delText>
        </w:r>
        <w:r w:rsidDel="00591259">
          <w:delText>as a minimum.</w:delText>
        </w:r>
        <w:r w:rsidR="006C04F7" w:rsidDel="00591259">
          <w:delText xml:space="preserve"> There will be one annual visit to check and inspect</w:delText>
        </w:r>
        <w:r w:rsidR="003D0EDE" w:rsidDel="00591259">
          <w:delText xml:space="preserve"> </w:delText>
        </w:r>
        <w:r w:rsidR="006C04F7" w:rsidDel="00591259">
          <w:delText xml:space="preserve">Chimneys </w:delText>
        </w:r>
        <w:r w:rsidR="003D0EDE" w:rsidDel="00591259">
          <w:delText>,</w:delText>
        </w:r>
        <w:r w:rsidR="00160E30" w:rsidDel="00591259">
          <w:delText>Lightning</w:delText>
        </w:r>
        <w:r w:rsidR="006C04F7" w:rsidDel="00591259">
          <w:delText xml:space="preserve"> Protection</w:delText>
        </w:r>
        <w:r w:rsidR="003D0EDE" w:rsidDel="00591259">
          <w:delText xml:space="preserve">, and Flagpole </w:delText>
        </w:r>
        <w:r w:rsidR="006C04F7" w:rsidDel="00591259">
          <w:delText>.</w:delText>
        </w:r>
      </w:del>
    </w:p>
    <w:p w14:paraId="7A57FCE2" w14:textId="77777777" w:rsidR="003D0EDE" w:rsidRDefault="003D0EDE" w:rsidP="00FA50E1">
      <w:pPr>
        <w:spacing w:after="0"/>
        <w:rPr>
          <w:b/>
          <w:u w:val="single"/>
        </w:rPr>
      </w:pPr>
      <w:r>
        <w:rPr>
          <w:b/>
          <w:u w:val="single"/>
        </w:rPr>
        <w:t xml:space="preserve">Flagpole </w:t>
      </w:r>
    </w:p>
    <w:p w14:paraId="1C8D5673" w14:textId="77777777" w:rsidR="003D0EDE" w:rsidRDefault="003D0EDE" w:rsidP="003D0EDE">
      <w:r>
        <w:t>The preventative maintenance service is designed to keep the flagpole in a safe, secure and clean condition. The work must include the following:</w:t>
      </w:r>
    </w:p>
    <w:p w14:paraId="753A466D" w14:textId="77777777" w:rsidR="003D0EDE" w:rsidRDefault="003D0EDE" w:rsidP="003D0EDE">
      <w:pPr>
        <w:pStyle w:val="ListParagraph"/>
        <w:numPr>
          <w:ilvl w:val="0"/>
          <w:numId w:val="10"/>
        </w:numPr>
      </w:pPr>
      <w:r>
        <w:t>Foundation and ground anchor bolt inspection</w:t>
      </w:r>
    </w:p>
    <w:p w14:paraId="57ACBCD5" w14:textId="77777777" w:rsidR="003D0EDE" w:rsidRDefault="003D0EDE" w:rsidP="003D0EDE">
      <w:pPr>
        <w:pStyle w:val="ListParagraph"/>
        <w:numPr>
          <w:ilvl w:val="0"/>
          <w:numId w:val="10"/>
        </w:numPr>
      </w:pPr>
      <w:r>
        <w:t>Pole check for signs of wear, fatigue, bending or failure</w:t>
      </w:r>
    </w:p>
    <w:p w14:paraId="18D50D53" w14:textId="77777777" w:rsidR="003D0EDE" w:rsidRDefault="003D0EDE" w:rsidP="003D0EDE">
      <w:pPr>
        <w:pStyle w:val="ListParagraph"/>
        <w:numPr>
          <w:ilvl w:val="0"/>
          <w:numId w:val="10"/>
        </w:numPr>
      </w:pPr>
      <w:r>
        <w:t>Cleats, finial, and fittings checked</w:t>
      </w:r>
    </w:p>
    <w:p w14:paraId="406CE9BE" w14:textId="77777777" w:rsidR="003D0EDE" w:rsidRDefault="003D0EDE" w:rsidP="003D0EDE">
      <w:pPr>
        <w:pStyle w:val="ListParagraph"/>
        <w:numPr>
          <w:ilvl w:val="0"/>
          <w:numId w:val="10"/>
        </w:numPr>
      </w:pPr>
      <w:r>
        <w:t>Condition and working order of the flag hoisting mechanism.</w:t>
      </w:r>
    </w:p>
    <w:p w14:paraId="2D4FE788" w14:textId="77777777" w:rsidR="003D0EDE" w:rsidRDefault="003D0EDE" w:rsidP="003D0EDE">
      <w:pPr>
        <w:pStyle w:val="ListParagraph"/>
        <w:numPr>
          <w:ilvl w:val="0"/>
          <w:numId w:val="10"/>
        </w:numPr>
      </w:pPr>
      <w:r>
        <w:t>Halyards checked for signs of abrasion or weakness through UV ageing. If replacement recommended to be quoted separately.</w:t>
      </w:r>
    </w:p>
    <w:p w14:paraId="6D720726" w14:textId="77777777" w:rsidR="003D0EDE" w:rsidRDefault="003D0EDE" w:rsidP="003D0EDE">
      <w:pPr>
        <w:pStyle w:val="ListParagraph"/>
        <w:numPr>
          <w:ilvl w:val="0"/>
          <w:numId w:val="10"/>
        </w:numPr>
      </w:pPr>
      <w:r>
        <w:t>Washing of the flagpole to maintain clean appearance.</w:t>
      </w:r>
    </w:p>
    <w:p w14:paraId="4A89263A" w14:textId="77777777" w:rsidR="003D0EDE" w:rsidRDefault="003D0EDE" w:rsidP="00FA50E1">
      <w:pPr>
        <w:spacing w:after="0"/>
        <w:rPr>
          <w:b/>
          <w:u w:val="single"/>
        </w:rPr>
      </w:pPr>
    </w:p>
    <w:p w14:paraId="0A8C6ECB" w14:textId="77777777" w:rsidR="005822EF" w:rsidRPr="006C04F7" w:rsidRDefault="005822EF" w:rsidP="00FA50E1">
      <w:pPr>
        <w:spacing w:after="0"/>
        <w:rPr>
          <w:b/>
          <w:u w:val="single"/>
        </w:rPr>
      </w:pPr>
      <w:r w:rsidRPr="006C04F7">
        <w:rPr>
          <w:b/>
          <w:u w:val="single"/>
        </w:rPr>
        <w:t>Chimneys</w:t>
      </w:r>
    </w:p>
    <w:p w14:paraId="48830E8E" w14:textId="77777777" w:rsidR="00FA50E1" w:rsidRPr="00FA50E1" w:rsidRDefault="00FA50E1" w:rsidP="00FA50E1">
      <w:pPr>
        <w:pStyle w:val="ListParagraph"/>
        <w:numPr>
          <w:ilvl w:val="0"/>
          <w:numId w:val="4"/>
        </w:numPr>
        <w:autoSpaceDE w:val="0"/>
        <w:autoSpaceDN w:val="0"/>
        <w:adjustRightInd w:val="0"/>
        <w:spacing w:after="0" w:line="240" w:lineRule="auto"/>
        <w:rPr>
          <w:rFonts w:cs="TimesNewRoman"/>
        </w:rPr>
      </w:pPr>
      <w:r>
        <w:rPr>
          <w:rFonts w:cs="TimesNewRoman"/>
        </w:rPr>
        <w:t>Inspect all chimney stacks in accordance with BS4076:1989</w:t>
      </w:r>
    </w:p>
    <w:p w14:paraId="66D228E3" w14:textId="77777777" w:rsidR="00E8388D" w:rsidRPr="004F3F9D" w:rsidRDefault="00F673EE" w:rsidP="00E8388D">
      <w:pPr>
        <w:numPr>
          <w:ilvl w:val="0"/>
          <w:numId w:val="4"/>
        </w:numPr>
        <w:spacing w:after="0" w:line="240" w:lineRule="auto"/>
        <w:jc w:val="both"/>
      </w:pPr>
      <w:r>
        <w:t xml:space="preserve">The </w:t>
      </w:r>
      <w:r w:rsidR="00E8388D" w:rsidRPr="004F3F9D">
        <w:t xml:space="preserve">Steeplejacks foreman </w:t>
      </w:r>
      <w:r w:rsidR="00481823">
        <w:t>will</w:t>
      </w:r>
      <w:r w:rsidR="00E8388D" w:rsidRPr="004F3F9D">
        <w:t xml:space="preserve"> be responsible for all aspects of Health &amp; Safety for operatives under his jurisdiction, ensuring hats, boots, belts and harnesses are worn at all times.</w:t>
      </w:r>
      <w:r w:rsidR="00092B95">
        <w:t xml:space="preserve">  </w:t>
      </w:r>
    </w:p>
    <w:p w14:paraId="27777B5C" w14:textId="77777777" w:rsidR="00E8388D" w:rsidRPr="004F3F9D" w:rsidRDefault="00E8388D" w:rsidP="00E8388D">
      <w:pPr>
        <w:numPr>
          <w:ilvl w:val="0"/>
          <w:numId w:val="4"/>
        </w:numPr>
        <w:spacing w:after="0" w:line="240" w:lineRule="auto"/>
        <w:jc w:val="both"/>
      </w:pPr>
      <w:r w:rsidRPr="004F3F9D">
        <w:t>Steeplejacks to supply all necessary skilled labour, access, steeplejack equipment.</w:t>
      </w:r>
      <w:r w:rsidR="00092B95">
        <w:t xml:space="preserve">  </w:t>
      </w:r>
    </w:p>
    <w:p w14:paraId="2DC44BAB" w14:textId="77777777" w:rsidR="00E8388D" w:rsidRPr="00F673EE" w:rsidRDefault="00FA50E1" w:rsidP="00F673EE">
      <w:pPr>
        <w:pStyle w:val="ListParagraph"/>
        <w:numPr>
          <w:ilvl w:val="0"/>
          <w:numId w:val="4"/>
        </w:numPr>
        <w:autoSpaceDE w:val="0"/>
        <w:autoSpaceDN w:val="0"/>
        <w:adjustRightInd w:val="0"/>
        <w:spacing w:after="0" w:line="240" w:lineRule="auto"/>
        <w:rPr>
          <w:rFonts w:cs="TimesNewRoman"/>
        </w:rPr>
      </w:pPr>
      <w:r>
        <w:rPr>
          <w:rFonts w:cs="TimesNewRoman"/>
        </w:rPr>
        <w:t>Carefully gain access to the chimney, and ensure a</w:t>
      </w:r>
      <w:r w:rsidR="00F673EE">
        <w:rPr>
          <w:rFonts w:cs="TimesNewRoman"/>
        </w:rPr>
        <w:t xml:space="preserve">ny roofs are properly protected. </w:t>
      </w:r>
      <w:r w:rsidR="00F673EE">
        <w:t>T</w:t>
      </w:r>
      <w:r w:rsidR="00E8388D" w:rsidRPr="004F3F9D">
        <w:t>emporary fall arrest is used at all times.</w:t>
      </w:r>
    </w:p>
    <w:p w14:paraId="5E97B164" w14:textId="77777777" w:rsidR="00E8388D" w:rsidRPr="00FA50E1" w:rsidRDefault="00E8388D" w:rsidP="00FA50E1">
      <w:pPr>
        <w:pStyle w:val="ListParagraph"/>
        <w:numPr>
          <w:ilvl w:val="0"/>
          <w:numId w:val="8"/>
        </w:numPr>
        <w:autoSpaceDE w:val="0"/>
        <w:autoSpaceDN w:val="0"/>
        <w:adjustRightInd w:val="0"/>
        <w:spacing w:after="0" w:line="240" w:lineRule="auto"/>
        <w:rPr>
          <w:rFonts w:cs="TimesNewRoman"/>
        </w:rPr>
      </w:pPr>
      <w:r w:rsidRPr="004F3F9D">
        <w:t>Carry out an Ultrasonic Thickness Test of the chimneys at the existing test points and rec</w:t>
      </w:r>
      <w:r w:rsidR="00FA50E1">
        <w:t xml:space="preserve">ord all readings for the report, i.e. </w:t>
      </w:r>
      <w:r w:rsidR="00FA50E1">
        <w:rPr>
          <w:rFonts w:cs="TimesNewRoman"/>
        </w:rPr>
        <w:t xml:space="preserve">3 number positions every 2m </w:t>
      </w:r>
      <w:r w:rsidR="00FA50E1" w:rsidRPr="00FA50E1">
        <w:rPr>
          <w:rFonts w:cs="TimesNewRoman"/>
        </w:rPr>
        <w:t>thought the chimneys full height.</w:t>
      </w:r>
    </w:p>
    <w:p w14:paraId="7C7D3419" w14:textId="77777777" w:rsidR="00E8388D" w:rsidRPr="004F3F9D" w:rsidRDefault="00E8388D" w:rsidP="00E8388D">
      <w:pPr>
        <w:numPr>
          <w:ilvl w:val="0"/>
          <w:numId w:val="4"/>
        </w:numPr>
        <w:spacing w:after="0" w:line="240" w:lineRule="auto"/>
        <w:jc w:val="both"/>
      </w:pPr>
      <w:r w:rsidRPr="004F3F9D">
        <w:t>Replace the test patches.</w:t>
      </w:r>
    </w:p>
    <w:p w14:paraId="6A449D10" w14:textId="77777777" w:rsidR="00E8388D" w:rsidRPr="004F3F9D" w:rsidRDefault="00E8388D" w:rsidP="00E8388D">
      <w:pPr>
        <w:numPr>
          <w:ilvl w:val="0"/>
          <w:numId w:val="4"/>
        </w:numPr>
        <w:spacing w:after="0" w:line="240" w:lineRule="auto"/>
        <w:jc w:val="both"/>
      </w:pPr>
      <w:r w:rsidRPr="004F3F9D">
        <w:t>Inspect the top capping, bolts and welds.</w:t>
      </w:r>
    </w:p>
    <w:p w14:paraId="654A63EC" w14:textId="77777777" w:rsidR="00E8388D" w:rsidRPr="004F3F9D" w:rsidRDefault="00E8388D" w:rsidP="00E8388D">
      <w:pPr>
        <w:numPr>
          <w:ilvl w:val="0"/>
          <w:numId w:val="4"/>
        </w:numPr>
        <w:spacing w:after="0" w:line="240" w:lineRule="auto"/>
        <w:jc w:val="both"/>
      </w:pPr>
      <w:r w:rsidRPr="004F3F9D">
        <w:t>Inspect the condition of the cladding, rivets, holding down bolts, base plates and flue arm etc.</w:t>
      </w:r>
    </w:p>
    <w:p w14:paraId="71E85143" w14:textId="77777777" w:rsidR="00FA50E1" w:rsidRPr="00F673EE" w:rsidRDefault="00FA50E1" w:rsidP="00F673EE">
      <w:pPr>
        <w:pStyle w:val="ListParagraph"/>
        <w:numPr>
          <w:ilvl w:val="0"/>
          <w:numId w:val="4"/>
        </w:numPr>
        <w:autoSpaceDE w:val="0"/>
        <w:autoSpaceDN w:val="0"/>
        <w:adjustRightInd w:val="0"/>
        <w:spacing w:after="0" w:line="240" w:lineRule="auto"/>
        <w:rPr>
          <w:rFonts w:cs="TimesNewRoman"/>
        </w:rPr>
      </w:pPr>
      <w:r>
        <w:rPr>
          <w:rFonts w:cs="TimesNewRoman"/>
        </w:rPr>
        <w:t>Carry out a visual inspection of the chimneys flange bolts and check any specified torque</w:t>
      </w:r>
      <w:r w:rsidR="00F673EE">
        <w:rPr>
          <w:rFonts w:cs="TimesNewRoman"/>
        </w:rPr>
        <w:t xml:space="preserve"> </w:t>
      </w:r>
      <w:r w:rsidRPr="00F673EE">
        <w:rPr>
          <w:rFonts w:cs="TimesNewRoman"/>
        </w:rPr>
        <w:t>settings.</w:t>
      </w:r>
    </w:p>
    <w:p w14:paraId="78827331" w14:textId="77777777" w:rsidR="00E8388D" w:rsidRPr="004F3F9D" w:rsidRDefault="00E8388D" w:rsidP="00FA50E1">
      <w:pPr>
        <w:numPr>
          <w:ilvl w:val="0"/>
          <w:numId w:val="4"/>
        </w:numPr>
        <w:spacing w:after="0" w:line="240" w:lineRule="auto"/>
        <w:jc w:val="both"/>
      </w:pPr>
      <w:r w:rsidRPr="004F3F9D">
        <w:t>Remove the access door and inspect the inside of the chimney for debris and standing rainwater.</w:t>
      </w:r>
    </w:p>
    <w:p w14:paraId="3F8A28BE" w14:textId="77777777" w:rsidR="00FA50E1" w:rsidRPr="00FA50E1" w:rsidRDefault="00FA50E1" w:rsidP="00FA50E1">
      <w:pPr>
        <w:pStyle w:val="ListParagraph"/>
        <w:numPr>
          <w:ilvl w:val="0"/>
          <w:numId w:val="4"/>
        </w:numPr>
        <w:autoSpaceDE w:val="0"/>
        <w:autoSpaceDN w:val="0"/>
        <w:adjustRightInd w:val="0"/>
        <w:spacing w:after="0" w:line="240" w:lineRule="auto"/>
        <w:rPr>
          <w:rFonts w:cs="TimesNewRoman"/>
        </w:rPr>
      </w:pPr>
      <w:r>
        <w:rPr>
          <w:rFonts w:cs="TimesNewRoman"/>
        </w:rPr>
        <w:t>Carry out a detailed inspection of the chimneys Liner where possible.</w:t>
      </w:r>
    </w:p>
    <w:p w14:paraId="3249EA4D" w14:textId="77777777" w:rsidR="00FA50E1" w:rsidRPr="00FA50E1" w:rsidRDefault="00FA50E1" w:rsidP="00FA50E1">
      <w:pPr>
        <w:pStyle w:val="ListParagraph"/>
        <w:numPr>
          <w:ilvl w:val="0"/>
          <w:numId w:val="4"/>
        </w:numPr>
        <w:autoSpaceDE w:val="0"/>
        <w:autoSpaceDN w:val="0"/>
        <w:adjustRightInd w:val="0"/>
        <w:spacing w:after="0" w:line="240" w:lineRule="auto"/>
        <w:rPr>
          <w:rFonts w:cs="TimesNewRoman"/>
        </w:rPr>
      </w:pPr>
      <w:r>
        <w:rPr>
          <w:rFonts w:cs="TimesNewRoman"/>
        </w:rPr>
        <w:t>Disconnect Lightning protection and test in accordance with BS6651:1999 &amp; BS7430.</w:t>
      </w:r>
    </w:p>
    <w:p w14:paraId="58AE4751" w14:textId="77777777" w:rsidR="00E8388D" w:rsidRPr="004F3F9D" w:rsidRDefault="00E8388D" w:rsidP="00E8388D">
      <w:pPr>
        <w:numPr>
          <w:ilvl w:val="0"/>
          <w:numId w:val="4"/>
        </w:numPr>
        <w:spacing w:after="0" w:line="240" w:lineRule="auto"/>
        <w:jc w:val="both"/>
      </w:pPr>
      <w:r w:rsidRPr="004F3F9D">
        <w:t>On completion leave site clean and tidy.</w:t>
      </w:r>
    </w:p>
    <w:p w14:paraId="30F2C2DF" w14:textId="77777777" w:rsidR="00FA50E1" w:rsidRPr="00FA50E1" w:rsidRDefault="00FA50E1" w:rsidP="00FA50E1">
      <w:pPr>
        <w:pStyle w:val="ListParagraph"/>
        <w:numPr>
          <w:ilvl w:val="0"/>
          <w:numId w:val="4"/>
        </w:numPr>
        <w:autoSpaceDE w:val="0"/>
        <w:autoSpaceDN w:val="0"/>
        <w:adjustRightInd w:val="0"/>
        <w:spacing w:after="0" w:line="240" w:lineRule="auto"/>
        <w:rPr>
          <w:rFonts w:cs="TimesNewRoman"/>
        </w:rPr>
      </w:pPr>
      <w:r>
        <w:rPr>
          <w:rFonts w:cs="TimesNewRoman"/>
        </w:rPr>
        <w:t>Provide photographic evidence of any defects found for the report.</w:t>
      </w:r>
    </w:p>
    <w:p w14:paraId="6C2AB3AF" w14:textId="77777777" w:rsidR="00E8388D" w:rsidRPr="004F3F9D" w:rsidRDefault="00E8388D" w:rsidP="00E8388D">
      <w:pPr>
        <w:numPr>
          <w:ilvl w:val="0"/>
          <w:numId w:val="4"/>
        </w:numPr>
        <w:spacing w:after="0" w:line="240" w:lineRule="auto"/>
        <w:jc w:val="both"/>
      </w:pPr>
      <w:r w:rsidRPr="004F3F9D">
        <w:t>Provide a full Report to include Chimney Data sheet, Observation record, Ultra Sonic Thickness data Sheet, photo index of any defects found acco</w:t>
      </w:r>
      <w:r>
        <w:t>mpanied with all relevant photo</w:t>
      </w:r>
      <w:r w:rsidRPr="004F3F9D">
        <w:t>s.</w:t>
      </w:r>
    </w:p>
    <w:p w14:paraId="3D3C3623" w14:textId="77777777" w:rsidR="00E8388D" w:rsidRPr="004F3F9D" w:rsidRDefault="00E8388D" w:rsidP="00E8388D"/>
    <w:p w14:paraId="49F5B667" w14:textId="52CB2D2A" w:rsidR="005822EF" w:rsidRPr="006C04F7" w:rsidRDefault="00160E30" w:rsidP="00FA50E1">
      <w:pPr>
        <w:spacing w:after="0"/>
        <w:jc w:val="both"/>
        <w:rPr>
          <w:b/>
          <w:u w:val="single"/>
        </w:rPr>
      </w:pPr>
      <w:r>
        <w:rPr>
          <w:b/>
          <w:u w:val="single"/>
        </w:rPr>
        <w:t>Lightning</w:t>
      </w:r>
      <w:r w:rsidR="00862B78" w:rsidRPr="006C04F7">
        <w:rPr>
          <w:b/>
          <w:u w:val="single"/>
        </w:rPr>
        <w:t xml:space="preserve"> Protection System</w:t>
      </w:r>
    </w:p>
    <w:p w14:paraId="72637784" w14:textId="69F06978" w:rsidR="005822EF" w:rsidRPr="005822EF" w:rsidRDefault="005822EF" w:rsidP="005822EF">
      <w:pPr>
        <w:pStyle w:val="ListParagraph"/>
        <w:numPr>
          <w:ilvl w:val="0"/>
          <w:numId w:val="5"/>
        </w:numPr>
        <w:autoSpaceDE w:val="0"/>
        <w:autoSpaceDN w:val="0"/>
        <w:adjustRightInd w:val="0"/>
        <w:spacing w:after="0" w:line="240" w:lineRule="auto"/>
        <w:rPr>
          <w:rFonts w:cs="TimesNewRoman"/>
        </w:rPr>
      </w:pPr>
      <w:r w:rsidRPr="005822EF">
        <w:rPr>
          <w:rFonts w:cs="TimesNewRoman"/>
        </w:rPr>
        <w:t>Carry out a visual inspection of the roof area to check conformity to BS6651:1999</w:t>
      </w:r>
      <w:ins w:id="41" w:author="Peter Hart" w:date="2020-02-25T12:13:00Z">
        <w:r w:rsidR="00591259">
          <w:rPr>
            <w:rFonts w:cs="TimesNewRoman"/>
          </w:rPr>
          <w:t xml:space="preserve"> or </w:t>
        </w:r>
        <w:r w:rsidR="00591259">
          <w:rPr>
            <w:rFonts w:ascii="Open Sans" w:hAnsi="Open Sans" w:cs="Open Sans"/>
            <w:sz w:val="18"/>
            <w:szCs w:val="18"/>
            <w:shd w:val="clear" w:color="auto" w:fill="FFFFFF"/>
          </w:rPr>
          <w:t>BS EN 62305:2011</w:t>
        </w:r>
      </w:ins>
      <w:del w:id="42" w:author="Peter Hart" w:date="2020-02-25T12:13:00Z">
        <w:r w:rsidRPr="005822EF" w:rsidDel="00591259">
          <w:rPr>
            <w:rFonts w:cs="TimesNewRoman"/>
          </w:rPr>
          <w:delText>,</w:delText>
        </w:r>
      </w:del>
      <w:r w:rsidRPr="005822EF">
        <w:rPr>
          <w:rFonts w:cs="TimesNewRoman"/>
        </w:rPr>
        <w:t xml:space="preserve"> and establish if any metallic plant such as air conditioning units, phone mast or other equipment, has been installed within the time elapsed from the previous inspection. These must be correctly bonded to the system.</w:t>
      </w:r>
    </w:p>
    <w:p w14:paraId="6CECE495" w14:textId="77777777" w:rsidR="005822EF" w:rsidRPr="005822EF" w:rsidRDefault="005822EF" w:rsidP="005822EF">
      <w:pPr>
        <w:pStyle w:val="ListParagraph"/>
        <w:numPr>
          <w:ilvl w:val="0"/>
          <w:numId w:val="5"/>
        </w:numPr>
        <w:autoSpaceDE w:val="0"/>
        <w:autoSpaceDN w:val="0"/>
        <w:adjustRightInd w:val="0"/>
        <w:spacing w:after="0" w:line="240" w:lineRule="auto"/>
        <w:rPr>
          <w:rFonts w:cs="TimesNewRoman"/>
        </w:rPr>
      </w:pPr>
      <w:r w:rsidRPr="005822EF">
        <w:rPr>
          <w:rFonts w:cs="TimesNewRoman"/>
        </w:rPr>
        <w:lastRenderedPageBreak/>
        <w:t>Once it has been established that the installation confirms to the British Standard guide lines the system must then be insp</w:t>
      </w:r>
      <w:r>
        <w:rPr>
          <w:rFonts w:cs="TimesNewRoman"/>
        </w:rPr>
        <w:t>ected in accordance with BS7430.</w:t>
      </w:r>
    </w:p>
    <w:p w14:paraId="570A1C0B"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Carry out soil tests to establish the ground conditions for each of the systems present onsite.</w:t>
      </w:r>
    </w:p>
    <w:p w14:paraId="39E2ABD6"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Disconnect each lightning protection electrode in turn at each earth position</w:t>
      </w:r>
      <w:r w:rsidR="00862B78">
        <w:rPr>
          <w:rFonts w:cs="TimesNewRoman"/>
        </w:rPr>
        <w:t>,</w:t>
      </w:r>
      <w:r>
        <w:rPr>
          <w:rFonts w:cs="TimesNewRoman"/>
        </w:rPr>
        <w:t xml:space="preserve"> and isolate from the main system.</w:t>
      </w:r>
    </w:p>
    <w:p w14:paraId="47E7026A"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Test the earth resistance reading and record results.</w:t>
      </w:r>
    </w:p>
    <w:p w14:paraId="045475E7"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Carry out a test on each system to establish the condition of the air network and all of its components.</w:t>
      </w:r>
    </w:p>
    <w:p w14:paraId="373BC6C8"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Carry out a visual inspection or all down conductors</w:t>
      </w:r>
      <w:r w:rsidR="00862B78">
        <w:rPr>
          <w:rFonts w:cs="TimesNewRoman"/>
        </w:rPr>
        <w:t>,</w:t>
      </w:r>
      <w:r>
        <w:rPr>
          <w:rFonts w:cs="TimesNewRoman"/>
        </w:rPr>
        <w:t xml:space="preserve"> and all Air Networks.</w:t>
      </w:r>
    </w:p>
    <w:p w14:paraId="0B45B26A"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 xml:space="preserve">Compile an engineer’s report to include photographic evidence of any defects found referencing any failures as detailed in </w:t>
      </w:r>
      <w:r w:rsidR="00862B78">
        <w:rPr>
          <w:rFonts w:cs="TimesNewRoman"/>
        </w:rPr>
        <w:t>British Standards and costing</w:t>
      </w:r>
      <w:r>
        <w:rPr>
          <w:rFonts w:cs="TimesNewRoman"/>
        </w:rPr>
        <w:t xml:space="preserve"> any remedial works.</w:t>
      </w:r>
    </w:p>
    <w:p w14:paraId="0BDA3220"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 xml:space="preserve">An ohm allowance with a multiplication of 10 ohms per position is allowed. </w:t>
      </w:r>
      <w:r w:rsidR="002C53B0">
        <w:rPr>
          <w:rFonts w:cs="TimesNewRoman"/>
        </w:rPr>
        <w:t>E.</w:t>
      </w:r>
      <w:r>
        <w:rPr>
          <w:rFonts w:cs="TimesNewRoman"/>
        </w:rPr>
        <w:t>g</w:t>
      </w:r>
      <w:r w:rsidR="002C53B0">
        <w:rPr>
          <w:rFonts w:cs="TimesNewRoman"/>
        </w:rPr>
        <w:t>.</w:t>
      </w:r>
      <w:r>
        <w:rPr>
          <w:rFonts w:cs="TimesNewRoman"/>
        </w:rPr>
        <w:t xml:space="preserve"> 8 earth positions would allow a maximum reading of 80 ohms per position and s</w:t>
      </w:r>
      <w:r w:rsidR="002C53B0">
        <w:rPr>
          <w:rFonts w:cs="TimesNewRoman"/>
        </w:rPr>
        <w:t xml:space="preserve">o on. This maximum reading must be detailed in the report, and a clear pass or fail indicated for each point. Any points within </w:t>
      </w:r>
      <w:r w:rsidR="002232B9">
        <w:rPr>
          <w:rFonts w:cs="TimesNewRoman"/>
        </w:rPr>
        <w:t>10</w:t>
      </w:r>
      <w:r w:rsidR="002C53B0">
        <w:rPr>
          <w:rFonts w:cs="TimesNewRoman"/>
        </w:rPr>
        <w:t xml:space="preserve"> ohm</w:t>
      </w:r>
      <w:r w:rsidR="00F673EE">
        <w:rPr>
          <w:rFonts w:cs="TimesNewRoman"/>
        </w:rPr>
        <w:t xml:space="preserve">s of the maximum allowed value </w:t>
      </w:r>
      <w:r w:rsidR="002232B9">
        <w:rPr>
          <w:rFonts w:cs="TimesNewRoman"/>
        </w:rPr>
        <w:t xml:space="preserve">should be highlighted, with a plan for remedial action for the </w:t>
      </w:r>
      <w:r w:rsidR="00D41444">
        <w:rPr>
          <w:rFonts w:cs="TimesNewRoman"/>
        </w:rPr>
        <w:t>next annual</w:t>
      </w:r>
      <w:r w:rsidR="002232B9">
        <w:rPr>
          <w:rFonts w:cs="TimesNewRoman"/>
        </w:rPr>
        <w:t xml:space="preserve"> inspection and testing.</w:t>
      </w:r>
    </w:p>
    <w:p w14:paraId="4CC1B025" w14:textId="77777777" w:rsidR="005822EF" w:rsidRDefault="005822EF" w:rsidP="005822EF">
      <w:pPr>
        <w:pStyle w:val="ListParagraph"/>
        <w:numPr>
          <w:ilvl w:val="0"/>
          <w:numId w:val="5"/>
        </w:numPr>
        <w:autoSpaceDE w:val="0"/>
        <w:autoSpaceDN w:val="0"/>
        <w:adjustRightInd w:val="0"/>
        <w:spacing w:after="0" w:line="240" w:lineRule="auto"/>
        <w:rPr>
          <w:rFonts w:cs="TimesNewRoman"/>
        </w:rPr>
      </w:pPr>
      <w:r>
        <w:rPr>
          <w:rFonts w:cs="TimesNewRoman"/>
        </w:rPr>
        <w:t>Issue all relevant certification with an engineer</w:t>
      </w:r>
      <w:r w:rsidR="00862B78">
        <w:rPr>
          <w:rFonts w:cs="TimesNewRoman"/>
        </w:rPr>
        <w:t>’</w:t>
      </w:r>
      <w:r>
        <w:rPr>
          <w:rFonts w:cs="TimesNewRoman"/>
        </w:rPr>
        <w:t>s report where compliance has been met.</w:t>
      </w:r>
    </w:p>
    <w:p w14:paraId="3D8F4FF6" w14:textId="77777777" w:rsidR="005822EF" w:rsidRDefault="005822EF" w:rsidP="00E8388D">
      <w:pPr>
        <w:jc w:val="both"/>
      </w:pPr>
    </w:p>
    <w:p w14:paraId="3DFB6603" w14:textId="77777777" w:rsidR="00E8388D" w:rsidRDefault="00E8388D" w:rsidP="00E8388D">
      <w:pPr>
        <w:jc w:val="both"/>
      </w:pPr>
      <w:r w:rsidRPr="004F3F9D">
        <w:t>All access equipment must be supplied, maintained, and certified to the correct standard, by the company awarded the contract, any documentation associated with the equipment, must be available for inspection by NIBSC</w:t>
      </w:r>
    </w:p>
    <w:p w14:paraId="70854C2A" w14:textId="77777777" w:rsidR="00E8388D" w:rsidRPr="004F3F9D" w:rsidRDefault="00E8388D" w:rsidP="00E8388D">
      <w:pPr>
        <w:jc w:val="both"/>
      </w:pPr>
      <w:r w:rsidRPr="004F3F9D">
        <w:t>All personnel employed by the company must be trained to the correct standard for the duties they are undertaking, any training records for personnel attending site at NIBSC</w:t>
      </w:r>
      <w:r>
        <w:t>,</w:t>
      </w:r>
      <w:r w:rsidRPr="004F3F9D">
        <w:t xml:space="preserve"> must be available for inspection by NIBSC.</w:t>
      </w:r>
    </w:p>
    <w:p w14:paraId="44C7E79C" w14:textId="5790892F" w:rsidR="00A67BE4" w:rsidRDefault="00AE3FD4" w:rsidP="00AE3FD4">
      <w:pPr>
        <w:spacing w:after="0"/>
        <w:rPr>
          <w:color w:val="1F497D"/>
        </w:rPr>
      </w:pPr>
      <w:r>
        <w:t>The</w:t>
      </w:r>
      <w:r w:rsidR="00A67BE4">
        <w:t xml:space="preserve"> Chimney and </w:t>
      </w:r>
      <w:r w:rsidR="00160E30">
        <w:t>Lightning</w:t>
      </w:r>
      <w:r w:rsidR="00A67BE4">
        <w:t xml:space="preserve"> Protection Inspection </w:t>
      </w:r>
      <w:r>
        <w:t>is</w:t>
      </w:r>
      <w:r w:rsidR="00A67BE4">
        <w:t xml:space="preserve"> set up as a single asset, with a unique identifier on the CAFM system. The Service interval is once per annum and is entered within the</w:t>
      </w:r>
      <w:r w:rsidR="00A67BE4">
        <w:rPr>
          <w:color w:val="1F497D"/>
        </w:rPr>
        <w:t xml:space="preserve"> </w:t>
      </w:r>
      <w:r w:rsidR="00A67BE4">
        <w:t xml:space="preserve">Computer-Aided Facilities Management </w:t>
      </w:r>
      <w:r w:rsidR="00A67BE4">
        <w:rPr>
          <w:color w:val="1F497D"/>
        </w:rPr>
        <w:t>(</w:t>
      </w:r>
      <w:r w:rsidR="00A67BE4">
        <w:t>CAFM) software to generate Work Orders (WO’s) to ensure the inspection is at the correct interval.</w:t>
      </w:r>
    </w:p>
    <w:p w14:paraId="440D2B5B" w14:textId="77777777" w:rsidR="00A67BE4" w:rsidRDefault="00A67BE4" w:rsidP="00AE3FD4">
      <w:pPr>
        <w:pStyle w:val="ListParagraph"/>
        <w:ind w:left="0"/>
      </w:pPr>
      <w:r>
        <w:t>The Maintenance Administrator will then liaise with the contractor and agree suitable dates for the visit to site.</w:t>
      </w:r>
    </w:p>
    <w:p w14:paraId="48451A2D" w14:textId="77777777" w:rsidR="000D217C" w:rsidRDefault="000D217C" w:rsidP="00AE3FD4">
      <w:pPr>
        <w:pStyle w:val="ListParagraph"/>
        <w:ind w:left="0"/>
      </w:pPr>
    </w:p>
    <w:p w14:paraId="1E09FB34" w14:textId="77777777" w:rsidR="002E29AF" w:rsidRDefault="002E29AF" w:rsidP="002E29AF">
      <w:pPr>
        <w:spacing w:after="120"/>
        <w:rPr>
          <w:rFonts w:cs="Arial"/>
          <w:u w:val="single"/>
        </w:rPr>
      </w:pPr>
      <w:r>
        <w:rPr>
          <w:rFonts w:cs="Arial"/>
          <w:u w:val="single"/>
        </w:rPr>
        <w:t>Administration Process</w:t>
      </w:r>
    </w:p>
    <w:p w14:paraId="7FF6BEF9" w14:textId="77777777" w:rsidR="002E29AF" w:rsidRDefault="002E29AF" w:rsidP="00943A2D">
      <w:pPr>
        <w:spacing w:after="0"/>
      </w:pPr>
      <w:r>
        <w:t xml:space="preserve">The procedure used to administer the service and documentation is detailed in a workbench document </w:t>
      </w:r>
      <w:hyperlink r:id="rId13" w:history="1">
        <w:r>
          <w:rPr>
            <w:rStyle w:val="Hyperlink"/>
          </w:rPr>
          <w:t>SN6721</w:t>
        </w:r>
      </w:hyperlink>
      <w:r>
        <w:t>.</w:t>
      </w:r>
    </w:p>
    <w:p w14:paraId="291B383F" w14:textId="4C838A5C" w:rsidR="00F41DC2" w:rsidRDefault="00F41DC2" w:rsidP="00F41DC2">
      <w:pPr>
        <w:spacing w:after="0"/>
        <w:rPr>
          <w:rFonts w:cs="Arial"/>
        </w:rPr>
      </w:pPr>
      <w:r>
        <w:rPr>
          <w:rFonts w:cs="Arial"/>
        </w:rPr>
        <w:t xml:space="preserve">The full report must be reviewed by the </w:t>
      </w:r>
      <w:r w:rsidR="000D217C">
        <w:rPr>
          <w:rFonts w:cs="Arial"/>
        </w:rPr>
        <w:t>Responsible Person</w:t>
      </w:r>
      <w:r w:rsidR="00474922">
        <w:rPr>
          <w:rFonts w:cs="Arial"/>
        </w:rPr>
        <w:t xml:space="preserve"> on delivery, and if necessary a program of works compiled for any remedial work or recommendations as required.</w:t>
      </w:r>
    </w:p>
    <w:p w14:paraId="14499218" w14:textId="6D5FDC56" w:rsidR="00A67BE4" w:rsidRDefault="005033D4" w:rsidP="00AE3FD4">
      <w:pPr>
        <w:spacing w:after="120"/>
        <w:rPr>
          <w:rFonts w:cs="Arial"/>
          <w:szCs w:val="20"/>
        </w:rPr>
      </w:pPr>
      <w:r>
        <w:rPr>
          <w:rFonts w:cs="Arial"/>
          <w:szCs w:val="20"/>
        </w:rPr>
        <w:t xml:space="preserve">When the electronic report is received, </w:t>
      </w:r>
      <w:r w:rsidR="00A67BE4">
        <w:rPr>
          <w:rFonts w:cs="Arial"/>
          <w:szCs w:val="20"/>
        </w:rPr>
        <w:t>the file will be saved under the following directory:</w:t>
      </w:r>
    </w:p>
    <w:p w14:paraId="5B44AEAC" w14:textId="7D37AC19" w:rsidR="006E5B2F" w:rsidRDefault="006E5B2F" w:rsidP="00AE3FD4">
      <w:pPr>
        <w:pStyle w:val="ListParagraph"/>
        <w:numPr>
          <w:ilvl w:val="0"/>
          <w:numId w:val="9"/>
        </w:numPr>
        <w:ind w:left="360"/>
        <w:rPr>
          <w:rFonts w:cs="Arial"/>
          <w:szCs w:val="20"/>
        </w:rPr>
      </w:pPr>
      <w:r>
        <w:rPr>
          <w:rFonts w:cs="Arial"/>
          <w:szCs w:val="20"/>
        </w:rPr>
        <w:t>F</w:t>
      </w:r>
      <w:r w:rsidRPr="006E5B2F">
        <w:rPr>
          <w:rFonts w:cs="Arial"/>
          <w:szCs w:val="20"/>
        </w:rPr>
        <w:t>ile director with asset number and works order</w:t>
      </w:r>
    </w:p>
    <w:p w14:paraId="0A7ECF30" w14:textId="77777777" w:rsidR="00A67BE4" w:rsidRDefault="00A67BE4" w:rsidP="00AE3FD4">
      <w:pPr>
        <w:pStyle w:val="ListParagraph"/>
        <w:numPr>
          <w:ilvl w:val="0"/>
          <w:numId w:val="9"/>
        </w:numPr>
        <w:ind w:left="360"/>
        <w:rPr>
          <w:rFonts w:cs="Arial"/>
          <w:szCs w:val="20"/>
        </w:rPr>
      </w:pPr>
      <w:r>
        <w:rPr>
          <w:rFonts w:cs="Arial"/>
          <w:szCs w:val="20"/>
        </w:rPr>
        <w:t>The</w:t>
      </w:r>
      <w:r>
        <w:rPr>
          <w:rFonts w:cs="Arial"/>
          <w:b/>
          <w:szCs w:val="20"/>
          <w:u w:val="single"/>
        </w:rPr>
        <w:t xml:space="preserve"> Contractor Name</w:t>
      </w:r>
      <w:r>
        <w:rPr>
          <w:rFonts w:cs="Arial"/>
          <w:szCs w:val="20"/>
        </w:rPr>
        <w:t xml:space="preserve"> will be the service contractor at the time of the service</w:t>
      </w:r>
    </w:p>
    <w:p w14:paraId="3DDF2C38" w14:textId="5BD240D4" w:rsidR="00F41DC2" w:rsidRPr="00474922" w:rsidRDefault="00F41DC2">
      <w:pPr>
        <w:rPr>
          <w:rFonts w:cs="Arial"/>
          <w:szCs w:val="20"/>
        </w:rPr>
      </w:pPr>
      <w:r w:rsidRPr="00474922">
        <w:rPr>
          <w:rFonts w:cs="Arial"/>
          <w:szCs w:val="20"/>
        </w:rPr>
        <w:t xml:space="preserve">A </w:t>
      </w:r>
      <w:r w:rsidR="00474922">
        <w:rPr>
          <w:rFonts w:cs="Arial"/>
          <w:szCs w:val="20"/>
        </w:rPr>
        <w:t xml:space="preserve">site </w:t>
      </w:r>
      <w:r w:rsidRPr="00474922">
        <w:rPr>
          <w:rFonts w:cs="Arial"/>
          <w:szCs w:val="20"/>
        </w:rPr>
        <w:t xml:space="preserve">plan of the Chimneys and Earth electrodes for the </w:t>
      </w:r>
      <w:r w:rsidR="00160E30">
        <w:rPr>
          <w:rFonts w:cs="Arial"/>
          <w:szCs w:val="20"/>
        </w:rPr>
        <w:t>Lightning</w:t>
      </w:r>
      <w:r w:rsidRPr="00474922">
        <w:rPr>
          <w:rFonts w:cs="Arial"/>
          <w:szCs w:val="20"/>
        </w:rPr>
        <w:t xml:space="preserve"> protection system will be </w:t>
      </w:r>
      <w:r w:rsidR="00487B6B" w:rsidRPr="00474922">
        <w:rPr>
          <w:rFonts w:cs="Arial"/>
          <w:szCs w:val="20"/>
        </w:rPr>
        <w:t xml:space="preserve">eventually </w:t>
      </w:r>
      <w:r w:rsidRPr="00474922">
        <w:rPr>
          <w:rFonts w:cs="Arial"/>
          <w:szCs w:val="20"/>
        </w:rPr>
        <w:t xml:space="preserve">kept in the </w:t>
      </w:r>
      <w:r w:rsidR="00487B6B" w:rsidRPr="00474922">
        <w:rPr>
          <w:rFonts w:cs="Arial"/>
          <w:szCs w:val="20"/>
        </w:rPr>
        <w:t>Teamwork</w:t>
      </w:r>
      <w:r w:rsidRPr="00474922">
        <w:rPr>
          <w:rFonts w:cs="Arial"/>
          <w:szCs w:val="20"/>
        </w:rPr>
        <w:t xml:space="preserve"> drawing software package.</w:t>
      </w:r>
      <w:r w:rsidR="00487B6B" w:rsidRPr="00474922">
        <w:rPr>
          <w:rFonts w:cs="Arial"/>
          <w:szCs w:val="20"/>
        </w:rPr>
        <w:t xml:space="preserve"> However at the time of writing this specification</w:t>
      </w:r>
      <w:r w:rsidR="00474922">
        <w:rPr>
          <w:rFonts w:cs="Arial"/>
          <w:szCs w:val="20"/>
        </w:rPr>
        <w:t>,</w:t>
      </w:r>
      <w:r w:rsidR="00487B6B" w:rsidRPr="00474922">
        <w:rPr>
          <w:rFonts w:cs="Arial"/>
          <w:szCs w:val="20"/>
        </w:rPr>
        <w:t xml:space="preserve"> it is not yet operational, so a copy will be kept in the following directory:</w:t>
      </w:r>
    </w:p>
    <w:p w14:paraId="35B03AA2" w14:textId="77777777" w:rsidR="00487B6B" w:rsidRPr="00487B6B" w:rsidRDefault="00487B6B">
      <w:pPr>
        <w:rPr>
          <w:rFonts w:ascii="Arial" w:hAnsi="Arial" w:cs="Arial"/>
          <w:sz w:val="20"/>
          <w:szCs w:val="20"/>
        </w:rPr>
      </w:pPr>
      <w:r w:rsidRPr="00487B6B">
        <w:lastRenderedPageBreak/>
        <w:t>Opsgen\drawings\site wide pdf\M-SITE-EARTH PROT-CHIM-E3701</w:t>
      </w:r>
    </w:p>
    <w:p w14:paraId="44C62DF8" w14:textId="77777777" w:rsidR="00E8388D" w:rsidRPr="00706282" w:rsidRDefault="002232B9">
      <w:pPr>
        <w:rPr>
          <w:rFonts w:ascii="Arial" w:hAnsi="Arial" w:cs="Arial"/>
          <w:sz w:val="20"/>
          <w:szCs w:val="20"/>
        </w:rPr>
      </w:pPr>
      <w:r>
        <w:rPr>
          <w:rFonts w:ascii="Arial" w:hAnsi="Arial" w:cs="Arial"/>
          <w:sz w:val="20"/>
          <w:szCs w:val="20"/>
        </w:rPr>
        <w:t>END</w:t>
      </w:r>
    </w:p>
    <w:sectPr w:rsidR="00E8388D" w:rsidRPr="00706282" w:rsidSect="00E55BE9">
      <w:headerReference w:type="default" r:id="rId14"/>
      <w:footerReference w:type="default" r:id="rId15"/>
      <w:pgSz w:w="11906" w:h="16838"/>
      <w:pgMar w:top="1440" w:right="1440" w:bottom="1440" w:left="1440" w:header="284" w:footer="28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4F89" w14:textId="77777777" w:rsidR="001D005F" w:rsidRDefault="001D005F" w:rsidP="001F3B36">
      <w:pPr>
        <w:spacing w:after="0" w:line="240" w:lineRule="auto"/>
      </w:pPr>
      <w:r>
        <w:separator/>
      </w:r>
    </w:p>
  </w:endnote>
  <w:endnote w:type="continuationSeparator" w:id="0">
    <w:p w14:paraId="3E235D75" w14:textId="77777777" w:rsidR="001D005F" w:rsidRDefault="001D005F" w:rsidP="001F3B36">
      <w:pPr>
        <w:spacing w:after="0" w:line="240" w:lineRule="auto"/>
      </w:pPr>
      <w:r>
        <w:continuationSeparator/>
      </w:r>
    </w:p>
  </w:endnote>
  <w:endnote w:type="continuationNotice" w:id="1">
    <w:p w14:paraId="3F84477F" w14:textId="77777777" w:rsidR="001D005F" w:rsidRDefault="001D0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DB96" w14:textId="77777777" w:rsidR="00E55BE9" w:rsidRDefault="00E55BE9" w:rsidP="00E55BE9">
    <w:pPr>
      <w:pStyle w:val="Footer"/>
      <w:pBdr>
        <w:top w:val="single" w:sz="8" w:space="1" w:color="auto"/>
      </w:pBdr>
    </w:pPr>
    <w:r>
      <w:t>UserRef: OPS/Maint/Spec/Lightning and Chimneys</w:t>
    </w:r>
    <w:r>
      <w:tab/>
      <w:t>Version: 5.00</w:t>
    </w:r>
    <w:r>
      <w:tab/>
      <w:t>Issue Status: DRAFT</w:t>
    </w:r>
  </w:p>
  <w:p w14:paraId="16E4E8C7" w14:textId="77777777" w:rsidR="00E55BE9" w:rsidRDefault="00E55BE9" w:rsidP="00E55BE9">
    <w:pPr>
      <w:pStyle w:val="Footer"/>
      <w:pBdr>
        <w:top w:val="single" w:sz="8" w:space="1" w:color="auto"/>
      </w:pBdr>
    </w:pPr>
    <w:r>
      <w:t>Document Serial No: 6615 from Database: NIBSC</w:t>
    </w:r>
  </w:p>
  <w:p w14:paraId="7644695B" w14:textId="69743DA4" w:rsidR="001F3B36" w:rsidRPr="00E55BE9" w:rsidRDefault="00E55BE9" w:rsidP="00E55BE9">
    <w:pPr>
      <w:pStyle w:val="Footer"/>
      <w:pBdr>
        <w:top w:val="single" w:sz="8" w:space="1" w:color="auto"/>
      </w:pBdr>
    </w:pPr>
    <w:r>
      <w:t>Uncontrolled when printed</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1D005F">
      <w:fldChar w:fldCharType="begin"/>
    </w:r>
    <w:r w:rsidR="001D005F">
      <w:instrText xml:space="preserve"> NUMPAGES  \* MERGEFORMAT </w:instrText>
    </w:r>
    <w:r w:rsidR="001D005F">
      <w:fldChar w:fldCharType="separate"/>
    </w:r>
    <w:r>
      <w:rPr>
        <w:noProof/>
      </w:rPr>
      <w:t>2</w:t>
    </w:r>
    <w:r w:rsidR="001D005F">
      <w:rPr>
        <w:noProof/>
      </w:rPr>
      <w:fldChar w:fldCharType="end"/>
    </w:r>
    <w:r>
      <w:tab/>
      <w:t>Issue Date: 13/12/2019</w:t>
    </w:r>
    <w:r w:rsidR="001F3B36" w:rsidRPr="00E55BE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A7D6" w14:textId="77777777" w:rsidR="001D005F" w:rsidRDefault="001D005F" w:rsidP="001F3B36">
      <w:pPr>
        <w:spacing w:after="0" w:line="240" w:lineRule="auto"/>
      </w:pPr>
      <w:r>
        <w:separator/>
      </w:r>
    </w:p>
  </w:footnote>
  <w:footnote w:type="continuationSeparator" w:id="0">
    <w:p w14:paraId="5D18083A" w14:textId="77777777" w:rsidR="001D005F" w:rsidRDefault="001D005F" w:rsidP="001F3B36">
      <w:pPr>
        <w:spacing w:after="0" w:line="240" w:lineRule="auto"/>
      </w:pPr>
      <w:r>
        <w:continuationSeparator/>
      </w:r>
    </w:p>
  </w:footnote>
  <w:footnote w:type="continuationNotice" w:id="1">
    <w:p w14:paraId="75AC1F21" w14:textId="77777777" w:rsidR="001D005F" w:rsidRDefault="001D0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A09E" w14:textId="129C03B6" w:rsidR="001F3B36" w:rsidRPr="00E55BE9" w:rsidRDefault="00E55BE9" w:rsidP="00E55BE9">
    <w:pPr>
      <w:pStyle w:val="Header"/>
      <w:jc w:val="center"/>
      <w:rPr>
        <w:rFonts w:ascii="Arial" w:hAnsi="Arial" w:cs="Arial"/>
        <w:b/>
        <w:color w:val="00A2AE"/>
        <w:sz w:val="20"/>
      </w:rPr>
    </w:pPr>
    <w:r w:rsidRPr="00E55BE9">
      <w:rPr>
        <w:rFonts w:ascii="Arial" w:hAnsi="Arial" w:cs="Arial"/>
        <w:b/>
        <w:color w:val="00A2AE"/>
        <w:sz w:val="20"/>
      </w:rPr>
      <w:t>National Institute for Biological Standards and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643"/>
    <w:multiLevelType w:val="hybridMultilevel"/>
    <w:tmpl w:val="53CE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5875"/>
    <w:multiLevelType w:val="hybridMultilevel"/>
    <w:tmpl w:val="E3CEFACE"/>
    <w:lvl w:ilvl="0" w:tplc="EBBAE0E2">
      <w:numFmt w:val="bullet"/>
      <w:lvlText w:val="•"/>
      <w:lvlJc w:val="left"/>
      <w:pPr>
        <w:ind w:left="720" w:hanging="360"/>
      </w:pPr>
      <w:rPr>
        <w:rFonts w:ascii="Calibri" w:eastAsiaTheme="minorHAnsi" w:hAnsi="Calibri" w:cs="TimesNew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3D09C5"/>
    <w:multiLevelType w:val="hybridMultilevel"/>
    <w:tmpl w:val="DC121D32"/>
    <w:lvl w:ilvl="0" w:tplc="EBBAE0E2">
      <w:numFmt w:val="bullet"/>
      <w:lvlText w:val="•"/>
      <w:lvlJc w:val="left"/>
      <w:pPr>
        <w:ind w:left="720" w:hanging="360"/>
      </w:pPr>
      <w:rPr>
        <w:rFonts w:ascii="Calibri" w:eastAsiaTheme="minorHAnsi" w:hAnsi="Calibri" w:cs="TimesNew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9E6533"/>
    <w:multiLevelType w:val="hybridMultilevel"/>
    <w:tmpl w:val="A7C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A75E5"/>
    <w:multiLevelType w:val="hybridMultilevel"/>
    <w:tmpl w:val="96104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F9291C"/>
    <w:multiLevelType w:val="hybridMultilevel"/>
    <w:tmpl w:val="BF361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902803"/>
    <w:multiLevelType w:val="hybridMultilevel"/>
    <w:tmpl w:val="623C2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81375E"/>
    <w:multiLevelType w:val="hybridMultilevel"/>
    <w:tmpl w:val="0686B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2"/>
  </w:num>
  <w:num w:numId="9">
    <w:abstractNumId w:val="6"/>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Hart">
    <w15:presenceInfo w15:providerId="AD" w15:userId="S::Peter.Hart@nibsc.org::4fd10703-3d09-42d9-9ab9-cdc2644bd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attachedTemplate r:id="rId1"/>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82"/>
    <w:rsid w:val="00092B95"/>
    <w:rsid w:val="000A5AEF"/>
    <w:rsid w:val="000D217C"/>
    <w:rsid w:val="00127B4C"/>
    <w:rsid w:val="00160E30"/>
    <w:rsid w:val="00161E2E"/>
    <w:rsid w:val="00177A5E"/>
    <w:rsid w:val="001D005F"/>
    <w:rsid w:val="001D60C9"/>
    <w:rsid w:val="001F3B36"/>
    <w:rsid w:val="00202792"/>
    <w:rsid w:val="002232B9"/>
    <w:rsid w:val="00255561"/>
    <w:rsid w:val="002C53B0"/>
    <w:rsid w:val="002E29AF"/>
    <w:rsid w:val="00305969"/>
    <w:rsid w:val="0032691D"/>
    <w:rsid w:val="00332A50"/>
    <w:rsid w:val="003A74E7"/>
    <w:rsid w:val="003B100B"/>
    <w:rsid w:val="003D0EDE"/>
    <w:rsid w:val="003E2E62"/>
    <w:rsid w:val="00474922"/>
    <w:rsid w:val="00481823"/>
    <w:rsid w:val="00487B6B"/>
    <w:rsid w:val="004A7A19"/>
    <w:rsid w:val="004E5F88"/>
    <w:rsid w:val="005033D4"/>
    <w:rsid w:val="005822EF"/>
    <w:rsid w:val="00591259"/>
    <w:rsid w:val="005B2392"/>
    <w:rsid w:val="00645248"/>
    <w:rsid w:val="006C04F7"/>
    <w:rsid w:val="006D25C4"/>
    <w:rsid w:val="006E0D73"/>
    <w:rsid w:val="006E5B2F"/>
    <w:rsid w:val="00706282"/>
    <w:rsid w:val="00811421"/>
    <w:rsid w:val="00862B78"/>
    <w:rsid w:val="008F26C8"/>
    <w:rsid w:val="0090050A"/>
    <w:rsid w:val="00943A2D"/>
    <w:rsid w:val="0097066F"/>
    <w:rsid w:val="00A514C4"/>
    <w:rsid w:val="00A67BE4"/>
    <w:rsid w:val="00A72EC2"/>
    <w:rsid w:val="00A74823"/>
    <w:rsid w:val="00AE3FD4"/>
    <w:rsid w:val="00B0434B"/>
    <w:rsid w:val="00BA4A20"/>
    <w:rsid w:val="00C007C4"/>
    <w:rsid w:val="00C92682"/>
    <w:rsid w:val="00D41444"/>
    <w:rsid w:val="00D95F63"/>
    <w:rsid w:val="00E55BE9"/>
    <w:rsid w:val="00E8388D"/>
    <w:rsid w:val="00EB4123"/>
    <w:rsid w:val="00EB4DBB"/>
    <w:rsid w:val="00F37180"/>
    <w:rsid w:val="00F41DC2"/>
    <w:rsid w:val="00F43EEF"/>
    <w:rsid w:val="00F673EE"/>
    <w:rsid w:val="00F86922"/>
    <w:rsid w:val="00FA50E1"/>
    <w:rsid w:val="00FE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7A90"/>
  <w15:docId w15:val="{2C65B565-12C0-496E-8735-5F0472BE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02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27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50"/>
    <w:pPr>
      <w:ind w:left="720"/>
      <w:contextualSpacing/>
    </w:pPr>
  </w:style>
  <w:style w:type="paragraph" w:styleId="NoSpacing">
    <w:name w:val="No Spacing"/>
    <w:uiPriority w:val="1"/>
    <w:qFormat/>
    <w:rsid w:val="00332A50"/>
    <w:pPr>
      <w:spacing w:after="0" w:line="240" w:lineRule="auto"/>
    </w:pPr>
  </w:style>
  <w:style w:type="character" w:styleId="Hyperlink">
    <w:name w:val="Hyperlink"/>
    <w:basedOn w:val="DefaultParagraphFont"/>
    <w:uiPriority w:val="99"/>
    <w:unhideWhenUsed/>
    <w:rsid w:val="001D60C9"/>
    <w:rPr>
      <w:color w:val="0000FF" w:themeColor="hyperlink"/>
      <w:u w:val="single"/>
    </w:rPr>
  </w:style>
  <w:style w:type="paragraph" w:styleId="Header">
    <w:name w:val="header"/>
    <w:basedOn w:val="Normal"/>
    <w:link w:val="HeaderChar"/>
    <w:uiPriority w:val="99"/>
    <w:unhideWhenUsed/>
    <w:rsid w:val="001F3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B36"/>
  </w:style>
  <w:style w:type="paragraph" w:styleId="Footer">
    <w:name w:val="footer"/>
    <w:basedOn w:val="Normal"/>
    <w:link w:val="FooterChar"/>
    <w:uiPriority w:val="99"/>
    <w:unhideWhenUsed/>
    <w:rsid w:val="001F3B36"/>
    <w:pPr>
      <w:tabs>
        <w:tab w:val="center" w:pos="4513"/>
        <w:tab w:val="right" w:pos="9026"/>
      </w:tabs>
      <w:spacing w:after="0" w:line="240" w:lineRule="auto"/>
    </w:pPr>
    <w:rPr>
      <w:rFonts w:ascii="Arial" w:hAnsi="Arial" w:cs="Arial"/>
      <w:sz w:val="16"/>
    </w:rPr>
  </w:style>
  <w:style w:type="character" w:customStyle="1" w:styleId="FooterChar">
    <w:name w:val="Footer Char"/>
    <w:basedOn w:val="DefaultParagraphFont"/>
    <w:link w:val="Footer"/>
    <w:uiPriority w:val="99"/>
    <w:rsid w:val="001F3B36"/>
    <w:rPr>
      <w:rFonts w:ascii="Arial" w:hAnsi="Arial" w:cs="Arial"/>
      <w:sz w:val="16"/>
    </w:rPr>
  </w:style>
  <w:style w:type="character" w:customStyle="1" w:styleId="Heading1Char">
    <w:name w:val="Heading 1 Char"/>
    <w:basedOn w:val="DefaultParagraphFont"/>
    <w:link w:val="Heading1"/>
    <w:uiPriority w:val="9"/>
    <w:rsid w:val="002027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279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2E29AF"/>
    <w:rPr>
      <w:color w:val="800080" w:themeColor="followedHyperlink"/>
      <w:u w:val="single"/>
    </w:rPr>
  </w:style>
  <w:style w:type="paragraph" w:styleId="Revision">
    <w:name w:val="Revision"/>
    <w:hidden/>
    <w:uiPriority w:val="99"/>
    <w:semiHidden/>
    <w:rsid w:val="006E5B2F"/>
    <w:pPr>
      <w:spacing w:after="0" w:line="240" w:lineRule="auto"/>
    </w:pPr>
  </w:style>
  <w:style w:type="paragraph" w:styleId="BalloonText">
    <w:name w:val="Balloon Text"/>
    <w:basedOn w:val="Normal"/>
    <w:link w:val="BalloonTextChar"/>
    <w:uiPriority w:val="99"/>
    <w:semiHidden/>
    <w:unhideWhenUsed/>
    <w:rsid w:val="006E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702">
      <w:bodyDiv w:val="1"/>
      <w:marLeft w:val="0"/>
      <w:marRight w:val="0"/>
      <w:marTop w:val="0"/>
      <w:marBottom w:val="0"/>
      <w:divBdr>
        <w:top w:val="none" w:sz="0" w:space="0" w:color="auto"/>
        <w:left w:val="none" w:sz="0" w:space="0" w:color="auto"/>
        <w:bottom w:val="none" w:sz="0" w:space="0" w:color="auto"/>
        <w:right w:val="none" w:sz="0" w:space="0" w:color="auto"/>
      </w:divBdr>
    </w:div>
    <w:div w:id="118303526">
      <w:bodyDiv w:val="1"/>
      <w:marLeft w:val="0"/>
      <w:marRight w:val="0"/>
      <w:marTop w:val="0"/>
      <w:marBottom w:val="0"/>
      <w:divBdr>
        <w:top w:val="none" w:sz="0" w:space="0" w:color="auto"/>
        <w:left w:val="none" w:sz="0" w:space="0" w:color="auto"/>
        <w:bottom w:val="none" w:sz="0" w:space="0" w:color="auto"/>
        <w:right w:val="none" w:sz="0" w:space="0" w:color="auto"/>
      </w:divBdr>
    </w:div>
    <w:div w:id="199127157">
      <w:bodyDiv w:val="1"/>
      <w:marLeft w:val="0"/>
      <w:marRight w:val="0"/>
      <w:marTop w:val="0"/>
      <w:marBottom w:val="0"/>
      <w:divBdr>
        <w:top w:val="none" w:sz="0" w:space="0" w:color="auto"/>
        <w:left w:val="none" w:sz="0" w:space="0" w:color="auto"/>
        <w:bottom w:val="none" w:sz="0" w:space="0" w:color="auto"/>
        <w:right w:val="none" w:sz="0" w:space="0" w:color="auto"/>
      </w:divBdr>
    </w:div>
    <w:div w:id="259683273">
      <w:bodyDiv w:val="1"/>
      <w:marLeft w:val="0"/>
      <w:marRight w:val="0"/>
      <w:marTop w:val="0"/>
      <w:marBottom w:val="0"/>
      <w:divBdr>
        <w:top w:val="none" w:sz="0" w:space="0" w:color="auto"/>
        <w:left w:val="none" w:sz="0" w:space="0" w:color="auto"/>
        <w:bottom w:val="none" w:sz="0" w:space="0" w:color="auto"/>
        <w:right w:val="none" w:sz="0" w:space="0" w:color="auto"/>
      </w:divBdr>
    </w:div>
    <w:div w:id="372265261">
      <w:bodyDiv w:val="1"/>
      <w:marLeft w:val="0"/>
      <w:marRight w:val="0"/>
      <w:marTop w:val="0"/>
      <w:marBottom w:val="0"/>
      <w:divBdr>
        <w:top w:val="none" w:sz="0" w:space="0" w:color="auto"/>
        <w:left w:val="none" w:sz="0" w:space="0" w:color="auto"/>
        <w:bottom w:val="none" w:sz="0" w:space="0" w:color="auto"/>
        <w:right w:val="none" w:sz="0" w:space="0" w:color="auto"/>
      </w:divBdr>
    </w:div>
    <w:div w:id="394821452">
      <w:bodyDiv w:val="1"/>
      <w:marLeft w:val="0"/>
      <w:marRight w:val="0"/>
      <w:marTop w:val="0"/>
      <w:marBottom w:val="0"/>
      <w:divBdr>
        <w:top w:val="none" w:sz="0" w:space="0" w:color="auto"/>
        <w:left w:val="none" w:sz="0" w:space="0" w:color="auto"/>
        <w:bottom w:val="none" w:sz="0" w:space="0" w:color="auto"/>
        <w:right w:val="none" w:sz="0" w:space="0" w:color="auto"/>
      </w:divBdr>
    </w:div>
    <w:div w:id="424231393">
      <w:bodyDiv w:val="1"/>
      <w:marLeft w:val="0"/>
      <w:marRight w:val="0"/>
      <w:marTop w:val="0"/>
      <w:marBottom w:val="0"/>
      <w:divBdr>
        <w:top w:val="none" w:sz="0" w:space="0" w:color="auto"/>
        <w:left w:val="none" w:sz="0" w:space="0" w:color="auto"/>
        <w:bottom w:val="none" w:sz="0" w:space="0" w:color="auto"/>
        <w:right w:val="none" w:sz="0" w:space="0" w:color="auto"/>
      </w:divBdr>
    </w:div>
    <w:div w:id="548107985">
      <w:bodyDiv w:val="1"/>
      <w:marLeft w:val="0"/>
      <w:marRight w:val="0"/>
      <w:marTop w:val="0"/>
      <w:marBottom w:val="0"/>
      <w:divBdr>
        <w:top w:val="none" w:sz="0" w:space="0" w:color="auto"/>
        <w:left w:val="none" w:sz="0" w:space="0" w:color="auto"/>
        <w:bottom w:val="none" w:sz="0" w:space="0" w:color="auto"/>
        <w:right w:val="none" w:sz="0" w:space="0" w:color="auto"/>
      </w:divBdr>
    </w:div>
    <w:div w:id="830029194">
      <w:bodyDiv w:val="1"/>
      <w:marLeft w:val="0"/>
      <w:marRight w:val="0"/>
      <w:marTop w:val="0"/>
      <w:marBottom w:val="0"/>
      <w:divBdr>
        <w:top w:val="none" w:sz="0" w:space="0" w:color="auto"/>
        <w:left w:val="none" w:sz="0" w:space="0" w:color="auto"/>
        <w:bottom w:val="none" w:sz="0" w:space="0" w:color="auto"/>
        <w:right w:val="none" w:sz="0" w:space="0" w:color="auto"/>
      </w:divBdr>
    </w:div>
    <w:div w:id="868110244">
      <w:bodyDiv w:val="1"/>
      <w:marLeft w:val="0"/>
      <w:marRight w:val="0"/>
      <w:marTop w:val="0"/>
      <w:marBottom w:val="0"/>
      <w:divBdr>
        <w:top w:val="none" w:sz="0" w:space="0" w:color="auto"/>
        <w:left w:val="none" w:sz="0" w:space="0" w:color="auto"/>
        <w:bottom w:val="none" w:sz="0" w:space="0" w:color="auto"/>
        <w:right w:val="none" w:sz="0" w:space="0" w:color="auto"/>
      </w:divBdr>
    </w:div>
    <w:div w:id="877862937">
      <w:bodyDiv w:val="1"/>
      <w:marLeft w:val="0"/>
      <w:marRight w:val="0"/>
      <w:marTop w:val="0"/>
      <w:marBottom w:val="0"/>
      <w:divBdr>
        <w:top w:val="none" w:sz="0" w:space="0" w:color="auto"/>
        <w:left w:val="none" w:sz="0" w:space="0" w:color="auto"/>
        <w:bottom w:val="none" w:sz="0" w:space="0" w:color="auto"/>
        <w:right w:val="none" w:sz="0" w:space="0" w:color="auto"/>
      </w:divBdr>
    </w:div>
    <w:div w:id="885799409">
      <w:bodyDiv w:val="1"/>
      <w:marLeft w:val="0"/>
      <w:marRight w:val="0"/>
      <w:marTop w:val="0"/>
      <w:marBottom w:val="0"/>
      <w:divBdr>
        <w:top w:val="none" w:sz="0" w:space="0" w:color="auto"/>
        <w:left w:val="none" w:sz="0" w:space="0" w:color="auto"/>
        <w:bottom w:val="none" w:sz="0" w:space="0" w:color="auto"/>
        <w:right w:val="none" w:sz="0" w:space="0" w:color="auto"/>
      </w:divBdr>
    </w:div>
    <w:div w:id="1024475442">
      <w:bodyDiv w:val="1"/>
      <w:marLeft w:val="0"/>
      <w:marRight w:val="0"/>
      <w:marTop w:val="0"/>
      <w:marBottom w:val="0"/>
      <w:divBdr>
        <w:top w:val="none" w:sz="0" w:space="0" w:color="auto"/>
        <w:left w:val="none" w:sz="0" w:space="0" w:color="auto"/>
        <w:bottom w:val="none" w:sz="0" w:space="0" w:color="auto"/>
        <w:right w:val="none" w:sz="0" w:space="0" w:color="auto"/>
      </w:divBdr>
    </w:div>
    <w:div w:id="1063218379">
      <w:bodyDiv w:val="1"/>
      <w:marLeft w:val="0"/>
      <w:marRight w:val="0"/>
      <w:marTop w:val="0"/>
      <w:marBottom w:val="0"/>
      <w:divBdr>
        <w:top w:val="none" w:sz="0" w:space="0" w:color="auto"/>
        <w:left w:val="none" w:sz="0" w:space="0" w:color="auto"/>
        <w:bottom w:val="none" w:sz="0" w:space="0" w:color="auto"/>
        <w:right w:val="none" w:sz="0" w:space="0" w:color="auto"/>
      </w:divBdr>
    </w:div>
    <w:div w:id="1229994048">
      <w:bodyDiv w:val="1"/>
      <w:marLeft w:val="0"/>
      <w:marRight w:val="0"/>
      <w:marTop w:val="0"/>
      <w:marBottom w:val="0"/>
      <w:divBdr>
        <w:top w:val="none" w:sz="0" w:space="0" w:color="auto"/>
        <w:left w:val="none" w:sz="0" w:space="0" w:color="auto"/>
        <w:bottom w:val="none" w:sz="0" w:space="0" w:color="auto"/>
        <w:right w:val="none" w:sz="0" w:space="0" w:color="auto"/>
      </w:divBdr>
    </w:div>
    <w:div w:id="1254628330">
      <w:bodyDiv w:val="1"/>
      <w:marLeft w:val="0"/>
      <w:marRight w:val="0"/>
      <w:marTop w:val="0"/>
      <w:marBottom w:val="0"/>
      <w:divBdr>
        <w:top w:val="none" w:sz="0" w:space="0" w:color="auto"/>
        <w:left w:val="none" w:sz="0" w:space="0" w:color="auto"/>
        <w:bottom w:val="none" w:sz="0" w:space="0" w:color="auto"/>
        <w:right w:val="none" w:sz="0" w:space="0" w:color="auto"/>
      </w:divBdr>
    </w:div>
    <w:div w:id="1270503288">
      <w:bodyDiv w:val="1"/>
      <w:marLeft w:val="0"/>
      <w:marRight w:val="0"/>
      <w:marTop w:val="0"/>
      <w:marBottom w:val="0"/>
      <w:divBdr>
        <w:top w:val="none" w:sz="0" w:space="0" w:color="auto"/>
        <w:left w:val="none" w:sz="0" w:space="0" w:color="auto"/>
        <w:bottom w:val="none" w:sz="0" w:space="0" w:color="auto"/>
        <w:right w:val="none" w:sz="0" w:space="0" w:color="auto"/>
      </w:divBdr>
    </w:div>
    <w:div w:id="1508866035">
      <w:bodyDiv w:val="1"/>
      <w:marLeft w:val="0"/>
      <w:marRight w:val="0"/>
      <w:marTop w:val="0"/>
      <w:marBottom w:val="0"/>
      <w:divBdr>
        <w:top w:val="none" w:sz="0" w:space="0" w:color="auto"/>
        <w:left w:val="none" w:sz="0" w:space="0" w:color="auto"/>
        <w:bottom w:val="none" w:sz="0" w:space="0" w:color="auto"/>
        <w:right w:val="none" w:sz="0" w:space="0" w:color="auto"/>
      </w:divBdr>
    </w:div>
    <w:div w:id="1511138157">
      <w:bodyDiv w:val="1"/>
      <w:marLeft w:val="0"/>
      <w:marRight w:val="0"/>
      <w:marTop w:val="0"/>
      <w:marBottom w:val="0"/>
      <w:divBdr>
        <w:top w:val="none" w:sz="0" w:space="0" w:color="auto"/>
        <w:left w:val="none" w:sz="0" w:space="0" w:color="auto"/>
        <w:bottom w:val="none" w:sz="0" w:space="0" w:color="auto"/>
        <w:right w:val="none" w:sz="0" w:space="0" w:color="auto"/>
      </w:divBdr>
    </w:div>
    <w:div w:id="1720279426">
      <w:bodyDiv w:val="1"/>
      <w:marLeft w:val="0"/>
      <w:marRight w:val="0"/>
      <w:marTop w:val="0"/>
      <w:marBottom w:val="0"/>
      <w:divBdr>
        <w:top w:val="none" w:sz="0" w:space="0" w:color="auto"/>
        <w:left w:val="none" w:sz="0" w:space="0" w:color="auto"/>
        <w:bottom w:val="none" w:sz="0" w:space="0" w:color="auto"/>
        <w:right w:val="none" w:sz="0" w:space="0" w:color="auto"/>
      </w:divBdr>
    </w:div>
    <w:div w:id="1740975959">
      <w:bodyDiv w:val="1"/>
      <w:marLeft w:val="0"/>
      <w:marRight w:val="0"/>
      <w:marTop w:val="0"/>
      <w:marBottom w:val="0"/>
      <w:divBdr>
        <w:top w:val="none" w:sz="0" w:space="0" w:color="auto"/>
        <w:left w:val="none" w:sz="0" w:space="0" w:color="auto"/>
        <w:bottom w:val="none" w:sz="0" w:space="0" w:color="auto"/>
        <w:right w:val="none" w:sz="0" w:space="0" w:color="auto"/>
      </w:divBdr>
    </w:div>
    <w:div w:id="2015523576">
      <w:bodyDiv w:val="1"/>
      <w:marLeft w:val="0"/>
      <w:marRight w:val="0"/>
      <w:marTop w:val="0"/>
      <w:marBottom w:val="0"/>
      <w:divBdr>
        <w:top w:val="none" w:sz="0" w:space="0" w:color="auto"/>
        <w:left w:val="none" w:sz="0" w:space="0" w:color="auto"/>
        <w:bottom w:val="none" w:sz="0" w:space="0" w:color="auto"/>
        <w:right w:val="none" w:sz="0" w:space="0" w:color="auto"/>
      </w:divBdr>
    </w:div>
    <w:div w:id="2126461634">
      <w:bodyDiv w:val="1"/>
      <w:marLeft w:val="0"/>
      <w:marRight w:val="0"/>
      <w:marTop w:val="0"/>
      <w:marBottom w:val="0"/>
      <w:divBdr>
        <w:top w:val="none" w:sz="0" w:space="0" w:color="auto"/>
        <w:left w:val="none" w:sz="0" w:space="0" w:color="auto"/>
        <w:bottom w:val="none" w:sz="0" w:space="0" w:color="auto"/>
        <w:right w:val="none" w:sz="0" w:space="0" w:color="auto"/>
      </w:divBdr>
    </w:div>
    <w:div w:id="21383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addell/scripts/WebObjects.dll/IVPro.woa/wa/Docfetch?db=NIBSC%20(view%20only)&amp;id=6721"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addell/scripts/WebObjects.dll/IVPro.woa/wa/Docfetch?db=NIBSC%20(view%20only)&amp;id=6598"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dell\qwb_pro\master\Word%20Templates\WBP_Macr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nance" ma:contentTypeID="0x0101005DC155F682264648A38C2A02D853A29A0500F66006A511B5ED4F95F63163DA594FFB" ma:contentTypeVersion="14" ma:contentTypeDescription="The base content type for all Agency documents" ma:contentTypeScope="" ma:versionID="0598ff9456d4b7373265e8021e435ee3">
  <xsd:schema xmlns:xsd="http://www.w3.org/2001/XMLSchema" xmlns:xs="http://www.w3.org/2001/XMLSchema" xmlns:p="http://schemas.microsoft.com/office/2006/metadata/properties" xmlns:ns2="603af227-bd41-4012-ae1b-08ada9265a1f" xmlns:ns3="66f8fe87-e618-4b49-a11d-c9b807c7401c" targetNamespace="http://schemas.microsoft.com/office/2006/metadata/properties" ma:root="true" ma:fieldsID="ff6d1f46327c0d17d0a4fdae29fdeed7" ns2:_="" ns3:_="">
    <xsd:import namespace="603af227-bd41-4012-ae1b-08ada9265a1f"/>
    <xsd:import namespace="66f8fe87-e618-4b49-a11d-c9b807c7401c"/>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0AC3E0F-DF61-4646-94D2-75576E47F858}" ma:internalName="TaxCatchAll" ma:showField="CatchAllData"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0AC3E0F-DF61-4646-94D2-75576E47F858}" ma:internalName="TaxCatchAllLabel" ma:readOnly="true" ma:showField="CatchAllDataLabel"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8fe87-e618-4b49-a11d-c9b807c7401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FA59-B553-418D-8EDD-9E96460D55C7}">
  <ds:schemaRefs>
    <ds:schemaRef ds:uri="http://schemas.microsoft.com/office/2006/metadata/properties"/>
    <ds:schemaRef ds:uri="http://schemas.microsoft.com/office/infopath/2007/PartnerControls"/>
    <ds:schemaRef ds:uri="603af227-bd41-4012-ae1b-08ada9265a1f"/>
  </ds:schemaRefs>
</ds:datastoreItem>
</file>

<file path=customXml/itemProps2.xml><?xml version="1.0" encoding="utf-8"?>
<ds:datastoreItem xmlns:ds="http://schemas.openxmlformats.org/officeDocument/2006/customXml" ds:itemID="{B042E087-5DE6-4DC8-B10C-DB2FF18F6ACD}">
  <ds:schemaRefs>
    <ds:schemaRef ds:uri="http://schemas.microsoft.com/sharepoint/v3/contenttype/forms"/>
  </ds:schemaRefs>
</ds:datastoreItem>
</file>

<file path=customXml/itemProps3.xml><?xml version="1.0" encoding="utf-8"?>
<ds:datastoreItem xmlns:ds="http://schemas.openxmlformats.org/officeDocument/2006/customXml" ds:itemID="{4D404B2C-2A8F-4480-8AAC-650123D9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66f8fe87-e618-4b49-a11d-c9b807c74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50FBB-1912-4BED-BE91-88B7109E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WBP_Macros</Template>
  <TotalTime>9</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NIBSC</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Lynn</dc:creator>
  <cp:lastModifiedBy>Peter Hart</cp:lastModifiedBy>
  <cp:revision>4</cp:revision>
  <cp:lastPrinted>2013-06-27T15:21:00Z</cp:lastPrinted>
  <dcterms:created xsi:type="dcterms:W3CDTF">2020-02-25T12:19:00Z</dcterms:created>
  <dcterms:modified xsi:type="dcterms:W3CDTF">2020-03-02T11:00:00Z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0x0101005DC155F682264648A38C2A02D853A29A0500F66006A511B5ED4F95F63163DA594FFB</vt:lpwstr>
  </property>
  <property fmtid="{D5CDD505-2E9C-101B-9397-08002B2CF9AE}" pid="3" name="SecurityClassification">
    <vt:lpwstr>1;#Official|9d42bd58-89d2-4e46-94bb-80d8f31efd91</vt:lpwstr>
  </property>
</Properties>
</file>