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85EA1" w14:textId="77777777" w:rsidR="009E7D48" w:rsidRDefault="00457440">
      <w:r>
        <w:rPr>
          <w:noProof/>
        </w:rPr>
        <w:drawing>
          <wp:anchor distT="0" distB="0" distL="114300" distR="114300" simplePos="0" relativeHeight="251658240" behindDoc="0" locked="0" layoutInCell="1" hidden="0" allowOverlap="1" wp14:anchorId="451860A8" wp14:editId="5F94C741">
            <wp:simplePos x="0" y="0"/>
            <wp:positionH relativeFrom="margin">
              <wp:align>left</wp:align>
            </wp:positionH>
            <wp:positionV relativeFrom="paragraph">
              <wp:posOffset>0</wp:posOffset>
            </wp:positionV>
            <wp:extent cx="1187450" cy="1021080"/>
            <wp:effectExtent l="0" t="0" r="0" b="7620"/>
            <wp:wrapSquare wrapText="bothSides" distT="0" distB="0" distL="114300" distR="114300"/>
            <wp:docPr id="12"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1021080"/>
                    </a:xfrm>
                    <a:prstGeom prst="rect">
                      <a:avLst/>
                    </a:prstGeom>
                    <a:ln/>
                  </pic:spPr>
                </pic:pic>
              </a:graphicData>
            </a:graphic>
            <wp14:sizeRelV relativeFrom="margin">
              <wp14:pctHeight>0</wp14:pctHeight>
            </wp14:sizeRelV>
          </wp:anchor>
        </w:drawing>
      </w:r>
    </w:p>
    <w:p w14:paraId="45185EA2" w14:textId="77777777" w:rsidR="009E7D48" w:rsidRDefault="009E7D48">
      <w:pPr>
        <w:rPr>
          <w:rFonts w:ascii="Arial" w:eastAsia="Arial" w:hAnsi="Arial" w:cs="Arial"/>
          <w:b/>
          <w:sz w:val="56"/>
          <w:szCs w:val="56"/>
        </w:rPr>
      </w:pPr>
    </w:p>
    <w:p w14:paraId="45185EA3" w14:textId="77777777" w:rsidR="009E7D48" w:rsidRDefault="009E7D48">
      <w:pPr>
        <w:rPr>
          <w:rFonts w:ascii="Arial" w:eastAsia="Arial" w:hAnsi="Arial" w:cs="Arial"/>
          <w:sz w:val="56"/>
          <w:szCs w:val="56"/>
        </w:rPr>
      </w:pPr>
    </w:p>
    <w:p w14:paraId="45185EA4" w14:textId="77777777" w:rsidR="009E7D48" w:rsidRDefault="009E7D48">
      <w:pPr>
        <w:rPr>
          <w:rFonts w:ascii="Arial" w:eastAsia="Arial" w:hAnsi="Arial" w:cs="Arial"/>
          <w:sz w:val="52"/>
          <w:szCs w:val="52"/>
        </w:rPr>
      </w:pPr>
    </w:p>
    <w:p w14:paraId="45185EA5" w14:textId="77777777" w:rsidR="009E7D48" w:rsidRDefault="009E7D48">
      <w:pPr>
        <w:rPr>
          <w:rFonts w:ascii="Arial" w:eastAsia="Arial" w:hAnsi="Arial" w:cs="Arial"/>
          <w:sz w:val="52"/>
          <w:szCs w:val="52"/>
        </w:rPr>
      </w:pPr>
    </w:p>
    <w:p w14:paraId="45185EA6" w14:textId="77777777" w:rsidR="009E7D48" w:rsidRDefault="00457440" w:rsidP="00846817">
      <w:pPr>
        <w:spacing w:after="0"/>
        <w:rPr>
          <w:rFonts w:ascii="Arial" w:eastAsia="Arial" w:hAnsi="Arial" w:cs="Arial"/>
          <w:sz w:val="52"/>
          <w:szCs w:val="52"/>
        </w:rPr>
      </w:pPr>
      <w:r>
        <w:rPr>
          <w:rFonts w:ascii="Arial" w:eastAsia="Arial" w:hAnsi="Arial" w:cs="Arial"/>
          <w:sz w:val="52"/>
          <w:szCs w:val="52"/>
        </w:rPr>
        <w:t xml:space="preserve">Invitation to Tender  </w:t>
      </w:r>
    </w:p>
    <w:p w14:paraId="45185EA7" w14:textId="77777777" w:rsidR="009E7D48" w:rsidRDefault="00457440" w:rsidP="00846817">
      <w:pPr>
        <w:spacing w:after="0"/>
        <w:rPr>
          <w:rFonts w:ascii="Arial" w:eastAsia="Arial" w:hAnsi="Arial" w:cs="Arial"/>
          <w:b/>
          <w:sz w:val="52"/>
          <w:szCs w:val="52"/>
        </w:rPr>
      </w:pPr>
      <w:r>
        <w:rPr>
          <w:rFonts w:ascii="Arial" w:eastAsia="Arial" w:hAnsi="Arial" w:cs="Arial"/>
          <w:sz w:val="52"/>
          <w:szCs w:val="52"/>
        </w:rPr>
        <w:t>Attachment 1 – About the Framework</w:t>
      </w:r>
    </w:p>
    <w:p w14:paraId="45185EA8" w14:textId="77777777" w:rsidR="009E7D48" w:rsidRDefault="009E7D48">
      <w:pPr>
        <w:rPr>
          <w:rFonts w:ascii="Arial" w:eastAsia="Arial" w:hAnsi="Arial" w:cs="Arial"/>
          <w:b/>
          <w:sz w:val="52"/>
          <w:szCs w:val="52"/>
        </w:rPr>
      </w:pPr>
    </w:p>
    <w:p w14:paraId="45185EA9" w14:textId="57265921" w:rsidR="009E7D48" w:rsidRDefault="00457440">
      <w:pPr>
        <w:spacing w:after="0" w:line="240" w:lineRule="auto"/>
        <w:ind w:left="57" w:right="57"/>
        <w:rPr>
          <w:rFonts w:ascii="Times New Roman" w:eastAsia="Times New Roman" w:hAnsi="Times New Roman" w:cs="Times New Roman"/>
          <w:sz w:val="48"/>
          <w:szCs w:val="48"/>
        </w:rPr>
      </w:pPr>
      <w:r w:rsidRPr="00846817">
        <w:rPr>
          <w:rFonts w:ascii="Arial" w:eastAsia="Arial" w:hAnsi="Arial" w:cs="Arial"/>
          <w:b/>
          <w:color w:val="000000"/>
          <w:sz w:val="40"/>
          <w:szCs w:val="48"/>
        </w:rPr>
        <w:t xml:space="preserve">RM6279 </w:t>
      </w:r>
      <w:r w:rsidR="00846817" w:rsidRPr="00846817">
        <w:rPr>
          <w:rFonts w:ascii="Arial" w:eastAsia="Arial" w:hAnsi="Arial" w:cs="Arial"/>
          <w:color w:val="000000"/>
          <w:sz w:val="40"/>
          <w:szCs w:val="48"/>
        </w:rPr>
        <w:t xml:space="preserve">- </w:t>
      </w:r>
      <w:r w:rsidRPr="00846817">
        <w:rPr>
          <w:rFonts w:ascii="Arial" w:eastAsia="Arial" w:hAnsi="Arial" w:cs="Arial"/>
          <w:color w:val="000000"/>
          <w:sz w:val="40"/>
          <w:szCs w:val="48"/>
        </w:rPr>
        <w:t>Buying Better Food and Drink</w:t>
      </w:r>
    </w:p>
    <w:p w14:paraId="45185EAA" w14:textId="77777777" w:rsidR="009E7D48" w:rsidRDefault="009E7D48">
      <w:pPr>
        <w:spacing w:after="200" w:line="276" w:lineRule="auto"/>
      </w:pPr>
    </w:p>
    <w:p w14:paraId="45185EAB" w14:textId="77777777" w:rsidR="009E7D48" w:rsidRDefault="009E7D48">
      <w:pPr>
        <w:rPr>
          <w:rFonts w:ascii="Arial" w:eastAsia="Arial" w:hAnsi="Arial" w:cs="Arial"/>
          <w:b/>
          <w:sz w:val="48"/>
          <w:szCs w:val="48"/>
        </w:rPr>
      </w:pPr>
    </w:p>
    <w:p w14:paraId="45185EAC" w14:textId="77777777" w:rsidR="009E7D48" w:rsidRDefault="009E7D48">
      <w:pPr>
        <w:rPr>
          <w:rFonts w:ascii="Arial" w:eastAsia="Arial" w:hAnsi="Arial" w:cs="Arial"/>
          <w:sz w:val="24"/>
          <w:szCs w:val="24"/>
        </w:rPr>
      </w:pPr>
    </w:p>
    <w:p w14:paraId="45185EAD" w14:textId="77777777" w:rsidR="009E7D48" w:rsidRDefault="009E7D48">
      <w:pPr>
        <w:rPr>
          <w:rFonts w:ascii="Arial" w:eastAsia="Arial" w:hAnsi="Arial" w:cs="Arial"/>
          <w:sz w:val="24"/>
          <w:szCs w:val="24"/>
        </w:rPr>
      </w:pPr>
    </w:p>
    <w:p w14:paraId="45185EAE" w14:textId="77777777" w:rsidR="009E7D48" w:rsidRDefault="00457440">
      <w:pPr>
        <w:rPr>
          <w:rFonts w:ascii="Arial" w:eastAsia="Arial" w:hAnsi="Arial" w:cs="Arial"/>
          <w:sz w:val="24"/>
          <w:szCs w:val="24"/>
        </w:rPr>
      </w:pPr>
      <w:bookmarkStart w:id="0" w:name="_heading=h.lnxbz9" w:colFirst="0" w:colLast="0"/>
      <w:bookmarkEnd w:id="0"/>
      <w:r>
        <w:br w:type="page"/>
      </w:r>
    </w:p>
    <w:p w14:paraId="45185EAF" w14:textId="77777777" w:rsidR="009E7D48" w:rsidRDefault="00457440">
      <w:pPr>
        <w:keepNext/>
        <w:keepLines/>
        <w:pBdr>
          <w:top w:val="nil"/>
          <w:left w:val="nil"/>
          <w:bottom w:val="nil"/>
          <w:right w:val="nil"/>
          <w:between w:val="nil"/>
        </w:pBdr>
        <w:spacing w:before="240" w:after="480"/>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id w:val="658963416"/>
        <w:docPartObj>
          <w:docPartGallery w:val="Table of Contents"/>
          <w:docPartUnique/>
        </w:docPartObj>
      </w:sdtPr>
      <w:sdtEndPr/>
      <w:sdtContent>
        <w:p w14:paraId="031BBFF7" w14:textId="568F9721" w:rsidR="008E6FFA" w:rsidRPr="008E6FFA" w:rsidRDefault="00457440">
          <w:pPr>
            <w:pStyle w:val="TOC1"/>
            <w:tabs>
              <w:tab w:val="right" w:pos="9016"/>
            </w:tabs>
            <w:rPr>
              <w:rFonts w:ascii="Arial" w:eastAsiaTheme="minorEastAsia" w:hAnsi="Arial" w:cs="Arial"/>
              <w:noProof/>
              <w:sz w:val="24"/>
              <w:szCs w:val="24"/>
            </w:rPr>
          </w:pPr>
          <w:r>
            <w:fldChar w:fldCharType="begin"/>
          </w:r>
          <w:r>
            <w:instrText xml:space="preserve"> TOC \h \u \z \t "Heading 1,1,Heading 2,2,Heading 3,3,Heading 4,4,Heading 5,5,Heading 6,6,"</w:instrText>
          </w:r>
          <w:r>
            <w:fldChar w:fldCharType="separate"/>
          </w:r>
          <w:hyperlink w:anchor="_Toc141340006" w:history="1">
            <w:r w:rsidR="008E6FFA" w:rsidRPr="008E6FFA">
              <w:rPr>
                <w:rStyle w:val="Hyperlink"/>
                <w:rFonts w:ascii="Arial" w:eastAsia="Arial" w:hAnsi="Arial" w:cs="Arial"/>
                <w:noProof/>
                <w:sz w:val="24"/>
                <w:szCs w:val="24"/>
              </w:rPr>
              <w:t>Welcome</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_Toc141340006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3</w:t>
            </w:r>
            <w:r w:rsidR="008E6FFA" w:rsidRPr="008E6FFA">
              <w:rPr>
                <w:rFonts w:ascii="Arial" w:hAnsi="Arial" w:cs="Arial"/>
                <w:noProof/>
                <w:webHidden/>
                <w:sz w:val="24"/>
                <w:szCs w:val="24"/>
              </w:rPr>
              <w:fldChar w:fldCharType="end"/>
            </w:r>
          </w:hyperlink>
        </w:p>
        <w:p w14:paraId="5AA007D9" w14:textId="1D70627E" w:rsidR="008E6FFA" w:rsidRPr="008E6FFA" w:rsidRDefault="00354276">
          <w:pPr>
            <w:pStyle w:val="TOC1"/>
            <w:tabs>
              <w:tab w:val="left" w:pos="440"/>
              <w:tab w:val="right" w:pos="9016"/>
            </w:tabs>
            <w:rPr>
              <w:rFonts w:ascii="Arial" w:eastAsiaTheme="minorEastAsia" w:hAnsi="Arial" w:cs="Arial"/>
              <w:noProof/>
              <w:sz w:val="24"/>
              <w:szCs w:val="24"/>
            </w:rPr>
          </w:pPr>
          <w:hyperlink w:anchor="_Toc141340007" w:history="1">
            <w:r w:rsidR="008E6FFA" w:rsidRPr="008E6FFA">
              <w:rPr>
                <w:rStyle w:val="Hyperlink"/>
                <w:rFonts w:ascii="Arial" w:eastAsia="Arial" w:hAnsi="Arial" w:cs="Arial"/>
                <w:noProof/>
                <w:sz w:val="24"/>
                <w:szCs w:val="24"/>
              </w:rPr>
              <w:t>1.</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What You Need to Know</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_Toc141340007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6</w:t>
            </w:r>
            <w:r w:rsidR="008E6FFA" w:rsidRPr="008E6FFA">
              <w:rPr>
                <w:rFonts w:ascii="Arial" w:hAnsi="Arial" w:cs="Arial"/>
                <w:noProof/>
                <w:webHidden/>
                <w:sz w:val="24"/>
                <w:szCs w:val="24"/>
              </w:rPr>
              <w:fldChar w:fldCharType="end"/>
            </w:r>
          </w:hyperlink>
        </w:p>
        <w:p w14:paraId="4859F49D" w14:textId="58AF02A5" w:rsidR="008E6FFA" w:rsidRPr="008E6FFA" w:rsidRDefault="00354276">
          <w:pPr>
            <w:pStyle w:val="TOC1"/>
            <w:tabs>
              <w:tab w:val="left" w:pos="440"/>
              <w:tab w:val="right" w:pos="9016"/>
            </w:tabs>
            <w:rPr>
              <w:rFonts w:ascii="Arial" w:eastAsiaTheme="minorEastAsia" w:hAnsi="Arial" w:cs="Arial"/>
              <w:noProof/>
              <w:sz w:val="24"/>
              <w:szCs w:val="24"/>
            </w:rPr>
          </w:pPr>
          <w:hyperlink w:anchor="_Toc141340008" w:history="1">
            <w:r w:rsidR="008E6FFA" w:rsidRPr="008E6FFA">
              <w:rPr>
                <w:rStyle w:val="Hyperlink"/>
                <w:rFonts w:ascii="Arial" w:eastAsia="Arial" w:hAnsi="Arial" w:cs="Arial"/>
                <w:noProof/>
                <w:sz w:val="24"/>
                <w:szCs w:val="24"/>
              </w:rPr>
              <w:t>2.</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The Opportunity</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_Toc141340008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8</w:t>
            </w:r>
            <w:r w:rsidR="008E6FFA" w:rsidRPr="008E6FFA">
              <w:rPr>
                <w:rFonts w:ascii="Arial" w:hAnsi="Arial" w:cs="Arial"/>
                <w:noProof/>
                <w:webHidden/>
                <w:sz w:val="24"/>
                <w:szCs w:val="24"/>
              </w:rPr>
              <w:fldChar w:fldCharType="end"/>
            </w:r>
          </w:hyperlink>
        </w:p>
        <w:p w14:paraId="3E0A0147" w14:textId="62D89D0C" w:rsidR="008E6FFA" w:rsidRPr="008E6FFA" w:rsidRDefault="00354276">
          <w:pPr>
            <w:pStyle w:val="TOC1"/>
            <w:tabs>
              <w:tab w:val="left" w:pos="440"/>
              <w:tab w:val="right" w:pos="9016"/>
            </w:tabs>
            <w:rPr>
              <w:rFonts w:ascii="Arial" w:eastAsiaTheme="minorEastAsia" w:hAnsi="Arial" w:cs="Arial"/>
              <w:noProof/>
              <w:sz w:val="24"/>
              <w:szCs w:val="24"/>
            </w:rPr>
          </w:pPr>
          <w:hyperlink w:anchor="_Toc141340009" w:history="1">
            <w:r w:rsidR="008E6FFA" w:rsidRPr="008E6FFA">
              <w:rPr>
                <w:rStyle w:val="Hyperlink"/>
                <w:rFonts w:ascii="Arial" w:eastAsia="Arial" w:hAnsi="Arial" w:cs="Arial"/>
                <w:noProof/>
                <w:sz w:val="24"/>
                <w:szCs w:val="24"/>
              </w:rPr>
              <w:t>3.</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What a Framework is</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_Toc141340009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8</w:t>
            </w:r>
            <w:r w:rsidR="008E6FFA" w:rsidRPr="008E6FFA">
              <w:rPr>
                <w:rFonts w:ascii="Arial" w:hAnsi="Arial" w:cs="Arial"/>
                <w:noProof/>
                <w:webHidden/>
                <w:sz w:val="24"/>
                <w:szCs w:val="24"/>
              </w:rPr>
              <w:fldChar w:fldCharType="end"/>
            </w:r>
          </w:hyperlink>
        </w:p>
        <w:p w14:paraId="20DFDD42" w14:textId="4820BC86" w:rsidR="008E6FFA" w:rsidRPr="008E6FFA" w:rsidRDefault="00354276">
          <w:pPr>
            <w:pStyle w:val="TOC1"/>
            <w:tabs>
              <w:tab w:val="left" w:pos="440"/>
              <w:tab w:val="right" w:pos="9016"/>
            </w:tabs>
            <w:rPr>
              <w:rFonts w:ascii="Arial" w:eastAsiaTheme="minorEastAsia" w:hAnsi="Arial" w:cs="Arial"/>
              <w:noProof/>
              <w:sz w:val="24"/>
              <w:szCs w:val="24"/>
            </w:rPr>
          </w:pPr>
          <w:hyperlink w:anchor="_Toc141340010" w:history="1">
            <w:r w:rsidR="008E6FFA" w:rsidRPr="008E6FFA">
              <w:rPr>
                <w:rStyle w:val="Hyperlink"/>
                <w:rFonts w:ascii="Arial" w:eastAsia="Arial" w:hAnsi="Arial" w:cs="Arial"/>
                <w:noProof/>
                <w:sz w:val="24"/>
                <w:szCs w:val="24"/>
              </w:rPr>
              <w:t>4.</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How the Framework is Structured</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_Toc141340010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9</w:t>
            </w:r>
            <w:r w:rsidR="008E6FFA" w:rsidRPr="008E6FFA">
              <w:rPr>
                <w:rFonts w:ascii="Arial" w:hAnsi="Arial" w:cs="Arial"/>
                <w:noProof/>
                <w:webHidden/>
                <w:sz w:val="24"/>
                <w:szCs w:val="24"/>
              </w:rPr>
              <w:fldChar w:fldCharType="end"/>
            </w:r>
          </w:hyperlink>
        </w:p>
        <w:p w14:paraId="4737E5FF" w14:textId="6C913377" w:rsidR="008E6FFA" w:rsidRPr="008E6FFA" w:rsidRDefault="00354276">
          <w:pPr>
            <w:pStyle w:val="TOC1"/>
            <w:tabs>
              <w:tab w:val="left" w:pos="440"/>
              <w:tab w:val="right" w:pos="9016"/>
            </w:tabs>
            <w:rPr>
              <w:rFonts w:ascii="Arial" w:eastAsiaTheme="minorEastAsia" w:hAnsi="Arial" w:cs="Arial"/>
              <w:noProof/>
              <w:sz w:val="24"/>
              <w:szCs w:val="24"/>
            </w:rPr>
          </w:pPr>
          <w:hyperlink w:anchor="_Toc141340011" w:history="1">
            <w:r w:rsidR="008E6FFA" w:rsidRPr="008E6FFA">
              <w:rPr>
                <w:rStyle w:val="Hyperlink"/>
                <w:rFonts w:ascii="Arial" w:eastAsia="Arial" w:hAnsi="Arial" w:cs="Arial"/>
                <w:noProof/>
                <w:sz w:val="24"/>
                <w:szCs w:val="24"/>
              </w:rPr>
              <w:t>5.</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Who Can Bid</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_Toc141340011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9</w:t>
            </w:r>
            <w:r w:rsidR="008E6FFA" w:rsidRPr="008E6FFA">
              <w:rPr>
                <w:rFonts w:ascii="Arial" w:hAnsi="Arial" w:cs="Arial"/>
                <w:noProof/>
                <w:webHidden/>
                <w:sz w:val="24"/>
                <w:szCs w:val="24"/>
              </w:rPr>
              <w:fldChar w:fldCharType="end"/>
            </w:r>
          </w:hyperlink>
        </w:p>
        <w:p w14:paraId="467F4A3E" w14:textId="04803821" w:rsidR="008E6FFA" w:rsidRPr="008E6FFA" w:rsidRDefault="00354276">
          <w:pPr>
            <w:pStyle w:val="TOC1"/>
            <w:tabs>
              <w:tab w:val="left" w:pos="440"/>
              <w:tab w:val="right" w:pos="9016"/>
            </w:tabs>
            <w:rPr>
              <w:rFonts w:ascii="Arial" w:eastAsiaTheme="minorEastAsia" w:hAnsi="Arial" w:cs="Arial"/>
              <w:noProof/>
              <w:sz w:val="24"/>
              <w:szCs w:val="24"/>
            </w:rPr>
          </w:pPr>
          <w:hyperlink w:anchor="_Toc141340012" w:history="1">
            <w:r w:rsidR="008E6FFA" w:rsidRPr="008E6FFA">
              <w:rPr>
                <w:rStyle w:val="Hyperlink"/>
                <w:rFonts w:ascii="Arial" w:eastAsia="Arial" w:hAnsi="Arial" w:cs="Arial"/>
                <w:noProof/>
                <w:sz w:val="24"/>
                <w:szCs w:val="24"/>
              </w:rPr>
              <w:t>6.</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Timelines for the Competition</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_Toc141340012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10</w:t>
            </w:r>
            <w:r w:rsidR="008E6FFA" w:rsidRPr="008E6FFA">
              <w:rPr>
                <w:rFonts w:ascii="Arial" w:hAnsi="Arial" w:cs="Arial"/>
                <w:noProof/>
                <w:webHidden/>
                <w:sz w:val="24"/>
                <w:szCs w:val="24"/>
              </w:rPr>
              <w:fldChar w:fldCharType="end"/>
            </w:r>
          </w:hyperlink>
        </w:p>
        <w:p w14:paraId="1C5007DD" w14:textId="09E6E5F3" w:rsidR="008E6FFA" w:rsidRPr="008E6FFA" w:rsidRDefault="00354276">
          <w:pPr>
            <w:pStyle w:val="TOC1"/>
            <w:tabs>
              <w:tab w:val="left" w:pos="440"/>
              <w:tab w:val="right" w:pos="9016"/>
            </w:tabs>
            <w:rPr>
              <w:rFonts w:ascii="Arial" w:eastAsiaTheme="minorEastAsia" w:hAnsi="Arial" w:cs="Arial"/>
              <w:noProof/>
              <w:sz w:val="24"/>
              <w:szCs w:val="24"/>
            </w:rPr>
          </w:pPr>
          <w:hyperlink w:anchor="_Toc141340013" w:history="1">
            <w:r w:rsidR="008E6FFA" w:rsidRPr="008E6FFA">
              <w:rPr>
                <w:rStyle w:val="Hyperlink"/>
                <w:rFonts w:ascii="Arial" w:eastAsia="Arial" w:hAnsi="Arial" w:cs="Arial"/>
                <w:noProof/>
                <w:sz w:val="24"/>
                <w:szCs w:val="24"/>
              </w:rPr>
              <w:t>7.</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When and How to Ask Questions</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_Toc141340013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11</w:t>
            </w:r>
            <w:r w:rsidR="008E6FFA" w:rsidRPr="008E6FFA">
              <w:rPr>
                <w:rFonts w:ascii="Arial" w:hAnsi="Arial" w:cs="Arial"/>
                <w:noProof/>
                <w:webHidden/>
                <w:sz w:val="24"/>
                <w:szCs w:val="24"/>
              </w:rPr>
              <w:fldChar w:fldCharType="end"/>
            </w:r>
          </w:hyperlink>
        </w:p>
        <w:p w14:paraId="454A6CDF" w14:textId="5D094689" w:rsidR="008E6FFA" w:rsidRPr="008E6FFA" w:rsidRDefault="00354276">
          <w:pPr>
            <w:pStyle w:val="TOC1"/>
            <w:tabs>
              <w:tab w:val="left" w:pos="440"/>
              <w:tab w:val="right" w:pos="9016"/>
            </w:tabs>
            <w:rPr>
              <w:rFonts w:ascii="Arial" w:eastAsiaTheme="minorEastAsia" w:hAnsi="Arial" w:cs="Arial"/>
              <w:noProof/>
              <w:sz w:val="24"/>
              <w:szCs w:val="24"/>
            </w:rPr>
          </w:pPr>
          <w:hyperlink w:anchor="_Toc141340014" w:history="1">
            <w:r w:rsidR="008E6FFA" w:rsidRPr="008E6FFA">
              <w:rPr>
                <w:rStyle w:val="Hyperlink"/>
                <w:rFonts w:ascii="Arial" w:eastAsia="Arial" w:hAnsi="Arial" w:cs="Arial"/>
                <w:noProof/>
                <w:sz w:val="24"/>
                <w:szCs w:val="24"/>
              </w:rPr>
              <w:t>8.</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Management Information and Management Charge</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_Toc141340014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11</w:t>
            </w:r>
            <w:r w:rsidR="008E6FFA" w:rsidRPr="008E6FFA">
              <w:rPr>
                <w:rFonts w:ascii="Arial" w:hAnsi="Arial" w:cs="Arial"/>
                <w:noProof/>
                <w:webHidden/>
                <w:sz w:val="24"/>
                <w:szCs w:val="24"/>
              </w:rPr>
              <w:fldChar w:fldCharType="end"/>
            </w:r>
          </w:hyperlink>
        </w:p>
        <w:p w14:paraId="533F7AB5" w14:textId="0CE1FFD8" w:rsidR="008E6FFA" w:rsidRPr="008E6FFA" w:rsidRDefault="00354276">
          <w:pPr>
            <w:pStyle w:val="TOC1"/>
            <w:tabs>
              <w:tab w:val="left" w:pos="440"/>
              <w:tab w:val="right" w:pos="9016"/>
            </w:tabs>
            <w:rPr>
              <w:rFonts w:ascii="Arial" w:eastAsiaTheme="minorEastAsia" w:hAnsi="Arial" w:cs="Arial"/>
              <w:noProof/>
              <w:sz w:val="24"/>
              <w:szCs w:val="24"/>
            </w:rPr>
          </w:pPr>
          <w:hyperlink w:anchor="_Toc141340015" w:history="1">
            <w:r w:rsidR="008E6FFA" w:rsidRPr="008E6FFA">
              <w:rPr>
                <w:rStyle w:val="Hyperlink"/>
                <w:rFonts w:ascii="Arial" w:eastAsia="Arial" w:hAnsi="Arial" w:cs="Arial"/>
                <w:noProof/>
              </w:rPr>
              <w:t>9.</w:t>
            </w:r>
            <w:r w:rsidR="008E6FFA" w:rsidRPr="008E6FFA">
              <w:rPr>
                <w:rFonts w:ascii="Arial" w:eastAsiaTheme="minorEastAsia" w:hAnsi="Arial" w:cs="Arial"/>
                <w:noProof/>
              </w:rPr>
              <w:tab/>
            </w:r>
            <w:r w:rsidR="008E6FFA" w:rsidRPr="008E6FFA">
              <w:rPr>
                <w:rStyle w:val="Hyperlink"/>
                <w:rFonts w:ascii="Arial" w:eastAsia="Arial" w:hAnsi="Arial" w:cs="Arial"/>
                <w:noProof/>
              </w:rPr>
              <w:t>Transfer of Undertakings (Protection of Employment) Regulations 2006 (“TUPE”</w:t>
            </w:r>
            <w:r w:rsidR="008E6FFA" w:rsidRPr="008E6FFA">
              <w:rPr>
                <w:rStyle w:val="Hyperlink"/>
                <w:rFonts w:ascii="Arial" w:eastAsia="Arial" w:hAnsi="Arial" w:cs="Arial"/>
                <w:noProof/>
                <w:sz w:val="24"/>
                <w:szCs w:val="24"/>
              </w:rPr>
              <w:t>)</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_Toc141340015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11</w:t>
            </w:r>
            <w:r w:rsidR="008E6FFA" w:rsidRPr="008E6FFA">
              <w:rPr>
                <w:rFonts w:ascii="Arial" w:hAnsi="Arial" w:cs="Arial"/>
                <w:noProof/>
                <w:webHidden/>
                <w:sz w:val="24"/>
                <w:szCs w:val="24"/>
              </w:rPr>
              <w:fldChar w:fldCharType="end"/>
            </w:r>
          </w:hyperlink>
        </w:p>
        <w:p w14:paraId="45534779" w14:textId="61D90473" w:rsidR="008E6FFA" w:rsidRPr="008E6FFA" w:rsidRDefault="00354276">
          <w:pPr>
            <w:pStyle w:val="TOC1"/>
            <w:tabs>
              <w:tab w:val="left" w:pos="660"/>
              <w:tab w:val="right" w:pos="9016"/>
            </w:tabs>
            <w:rPr>
              <w:rFonts w:ascii="Arial" w:eastAsiaTheme="minorEastAsia" w:hAnsi="Arial" w:cs="Arial"/>
              <w:noProof/>
              <w:sz w:val="24"/>
              <w:szCs w:val="24"/>
            </w:rPr>
          </w:pPr>
          <w:hyperlink w:anchor="_Toc141340016" w:history="1">
            <w:r w:rsidR="008E6FFA" w:rsidRPr="008E6FFA">
              <w:rPr>
                <w:rStyle w:val="Hyperlink"/>
                <w:rFonts w:ascii="Arial" w:eastAsia="Arial" w:hAnsi="Arial" w:cs="Arial"/>
                <w:noProof/>
                <w:sz w:val="24"/>
                <w:szCs w:val="24"/>
              </w:rPr>
              <w:t>10.</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Competition Rules</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_Toc141340016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12</w:t>
            </w:r>
            <w:r w:rsidR="008E6FFA" w:rsidRPr="008E6FFA">
              <w:rPr>
                <w:rFonts w:ascii="Arial" w:hAnsi="Arial" w:cs="Arial"/>
                <w:noProof/>
                <w:webHidden/>
                <w:sz w:val="24"/>
                <w:szCs w:val="24"/>
              </w:rPr>
              <w:fldChar w:fldCharType="end"/>
            </w:r>
          </w:hyperlink>
        </w:p>
        <w:p w14:paraId="26E9BF01" w14:textId="7399834B" w:rsidR="008E6FFA" w:rsidRPr="008E6FFA" w:rsidRDefault="00354276">
          <w:pPr>
            <w:pStyle w:val="TOC1"/>
            <w:tabs>
              <w:tab w:val="left" w:pos="660"/>
              <w:tab w:val="right" w:pos="9016"/>
            </w:tabs>
            <w:rPr>
              <w:rFonts w:ascii="Arial" w:eastAsiaTheme="minorEastAsia" w:hAnsi="Arial" w:cs="Arial"/>
              <w:noProof/>
              <w:sz w:val="24"/>
              <w:szCs w:val="24"/>
            </w:rPr>
          </w:pPr>
          <w:hyperlink w:anchor="_Toc141340017" w:history="1">
            <w:r w:rsidR="008E6FFA" w:rsidRPr="008E6FFA">
              <w:rPr>
                <w:rStyle w:val="Hyperlink"/>
                <w:rFonts w:ascii="Arial" w:eastAsia="Arial" w:hAnsi="Arial" w:cs="Arial"/>
                <w:noProof/>
                <w:sz w:val="24"/>
                <w:szCs w:val="24"/>
              </w:rPr>
              <w:t>11.</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How th</w:t>
            </w:r>
            <w:r w:rsidR="008B1877">
              <w:rPr>
                <w:rStyle w:val="Hyperlink"/>
                <w:rFonts w:ascii="Arial" w:eastAsia="Arial" w:hAnsi="Arial" w:cs="Arial"/>
                <w:noProof/>
                <w:sz w:val="24"/>
                <w:szCs w:val="24"/>
              </w:rPr>
              <w:t>is</w:t>
            </w:r>
            <w:r w:rsidR="008E6FFA" w:rsidRPr="008E6FFA">
              <w:rPr>
                <w:rStyle w:val="Hyperlink"/>
                <w:rFonts w:ascii="Arial" w:eastAsia="Arial" w:hAnsi="Arial" w:cs="Arial"/>
                <w:noProof/>
                <w:sz w:val="24"/>
                <w:szCs w:val="24"/>
              </w:rPr>
              <w:t xml:space="preserve"> Framework is Structured</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_Toc141340017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16</w:t>
            </w:r>
            <w:r w:rsidR="008E6FFA" w:rsidRPr="008E6FFA">
              <w:rPr>
                <w:rFonts w:ascii="Arial" w:hAnsi="Arial" w:cs="Arial"/>
                <w:noProof/>
                <w:webHidden/>
                <w:sz w:val="24"/>
                <w:szCs w:val="24"/>
              </w:rPr>
              <w:fldChar w:fldCharType="end"/>
            </w:r>
          </w:hyperlink>
        </w:p>
        <w:p w14:paraId="70515F3A" w14:textId="5E733CFA" w:rsidR="008E6FFA" w:rsidRPr="008E6FFA" w:rsidRDefault="00354276">
          <w:pPr>
            <w:pStyle w:val="TOC1"/>
            <w:tabs>
              <w:tab w:val="left" w:pos="660"/>
              <w:tab w:val="right" w:pos="9016"/>
            </w:tabs>
            <w:rPr>
              <w:rFonts w:ascii="Arial" w:eastAsiaTheme="minorEastAsia" w:hAnsi="Arial" w:cs="Arial"/>
              <w:noProof/>
              <w:sz w:val="24"/>
              <w:szCs w:val="24"/>
            </w:rPr>
          </w:pPr>
          <w:hyperlink w:anchor="_Toc141340018" w:history="1">
            <w:r w:rsidR="008E6FFA" w:rsidRPr="008E6FFA">
              <w:rPr>
                <w:rStyle w:val="Hyperlink"/>
                <w:rFonts w:ascii="Arial" w:eastAsia="Arial" w:hAnsi="Arial" w:cs="Arial"/>
                <w:noProof/>
                <w:sz w:val="24"/>
                <w:szCs w:val="24"/>
              </w:rPr>
              <w:t>12.</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The Contract Documents</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_Toc141340018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17</w:t>
            </w:r>
            <w:r w:rsidR="008E6FFA" w:rsidRPr="008E6FFA">
              <w:rPr>
                <w:rFonts w:ascii="Arial" w:hAnsi="Arial" w:cs="Arial"/>
                <w:noProof/>
                <w:webHidden/>
                <w:sz w:val="24"/>
                <w:szCs w:val="24"/>
              </w:rPr>
              <w:fldChar w:fldCharType="end"/>
            </w:r>
          </w:hyperlink>
        </w:p>
        <w:p w14:paraId="7CBF3A6A" w14:textId="75975F9B" w:rsidR="008E6FFA" w:rsidRPr="008E6FFA" w:rsidRDefault="00354276">
          <w:pPr>
            <w:pStyle w:val="TOC1"/>
            <w:tabs>
              <w:tab w:val="left" w:pos="660"/>
              <w:tab w:val="right" w:pos="9016"/>
            </w:tabs>
            <w:rPr>
              <w:rFonts w:ascii="Arial" w:eastAsiaTheme="minorEastAsia" w:hAnsi="Arial" w:cs="Arial"/>
              <w:noProof/>
              <w:sz w:val="24"/>
              <w:szCs w:val="24"/>
            </w:rPr>
          </w:pPr>
          <w:hyperlink w:anchor="_Toc141340019" w:history="1">
            <w:r w:rsidR="008E6FFA" w:rsidRPr="008E6FFA">
              <w:rPr>
                <w:rStyle w:val="Hyperlink"/>
                <w:rFonts w:ascii="Arial" w:eastAsia="Arial" w:hAnsi="Arial" w:cs="Arial"/>
                <w:noProof/>
                <w:sz w:val="24"/>
                <w:szCs w:val="24"/>
              </w:rPr>
              <w:t>13.</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Additional Information</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_Toc141340019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21</w:t>
            </w:r>
            <w:r w:rsidR="008E6FFA" w:rsidRPr="008E6FFA">
              <w:rPr>
                <w:rFonts w:ascii="Arial" w:hAnsi="Arial" w:cs="Arial"/>
                <w:noProof/>
                <w:webHidden/>
                <w:sz w:val="24"/>
                <w:szCs w:val="24"/>
              </w:rPr>
              <w:fldChar w:fldCharType="end"/>
            </w:r>
          </w:hyperlink>
        </w:p>
        <w:p w14:paraId="4F30E892" w14:textId="4AEE1E46" w:rsidR="008E6FFA" w:rsidRDefault="00354276">
          <w:pPr>
            <w:pStyle w:val="TOC1"/>
            <w:tabs>
              <w:tab w:val="left" w:pos="660"/>
              <w:tab w:val="right" w:pos="9016"/>
            </w:tabs>
            <w:rPr>
              <w:rFonts w:asciiTheme="minorHAnsi" w:eastAsiaTheme="minorEastAsia" w:hAnsiTheme="minorHAnsi" w:cstheme="minorBidi"/>
              <w:noProof/>
            </w:rPr>
          </w:pPr>
          <w:hyperlink w:anchor="_Toc141340020" w:history="1">
            <w:r w:rsidR="008E6FFA" w:rsidRPr="008E6FFA">
              <w:rPr>
                <w:rStyle w:val="Hyperlink"/>
                <w:rFonts w:ascii="Arial" w:eastAsia="Arial" w:hAnsi="Arial" w:cs="Arial"/>
                <w:noProof/>
                <w:sz w:val="24"/>
                <w:szCs w:val="24"/>
              </w:rPr>
              <w:t>14.</w:t>
            </w:r>
            <w:r w:rsidR="008E6FFA" w:rsidRPr="008E6FFA">
              <w:rPr>
                <w:rFonts w:ascii="Arial" w:eastAsiaTheme="minorEastAsia" w:hAnsi="Arial" w:cs="Arial"/>
                <w:noProof/>
                <w:sz w:val="24"/>
                <w:szCs w:val="24"/>
              </w:rPr>
              <w:tab/>
            </w:r>
            <w:r w:rsidR="008E6FFA" w:rsidRPr="008E6FFA">
              <w:rPr>
                <w:rStyle w:val="Hyperlink"/>
                <w:rFonts w:ascii="Arial" w:eastAsia="Arial" w:hAnsi="Arial" w:cs="Arial"/>
                <w:noProof/>
                <w:sz w:val="24"/>
                <w:szCs w:val="24"/>
              </w:rPr>
              <w:t>The Armed Forces Covenant</w:t>
            </w:r>
            <w:r w:rsidR="008E6FFA" w:rsidRPr="008E6FFA">
              <w:rPr>
                <w:rFonts w:ascii="Arial" w:hAnsi="Arial" w:cs="Arial"/>
                <w:noProof/>
                <w:webHidden/>
                <w:sz w:val="24"/>
                <w:szCs w:val="24"/>
              </w:rPr>
              <w:tab/>
            </w:r>
            <w:r w:rsidR="008E6FFA" w:rsidRPr="008E6FFA">
              <w:rPr>
                <w:rFonts w:ascii="Arial" w:hAnsi="Arial" w:cs="Arial"/>
                <w:noProof/>
                <w:webHidden/>
                <w:sz w:val="24"/>
                <w:szCs w:val="24"/>
              </w:rPr>
              <w:fldChar w:fldCharType="begin"/>
            </w:r>
            <w:r w:rsidR="008E6FFA" w:rsidRPr="008E6FFA">
              <w:rPr>
                <w:rFonts w:ascii="Arial" w:hAnsi="Arial" w:cs="Arial"/>
                <w:noProof/>
                <w:webHidden/>
                <w:sz w:val="24"/>
                <w:szCs w:val="24"/>
              </w:rPr>
              <w:instrText xml:space="preserve"> PAGEREF _Toc141340020 \h </w:instrText>
            </w:r>
            <w:r w:rsidR="008E6FFA" w:rsidRPr="008E6FFA">
              <w:rPr>
                <w:rFonts w:ascii="Arial" w:hAnsi="Arial" w:cs="Arial"/>
                <w:noProof/>
                <w:webHidden/>
                <w:sz w:val="24"/>
                <w:szCs w:val="24"/>
              </w:rPr>
            </w:r>
            <w:r w:rsidR="008E6FFA" w:rsidRPr="008E6FFA">
              <w:rPr>
                <w:rFonts w:ascii="Arial" w:hAnsi="Arial" w:cs="Arial"/>
                <w:noProof/>
                <w:webHidden/>
                <w:sz w:val="24"/>
                <w:szCs w:val="24"/>
              </w:rPr>
              <w:fldChar w:fldCharType="separate"/>
            </w:r>
            <w:r w:rsidR="007624D7">
              <w:rPr>
                <w:rFonts w:ascii="Arial" w:hAnsi="Arial" w:cs="Arial"/>
                <w:noProof/>
                <w:webHidden/>
                <w:sz w:val="24"/>
                <w:szCs w:val="24"/>
              </w:rPr>
              <w:t>22</w:t>
            </w:r>
            <w:r w:rsidR="008E6FFA" w:rsidRPr="008E6FFA">
              <w:rPr>
                <w:rFonts w:ascii="Arial" w:hAnsi="Arial" w:cs="Arial"/>
                <w:noProof/>
                <w:webHidden/>
                <w:sz w:val="24"/>
                <w:szCs w:val="24"/>
              </w:rPr>
              <w:fldChar w:fldCharType="end"/>
            </w:r>
          </w:hyperlink>
        </w:p>
        <w:p w14:paraId="45185EBF" w14:textId="12E1FFB7" w:rsidR="009E7D48" w:rsidRDefault="00457440">
          <w:pPr>
            <w:widowControl w:val="0"/>
            <w:tabs>
              <w:tab w:val="right" w:pos="12000"/>
            </w:tabs>
            <w:spacing w:before="60" w:after="0" w:line="240" w:lineRule="auto"/>
            <w:rPr>
              <w:rFonts w:ascii="Arial" w:eastAsia="Arial" w:hAnsi="Arial" w:cs="Arial"/>
              <w:b/>
              <w:color w:val="000000"/>
            </w:rPr>
          </w:pPr>
          <w:r>
            <w:fldChar w:fldCharType="end"/>
          </w:r>
        </w:p>
      </w:sdtContent>
    </w:sdt>
    <w:p w14:paraId="45185EC0" w14:textId="77777777" w:rsidR="009E7D48" w:rsidRDefault="00457440">
      <w:pPr>
        <w:rPr>
          <w:rFonts w:ascii="Arial" w:eastAsia="Arial" w:hAnsi="Arial" w:cs="Arial"/>
          <w:b/>
          <w:sz w:val="24"/>
          <w:szCs w:val="24"/>
          <w:shd w:val="clear" w:color="auto" w:fill="FFFF99"/>
        </w:rPr>
      </w:pPr>
      <w:r>
        <w:br w:type="page"/>
      </w:r>
    </w:p>
    <w:p w14:paraId="45185EC1" w14:textId="77777777" w:rsidR="009E7D48" w:rsidRDefault="00457440" w:rsidP="00B329CE">
      <w:pPr>
        <w:pStyle w:val="Heading1"/>
        <w:spacing w:after="240"/>
        <w:rPr>
          <w:rFonts w:ascii="Arial" w:eastAsia="Arial" w:hAnsi="Arial" w:cs="Arial"/>
          <w:color w:val="000000"/>
        </w:rPr>
      </w:pPr>
      <w:bookmarkStart w:id="1" w:name="_Toc141340006"/>
      <w:r>
        <w:rPr>
          <w:rFonts w:ascii="Arial" w:eastAsia="Arial" w:hAnsi="Arial" w:cs="Arial"/>
          <w:color w:val="000000"/>
        </w:rPr>
        <w:lastRenderedPageBreak/>
        <w:t>Welcome</w:t>
      </w:r>
      <w:bookmarkEnd w:id="1"/>
    </w:p>
    <w:p w14:paraId="45185EC2" w14:textId="77777777" w:rsidR="009E7D48" w:rsidRDefault="00457440" w:rsidP="00B329CE">
      <w:pPr>
        <w:spacing w:after="240"/>
        <w:rPr>
          <w:rFonts w:ascii="Arial" w:eastAsia="Arial" w:hAnsi="Arial" w:cs="Arial"/>
          <w:sz w:val="24"/>
          <w:szCs w:val="24"/>
        </w:rPr>
      </w:pPr>
      <w:r>
        <w:rPr>
          <w:rFonts w:ascii="Arial" w:eastAsia="Arial" w:hAnsi="Arial" w:cs="Arial"/>
          <w:sz w:val="24"/>
          <w:szCs w:val="24"/>
        </w:rPr>
        <w:t>We invite you to bid in this competition for Buying Better Food and Drink (RM6279). Our Invitation to Tender (</w:t>
      </w:r>
      <w:r>
        <w:rPr>
          <w:rFonts w:ascii="Arial" w:eastAsia="Arial" w:hAnsi="Arial" w:cs="Arial"/>
          <w:b/>
          <w:sz w:val="24"/>
          <w:szCs w:val="24"/>
        </w:rPr>
        <w:t>ITT</w:t>
      </w:r>
      <w:r>
        <w:rPr>
          <w:rFonts w:ascii="Arial" w:eastAsia="Arial" w:hAnsi="Arial" w:cs="Arial"/>
          <w:sz w:val="24"/>
          <w:szCs w:val="24"/>
        </w:rPr>
        <w:t>) pack comes divided into two main parts:</w:t>
      </w:r>
    </w:p>
    <w:p w14:paraId="45185EC3" w14:textId="77777777" w:rsidR="009E7D48" w:rsidRDefault="00457440">
      <w:pPr>
        <w:rPr>
          <w:rFonts w:ascii="Arial" w:eastAsia="Arial" w:hAnsi="Arial" w:cs="Arial"/>
          <w:sz w:val="24"/>
          <w:szCs w:val="24"/>
        </w:rPr>
      </w:pPr>
      <w:r>
        <w:rPr>
          <w:rFonts w:ascii="Arial" w:eastAsia="Arial" w:hAnsi="Arial" w:cs="Arial"/>
          <w:b/>
          <w:sz w:val="24"/>
          <w:szCs w:val="24"/>
        </w:rPr>
        <w:t>Attachment 1 - About the Framework</w:t>
      </w:r>
      <w:r>
        <w:rPr>
          <w:rFonts w:ascii="Arial" w:eastAsia="Arial" w:hAnsi="Arial" w:cs="Arial"/>
          <w:sz w:val="24"/>
          <w:szCs w:val="24"/>
        </w:rPr>
        <w:t xml:space="preserve"> (this document) – what the opportunity is, who can bid, the timelines for this competition, how to ask questions, plus:</w:t>
      </w:r>
    </w:p>
    <w:p w14:paraId="45185EC4" w14:textId="77777777" w:rsidR="009E7D48" w:rsidRDefault="00457440">
      <w:pPr>
        <w:numPr>
          <w:ilvl w:val="0"/>
          <w:numId w:val="4"/>
        </w:numPr>
        <w:ind w:left="1701" w:hanging="283"/>
        <w:rPr>
          <w:rFonts w:ascii="Arial" w:eastAsia="Arial" w:hAnsi="Arial" w:cs="Arial"/>
          <w:sz w:val="24"/>
          <w:szCs w:val="24"/>
        </w:rPr>
      </w:pPr>
      <w:r>
        <w:rPr>
          <w:rFonts w:ascii="Arial" w:eastAsia="Arial" w:hAnsi="Arial" w:cs="Arial"/>
          <w:sz w:val="24"/>
          <w:szCs w:val="24"/>
        </w:rPr>
        <w:t>the competition rules and obligations and rights between you and us</w:t>
      </w:r>
    </w:p>
    <w:p w14:paraId="45185EC5" w14:textId="77777777" w:rsidR="009E7D48" w:rsidRDefault="00457440">
      <w:pPr>
        <w:numPr>
          <w:ilvl w:val="0"/>
          <w:numId w:val="4"/>
        </w:numPr>
        <w:ind w:left="1701" w:hanging="283"/>
        <w:rPr>
          <w:rFonts w:ascii="Arial" w:eastAsia="Arial" w:hAnsi="Arial" w:cs="Arial"/>
          <w:sz w:val="24"/>
          <w:szCs w:val="24"/>
        </w:rPr>
      </w:pPr>
      <w:r>
        <w:rPr>
          <w:rFonts w:ascii="Arial" w:eastAsia="Arial" w:hAnsi="Arial" w:cs="Arial"/>
          <w:sz w:val="24"/>
          <w:szCs w:val="24"/>
        </w:rPr>
        <w:t>how the contract works – what a Framework is and what’s in a Framework Contract.</w:t>
      </w:r>
    </w:p>
    <w:p w14:paraId="45185EC7" w14:textId="77777777" w:rsidR="009E7D48" w:rsidRDefault="00457440">
      <w:pPr>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guidance on how to submit your bid, the selection and award stages, how we will assess your bid, what is the process at intention to award and the Framework Contract award stage. </w:t>
      </w:r>
    </w:p>
    <w:p w14:paraId="45185EC8" w14:textId="77777777" w:rsidR="009E7D48" w:rsidRDefault="00457440">
      <w:pPr>
        <w:rPr>
          <w:rFonts w:ascii="Arial" w:eastAsia="Arial" w:hAnsi="Arial" w:cs="Arial"/>
          <w:sz w:val="24"/>
          <w:szCs w:val="24"/>
        </w:rPr>
      </w:pPr>
      <w:r>
        <w:rPr>
          <w:rFonts w:ascii="Arial" w:eastAsia="Arial" w:hAnsi="Arial" w:cs="Arial"/>
          <w:sz w:val="24"/>
          <w:szCs w:val="24"/>
        </w:rPr>
        <w:t xml:space="preserve">There are also additional attachments to the ITT pack. </w:t>
      </w:r>
    </w:p>
    <w:p w14:paraId="45185EC9" w14:textId="7CE8A44B" w:rsidR="009E7D48" w:rsidRDefault="00457440">
      <w:pPr>
        <w:rPr>
          <w:rFonts w:ascii="Arial" w:eastAsia="Arial" w:hAnsi="Arial" w:cs="Arial"/>
          <w:sz w:val="24"/>
          <w:szCs w:val="24"/>
        </w:rPr>
      </w:pPr>
      <w:r>
        <w:rPr>
          <w:rFonts w:ascii="Arial" w:eastAsia="Arial" w:hAnsi="Arial" w:cs="Arial"/>
          <w:sz w:val="24"/>
          <w:szCs w:val="24"/>
        </w:rPr>
        <w:t>These attachments are:</w:t>
      </w:r>
    </w:p>
    <w:p w14:paraId="03F3DD37" w14:textId="626972A5" w:rsidR="003A4576" w:rsidRDefault="003A4576">
      <w:pPr>
        <w:rPr>
          <w:rFonts w:ascii="Arial" w:eastAsia="Arial" w:hAnsi="Arial" w:cs="Arial"/>
          <w:sz w:val="24"/>
          <w:szCs w:val="24"/>
        </w:rPr>
      </w:pPr>
      <w:r>
        <w:rPr>
          <w:rFonts w:ascii="Arial" w:eastAsia="Arial" w:hAnsi="Arial" w:cs="Arial"/>
          <w:b/>
          <w:sz w:val="24"/>
          <w:szCs w:val="24"/>
        </w:rPr>
        <w:t xml:space="preserve">Attachment 1a </w:t>
      </w:r>
      <w:r w:rsidR="00B329CE">
        <w:rPr>
          <w:rFonts w:ascii="Arial" w:eastAsia="Arial" w:hAnsi="Arial" w:cs="Arial"/>
          <w:b/>
          <w:sz w:val="24"/>
          <w:szCs w:val="24"/>
        </w:rPr>
        <w:t xml:space="preserve">- </w:t>
      </w:r>
      <w:r>
        <w:rPr>
          <w:rFonts w:ascii="Arial" w:eastAsia="Arial" w:hAnsi="Arial" w:cs="Arial"/>
          <w:b/>
          <w:sz w:val="24"/>
          <w:szCs w:val="24"/>
        </w:rPr>
        <w:t>Framework Schedule 1 (Specification)</w:t>
      </w:r>
      <w:r>
        <w:rPr>
          <w:rFonts w:ascii="Arial" w:eastAsia="Arial" w:hAnsi="Arial" w:cs="Arial"/>
          <w:sz w:val="24"/>
          <w:szCs w:val="24"/>
        </w:rPr>
        <w:t xml:space="preserve"> – forms part of the Framework Contract and sets out the scope of the requirement. </w:t>
      </w:r>
    </w:p>
    <w:p w14:paraId="45185ECA" w14:textId="6B057031" w:rsidR="009E7D48" w:rsidRDefault="00457440">
      <w:pPr>
        <w:rPr>
          <w:rFonts w:ascii="Arial" w:eastAsia="Arial" w:hAnsi="Arial" w:cs="Arial"/>
          <w:sz w:val="24"/>
          <w:szCs w:val="24"/>
        </w:rPr>
      </w:pPr>
      <w:r>
        <w:rPr>
          <w:rFonts w:ascii="Arial" w:eastAsia="Arial" w:hAnsi="Arial" w:cs="Arial"/>
          <w:b/>
          <w:sz w:val="24"/>
          <w:szCs w:val="24"/>
        </w:rPr>
        <w:t>Attachment 2a</w:t>
      </w:r>
      <w:r>
        <w:rPr>
          <w:rFonts w:ascii="Arial" w:eastAsia="Arial" w:hAnsi="Arial" w:cs="Arial"/>
          <w:sz w:val="24"/>
          <w:szCs w:val="24"/>
        </w:rPr>
        <w:t xml:space="preserve"> - </w:t>
      </w:r>
      <w:r>
        <w:rPr>
          <w:rFonts w:ascii="Arial" w:eastAsia="Arial" w:hAnsi="Arial" w:cs="Arial"/>
          <w:b/>
          <w:sz w:val="24"/>
          <w:szCs w:val="24"/>
        </w:rPr>
        <w:t>Selection Questionnaire</w:t>
      </w:r>
      <w:r>
        <w:rPr>
          <w:rFonts w:ascii="Arial" w:eastAsia="Arial" w:hAnsi="Arial" w:cs="Arial"/>
          <w:sz w:val="24"/>
          <w:szCs w:val="24"/>
        </w:rPr>
        <w:t xml:space="preserve"> – This is a copy of the electronic selection questionnaire you will find in the eSourcing Suite. You must complete the questions detailed in the electronic selection questionnaire online in the eSourcing suite (qualification envelope). Please note, when viewing Attachment 2a, you should expand all of the cells to ensure you have viewed all of the evaluation guidance detailed. This is also visible in the eSourcing Suite.</w:t>
      </w:r>
    </w:p>
    <w:p w14:paraId="518787D4" w14:textId="42573112" w:rsidR="00815C6A" w:rsidRPr="00815C6A" w:rsidRDefault="00457440" w:rsidP="00815C6A">
      <w:pPr>
        <w:pBdr>
          <w:top w:val="nil"/>
          <w:left w:val="nil"/>
          <w:bottom w:val="nil"/>
          <w:right w:val="nil"/>
          <w:between w:val="nil"/>
        </w:pBdr>
        <w:jc w:val="both"/>
        <w:rPr>
          <w:rFonts w:ascii="Arial" w:hAnsi="Arial" w:cs="Arial"/>
          <w:color w:val="000000"/>
          <w:sz w:val="24"/>
          <w:szCs w:val="24"/>
        </w:rPr>
      </w:pPr>
      <w:r>
        <w:rPr>
          <w:rFonts w:ascii="Arial" w:eastAsia="Arial" w:hAnsi="Arial" w:cs="Arial"/>
          <w:b/>
          <w:sz w:val="24"/>
          <w:szCs w:val="24"/>
        </w:rPr>
        <w:t xml:space="preserve">Attachment 2b </w:t>
      </w:r>
      <w:r w:rsidR="00815C6A">
        <w:rPr>
          <w:rFonts w:ascii="Arial" w:eastAsia="Arial" w:hAnsi="Arial" w:cs="Arial"/>
          <w:b/>
          <w:sz w:val="24"/>
          <w:szCs w:val="24"/>
        </w:rPr>
        <w:t xml:space="preserve">- </w:t>
      </w:r>
      <w:r>
        <w:rPr>
          <w:rFonts w:ascii="Arial" w:eastAsia="Arial" w:hAnsi="Arial" w:cs="Arial"/>
          <w:b/>
          <w:sz w:val="24"/>
          <w:szCs w:val="24"/>
        </w:rPr>
        <w:t xml:space="preserve">Award Questionnaire </w:t>
      </w:r>
      <w:r w:rsidR="00815C6A">
        <w:rPr>
          <w:rFonts w:ascii="Arial" w:eastAsia="Arial" w:hAnsi="Arial" w:cs="Arial"/>
          <w:b/>
          <w:sz w:val="24"/>
          <w:szCs w:val="24"/>
        </w:rPr>
        <w:t xml:space="preserve">– </w:t>
      </w:r>
      <w:r w:rsidR="00815C6A" w:rsidRPr="00815C6A">
        <w:rPr>
          <w:rFonts w:ascii="Arial" w:eastAsia="Arial" w:hAnsi="Arial" w:cs="Arial"/>
          <w:sz w:val="24"/>
          <w:szCs w:val="24"/>
        </w:rPr>
        <w:t xml:space="preserve">provides </w:t>
      </w:r>
      <w:r w:rsidR="00815C6A">
        <w:rPr>
          <w:rFonts w:ascii="Arial" w:hAnsi="Arial" w:cs="Arial"/>
          <w:color w:val="000000"/>
          <w:sz w:val="24"/>
          <w:szCs w:val="24"/>
        </w:rPr>
        <w:t>a</w:t>
      </w:r>
      <w:r w:rsidR="00815C6A" w:rsidRPr="00815C6A">
        <w:rPr>
          <w:rFonts w:ascii="Arial" w:hAnsi="Arial" w:cs="Arial"/>
          <w:color w:val="000000"/>
          <w:sz w:val="24"/>
          <w:szCs w:val="24"/>
        </w:rPr>
        <w:t xml:space="preserve"> summary of all the questions in the quality questionnaire, </w:t>
      </w:r>
      <w:r w:rsidR="00815C6A">
        <w:rPr>
          <w:rFonts w:ascii="Arial" w:hAnsi="Arial" w:cs="Arial"/>
          <w:color w:val="000000"/>
          <w:sz w:val="24"/>
          <w:szCs w:val="24"/>
        </w:rPr>
        <w:t xml:space="preserve">full details of all question requirements, </w:t>
      </w:r>
      <w:r w:rsidR="00815C6A" w:rsidRPr="00815C6A">
        <w:rPr>
          <w:rFonts w:ascii="Arial" w:hAnsi="Arial" w:cs="Arial"/>
          <w:color w:val="000000"/>
          <w:sz w:val="24"/>
          <w:szCs w:val="24"/>
        </w:rPr>
        <w:t xml:space="preserve">along with the </w:t>
      </w:r>
      <w:r w:rsidR="00815C6A">
        <w:rPr>
          <w:rFonts w:ascii="Arial" w:hAnsi="Arial" w:cs="Arial"/>
          <w:color w:val="000000"/>
          <w:sz w:val="24"/>
          <w:szCs w:val="24"/>
        </w:rPr>
        <w:t xml:space="preserve">response guidance, </w:t>
      </w:r>
      <w:r w:rsidR="00815C6A" w:rsidRPr="00815C6A">
        <w:rPr>
          <w:rFonts w:ascii="Arial" w:hAnsi="Arial" w:cs="Arial"/>
          <w:color w:val="000000"/>
          <w:sz w:val="24"/>
          <w:szCs w:val="24"/>
        </w:rPr>
        <w:t>marking scheme, and weightings for each question</w:t>
      </w:r>
      <w:r w:rsidR="00815C6A">
        <w:rPr>
          <w:rFonts w:ascii="Arial" w:hAnsi="Arial" w:cs="Arial"/>
          <w:color w:val="000000"/>
          <w:sz w:val="24"/>
          <w:szCs w:val="24"/>
        </w:rPr>
        <w:t>.</w:t>
      </w:r>
    </w:p>
    <w:p w14:paraId="45185ECC" w14:textId="0E1F0136" w:rsidR="009E7D48" w:rsidRDefault="00457440" w:rsidP="00815C6A">
      <w:pPr>
        <w:rPr>
          <w:rFonts w:ascii="Arial" w:eastAsia="Arial" w:hAnsi="Arial" w:cs="Arial"/>
          <w:sz w:val="24"/>
          <w:szCs w:val="24"/>
        </w:rPr>
      </w:pPr>
      <w:r>
        <w:rPr>
          <w:rFonts w:ascii="Arial" w:eastAsia="Arial" w:hAnsi="Arial" w:cs="Arial"/>
          <w:b/>
          <w:sz w:val="24"/>
          <w:szCs w:val="24"/>
        </w:rPr>
        <w:t>Attachment 2c</w:t>
      </w:r>
      <w:r w:rsidR="003446D4">
        <w:rPr>
          <w:rFonts w:ascii="Arial" w:eastAsia="Arial" w:hAnsi="Arial" w:cs="Arial"/>
          <w:b/>
          <w:sz w:val="24"/>
          <w:szCs w:val="24"/>
        </w:rPr>
        <w:t xml:space="preserve"> -</w:t>
      </w:r>
      <w:r>
        <w:rPr>
          <w:rFonts w:ascii="Arial" w:eastAsia="Arial" w:hAnsi="Arial" w:cs="Arial"/>
          <w:b/>
          <w:sz w:val="24"/>
          <w:szCs w:val="24"/>
        </w:rPr>
        <w:t xml:space="preserve"> Certificate of Technical </w:t>
      </w:r>
      <w:r w:rsidR="003446D4">
        <w:rPr>
          <w:rFonts w:ascii="Arial" w:eastAsia="Arial" w:hAnsi="Arial" w:cs="Arial"/>
          <w:b/>
          <w:sz w:val="24"/>
          <w:szCs w:val="24"/>
        </w:rPr>
        <w:t>and</w:t>
      </w:r>
      <w:r>
        <w:rPr>
          <w:rFonts w:ascii="Arial" w:eastAsia="Arial" w:hAnsi="Arial" w:cs="Arial"/>
          <w:b/>
          <w:sz w:val="24"/>
          <w:szCs w:val="24"/>
        </w:rPr>
        <w:t xml:space="preserve"> Professional Capability (COTPA) </w:t>
      </w:r>
      <w:r>
        <w:rPr>
          <w:rFonts w:ascii="Arial" w:eastAsia="Arial" w:hAnsi="Arial" w:cs="Arial"/>
          <w:sz w:val="24"/>
          <w:szCs w:val="24"/>
        </w:rPr>
        <w:t>– you must get your customer</w:t>
      </w:r>
      <w:r w:rsidR="003446D4">
        <w:rPr>
          <w:rFonts w:ascii="Arial" w:eastAsia="Arial" w:hAnsi="Arial" w:cs="Arial"/>
          <w:sz w:val="24"/>
          <w:szCs w:val="24"/>
        </w:rPr>
        <w:t>s</w:t>
      </w:r>
      <w:r>
        <w:rPr>
          <w:rFonts w:ascii="Arial" w:eastAsia="Arial" w:hAnsi="Arial" w:cs="Arial"/>
          <w:sz w:val="24"/>
          <w:szCs w:val="24"/>
        </w:rPr>
        <w:t xml:space="preserve"> to sign th</w:t>
      </w:r>
      <w:r w:rsidR="003446D4">
        <w:rPr>
          <w:rFonts w:ascii="Arial" w:eastAsia="Arial" w:hAnsi="Arial" w:cs="Arial"/>
          <w:sz w:val="24"/>
          <w:szCs w:val="24"/>
        </w:rPr>
        <w:t>ese</w:t>
      </w:r>
      <w:r>
        <w:rPr>
          <w:rFonts w:ascii="Arial" w:eastAsia="Arial" w:hAnsi="Arial" w:cs="Arial"/>
          <w:sz w:val="24"/>
          <w:szCs w:val="24"/>
        </w:rPr>
        <w:t xml:space="preserve"> attachment</w:t>
      </w:r>
      <w:r w:rsidR="003446D4">
        <w:rPr>
          <w:rFonts w:ascii="Arial" w:eastAsia="Arial" w:hAnsi="Arial" w:cs="Arial"/>
          <w:sz w:val="24"/>
          <w:szCs w:val="24"/>
        </w:rPr>
        <w:t>s</w:t>
      </w:r>
      <w:r>
        <w:rPr>
          <w:rFonts w:ascii="Arial" w:eastAsia="Arial" w:hAnsi="Arial" w:cs="Arial"/>
          <w:sz w:val="24"/>
          <w:szCs w:val="24"/>
        </w:rPr>
        <w:t xml:space="preserve"> for your contract example</w:t>
      </w:r>
      <w:r w:rsidR="003446D4">
        <w:rPr>
          <w:rFonts w:ascii="Arial" w:eastAsia="Arial" w:hAnsi="Arial" w:cs="Arial"/>
          <w:sz w:val="24"/>
          <w:szCs w:val="24"/>
        </w:rPr>
        <w:t>s</w:t>
      </w:r>
      <w:r>
        <w:rPr>
          <w:rFonts w:ascii="Arial" w:eastAsia="Arial" w:hAnsi="Arial" w:cs="Arial"/>
          <w:sz w:val="24"/>
          <w:szCs w:val="24"/>
        </w:rPr>
        <w:t>. You must then attach each certificate to the relevant selection questions in the eSourcing Suite (qualification envelope).</w:t>
      </w:r>
    </w:p>
    <w:p w14:paraId="567E24F2" w14:textId="725B51A0" w:rsidR="008B1877" w:rsidRPr="008B1877" w:rsidRDefault="008B1877" w:rsidP="00815C6A">
      <w:pPr>
        <w:rPr>
          <w:rFonts w:ascii="Arial" w:eastAsia="Arial" w:hAnsi="Arial" w:cs="Arial"/>
          <w:sz w:val="24"/>
          <w:szCs w:val="24"/>
        </w:rPr>
      </w:pPr>
      <w:r>
        <w:rPr>
          <w:rFonts w:ascii="Arial" w:eastAsia="Arial" w:hAnsi="Arial" w:cs="Arial"/>
          <w:b/>
          <w:sz w:val="24"/>
          <w:szCs w:val="24"/>
        </w:rPr>
        <w:t xml:space="preserve">Attachment 2d </w:t>
      </w:r>
      <w:r w:rsidRPr="008B1877">
        <w:rPr>
          <w:rFonts w:ascii="Arial" w:eastAsia="Arial" w:hAnsi="Arial" w:cs="Arial"/>
          <w:sz w:val="24"/>
          <w:szCs w:val="24"/>
        </w:rPr>
        <w:t>– Not Used</w:t>
      </w:r>
    </w:p>
    <w:p w14:paraId="45185ECD" w14:textId="7A54E1D3" w:rsidR="009E7D48" w:rsidRDefault="00457440">
      <w:pPr>
        <w:rPr>
          <w:rFonts w:ascii="Arial" w:eastAsia="Arial" w:hAnsi="Arial" w:cs="Arial"/>
          <w:sz w:val="24"/>
          <w:szCs w:val="24"/>
        </w:rPr>
      </w:pPr>
      <w:r>
        <w:rPr>
          <w:rFonts w:ascii="Arial" w:eastAsia="Arial" w:hAnsi="Arial" w:cs="Arial"/>
          <w:b/>
          <w:sz w:val="24"/>
          <w:szCs w:val="24"/>
        </w:rPr>
        <w:t xml:space="preserve">Attachment 2e </w:t>
      </w:r>
      <w:r w:rsidR="00815C6A">
        <w:rPr>
          <w:rFonts w:ascii="Arial" w:eastAsia="Arial" w:hAnsi="Arial" w:cs="Arial"/>
          <w:b/>
          <w:sz w:val="24"/>
          <w:szCs w:val="24"/>
        </w:rPr>
        <w:t xml:space="preserve">- </w:t>
      </w:r>
      <w:r>
        <w:rPr>
          <w:rFonts w:ascii="Arial" w:eastAsia="Arial" w:hAnsi="Arial" w:cs="Arial"/>
          <w:b/>
          <w:sz w:val="24"/>
          <w:szCs w:val="24"/>
        </w:rPr>
        <w:t>PPN 06</w:t>
      </w:r>
      <w:r w:rsidR="00635524">
        <w:rPr>
          <w:rFonts w:ascii="Arial" w:eastAsia="Arial" w:hAnsi="Arial" w:cs="Arial"/>
          <w:b/>
          <w:sz w:val="24"/>
          <w:szCs w:val="24"/>
        </w:rPr>
        <w:t>_</w:t>
      </w:r>
      <w:r>
        <w:rPr>
          <w:rFonts w:ascii="Arial" w:eastAsia="Arial" w:hAnsi="Arial" w:cs="Arial"/>
          <w:b/>
          <w:sz w:val="24"/>
          <w:szCs w:val="24"/>
        </w:rPr>
        <w:t>21 Carbon Reduction Plan Template</w:t>
      </w:r>
      <w:r>
        <w:rPr>
          <w:rFonts w:ascii="Arial" w:eastAsia="Arial" w:hAnsi="Arial" w:cs="Arial"/>
          <w:sz w:val="24"/>
          <w:szCs w:val="24"/>
        </w:rPr>
        <w:t xml:space="preserve"> – if you do not have a website, you must use this template to provide a copy of your Carbon Reduction Plan. You must then attach the plan to the relevant selection questions in the eSourcing suite (qualification envelope).</w:t>
      </w:r>
    </w:p>
    <w:p w14:paraId="45185ECE" w14:textId="37DCB03A" w:rsidR="009E7D48" w:rsidRDefault="00457440">
      <w:pPr>
        <w:rPr>
          <w:rFonts w:ascii="Arial" w:eastAsia="Arial" w:hAnsi="Arial" w:cs="Arial"/>
          <w:sz w:val="24"/>
          <w:szCs w:val="24"/>
        </w:rPr>
      </w:pPr>
      <w:r>
        <w:rPr>
          <w:rFonts w:ascii="Arial" w:eastAsia="Arial" w:hAnsi="Arial" w:cs="Arial"/>
          <w:b/>
          <w:sz w:val="24"/>
          <w:szCs w:val="24"/>
        </w:rPr>
        <w:t>Attachment 3</w:t>
      </w:r>
      <w:r>
        <w:rPr>
          <w:rFonts w:ascii="Arial" w:eastAsia="Arial" w:hAnsi="Arial" w:cs="Arial"/>
          <w:sz w:val="24"/>
          <w:szCs w:val="24"/>
        </w:rPr>
        <w:t xml:space="preserve"> </w:t>
      </w:r>
      <w:r w:rsidR="00B329CE">
        <w:rPr>
          <w:rFonts w:ascii="Arial" w:eastAsia="Arial" w:hAnsi="Arial" w:cs="Arial"/>
          <w:sz w:val="24"/>
          <w:szCs w:val="24"/>
        </w:rPr>
        <w:t xml:space="preserve">- </w:t>
      </w:r>
      <w:r>
        <w:rPr>
          <w:rFonts w:ascii="Arial" w:eastAsia="Arial" w:hAnsi="Arial" w:cs="Arial"/>
          <w:b/>
          <w:sz w:val="24"/>
          <w:szCs w:val="24"/>
        </w:rPr>
        <w:t>Price Matrix</w:t>
      </w:r>
      <w:r>
        <w:rPr>
          <w:rFonts w:ascii="Arial" w:eastAsia="Arial" w:hAnsi="Arial" w:cs="Arial"/>
          <w:sz w:val="24"/>
          <w:szCs w:val="24"/>
        </w:rPr>
        <w:t xml:space="preserve"> – you must complete</w:t>
      </w:r>
      <w:r w:rsidR="007C0DAB">
        <w:rPr>
          <w:rFonts w:ascii="Arial" w:eastAsia="Arial" w:hAnsi="Arial" w:cs="Arial"/>
          <w:sz w:val="24"/>
          <w:szCs w:val="24"/>
        </w:rPr>
        <w:t xml:space="preserve"> this attachment as per the instructions in the document</w:t>
      </w:r>
      <w:r>
        <w:rPr>
          <w:rFonts w:ascii="Arial" w:eastAsia="Arial" w:hAnsi="Arial" w:cs="Arial"/>
          <w:sz w:val="24"/>
          <w:szCs w:val="24"/>
        </w:rPr>
        <w:t xml:space="preserve"> and upload to question PQ1 in the eSourcing suite (commercial envelope).</w:t>
      </w:r>
    </w:p>
    <w:p w14:paraId="45185ECF" w14:textId="7D515DDA" w:rsidR="009E7D48" w:rsidRDefault="00457440">
      <w:pPr>
        <w:rPr>
          <w:rFonts w:ascii="Arial" w:eastAsia="Arial" w:hAnsi="Arial" w:cs="Arial"/>
          <w:sz w:val="24"/>
          <w:szCs w:val="24"/>
        </w:rPr>
      </w:pPr>
      <w:r>
        <w:rPr>
          <w:rFonts w:ascii="Arial" w:eastAsia="Arial" w:hAnsi="Arial" w:cs="Arial"/>
          <w:b/>
          <w:sz w:val="24"/>
          <w:szCs w:val="24"/>
        </w:rPr>
        <w:lastRenderedPageBreak/>
        <w:t>Attachment 4a</w:t>
      </w:r>
      <w:r>
        <w:rPr>
          <w:rFonts w:ascii="Arial" w:eastAsia="Arial" w:hAnsi="Arial" w:cs="Arial"/>
          <w:sz w:val="24"/>
          <w:szCs w:val="24"/>
        </w:rPr>
        <w:t xml:space="preserve"> </w:t>
      </w:r>
      <w:r w:rsidR="00631D1C">
        <w:rPr>
          <w:rFonts w:ascii="Arial" w:eastAsia="Arial" w:hAnsi="Arial" w:cs="Arial"/>
          <w:sz w:val="24"/>
          <w:szCs w:val="24"/>
        </w:rPr>
        <w:t xml:space="preserve">- </w:t>
      </w:r>
      <w:r>
        <w:rPr>
          <w:rFonts w:ascii="Arial" w:eastAsia="Arial" w:hAnsi="Arial" w:cs="Arial"/>
          <w:b/>
          <w:sz w:val="24"/>
          <w:szCs w:val="24"/>
        </w:rPr>
        <w:t xml:space="preserve">Information and </w:t>
      </w:r>
      <w:proofErr w:type="spellStart"/>
      <w:r>
        <w:rPr>
          <w:rFonts w:ascii="Arial" w:eastAsia="Arial" w:hAnsi="Arial" w:cs="Arial"/>
          <w:b/>
          <w:sz w:val="24"/>
          <w:szCs w:val="24"/>
        </w:rPr>
        <w:t>Declarations_Consortium</w:t>
      </w:r>
      <w:proofErr w:type="spellEnd"/>
      <w:r>
        <w:rPr>
          <w:rFonts w:ascii="Arial" w:eastAsia="Arial" w:hAnsi="Arial" w:cs="Arial"/>
          <w:sz w:val="24"/>
          <w:szCs w:val="24"/>
        </w:rPr>
        <w:t xml:space="preserve"> – if you are bidding as part of a consortium, each member of the consortium (other than the member completing the electronic Selection Questionnaire within the eSourcing Suite) must complete a copy of Attachment 4a. You must then attach each of the populated attachments to the relevant selection questions in the eSourcing Suite (Qualification Envelope). </w:t>
      </w:r>
    </w:p>
    <w:p w14:paraId="366FE17F" w14:textId="77777777" w:rsidR="007C0DAB" w:rsidRDefault="00457440">
      <w:pPr>
        <w:rPr>
          <w:rFonts w:ascii="Arial" w:eastAsia="Arial" w:hAnsi="Arial" w:cs="Arial"/>
          <w:sz w:val="24"/>
          <w:szCs w:val="24"/>
        </w:rPr>
      </w:pPr>
      <w:r>
        <w:rPr>
          <w:rFonts w:ascii="Arial" w:eastAsia="Arial" w:hAnsi="Arial" w:cs="Arial"/>
          <w:b/>
          <w:sz w:val="24"/>
          <w:szCs w:val="24"/>
        </w:rPr>
        <w:t xml:space="preserve">Attachment 4b </w:t>
      </w:r>
      <w:r w:rsidR="00FD1B63">
        <w:rPr>
          <w:rFonts w:ascii="Arial" w:eastAsia="Arial" w:hAnsi="Arial" w:cs="Arial"/>
          <w:b/>
          <w:sz w:val="24"/>
          <w:szCs w:val="24"/>
        </w:rPr>
        <w:t xml:space="preserve">- </w:t>
      </w:r>
      <w:r>
        <w:rPr>
          <w:rFonts w:ascii="Arial" w:eastAsia="Arial" w:hAnsi="Arial" w:cs="Arial"/>
          <w:b/>
          <w:sz w:val="24"/>
          <w:szCs w:val="24"/>
        </w:rPr>
        <w:t xml:space="preserve">Information and Declarations – Key </w:t>
      </w:r>
      <w:proofErr w:type="spellStart"/>
      <w:r>
        <w:rPr>
          <w:rFonts w:ascii="Arial" w:eastAsia="Arial" w:hAnsi="Arial" w:cs="Arial"/>
          <w:b/>
          <w:sz w:val="24"/>
          <w:szCs w:val="24"/>
        </w:rPr>
        <w:t>Subcontractors_Guarantor</w:t>
      </w:r>
      <w:proofErr w:type="spellEnd"/>
      <w:r>
        <w:rPr>
          <w:rFonts w:ascii="Arial" w:eastAsia="Arial" w:hAnsi="Arial" w:cs="Arial"/>
          <w:sz w:val="24"/>
          <w:szCs w:val="24"/>
        </w:rPr>
        <w:t xml:space="preserve"> – in order to meet our obligations under PPN 02/23 – Tackling Modern Slavery, you must get each of your Key Subcontractors to populate this attachment and provide part 1 and part 2 Selection Questionnaire declarations. You must then attach each of the populated attachments to the relevant selection questions in the eSourcing Suite (Qualification Envelope). </w:t>
      </w:r>
    </w:p>
    <w:p w14:paraId="45185ED0" w14:textId="2835E3C6" w:rsidR="009E7D48" w:rsidRDefault="00457440">
      <w:pPr>
        <w:rPr>
          <w:rFonts w:ascii="Arial" w:eastAsia="Arial" w:hAnsi="Arial" w:cs="Arial"/>
          <w:sz w:val="24"/>
          <w:szCs w:val="24"/>
        </w:rPr>
      </w:pPr>
      <w:r>
        <w:rPr>
          <w:rFonts w:ascii="Arial" w:eastAsia="Arial" w:hAnsi="Arial" w:cs="Arial"/>
          <w:sz w:val="24"/>
          <w:szCs w:val="24"/>
        </w:rPr>
        <w:t>Additionally, if following FVRA assessment, we require you to nominate a guarantor, we will require your nominated guarantor to complete a copy of Attachment 4b. Please do not submit a copy of Attachment 4b on behalf of any proposed guarantor at the point of bid submission. We will communicate with you via the eSourcing Suite if this is required following FVRA assessment.</w:t>
      </w:r>
    </w:p>
    <w:p w14:paraId="45185ED1" w14:textId="02BB9EED" w:rsidR="009E7D48" w:rsidRDefault="00457440">
      <w:pPr>
        <w:rPr>
          <w:rFonts w:ascii="Arial" w:eastAsia="Arial" w:hAnsi="Arial" w:cs="Arial"/>
          <w:sz w:val="24"/>
          <w:szCs w:val="24"/>
        </w:rPr>
      </w:pPr>
      <w:r>
        <w:rPr>
          <w:rFonts w:ascii="Arial" w:eastAsia="Arial" w:hAnsi="Arial" w:cs="Arial"/>
          <w:b/>
          <w:color w:val="000000"/>
          <w:sz w:val="24"/>
          <w:szCs w:val="24"/>
        </w:rPr>
        <w:t xml:space="preserve">Attachment 5 </w:t>
      </w:r>
      <w:r w:rsidR="007C0DAB">
        <w:rPr>
          <w:rFonts w:ascii="Arial" w:eastAsia="Arial" w:hAnsi="Arial" w:cs="Arial"/>
          <w:b/>
          <w:color w:val="000000"/>
          <w:sz w:val="24"/>
          <w:szCs w:val="24"/>
        </w:rPr>
        <w:t xml:space="preserve">- </w:t>
      </w:r>
      <w:r>
        <w:rPr>
          <w:rFonts w:ascii="Arial" w:eastAsia="Arial" w:hAnsi="Arial" w:cs="Arial"/>
          <w:b/>
          <w:color w:val="000000"/>
          <w:sz w:val="24"/>
          <w:szCs w:val="24"/>
        </w:rPr>
        <w:t>Financial V</w:t>
      </w:r>
      <w:r>
        <w:rPr>
          <w:rFonts w:ascii="Arial" w:eastAsia="Arial" w:hAnsi="Arial" w:cs="Arial"/>
          <w:b/>
          <w:sz w:val="24"/>
          <w:szCs w:val="24"/>
        </w:rPr>
        <w:t>i</w:t>
      </w:r>
      <w:r>
        <w:rPr>
          <w:rFonts w:ascii="Arial" w:eastAsia="Arial" w:hAnsi="Arial" w:cs="Arial"/>
          <w:b/>
          <w:color w:val="000000"/>
          <w:sz w:val="24"/>
          <w:szCs w:val="24"/>
        </w:rPr>
        <w:t xml:space="preserve">ability Risk Assessment Instructions </w:t>
      </w:r>
      <w:r>
        <w:rPr>
          <w:rFonts w:ascii="Arial" w:eastAsia="Arial" w:hAnsi="Arial" w:cs="Arial"/>
          <w:color w:val="000000"/>
          <w:sz w:val="24"/>
          <w:szCs w:val="24"/>
        </w:rPr>
        <w:t>– for information only. It is important that you read this document before completing</w:t>
      </w:r>
      <w:r w:rsidR="007C0DAB">
        <w:rPr>
          <w:rFonts w:ascii="Arial" w:eastAsia="Arial" w:hAnsi="Arial" w:cs="Arial"/>
          <w:b/>
          <w:color w:val="000000"/>
          <w:sz w:val="24"/>
          <w:szCs w:val="24"/>
        </w:rPr>
        <w:t xml:space="preserve"> Attachment 5a –</w:t>
      </w:r>
      <w:r w:rsidR="007C0DAB">
        <w:t xml:space="preserve"> </w:t>
      </w:r>
      <w:r w:rsidR="00007434">
        <w:rPr>
          <w:rFonts w:ascii="Arial" w:eastAsia="Arial" w:hAnsi="Arial" w:cs="Arial"/>
          <w:b/>
          <w:color w:val="000000"/>
          <w:sz w:val="24"/>
          <w:szCs w:val="24"/>
        </w:rPr>
        <w:t>Financial V</w:t>
      </w:r>
      <w:r w:rsidR="00007434">
        <w:rPr>
          <w:rFonts w:ascii="Arial" w:eastAsia="Arial" w:hAnsi="Arial" w:cs="Arial"/>
          <w:b/>
          <w:sz w:val="24"/>
          <w:szCs w:val="24"/>
        </w:rPr>
        <w:t>i</w:t>
      </w:r>
      <w:r w:rsidR="00007434">
        <w:rPr>
          <w:rFonts w:ascii="Arial" w:eastAsia="Arial" w:hAnsi="Arial" w:cs="Arial"/>
          <w:b/>
          <w:color w:val="000000"/>
          <w:sz w:val="24"/>
          <w:szCs w:val="24"/>
        </w:rPr>
        <w:t>ability Risk Assessment</w:t>
      </w:r>
      <w:r w:rsidR="007C0DAB">
        <w:rPr>
          <w:rFonts w:ascii="Arial" w:eastAsia="Arial" w:hAnsi="Arial" w:cs="Arial"/>
          <w:b/>
          <w:color w:val="000000"/>
          <w:sz w:val="24"/>
          <w:szCs w:val="24"/>
        </w:rPr>
        <w:t xml:space="preserve"> To</w:t>
      </w:r>
      <w:r w:rsidR="007C0DAB">
        <w:rPr>
          <w:rFonts w:ascii="Arial" w:eastAsia="Arial" w:hAnsi="Arial" w:cs="Arial"/>
          <w:b/>
          <w:sz w:val="24"/>
          <w:szCs w:val="24"/>
        </w:rPr>
        <w:t>ol</w:t>
      </w:r>
      <w:r w:rsidR="007C0DAB">
        <w:rPr>
          <w:rFonts w:ascii="Arial" w:eastAsia="Arial" w:hAnsi="Arial" w:cs="Arial"/>
          <w:b/>
          <w:color w:val="000000"/>
          <w:sz w:val="24"/>
          <w:szCs w:val="24"/>
        </w:rPr>
        <w:t xml:space="preserve"> (Gold)</w:t>
      </w:r>
      <w:r w:rsidR="007C0DAB">
        <w:rPr>
          <w:rFonts w:ascii="Arial" w:eastAsia="Arial" w:hAnsi="Arial" w:cs="Arial"/>
          <w:sz w:val="24"/>
          <w:szCs w:val="24"/>
        </w:rPr>
        <w:t xml:space="preserve">. </w:t>
      </w:r>
      <w:r>
        <w:rPr>
          <w:rFonts w:ascii="Arial" w:eastAsia="Arial" w:hAnsi="Arial" w:cs="Arial"/>
          <w:color w:val="000000"/>
          <w:sz w:val="24"/>
          <w:szCs w:val="24"/>
        </w:rPr>
        <w:t xml:space="preserve"> </w:t>
      </w:r>
    </w:p>
    <w:p w14:paraId="45185ED2" w14:textId="47DCAABD" w:rsidR="009E7D48" w:rsidRDefault="00457440">
      <w:pPr>
        <w:rPr>
          <w:rFonts w:ascii="Arial" w:eastAsia="Arial" w:hAnsi="Arial" w:cs="Arial"/>
          <w:color w:val="000000"/>
          <w:sz w:val="24"/>
          <w:szCs w:val="24"/>
        </w:rPr>
      </w:pPr>
      <w:r>
        <w:rPr>
          <w:rFonts w:ascii="Arial" w:eastAsia="Arial" w:hAnsi="Arial" w:cs="Arial"/>
          <w:b/>
          <w:color w:val="000000"/>
          <w:sz w:val="24"/>
          <w:szCs w:val="24"/>
        </w:rPr>
        <w:t xml:space="preserve">Attachment 5a </w:t>
      </w:r>
      <w:r w:rsidR="007C0DAB" w:rsidRPr="007C0DAB">
        <w:rPr>
          <w:rFonts w:ascii="Arial" w:eastAsia="Arial" w:hAnsi="Arial" w:cs="Arial"/>
          <w:b/>
          <w:color w:val="000000"/>
          <w:sz w:val="24"/>
          <w:szCs w:val="24"/>
        </w:rPr>
        <w:t xml:space="preserve">- </w:t>
      </w:r>
      <w:r w:rsidR="00007434">
        <w:rPr>
          <w:rFonts w:ascii="Arial" w:eastAsia="Arial" w:hAnsi="Arial" w:cs="Arial"/>
          <w:b/>
          <w:color w:val="000000"/>
          <w:sz w:val="24"/>
          <w:szCs w:val="24"/>
        </w:rPr>
        <w:t>Financial V</w:t>
      </w:r>
      <w:r w:rsidR="00007434">
        <w:rPr>
          <w:rFonts w:ascii="Arial" w:eastAsia="Arial" w:hAnsi="Arial" w:cs="Arial"/>
          <w:b/>
          <w:sz w:val="24"/>
          <w:szCs w:val="24"/>
        </w:rPr>
        <w:t>i</w:t>
      </w:r>
      <w:r w:rsidR="00007434">
        <w:rPr>
          <w:rFonts w:ascii="Arial" w:eastAsia="Arial" w:hAnsi="Arial" w:cs="Arial"/>
          <w:b/>
          <w:color w:val="000000"/>
          <w:sz w:val="24"/>
          <w:szCs w:val="24"/>
        </w:rPr>
        <w:t>ability Risk Assessment</w:t>
      </w:r>
      <w:r w:rsidR="007C0DAB" w:rsidRPr="007C0DAB">
        <w:rPr>
          <w:rFonts w:ascii="Arial" w:eastAsia="Arial" w:hAnsi="Arial" w:cs="Arial"/>
          <w:b/>
          <w:color w:val="000000"/>
          <w:sz w:val="24"/>
          <w:szCs w:val="24"/>
        </w:rPr>
        <w:t xml:space="preserve"> </w:t>
      </w:r>
      <w:r>
        <w:rPr>
          <w:rFonts w:ascii="Arial" w:eastAsia="Arial" w:hAnsi="Arial" w:cs="Arial"/>
          <w:b/>
          <w:color w:val="000000"/>
          <w:sz w:val="24"/>
          <w:szCs w:val="24"/>
        </w:rPr>
        <w:t>Tool</w:t>
      </w:r>
      <w:r w:rsidR="007C0DAB">
        <w:rPr>
          <w:rFonts w:ascii="Arial" w:eastAsia="Arial" w:hAnsi="Arial" w:cs="Arial"/>
          <w:b/>
          <w:color w:val="000000"/>
          <w:sz w:val="24"/>
          <w:szCs w:val="24"/>
        </w:rPr>
        <w:t xml:space="preserve"> (Gold) </w:t>
      </w:r>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 xml:space="preserve">you and each consortium member must complete this and then upload to the relevant questions in Part </w:t>
      </w:r>
      <w:r w:rsidR="00007434">
        <w:rPr>
          <w:rFonts w:ascii="Arial" w:eastAsia="Arial" w:hAnsi="Arial" w:cs="Arial"/>
          <w:color w:val="000000"/>
          <w:sz w:val="24"/>
          <w:szCs w:val="24"/>
        </w:rPr>
        <w:t>3</w:t>
      </w:r>
      <w:r>
        <w:rPr>
          <w:rFonts w:ascii="Arial" w:eastAsia="Arial" w:hAnsi="Arial" w:cs="Arial"/>
          <w:color w:val="000000"/>
          <w:sz w:val="24"/>
          <w:szCs w:val="24"/>
        </w:rPr>
        <w:t xml:space="preserve"> Financial Risk in the</w:t>
      </w:r>
      <w:r>
        <w:rPr>
          <w:rFonts w:ascii="Arial" w:eastAsia="Arial" w:hAnsi="Arial" w:cs="Arial"/>
          <w:color w:val="000000"/>
          <w:sz w:val="24"/>
          <w:szCs w:val="24"/>
          <w:u w:val="single"/>
        </w:rPr>
        <w:t xml:space="preserve"> </w:t>
      </w:r>
      <w:r>
        <w:rPr>
          <w:rFonts w:ascii="Arial" w:eastAsia="Arial" w:hAnsi="Arial" w:cs="Arial"/>
          <w:color w:val="000000"/>
          <w:sz w:val="24"/>
          <w:szCs w:val="24"/>
        </w:rPr>
        <w:t xml:space="preserve">eSourcing Suite (qualification envelope). Please read </w:t>
      </w:r>
      <w:r w:rsidRPr="00863363">
        <w:rPr>
          <w:rFonts w:ascii="Arial" w:eastAsia="Arial" w:hAnsi="Arial" w:cs="Arial"/>
          <w:b/>
          <w:color w:val="000000"/>
          <w:sz w:val="24"/>
          <w:szCs w:val="24"/>
        </w:rPr>
        <w:t xml:space="preserve">Attachment 5 - Financial Viability Risk Assessment </w:t>
      </w:r>
      <w:r w:rsidRPr="00863363">
        <w:rPr>
          <w:rFonts w:ascii="Arial" w:eastAsia="Arial" w:hAnsi="Arial" w:cs="Arial"/>
          <w:b/>
          <w:sz w:val="24"/>
          <w:szCs w:val="24"/>
        </w:rPr>
        <w:t>(FVRA) Instructions</w:t>
      </w:r>
      <w:r>
        <w:rPr>
          <w:rFonts w:ascii="Arial" w:eastAsia="Arial" w:hAnsi="Arial" w:cs="Arial"/>
          <w:color w:val="000000"/>
          <w:sz w:val="24"/>
          <w:szCs w:val="24"/>
        </w:rPr>
        <w:t xml:space="preserve"> before completing this document.</w:t>
      </w:r>
    </w:p>
    <w:p w14:paraId="45185ED3" w14:textId="412FD5F7" w:rsidR="009E7D48" w:rsidRDefault="0045744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sz w:val="24"/>
          <w:szCs w:val="24"/>
        </w:rPr>
        <w:t xml:space="preserve">All Bidders and consortium members must provide, in addition to their completed Attachment 5a </w:t>
      </w:r>
      <w:r w:rsidR="00007434">
        <w:rPr>
          <w:rFonts w:ascii="Arial" w:eastAsia="Arial" w:hAnsi="Arial" w:cs="Arial"/>
          <w:color w:val="000000"/>
          <w:sz w:val="24"/>
          <w:szCs w:val="24"/>
        </w:rPr>
        <w:t>–</w:t>
      </w:r>
      <w:r>
        <w:rPr>
          <w:rFonts w:ascii="Arial" w:eastAsia="Arial" w:hAnsi="Arial" w:cs="Arial"/>
          <w:color w:val="000000"/>
          <w:sz w:val="24"/>
          <w:szCs w:val="24"/>
        </w:rPr>
        <w:t xml:space="preserve"> </w:t>
      </w:r>
      <w:r>
        <w:rPr>
          <w:rFonts w:ascii="Arial" w:eastAsia="Arial" w:hAnsi="Arial" w:cs="Arial"/>
          <w:sz w:val="24"/>
          <w:szCs w:val="24"/>
        </w:rPr>
        <w:t>F</w:t>
      </w:r>
      <w:r w:rsidR="00007434">
        <w:rPr>
          <w:rFonts w:ascii="Arial" w:eastAsia="Arial" w:hAnsi="Arial" w:cs="Arial"/>
          <w:sz w:val="24"/>
          <w:szCs w:val="24"/>
        </w:rPr>
        <w:t xml:space="preserve">inancial Viability Assessment </w:t>
      </w:r>
      <w:r>
        <w:rPr>
          <w:rFonts w:ascii="Arial" w:eastAsia="Arial" w:hAnsi="Arial" w:cs="Arial"/>
          <w:sz w:val="24"/>
          <w:szCs w:val="24"/>
        </w:rPr>
        <w:t>Tool</w:t>
      </w:r>
      <w:r>
        <w:rPr>
          <w:rFonts w:ascii="Arial" w:eastAsia="Arial" w:hAnsi="Arial" w:cs="Arial"/>
          <w:color w:val="000000"/>
          <w:sz w:val="24"/>
          <w:szCs w:val="24"/>
        </w:rPr>
        <w:t xml:space="preserve"> </w:t>
      </w:r>
      <w:r w:rsidR="00863363">
        <w:rPr>
          <w:rFonts w:ascii="Arial" w:eastAsia="Arial" w:hAnsi="Arial" w:cs="Arial"/>
          <w:color w:val="000000"/>
          <w:sz w:val="24"/>
          <w:szCs w:val="24"/>
        </w:rPr>
        <w:t>(</w:t>
      </w:r>
      <w:r w:rsidR="00863363">
        <w:rPr>
          <w:rFonts w:ascii="Arial" w:eastAsia="Arial" w:hAnsi="Arial" w:cs="Arial"/>
          <w:sz w:val="24"/>
          <w:szCs w:val="24"/>
        </w:rPr>
        <w:t>Gold</w:t>
      </w:r>
      <w:r w:rsidR="00863363">
        <w:rPr>
          <w:rFonts w:ascii="Arial" w:eastAsia="Arial" w:hAnsi="Arial" w:cs="Arial"/>
          <w:color w:val="000000"/>
          <w:sz w:val="24"/>
          <w:szCs w:val="24"/>
        </w:rPr>
        <w:t xml:space="preserve">) </w:t>
      </w:r>
      <w:r>
        <w:rPr>
          <w:rFonts w:ascii="Arial" w:eastAsia="Arial" w:hAnsi="Arial" w:cs="Arial"/>
          <w:color w:val="000000"/>
          <w:sz w:val="24"/>
          <w:szCs w:val="24"/>
        </w:rPr>
        <w:t>copies of:</w:t>
      </w:r>
    </w:p>
    <w:p w14:paraId="45185ED4" w14:textId="77777777" w:rsidR="009E7D48" w:rsidRDefault="00457440">
      <w:pPr>
        <w:widowControl w:val="0"/>
        <w:numPr>
          <w:ilvl w:val="1"/>
          <w:numId w:val="6"/>
        </w:numPr>
        <w:pBdr>
          <w:top w:val="nil"/>
          <w:left w:val="nil"/>
          <w:bottom w:val="nil"/>
          <w:right w:val="nil"/>
          <w:between w:val="nil"/>
        </w:pBdr>
        <w:spacing w:after="0" w:line="240" w:lineRule="auto"/>
      </w:pPr>
      <w:r>
        <w:rPr>
          <w:rFonts w:ascii="Arial" w:eastAsia="Arial" w:hAnsi="Arial" w:cs="Arial"/>
          <w:color w:val="000000"/>
          <w:sz w:val="24"/>
          <w:szCs w:val="24"/>
        </w:rPr>
        <w:t xml:space="preserve">their published accounts for the last 3 years </w:t>
      </w:r>
    </w:p>
    <w:p w14:paraId="45185ED5" w14:textId="77777777" w:rsidR="009E7D48" w:rsidRDefault="00457440">
      <w:pPr>
        <w:widowControl w:val="0"/>
        <w:numPr>
          <w:ilvl w:val="1"/>
          <w:numId w:val="6"/>
        </w:numPr>
        <w:pBdr>
          <w:top w:val="nil"/>
          <w:left w:val="nil"/>
          <w:bottom w:val="nil"/>
          <w:right w:val="nil"/>
          <w:between w:val="nil"/>
        </w:pBdr>
        <w:spacing w:after="0" w:line="240" w:lineRule="auto"/>
      </w:pPr>
      <w:r>
        <w:rPr>
          <w:rFonts w:ascii="Arial" w:eastAsia="Arial" w:hAnsi="Arial" w:cs="Arial"/>
          <w:color w:val="000000"/>
          <w:sz w:val="24"/>
          <w:szCs w:val="24"/>
        </w:rPr>
        <w:t>parent company published accounts for the last 3 years</w:t>
      </w:r>
    </w:p>
    <w:p w14:paraId="45185ED6" w14:textId="77777777" w:rsidR="009E7D48" w:rsidRDefault="00457440">
      <w:pPr>
        <w:widowControl w:val="0"/>
        <w:numPr>
          <w:ilvl w:val="1"/>
          <w:numId w:val="6"/>
        </w:numPr>
        <w:pBdr>
          <w:top w:val="nil"/>
          <w:left w:val="nil"/>
          <w:bottom w:val="nil"/>
          <w:right w:val="nil"/>
          <w:between w:val="nil"/>
        </w:pBdr>
        <w:spacing w:after="0" w:line="240" w:lineRule="auto"/>
      </w:pPr>
      <w:r>
        <w:rPr>
          <w:rFonts w:ascii="Arial" w:eastAsia="Arial" w:hAnsi="Arial" w:cs="Arial"/>
          <w:color w:val="000000"/>
          <w:sz w:val="24"/>
          <w:szCs w:val="24"/>
        </w:rPr>
        <w:t xml:space="preserve">ultimate parent published accounts for the last 3 years </w:t>
      </w:r>
    </w:p>
    <w:p w14:paraId="45185ED7" w14:textId="77777777" w:rsidR="009E7D48" w:rsidRDefault="009E7D48">
      <w:pPr>
        <w:widowControl w:val="0"/>
        <w:pBdr>
          <w:top w:val="nil"/>
          <w:left w:val="nil"/>
          <w:bottom w:val="nil"/>
          <w:right w:val="nil"/>
          <w:between w:val="nil"/>
        </w:pBdr>
        <w:spacing w:after="0" w:line="240" w:lineRule="auto"/>
        <w:ind w:left="1440"/>
      </w:pPr>
    </w:p>
    <w:p w14:paraId="45185ED8" w14:textId="77777777" w:rsidR="009E7D48" w:rsidRDefault="00457440">
      <w:pPr>
        <w:widowControl w:val="0"/>
        <w:pBdr>
          <w:top w:val="nil"/>
          <w:left w:val="nil"/>
          <w:bottom w:val="nil"/>
          <w:right w:val="nil"/>
          <w:between w:val="nil"/>
        </w:pBdr>
        <w:spacing w:after="0" w:line="240" w:lineRule="auto"/>
      </w:pPr>
      <w:r>
        <w:rPr>
          <w:rFonts w:ascii="Arial" w:eastAsia="Arial" w:hAnsi="Arial" w:cs="Arial"/>
          <w:color w:val="000000"/>
          <w:sz w:val="24"/>
          <w:szCs w:val="24"/>
        </w:rPr>
        <w:t xml:space="preserve">In line with the </w:t>
      </w:r>
      <w:r>
        <w:rPr>
          <w:rFonts w:ascii="Arial" w:eastAsia="Arial" w:hAnsi="Arial" w:cs="Arial"/>
          <w:sz w:val="24"/>
          <w:szCs w:val="24"/>
        </w:rPr>
        <w:t>instructions</w:t>
      </w:r>
      <w:r>
        <w:rPr>
          <w:rFonts w:ascii="Arial" w:eastAsia="Arial" w:hAnsi="Arial" w:cs="Arial"/>
          <w:color w:val="000000"/>
          <w:sz w:val="24"/>
          <w:szCs w:val="24"/>
        </w:rPr>
        <w:t>, any qualified accounts will receive additional scrutiny.</w:t>
      </w:r>
    </w:p>
    <w:p w14:paraId="45185ED9" w14:textId="3B510C60" w:rsidR="009E7D48" w:rsidRDefault="00457440">
      <w:pPr>
        <w:pBdr>
          <w:top w:val="nil"/>
          <w:left w:val="nil"/>
          <w:bottom w:val="nil"/>
          <w:right w:val="nil"/>
          <w:between w:val="nil"/>
        </w:pBdr>
        <w:spacing w:before="240" w:after="240" w:line="240" w:lineRule="auto"/>
        <w:rPr>
          <w:rFonts w:ascii="Arial" w:eastAsia="Arial" w:hAnsi="Arial" w:cs="Arial"/>
          <w:sz w:val="24"/>
          <w:szCs w:val="24"/>
        </w:rPr>
      </w:pPr>
      <w:bookmarkStart w:id="2" w:name="_heading=h.1ci93xb" w:colFirst="0" w:colLast="0"/>
      <w:bookmarkEnd w:id="2"/>
      <w:r>
        <w:rPr>
          <w:rFonts w:ascii="Arial" w:eastAsia="Arial" w:hAnsi="Arial" w:cs="Arial"/>
          <w:b/>
          <w:sz w:val="24"/>
          <w:szCs w:val="24"/>
        </w:rPr>
        <w:t>Attachment 6</w:t>
      </w:r>
      <w:r>
        <w:rPr>
          <w:rFonts w:ascii="Arial" w:eastAsia="Arial" w:hAnsi="Arial" w:cs="Arial"/>
          <w:sz w:val="24"/>
          <w:szCs w:val="24"/>
        </w:rPr>
        <w:t xml:space="preserve"> </w:t>
      </w:r>
      <w:r w:rsidR="00B329CE">
        <w:rPr>
          <w:rFonts w:ascii="Arial" w:eastAsia="Arial" w:hAnsi="Arial" w:cs="Arial"/>
          <w:sz w:val="24"/>
          <w:szCs w:val="24"/>
        </w:rPr>
        <w:t xml:space="preserve">- </w:t>
      </w:r>
      <w:r>
        <w:rPr>
          <w:rFonts w:ascii="Arial" w:eastAsia="Arial" w:hAnsi="Arial" w:cs="Arial"/>
          <w:b/>
          <w:sz w:val="24"/>
          <w:szCs w:val="24"/>
        </w:rPr>
        <w:t>Consortia Details</w:t>
      </w:r>
      <w:r>
        <w:rPr>
          <w:rFonts w:ascii="Arial" w:eastAsia="Arial" w:hAnsi="Arial" w:cs="Arial"/>
          <w:sz w:val="24"/>
          <w:szCs w:val="24"/>
        </w:rPr>
        <w:t xml:space="preserve"> – Only required if you are bidding as a consortium. The consortium member that completes the electronic Selection Questionnaire (in the Qualification Envelope) on behalf of the consortium should complete this spreadsheet and attach to selection question 1.12.6 in the eSourcing Suite.</w:t>
      </w:r>
    </w:p>
    <w:p w14:paraId="45185EDA" w14:textId="5C900959" w:rsidR="009E7D48" w:rsidRDefault="00457440">
      <w:pPr>
        <w:rPr>
          <w:rFonts w:ascii="Arial" w:eastAsia="Arial" w:hAnsi="Arial" w:cs="Arial"/>
          <w:sz w:val="24"/>
          <w:szCs w:val="24"/>
        </w:rPr>
      </w:pPr>
      <w:r>
        <w:rPr>
          <w:rFonts w:ascii="Arial" w:eastAsia="Arial" w:hAnsi="Arial" w:cs="Arial"/>
          <w:b/>
          <w:sz w:val="24"/>
          <w:szCs w:val="24"/>
        </w:rPr>
        <w:t>Attachment 7</w:t>
      </w:r>
      <w:r>
        <w:rPr>
          <w:rFonts w:ascii="Arial" w:eastAsia="Arial" w:hAnsi="Arial" w:cs="Arial"/>
          <w:sz w:val="24"/>
          <w:szCs w:val="24"/>
        </w:rPr>
        <w:t xml:space="preserve"> </w:t>
      </w:r>
      <w:r w:rsidR="00B329CE">
        <w:rPr>
          <w:rFonts w:ascii="Arial" w:eastAsia="Arial" w:hAnsi="Arial" w:cs="Arial"/>
          <w:sz w:val="24"/>
          <w:szCs w:val="24"/>
        </w:rPr>
        <w:t xml:space="preserve">- </w:t>
      </w:r>
      <w:r>
        <w:rPr>
          <w:rFonts w:ascii="Arial" w:eastAsia="Arial" w:hAnsi="Arial" w:cs="Arial"/>
          <w:b/>
          <w:sz w:val="24"/>
          <w:szCs w:val="24"/>
        </w:rPr>
        <w:t>Key Subcontractor Details</w:t>
      </w:r>
      <w:r>
        <w:rPr>
          <w:rFonts w:ascii="Arial" w:eastAsia="Arial" w:hAnsi="Arial" w:cs="Arial"/>
          <w:sz w:val="24"/>
          <w:szCs w:val="24"/>
        </w:rPr>
        <w:t xml:space="preserve"> – you should complete this spreadsheet if you intend to use Key Subcontractors in your bid and attach to selection question 1.14.3 in the eSourcing Suite (Qualification Envelope) </w:t>
      </w:r>
    </w:p>
    <w:p w14:paraId="45185EDB" w14:textId="20C48423" w:rsidR="009E7D48" w:rsidRDefault="00457440">
      <w:pPr>
        <w:rPr>
          <w:rFonts w:ascii="Arial" w:eastAsia="Arial" w:hAnsi="Arial" w:cs="Arial"/>
          <w:sz w:val="24"/>
          <w:szCs w:val="24"/>
        </w:rPr>
      </w:pPr>
      <w:r>
        <w:rPr>
          <w:rFonts w:ascii="Arial" w:eastAsia="Arial" w:hAnsi="Arial" w:cs="Arial"/>
          <w:b/>
          <w:sz w:val="24"/>
          <w:szCs w:val="24"/>
        </w:rPr>
        <w:t>Attachment 8</w:t>
      </w:r>
      <w:r w:rsidR="00B329CE">
        <w:rPr>
          <w:rFonts w:ascii="Arial" w:eastAsia="Arial" w:hAnsi="Arial" w:cs="Arial"/>
          <w:b/>
          <w:sz w:val="24"/>
          <w:szCs w:val="24"/>
        </w:rPr>
        <w:t xml:space="preserve"> </w:t>
      </w:r>
      <w:r w:rsidR="008B1877" w:rsidRPr="008B1877">
        <w:rPr>
          <w:rFonts w:ascii="Arial" w:eastAsia="Arial" w:hAnsi="Arial" w:cs="Arial"/>
          <w:sz w:val="24"/>
          <w:szCs w:val="24"/>
        </w:rPr>
        <w:t>–</w:t>
      </w:r>
      <w:r w:rsidRPr="008B1877">
        <w:rPr>
          <w:rFonts w:ascii="Arial" w:eastAsia="Arial" w:hAnsi="Arial" w:cs="Arial"/>
          <w:sz w:val="24"/>
          <w:szCs w:val="24"/>
        </w:rPr>
        <w:t xml:space="preserve"> </w:t>
      </w:r>
      <w:r w:rsidR="008B1877" w:rsidRPr="008B1877">
        <w:rPr>
          <w:rFonts w:ascii="Arial" w:eastAsia="Arial" w:hAnsi="Arial" w:cs="Arial"/>
          <w:sz w:val="24"/>
          <w:szCs w:val="24"/>
        </w:rPr>
        <w:t>Not used</w:t>
      </w:r>
    </w:p>
    <w:p w14:paraId="45185EDC" w14:textId="11C19A2A" w:rsidR="009E7D48" w:rsidRDefault="00457440">
      <w:pPr>
        <w:rPr>
          <w:rFonts w:ascii="Arial" w:eastAsia="Arial" w:hAnsi="Arial" w:cs="Arial"/>
          <w:color w:val="000000"/>
          <w:sz w:val="24"/>
          <w:szCs w:val="24"/>
          <w:highlight w:val="white"/>
        </w:rPr>
      </w:pPr>
      <w:r>
        <w:rPr>
          <w:rFonts w:ascii="Arial" w:eastAsia="Arial" w:hAnsi="Arial" w:cs="Arial"/>
          <w:b/>
          <w:color w:val="000000"/>
          <w:sz w:val="24"/>
          <w:szCs w:val="24"/>
          <w:highlight w:val="white"/>
        </w:rPr>
        <w:lastRenderedPageBreak/>
        <w:t xml:space="preserve">Attachment </w:t>
      </w:r>
      <w:r>
        <w:rPr>
          <w:rFonts w:ascii="Arial" w:eastAsia="Arial" w:hAnsi="Arial" w:cs="Arial"/>
          <w:b/>
          <w:sz w:val="24"/>
          <w:szCs w:val="24"/>
          <w:highlight w:val="white"/>
        </w:rPr>
        <w:t>9</w:t>
      </w:r>
      <w:r>
        <w:rPr>
          <w:rFonts w:ascii="Arial" w:eastAsia="Arial" w:hAnsi="Arial" w:cs="Arial"/>
          <w:color w:val="000000"/>
          <w:sz w:val="24"/>
          <w:szCs w:val="24"/>
          <w:highlight w:val="white"/>
        </w:rPr>
        <w:t xml:space="preserve"> </w:t>
      </w:r>
      <w:r w:rsidR="00B329CE">
        <w:rPr>
          <w:rFonts w:ascii="Arial" w:eastAsia="Arial" w:hAnsi="Arial" w:cs="Arial"/>
          <w:color w:val="000000"/>
          <w:sz w:val="24"/>
          <w:szCs w:val="24"/>
          <w:highlight w:val="white"/>
        </w:rPr>
        <w:t xml:space="preserve">- </w:t>
      </w:r>
      <w:r>
        <w:rPr>
          <w:rFonts w:ascii="Arial" w:eastAsia="Arial" w:hAnsi="Arial" w:cs="Arial"/>
          <w:b/>
          <w:color w:val="000000"/>
          <w:sz w:val="24"/>
          <w:szCs w:val="24"/>
          <w:highlight w:val="white"/>
        </w:rPr>
        <w:t>Framework Contract Documents –</w:t>
      </w:r>
      <w:r>
        <w:rPr>
          <w:rFonts w:ascii="Arial" w:eastAsia="Arial" w:hAnsi="Arial" w:cs="Arial"/>
          <w:color w:val="000000"/>
          <w:sz w:val="24"/>
          <w:szCs w:val="24"/>
          <w:highlight w:val="white"/>
        </w:rPr>
        <w:t xml:space="preserve"> this folder forms the Framework Contract and consists of: </w:t>
      </w:r>
    </w:p>
    <w:p w14:paraId="45185EDD" w14:textId="77777777" w:rsidR="009E7D48" w:rsidRDefault="00457440">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Core terms; </w:t>
      </w:r>
    </w:p>
    <w:p w14:paraId="45185EDE" w14:textId="77777777" w:rsidR="009E7D48" w:rsidRDefault="00457440">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Framework schedules; </w:t>
      </w:r>
    </w:p>
    <w:p w14:paraId="45185EDF" w14:textId="77777777" w:rsidR="009E7D48" w:rsidRDefault="00457440">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Joint schedules </w:t>
      </w:r>
    </w:p>
    <w:p w14:paraId="45185EE0" w14:textId="77777777" w:rsidR="009E7D48" w:rsidRDefault="00457440">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o Call Off schedules; and</w:t>
      </w:r>
    </w:p>
    <w:p w14:paraId="45185EE1" w14:textId="77777777" w:rsidR="009E7D48" w:rsidRDefault="00457440">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o Framework award form (CCS will populate this at framework award)</w:t>
      </w:r>
    </w:p>
    <w:p w14:paraId="45185EE2" w14:textId="77777777" w:rsidR="009E7D48" w:rsidRDefault="009E7D48">
      <w:pPr>
        <w:rPr>
          <w:rFonts w:ascii="Arial" w:eastAsia="Arial" w:hAnsi="Arial" w:cs="Arial"/>
          <w:sz w:val="24"/>
          <w:szCs w:val="24"/>
        </w:rPr>
      </w:pPr>
    </w:p>
    <w:p w14:paraId="45185EE3" w14:textId="77777777" w:rsidR="009E7D48" w:rsidRDefault="00457440">
      <w:pPr>
        <w:rPr>
          <w:rFonts w:ascii="Arial" w:eastAsia="Arial" w:hAnsi="Arial" w:cs="Arial"/>
          <w:sz w:val="24"/>
          <w:szCs w:val="24"/>
        </w:rPr>
      </w:pPr>
      <w:r>
        <w:rPr>
          <w:rFonts w:ascii="Arial" w:eastAsia="Arial" w:hAnsi="Arial" w:cs="Arial"/>
          <w:sz w:val="24"/>
          <w:szCs w:val="24"/>
        </w:rPr>
        <w:t xml:space="preserve">Make sure you </w:t>
      </w:r>
      <w:r>
        <w:rPr>
          <w:rFonts w:ascii="Arial" w:eastAsia="Arial" w:hAnsi="Arial" w:cs="Arial"/>
          <w:b/>
          <w:sz w:val="24"/>
          <w:szCs w:val="24"/>
        </w:rPr>
        <w:t xml:space="preserve">read all the attachments, and the contract documents, </w:t>
      </w:r>
      <w:r>
        <w:rPr>
          <w:rFonts w:ascii="Arial" w:eastAsia="Arial" w:hAnsi="Arial" w:cs="Arial"/>
          <w:sz w:val="24"/>
          <w:szCs w:val="24"/>
        </w:rPr>
        <w:t>which can be found within the eSourcing Suite. The guidance, information and instructions that we provide are there to help you to make a compliant bid.</w:t>
      </w:r>
    </w:p>
    <w:p w14:paraId="45185EE4" w14:textId="77777777" w:rsidR="009E7D48" w:rsidRDefault="00457440">
      <w:pPr>
        <w:rPr>
          <w:rFonts w:ascii="Arial" w:eastAsia="Arial" w:hAnsi="Arial" w:cs="Arial"/>
          <w:sz w:val="24"/>
          <w:szCs w:val="24"/>
        </w:rPr>
      </w:pPr>
      <w:r>
        <w:rPr>
          <w:rFonts w:ascii="Arial" w:eastAsia="Arial" w:hAnsi="Arial" w:cs="Arial"/>
          <w:sz w:val="24"/>
          <w:szCs w:val="24"/>
        </w:rPr>
        <w:t xml:space="preserve">If anything isn’t clear, see paragraph 7. ‘When and how to ask </w:t>
      </w:r>
      <w:proofErr w:type="gramStart"/>
      <w:r>
        <w:rPr>
          <w:rFonts w:ascii="Arial" w:eastAsia="Arial" w:hAnsi="Arial" w:cs="Arial"/>
          <w:sz w:val="24"/>
          <w:szCs w:val="24"/>
        </w:rPr>
        <w:t>questions’</w:t>
      </w:r>
      <w:proofErr w:type="gramEnd"/>
      <w:r>
        <w:rPr>
          <w:rFonts w:ascii="Arial" w:eastAsia="Arial" w:hAnsi="Arial" w:cs="Arial"/>
          <w:sz w:val="24"/>
          <w:szCs w:val="24"/>
        </w:rPr>
        <w:t>.</w:t>
      </w:r>
    </w:p>
    <w:p w14:paraId="45185EE5" w14:textId="77777777" w:rsidR="009E7D48" w:rsidRDefault="00457440">
      <w:pPr>
        <w:rPr>
          <w:rFonts w:ascii="Arial" w:eastAsia="Arial" w:hAnsi="Arial" w:cs="Arial"/>
          <w:color w:val="0563C1"/>
          <w:sz w:val="24"/>
          <w:szCs w:val="24"/>
          <w:u w:val="single"/>
        </w:rPr>
      </w:pPr>
      <w:r>
        <w:rPr>
          <w:rFonts w:ascii="Arial" w:eastAsia="Arial" w:hAnsi="Arial" w:cs="Arial"/>
          <w:sz w:val="24"/>
          <w:szCs w:val="24"/>
        </w:rPr>
        <w:t>You must use our eSourcing Suite, to submit your bid</w:t>
      </w:r>
      <w:r>
        <w:t xml:space="preserve"> </w:t>
      </w:r>
      <w:hyperlink r:id="rId9">
        <w:r>
          <w:rPr>
            <w:rFonts w:ascii="Arial" w:eastAsia="Arial" w:hAnsi="Arial" w:cs="Arial"/>
            <w:color w:val="0563C1"/>
            <w:sz w:val="24"/>
            <w:szCs w:val="24"/>
            <w:u w:val="single"/>
          </w:rPr>
          <w:t>https://crowncommercialservice.bravosolution.co.uk</w:t>
        </w:r>
      </w:hyperlink>
    </w:p>
    <w:p w14:paraId="45185EE6" w14:textId="77777777" w:rsidR="009E7D48" w:rsidRDefault="00457440">
      <w:pPr>
        <w:rPr>
          <w:rFonts w:ascii="Arial" w:eastAsia="Arial" w:hAnsi="Arial" w:cs="Arial"/>
          <w:sz w:val="24"/>
          <w:szCs w:val="24"/>
        </w:rPr>
      </w:pPr>
      <w:r>
        <w:rPr>
          <w:rFonts w:ascii="Arial" w:eastAsia="Arial" w:hAnsi="Arial" w:cs="Arial"/>
          <w:sz w:val="24"/>
          <w:szCs w:val="24"/>
        </w:rPr>
        <w:t>Please read the bidder guidance which can be found on the below link for help using our eSourcing Suite and instructions on how to submit a compliant bid:</w:t>
      </w:r>
    </w:p>
    <w:p w14:paraId="45185EE7" w14:textId="77777777" w:rsidR="009E7D48" w:rsidRDefault="00354276">
      <w:pPr>
        <w:rPr>
          <w:rFonts w:ascii="Arial" w:eastAsia="Arial" w:hAnsi="Arial" w:cs="Arial"/>
          <w:sz w:val="24"/>
          <w:szCs w:val="24"/>
        </w:rPr>
      </w:pPr>
      <w:hyperlink r:id="rId10">
        <w:r w:rsidR="00457440">
          <w:rPr>
            <w:rFonts w:ascii="Arial" w:eastAsia="Arial" w:hAnsi="Arial" w:cs="Arial"/>
            <w:color w:val="0563C1"/>
            <w:sz w:val="24"/>
            <w:szCs w:val="24"/>
            <w:u w:val="single"/>
          </w:rPr>
          <w:t>https://www.gov.uk/government/publications/esourcing-tool-guidance-for-suppliers</w:t>
        </w:r>
      </w:hyperlink>
      <w:r w:rsidR="00457440">
        <w:rPr>
          <w:rFonts w:ascii="Arial" w:eastAsia="Arial" w:hAnsi="Arial" w:cs="Arial"/>
          <w:sz w:val="24"/>
          <w:szCs w:val="24"/>
        </w:rPr>
        <w:t xml:space="preserve"> </w:t>
      </w:r>
    </w:p>
    <w:p w14:paraId="45185EE8" w14:textId="77777777" w:rsidR="009E7D48" w:rsidRDefault="00457440">
      <w:pPr>
        <w:rPr>
          <w:rFonts w:ascii="Arial" w:eastAsia="Arial" w:hAnsi="Arial" w:cs="Arial"/>
          <w:sz w:val="24"/>
          <w:szCs w:val="24"/>
        </w:rPr>
      </w:pPr>
      <w:r>
        <w:rPr>
          <w:rFonts w:ascii="Arial" w:eastAsia="Arial" w:hAnsi="Arial" w:cs="Arial"/>
          <w:color w:val="000000"/>
          <w:sz w:val="24"/>
          <w:szCs w:val="24"/>
        </w:rPr>
        <w:t xml:space="preserve">You can book for online training for the CCS eSourcing Suite at: </w:t>
      </w:r>
      <w:hyperlink r:id="rId11">
        <w:r>
          <w:rPr>
            <w:rFonts w:ascii="Arial" w:eastAsia="Arial" w:hAnsi="Arial" w:cs="Arial"/>
            <w:color w:val="1155CC"/>
            <w:sz w:val="24"/>
            <w:szCs w:val="24"/>
            <w:u w:val="single"/>
          </w:rPr>
          <w:t>https://www.crowncommercial.gov.uk/esourcing-training</w:t>
        </w:r>
      </w:hyperlink>
    </w:p>
    <w:p w14:paraId="45185EE9" w14:textId="77777777" w:rsidR="009E7D48" w:rsidRDefault="00457440">
      <w:pPr>
        <w:rPr>
          <w:rFonts w:ascii="Arial" w:eastAsia="Arial" w:hAnsi="Arial" w:cs="Arial"/>
          <w:b/>
          <w:color w:val="000000"/>
          <w:sz w:val="32"/>
          <w:szCs w:val="32"/>
        </w:rPr>
      </w:pPr>
      <w:r>
        <w:br w:type="page"/>
      </w:r>
    </w:p>
    <w:p w14:paraId="45185EEA" w14:textId="77777777" w:rsidR="009E7D48" w:rsidRDefault="00457440">
      <w:pPr>
        <w:pStyle w:val="Heading1"/>
        <w:numPr>
          <w:ilvl w:val="0"/>
          <w:numId w:val="10"/>
        </w:numPr>
      </w:pPr>
      <w:bookmarkStart w:id="3" w:name="_Toc141340007"/>
      <w:r>
        <w:rPr>
          <w:rFonts w:ascii="Arial" w:eastAsia="Arial" w:hAnsi="Arial" w:cs="Arial"/>
          <w:b/>
          <w:color w:val="000000"/>
        </w:rPr>
        <w:lastRenderedPageBreak/>
        <w:t>What You Need to Know</w:t>
      </w:r>
      <w:bookmarkEnd w:id="3"/>
    </w:p>
    <w:p w14:paraId="45185EEB" w14:textId="77777777" w:rsidR="009E7D48" w:rsidRDefault="00457440">
      <w:pPr>
        <w:numPr>
          <w:ilvl w:val="1"/>
          <w:numId w:val="11"/>
        </w:numPr>
        <w:pBdr>
          <w:top w:val="nil"/>
          <w:left w:val="nil"/>
          <w:bottom w:val="nil"/>
          <w:right w:val="nil"/>
          <w:between w:val="nil"/>
        </w:pBdr>
        <w:tabs>
          <w:tab w:val="left" w:pos="142"/>
        </w:tabs>
        <w:spacing w:before="240" w:after="240" w:line="240" w:lineRule="auto"/>
        <w:ind w:left="567" w:hanging="141"/>
        <w:rPr>
          <w:rFonts w:ascii="Arial" w:eastAsia="Arial" w:hAnsi="Arial" w:cs="Arial"/>
          <w:color w:val="000000"/>
          <w:sz w:val="28"/>
          <w:szCs w:val="28"/>
        </w:rPr>
      </w:pPr>
      <w:bookmarkStart w:id="4" w:name="_heading=h.3znysh7" w:colFirst="0" w:colLast="0"/>
      <w:bookmarkEnd w:id="4"/>
      <w:r>
        <w:rPr>
          <w:rFonts w:ascii="Arial" w:eastAsia="Arial" w:hAnsi="Arial" w:cs="Arial"/>
          <w:color w:val="000000"/>
          <w:sz w:val="28"/>
          <w:szCs w:val="28"/>
        </w:rPr>
        <w:t>What ’we’ and ‘you’ means</w:t>
      </w:r>
    </w:p>
    <w:p w14:paraId="45185EEC" w14:textId="77777777" w:rsidR="009E7D48" w:rsidRDefault="00457440">
      <w:pPr>
        <w:ind w:left="1418"/>
        <w:rPr>
          <w:rFonts w:ascii="Arial" w:eastAsia="Arial" w:hAnsi="Arial" w:cs="Arial"/>
          <w:sz w:val="24"/>
          <w:szCs w:val="24"/>
        </w:rPr>
      </w:pPr>
      <w:r>
        <w:rPr>
          <w:rFonts w:ascii="Arial" w:eastAsia="Arial" w:hAnsi="Arial" w:cs="Arial"/>
          <w:sz w:val="24"/>
          <w:szCs w:val="24"/>
        </w:rPr>
        <w:t>When we use “CCS”, “we”, “us” or “our” we mean Crown Commercial Service (the Authority);</w:t>
      </w:r>
    </w:p>
    <w:p w14:paraId="45185EED" w14:textId="77777777" w:rsidR="009E7D48" w:rsidRDefault="00457440">
      <w:pPr>
        <w:ind w:left="1418"/>
        <w:rPr>
          <w:rFonts w:ascii="Arial" w:eastAsia="Arial" w:hAnsi="Arial" w:cs="Arial"/>
          <w:sz w:val="24"/>
          <w:szCs w:val="24"/>
        </w:rPr>
      </w:pPr>
      <w:r>
        <w:rPr>
          <w:rFonts w:ascii="Arial" w:eastAsia="Arial" w:hAnsi="Arial" w:cs="Arial"/>
          <w:sz w:val="24"/>
          <w:szCs w:val="24"/>
        </w:rPr>
        <w:t>When we use “you” or “your” we mean your organisation, your consortium, or the organisation you represent, in this competition also referred to as Bidder.</w:t>
      </w:r>
    </w:p>
    <w:p w14:paraId="45185EEE" w14:textId="77777777" w:rsidR="009E7D48" w:rsidRDefault="00457440">
      <w:pPr>
        <w:ind w:left="1418"/>
        <w:rPr>
          <w:rFonts w:ascii="Arial" w:eastAsia="Arial" w:hAnsi="Arial" w:cs="Arial"/>
          <w:sz w:val="24"/>
          <w:szCs w:val="24"/>
        </w:rPr>
      </w:pPr>
      <w:r>
        <w:rPr>
          <w:rFonts w:ascii="Arial" w:eastAsia="Arial" w:hAnsi="Arial" w:cs="Arial"/>
          <w:sz w:val="24"/>
          <w:szCs w:val="24"/>
        </w:rPr>
        <w:t xml:space="preserve">We are a Central Purchasing Body that procures common goods and services for Buyers including Central Government departments and the wider public sector. </w:t>
      </w:r>
    </w:p>
    <w:p w14:paraId="45185EEF" w14:textId="77777777" w:rsidR="009E7D48" w:rsidRDefault="00457440">
      <w:pPr>
        <w:numPr>
          <w:ilvl w:val="1"/>
          <w:numId w:val="11"/>
        </w:numPr>
        <w:pBdr>
          <w:top w:val="nil"/>
          <w:left w:val="nil"/>
          <w:bottom w:val="nil"/>
          <w:right w:val="nil"/>
          <w:between w:val="nil"/>
        </w:pBdr>
        <w:tabs>
          <w:tab w:val="left" w:pos="142"/>
        </w:tabs>
        <w:spacing w:before="240" w:after="240" w:line="240" w:lineRule="auto"/>
        <w:ind w:left="567" w:hanging="141"/>
        <w:jc w:val="both"/>
        <w:rPr>
          <w:rFonts w:ascii="Arial" w:eastAsia="Arial" w:hAnsi="Arial" w:cs="Arial"/>
          <w:color w:val="000000"/>
          <w:sz w:val="28"/>
          <w:szCs w:val="28"/>
        </w:rPr>
      </w:pPr>
      <w:r>
        <w:rPr>
          <w:rFonts w:ascii="Arial" w:eastAsia="Arial" w:hAnsi="Arial" w:cs="Arial"/>
          <w:color w:val="000000"/>
          <w:sz w:val="28"/>
          <w:szCs w:val="28"/>
        </w:rPr>
        <w:t>Who are ‘Buyers’?</w:t>
      </w:r>
    </w:p>
    <w:p w14:paraId="45185EF0" w14:textId="77777777" w:rsidR="009E7D48" w:rsidRDefault="00457440">
      <w:pPr>
        <w:ind w:left="1418"/>
        <w:rPr>
          <w:rFonts w:ascii="Arial" w:eastAsia="Arial" w:hAnsi="Arial" w:cs="Arial"/>
          <w:sz w:val="24"/>
          <w:szCs w:val="24"/>
        </w:rPr>
      </w:pPr>
      <w:r>
        <w:rPr>
          <w:rFonts w:ascii="Arial" w:eastAsia="Arial" w:hAnsi="Arial" w:cs="Arial"/>
          <w:sz w:val="24"/>
          <w:szCs w:val="24"/>
        </w:rPr>
        <w:t>Buyers are the organisations named in the published Contract Notice as those able to place Call-Off orders for the Deliverables via this Framework. They will do this in line with Framework Schedule 7 (Call-Off Procedure and Award Criteria).</w:t>
      </w:r>
    </w:p>
    <w:p w14:paraId="45185EF1" w14:textId="77777777" w:rsidR="009E7D48" w:rsidRDefault="00457440">
      <w:pPr>
        <w:numPr>
          <w:ilvl w:val="1"/>
          <w:numId w:val="11"/>
        </w:numPr>
        <w:pBdr>
          <w:top w:val="nil"/>
          <w:left w:val="nil"/>
          <w:bottom w:val="nil"/>
          <w:right w:val="nil"/>
          <w:between w:val="nil"/>
        </w:pBdr>
        <w:tabs>
          <w:tab w:val="left" w:pos="142"/>
        </w:tabs>
        <w:spacing w:before="240" w:after="240" w:line="240" w:lineRule="auto"/>
        <w:ind w:left="567" w:hanging="141"/>
        <w:jc w:val="both"/>
        <w:rPr>
          <w:rFonts w:ascii="Arial" w:eastAsia="Arial" w:hAnsi="Arial" w:cs="Arial"/>
          <w:color w:val="000000"/>
          <w:sz w:val="28"/>
          <w:szCs w:val="28"/>
        </w:rPr>
      </w:pPr>
      <w:r>
        <w:rPr>
          <w:rFonts w:ascii="Arial" w:eastAsia="Arial" w:hAnsi="Arial" w:cs="Arial"/>
          <w:color w:val="000000"/>
          <w:sz w:val="28"/>
          <w:szCs w:val="28"/>
        </w:rPr>
        <w:t>What is a ‘Lot’?</w:t>
      </w:r>
    </w:p>
    <w:p w14:paraId="45185EF2" w14:textId="77777777" w:rsidR="009E7D48" w:rsidRDefault="00457440">
      <w:pPr>
        <w:ind w:left="1418"/>
        <w:rPr>
          <w:rFonts w:ascii="Arial" w:eastAsia="Arial" w:hAnsi="Arial" w:cs="Arial"/>
          <w:sz w:val="24"/>
          <w:szCs w:val="24"/>
        </w:rPr>
      </w:pPr>
      <w:r>
        <w:rPr>
          <w:rFonts w:ascii="Arial" w:eastAsia="Arial" w:hAnsi="Arial" w:cs="Arial"/>
          <w:sz w:val="24"/>
          <w:szCs w:val="24"/>
        </w:rPr>
        <w:t>A Lot is a sub-division of the Deliverables which are the subject of this competition as described in the published Contract Notice.</w:t>
      </w:r>
    </w:p>
    <w:p w14:paraId="45185EF3" w14:textId="77777777" w:rsidR="009E7D48" w:rsidRDefault="00457440">
      <w:pPr>
        <w:numPr>
          <w:ilvl w:val="1"/>
          <w:numId w:val="11"/>
        </w:numPr>
        <w:pBdr>
          <w:top w:val="nil"/>
          <w:left w:val="nil"/>
          <w:bottom w:val="nil"/>
          <w:right w:val="nil"/>
          <w:between w:val="nil"/>
        </w:pBdr>
        <w:tabs>
          <w:tab w:val="left" w:pos="142"/>
        </w:tabs>
        <w:spacing w:before="240" w:after="240" w:line="240" w:lineRule="auto"/>
        <w:ind w:left="567" w:hanging="141"/>
        <w:jc w:val="both"/>
        <w:rPr>
          <w:rFonts w:ascii="Arial" w:eastAsia="Arial" w:hAnsi="Arial" w:cs="Arial"/>
          <w:color w:val="000000"/>
          <w:sz w:val="28"/>
          <w:szCs w:val="28"/>
        </w:rPr>
      </w:pPr>
      <w:r>
        <w:rPr>
          <w:rFonts w:ascii="Arial" w:eastAsia="Arial" w:hAnsi="Arial" w:cs="Arial"/>
          <w:color w:val="000000"/>
          <w:sz w:val="28"/>
          <w:szCs w:val="28"/>
        </w:rPr>
        <w:t>What Do We Mean by ‘Deliverables’?</w:t>
      </w:r>
    </w:p>
    <w:p w14:paraId="45185EF4" w14:textId="77777777" w:rsidR="009E7D48" w:rsidRDefault="00457440">
      <w:pPr>
        <w:ind w:left="1418"/>
        <w:rPr>
          <w:rFonts w:ascii="Arial" w:eastAsia="Arial" w:hAnsi="Arial" w:cs="Arial"/>
          <w:sz w:val="24"/>
          <w:szCs w:val="24"/>
        </w:rPr>
      </w:pPr>
      <w:r>
        <w:rPr>
          <w:rFonts w:ascii="Arial" w:eastAsia="Arial" w:hAnsi="Arial" w:cs="Arial"/>
          <w:sz w:val="24"/>
          <w:szCs w:val="24"/>
        </w:rPr>
        <w:t xml:space="preserve">Deliverables are the goods and/or services that will be provided under this Framework Agreement as set out in Framework Schedule 1 (Specification). </w:t>
      </w:r>
    </w:p>
    <w:p w14:paraId="45185EF5" w14:textId="77777777" w:rsidR="009E7D48" w:rsidRDefault="00457440">
      <w:pPr>
        <w:numPr>
          <w:ilvl w:val="1"/>
          <w:numId w:val="11"/>
        </w:numPr>
        <w:pBdr>
          <w:top w:val="nil"/>
          <w:left w:val="nil"/>
          <w:bottom w:val="nil"/>
          <w:right w:val="nil"/>
          <w:between w:val="nil"/>
        </w:pBdr>
        <w:tabs>
          <w:tab w:val="left" w:pos="142"/>
        </w:tabs>
        <w:spacing w:before="240" w:after="240" w:line="240" w:lineRule="auto"/>
        <w:ind w:left="567" w:hanging="141"/>
        <w:jc w:val="both"/>
        <w:rPr>
          <w:rFonts w:ascii="Arial" w:eastAsia="Arial" w:hAnsi="Arial" w:cs="Arial"/>
          <w:color w:val="000000"/>
          <w:sz w:val="28"/>
          <w:szCs w:val="28"/>
        </w:rPr>
      </w:pPr>
      <w:r>
        <w:rPr>
          <w:rFonts w:ascii="Arial" w:eastAsia="Arial" w:hAnsi="Arial" w:cs="Arial"/>
          <w:color w:val="000000"/>
          <w:sz w:val="28"/>
          <w:szCs w:val="28"/>
        </w:rPr>
        <w:t>Who Are ‘Key Subcontractors’?</w:t>
      </w:r>
    </w:p>
    <w:p w14:paraId="45185EF6" w14:textId="77777777" w:rsidR="009E7D48" w:rsidRDefault="00457440">
      <w:pPr>
        <w:ind w:left="1418"/>
        <w:rPr>
          <w:rFonts w:ascii="Arial" w:eastAsia="Arial" w:hAnsi="Arial" w:cs="Arial"/>
          <w:sz w:val="24"/>
          <w:szCs w:val="24"/>
        </w:rPr>
      </w:pPr>
      <w:r>
        <w:rPr>
          <w:rFonts w:ascii="Arial" w:eastAsia="Arial" w:hAnsi="Arial" w:cs="Arial"/>
          <w:sz w:val="24"/>
          <w:szCs w:val="24"/>
        </w:rPr>
        <w:t xml:space="preserve">Key Subcontractors are defined within the Framework Contract and are any other organisation other than you who under this Framework Contract will: </w:t>
      </w:r>
    </w:p>
    <w:p w14:paraId="45185EF7" w14:textId="77777777" w:rsidR="009E7D48" w:rsidRDefault="00457440">
      <w:pPr>
        <w:numPr>
          <w:ilvl w:val="0"/>
          <w:numId w:val="4"/>
        </w:numPr>
        <w:ind w:left="1701" w:hanging="283"/>
        <w:rPr>
          <w:rFonts w:ascii="Arial" w:eastAsia="Arial" w:hAnsi="Arial" w:cs="Arial"/>
          <w:sz w:val="24"/>
          <w:szCs w:val="24"/>
        </w:rPr>
      </w:pPr>
      <w:r>
        <w:rPr>
          <w:rFonts w:ascii="Arial" w:eastAsia="Arial" w:hAnsi="Arial" w:cs="Arial"/>
          <w:sz w:val="24"/>
          <w:szCs w:val="24"/>
        </w:rPr>
        <w:t>be relied on to deliver any of the Deliverables under this Framework Contract in their entirety (or any part of them)</w:t>
      </w:r>
    </w:p>
    <w:p w14:paraId="45185EF8" w14:textId="77777777" w:rsidR="009E7D48" w:rsidRDefault="00457440">
      <w:pPr>
        <w:numPr>
          <w:ilvl w:val="0"/>
          <w:numId w:val="4"/>
        </w:numPr>
        <w:ind w:left="1701" w:hanging="283"/>
        <w:rPr>
          <w:rFonts w:ascii="Arial" w:eastAsia="Arial" w:hAnsi="Arial" w:cs="Arial"/>
          <w:sz w:val="24"/>
          <w:szCs w:val="24"/>
        </w:rPr>
      </w:pPr>
      <w:r>
        <w:rPr>
          <w:rFonts w:ascii="Arial" w:eastAsia="Arial" w:hAnsi="Arial" w:cs="Arial"/>
          <w:sz w:val="24"/>
          <w:szCs w:val="24"/>
        </w:rPr>
        <w:t>provide the facilities or services necessary for the provision of the Deliverables (or any part of them)</w:t>
      </w:r>
    </w:p>
    <w:p w14:paraId="45185EF9" w14:textId="77777777" w:rsidR="009E7D48" w:rsidRDefault="00457440">
      <w:pPr>
        <w:numPr>
          <w:ilvl w:val="0"/>
          <w:numId w:val="4"/>
        </w:numPr>
        <w:ind w:left="1701" w:hanging="283"/>
        <w:rPr>
          <w:rFonts w:ascii="Arial" w:eastAsia="Arial" w:hAnsi="Arial" w:cs="Arial"/>
          <w:sz w:val="24"/>
          <w:szCs w:val="24"/>
        </w:rPr>
      </w:pPr>
      <w:r>
        <w:rPr>
          <w:rFonts w:ascii="Arial" w:eastAsia="Arial" w:hAnsi="Arial" w:cs="Arial"/>
          <w:sz w:val="24"/>
          <w:szCs w:val="24"/>
        </w:rPr>
        <w:t xml:space="preserve">be responsible for the management, direction or control of the provision of the Deliverables (or any part of them). </w:t>
      </w:r>
    </w:p>
    <w:p w14:paraId="45185EFA" w14:textId="77777777" w:rsidR="009E7D48" w:rsidRDefault="00457440">
      <w:pPr>
        <w:ind w:left="1418"/>
        <w:rPr>
          <w:rFonts w:ascii="Arial" w:eastAsia="Arial" w:hAnsi="Arial" w:cs="Arial"/>
          <w:sz w:val="24"/>
          <w:szCs w:val="24"/>
        </w:rPr>
      </w:pPr>
      <w:r>
        <w:rPr>
          <w:rFonts w:ascii="Arial" w:eastAsia="Arial" w:hAnsi="Arial" w:cs="Arial"/>
          <w:sz w:val="24"/>
          <w:szCs w:val="24"/>
        </w:rPr>
        <w:lastRenderedPageBreak/>
        <w:t>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services to you (such as window cleaners etc.) that only indirectly enable you provide the Deliverables under the Framework.</w:t>
      </w:r>
    </w:p>
    <w:p w14:paraId="45185EFB" w14:textId="77777777" w:rsidR="009E7D48" w:rsidRDefault="00457440">
      <w:pPr>
        <w:numPr>
          <w:ilvl w:val="1"/>
          <w:numId w:val="11"/>
        </w:numPr>
        <w:pBdr>
          <w:top w:val="nil"/>
          <w:left w:val="nil"/>
          <w:bottom w:val="nil"/>
          <w:right w:val="nil"/>
          <w:between w:val="nil"/>
        </w:pBdr>
        <w:tabs>
          <w:tab w:val="left" w:pos="142"/>
        </w:tabs>
        <w:spacing w:before="240" w:after="240" w:line="240" w:lineRule="auto"/>
        <w:ind w:left="567" w:hanging="141"/>
        <w:jc w:val="both"/>
        <w:rPr>
          <w:rFonts w:ascii="Arial" w:eastAsia="Arial" w:hAnsi="Arial" w:cs="Arial"/>
          <w:color w:val="000000"/>
          <w:sz w:val="28"/>
          <w:szCs w:val="28"/>
        </w:rPr>
      </w:pPr>
      <w:r>
        <w:rPr>
          <w:rFonts w:ascii="Arial" w:eastAsia="Arial" w:hAnsi="Arial" w:cs="Arial"/>
          <w:color w:val="000000"/>
          <w:sz w:val="28"/>
          <w:szCs w:val="28"/>
        </w:rPr>
        <w:t xml:space="preserve">What is the Difference Between a Bidder and Supplier? </w:t>
      </w:r>
    </w:p>
    <w:p w14:paraId="45185EFC" w14:textId="77777777" w:rsidR="009E7D48" w:rsidRDefault="00457440">
      <w:pPr>
        <w:ind w:left="1418"/>
        <w:rPr>
          <w:rFonts w:ascii="Arial" w:eastAsia="Arial" w:hAnsi="Arial" w:cs="Arial"/>
          <w:sz w:val="24"/>
          <w:szCs w:val="24"/>
        </w:rPr>
      </w:pPr>
      <w:r>
        <w:rPr>
          <w:rFonts w:ascii="Arial" w:eastAsia="Arial" w:hAnsi="Arial" w:cs="Arial"/>
          <w:sz w:val="24"/>
          <w:szCs w:val="24"/>
        </w:rPr>
        <w:t>Successful Bidders will become Suppliers.</w:t>
      </w:r>
    </w:p>
    <w:p w14:paraId="45185EFD" w14:textId="77777777" w:rsidR="009E7D48" w:rsidRDefault="00457440">
      <w:pPr>
        <w:numPr>
          <w:ilvl w:val="1"/>
          <w:numId w:val="11"/>
        </w:numPr>
        <w:pBdr>
          <w:top w:val="nil"/>
          <w:left w:val="nil"/>
          <w:bottom w:val="nil"/>
          <w:right w:val="nil"/>
          <w:between w:val="nil"/>
        </w:pBdr>
        <w:tabs>
          <w:tab w:val="left" w:pos="142"/>
        </w:tabs>
        <w:spacing w:before="240" w:after="240" w:line="240" w:lineRule="auto"/>
        <w:ind w:left="567" w:hanging="141"/>
        <w:jc w:val="both"/>
        <w:rPr>
          <w:rFonts w:ascii="Arial" w:eastAsia="Arial" w:hAnsi="Arial" w:cs="Arial"/>
          <w:color w:val="000000"/>
          <w:sz w:val="28"/>
          <w:szCs w:val="28"/>
        </w:rPr>
      </w:pPr>
      <w:r>
        <w:rPr>
          <w:rFonts w:ascii="Arial" w:eastAsia="Arial" w:hAnsi="Arial" w:cs="Arial"/>
          <w:color w:val="000000"/>
          <w:sz w:val="28"/>
          <w:szCs w:val="28"/>
        </w:rPr>
        <w:t>The Public Contracts Regulations 2015</w:t>
      </w:r>
    </w:p>
    <w:p w14:paraId="45185EFE" w14:textId="77777777" w:rsidR="009E7D48" w:rsidRDefault="00457440">
      <w:pPr>
        <w:pBdr>
          <w:top w:val="nil"/>
          <w:left w:val="nil"/>
          <w:bottom w:val="nil"/>
          <w:right w:val="nil"/>
          <w:between w:val="nil"/>
        </w:pBdr>
        <w:spacing w:before="240" w:after="120" w:line="240" w:lineRule="auto"/>
        <w:ind w:left="1418" w:hanging="25"/>
        <w:rPr>
          <w:rFonts w:ascii="Arial" w:eastAsia="Arial" w:hAnsi="Arial" w:cs="Arial"/>
          <w:color w:val="000000"/>
          <w:sz w:val="24"/>
          <w:szCs w:val="24"/>
        </w:rPr>
      </w:pPr>
      <w:r>
        <w:rPr>
          <w:rFonts w:ascii="Arial" w:eastAsia="Arial" w:hAnsi="Arial" w:cs="Arial"/>
          <w:color w:val="000000"/>
          <w:sz w:val="24"/>
          <w:szCs w:val="24"/>
        </w:rPr>
        <w:t>The Public Contracts Regulations 2015 (“the Regulations</w:t>
      </w:r>
      <w:r>
        <w:rPr>
          <w:rFonts w:ascii="Arial" w:eastAsia="Arial" w:hAnsi="Arial" w:cs="Arial"/>
          <w:sz w:val="24"/>
          <w:szCs w:val="24"/>
        </w:rPr>
        <w:t>”</w:t>
      </w:r>
      <w:r>
        <w:rPr>
          <w:rFonts w:ascii="Arial" w:eastAsia="Arial" w:hAnsi="Arial" w:cs="Arial"/>
          <w:color w:val="000000"/>
          <w:sz w:val="24"/>
          <w:szCs w:val="24"/>
        </w:rPr>
        <w:t>) regulate how we procure. This means that we and you follow processes that are fair, transparent and equitable for all Bidders.</w:t>
      </w:r>
    </w:p>
    <w:p w14:paraId="45185EFF" w14:textId="77777777" w:rsidR="009E7D48" w:rsidRDefault="00457440">
      <w:pPr>
        <w:numPr>
          <w:ilvl w:val="1"/>
          <w:numId w:val="11"/>
        </w:numPr>
        <w:pBdr>
          <w:top w:val="nil"/>
          <w:left w:val="nil"/>
          <w:bottom w:val="nil"/>
          <w:right w:val="nil"/>
          <w:between w:val="nil"/>
        </w:pBdr>
        <w:tabs>
          <w:tab w:val="left" w:pos="142"/>
        </w:tabs>
        <w:spacing w:before="240" w:after="240" w:line="240" w:lineRule="auto"/>
        <w:ind w:left="567" w:hanging="141"/>
        <w:jc w:val="both"/>
        <w:rPr>
          <w:rFonts w:ascii="Arial" w:eastAsia="Arial" w:hAnsi="Arial" w:cs="Arial"/>
          <w:color w:val="000000"/>
          <w:sz w:val="28"/>
          <w:szCs w:val="28"/>
        </w:rPr>
      </w:pPr>
      <w:r>
        <w:rPr>
          <w:rFonts w:ascii="Arial" w:eastAsia="Arial" w:hAnsi="Arial" w:cs="Arial"/>
          <w:color w:val="000000"/>
          <w:sz w:val="28"/>
          <w:szCs w:val="28"/>
        </w:rPr>
        <w:t>Government Security Classifications (GSC)</w:t>
      </w:r>
    </w:p>
    <w:p w14:paraId="45185F00" w14:textId="77777777" w:rsidR="009E7D48" w:rsidRDefault="00457440">
      <w:pPr>
        <w:ind w:left="1418"/>
        <w:rPr>
          <w:rFonts w:ascii="Arial" w:eastAsia="Arial" w:hAnsi="Arial" w:cs="Arial"/>
          <w:sz w:val="24"/>
          <w:szCs w:val="24"/>
        </w:rPr>
      </w:pPr>
      <w:r>
        <w:rPr>
          <w:rFonts w:ascii="Arial" w:eastAsia="Arial" w:hAnsi="Arial" w:cs="Arial"/>
          <w:color w:val="000000"/>
          <w:sz w:val="24"/>
          <w:szCs w:val="24"/>
          <w:highlight w:val="white"/>
        </w:rPr>
        <w:t xml:space="preserve">The </w:t>
      </w:r>
      <w:hyperlink r:id="rId12">
        <w:r>
          <w:rPr>
            <w:rFonts w:ascii="Arial" w:eastAsia="Arial" w:hAnsi="Arial" w:cs="Arial"/>
            <w:color w:val="0563C1"/>
            <w:sz w:val="24"/>
            <w:szCs w:val="24"/>
            <w:highlight w:val="white"/>
            <w:u w:val="single"/>
          </w:rPr>
          <w:t>Government Security Classifications</w:t>
        </w:r>
      </w:hyperlink>
      <w:r>
        <w:rPr>
          <w:rFonts w:ascii="Arial" w:eastAsia="Arial" w:hAnsi="Arial" w:cs="Arial"/>
          <w:color w:val="000000"/>
          <w:sz w:val="24"/>
          <w:szCs w:val="24"/>
          <w:highlight w:val="white"/>
        </w:rPr>
        <w:t xml:space="preserve"> (GSC) Policy came into force on 2 April 2014 and describes how HM Government classifies information assets to ensure they are appropriately protected. It applies to all information that the Government collects, stores, processes, generates or shares to deliver services and conduct business.</w:t>
      </w:r>
    </w:p>
    <w:p w14:paraId="45185F01" w14:textId="77777777" w:rsidR="009E7D48" w:rsidRDefault="00457440" w:rsidP="00BC6094">
      <w:pPr>
        <w:numPr>
          <w:ilvl w:val="1"/>
          <w:numId w:val="11"/>
        </w:numPr>
        <w:pBdr>
          <w:top w:val="nil"/>
          <w:left w:val="nil"/>
          <w:bottom w:val="nil"/>
          <w:right w:val="nil"/>
          <w:between w:val="nil"/>
        </w:pBdr>
        <w:spacing w:before="240" w:after="240" w:line="240" w:lineRule="auto"/>
        <w:ind w:left="1418" w:hanging="992"/>
        <w:jc w:val="both"/>
        <w:rPr>
          <w:rFonts w:ascii="Arial" w:eastAsia="Arial" w:hAnsi="Arial" w:cs="Arial"/>
          <w:color w:val="000000"/>
          <w:sz w:val="28"/>
          <w:szCs w:val="28"/>
        </w:rPr>
      </w:pPr>
      <w:r>
        <w:rPr>
          <w:rFonts w:ascii="Arial" w:eastAsia="Arial" w:hAnsi="Arial" w:cs="Arial"/>
          <w:color w:val="000000"/>
          <w:sz w:val="28"/>
          <w:szCs w:val="28"/>
        </w:rPr>
        <w:t>Public Procurement Note 01/22 Contracts with Suppliers from</w:t>
      </w:r>
      <w:r>
        <w:rPr>
          <w:rFonts w:ascii="Arial" w:eastAsia="Arial" w:hAnsi="Arial" w:cs="Arial"/>
          <w:sz w:val="28"/>
          <w:szCs w:val="28"/>
        </w:rPr>
        <w:t xml:space="preserve"> </w:t>
      </w:r>
      <w:r>
        <w:rPr>
          <w:rFonts w:ascii="Arial" w:eastAsia="Arial" w:hAnsi="Arial" w:cs="Arial"/>
          <w:color w:val="000000"/>
          <w:sz w:val="28"/>
          <w:szCs w:val="28"/>
        </w:rPr>
        <w:t>Russia or Belarus</w:t>
      </w:r>
    </w:p>
    <w:p w14:paraId="45185F02" w14:textId="77777777" w:rsidR="009E7D48" w:rsidRDefault="00457440">
      <w:pPr>
        <w:pBdr>
          <w:top w:val="nil"/>
          <w:left w:val="nil"/>
          <w:bottom w:val="nil"/>
          <w:right w:val="nil"/>
          <w:between w:val="nil"/>
        </w:pBdr>
        <w:spacing w:after="0" w:line="240" w:lineRule="auto"/>
        <w:ind w:left="1418"/>
        <w:rPr>
          <w:rFonts w:ascii="Arial" w:eastAsia="Arial" w:hAnsi="Arial" w:cs="Arial"/>
          <w:color w:val="000000"/>
          <w:sz w:val="24"/>
          <w:szCs w:val="24"/>
        </w:rPr>
      </w:pPr>
      <w:r>
        <w:rPr>
          <w:rFonts w:ascii="Arial" w:eastAsia="Arial" w:hAnsi="Arial" w:cs="Arial"/>
          <w:color w:val="000000"/>
          <w:sz w:val="24"/>
          <w:szCs w:val="24"/>
        </w:rPr>
        <w:t>In March 2022, the Government introduced its</w:t>
      </w:r>
      <w:r>
        <w:rPr>
          <w:rFonts w:ascii="Arial" w:eastAsia="Arial" w:hAnsi="Arial" w:cs="Arial"/>
          <w:color w:val="000000"/>
          <w:sz w:val="28"/>
          <w:szCs w:val="28"/>
        </w:rPr>
        <w:t xml:space="preserve"> </w:t>
      </w:r>
      <w:r>
        <w:rPr>
          <w:rFonts w:ascii="Arial" w:eastAsia="Arial" w:hAnsi="Arial" w:cs="Arial"/>
          <w:color w:val="000000"/>
          <w:sz w:val="24"/>
          <w:szCs w:val="24"/>
        </w:rPr>
        <w:t>Public Procurement Note 01/22 ‘Contracts with suppliers from Russia or Belarus’ (</w:t>
      </w:r>
      <w:hyperlink r:id="rId13">
        <w:r>
          <w:rPr>
            <w:rFonts w:ascii="Arial" w:eastAsia="Arial" w:hAnsi="Arial" w:cs="Arial"/>
            <w:color w:val="000000"/>
            <w:sz w:val="24"/>
            <w:szCs w:val="24"/>
            <w:u w:val="single"/>
          </w:rPr>
          <w:t>PPN 01/22</w:t>
        </w:r>
      </w:hyperlink>
      <w:r>
        <w:rPr>
          <w:rFonts w:ascii="Arial" w:eastAsia="Arial" w:hAnsi="Arial" w:cs="Arial"/>
          <w:color w:val="000000"/>
          <w:sz w:val="24"/>
          <w:szCs w:val="24"/>
        </w:rPr>
        <w:t xml:space="preserve">) in response to the invasion of Ukraine by Russia, which </w:t>
      </w:r>
      <w:r>
        <w:rPr>
          <w:rFonts w:ascii="Arial" w:eastAsia="Arial" w:hAnsi="Arial" w:cs="Arial"/>
          <w:color w:val="000000"/>
          <w:sz w:val="24"/>
          <w:szCs w:val="24"/>
          <w:highlight w:val="white"/>
        </w:rPr>
        <w:t>was met with</w:t>
      </w:r>
      <w:r>
        <w:rPr>
          <w:rFonts w:ascii="Arial" w:eastAsia="Arial" w:hAnsi="Arial" w:cs="Arial"/>
          <w:color w:val="000000"/>
          <w:sz w:val="24"/>
          <w:szCs w:val="24"/>
        </w:rPr>
        <w:t xml:space="preserve"> unprecedented global condemnation. The UK Government has introduced financial and investment sanctions aimed at encouraging Russia to cease actions which destabilise Ukraine. This PPN requires that Contracting Authorities, such as CCS, should consider how they can further cut ties with companies backed by the states of Russia and </w:t>
      </w:r>
      <w:r>
        <w:rPr>
          <w:rFonts w:ascii="Arial" w:eastAsia="Arial" w:hAnsi="Arial" w:cs="Arial"/>
          <w:sz w:val="24"/>
          <w:szCs w:val="24"/>
        </w:rPr>
        <w:t>Belarus, including</w:t>
      </w:r>
      <w:r>
        <w:rPr>
          <w:rFonts w:ascii="Arial" w:eastAsia="Arial" w:hAnsi="Arial" w:cs="Arial"/>
          <w:color w:val="000000"/>
          <w:sz w:val="24"/>
          <w:szCs w:val="24"/>
        </w:rPr>
        <w:t xml:space="preserve"> declining to consider tenders.  </w:t>
      </w:r>
    </w:p>
    <w:p w14:paraId="45185F03" w14:textId="77777777" w:rsidR="009E7D48" w:rsidRDefault="009E7D48">
      <w:pPr>
        <w:pBdr>
          <w:top w:val="nil"/>
          <w:left w:val="nil"/>
          <w:bottom w:val="nil"/>
          <w:right w:val="nil"/>
          <w:between w:val="nil"/>
        </w:pBdr>
        <w:spacing w:after="0" w:line="240" w:lineRule="auto"/>
        <w:ind w:left="1418"/>
        <w:rPr>
          <w:rFonts w:ascii="Arial" w:eastAsia="Arial" w:hAnsi="Arial" w:cs="Arial"/>
          <w:color w:val="000000"/>
          <w:sz w:val="24"/>
          <w:szCs w:val="24"/>
        </w:rPr>
      </w:pPr>
    </w:p>
    <w:p w14:paraId="45185F04" w14:textId="77777777" w:rsidR="009E7D48" w:rsidRDefault="00457440">
      <w:pPr>
        <w:pBdr>
          <w:top w:val="nil"/>
          <w:left w:val="nil"/>
          <w:bottom w:val="nil"/>
          <w:right w:val="nil"/>
          <w:between w:val="nil"/>
        </w:pBdr>
        <w:spacing w:after="0" w:line="240" w:lineRule="auto"/>
        <w:ind w:left="1418"/>
        <w:rPr>
          <w:rFonts w:ascii="Arial" w:eastAsia="Arial" w:hAnsi="Arial" w:cs="Arial"/>
          <w:color w:val="000000"/>
          <w:sz w:val="24"/>
          <w:szCs w:val="24"/>
        </w:rPr>
      </w:pPr>
      <w:r>
        <w:rPr>
          <w:rFonts w:ascii="Arial" w:eastAsia="Arial" w:hAnsi="Arial" w:cs="Arial"/>
          <w:color w:val="000000"/>
          <w:sz w:val="24"/>
          <w:szCs w:val="24"/>
        </w:rPr>
        <w:t>CCS will therefore apply PPN 01/22 to all Bidders (and any subcontractors named in a tender). Unless exceptions in the PPN apply, CCS may:</w:t>
      </w:r>
    </w:p>
    <w:p w14:paraId="45185F05" w14:textId="77777777" w:rsidR="009E7D48" w:rsidRDefault="009E7D48">
      <w:pPr>
        <w:pBdr>
          <w:top w:val="nil"/>
          <w:left w:val="nil"/>
          <w:bottom w:val="nil"/>
          <w:right w:val="nil"/>
          <w:between w:val="nil"/>
        </w:pBdr>
        <w:spacing w:after="0" w:line="240" w:lineRule="auto"/>
        <w:ind w:left="1418"/>
        <w:rPr>
          <w:rFonts w:ascii="Arial" w:eastAsia="Arial" w:hAnsi="Arial" w:cs="Arial"/>
          <w:color w:val="000000"/>
          <w:sz w:val="24"/>
          <w:szCs w:val="24"/>
        </w:rPr>
      </w:pPr>
    </w:p>
    <w:p w14:paraId="45185F06" w14:textId="77777777" w:rsidR="009E7D48" w:rsidRDefault="00457440">
      <w:pPr>
        <w:numPr>
          <w:ilvl w:val="0"/>
          <w:numId w:val="3"/>
        </w:numPr>
        <w:pBdr>
          <w:top w:val="nil"/>
          <w:left w:val="nil"/>
          <w:bottom w:val="nil"/>
          <w:right w:val="nil"/>
          <w:between w:val="nil"/>
        </w:pBdr>
        <w:spacing w:after="0" w:line="240" w:lineRule="auto"/>
        <w:ind w:left="1843"/>
        <w:rPr>
          <w:rFonts w:ascii="Arial" w:eastAsia="Arial" w:hAnsi="Arial" w:cs="Arial"/>
          <w:color w:val="0A0B0B"/>
          <w:sz w:val="24"/>
          <w:szCs w:val="24"/>
        </w:rPr>
      </w:pPr>
      <w:r>
        <w:rPr>
          <w:rFonts w:ascii="Arial" w:eastAsia="Arial" w:hAnsi="Arial" w:cs="Arial"/>
          <w:color w:val="000000"/>
          <w:sz w:val="24"/>
          <w:szCs w:val="24"/>
        </w:rPr>
        <w:t xml:space="preserve">exclude from this competition any tenders that are deemed from Bidders (or subcontractors) who are </w:t>
      </w:r>
      <w:r>
        <w:rPr>
          <w:rFonts w:ascii="Arial" w:eastAsia="Arial" w:hAnsi="Arial" w:cs="Arial"/>
          <w:color w:val="0A0B0B"/>
          <w:sz w:val="24"/>
          <w:szCs w:val="24"/>
        </w:rPr>
        <w:t>constituted or organised under the law of Russia or Belarus, or whose ‘Persons of Significant Control’ information states Russia or Belarus as the place of residency; or</w:t>
      </w:r>
    </w:p>
    <w:p w14:paraId="45185F07" w14:textId="77777777" w:rsidR="009E7D48" w:rsidRDefault="00457440">
      <w:pPr>
        <w:numPr>
          <w:ilvl w:val="0"/>
          <w:numId w:val="3"/>
        </w:numPr>
        <w:pBdr>
          <w:top w:val="nil"/>
          <w:left w:val="nil"/>
          <w:bottom w:val="nil"/>
          <w:right w:val="nil"/>
          <w:between w:val="nil"/>
        </w:pBdr>
        <w:spacing w:after="0" w:line="240" w:lineRule="auto"/>
        <w:ind w:left="1843"/>
      </w:pPr>
      <w:r>
        <w:rPr>
          <w:rFonts w:ascii="Arial" w:eastAsia="Arial" w:hAnsi="Arial" w:cs="Arial"/>
          <w:color w:val="0A0B0B"/>
          <w:sz w:val="24"/>
          <w:szCs w:val="24"/>
        </w:rPr>
        <w:lastRenderedPageBreak/>
        <w:t>request that a Bidder find a replacement subcontractor by a specified deadline before its tender can be included in this competition.</w:t>
      </w:r>
    </w:p>
    <w:p w14:paraId="45185F08" w14:textId="77777777" w:rsidR="009E7D48" w:rsidRDefault="00457440" w:rsidP="00BC6094">
      <w:pPr>
        <w:numPr>
          <w:ilvl w:val="1"/>
          <w:numId w:val="11"/>
        </w:numPr>
        <w:pBdr>
          <w:top w:val="nil"/>
          <w:left w:val="nil"/>
          <w:bottom w:val="nil"/>
          <w:right w:val="nil"/>
          <w:between w:val="nil"/>
        </w:pBdr>
        <w:spacing w:before="240" w:after="240" w:line="240" w:lineRule="auto"/>
        <w:ind w:left="1560" w:hanging="1134"/>
        <w:rPr>
          <w:rFonts w:ascii="Arial" w:eastAsia="Arial" w:hAnsi="Arial" w:cs="Arial"/>
          <w:sz w:val="24"/>
          <w:szCs w:val="24"/>
        </w:rPr>
      </w:pPr>
      <w:r>
        <w:rPr>
          <w:rFonts w:ascii="Arial" w:eastAsia="Arial" w:hAnsi="Arial" w:cs="Arial"/>
          <w:sz w:val="24"/>
          <w:szCs w:val="24"/>
        </w:rPr>
        <w:t>CCS has contracted with a supplier to support CCS with its assessment of the Selection Criteria related to Bidders’ financial status. Consequently, we may share with our supplier, Bidders’ responses to the Selection Questionnaire in respect of the Bidders’ financial status.</w:t>
      </w:r>
    </w:p>
    <w:p w14:paraId="45185F09" w14:textId="77777777" w:rsidR="009E7D48" w:rsidRDefault="00457440" w:rsidP="00BC6094">
      <w:pPr>
        <w:pStyle w:val="Heading1"/>
        <w:numPr>
          <w:ilvl w:val="0"/>
          <w:numId w:val="10"/>
        </w:numPr>
        <w:spacing w:after="240"/>
        <w:rPr>
          <w:color w:val="000000"/>
        </w:rPr>
      </w:pPr>
      <w:bookmarkStart w:id="5" w:name="_Toc141340008"/>
      <w:r>
        <w:rPr>
          <w:rFonts w:ascii="Arial" w:eastAsia="Arial" w:hAnsi="Arial" w:cs="Arial"/>
          <w:b/>
          <w:color w:val="000000"/>
        </w:rPr>
        <w:t>The Opportunity</w:t>
      </w:r>
      <w:bookmarkEnd w:id="5"/>
      <w:r>
        <w:rPr>
          <w:rFonts w:ascii="Arial" w:eastAsia="Arial" w:hAnsi="Arial" w:cs="Arial"/>
          <w:b/>
          <w:color w:val="000000"/>
        </w:rPr>
        <w:t xml:space="preserve"> </w:t>
      </w:r>
    </w:p>
    <w:p w14:paraId="45185F0A" w14:textId="77777777" w:rsidR="009E7D48" w:rsidRPr="00BC6094" w:rsidRDefault="00457440" w:rsidP="000C31BE">
      <w:pPr>
        <w:numPr>
          <w:ilvl w:val="1"/>
          <w:numId w:val="7"/>
        </w:numPr>
        <w:pBdr>
          <w:top w:val="nil"/>
          <w:left w:val="nil"/>
          <w:bottom w:val="nil"/>
          <w:right w:val="nil"/>
          <w:between w:val="nil"/>
        </w:pBdr>
        <w:tabs>
          <w:tab w:val="left" w:pos="175"/>
        </w:tabs>
        <w:spacing w:after="120" w:line="240" w:lineRule="auto"/>
        <w:ind w:left="567" w:hanging="544"/>
        <w:rPr>
          <w:color w:val="000000"/>
          <w:sz w:val="24"/>
          <w:szCs w:val="24"/>
        </w:rPr>
      </w:pPr>
      <w:r w:rsidRPr="00BC6094">
        <w:rPr>
          <w:rFonts w:ascii="Arial" w:eastAsia="Arial" w:hAnsi="Arial" w:cs="Arial"/>
          <w:color w:val="000000"/>
          <w:sz w:val="24"/>
          <w:szCs w:val="24"/>
        </w:rPr>
        <w:t>Crown Commercial Service (CCS) as the Authority intends to put in place a new Pan Government Collaborative Agreement for the provision of RM6279 Buying Better Food and Drink to be utilised by Central Government Departments and all other UK Public Sector Bodies, including Local Authorities, Health, Police, Fire and Rescue, Education and Devolved Administrations.</w:t>
      </w:r>
    </w:p>
    <w:p w14:paraId="45185F0B" w14:textId="77777777" w:rsidR="009E7D48" w:rsidRPr="00BC6094" w:rsidRDefault="00457440" w:rsidP="000C31BE">
      <w:pPr>
        <w:numPr>
          <w:ilvl w:val="1"/>
          <w:numId w:val="7"/>
        </w:numPr>
        <w:spacing w:before="240" w:after="240" w:line="240" w:lineRule="auto"/>
        <w:ind w:left="567" w:hanging="567"/>
        <w:rPr>
          <w:rFonts w:ascii="Arial" w:eastAsia="Arial" w:hAnsi="Arial" w:cs="Arial"/>
          <w:color w:val="000000"/>
          <w:sz w:val="24"/>
          <w:szCs w:val="24"/>
        </w:rPr>
      </w:pPr>
      <w:r w:rsidRPr="00BC6094">
        <w:rPr>
          <w:rFonts w:ascii="Arial" w:eastAsia="Arial" w:hAnsi="Arial" w:cs="Arial"/>
          <w:color w:val="000000"/>
          <w:sz w:val="24"/>
          <w:szCs w:val="24"/>
        </w:rPr>
        <w:t>This will be a national agreement developed to support a simple customer journey through an online single access point; either using a single Tier 1 supplier, a consortium of suppliers, or Special Procurement Vehicle (SPV).</w:t>
      </w:r>
    </w:p>
    <w:p w14:paraId="45185F0C" w14:textId="77777777" w:rsidR="009E7D48" w:rsidRPr="00BC6094" w:rsidRDefault="00457440" w:rsidP="000C31BE">
      <w:pPr>
        <w:numPr>
          <w:ilvl w:val="1"/>
          <w:numId w:val="7"/>
        </w:numPr>
        <w:spacing w:before="240" w:after="240" w:line="240" w:lineRule="auto"/>
        <w:ind w:left="567" w:hanging="567"/>
        <w:rPr>
          <w:rFonts w:ascii="Arial" w:eastAsia="Arial" w:hAnsi="Arial" w:cs="Arial"/>
          <w:color w:val="000000"/>
          <w:sz w:val="24"/>
          <w:szCs w:val="24"/>
        </w:rPr>
      </w:pPr>
      <w:r w:rsidRPr="00BC6094">
        <w:rPr>
          <w:rFonts w:ascii="Arial" w:eastAsia="Arial" w:hAnsi="Arial" w:cs="Arial"/>
          <w:color w:val="000000"/>
          <w:sz w:val="24"/>
          <w:szCs w:val="24"/>
        </w:rPr>
        <w:t>We are encouraging a consortium bid that can be made up of many small suppliers - all suppliers/producers will need to meet the minimum technical, ethical and policy requirements and Government buying standards for food.</w:t>
      </w:r>
    </w:p>
    <w:p w14:paraId="45185F0D" w14:textId="77777777" w:rsidR="009E7D48" w:rsidRPr="00BC6094" w:rsidRDefault="00457440" w:rsidP="000C31BE">
      <w:pPr>
        <w:numPr>
          <w:ilvl w:val="1"/>
          <w:numId w:val="7"/>
        </w:numPr>
        <w:spacing w:before="240" w:after="240" w:line="240" w:lineRule="auto"/>
        <w:ind w:left="567" w:hanging="567"/>
        <w:rPr>
          <w:rFonts w:ascii="Arial" w:eastAsia="Arial" w:hAnsi="Arial" w:cs="Arial"/>
          <w:sz w:val="24"/>
          <w:szCs w:val="24"/>
        </w:rPr>
      </w:pPr>
      <w:r w:rsidRPr="00BC6094">
        <w:rPr>
          <w:rFonts w:ascii="Arial" w:eastAsia="Arial" w:hAnsi="Arial" w:cs="Arial"/>
          <w:color w:val="000000"/>
          <w:sz w:val="24"/>
          <w:szCs w:val="24"/>
        </w:rPr>
        <w:t xml:space="preserve">Our initial contract value is estimated to attract £100 million worth of </w:t>
      </w:r>
      <w:r w:rsidRPr="00BC6094">
        <w:rPr>
          <w:rFonts w:ascii="Arial" w:eastAsia="Arial" w:hAnsi="Arial" w:cs="Arial"/>
          <w:color w:val="000000"/>
          <w:sz w:val="24"/>
          <w:szCs w:val="24"/>
          <w:highlight w:val="white"/>
        </w:rPr>
        <w:t>spend over the 4-year (2 + 2 x 1) contract period, which is a small proportion of the annual £2.1 billion public sector food spend.</w:t>
      </w:r>
    </w:p>
    <w:p w14:paraId="45185F0E" w14:textId="77777777" w:rsidR="009E7D48" w:rsidRPr="00BC6094" w:rsidRDefault="00457440" w:rsidP="000C31BE">
      <w:pPr>
        <w:numPr>
          <w:ilvl w:val="1"/>
          <w:numId w:val="7"/>
        </w:numPr>
        <w:spacing w:before="240" w:after="240" w:line="240" w:lineRule="auto"/>
        <w:ind w:left="567" w:hanging="567"/>
        <w:rPr>
          <w:rFonts w:ascii="Arial" w:eastAsia="Arial" w:hAnsi="Arial" w:cs="Arial"/>
          <w:sz w:val="24"/>
          <w:szCs w:val="24"/>
        </w:rPr>
      </w:pPr>
      <w:r w:rsidRPr="00BC6094">
        <w:rPr>
          <w:rFonts w:ascii="Arial" w:eastAsia="Arial" w:hAnsi="Arial" w:cs="Arial"/>
          <w:sz w:val="24"/>
          <w:szCs w:val="24"/>
        </w:rPr>
        <w:t>The full specification is in Framework Schedule 1 (Specification).</w:t>
      </w:r>
    </w:p>
    <w:p w14:paraId="45185F0F" w14:textId="77777777" w:rsidR="009E7D48" w:rsidRDefault="00457440">
      <w:pPr>
        <w:pStyle w:val="Heading1"/>
        <w:numPr>
          <w:ilvl w:val="0"/>
          <w:numId w:val="10"/>
        </w:numPr>
      </w:pPr>
      <w:bookmarkStart w:id="6" w:name="_Toc141340009"/>
      <w:r>
        <w:rPr>
          <w:rFonts w:ascii="Arial" w:eastAsia="Arial" w:hAnsi="Arial" w:cs="Arial"/>
          <w:b/>
          <w:color w:val="000000"/>
        </w:rPr>
        <w:t>What a Framework is</w:t>
      </w:r>
      <w:bookmarkEnd w:id="6"/>
      <w:r>
        <w:rPr>
          <w:rFonts w:ascii="Arial" w:eastAsia="Arial" w:hAnsi="Arial" w:cs="Arial"/>
          <w:b/>
          <w:color w:val="000000"/>
        </w:rPr>
        <w:t xml:space="preserve"> </w:t>
      </w:r>
    </w:p>
    <w:p w14:paraId="45185F10" w14:textId="77777777" w:rsidR="009E7D48" w:rsidRDefault="00457440" w:rsidP="000C31BE">
      <w:pPr>
        <w:spacing w:before="120" w:after="120"/>
        <w:rPr>
          <w:rFonts w:ascii="Arial" w:eastAsia="Arial" w:hAnsi="Arial" w:cs="Arial"/>
          <w:sz w:val="24"/>
          <w:szCs w:val="24"/>
        </w:rPr>
      </w:pPr>
      <w:r>
        <w:rPr>
          <w:rFonts w:ascii="Arial" w:eastAsia="Arial" w:hAnsi="Arial" w:cs="Arial"/>
          <w:sz w:val="24"/>
          <w:szCs w:val="24"/>
        </w:rPr>
        <w:t>A Framework, with one or more Suppliers, sets out terms that allow Buyers to make specific purchases (‘Call-Offs’) during the life of the Framework. This competition is for a single supplier Framework.</w:t>
      </w:r>
    </w:p>
    <w:p w14:paraId="45185F11" w14:textId="780671E5" w:rsidR="009E7D48" w:rsidRDefault="00457440" w:rsidP="000C31BE">
      <w:p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you are </w:t>
      </w:r>
      <w:r>
        <w:rPr>
          <w:rFonts w:ascii="Arial" w:eastAsia="Arial" w:hAnsi="Arial" w:cs="Arial"/>
          <w:sz w:val="24"/>
          <w:szCs w:val="24"/>
        </w:rPr>
        <w:t>the</w:t>
      </w:r>
      <w:r>
        <w:rPr>
          <w:rFonts w:ascii="Arial" w:eastAsia="Arial" w:hAnsi="Arial" w:cs="Arial"/>
          <w:color w:val="000000"/>
          <w:sz w:val="24"/>
          <w:szCs w:val="24"/>
        </w:rPr>
        <w:t xml:space="preserve"> successful Bidder, we will use the information you have provided in your bid, including your pricing to personalise your Framework Contract, which will be signed by you and us. The Framework will be managed by you and us.  </w:t>
      </w:r>
    </w:p>
    <w:p w14:paraId="45185F12" w14:textId="77777777" w:rsidR="009E7D48" w:rsidRDefault="00457440" w:rsidP="000C31BE">
      <w:pPr>
        <w:spacing w:before="120" w:after="120"/>
        <w:rPr>
          <w:rFonts w:ascii="Arial" w:eastAsia="Arial" w:hAnsi="Arial" w:cs="Arial"/>
          <w:sz w:val="24"/>
          <w:szCs w:val="24"/>
        </w:rPr>
      </w:pPr>
      <w:r>
        <w:rPr>
          <w:rFonts w:ascii="Arial" w:eastAsia="Arial" w:hAnsi="Arial" w:cs="Arial"/>
          <w:sz w:val="24"/>
          <w:szCs w:val="24"/>
        </w:rPr>
        <w:t>Buyers can then use the Framework to make Call-Offs. Each Call-Off Contract will be signed and managed by you and the Buyer.</w:t>
      </w:r>
    </w:p>
    <w:p w14:paraId="45185F13" w14:textId="77777777" w:rsidR="009E7D48" w:rsidRDefault="00457440" w:rsidP="000C31BE">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estimated value of Call-Off Contracts that may be placed under this Framework is set out in the Contract Notice published on Find A </w:t>
      </w:r>
      <w:r>
        <w:rPr>
          <w:rFonts w:ascii="Arial" w:eastAsia="Arial" w:hAnsi="Arial" w:cs="Arial"/>
          <w:sz w:val="24"/>
          <w:szCs w:val="24"/>
        </w:rPr>
        <w:t>T</w:t>
      </w:r>
      <w:r>
        <w:rPr>
          <w:rFonts w:ascii="Arial" w:eastAsia="Arial" w:hAnsi="Arial" w:cs="Arial"/>
          <w:color w:val="000000"/>
          <w:sz w:val="24"/>
          <w:szCs w:val="24"/>
        </w:rPr>
        <w:t xml:space="preserve">ender </w:t>
      </w:r>
      <w:r>
        <w:rPr>
          <w:rFonts w:ascii="Arial" w:eastAsia="Arial" w:hAnsi="Arial" w:cs="Arial"/>
          <w:sz w:val="24"/>
          <w:szCs w:val="24"/>
        </w:rPr>
        <w:t>S</w:t>
      </w:r>
      <w:r>
        <w:rPr>
          <w:rFonts w:ascii="Arial" w:eastAsia="Arial" w:hAnsi="Arial" w:cs="Arial"/>
          <w:color w:val="000000"/>
          <w:sz w:val="24"/>
          <w:szCs w:val="24"/>
        </w:rPr>
        <w:t>ervice (FTS). There may be multiple Call-Off Contracts under one Framework.</w:t>
      </w:r>
    </w:p>
    <w:p w14:paraId="45185F14" w14:textId="77777777" w:rsidR="009E7D48" w:rsidRDefault="00457440" w:rsidP="000C31BE">
      <w:pPr>
        <w:spacing w:before="120" w:after="120"/>
        <w:rPr>
          <w:rFonts w:ascii="Arial" w:eastAsia="Arial" w:hAnsi="Arial" w:cs="Arial"/>
          <w:sz w:val="24"/>
          <w:szCs w:val="24"/>
        </w:rPr>
      </w:pPr>
      <w:bookmarkStart w:id="7" w:name="_heading=h.3dy6vkm" w:colFirst="0" w:colLast="0"/>
      <w:bookmarkEnd w:id="7"/>
      <w:r>
        <w:rPr>
          <w:rFonts w:ascii="Arial" w:eastAsia="Arial" w:hAnsi="Arial" w:cs="Arial"/>
          <w:sz w:val="24"/>
          <w:szCs w:val="24"/>
        </w:rPr>
        <w:t>We cannot guarantee any business through this Framework.</w:t>
      </w:r>
    </w:p>
    <w:p w14:paraId="45185F16" w14:textId="77777777" w:rsidR="009E7D48" w:rsidRDefault="00457440">
      <w:pPr>
        <w:pStyle w:val="Heading1"/>
        <w:numPr>
          <w:ilvl w:val="0"/>
          <w:numId w:val="10"/>
        </w:numPr>
        <w:rPr>
          <w:rFonts w:ascii="Arial" w:eastAsia="Arial" w:hAnsi="Arial" w:cs="Arial"/>
          <w:b/>
          <w:color w:val="000000"/>
        </w:rPr>
      </w:pPr>
      <w:bookmarkStart w:id="8" w:name="_Toc141340010"/>
      <w:r>
        <w:rPr>
          <w:rFonts w:ascii="Arial" w:eastAsia="Arial" w:hAnsi="Arial" w:cs="Arial"/>
          <w:b/>
          <w:color w:val="000000"/>
        </w:rPr>
        <w:lastRenderedPageBreak/>
        <w:t>How the Framework is Structured</w:t>
      </w:r>
      <w:bookmarkEnd w:id="8"/>
    </w:p>
    <w:p w14:paraId="45185F17" w14:textId="77777777" w:rsidR="009E7D48" w:rsidRDefault="00457440" w:rsidP="000C31BE">
      <w:p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Framework will be established for 24 months with the option for us to extend for 2 x 12 months.</w:t>
      </w:r>
    </w:p>
    <w:p w14:paraId="45185F18" w14:textId="77777777" w:rsidR="009E7D48" w:rsidRDefault="00457440" w:rsidP="00553C0B">
      <w:pPr>
        <w:pBdr>
          <w:top w:val="nil"/>
          <w:left w:val="nil"/>
          <w:bottom w:val="nil"/>
          <w:right w:val="nil"/>
          <w:between w:val="nil"/>
        </w:pBdr>
        <w:tabs>
          <w:tab w:val="left" w:pos="1985"/>
        </w:tab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This Framework will have </w:t>
      </w:r>
      <w:r>
        <w:rPr>
          <w:rFonts w:ascii="Arial" w:eastAsia="Arial" w:hAnsi="Arial" w:cs="Arial"/>
        </w:rPr>
        <w:t xml:space="preserve">1 Lot. </w:t>
      </w:r>
    </w:p>
    <w:tbl>
      <w:tblPr>
        <w:tblStyle w:val="aff5"/>
        <w:tblW w:w="822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371"/>
      </w:tblGrid>
      <w:tr w:rsidR="009E7D48" w14:paraId="45185F1B" w14:textId="77777777">
        <w:trPr>
          <w:trHeight w:val="567"/>
        </w:trPr>
        <w:tc>
          <w:tcPr>
            <w:tcW w:w="851" w:type="dxa"/>
            <w:shd w:val="clear" w:color="auto" w:fill="DEEBF6"/>
            <w:vAlign w:val="center"/>
          </w:tcPr>
          <w:p w14:paraId="45185F19" w14:textId="77777777" w:rsidR="009E7D48" w:rsidRDefault="00457440" w:rsidP="00553C0B">
            <w:pPr>
              <w:ind w:left="0"/>
            </w:pPr>
            <w:r>
              <w:t xml:space="preserve">Lot </w:t>
            </w:r>
          </w:p>
        </w:tc>
        <w:tc>
          <w:tcPr>
            <w:tcW w:w="7371" w:type="dxa"/>
            <w:shd w:val="clear" w:color="auto" w:fill="DEEBF6"/>
            <w:vAlign w:val="center"/>
          </w:tcPr>
          <w:p w14:paraId="45185F1A" w14:textId="77777777" w:rsidR="009E7D48" w:rsidRDefault="00457440" w:rsidP="00553C0B">
            <w:pPr>
              <w:ind w:left="0"/>
            </w:pPr>
            <w:r>
              <w:t xml:space="preserve">Lot Name and Description </w:t>
            </w:r>
          </w:p>
        </w:tc>
      </w:tr>
      <w:tr w:rsidR="009E7D48" w14:paraId="45185F1E" w14:textId="77777777">
        <w:trPr>
          <w:trHeight w:val="567"/>
        </w:trPr>
        <w:tc>
          <w:tcPr>
            <w:tcW w:w="851" w:type="dxa"/>
            <w:vAlign w:val="center"/>
          </w:tcPr>
          <w:p w14:paraId="45185F1C" w14:textId="77777777" w:rsidR="009E7D48" w:rsidRDefault="00457440" w:rsidP="000C31BE">
            <w:pPr>
              <w:ind w:left="0"/>
            </w:pPr>
            <w:r>
              <w:t>Lot 1</w:t>
            </w:r>
          </w:p>
        </w:tc>
        <w:tc>
          <w:tcPr>
            <w:tcW w:w="7371" w:type="dxa"/>
            <w:shd w:val="clear" w:color="auto" w:fill="auto"/>
            <w:vAlign w:val="center"/>
          </w:tcPr>
          <w:p w14:paraId="45185F1D" w14:textId="77777777" w:rsidR="009E7D48" w:rsidRDefault="00457440" w:rsidP="000C31BE">
            <w:pPr>
              <w:ind w:left="0"/>
            </w:pPr>
            <w:r>
              <w:t>Buying Better Food and Drink</w:t>
            </w:r>
          </w:p>
        </w:tc>
      </w:tr>
    </w:tbl>
    <w:p w14:paraId="45185F1F" w14:textId="77777777" w:rsidR="009E7D48" w:rsidRDefault="009E7D48" w:rsidP="000C31BE">
      <w:pPr>
        <w:pBdr>
          <w:top w:val="nil"/>
          <w:left w:val="nil"/>
          <w:bottom w:val="nil"/>
          <w:right w:val="nil"/>
          <w:between w:val="nil"/>
        </w:pBdr>
        <w:tabs>
          <w:tab w:val="left" w:pos="1985"/>
        </w:tabs>
        <w:spacing w:before="120" w:after="120" w:line="240" w:lineRule="auto"/>
        <w:ind w:hanging="737"/>
        <w:jc w:val="both"/>
        <w:rPr>
          <w:rFonts w:ascii="Arial" w:eastAsia="Arial" w:hAnsi="Arial" w:cs="Arial"/>
          <w:color w:val="000000"/>
          <w:sz w:val="24"/>
          <w:szCs w:val="24"/>
        </w:rPr>
      </w:pPr>
    </w:p>
    <w:p w14:paraId="45185F20" w14:textId="77777777" w:rsidR="009E7D48" w:rsidRDefault="00457440" w:rsidP="00553C0B">
      <w:pPr>
        <w:pBdr>
          <w:top w:val="nil"/>
          <w:left w:val="nil"/>
          <w:bottom w:val="nil"/>
          <w:right w:val="nil"/>
          <w:between w:val="nil"/>
        </w:pBdr>
        <w:tabs>
          <w:tab w:val="left" w:pos="1985"/>
        </w:tabs>
        <w:spacing w:after="120" w:line="240" w:lineRule="auto"/>
        <w:rPr>
          <w:rFonts w:ascii="Arial" w:eastAsia="Arial" w:hAnsi="Arial" w:cs="Arial"/>
          <w:color w:val="000000"/>
          <w:sz w:val="24"/>
          <w:szCs w:val="24"/>
        </w:rPr>
      </w:pPr>
      <w:r>
        <w:rPr>
          <w:rFonts w:ascii="Arial" w:eastAsia="Arial" w:hAnsi="Arial" w:cs="Arial"/>
          <w:color w:val="000000"/>
          <w:sz w:val="24"/>
          <w:szCs w:val="24"/>
        </w:rPr>
        <w:t>The number of Suppliers to be awarded a Framework Contract for each Lot is:</w:t>
      </w:r>
    </w:p>
    <w:tbl>
      <w:tblPr>
        <w:tblStyle w:val="aff6"/>
        <w:tblW w:w="822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371"/>
      </w:tblGrid>
      <w:tr w:rsidR="009E7D48" w14:paraId="45185F23" w14:textId="77777777">
        <w:trPr>
          <w:trHeight w:val="567"/>
        </w:trPr>
        <w:tc>
          <w:tcPr>
            <w:tcW w:w="851" w:type="dxa"/>
            <w:shd w:val="clear" w:color="auto" w:fill="DEEBF6"/>
            <w:vAlign w:val="center"/>
          </w:tcPr>
          <w:p w14:paraId="45185F21" w14:textId="77777777" w:rsidR="009E7D48" w:rsidRDefault="00457440" w:rsidP="00553C0B">
            <w:pPr>
              <w:ind w:left="0"/>
            </w:pPr>
            <w:r>
              <w:t xml:space="preserve">Lot </w:t>
            </w:r>
          </w:p>
        </w:tc>
        <w:tc>
          <w:tcPr>
            <w:tcW w:w="7371" w:type="dxa"/>
            <w:shd w:val="clear" w:color="auto" w:fill="DEEBF6"/>
            <w:vAlign w:val="center"/>
          </w:tcPr>
          <w:p w14:paraId="45185F22" w14:textId="77777777" w:rsidR="009E7D48" w:rsidRDefault="00457440" w:rsidP="00553C0B">
            <w:pPr>
              <w:ind w:left="0"/>
            </w:pPr>
            <w:r>
              <w:t xml:space="preserve">Number of Places </w:t>
            </w:r>
          </w:p>
        </w:tc>
      </w:tr>
      <w:tr w:rsidR="009E7D48" w14:paraId="45185F26" w14:textId="77777777">
        <w:trPr>
          <w:trHeight w:val="567"/>
        </w:trPr>
        <w:tc>
          <w:tcPr>
            <w:tcW w:w="851" w:type="dxa"/>
            <w:vAlign w:val="center"/>
          </w:tcPr>
          <w:p w14:paraId="45185F24" w14:textId="77777777" w:rsidR="009E7D48" w:rsidRDefault="00457440" w:rsidP="000C31BE">
            <w:pPr>
              <w:ind w:left="0"/>
            </w:pPr>
            <w:r>
              <w:t>Lot 1</w:t>
            </w:r>
          </w:p>
        </w:tc>
        <w:tc>
          <w:tcPr>
            <w:tcW w:w="7371" w:type="dxa"/>
            <w:vAlign w:val="center"/>
          </w:tcPr>
          <w:p w14:paraId="45185F25" w14:textId="77777777" w:rsidR="009E7D48" w:rsidRDefault="00457440" w:rsidP="000C31BE">
            <w:pPr>
              <w:ind w:left="0"/>
              <w:rPr>
                <w:highlight w:val="yellow"/>
              </w:rPr>
            </w:pPr>
            <w:r>
              <w:t>1</w:t>
            </w:r>
          </w:p>
        </w:tc>
      </w:tr>
    </w:tbl>
    <w:p w14:paraId="45185F27" w14:textId="77777777" w:rsidR="009E7D48" w:rsidRDefault="00457440" w:rsidP="000C31BE">
      <w:pPr>
        <w:rPr>
          <w:rFonts w:ascii="Arial" w:eastAsia="Arial" w:hAnsi="Arial" w:cs="Arial"/>
          <w:sz w:val="24"/>
          <w:szCs w:val="24"/>
        </w:rPr>
      </w:pPr>
      <w:r>
        <w:rPr>
          <w:rFonts w:ascii="Arial" w:eastAsia="Arial" w:hAnsi="Arial" w:cs="Arial"/>
          <w:sz w:val="24"/>
          <w:szCs w:val="24"/>
        </w:rPr>
        <w:t xml:space="preserve"> </w:t>
      </w:r>
    </w:p>
    <w:p w14:paraId="45185F28" w14:textId="77777777" w:rsidR="009E7D48" w:rsidRDefault="00457440">
      <w:pPr>
        <w:pStyle w:val="Heading1"/>
        <w:numPr>
          <w:ilvl w:val="0"/>
          <w:numId w:val="10"/>
        </w:numPr>
      </w:pPr>
      <w:bookmarkStart w:id="9" w:name="_Toc141340011"/>
      <w:r>
        <w:rPr>
          <w:rFonts w:ascii="Arial" w:eastAsia="Arial" w:hAnsi="Arial" w:cs="Arial"/>
          <w:b/>
          <w:color w:val="000000"/>
        </w:rPr>
        <w:t>Who Can Bid</w:t>
      </w:r>
      <w:bookmarkEnd w:id="9"/>
    </w:p>
    <w:p w14:paraId="45185F29" w14:textId="77777777" w:rsidR="009E7D48" w:rsidRDefault="00457440" w:rsidP="00BC6094">
      <w:pPr>
        <w:pBdr>
          <w:top w:val="nil"/>
          <w:left w:val="nil"/>
          <w:bottom w:val="nil"/>
          <w:right w:val="nil"/>
          <w:between w:val="nil"/>
        </w:pBdr>
        <w:tabs>
          <w:tab w:val="left" w:pos="1134"/>
        </w:tabs>
        <w:spacing w:before="120" w:after="120" w:line="240" w:lineRule="auto"/>
        <w:ind w:hanging="79"/>
        <w:rPr>
          <w:rFonts w:ascii="Arial" w:eastAsia="Arial" w:hAnsi="Arial" w:cs="Arial"/>
          <w:color w:val="000000"/>
          <w:sz w:val="24"/>
          <w:szCs w:val="24"/>
        </w:rPr>
      </w:pPr>
      <w:r>
        <w:rPr>
          <w:rFonts w:ascii="Arial" w:eastAsia="Arial" w:hAnsi="Arial" w:cs="Arial"/>
          <w:color w:val="000000"/>
          <w:sz w:val="24"/>
          <w:szCs w:val="24"/>
        </w:rPr>
        <w:t xml:space="preserve"> We are running this competition using the ‘open procedure’. This means that anyone can submit a bid in response to the published Contract Notice.</w:t>
      </w:r>
    </w:p>
    <w:p w14:paraId="45185F2A" w14:textId="77777777" w:rsidR="009E7D48" w:rsidRDefault="00457440" w:rsidP="00BC6094">
      <w:pPr>
        <w:pBdr>
          <w:top w:val="nil"/>
          <w:left w:val="nil"/>
          <w:bottom w:val="nil"/>
          <w:right w:val="nil"/>
          <w:between w:val="nil"/>
        </w:pBdr>
        <w:tabs>
          <w:tab w:val="left" w:pos="1134"/>
        </w:tabs>
        <w:spacing w:before="120" w:after="120" w:line="240" w:lineRule="auto"/>
        <w:ind w:hanging="79"/>
        <w:rPr>
          <w:rFonts w:ascii="Arial" w:eastAsia="Arial" w:hAnsi="Arial" w:cs="Arial"/>
          <w:sz w:val="24"/>
          <w:szCs w:val="24"/>
        </w:rPr>
      </w:pPr>
      <w:r>
        <w:rPr>
          <w:rFonts w:ascii="Arial" w:eastAsia="Arial" w:hAnsi="Arial" w:cs="Arial"/>
          <w:color w:val="000000"/>
          <w:sz w:val="24"/>
          <w:szCs w:val="24"/>
        </w:rPr>
        <w:t xml:space="preserve"> The Contract Notice can be found on Find a Tender (FTS) and our website </w:t>
      </w:r>
      <w:hyperlink r:id="rId14">
        <w:r>
          <w:rPr>
            <w:rFonts w:ascii="Arial" w:eastAsia="Arial" w:hAnsi="Arial" w:cs="Arial"/>
            <w:color w:val="1155CC"/>
            <w:sz w:val="24"/>
            <w:szCs w:val="24"/>
            <w:u w:val="single"/>
          </w:rPr>
          <w:t>https://www.crowncommercial.gov.uk/agreements/RM6279</w:t>
        </w:r>
      </w:hyperlink>
    </w:p>
    <w:p w14:paraId="45185F2C" w14:textId="77777777" w:rsidR="009E7D48" w:rsidRDefault="00457440" w:rsidP="00BC6094">
      <w:pPr>
        <w:pBdr>
          <w:top w:val="nil"/>
          <w:left w:val="nil"/>
          <w:bottom w:val="nil"/>
          <w:right w:val="nil"/>
          <w:between w:val="nil"/>
        </w:pBdr>
        <w:tabs>
          <w:tab w:val="left" w:pos="1134"/>
        </w:tabs>
        <w:spacing w:before="120" w:after="120" w:line="240" w:lineRule="auto"/>
        <w:ind w:hanging="79"/>
        <w:rPr>
          <w:rFonts w:ascii="Arial" w:eastAsia="Arial" w:hAnsi="Arial" w:cs="Arial"/>
          <w:color w:val="000000"/>
          <w:sz w:val="24"/>
          <w:szCs w:val="24"/>
        </w:rPr>
      </w:pPr>
      <w:r>
        <w:rPr>
          <w:rFonts w:ascii="Arial" w:eastAsia="Arial" w:hAnsi="Arial" w:cs="Arial"/>
          <w:color w:val="000000"/>
          <w:sz w:val="24"/>
          <w:szCs w:val="24"/>
        </w:rPr>
        <w:t>You can submit a bid as a single legal entity. Alternatively, you can take one or both of the following options:</w:t>
      </w:r>
    </w:p>
    <w:p w14:paraId="45185F2D" w14:textId="77777777" w:rsidR="009E7D48" w:rsidRDefault="00457440">
      <w:pPr>
        <w:numPr>
          <w:ilvl w:val="0"/>
          <w:numId w:val="4"/>
        </w:numPr>
        <w:ind w:left="1701" w:hanging="283"/>
        <w:rPr>
          <w:rFonts w:ascii="Arial" w:eastAsia="Arial" w:hAnsi="Arial" w:cs="Arial"/>
          <w:sz w:val="24"/>
          <w:szCs w:val="24"/>
        </w:rPr>
      </w:pPr>
      <w:r>
        <w:rPr>
          <w:rFonts w:ascii="Arial" w:eastAsia="Arial" w:hAnsi="Arial" w:cs="Arial"/>
          <w:sz w:val="24"/>
          <w:szCs w:val="24"/>
        </w:rPr>
        <w:t>work with other legal entities to form a consortium. If you do, we ask the consortium to choose a lead member who will submit the bid on behalf of the consortium.</w:t>
      </w:r>
    </w:p>
    <w:p w14:paraId="45185F2E" w14:textId="77777777" w:rsidR="009E7D48" w:rsidRDefault="00457440">
      <w:pPr>
        <w:numPr>
          <w:ilvl w:val="0"/>
          <w:numId w:val="4"/>
        </w:numPr>
        <w:ind w:left="1701" w:hanging="283"/>
        <w:rPr>
          <w:rFonts w:ascii="Arial" w:eastAsia="Arial" w:hAnsi="Arial" w:cs="Arial"/>
          <w:sz w:val="24"/>
          <w:szCs w:val="24"/>
        </w:rPr>
      </w:pPr>
      <w:r>
        <w:rPr>
          <w:rFonts w:ascii="Arial" w:eastAsia="Arial" w:hAnsi="Arial" w:cs="Arial"/>
          <w:sz w:val="24"/>
          <w:szCs w:val="24"/>
        </w:rPr>
        <w:t>bid with named Key Subcontractors to deliver parts of the requirements. This applies whether you are bidding as a single legal entity or as a consortium.</w:t>
      </w:r>
    </w:p>
    <w:p w14:paraId="45185F2F" w14:textId="77777777" w:rsidR="009E7D48" w:rsidRDefault="00457440">
      <w:pPr>
        <w:pBdr>
          <w:top w:val="nil"/>
          <w:left w:val="nil"/>
          <w:bottom w:val="nil"/>
          <w:right w:val="nil"/>
          <w:between w:val="nil"/>
        </w:pBdr>
        <w:tabs>
          <w:tab w:val="left" w:pos="1134"/>
        </w:tabs>
        <w:spacing w:before="120" w:after="120" w:line="240" w:lineRule="auto"/>
        <w:ind w:hanging="142"/>
        <w:rPr>
          <w:rFonts w:ascii="Arial" w:eastAsia="Arial" w:hAnsi="Arial" w:cs="Arial"/>
          <w:b/>
          <w:sz w:val="24"/>
          <w:szCs w:val="24"/>
        </w:rPr>
      </w:pPr>
      <w:r>
        <w:rPr>
          <w:rFonts w:ascii="Arial" w:eastAsia="Arial" w:hAnsi="Arial" w:cs="Arial"/>
          <w:color w:val="000000"/>
          <w:sz w:val="24"/>
          <w:szCs w:val="24"/>
        </w:rPr>
        <w:t xml:space="preserve">  </w:t>
      </w:r>
      <w:r>
        <w:rPr>
          <w:rFonts w:ascii="Arial" w:eastAsia="Arial" w:hAnsi="Arial" w:cs="Arial"/>
          <w:b/>
          <w:sz w:val="24"/>
          <w:szCs w:val="24"/>
        </w:rPr>
        <w:t>However, you cannot bid as a single entity and as a consortium member in the same Lot.</w:t>
      </w:r>
    </w:p>
    <w:p w14:paraId="45185F30" w14:textId="77777777" w:rsidR="009E7D48" w:rsidRDefault="00457440">
      <w:pPr>
        <w:tabs>
          <w:tab w:val="left" w:pos="1134"/>
        </w:tabs>
        <w:spacing w:before="160" w:after="240" w:line="276" w:lineRule="auto"/>
        <w:rPr>
          <w:rFonts w:ascii="Arial" w:eastAsia="Arial" w:hAnsi="Arial" w:cs="Arial"/>
          <w:sz w:val="24"/>
          <w:szCs w:val="24"/>
        </w:rPr>
      </w:pPr>
      <w:r>
        <w:rPr>
          <w:rFonts w:ascii="Arial" w:eastAsia="Arial" w:hAnsi="Arial" w:cs="Arial"/>
          <w:sz w:val="24"/>
          <w:szCs w:val="24"/>
        </w:rPr>
        <w:t xml:space="preserve">Bidders are permitted to bid as a single entity </w:t>
      </w:r>
      <w:r>
        <w:rPr>
          <w:rFonts w:ascii="Arial" w:eastAsia="Arial" w:hAnsi="Arial" w:cs="Arial"/>
          <w:b/>
          <w:sz w:val="24"/>
          <w:szCs w:val="24"/>
          <w:u w:val="single"/>
        </w:rPr>
        <w:t>OR</w:t>
      </w:r>
      <w:r>
        <w:rPr>
          <w:rFonts w:ascii="Arial" w:eastAsia="Arial" w:hAnsi="Arial" w:cs="Arial"/>
          <w:sz w:val="24"/>
          <w:szCs w:val="24"/>
        </w:rPr>
        <w:t xml:space="preserve"> as a consortium member </w:t>
      </w:r>
      <w:r>
        <w:rPr>
          <w:rFonts w:ascii="Arial" w:eastAsia="Arial" w:hAnsi="Arial" w:cs="Arial"/>
          <w:b/>
          <w:sz w:val="24"/>
          <w:szCs w:val="24"/>
          <w:u w:val="single"/>
        </w:rPr>
        <w:t>AND</w:t>
      </w:r>
      <w:r>
        <w:rPr>
          <w:rFonts w:ascii="Arial" w:eastAsia="Arial" w:hAnsi="Arial" w:cs="Arial"/>
          <w:sz w:val="24"/>
          <w:szCs w:val="24"/>
        </w:rPr>
        <w:t xml:space="preserve"> be a named Key Subcontractor in another bid in the same Lot. </w:t>
      </w:r>
    </w:p>
    <w:p w14:paraId="45185F31" w14:textId="77777777" w:rsidR="009E7D48" w:rsidRDefault="00457440">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We recognise that subcontracting and consortium plans can change. You must tell us about any changes to the proposed subcontracting or to the consortium as soon as you know. If you do not, you may be excluded from this competition.</w:t>
      </w:r>
    </w:p>
    <w:p w14:paraId="45185F32" w14:textId="77777777" w:rsidR="009E7D48" w:rsidRDefault="009E7D48">
      <w:pPr>
        <w:pBdr>
          <w:top w:val="nil"/>
          <w:left w:val="nil"/>
          <w:bottom w:val="nil"/>
          <w:right w:val="nil"/>
          <w:between w:val="nil"/>
        </w:pBdr>
        <w:tabs>
          <w:tab w:val="left" w:pos="1134"/>
        </w:tabs>
        <w:spacing w:before="120" w:after="120" w:line="240" w:lineRule="auto"/>
        <w:ind w:hanging="142"/>
        <w:rPr>
          <w:rFonts w:ascii="Arial" w:eastAsia="Arial" w:hAnsi="Arial" w:cs="Arial"/>
          <w:color w:val="000000"/>
          <w:sz w:val="24"/>
          <w:szCs w:val="24"/>
        </w:rPr>
      </w:pPr>
    </w:p>
    <w:p w14:paraId="45185F33" w14:textId="77777777" w:rsidR="009E7D48" w:rsidRDefault="00457440">
      <w:pPr>
        <w:pStyle w:val="Heading1"/>
        <w:numPr>
          <w:ilvl w:val="0"/>
          <w:numId w:val="10"/>
        </w:numPr>
      </w:pPr>
      <w:bookmarkStart w:id="10" w:name="_Toc141340012"/>
      <w:r>
        <w:rPr>
          <w:rFonts w:ascii="Arial" w:eastAsia="Arial" w:hAnsi="Arial" w:cs="Arial"/>
          <w:b/>
          <w:color w:val="000000"/>
        </w:rPr>
        <w:lastRenderedPageBreak/>
        <w:t>Timelines for the Competition</w:t>
      </w:r>
      <w:bookmarkEnd w:id="10"/>
    </w:p>
    <w:p w14:paraId="45185F34" w14:textId="0D498F7D" w:rsidR="009E7D48" w:rsidRDefault="00457440">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These are our intended timelines. We will try to achieve these however, for a range of reasons, dates can change. We will tell you if and when timelines change:</w:t>
      </w:r>
    </w:p>
    <w:p w14:paraId="5A12749E" w14:textId="77777777" w:rsidR="000C31BE" w:rsidRDefault="000C31BE">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p>
    <w:tbl>
      <w:tblPr>
        <w:tblStyle w:val="a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51"/>
      </w:tblGrid>
      <w:tr w:rsidR="009E7D48" w14:paraId="45185F38" w14:textId="77777777" w:rsidTr="000C31BE">
        <w:trPr>
          <w:trHeight w:hRule="exact" w:val="851"/>
        </w:trPr>
        <w:tc>
          <w:tcPr>
            <w:tcW w:w="5665" w:type="dxa"/>
            <w:vAlign w:val="center"/>
          </w:tcPr>
          <w:p w14:paraId="45185F35" w14:textId="77777777" w:rsidR="009E7D48" w:rsidRDefault="00457440">
            <w:pPr>
              <w:spacing w:before="120" w:after="120"/>
            </w:pPr>
            <w:r>
              <w:t>Start Date (this is the date we submitted the Contract Notice to be published)</w:t>
            </w:r>
          </w:p>
        </w:tc>
        <w:tc>
          <w:tcPr>
            <w:tcW w:w="3351" w:type="dxa"/>
            <w:vAlign w:val="center"/>
          </w:tcPr>
          <w:p w14:paraId="45185F36" w14:textId="4CE4D106" w:rsidR="009E7D48" w:rsidRDefault="007624D7">
            <w:pPr>
              <w:spacing w:before="120" w:after="120"/>
              <w:jc w:val="center"/>
            </w:pPr>
            <w:r>
              <w:t>01</w:t>
            </w:r>
            <w:r w:rsidR="00457440">
              <w:t>/0</w:t>
            </w:r>
            <w:r>
              <w:t>8</w:t>
            </w:r>
            <w:r w:rsidR="00457440">
              <w:t>/2023</w:t>
            </w:r>
          </w:p>
          <w:p w14:paraId="45185F37" w14:textId="77777777" w:rsidR="009E7D48" w:rsidRDefault="009E7D48">
            <w:pPr>
              <w:spacing w:before="120" w:after="120"/>
              <w:jc w:val="center"/>
            </w:pPr>
          </w:p>
        </w:tc>
      </w:tr>
      <w:tr w:rsidR="009E7D48" w14:paraId="45185F3B" w14:textId="77777777" w:rsidTr="000C31BE">
        <w:trPr>
          <w:trHeight w:hRule="exact" w:val="851"/>
        </w:trPr>
        <w:tc>
          <w:tcPr>
            <w:tcW w:w="5665" w:type="dxa"/>
            <w:vAlign w:val="center"/>
          </w:tcPr>
          <w:p w14:paraId="45185F39" w14:textId="77777777" w:rsidR="009E7D48" w:rsidRDefault="00457440">
            <w:pPr>
              <w:spacing w:before="120" w:after="120"/>
            </w:pPr>
            <w:r>
              <w:t xml:space="preserve">Publication Date (this is the date the ITT pack will be published)  </w:t>
            </w:r>
          </w:p>
        </w:tc>
        <w:tc>
          <w:tcPr>
            <w:tcW w:w="3351" w:type="dxa"/>
            <w:vAlign w:val="center"/>
          </w:tcPr>
          <w:p w14:paraId="45185F3A" w14:textId="3D879E7A" w:rsidR="009E7D48" w:rsidRDefault="00C91DCA">
            <w:pPr>
              <w:spacing w:before="120" w:after="120"/>
              <w:jc w:val="center"/>
            </w:pPr>
            <w:r>
              <w:t>01</w:t>
            </w:r>
            <w:r w:rsidR="00457440">
              <w:t>/0</w:t>
            </w:r>
            <w:r>
              <w:t>8</w:t>
            </w:r>
            <w:r w:rsidR="00457440">
              <w:t>/2023</w:t>
            </w:r>
          </w:p>
        </w:tc>
      </w:tr>
      <w:tr w:rsidR="009E7D48" w14:paraId="45185F3E" w14:textId="77777777" w:rsidTr="000C31BE">
        <w:trPr>
          <w:trHeight w:hRule="exact" w:val="851"/>
        </w:trPr>
        <w:tc>
          <w:tcPr>
            <w:tcW w:w="5665" w:type="dxa"/>
            <w:vAlign w:val="center"/>
          </w:tcPr>
          <w:p w14:paraId="45185F3C" w14:textId="77777777" w:rsidR="009E7D48" w:rsidRDefault="00457440">
            <w:pPr>
              <w:spacing w:before="120" w:after="120"/>
            </w:pPr>
            <w:r>
              <w:t>Clarification Questions Deadline</w:t>
            </w:r>
          </w:p>
        </w:tc>
        <w:tc>
          <w:tcPr>
            <w:tcW w:w="3351" w:type="dxa"/>
            <w:vAlign w:val="center"/>
          </w:tcPr>
          <w:p w14:paraId="45185F3D" w14:textId="66305752" w:rsidR="009E7D48" w:rsidRPr="000C31BE" w:rsidRDefault="000C31BE">
            <w:pPr>
              <w:jc w:val="center"/>
            </w:pPr>
            <w:r w:rsidRPr="000C31BE">
              <w:t>17:00</w:t>
            </w:r>
            <w:r w:rsidR="00457440" w:rsidRPr="000C31BE">
              <w:t xml:space="preserve"> </w:t>
            </w:r>
            <w:r w:rsidRPr="000C31BE">
              <w:t>2</w:t>
            </w:r>
            <w:r w:rsidR="00C91DCA">
              <w:t>2</w:t>
            </w:r>
            <w:r w:rsidR="00457440" w:rsidRPr="000C31BE">
              <w:t>/08/2023</w:t>
            </w:r>
          </w:p>
        </w:tc>
      </w:tr>
      <w:tr w:rsidR="009E7D48" w14:paraId="45185F41" w14:textId="77777777" w:rsidTr="000C31BE">
        <w:trPr>
          <w:trHeight w:hRule="exact" w:val="851"/>
        </w:trPr>
        <w:tc>
          <w:tcPr>
            <w:tcW w:w="5665" w:type="dxa"/>
            <w:vAlign w:val="center"/>
          </w:tcPr>
          <w:p w14:paraId="45185F3F" w14:textId="77777777" w:rsidR="009E7D48" w:rsidRDefault="00457440">
            <w:pPr>
              <w:spacing w:before="120" w:after="120"/>
            </w:pPr>
            <w:r>
              <w:t>Deadline for our Responses to Clarification Questions</w:t>
            </w:r>
          </w:p>
        </w:tc>
        <w:tc>
          <w:tcPr>
            <w:tcW w:w="3351" w:type="dxa"/>
            <w:vAlign w:val="center"/>
          </w:tcPr>
          <w:p w14:paraId="45185F40" w14:textId="093F77C2" w:rsidR="009E7D48" w:rsidRPr="000C31BE" w:rsidRDefault="000C31BE">
            <w:pPr>
              <w:jc w:val="center"/>
            </w:pPr>
            <w:r w:rsidRPr="000C31BE">
              <w:t>3</w:t>
            </w:r>
            <w:r w:rsidR="00C91DCA">
              <w:t>1</w:t>
            </w:r>
            <w:r w:rsidR="00457440" w:rsidRPr="000C31BE">
              <w:t>/08/2023</w:t>
            </w:r>
          </w:p>
        </w:tc>
      </w:tr>
      <w:tr w:rsidR="009E7D48" w14:paraId="45185F44" w14:textId="77777777" w:rsidTr="000C31BE">
        <w:trPr>
          <w:trHeight w:hRule="exact" w:val="851"/>
        </w:trPr>
        <w:tc>
          <w:tcPr>
            <w:tcW w:w="5665" w:type="dxa"/>
            <w:vAlign w:val="center"/>
          </w:tcPr>
          <w:p w14:paraId="45185F42" w14:textId="77777777" w:rsidR="009E7D48" w:rsidRDefault="00457440">
            <w:pPr>
              <w:spacing w:before="120" w:after="120"/>
            </w:pPr>
            <w:r>
              <w:t>Bid Submission Deadline</w:t>
            </w:r>
          </w:p>
        </w:tc>
        <w:tc>
          <w:tcPr>
            <w:tcW w:w="3351" w:type="dxa"/>
            <w:vAlign w:val="center"/>
          </w:tcPr>
          <w:p w14:paraId="45185F43" w14:textId="63FAA6D6" w:rsidR="009E7D48" w:rsidRPr="000C31BE" w:rsidRDefault="000C31BE">
            <w:pPr>
              <w:jc w:val="center"/>
            </w:pPr>
            <w:r w:rsidRPr="000C31BE">
              <w:t>14</w:t>
            </w:r>
            <w:r w:rsidR="00457440" w:rsidRPr="000C31BE">
              <w:t xml:space="preserve">:59 </w:t>
            </w:r>
            <w:del w:id="11" w:author="Matthew Gant" w:date="2023-08-03T08:53:00Z">
              <w:r w:rsidR="00C91DCA" w:rsidDel="00A713D8">
                <w:delText>11</w:delText>
              </w:r>
              <w:r w:rsidR="00457440" w:rsidRPr="000C31BE" w:rsidDel="00A713D8">
                <w:delText>/0</w:delText>
              </w:r>
              <w:r w:rsidRPr="000C31BE" w:rsidDel="00A713D8">
                <w:delText>9</w:delText>
              </w:r>
              <w:r w:rsidR="00457440" w:rsidRPr="000C31BE" w:rsidDel="00A713D8">
                <w:delText>/2023</w:delText>
              </w:r>
            </w:del>
            <w:ins w:id="12" w:author="Matthew Gant" w:date="2023-08-03T08:53:00Z">
              <w:r w:rsidR="00A713D8">
                <w:t>14/09/2023</w:t>
              </w:r>
            </w:ins>
          </w:p>
        </w:tc>
      </w:tr>
      <w:tr w:rsidR="009E7D48" w14:paraId="45185F47" w14:textId="77777777">
        <w:tc>
          <w:tcPr>
            <w:tcW w:w="5665" w:type="dxa"/>
            <w:vAlign w:val="center"/>
          </w:tcPr>
          <w:p w14:paraId="45185F45" w14:textId="77777777" w:rsidR="009E7D48" w:rsidRDefault="00457440">
            <w:pPr>
              <w:spacing w:before="120" w:after="120"/>
            </w:pPr>
            <w:r>
              <w:t xml:space="preserve">Compliance </w:t>
            </w:r>
          </w:p>
        </w:tc>
        <w:tc>
          <w:tcPr>
            <w:tcW w:w="3351" w:type="dxa"/>
            <w:vAlign w:val="center"/>
          </w:tcPr>
          <w:p w14:paraId="45185F46" w14:textId="77777777" w:rsidR="009E7D48" w:rsidRDefault="00457440">
            <w:pPr>
              <w:jc w:val="center"/>
            </w:pPr>
            <w:r>
              <w:t>From the bid submission deadline through to Award of Framework Contracts</w:t>
            </w:r>
          </w:p>
        </w:tc>
      </w:tr>
      <w:tr w:rsidR="009E7D48" w14:paraId="45185F4A" w14:textId="77777777" w:rsidTr="000C31BE">
        <w:trPr>
          <w:trHeight w:hRule="exact" w:val="851"/>
        </w:trPr>
        <w:tc>
          <w:tcPr>
            <w:tcW w:w="5665" w:type="dxa"/>
            <w:vAlign w:val="center"/>
          </w:tcPr>
          <w:p w14:paraId="45185F48" w14:textId="77777777" w:rsidR="009E7D48" w:rsidRDefault="00457440">
            <w:pPr>
              <w:spacing w:before="120" w:after="120"/>
            </w:pPr>
            <w:bookmarkStart w:id="13" w:name="_heading=h.3whwml4" w:colFirst="0" w:colLast="0"/>
            <w:bookmarkEnd w:id="13"/>
            <w:r>
              <w:t>Issue of Intention to Award Notices to Successful and Unsuccessful Bidders</w:t>
            </w:r>
          </w:p>
        </w:tc>
        <w:tc>
          <w:tcPr>
            <w:tcW w:w="3351" w:type="dxa"/>
            <w:vAlign w:val="center"/>
          </w:tcPr>
          <w:p w14:paraId="45185F49" w14:textId="7CA067A6" w:rsidR="009E7D48" w:rsidRDefault="000C31BE">
            <w:pPr>
              <w:jc w:val="center"/>
            </w:pPr>
            <w:r>
              <w:t>01</w:t>
            </w:r>
            <w:r w:rsidR="00457440">
              <w:t>/1</w:t>
            </w:r>
            <w:r>
              <w:t>2</w:t>
            </w:r>
            <w:r w:rsidR="00457440">
              <w:t xml:space="preserve">/2023 </w:t>
            </w:r>
          </w:p>
        </w:tc>
      </w:tr>
      <w:tr w:rsidR="009E7D48" w14:paraId="45185F4D" w14:textId="77777777" w:rsidTr="000C31BE">
        <w:trPr>
          <w:trHeight w:hRule="exact" w:val="851"/>
        </w:trPr>
        <w:tc>
          <w:tcPr>
            <w:tcW w:w="5665" w:type="dxa"/>
            <w:vAlign w:val="center"/>
          </w:tcPr>
          <w:p w14:paraId="45185F4B" w14:textId="77777777" w:rsidR="009E7D48" w:rsidRDefault="00457440">
            <w:pPr>
              <w:spacing w:before="120" w:after="120"/>
            </w:pPr>
            <w:r>
              <w:t>End of Mandatory Standstill Period</w:t>
            </w:r>
          </w:p>
        </w:tc>
        <w:tc>
          <w:tcPr>
            <w:tcW w:w="3351" w:type="dxa"/>
            <w:vAlign w:val="center"/>
          </w:tcPr>
          <w:p w14:paraId="45185F4C" w14:textId="3B67323C" w:rsidR="009E7D48" w:rsidRDefault="00457440">
            <w:pPr>
              <w:jc w:val="center"/>
            </w:pPr>
            <w:r>
              <w:t xml:space="preserve">23:59 </w:t>
            </w:r>
            <w:r w:rsidR="000C31BE">
              <w:t>11</w:t>
            </w:r>
            <w:r>
              <w:t>/1</w:t>
            </w:r>
            <w:r w:rsidR="000C31BE">
              <w:t>2</w:t>
            </w:r>
            <w:r>
              <w:t>/2023</w:t>
            </w:r>
          </w:p>
        </w:tc>
      </w:tr>
      <w:tr w:rsidR="009E7D48" w14:paraId="45185F50" w14:textId="77777777" w:rsidTr="000C31BE">
        <w:trPr>
          <w:trHeight w:hRule="exact" w:val="851"/>
        </w:trPr>
        <w:tc>
          <w:tcPr>
            <w:tcW w:w="5665" w:type="dxa"/>
            <w:vAlign w:val="center"/>
          </w:tcPr>
          <w:p w14:paraId="45185F4E" w14:textId="77777777" w:rsidR="009E7D48" w:rsidRDefault="00457440">
            <w:pPr>
              <w:spacing w:before="120" w:after="120"/>
            </w:pPr>
            <w:r>
              <w:t xml:space="preserve">Award of Framework Contracts </w:t>
            </w:r>
          </w:p>
        </w:tc>
        <w:tc>
          <w:tcPr>
            <w:tcW w:w="3351" w:type="dxa"/>
            <w:vAlign w:val="center"/>
          </w:tcPr>
          <w:p w14:paraId="45185F4F" w14:textId="4A2AF2DA" w:rsidR="009E7D48" w:rsidRDefault="000C31BE">
            <w:pPr>
              <w:jc w:val="center"/>
            </w:pPr>
            <w:r>
              <w:t>12</w:t>
            </w:r>
            <w:r w:rsidR="00457440">
              <w:t>/12/2023</w:t>
            </w:r>
          </w:p>
        </w:tc>
      </w:tr>
      <w:tr w:rsidR="009E7D48" w14:paraId="45185F53" w14:textId="77777777" w:rsidTr="000C31BE">
        <w:trPr>
          <w:trHeight w:hRule="exact" w:val="851"/>
        </w:trPr>
        <w:tc>
          <w:tcPr>
            <w:tcW w:w="5665" w:type="dxa"/>
            <w:vAlign w:val="center"/>
          </w:tcPr>
          <w:p w14:paraId="45185F51" w14:textId="77777777" w:rsidR="009E7D48" w:rsidRDefault="00457440">
            <w:pPr>
              <w:spacing w:before="120" w:after="120"/>
            </w:pPr>
            <w:r>
              <w:t>Framework Start Date</w:t>
            </w:r>
          </w:p>
        </w:tc>
        <w:tc>
          <w:tcPr>
            <w:tcW w:w="3351" w:type="dxa"/>
            <w:vAlign w:val="center"/>
          </w:tcPr>
          <w:p w14:paraId="45185F52" w14:textId="60D74251" w:rsidR="009E7D48" w:rsidRDefault="000C31BE">
            <w:pPr>
              <w:jc w:val="center"/>
            </w:pPr>
            <w:r>
              <w:t>1</w:t>
            </w:r>
            <w:r w:rsidR="0006352E">
              <w:t>2</w:t>
            </w:r>
            <w:r w:rsidR="00457440">
              <w:t>/12/2023</w:t>
            </w:r>
          </w:p>
        </w:tc>
      </w:tr>
    </w:tbl>
    <w:p w14:paraId="45185F54" w14:textId="77777777" w:rsidR="009E7D48" w:rsidRDefault="009E7D48">
      <w:pPr>
        <w:rPr>
          <w:rFonts w:ascii="Arial" w:eastAsia="Arial" w:hAnsi="Arial" w:cs="Arial"/>
          <w:b/>
          <w:sz w:val="32"/>
          <w:szCs w:val="32"/>
        </w:rPr>
      </w:pPr>
      <w:bookmarkStart w:id="14" w:name="_heading=h.2s8eyo1" w:colFirst="0" w:colLast="0"/>
      <w:bookmarkEnd w:id="14"/>
    </w:p>
    <w:p w14:paraId="45185F55" w14:textId="77777777" w:rsidR="009E7D48" w:rsidRDefault="009E7D48">
      <w:pPr>
        <w:rPr>
          <w:rFonts w:ascii="Arial" w:eastAsia="Arial" w:hAnsi="Arial" w:cs="Arial"/>
          <w:b/>
          <w:sz w:val="32"/>
          <w:szCs w:val="32"/>
        </w:rPr>
      </w:pPr>
    </w:p>
    <w:p w14:paraId="45185F56" w14:textId="77777777" w:rsidR="009E7D48" w:rsidRDefault="009E7D48">
      <w:pPr>
        <w:rPr>
          <w:rFonts w:ascii="Arial" w:eastAsia="Arial" w:hAnsi="Arial" w:cs="Arial"/>
          <w:b/>
          <w:sz w:val="32"/>
          <w:szCs w:val="32"/>
        </w:rPr>
      </w:pPr>
    </w:p>
    <w:p w14:paraId="45185F57" w14:textId="77777777" w:rsidR="009E7D48" w:rsidRDefault="009E7D48">
      <w:pPr>
        <w:rPr>
          <w:rFonts w:ascii="Arial" w:eastAsia="Arial" w:hAnsi="Arial" w:cs="Arial"/>
          <w:b/>
          <w:sz w:val="32"/>
          <w:szCs w:val="32"/>
        </w:rPr>
      </w:pPr>
    </w:p>
    <w:p w14:paraId="45185F59" w14:textId="77777777" w:rsidR="009E7D48" w:rsidRDefault="00457440">
      <w:pPr>
        <w:pStyle w:val="Heading1"/>
        <w:numPr>
          <w:ilvl w:val="0"/>
          <w:numId w:val="10"/>
        </w:numPr>
      </w:pPr>
      <w:bookmarkStart w:id="15" w:name="_Toc141340013"/>
      <w:r>
        <w:rPr>
          <w:rFonts w:ascii="Arial" w:eastAsia="Arial" w:hAnsi="Arial" w:cs="Arial"/>
          <w:b/>
          <w:color w:val="000000"/>
        </w:rPr>
        <w:lastRenderedPageBreak/>
        <w:t>When and How to Ask Questions</w:t>
      </w:r>
      <w:bookmarkEnd w:id="15"/>
    </w:p>
    <w:p w14:paraId="45185F5A" w14:textId="77777777" w:rsidR="009E7D48" w:rsidRDefault="00457440">
      <w:pPr>
        <w:pBdr>
          <w:top w:val="nil"/>
          <w:left w:val="nil"/>
          <w:bottom w:val="nil"/>
          <w:right w:val="nil"/>
          <w:between w:val="nil"/>
        </w:pBdr>
        <w:tabs>
          <w:tab w:val="left" w:pos="1134"/>
        </w:tabs>
        <w:spacing w:before="120" w:after="120" w:line="240" w:lineRule="auto"/>
        <w:ind w:left="1920" w:hanging="1920"/>
        <w:rPr>
          <w:rFonts w:ascii="Arial" w:eastAsia="Arial" w:hAnsi="Arial" w:cs="Arial"/>
          <w:color w:val="000000"/>
          <w:sz w:val="24"/>
          <w:szCs w:val="24"/>
        </w:rPr>
      </w:pPr>
      <w:r>
        <w:rPr>
          <w:rFonts w:ascii="Arial" w:eastAsia="Arial" w:hAnsi="Arial" w:cs="Arial"/>
          <w:color w:val="000000"/>
          <w:sz w:val="24"/>
          <w:szCs w:val="24"/>
        </w:rPr>
        <w:t xml:space="preserve">We hope everything is clear after you have this ITT pack (including the attachments). </w:t>
      </w:r>
    </w:p>
    <w:p w14:paraId="45185F5B" w14:textId="77777777" w:rsidR="009E7D48" w:rsidRDefault="00457440">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you have any questions you need to ask them as soon as possible after the Contract Notice is published. This is because we have set a deadline for submitting questions - the Clarification Questions Deadline. </w:t>
      </w:r>
    </w:p>
    <w:p w14:paraId="45185F5C" w14:textId="77777777" w:rsidR="009E7D48" w:rsidRDefault="00457440">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You need to send your questions to us through the eSourcing Suite. This is the only way we can communicate with Bidders. Try to ensure your question is specific and clear. Do not include your identity in the question. This is because we publish all the questions and our responses, to all Bidders. </w:t>
      </w:r>
    </w:p>
    <w:p w14:paraId="45185F5D" w14:textId="77777777" w:rsidR="009E7D48" w:rsidRDefault="00457440">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you feel that a particular question should not be published, you must tell us why when you ask the question. We will decide whether or not to publish the question and response.</w:t>
      </w:r>
    </w:p>
    <w:p w14:paraId="45185F5E" w14:textId="77777777" w:rsidR="009E7D48" w:rsidRDefault="00457440">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Remember that you can ask us questions about the Framework Contract and Call Off Contract but please do not attempt to ‘negotiate’ the terms. All Framework awards will be made under identical terms.</w:t>
      </w:r>
    </w:p>
    <w:p w14:paraId="45185F5F" w14:textId="77777777" w:rsidR="009E7D48" w:rsidRDefault="00457440" w:rsidP="005C1FF2">
      <w:pPr>
        <w:pStyle w:val="Heading1"/>
        <w:numPr>
          <w:ilvl w:val="0"/>
          <w:numId w:val="10"/>
        </w:numPr>
        <w:spacing w:after="240"/>
      </w:pPr>
      <w:bookmarkStart w:id="16" w:name="_Toc141340014"/>
      <w:r>
        <w:rPr>
          <w:rFonts w:ascii="Arial" w:eastAsia="Arial" w:hAnsi="Arial" w:cs="Arial"/>
          <w:b/>
          <w:color w:val="000000"/>
        </w:rPr>
        <w:t>Management Information and Management Charge</w:t>
      </w:r>
      <w:bookmarkEnd w:id="16"/>
    </w:p>
    <w:p w14:paraId="45185F60" w14:textId="77777777" w:rsidR="009E7D48" w:rsidRPr="005C1FF2" w:rsidRDefault="00457440" w:rsidP="005C1FF2">
      <w:pPr>
        <w:spacing w:after="240" w:line="276" w:lineRule="auto"/>
        <w:rPr>
          <w:rFonts w:ascii="Arial" w:eastAsia="Arial" w:hAnsi="Arial" w:cs="Arial"/>
          <w:sz w:val="24"/>
          <w:szCs w:val="24"/>
        </w:rPr>
      </w:pPr>
      <w:r w:rsidRPr="005C1FF2">
        <w:rPr>
          <w:rFonts w:ascii="Arial" w:eastAsia="Arial" w:hAnsi="Arial" w:cs="Arial"/>
          <w:sz w:val="24"/>
          <w:szCs w:val="24"/>
        </w:rPr>
        <w:t xml:space="preserve">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 </w:t>
      </w:r>
      <w:hyperlink r:id="rId15">
        <w:r w:rsidRPr="005C1FF2">
          <w:rPr>
            <w:rFonts w:ascii="Arial" w:eastAsia="Arial" w:hAnsi="Arial" w:cs="Arial"/>
            <w:color w:val="1155CC"/>
            <w:sz w:val="24"/>
            <w:szCs w:val="24"/>
            <w:u w:val="single"/>
          </w:rPr>
          <w:t>https://www.crowncommercial.gov.uk/agreements/RM6279</w:t>
        </w:r>
      </w:hyperlink>
    </w:p>
    <w:p w14:paraId="45185F61" w14:textId="77777777" w:rsidR="009E7D48" w:rsidRPr="005C1FF2" w:rsidRDefault="00457440">
      <w:pPr>
        <w:spacing w:after="200" w:line="276" w:lineRule="auto"/>
        <w:rPr>
          <w:rFonts w:ascii="Arial" w:eastAsia="Arial" w:hAnsi="Arial" w:cs="Arial"/>
          <w:sz w:val="24"/>
          <w:szCs w:val="24"/>
        </w:rPr>
      </w:pPr>
      <w:r w:rsidRPr="005C1FF2">
        <w:rPr>
          <w:rFonts w:ascii="Arial" w:eastAsia="Arial" w:hAnsi="Arial" w:cs="Arial"/>
          <w:sz w:val="24"/>
          <w:szCs w:val="24"/>
        </w:rPr>
        <w:t>The percentage management charge is stated in the Framework Award Form at section 15 Management Charge.</w:t>
      </w:r>
    </w:p>
    <w:p w14:paraId="45185F62" w14:textId="77777777" w:rsidR="009E7D48" w:rsidRDefault="00457440" w:rsidP="005C1FF2">
      <w:pPr>
        <w:pStyle w:val="Heading1"/>
        <w:numPr>
          <w:ilvl w:val="0"/>
          <w:numId w:val="10"/>
        </w:numPr>
        <w:spacing w:after="240"/>
        <w:rPr>
          <w:rFonts w:ascii="Arial" w:eastAsia="Arial" w:hAnsi="Arial" w:cs="Arial"/>
          <w:b/>
          <w:color w:val="000000"/>
        </w:rPr>
      </w:pPr>
      <w:bookmarkStart w:id="17" w:name="_Toc141340015"/>
      <w:r>
        <w:rPr>
          <w:rFonts w:ascii="Arial" w:eastAsia="Arial" w:hAnsi="Arial" w:cs="Arial"/>
          <w:b/>
          <w:color w:val="000000"/>
        </w:rPr>
        <w:t>Transfer of Undertakings (Protection of Employment) Regulations 2006 (“TUPE”)</w:t>
      </w:r>
      <w:bookmarkEnd w:id="17"/>
    </w:p>
    <w:p w14:paraId="45185F64" w14:textId="77777777" w:rsidR="009E7D48" w:rsidRDefault="00457440" w:rsidP="005C1FF2">
      <w:pPr>
        <w:pBdr>
          <w:top w:val="nil"/>
          <w:left w:val="nil"/>
          <w:bottom w:val="nil"/>
          <w:right w:val="nil"/>
          <w:between w:val="nil"/>
        </w:pBdr>
        <w:tabs>
          <w:tab w:val="left" w:pos="1134"/>
        </w:tabs>
        <w:spacing w:after="240" w:line="276" w:lineRule="auto"/>
        <w:rPr>
          <w:rFonts w:ascii="Arial" w:eastAsia="Arial" w:hAnsi="Arial" w:cs="Arial"/>
          <w:color w:val="000000"/>
          <w:sz w:val="24"/>
          <w:szCs w:val="24"/>
        </w:rPr>
      </w:pPr>
      <w:r>
        <w:rPr>
          <w:rFonts w:ascii="Arial" w:eastAsia="Arial" w:hAnsi="Arial" w:cs="Arial"/>
          <w:color w:val="000000"/>
          <w:sz w:val="24"/>
          <w:szCs w:val="24"/>
        </w:rPr>
        <w:t xml:space="preserve">We don’t think TUPE will apply to this procurement at </w:t>
      </w:r>
      <w:r>
        <w:rPr>
          <w:rFonts w:ascii="Arial" w:eastAsia="Arial" w:hAnsi="Arial" w:cs="Arial"/>
          <w:b/>
          <w:color w:val="000000"/>
          <w:sz w:val="24"/>
          <w:szCs w:val="24"/>
        </w:rPr>
        <w:t>Framework</w:t>
      </w:r>
      <w:r>
        <w:rPr>
          <w:rFonts w:ascii="Arial" w:eastAsia="Arial" w:hAnsi="Arial" w:cs="Arial"/>
          <w:color w:val="000000"/>
          <w:sz w:val="24"/>
          <w:szCs w:val="24"/>
        </w:rPr>
        <w:t xml:space="preserve"> level because:</w:t>
      </w:r>
    </w:p>
    <w:p w14:paraId="45185F65" w14:textId="5C109FF8"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no services are provided to CCS under any existing Framework Contract or arrangements that this Framework will replace.</w:t>
      </w:r>
    </w:p>
    <w:p w14:paraId="45185F66"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services will only be provided to Buyers under Call-Off Contracts, no services will be provided to CCS under the Framework Contract.</w:t>
      </w:r>
    </w:p>
    <w:p w14:paraId="45185F68" w14:textId="2623D80C" w:rsidR="009E7D48" w:rsidRPr="00A3047D" w:rsidRDefault="00457440">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We encourage you to take your own advice on whether TUPE is likely to apply and to carry out due diligence accordingly.</w:t>
      </w:r>
    </w:p>
    <w:p w14:paraId="45185F69" w14:textId="77777777" w:rsidR="009E7D48" w:rsidRDefault="00457440">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You can see the provisions we make and the indemnities which will be given if TUPE is to apply under a Call-Off Contract in Call-Off Schedule 2 (Staff Transfer). No further indemnities will be provided.</w:t>
      </w:r>
    </w:p>
    <w:p w14:paraId="45185F6A" w14:textId="77777777" w:rsidR="009E7D48" w:rsidRDefault="00457440">
      <w:pPr>
        <w:pStyle w:val="Heading1"/>
        <w:numPr>
          <w:ilvl w:val="0"/>
          <w:numId w:val="10"/>
        </w:numPr>
      </w:pPr>
      <w:bookmarkStart w:id="18" w:name="_Toc141340016"/>
      <w:r>
        <w:rPr>
          <w:rFonts w:ascii="Arial" w:eastAsia="Arial" w:hAnsi="Arial" w:cs="Arial"/>
          <w:b/>
          <w:color w:val="000000"/>
        </w:rPr>
        <w:lastRenderedPageBreak/>
        <w:t>Competition Rules</w:t>
      </w:r>
      <w:bookmarkEnd w:id="18"/>
      <w:r>
        <w:rPr>
          <w:rFonts w:ascii="Arial" w:eastAsia="Arial" w:hAnsi="Arial" w:cs="Arial"/>
          <w:b/>
          <w:color w:val="000000"/>
        </w:rPr>
        <w:t xml:space="preserve"> </w:t>
      </w:r>
    </w:p>
    <w:p w14:paraId="45185F6B" w14:textId="77777777" w:rsidR="009E7D48" w:rsidRDefault="00457440">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We run our competitions so that they are fair and transparent for all Bidders. This section, sets out the rules of this competition. It needs to be read together with the ITT pack. </w:t>
      </w:r>
    </w:p>
    <w:p w14:paraId="45185F6C" w14:textId="77777777" w:rsidR="009E7D48" w:rsidRDefault="00457440">
      <w:pPr>
        <w:numPr>
          <w:ilvl w:val="1"/>
          <w:numId w:val="2"/>
        </w:numPr>
        <w:pBdr>
          <w:top w:val="nil"/>
          <w:left w:val="nil"/>
          <w:bottom w:val="nil"/>
          <w:right w:val="nil"/>
          <w:between w:val="nil"/>
        </w:pBdr>
        <w:tabs>
          <w:tab w:val="left" w:pos="1134"/>
        </w:tabs>
        <w:spacing w:before="120" w:after="120" w:line="240" w:lineRule="auto"/>
        <w:ind w:left="840" w:hanging="720"/>
        <w:jc w:val="both"/>
        <w:rPr>
          <w:rFonts w:ascii="Arial" w:eastAsia="Arial" w:hAnsi="Arial" w:cs="Arial"/>
          <w:color w:val="000000"/>
          <w:sz w:val="28"/>
          <w:szCs w:val="28"/>
        </w:rPr>
      </w:pPr>
      <w:bookmarkStart w:id="19" w:name="_heading=h.1ksv4uv" w:colFirst="0" w:colLast="0"/>
      <w:bookmarkEnd w:id="19"/>
      <w:r>
        <w:rPr>
          <w:rFonts w:ascii="Arial" w:eastAsia="Arial" w:hAnsi="Arial" w:cs="Arial"/>
          <w:color w:val="000000"/>
          <w:sz w:val="28"/>
          <w:szCs w:val="28"/>
        </w:rPr>
        <w:t xml:space="preserve">What You Can Expect </w:t>
      </w:r>
      <w:proofErr w:type="gramStart"/>
      <w:r>
        <w:rPr>
          <w:rFonts w:ascii="Arial" w:eastAsia="Arial" w:hAnsi="Arial" w:cs="Arial"/>
          <w:color w:val="000000"/>
          <w:sz w:val="28"/>
          <w:szCs w:val="28"/>
        </w:rPr>
        <w:t>From</w:t>
      </w:r>
      <w:proofErr w:type="gramEnd"/>
      <w:r>
        <w:rPr>
          <w:rFonts w:ascii="Arial" w:eastAsia="Arial" w:hAnsi="Arial" w:cs="Arial"/>
          <w:color w:val="000000"/>
          <w:sz w:val="28"/>
          <w:szCs w:val="28"/>
        </w:rPr>
        <w:t xml:space="preserve"> Us</w:t>
      </w:r>
    </w:p>
    <w:p w14:paraId="45185F6D" w14:textId="77777777" w:rsidR="009E7D48" w:rsidRDefault="00457440" w:rsidP="00A3047D">
      <w:pPr>
        <w:pBdr>
          <w:top w:val="nil"/>
          <w:left w:val="nil"/>
          <w:bottom w:val="nil"/>
          <w:right w:val="nil"/>
          <w:between w:val="nil"/>
        </w:pBdr>
        <w:tabs>
          <w:tab w:val="left" w:pos="851"/>
        </w:tabs>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Subject to paragraph 1.10 of this document, 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w:t>
      </w:r>
    </w:p>
    <w:p w14:paraId="45185F6E" w14:textId="77777777" w:rsidR="009E7D48" w:rsidRDefault="00457440">
      <w:pPr>
        <w:numPr>
          <w:ilvl w:val="1"/>
          <w:numId w:val="2"/>
        </w:numPr>
        <w:pBdr>
          <w:top w:val="nil"/>
          <w:left w:val="nil"/>
          <w:bottom w:val="nil"/>
          <w:right w:val="nil"/>
          <w:between w:val="nil"/>
        </w:pBdr>
        <w:tabs>
          <w:tab w:val="left" w:pos="1134"/>
        </w:tabs>
        <w:spacing w:before="120" w:after="120" w:line="240" w:lineRule="auto"/>
        <w:ind w:left="840" w:hanging="720"/>
        <w:jc w:val="both"/>
        <w:rPr>
          <w:rFonts w:ascii="Arial" w:eastAsia="Arial" w:hAnsi="Arial" w:cs="Arial"/>
          <w:color w:val="000000"/>
          <w:sz w:val="28"/>
          <w:szCs w:val="28"/>
        </w:rPr>
      </w:pPr>
      <w:r>
        <w:rPr>
          <w:rFonts w:ascii="Arial" w:eastAsia="Arial" w:hAnsi="Arial" w:cs="Arial"/>
          <w:color w:val="000000"/>
          <w:sz w:val="28"/>
          <w:szCs w:val="28"/>
        </w:rPr>
        <w:t xml:space="preserve">What We Expect </w:t>
      </w:r>
      <w:proofErr w:type="gramStart"/>
      <w:r>
        <w:rPr>
          <w:rFonts w:ascii="Arial" w:eastAsia="Arial" w:hAnsi="Arial" w:cs="Arial"/>
          <w:color w:val="000000"/>
          <w:sz w:val="28"/>
          <w:szCs w:val="28"/>
        </w:rPr>
        <w:t>From</w:t>
      </w:r>
      <w:proofErr w:type="gramEnd"/>
      <w:r>
        <w:rPr>
          <w:rFonts w:ascii="Arial" w:eastAsia="Arial" w:hAnsi="Arial" w:cs="Arial"/>
          <w:color w:val="000000"/>
          <w:sz w:val="28"/>
          <w:szCs w:val="28"/>
        </w:rPr>
        <w:t xml:space="preserve"> You</w:t>
      </w:r>
    </w:p>
    <w:p w14:paraId="45185F6F" w14:textId="77777777" w:rsidR="009E7D48" w:rsidRDefault="00457440" w:rsidP="005C1FF2">
      <w:pPr>
        <w:pBdr>
          <w:top w:val="nil"/>
          <w:left w:val="nil"/>
          <w:bottom w:val="nil"/>
          <w:right w:val="nil"/>
          <w:between w:val="nil"/>
        </w:pBdr>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You must comply with these competition rules and the instructions in this ITT pack and any other instructions given by us. You must also ensure members of your consortium, Key Subcontractors or advisors comply.</w:t>
      </w:r>
    </w:p>
    <w:p w14:paraId="45185F70" w14:textId="77777777" w:rsidR="009E7D48" w:rsidRDefault="00457440" w:rsidP="005C1FF2">
      <w:pPr>
        <w:pBdr>
          <w:top w:val="nil"/>
          <w:left w:val="nil"/>
          <w:bottom w:val="nil"/>
          <w:right w:val="nil"/>
          <w:between w:val="nil"/>
        </w:pBdr>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 xml:space="preserve">Your bid must remain valid for </w:t>
      </w:r>
      <w:bookmarkStart w:id="20" w:name="_GoBack"/>
      <w:r>
        <w:rPr>
          <w:rFonts w:ascii="Arial" w:eastAsia="Arial" w:hAnsi="Arial" w:cs="Arial"/>
          <w:color w:val="000000"/>
          <w:sz w:val="24"/>
          <w:szCs w:val="24"/>
        </w:rPr>
        <w:t>180</w:t>
      </w:r>
      <w:bookmarkEnd w:id="20"/>
      <w:r>
        <w:rPr>
          <w:rFonts w:ascii="Arial" w:eastAsia="Arial" w:hAnsi="Arial" w:cs="Arial"/>
          <w:color w:val="000000"/>
          <w:sz w:val="24"/>
          <w:szCs w:val="24"/>
        </w:rPr>
        <w:t xml:space="preserve"> days after the bid submission deadline. </w:t>
      </w:r>
    </w:p>
    <w:p w14:paraId="45185F71" w14:textId="77777777" w:rsidR="009E7D48" w:rsidRDefault="00457440" w:rsidP="005C1FF2">
      <w:pPr>
        <w:pBdr>
          <w:top w:val="nil"/>
          <w:left w:val="nil"/>
          <w:bottom w:val="nil"/>
          <w:right w:val="nil"/>
          <w:between w:val="nil"/>
        </w:pBdr>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You must submit your bid in English and through the eSourcing suite only.</w:t>
      </w:r>
    </w:p>
    <w:p w14:paraId="45185F72" w14:textId="77777777" w:rsidR="009E7D48" w:rsidRDefault="00457440">
      <w:pPr>
        <w:numPr>
          <w:ilvl w:val="1"/>
          <w:numId w:val="2"/>
        </w:numPr>
        <w:pBdr>
          <w:top w:val="nil"/>
          <w:left w:val="nil"/>
          <w:bottom w:val="nil"/>
          <w:right w:val="nil"/>
          <w:between w:val="nil"/>
        </w:pBdr>
        <w:tabs>
          <w:tab w:val="left" w:pos="1134"/>
        </w:tabs>
        <w:spacing w:before="120" w:after="120" w:line="240" w:lineRule="auto"/>
        <w:ind w:left="840" w:hanging="720"/>
        <w:jc w:val="both"/>
        <w:rPr>
          <w:rFonts w:ascii="Arial" w:eastAsia="Arial" w:hAnsi="Arial" w:cs="Arial"/>
          <w:color w:val="000000"/>
          <w:sz w:val="28"/>
          <w:szCs w:val="28"/>
        </w:rPr>
      </w:pPr>
      <w:r>
        <w:rPr>
          <w:rFonts w:ascii="Arial" w:eastAsia="Arial" w:hAnsi="Arial" w:cs="Arial"/>
          <w:color w:val="000000"/>
          <w:sz w:val="28"/>
          <w:szCs w:val="28"/>
        </w:rPr>
        <w:t>Involvement in Multiple Bids</w:t>
      </w:r>
    </w:p>
    <w:p w14:paraId="45185F73" w14:textId="77777777" w:rsidR="009E7D48" w:rsidRDefault="00457440" w:rsidP="005C1FF2">
      <w:pPr>
        <w:pBdr>
          <w:top w:val="nil"/>
          <w:left w:val="nil"/>
          <w:bottom w:val="nil"/>
          <w:right w:val="nil"/>
          <w:between w:val="nil"/>
        </w:pBdr>
        <w:tabs>
          <w:tab w:val="left" w:pos="851"/>
        </w:tabs>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If you are connected with another bid for the same requirement, we may make further enquiries. For example, where you submit a bid:</w:t>
      </w:r>
    </w:p>
    <w:p w14:paraId="45185F74"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in your own name and as a Key Subcontractor and/or a member of a consortium connected with a separate bid</w:t>
      </w:r>
    </w:p>
    <w:p w14:paraId="45185F75"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in your own name which is similar to a separate bid from another Bidder within your group of companies. </w:t>
      </w:r>
    </w:p>
    <w:p w14:paraId="45185F76" w14:textId="77777777" w:rsidR="009E7D48" w:rsidRDefault="00457440" w:rsidP="005C1FF2">
      <w:pPr>
        <w:ind w:left="284"/>
        <w:rPr>
          <w:rFonts w:ascii="Arial" w:eastAsia="Arial" w:hAnsi="Arial" w:cs="Arial"/>
          <w:sz w:val="24"/>
          <w:szCs w:val="24"/>
        </w:rPr>
      </w:pPr>
      <w:r>
        <w:rPr>
          <w:rFonts w:ascii="Arial" w:eastAsia="Arial" w:hAnsi="Arial" w:cs="Arial"/>
          <w:sz w:val="24"/>
          <w:szCs w:val="24"/>
        </w:rPr>
        <w:t xml:space="preserve">        This is so we can be sure that your involvement does not cause:</w:t>
      </w:r>
    </w:p>
    <w:p w14:paraId="45185F77"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potential or actual conflicts of interest</w:t>
      </w:r>
    </w:p>
    <w:p w14:paraId="45185F78"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supplier capacity problems</w:t>
      </w:r>
    </w:p>
    <w:p w14:paraId="45185F79"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restrictions or distortions in competition</w:t>
      </w:r>
    </w:p>
    <w:p w14:paraId="45185F7A" w14:textId="77777777" w:rsidR="009E7D48" w:rsidRDefault="00457440" w:rsidP="005C1FF2">
      <w:pPr>
        <w:ind w:left="851"/>
        <w:rPr>
          <w:rFonts w:ascii="Arial" w:eastAsia="Arial" w:hAnsi="Arial" w:cs="Arial"/>
          <w:sz w:val="24"/>
          <w:szCs w:val="24"/>
        </w:rPr>
      </w:pPr>
      <w:r>
        <w:rPr>
          <w:rFonts w:ascii="Arial" w:eastAsia="Arial" w:hAnsi="Arial" w:cs="Arial"/>
          <w:sz w:val="24"/>
          <w:szCs w:val="24"/>
        </w:rPr>
        <w:t>We may require you to amend or withdraw all or part of your bid if, in our reasonable opinion, any of the above issues have arisen or may arise.</w:t>
      </w:r>
    </w:p>
    <w:p w14:paraId="45185F7E" w14:textId="77777777" w:rsidR="009E7D48" w:rsidRDefault="00457440" w:rsidP="005C1FF2">
      <w:pPr>
        <w:numPr>
          <w:ilvl w:val="1"/>
          <w:numId w:val="2"/>
        </w:numPr>
        <w:pBdr>
          <w:top w:val="nil"/>
          <w:left w:val="nil"/>
          <w:bottom w:val="nil"/>
          <w:right w:val="nil"/>
          <w:between w:val="nil"/>
        </w:pBdr>
        <w:spacing w:before="240" w:after="120" w:line="240" w:lineRule="auto"/>
        <w:ind w:left="851" w:hanging="709"/>
        <w:rPr>
          <w:rFonts w:ascii="Arial" w:eastAsia="Arial" w:hAnsi="Arial" w:cs="Arial"/>
          <w:color w:val="000000"/>
          <w:sz w:val="28"/>
          <w:szCs w:val="28"/>
        </w:rPr>
      </w:pPr>
      <w:r>
        <w:rPr>
          <w:rFonts w:ascii="Arial" w:eastAsia="Arial" w:hAnsi="Arial" w:cs="Arial"/>
          <w:color w:val="000000"/>
          <w:sz w:val="28"/>
          <w:szCs w:val="28"/>
        </w:rPr>
        <w:t>Collusive Behaviour</w:t>
      </w:r>
    </w:p>
    <w:p w14:paraId="45185F7F"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bookmarkStart w:id="21" w:name="_heading=h.44sinio" w:colFirst="0" w:colLast="0"/>
      <w:bookmarkEnd w:id="21"/>
      <w:r>
        <w:rPr>
          <w:rFonts w:ascii="Arial" w:eastAsia="Arial" w:hAnsi="Arial" w:cs="Arial"/>
          <w:b/>
          <w:color w:val="000000"/>
          <w:sz w:val="24"/>
          <w:szCs w:val="24"/>
        </w:rPr>
        <w:t>You must make sure</w:t>
      </w:r>
      <w:r>
        <w:rPr>
          <w:rFonts w:ascii="Arial" w:eastAsia="Arial" w:hAnsi="Arial" w:cs="Arial"/>
          <w:color w:val="000000"/>
          <w:sz w:val="24"/>
          <w:szCs w:val="24"/>
        </w:rPr>
        <w:t xml:space="preserve"> that your directors, employees, subcontractors, Key Subcontractors, advisors, companies within your group or members of your consortia do not:</w:t>
      </w:r>
    </w:p>
    <w:p w14:paraId="45185F80"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fix or adjust any part of your bid by agreement or arrangement with any other person, except where, getting quotes necessary for your bid or to get any necessary security </w:t>
      </w:r>
    </w:p>
    <w:p w14:paraId="45185F81"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lastRenderedPageBreak/>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14:paraId="45185F82"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enter into any agreement or arrangement with any other </w:t>
      </w:r>
      <w:proofErr w:type="gramStart"/>
      <w:r>
        <w:rPr>
          <w:rFonts w:ascii="Arial" w:eastAsia="Arial" w:hAnsi="Arial" w:cs="Arial"/>
          <w:sz w:val="24"/>
          <w:szCs w:val="24"/>
        </w:rPr>
        <w:t>Bidder,  so</w:t>
      </w:r>
      <w:proofErr w:type="gramEnd"/>
      <w:r>
        <w:rPr>
          <w:rFonts w:ascii="Arial" w:eastAsia="Arial" w:hAnsi="Arial" w:cs="Arial"/>
          <w:sz w:val="24"/>
          <w:szCs w:val="24"/>
        </w:rPr>
        <w:t xml:space="preserve"> that Bidder does not submit a bid </w:t>
      </w:r>
    </w:p>
    <w:p w14:paraId="45185F83"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share, permit or disclose to another person, access to any information relating to your bid submission (or another bid submission to which you are party)</w:t>
      </w:r>
    </w:p>
    <w:p w14:paraId="45185F84"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offer or agree to pay or give any sum or sums of money, inducement or valuable consideration directly or indirectly to any other person for doing or having done or causing or having caused to be done in relation to its bid submission</w:t>
      </w:r>
    </w:p>
    <w:p w14:paraId="45185F85"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If you do breach paragraph </w:t>
      </w:r>
      <w:r>
        <w:rPr>
          <w:rFonts w:ascii="Arial" w:eastAsia="Arial" w:hAnsi="Arial" w:cs="Arial"/>
          <w:sz w:val="24"/>
          <w:szCs w:val="24"/>
        </w:rPr>
        <w:t>10</w:t>
      </w:r>
      <w:r>
        <w:rPr>
          <w:rFonts w:ascii="Arial" w:eastAsia="Arial" w:hAnsi="Arial" w:cs="Arial"/>
          <w:color w:val="000000"/>
          <w:sz w:val="24"/>
          <w:szCs w:val="24"/>
        </w:rPr>
        <w:t>.4, we may (without prejudice to any other criminal or civil remedies available to it) disqualify you from further participation in this competition.</w:t>
      </w:r>
    </w:p>
    <w:p w14:paraId="45185F86"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We may require you to put in place any procedures or undertake any such action(s) that we in our sole discretion consider necessary to prevent or stop any collusive behaviour.</w:t>
      </w:r>
    </w:p>
    <w:p w14:paraId="45185F87" w14:textId="77777777" w:rsidR="009E7D48" w:rsidRDefault="00457440" w:rsidP="00E65DBB">
      <w:pPr>
        <w:numPr>
          <w:ilvl w:val="1"/>
          <w:numId w:val="2"/>
        </w:numPr>
        <w:pBdr>
          <w:top w:val="nil"/>
          <w:left w:val="nil"/>
          <w:bottom w:val="nil"/>
          <w:right w:val="nil"/>
          <w:between w:val="nil"/>
        </w:pBdr>
        <w:tabs>
          <w:tab w:val="left" w:pos="709"/>
        </w:tabs>
        <w:spacing w:before="240" w:after="120" w:line="240" w:lineRule="auto"/>
        <w:ind w:left="851" w:hanging="851"/>
        <w:rPr>
          <w:rFonts w:ascii="Arial" w:eastAsia="Arial" w:hAnsi="Arial" w:cs="Arial"/>
          <w:color w:val="000000"/>
          <w:sz w:val="28"/>
          <w:szCs w:val="28"/>
        </w:rPr>
      </w:pPr>
      <w:r>
        <w:rPr>
          <w:rFonts w:ascii="Arial" w:eastAsia="Arial" w:hAnsi="Arial" w:cs="Arial"/>
          <w:color w:val="000000"/>
          <w:sz w:val="28"/>
          <w:szCs w:val="28"/>
        </w:rPr>
        <w:t>Contracting Arrangements</w:t>
      </w:r>
    </w:p>
    <w:p w14:paraId="45185F88"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Only you or, as applicable, your Key Subcontractors (as set out in your bid) or consortium members can provide the Deliverables through the Framework Contract. </w:t>
      </w:r>
    </w:p>
    <w:p w14:paraId="45185F8B" w14:textId="77777777" w:rsidR="009E7D48" w:rsidRDefault="00457440" w:rsidP="00E65DBB">
      <w:pPr>
        <w:numPr>
          <w:ilvl w:val="1"/>
          <w:numId w:val="2"/>
        </w:numPr>
        <w:pBdr>
          <w:top w:val="nil"/>
          <w:left w:val="nil"/>
          <w:bottom w:val="nil"/>
          <w:right w:val="nil"/>
          <w:between w:val="nil"/>
        </w:pBdr>
        <w:tabs>
          <w:tab w:val="left" w:pos="709"/>
        </w:tabs>
        <w:spacing w:before="240" w:after="120" w:line="240" w:lineRule="auto"/>
        <w:ind w:left="851" w:hanging="851"/>
        <w:rPr>
          <w:rFonts w:ascii="Arial" w:eastAsia="Arial" w:hAnsi="Arial" w:cs="Arial"/>
          <w:color w:val="000000"/>
          <w:sz w:val="28"/>
          <w:szCs w:val="28"/>
        </w:rPr>
      </w:pPr>
      <w:r>
        <w:rPr>
          <w:rFonts w:ascii="Arial" w:eastAsia="Arial" w:hAnsi="Arial" w:cs="Arial"/>
          <w:color w:val="000000"/>
          <w:sz w:val="28"/>
          <w:szCs w:val="28"/>
        </w:rPr>
        <w:t>Contracting Arrangements for Consortium</w:t>
      </w:r>
    </w:p>
    <w:p w14:paraId="45185F8C"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We may require a consortium to form a specific legal entity when signing a Framework Contract. </w:t>
      </w:r>
    </w:p>
    <w:p w14:paraId="45185F8D"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Otherwise, each member will sign the Framework Contract. </w:t>
      </w:r>
    </w:p>
    <w:p w14:paraId="45185F8E" w14:textId="77777777" w:rsidR="009E7D48" w:rsidRDefault="00457440" w:rsidP="00E65DBB">
      <w:pPr>
        <w:numPr>
          <w:ilvl w:val="1"/>
          <w:numId w:val="2"/>
        </w:numPr>
        <w:pBdr>
          <w:top w:val="nil"/>
          <w:left w:val="nil"/>
          <w:bottom w:val="nil"/>
          <w:right w:val="nil"/>
          <w:between w:val="nil"/>
        </w:pBdr>
        <w:tabs>
          <w:tab w:val="left" w:pos="709"/>
        </w:tabs>
        <w:spacing w:before="240" w:after="120" w:line="240" w:lineRule="auto"/>
        <w:ind w:left="851" w:hanging="851"/>
        <w:rPr>
          <w:rFonts w:ascii="Arial" w:eastAsia="Arial" w:hAnsi="Arial" w:cs="Arial"/>
          <w:color w:val="000000"/>
          <w:sz w:val="28"/>
          <w:szCs w:val="28"/>
        </w:rPr>
      </w:pPr>
      <w:r>
        <w:rPr>
          <w:rFonts w:ascii="Arial" w:eastAsia="Arial" w:hAnsi="Arial" w:cs="Arial"/>
          <w:color w:val="000000"/>
          <w:sz w:val="28"/>
          <w:szCs w:val="28"/>
        </w:rPr>
        <w:t>Bidder Conduct and Conflicts of Interest</w:t>
      </w:r>
    </w:p>
    <w:p w14:paraId="45185F8F"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not attempt to influence the contract award process. For example, you must not directly or indirectly at any time:</w:t>
      </w:r>
    </w:p>
    <w:p w14:paraId="45185F90"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collude with others over the content and submission of bids. However, you may work in good faith with a proposed partner, supplier, consortium member or provider of finance.</w:t>
      </w:r>
    </w:p>
    <w:p w14:paraId="45185F91"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canvass any Minister, officer, public sector employee, member or agent our staff or advisors in relation to this competition.</w:t>
      </w:r>
    </w:p>
    <w:p w14:paraId="45185F92"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lastRenderedPageBreak/>
        <w:t>try to obtain information from any of our staff or advisors about another Bidder or bid.</w:t>
      </w:r>
    </w:p>
    <w:p w14:paraId="45185F93"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ensure that no conflicts of interest exist between you and us. If you do not tell us about a known conflict, we may exclude you from the competition. We may also exclude you if a conflict cannot be dealt with in any other way.</w:t>
      </w:r>
    </w:p>
    <w:p w14:paraId="45185F94" w14:textId="77777777" w:rsidR="009E7D48" w:rsidRDefault="00457440" w:rsidP="00E65DBB">
      <w:pPr>
        <w:numPr>
          <w:ilvl w:val="1"/>
          <w:numId w:val="2"/>
        </w:numPr>
        <w:pBdr>
          <w:top w:val="nil"/>
          <w:left w:val="nil"/>
          <w:bottom w:val="nil"/>
          <w:right w:val="nil"/>
          <w:between w:val="nil"/>
        </w:pBdr>
        <w:tabs>
          <w:tab w:val="left" w:pos="709"/>
        </w:tabs>
        <w:spacing w:before="240" w:after="120" w:line="240" w:lineRule="auto"/>
        <w:ind w:left="851" w:hanging="851"/>
        <w:rPr>
          <w:rFonts w:ascii="Arial" w:eastAsia="Arial" w:hAnsi="Arial" w:cs="Arial"/>
          <w:color w:val="000000"/>
          <w:sz w:val="28"/>
          <w:szCs w:val="28"/>
        </w:rPr>
      </w:pPr>
      <w:bookmarkStart w:id="22" w:name="_heading=h.2jxsxqh" w:colFirst="0" w:colLast="0"/>
      <w:bookmarkEnd w:id="22"/>
      <w:r>
        <w:rPr>
          <w:rFonts w:ascii="Arial" w:eastAsia="Arial" w:hAnsi="Arial" w:cs="Arial"/>
          <w:color w:val="000000"/>
          <w:sz w:val="28"/>
          <w:szCs w:val="28"/>
        </w:rPr>
        <w:t>Confidentiality and Freedom of Information</w:t>
      </w:r>
    </w:p>
    <w:p w14:paraId="45185F95"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keep the contents of this ITT pack confidential unless it is already in the public domain, you must keep the fact you have received it confidential. This obligation does not apply to anything you have to do to:</w:t>
      </w:r>
    </w:p>
    <w:p w14:paraId="45185F96"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submit a bid</w:t>
      </w:r>
    </w:p>
    <w:p w14:paraId="45185F97"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comply with a legal obligation.</w:t>
      </w:r>
    </w:p>
    <w:p w14:paraId="45185F98" w14:textId="77777777" w:rsidR="009E7D48" w:rsidRDefault="00457440" w:rsidP="00E65DBB">
      <w:pPr>
        <w:numPr>
          <w:ilvl w:val="1"/>
          <w:numId w:val="2"/>
        </w:numPr>
        <w:pBdr>
          <w:top w:val="nil"/>
          <w:left w:val="nil"/>
          <w:bottom w:val="nil"/>
          <w:right w:val="nil"/>
          <w:between w:val="nil"/>
        </w:pBdr>
        <w:tabs>
          <w:tab w:val="left" w:pos="709"/>
        </w:tabs>
        <w:spacing w:before="240" w:after="120" w:line="240" w:lineRule="auto"/>
        <w:ind w:left="851" w:hanging="851"/>
        <w:rPr>
          <w:rFonts w:ascii="Arial" w:eastAsia="Arial" w:hAnsi="Arial" w:cs="Arial"/>
          <w:color w:val="000000"/>
          <w:sz w:val="28"/>
          <w:szCs w:val="28"/>
        </w:rPr>
      </w:pPr>
      <w:r>
        <w:rPr>
          <w:rFonts w:ascii="Arial" w:eastAsia="Arial" w:hAnsi="Arial" w:cs="Arial"/>
          <w:color w:val="000000"/>
          <w:sz w:val="28"/>
          <w:szCs w:val="28"/>
        </w:rPr>
        <w:t>Publicity</w:t>
      </w:r>
    </w:p>
    <w:p w14:paraId="45185F99"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14:paraId="45185F9A" w14:textId="77777777" w:rsidR="009E7D48" w:rsidRDefault="00457440" w:rsidP="00E65DBB">
      <w:pPr>
        <w:numPr>
          <w:ilvl w:val="1"/>
          <w:numId w:val="2"/>
        </w:numPr>
        <w:pBdr>
          <w:top w:val="nil"/>
          <w:left w:val="nil"/>
          <w:bottom w:val="nil"/>
          <w:right w:val="nil"/>
          <w:between w:val="nil"/>
        </w:pBdr>
        <w:tabs>
          <w:tab w:val="left" w:pos="709"/>
        </w:tabs>
        <w:spacing w:before="240" w:after="120" w:line="240" w:lineRule="auto"/>
        <w:ind w:left="851" w:hanging="851"/>
        <w:rPr>
          <w:rFonts w:ascii="Arial" w:eastAsia="Arial" w:hAnsi="Arial" w:cs="Arial"/>
          <w:color w:val="000000"/>
          <w:sz w:val="28"/>
          <w:szCs w:val="28"/>
        </w:rPr>
      </w:pPr>
      <w:r>
        <w:rPr>
          <w:rFonts w:ascii="Arial" w:eastAsia="Arial" w:hAnsi="Arial" w:cs="Arial"/>
          <w:color w:val="000000"/>
          <w:sz w:val="28"/>
          <w:szCs w:val="28"/>
        </w:rPr>
        <w:t xml:space="preserve"> Our Rights</w:t>
      </w:r>
    </w:p>
    <w:p w14:paraId="45185F9B" w14:textId="77777777" w:rsidR="009E7D48" w:rsidRDefault="00457440" w:rsidP="00E65DBB">
      <w:pPr>
        <w:pBdr>
          <w:top w:val="nil"/>
          <w:left w:val="nil"/>
          <w:bottom w:val="nil"/>
          <w:right w:val="nil"/>
          <w:between w:val="nil"/>
        </w:pBdr>
        <w:tabs>
          <w:tab w:val="left" w:pos="851"/>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reserve the right to:</w:t>
      </w:r>
    </w:p>
    <w:p w14:paraId="45185F9C"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waive or change the requirements of this ITT pack from time to time without notice</w:t>
      </w:r>
    </w:p>
    <w:p w14:paraId="45185F9D"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verify information, seek clarification or require evidence or further information in respect of your bid. You MUST ensure you are regularly checking your messages to ensure you are able to respond to our clarifications</w:t>
      </w:r>
    </w:p>
    <w:p w14:paraId="45185F9E"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withdraw this ITT pack at any time, or re-invite bids on the same or alternative basis</w:t>
      </w:r>
    </w:p>
    <w:p w14:paraId="45185F9F"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choose not to award any Framework Contract as a result of the competition</w:t>
      </w:r>
    </w:p>
    <w:p w14:paraId="45185FA0"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make any changes to the timetable, structure or content of the competition </w:t>
      </w:r>
    </w:p>
    <w:p w14:paraId="45185FA1" w14:textId="77777777" w:rsidR="009E7D48" w:rsidRDefault="00457440">
      <w:pPr>
        <w:numPr>
          <w:ilvl w:val="0"/>
          <w:numId w:val="4"/>
        </w:numPr>
        <w:pBdr>
          <w:top w:val="nil"/>
          <w:left w:val="nil"/>
          <w:bottom w:val="nil"/>
          <w:right w:val="nil"/>
          <w:between w:val="nil"/>
        </w:pBdr>
        <w:ind w:left="1985" w:hanging="566"/>
        <w:rPr>
          <w:rFonts w:ascii="Arial" w:eastAsia="Arial" w:hAnsi="Arial" w:cs="Arial"/>
          <w:color w:val="000000"/>
          <w:sz w:val="24"/>
          <w:szCs w:val="24"/>
        </w:rPr>
      </w:pPr>
      <w:r>
        <w:rPr>
          <w:rFonts w:ascii="Arial" w:eastAsia="Arial" w:hAnsi="Arial" w:cs="Arial"/>
          <w:color w:val="000000"/>
          <w:sz w:val="24"/>
          <w:szCs w:val="24"/>
        </w:rPr>
        <w:t xml:space="preserve">accept bids submitted after the bid submission deadline  </w:t>
      </w:r>
    </w:p>
    <w:p w14:paraId="45185FA2"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carry out the evaluation stages (selection and award stages) of this procurement concurrently </w:t>
      </w:r>
    </w:p>
    <w:p w14:paraId="45185FA3"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extend the Lot by varying durations. </w:t>
      </w:r>
    </w:p>
    <w:p w14:paraId="45185FA4"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exclude you if: </w:t>
      </w:r>
    </w:p>
    <w:p w14:paraId="45185FA5" w14:textId="77777777" w:rsidR="009E7D48" w:rsidRDefault="00457440">
      <w:pPr>
        <w:numPr>
          <w:ilvl w:val="1"/>
          <w:numId w:val="1"/>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lastRenderedPageBreak/>
        <w:t>you submit a non-compliant bid</w:t>
      </w:r>
    </w:p>
    <w:p w14:paraId="45185FA6" w14:textId="77777777" w:rsidR="009E7D48" w:rsidRDefault="00457440">
      <w:pPr>
        <w:numPr>
          <w:ilvl w:val="1"/>
          <w:numId w:val="1"/>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your bid contains false or misleading information</w:t>
      </w:r>
    </w:p>
    <w:p w14:paraId="45185FA7" w14:textId="77777777" w:rsidR="009E7D48" w:rsidRDefault="00457440">
      <w:pPr>
        <w:numPr>
          <w:ilvl w:val="1"/>
          <w:numId w:val="1"/>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respond to any clarifications from us</w:t>
      </w:r>
    </w:p>
    <w:p w14:paraId="45185FA8" w14:textId="77777777" w:rsidR="009E7D48" w:rsidRDefault="00457440">
      <w:pPr>
        <w:numPr>
          <w:ilvl w:val="1"/>
          <w:numId w:val="1"/>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14:paraId="45185FA9" w14:textId="77777777" w:rsidR="009E7D48" w:rsidRDefault="00457440">
      <w:pPr>
        <w:numPr>
          <w:ilvl w:val="1"/>
          <w:numId w:val="1"/>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the change in the contracting arrangements would result in a breach of procurement law</w:t>
      </w:r>
    </w:p>
    <w:p w14:paraId="45185FAA" w14:textId="77777777" w:rsidR="009E7D48" w:rsidRDefault="00457440">
      <w:pPr>
        <w:numPr>
          <w:ilvl w:val="1"/>
          <w:numId w:val="1"/>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for any other reason set out elsewhere in this ITT pack</w:t>
      </w:r>
    </w:p>
    <w:p w14:paraId="45185FAB" w14:textId="77777777" w:rsidR="009E7D48" w:rsidRDefault="00457440">
      <w:pPr>
        <w:numPr>
          <w:ilvl w:val="1"/>
          <w:numId w:val="1"/>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 xml:space="preserve">for any reason set out in the Regulations </w:t>
      </w:r>
    </w:p>
    <w:p w14:paraId="45185FAC" w14:textId="77777777" w:rsidR="009E7D48" w:rsidRDefault="00457440" w:rsidP="00E65DBB">
      <w:pPr>
        <w:numPr>
          <w:ilvl w:val="1"/>
          <w:numId w:val="2"/>
        </w:numPr>
        <w:pBdr>
          <w:top w:val="nil"/>
          <w:left w:val="nil"/>
          <w:bottom w:val="nil"/>
          <w:right w:val="nil"/>
          <w:between w:val="nil"/>
        </w:pBdr>
        <w:tabs>
          <w:tab w:val="left" w:pos="851"/>
        </w:tabs>
        <w:spacing w:before="240" w:after="120" w:line="240" w:lineRule="auto"/>
        <w:ind w:left="851" w:hanging="851"/>
        <w:rPr>
          <w:rFonts w:ascii="Arial" w:eastAsia="Arial" w:hAnsi="Arial" w:cs="Arial"/>
          <w:color w:val="000000"/>
          <w:sz w:val="28"/>
          <w:szCs w:val="28"/>
        </w:rPr>
      </w:pPr>
      <w:r>
        <w:rPr>
          <w:rFonts w:ascii="Arial" w:eastAsia="Arial" w:hAnsi="Arial" w:cs="Arial"/>
          <w:color w:val="000000"/>
          <w:sz w:val="28"/>
          <w:szCs w:val="28"/>
        </w:rPr>
        <w:t>Consequences of Misrepresentation</w:t>
      </w:r>
    </w:p>
    <w:p w14:paraId="45185FAD" w14:textId="77777777" w:rsidR="009E7D48" w:rsidRDefault="00457440" w:rsidP="00E65DBB">
      <w:pPr>
        <w:pBdr>
          <w:top w:val="nil"/>
          <w:left w:val="nil"/>
          <w:bottom w:val="nil"/>
          <w:right w:val="nil"/>
          <w:between w:val="nil"/>
        </w:pBdr>
        <w:tabs>
          <w:tab w:val="left" w:pos="851"/>
        </w:tabs>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If a serious misrepresentation by you induces us to enter into a Framework Contract with you, you may be:</w:t>
      </w:r>
    </w:p>
    <w:p w14:paraId="45185FAE"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excluded from bidding for contracts for three years under regulation 57(8)(h)(</w:t>
      </w:r>
      <w:proofErr w:type="spellStart"/>
      <w:r>
        <w:rPr>
          <w:rFonts w:ascii="Arial" w:eastAsia="Arial" w:hAnsi="Arial" w:cs="Arial"/>
          <w:sz w:val="24"/>
          <w:szCs w:val="24"/>
        </w:rPr>
        <w:t>i</w:t>
      </w:r>
      <w:proofErr w:type="spellEnd"/>
      <w:r>
        <w:rPr>
          <w:rFonts w:ascii="Arial" w:eastAsia="Arial" w:hAnsi="Arial" w:cs="Arial"/>
          <w:sz w:val="24"/>
          <w:szCs w:val="24"/>
        </w:rPr>
        <w:t xml:space="preserve">) of the Regulations </w:t>
      </w:r>
    </w:p>
    <w:p w14:paraId="45185FAF"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sued by us for damages, and we may rescind the contract under the Misrepresentation Act 1967</w:t>
      </w:r>
    </w:p>
    <w:p w14:paraId="45185FB0"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If fraud, or fraudulent intent, can be proved, you may be prosecuted and convicted of the offence of fraud by false representation under s.2 of the Fraud Act 2006, which can carry a sentence of up to 10 years or a fine (or both).</w:t>
      </w:r>
    </w:p>
    <w:p w14:paraId="45185FB4" w14:textId="6649C5C6" w:rsidR="009E7D48" w:rsidRPr="00E65DBB" w:rsidRDefault="00457440" w:rsidP="00E65DBB">
      <w:pPr>
        <w:numPr>
          <w:ilvl w:val="0"/>
          <w:numId w:val="4"/>
        </w:numPr>
        <w:ind w:left="1985" w:hanging="566"/>
        <w:rPr>
          <w:rFonts w:ascii="Arial" w:eastAsia="Arial" w:hAnsi="Arial" w:cs="Arial"/>
          <w:sz w:val="24"/>
          <w:szCs w:val="24"/>
        </w:rPr>
      </w:pPr>
      <w:r>
        <w:rPr>
          <w:rFonts w:ascii="Arial" w:eastAsia="Arial" w:hAnsi="Arial" w:cs="Arial"/>
          <w:sz w:val="24"/>
          <w:szCs w:val="24"/>
        </w:rPr>
        <w:t xml:space="preserve">If there is a conviction, then your organisation must be excluded from the procurement procedure for five years under regulation 57(1) of the Regulations (subject to self-cleaning). </w:t>
      </w:r>
    </w:p>
    <w:p w14:paraId="45185FB5" w14:textId="1378D293" w:rsidR="009E7D48" w:rsidRDefault="00457440" w:rsidP="00E65DBB">
      <w:pPr>
        <w:numPr>
          <w:ilvl w:val="1"/>
          <w:numId w:val="2"/>
        </w:numPr>
        <w:pBdr>
          <w:top w:val="nil"/>
          <w:left w:val="nil"/>
          <w:bottom w:val="nil"/>
          <w:right w:val="nil"/>
          <w:between w:val="nil"/>
        </w:pBdr>
        <w:tabs>
          <w:tab w:val="left" w:pos="709"/>
        </w:tabs>
        <w:spacing w:before="240" w:after="120" w:line="240" w:lineRule="auto"/>
        <w:ind w:left="851" w:hanging="851"/>
        <w:rPr>
          <w:rFonts w:ascii="Arial" w:eastAsia="Arial" w:hAnsi="Arial" w:cs="Arial"/>
          <w:color w:val="000000"/>
          <w:sz w:val="28"/>
          <w:szCs w:val="28"/>
        </w:rPr>
      </w:pPr>
      <w:r>
        <w:rPr>
          <w:rFonts w:ascii="Arial" w:eastAsia="Arial" w:hAnsi="Arial" w:cs="Arial"/>
          <w:color w:val="000000"/>
          <w:sz w:val="28"/>
          <w:szCs w:val="28"/>
        </w:rPr>
        <w:t xml:space="preserve"> Bid Costs</w:t>
      </w:r>
    </w:p>
    <w:p w14:paraId="45185FB6" w14:textId="77777777" w:rsidR="009E7D48" w:rsidRDefault="00457440" w:rsidP="00E65DBB">
      <w:pPr>
        <w:pBdr>
          <w:top w:val="nil"/>
          <w:left w:val="nil"/>
          <w:bottom w:val="nil"/>
          <w:right w:val="nil"/>
          <w:between w:val="nil"/>
        </w:pBdr>
        <w:tabs>
          <w:tab w:val="left" w:pos="993"/>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will not pay your bid costs for any reason, for example if we terminate or amend the competition.</w:t>
      </w:r>
    </w:p>
    <w:p w14:paraId="45185FB7" w14:textId="77777777" w:rsidR="009E7D48" w:rsidRDefault="00457440" w:rsidP="00E65DBB">
      <w:pPr>
        <w:numPr>
          <w:ilvl w:val="1"/>
          <w:numId w:val="2"/>
        </w:numPr>
        <w:pBdr>
          <w:top w:val="nil"/>
          <w:left w:val="nil"/>
          <w:bottom w:val="nil"/>
          <w:right w:val="nil"/>
          <w:between w:val="nil"/>
        </w:pBdr>
        <w:tabs>
          <w:tab w:val="left" w:pos="709"/>
        </w:tabs>
        <w:spacing w:before="240" w:after="120" w:line="240" w:lineRule="auto"/>
        <w:ind w:left="851" w:hanging="851"/>
        <w:rPr>
          <w:rFonts w:ascii="Arial" w:eastAsia="Arial" w:hAnsi="Arial" w:cs="Arial"/>
          <w:color w:val="000000"/>
          <w:sz w:val="28"/>
          <w:szCs w:val="28"/>
        </w:rPr>
      </w:pPr>
      <w:r>
        <w:rPr>
          <w:rFonts w:ascii="Arial" w:eastAsia="Arial" w:hAnsi="Arial" w:cs="Arial"/>
          <w:color w:val="000000"/>
          <w:sz w:val="28"/>
          <w:szCs w:val="28"/>
        </w:rPr>
        <w:t xml:space="preserve"> Warnings and Disclaimers</w:t>
      </w:r>
    </w:p>
    <w:p w14:paraId="45185FB8" w14:textId="77777777" w:rsidR="009E7D48" w:rsidRDefault="00457440" w:rsidP="00E65DBB">
      <w:pPr>
        <w:pBdr>
          <w:top w:val="nil"/>
          <w:left w:val="nil"/>
          <w:bottom w:val="nil"/>
          <w:right w:val="nil"/>
          <w:between w:val="nil"/>
        </w:pBdr>
        <w:tabs>
          <w:tab w:val="left" w:pos="851"/>
        </w:tabs>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We will not be liable:</w:t>
      </w:r>
    </w:p>
    <w:p w14:paraId="45185FB9"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where parts of the ITT pack are not accurate, adequate or complete </w:t>
      </w:r>
    </w:p>
    <w:p w14:paraId="45185FBA"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for any written or verbal communications</w:t>
      </w:r>
    </w:p>
    <w:p w14:paraId="45185FBB"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carry out your own due diligence and rely on your own enquiries.</w:t>
      </w:r>
    </w:p>
    <w:p w14:paraId="45185FBC"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This ITT pack is not a commitment by us to enter into a contract.</w:t>
      </w:r>
    </w:p>
    <w:p w14:paraId="45185FBD" w14:textId="77777777" w:rsidR="009E7D48" w:rsidRDefault="00457440" w:rsidP="00E57674">
      <w:pPr>
        <w:numPr>
          <w:ilvl w:val="1"/>
          <w:numId w:val="2"/>
        </w:numPr>
        <w:pBdr>
          <w:top w:val="nil"/>
          <w:left w:val="nil"/>
          <w:bottom w:val="nil"/>
          <w:right w:val="nil"/>
          <w:between w:val="nil"/>
        </w:pBdr>
        <w:tabs>
          <w:tab w:val="left" w:pos="709"/>
        </w:tabs>
        <w:spacing w:before="240" w:after="120" w:line="240" w:lineRule="auto"/>
        <w:ind w:left="851" w:hanging="850"/>
        <w:rPr>
          <w:rFonts w:ascii="Arial" w:eastAsia="Arial" w:hAnsi="Arial" w:cs="Arial"/>
          <w:color w:val="000000"/>
          <w:sz w:val="28"/>
          <w:szCs w:val="28"/>
        </w:rPr>
      </w:pPr>
      <w:r>
        <w:rPr>
          <w:rFonts w:ascii="Arial" w:eastAsia="Arial" w:hAnsi="Arial" w:cs="Arial"/>
          <w:b/>
          <w:color w:val="000000"/>
          <w:sz w:val="32"/>
          <w:szCs w:val="32"/>
        </w:rPr>
        <w:t xml:space="preserve"> </w:t>
      </w:r>
      <w:r>
        <w:rPr>
          <w:rFonts w:ascii="Arial" w:eastAsia="Arial" w:hAnsi="Arial" w:cs="Arial"/>
          <w:color w:val="000000"/>
          <w:sz w:val="28"/>
          <w:szCs w:val="28"/>
        </w:rPr>
        <w:t>Intellectual Property Rights</w:t>
      </w:r>
    </w:p>
    <w:p w14:paraId="45185FBE"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lastRenderedPageBreak/>
        <w:t xml:space="preserve">The ITT pack remains our property. You must use the ITT pack only for this competition. </w:t>
      </w:r>
    </w:p>
    <w:p w14:paraId="45185FBF"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allow us to copy, amend and reproduce your bid so we can:</w:t>
      </w:r>
    </w:p>
    <w:p w14:paraId="45185FC0"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run the competition </w:t>
      </w:r>
    </w:p>
    <w:p w14:paraId="45185FC1"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comply with law and guidance </w:t>
      </w:r>
    </w:p>
    <w:p w14:paraId="45185FC2"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 xml:space="preserve">carry out our business  </w:t>
      </w:r>
    </w:p>
    <w:p w14:paraId="45185FC3"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Our advisors, subcontractors and other government bodies can use your bid for the same purposes.</w:t>
      </w:r>
    </w:p>
    <w:p w14:paraId="45185FC4" w14:textId="77777777" w:rsidR="009E7D48" w:rsidRDefault="00457440" w:rsidP="00E57674">
      <w:pPr>
        <w:numPr>
          <w:ilvl w:val="1"/>
          <w:numId w:val="2"/>
        </w:numPr>
        <w:pBdr>
          <w:top w:val="nil"/>
          <w:left w:val="nil"/>
          <w:bottom w:val="nil"/>
          <w:right w:val="nil"/>
          <w:between w:val="nil"/>
        </w:pBdr>
        <w:tabs>
          <w:tab w:val="left" w:pos="709"/>
        </w:tabs>
        <w:spacing w:before="240" w:after="120" w:line="240" w:lineRule="auto"/>
        <w:ind w:left="851" w:hanging="851"/>
        <w:rPr>
          <w:rFonts w:ascii="Arial" w:eastAsia="Arial" w:hAnsi="Arial" w:cs="Arial"/>
          <w:color w:val="000000"/>
          <w:sz w:val="28"/>
          <w:szCs w:val="28"/>
        </w:rPr>
      </w:pPr>
      <w:r>
        <w:rPr>
          <w:rFonts w:ascii="Arial" w:eastAsia="Arial" w:hAnsi="Arial" w:cs="Arial"/>
          <w:color w:val="000000"/>
          <w:sz w:val="28"/>
          <w:szCs w:val="28"/>
        </w:rPr>
        <w:t xml:space="preserve"> Government Security Classifications (GSC) </w:t>
      </w:r>
    </w:p>
    <w:p w14:paraId="45185FC5" w14:textId="77777777" w:rsidR="009E7D48" w:rsidRDefault="0045744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allow us to amend any security related term or condition of the draft contract accompanying this ITT to reflect any changes introduced by the Government Security Classifications (GSC) classifications scheme.</w:t>
      </w:r>
    </w:p>
    <w:p w14:paraId="45185FC7" w14:textId="77777777" w:rsidR="009E7D48" w:rsidRDefault="009E7D48">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p>
    <w:p w14:paraId="45185FC8" w14:textId="32575647" w:rsidR="009E7D48" w:rsidRDefault="00457440" w:rsidP="00B329CE">
      <w:pPr>
        <w:pStyle w:val="Heading1"/>
        <w:numPr>
          <w:ilvl w:val="0"/>
          <w:numId w:val="10"/>
        </w:numPr>
        <w:spacing w:after="240"/>
        <w:rPr>
          <w:rFonts w:ascii="Arial" w:eastAsia="Arial" w:hAnsi="Arial" w:cs="Arial"/>
          <w:b/>
          <w:color w:val="000000"/>
        </w:rPr>
      </w:pPr>
      <w:bookmarkStart w:id="23" w:name="_Toc141340017"/>
      <w:r>
        <w:rPr>
          <w:rFonts w:ascii="Arial" w:eastAsia="Arial" w:hAnsi="Arial" w:cs="Arial"/>
          <w:b/>
          <w:color w:val="000000"/>
        </w:rPr>
        <w:t>How th</w:t>
      </w:r>
      <w:r w:rsidR="008B1877">
        <w:rPr>
          <w:rFonts w:ascii="Arial" w:eastAsia="Arial" w:hAnsi="Arial" w:cs="Arial"/>
          <w:b/>
          <w:color w:val="000000"/>
        </w:rPr>
        <w:t>is</w:t>
      </w:r>
      <w:r>
        <w:rPr>
          <w:rFonts w:ascii="Arial" w:eastAsia="Arial" w:hAnsi="Arial" w:cs="Arial"/>
          <w:b/>
          <w:color w:val="000000"/>
        </w:rPr>
        <w:t xml:space="preserve"> Framework is Structured</w:t>
      </w:r>
      <w:bookmarkEnd w:id="23"/>
    </w:p>
    <w:p w14:paraId="45185FCA" w14:textId="77777777" w:rsidR="009E7D48" w:rsidRDefault="00457440" w:rsidP="00B329CE">
      <w:pPr>
        <w:spacing w:after="200" w:line="276" w:lineRule="auto"/>
        <w:rPr>
          <w:rFonts w:ascii="Arial" w:eastAsia="Arial" w:hAnsi="Arial" w:cs="Arial"/>
          <w:sz w:val="24"/>
          <w:szCs w:val="24"/>
        </w:rPr>
      </w:pPr>
      <w:r>
        <w:rPr>
          <w:rFonts w:ascii="Arial" w:eastAsia="Arial" w:hAnsi="Arial" w:cs="Arial"/>
          <w:sz w:val="24"/>
          <w:szCs w:val="24"/>
        </w:rPr>
        <w:t xml:space="preserve">The Framework Contract is made up of four key components: </w:t>
      </w:r>
      <w:hyperlink r:id="rId16">
        <w:r>
          <w:rPr>
            <w:rFonts w:ascii="Arial" w:eastAsia="Arial" w:hAnsi="Arial" w:cs="Arial"/>
            <w:color w:val="1155CC"/>
            <w:sz w:val="24"/>
            <w:szCs w:val="24"/>
            <w:u w:val="single"/>
          </w:rPr>
          <w:t>https://www.crowncommercial.gov.uk/agreements/RM6279</w:t>
        </w:r>
      </w:hyperlink>
    </w:p>
    <w:p w14:paraId="45185FCB" w14:textId="77777777" w:rsidR="009E7D48" w:rsidRDefault="00457440" w:rsidP="00F37D7C">
      <w:pPr>
        <w:numPr>
          <w:ilvl w:val="1"/>
          <w:numId w:val="8"/>
        </w:numPr>
        <w:pBdr>
          <w:top w:val="nil"/>
          <w:left w:val="nil"/>
          <w:bottom w:val="nil"/>
          <w:right w:val="nil"/>
          <w:between w:val="nil"/>
        </w:pBdr>
        <w:spacing w:after="120" w:line="240" w:lineRule="auto"/>
        <w:ind w:left="426"/>
        <w:jc w:val="both"/>
        <w:rPr>
          <w:rFonts w:ascii="Arial" w:eastAsia="Arial" w:hAnsi="Arial" w:cs="Arial"/>
          <w:b/>
          <w:color w:val="000000"/>
          <w:sz w:val="28"/>
          <w:szCs w:val="28"/>
        </w:rPr>
      </w:pPr>
      <w:r>
        <w:rPr>
          <w:rFonts w:ascii="Arial" w:eastAsia="Arial" w:hAnsi="Arial" w:cs="Arial"/>
          <w:b/>
          <w:color w:val="000000"/>
          <w:sz w:val="28"/>
          <w:szCs w:val="28"/>
        </w:rPr>
        <w:t xml:space="preserve">Core Terms </w:t>
      </w:r>
    </w:p>
    <w:p w14:paraId="45185FCC" w14:textId="77777777" w:rsidR="009E7D48" w:rsidRDefault="00457440" w:rsidP="00F37D7C">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Contract level.</w:t>
      </w:r>
    </w:p>
    <w:p w14:paraId="45185FCD" w14:textId="77777777" w:rsidR="009E7D48" w:rsidRDefault="00457440" w:rsidP="00F37D7C">
      <w:pPr>
        <w:numPr>
          <w:ilvl w:val="1"/>
          <w:numId w:val="8"/>
        </w:numPr>
        <w:pBdr>
          <w:top w:val="nil"/>
          <w:left w:val="nil"/>
          <w:bottom w:val="nil"/>
          <w:right w:val="nil"/>
          <w:between w:val="nil"/>
        </w:pBdr>
        <w:tabs>
          <w:tab w:val="left" w:pos="142"/>
        </w:tabs>
        <w:spacing w:before="240" w:after="240" w:line="240" w:lineRule="auto"/>
        <w:ind w:left="851" w:hanging="709"/>
        <w:jc w:val="both"/>
        <w:rPr>
          <w:color w:val="000000"/>
          <w:sz w:val="28"/>
          <w:szCs w:val="28"/>
        </w:rPr>
      </w:pPr>
      <w:r>
        <w:rPr>
          <w:rFonts w:ascii="Arial" w:eastAsia="Arial" w:hAnsi="Arial" w:cs="Arial"/>
          <w:b/>
          <w:color w:val="000000"/>
          <w:sz w:val="28"/>
          <w:szCs w:val="28"/>
        </w:rPr>
        <w:t xml:space="preserve">Schedules </w:t>
      </w:r>
    </w:p>
    <w:p w14:paraId="45185FCE" w14:textId="77777777" w:rsidR="009E7D48" w:rsidRDefault="00457440" w:rsidP="00F37D7C">
      <w:pPr>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r>
        <w:rPr>
          <w:rFonts w:ascii="Arial" w:eastAsia="Arial" w:hAnsi="Arial" w:cs="Arial"/>
          <w:color w:val="000000"/>
          <w:sz w:val="24"/>
          <w:szCs w:val="24"/>
        </w:rPr>
        <w:t>Each contract has mandatory schedules and is customised using optional schedules. The schedules are used with the Core Terms and comprise:</w:t>
      </w:r>
    </w:p>
    <w:p w14:paraId="45185FCF" w14:textId="77777777" w:rsidR="009E7D48" w:rsidRDefault="00457440">
      <w:pPr>
        <w:numPr>
          <w:ilvl w:val="0"/>
          <w:numId w:val="4"/>
        </w:numPr>
        <w:ind w:left="2127" w:hanging="566"/>
        <w:rPr>
          <w:rFonts w:ascii="Arial" w:eastAsia="Arial" w:hAnsi="Arial" w:cs="Arial"/>
          <w:sz w:val="24"/>
          <w:szCs w:val="24"/>
        </w:rPr>
      </w:pPr>
      <w:r>
        <w:rPr>
          <w:rFonts w:ascii="Arial" w:eastAsia="Arial" w:hAnsi="Arial" w:cs="Arial"/>
          <w:sz w:val="24"/>
          <w:szCs w:val="24"/>
        </w:rPr>
        <w:t>Framework Schedules</w:t>
      </w:r>
    </w:p>
    <w:p w14:paraId="45185FD0" w14:textId="77777777" w:rsidR="009E7D48" w:rsidRDefault="00457440">
      <w:pPr>
        <w:numPr>
          <w:ilvl w:val="0"/>
          <w:numId w:val="4"/>
        </w:numPr>
        <w:ind w:left="2127" w:hanging="566"/>
      </w:pPr>
      <w:r>
        <w:rPr>
          <w:rFonts w:ascii="Arial" w:eastAsia="Arial" w:hAnsi="Arial" w:cs="Arial"/>
          <w:sz w:val="24"/>
          <w:szCs w:val="24"/>
        </w:rPr>
        <w:t xml:space="preserve">Joint Schedules (for Framework and Call-Off)   </w:t>
      </w:r>
    </w:p>
    <w:p w14:paraId="45185FD1" w14:textId="77777777" w:rsidR="009E7D48" w:rsidRDefault="00457440">
      <w:pPr>
        <w:numPr>
          <w:ilvl w:val="0"/>
          <w:numId w:val="4"/>
        </w:numPr>
        <w:ind w:left="2127" w:hanging="566"/>
      </w:pPr>
      <w:r>
        <w:rPr>
          <w:rFonts w:ascii="Arial" w:eastAsia="Arial" w:hAnsi="Arial" w:cs="Arial"/>
          <w:sz w:val="24"/>
          <w:szCs w:val="24"/>
        </w:rPr>
        <w:t>Call-Off Schedules</w:t>
      </w:r>
    </w:p>
    <w:p w14:paraId="45185FD2" w14:textId="77777777" w:rsidR="009E7D48" w:rsidRDefault="00457440" w:rsidP="00F37D7C">
      <w:pPr>
        <w:pBdr>
          <w:top w:val="nil"/>
          <w:left w:val="nil"/>
          <w:bottom w:val="nil"/>
          <w:right w:val="nil"/>
          <w:between w:val="nil"/>
        </w:pBdr>
        <w:tabs>
          <w:tab w:val="left" w:pos="709"/>
        </w:tabs>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The table below describes the purpose of each of these schedules.</w:t>
      </w:r>
    </w:p>
    <w:p w14:paraId="45185FD3" w14:textId="77777777" w:rsidR="009E7D48" w:rsidRDefault="009E7D48">
      <w:pPr>
        <w:spacing w:after="200" w:line="276" w:lineRule="auto"/>
        <w:rPr>
          <w:rFonts w:ascii="Arial" w:eastAsia="Arial" w:hAnsi="Arial" w:cs="Arial"/>
          <w:sz w:val="24"/>
          <w:szCs w:val="24"/>
        </w:rPr>
      </w:pPr>
    </w:p>
    <w:p w14:paraId="45185FD4" w14:textId="77777777" w:rsidR="009E7D48" w:rsidRDefault="00457440" w:rsidP="00F37D7C">
      <w:pPr>
        <w:numPr>
          <w:ilvl w:val="1"/>
          <w:numId w:val="8"/>
        </w:numPr>
        <w:pBdr>
          <w:top w:val="nil"/>
          <w:left w:val="nil"/>
          <w:bottom w:val="nil"/>
          <w:right w:val="nil"/>
          <w:between w:val="nil"/>
        </w:pBdr>
        <w:tabs>
          <w:tab w:val="left" w:pos="142"/>
        </w:tabs>
        <w:spacing w:before="240" w:after="240" w:line="240" w:lineRule="auto"/>
        <w:ind w:left="851" w:hanging="709"/>
        <w:jc w:val="both"/>
        <w:rPr>
          <w:color w:val="000000"/>
          <w:sz w:val="28"/>
          <w:szCs w:val="28"/>
        </w:rPr>
      </w:pPr>
      <w:r>
        <w:rPr>
          <w:rFonts w:ascii="Arial" w:eastAsia="Arial" w:hAnsi="Arial" w:cs="Arial"/>
          <w:b/>
          <w:color w:val="000000"/>
          <w:sz w:val="28"/>
          <w:szCs w:val="28"/>
        </w:rPr>
        <w:t>Framework Award Form</w:t>
      </w:r>
    </w:p>
    <w:p w14:paraId="45185FD5" w14:textId="77777777" w:rsidR="009E7D48" w:rsidRDefault="00457440" w:rsidP="00F37D7C">
      <w:pPr>
        <w:pBdr>
          <w:top w:val="nil"/>
          <w:left w:val="nil"/>
          <w:bottom w:val="nil"/>
          <w:right w:val="nil"/>
          <w:between w:val="nil"/>
        </w:pBdr>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14:paraId="45185FD6" w14:textId="77777777" w:rsidR="009E7D48" w:rsidRDefault="00457440" w:rsidP="00F37D7C">
      <w:pPr>
        <w:pBdr>
          <w:top w:val="nil"/>
          <w:left w:val="nil"/>
          <w:bottom w:val="nil"/>
          <w:right w:val="nil"/>
          <w:between w:val="nil"/>
        </w:pBdr>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lastRenderedPageBreak/>
        <w:t>This form is the basis of the contract between the Supplier and CCS. If you are awarded a place on the Framework, the Framework Award Form will be prepared by us and personalised to you. We will use information you have submitted in your bid.</w:t>
      </w:r>
    </w:p>
    <w:p w14:paraId="45185FD7" w14:textId="77777777" w:rsidR="009E7D48" w:rsidRDefault="00457440" w:rsidP="00F37D7C">
      <w:pPr>
        <w:pBdr>
          <w:top w:val="nil"/>
          <w:left w:val="nil"/>
          <w:bottom w:val="nil"/>
          <w:right w:val="nil"/>
          <w:between w:val="nil"/>
        </w:pBdr>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You must sign and return the Framework Award Form within 10 days of being asked. If you do not sign and return, we will withdraw our offer of a Framework agreement.</w:t>
      </w:r>
    </w:p>
    <w:p w14:paraId="45185FD8" w14:textId="77777777" w:rsidR="009E7D48" w:rsidRDefault="00457440" w:rsidP="00F37D7C">
      <w:pPr>
        <w:pBdr>
          <w:top w:val="nil"/>
          <w:left w:val="nil"/>
          <w:bottom w:val="nil"/>
          <w:right w:val="nil"/>
          <w:between w:val="nil"/>
        </w:pBdr>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 xml:space="preserve">Do not make any amendments to the Framework Award Form.  If any amendments are required, please send a message via the </w:t>
      </w:r>
      <w:r>
        <w:rPr>
          <w:rFonts w:ascii="Arial" w:eastAsia="Arial" w:hAnsi="Arial" w:cs="Arial"/>
          <w:sz w:val="24"/>
          <w:szCs w:val="24"/>
        </w:rPr>
        <w:t>eSourcing</w:t>
      </w:r>
      <w:r>
        <w:rPr>
          <w:rFonts w:ascii="Arial" w:eastAsia="Arial" w:hAnsi="Arial" w:cs="Arial"/>
          <w:color w:val="000000"/>
          <w:sz w:val="24"/>
          <w:szCs w:val="24"/>
        </w:rPr>
        <w:t xml:space="preserve"> Suite outlining the amendments required.  </w:t>
      </w:r>
    </w:p>
    <w:p w14:paraId="45185FD9" w14:textId="77777777" w:rsidR="009E7D48" w:rsidRDefault="009E7D48">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p>
    <w:p w14:paraId="45185FDA" w14:textId="77777777" w:rsidR="009E7D48" w:rsidRDefault="00457440" w:rsidP="00F37D7C">
      <w:pPr>
        <w:numPr>
          <w:ilvl w:val="1"/>
          <w:numId w:val="8"/>
        </w:numPr>
        <w:pBdr>
          <w:top w:val="nil"/>
          <w:left w:val="nil"/>
          <w:bottom w:val="nil"/>
          <w:right w:val="nil"/>
          <w:between w:val="nil"/>
        </w:pBdr>
        <w:tabs>
          <w:tab w:val="left" w:pos="142"/>
        </w:tabs>
        <w:spacing w:before="240" w:after="240" w:line="240" w:lineRule="auto"/>
        <w:ind w:left="851" w:hanging="709"/>
        <w:jc w:val="both"/>
        <w:rPr>
          <w:color w:val="000000"/>
          <w:sz w:val="28"/>
          <w:szCs w:val="28"/>
        </w:rPr>
      </w:pPr>
      <w:r>
        <w:rPr>
          <w:rFonts w:ascii="Arial" w:eastAsia="Arial" w:hAnsi="Arial" w:cs="Arial"/>
          <w:b/>
          <w:color w:val="000000"/>
          <w:sz w:val="28"/>
          <w:szCs w:val="28"/>
        </w:rPr>
        <w:t>Order Form</w:t>
      </w:r>
    </w:p>
    <w:p w14:paraId="45185FDB" w14:textId="77777777" w:rsidR="009E7D48" w:rsidRDefault="00457440" w:rsidP="00F37D7C">
      <w:pPr>
        <w:pBdr>
          <w:top w:val="nil"/>
          <w:left w:val="nil"/>
          <w:bottom w:val="nil"/>
          <w:right w:val="nil"/>
          <w:between w:val="nil"/>
        </w:pBdr>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When a Buyer wants to make purchases, they will Call-Off from the Framework by providing the relevant information laid out in Framework Schedule 6 (Order Form and Call Off Spec</w:t>
      </w:r>
      <w:r>
        <w:rPr>
          <w:rFonts w:ascii="Arial" w:eastAsia="Arial" w:hAnsi="Arial" w:cs="Arial"/>
          <w:sz w:val="24"/>
          <w:szCs w:val="24"/>
        </w:rPr>
        <w:t>ial Terms)</w:t>
      </w:r>
      <w:r>
        <w:rPr>
          <w:rFonts w:ascii="Arial" w:eastAsia="Arial" w:hAnsi="Arial" w:cs="Arial"/>
          <w:color w:val="000000"/>
          <w:sz w:val="24"/>
          <w:szCs w:val="24"/>
        </w:rPr>
        <w:t xml:space="preserve">. You can read about how Buyers will do their Call-Offs in Framework Schedule 7 (Call-Off Award Procedure). </w:t>
      </w:r>
    </w:p>
    <w:p w14:paraId="45185FDC" w14:textId="77777777" w:rsidR="009E7D48" w:rsidRDefault="00457440" w:rsidP="00F37D7C">
      <w:pPr>
        <w:pBdr>
          <w:top w:val="nil"/>
          <w:left w:val="nil"/>
          <w:bottom w:val="nil"/>
          <w:right w:val="nil"/>
          <w:between w:val="nil"/>
        </w:pBdr>
        <w:spacing w:before="120" w:after="120" w:line="240" w:lineRule="auto"/>
        <w:ind w:left="851"/>
        <w:rPr>
          <w:rFonts w:ascii="Arial" w:eastAsia="Arial" w:hAnsi="Arial" w:cs="Arial"/>
          <w:color w:val="000000"/>
          <w:sz w:val="24"/>
          <w:szCs w:val="24"/>
        </w:rPr>
      </w:pPr>
      <w:r>
        <w:rPr>
          <w:rFonts w:ascii="Arial" w:eastAsia="Arial" w:hAnsi="Arial" w:cs="Arial"/>
          <w:color w:val="000000"/>
          <w:sz w:val="24"/>
          <w:szCs w:val="24"/>
        </w:rPr>
        <w:t>The order form lays out:</w:t>
      </w:r>
    </w:p>
    <w:p w14:paraId="45185FDD"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the Supplier and Buyer contact details</w:t>
      </w:r>
    </w:p>
    <w:p w14:paraId="45185FDE"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details of what will be supplied (Deliverables)</w:t>
      </w:r>
    </w:p>
    <w:p w14:paraId="45185FDF"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how it’ll be supplied</w:t>
      </w:r>
    </w:p>
    <w:p w14:paraId="45185FE0" w14:textId="77777777" w:rsidR="009E7D48" w:rsidRDefault="00457440">
      <w:pPr>
        <w:numPr>
          <w:ilvl w:val="0"/>
          <w:numId w:val="4"/>
        </w:numPr>
        <w:ind w:left="1985" w:hanging="566"/>
        <w:rPr>
          <w:rFonts w:ascii="Arial" w:eastAsia="Arial" w:hAnsi="Arial" w:cs="Arial"/>
          <w:color w:val="000000"/>
          <w:sz w:val="24"/>
          <w:szCs w:val="24"/>
        </w:rPr>
      </w:pPr>
      <w:r>
        <w:rPr>
          <w:rFonts w:ascii="Arial" w:eastAsia="Arial" w:hAnsi="Arial" w:cs="Arial"/>
          <w:sz w:val="24"/>
          <w:szCs w:val="24"/>
        </w:rPr>
        <w:t>how much it’ll cost</w:t>
      </w:r>
    </w:p>
    <w:p w14:paraId="45185FE1"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a list of all the Call-Off and Joint Schedules, including any Special Terms</w:t>
      </w:r>
    </w:p>
    <w:p w14:paraId="45185FE2" w14:textId="77777777" w:rsidR="009E7D48" w:rsidRDefault="00457440" w:rsidP="00F37D7C">
      <w:pPr>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r>
        <w:rPr>
          <w:rFonts w:ascii="Arial" w:eastAsia="Arial" w:hAnsi="Arial" w:cs="Arial"/>
          <w:color w:val="000000"/>
          <w:sz w:val="24"/>
          <w:szCs w:val="24"/>
        </w:rPr>
        <w:t>The Call-Off Contract will be created when both parties agree to it either by:</w:t>
      </w:r>
    </w:p>
    <w:p w14:paraId="45185FE3" w14:textId="77777777" w:rsidR="009E7D48" w:rsidRDefault="00457440">
      <w:pPr>
        <w:numPr>
          <w:ilvl w:val="0"/>
          <w:numId w:val="4"/>
        </w:numPr>
        <w:ind w:left="1985" w:hanging="566"/>
        <w:rPr>
          <w:rFonts w:ascii="Arial" w:eastAsia="Arial" w:hAnsi="Arial" w:cs="Arial"/>
          <w:sz w:val="24"/>
          <w:szCs w:val="24"/>
        </w:rPr>
      </w:pPr>
      <w:r>
        <w:rPr>
          <w:rFonts w:ascii="Arial" w:eastAsia="Arial" w:hAnsi="Arial" w:cs="Arial"/>
          <w:sz w:val="24"/>
          <w:szCs w:val="24"/>
        </w:rPr>
        <w:t>each party signing a completed template Order Form</w:t>
      </w:r>
    </w:p>
    <w:p w14:paraId="45185FE5" w14:textId="7122B4CD" w:rsidR="009E7D48" w:rsidRPr="00F37D7C" w:rsidRDefault="00457440" w:rsidP="00F37D7C">
      <w:pPr>
        <w:numPr>
          <w:ilvl w:val="0"/>
          <w:numId w:val="4"/>
        </w:numPr>
        <w:ind w:left="1985" w:hanging="566"/>
        <w:rPr>
          <w:rFonts w:ascii="Arial" w:eastAsia="Arial" w:hAnsi="Arial" w:cs="Arial"/>
          <w:sz w:val="24"/>
          <w:szCs w:val="24"/>
        </w:rPr>
      </w:pPr>
      <w:r>
        <w:rPr>
          <w:rFonts w:ascii="Arial" w:eastAsia="Arial" w:hAnsi="Arial" w:cs="Arial"/>
          <w:sz w:val="24"/>
          <w:szCs w:val="24"/>
        </w:rPr>
        <w:t>a binding electronic purchase order which includes the relevant information as laid out in the order form</w:t>
      </w:r>
    </w:p>
    <w:p w14:paraId="45185FE6" w14:textId="77777777" w:rsidR="009E7D48" w:rsidRDefault="009E7D48">
      <w:pPr>
        <w:pBdr>
          <w:top w:val="nil"/>
          <w:left w:val="nil"/>
          <w:bottom w:val="nil"/>
          <w:right w:val="nil"/>
          <w:between w:val="nil"/>
        </w:pBdr>
        <w:spacing w:before="120" w:after="120" w:line="240" w:lineRule="auto"/>
        <w:ind w:left="1418"/>
        <w:jc w:val="both"/>
        <w:rPr>
          <w:rFonts w:ascii="Arial" w:eastAsia="Arial" w:hAnsi="Arial" w:cs="Arial"/>
          <w:color w:val="000000"/>
          <w:sz w:val="24"/>
          <w:szCs w:val="24"/>
        </w:rPr>
      </w:pPr>
    </w:p>
    <w:p w14:paraId="45185FE9" w14:textId="77777777" w:rsidR="009E7D48" w:rsidRPr="00F37D7C" w:rsidRDefault="00457440">
      <w:pPr>
        <w:pStyle w:val="Heading1"/>
        <w:numPr>
          <w:ilvl w:val="0"/>
          <w:numId w:val="10"/>
        </w:numPr>
        <w:rPr>
          <w:color w:val="000000"/>
        </w:rPr>
      </w:pPr>
      <w:bookmarkStart w:id="24" w:name="_Toc141340018"/>
      <w:r w:rsidRPr="00F37D7C">
        <w:rPr>
          <w:rFonts w:ascii="Arial" w:eastAsia="Arial" w:hAnsi="Arial" w:cs="Arial"/>
          <w:b/>
          <w:color w:val="000000"/>
        </w:rPr>
        <w:t>The Contract Documents</w:t>
      </w:r>
      <w:bookmarkEnd w:id="24"/>
    </w:p>
    <w:p w14:paraId="45185FEA" w14:textId="77777777" w:rsidR="009E7D48" w:rsidRDefault="00457440" w:rsidP="00F37D7C">
      <w:pPr>
        <w:pBdr>
          <w:top w:val="nil"/>
          <w:left w:val="nil"/>
          <w:bottom w:val="nil"/>
          <w:right w:val="nil"/>
          <w:between w:val="nil"/>
        </w:pBdr>
        <w:tabs>
          <w:tab w:val="left" w:pos="709"/>
        </w:tabs>
        <w:spacing w:before="120" w:after="120" w:line="240" w:lineRule="auto"/>
        <w:ind w:left="709"/>
        <w:rPr>
          <w:rFonts w:ascii="Arial" w:eastAsia="Arial" w:hAnsi="Arial" w:cs="Arial"/>
          <w:sz w:val="24"/>
          <w:szCs w:val="24"/>
        </w:rPr>
      </w:pPr>
      <w:r>
        <w:rPr>
          <w:rFonts w:ascii="Arial" w:eastAsia="Arial" w:hAnsi="Arial" w:cs="Arial"/>
          <w:color w:val="000000"/>
          <w:sz w:val="24"/>
          <w:szCs w:val="24"/>
        </w:rPr>
        <w:t xml:space="preserve">This table lists and briefly describes each contract document. You can find the individual documents on the CCS procurement pipeline page </w:t>
      </w:r>
      <w:hyperlink r:id="rId17">
        <w:r>
          <w:rPr>
            <w:rFonts w:ascii="Arial" w:eastAsia="Arial" w:hAnsi="Arial" w:cs="Arial"/>
            <w:color w:val="1155CC"/>
            <w:sz w:val="24"/>
            <w:szCs w:val="24"/>
            <w:u w:val="single"/>
          </w:rPr>
          <w:t>https://www.crowncommercial.gov.uk/agreements/RM6279</w:t>
        </w:r>
      </w:hyperlink>
    </w:p>
    <w:p w14:paraId="45185FEC" w14:textId="053D1187" w:rsidR="009E7D48" w:rsidRDefault="009E7D48">
      <w:pPr>
        <w:widowControl w:val="0"/>
        <w:spacing w:after="200" w:line="276" w:lineRule="auto"/>
        <w:rPr>
          <w:rFonts w:ascii="Arial" w:eastAsia="Arial" w:hAnsi="Arial" w:cs="Arial"/>
          <w:sz w:val="24"/>
          <w:szCs w:val="24"/>
        </w:rPr>
      </w:pPr>
    </w:p>
    <w:p w14:paraId="12D60C16" w14:textId="77777777" w:rsidR="007969B5" w:rsidRDefault="007969B5">
      <w:pPr>
        <w:widowControl w:val="0"/>
        <w:spacing w:after="200" w:line="276" w:lineRule="auto"/>
        <w:rPr>
          <w:rFonts w:ascii="Arial" w:eastAsia="Arial" w:hAnsi="Arial" w:cs="Arial"/>
          <w:sz w:val="24"/>
          <w:szCs w:val="24"/>
        </w:rPr>
      </w:pPr>
    </w:p>
    <w:tbl>
      <w:tblPr>
        <w:tblStyle w:val="aff8"/>
        <w:tblW w:w="8789"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4678"/>
        <w:gridCol w:w="1276"/>
      </w:tblGrid>
      <w:tr w:rsidR="009E7D48" w14:paraId="45185FF0" w14:textId="77777777" w:rsidTr="00F37D7C">
        <w:trPr>
          <w:trHeight w:val="480"/>
        </w:trPr>
        <w:tc>
          <w:tcPr>
            <w:tcW w:w="2835" w:type="dxa"/>
            <w:shd w:val="clear" w:color="auto" w:fill="D9D9D9"/>
            <w:tcMar>
              <w:top w:w="100" w:type="dxa"/>
              <w:left w:w="100" w:type="dxa"/>
              <w:bottom w:w="100" w:type="dxa"/>
              <w:right w:w="100" w:type="dxa"/>
            </w:tcMar>
          </w:tcPr>
          <w:p w14:paraId="45185FED" w14:textId="77777777" w:rsidR="009E7D48" w:rsidRDefault="00457440">
            <w:pPr>
              <w:widowControl w:val="0"/>
              <w:spacing w:after="80" w:line="259" w:lineRule="auto"/>
              <w:ind w:left="1039" w:hanging="993"/>
              <w:rPr>
                <w:sz w:val="28"/>
                <w:szCs w:val="28"/>
              </w:rPr>
            </w:pPr>
            <w:r>
              <w:rPr>
                <w:sz w:val="28"/>
                <w:szCs w:val="28"/>
              </w:rPr>
              <w:lastRenderedPageBreak/>
              <w:t>Document title</w:t>
            </w:r>
          </w:p>
        </w:tc>
        <w:tc>
          <w:tcPr>
            <w:tcW w:w="4678" w:type="dxa"/>
            <w:shd w:val="clear" w:color="auto" w:fill="D9D9D9"/>
            <w:tcMar>
              <w:top w:w="100" w:type="dxa"/>
              <w:left w:w="100" w:type="dxa"/>
              <w:bottom w:w="100" w:type="dxa"/>
              <w:right w:w="100" w:type="dxa"/>
            </w:tcMar>
          </w:tcPr>
          <w:p w14:paraId="45185FEE" w14:textId="77777777" w:rsidR="009E7D48" w:rsidRDefault="00457440">
            <w:pPr>
              <w:widowControl w:val="0"/>
              <w:spacing w:after="80" w:line="259" w:lineRule="auto"/>
              <w:ind w:left="0"/>
              <w:rPr>
                <w:sz w:val="28"/>
                <w:szCs w:val="28"/>
              </w:rPr>
            </w:pPr>
            <w:r>
              <w:rPr>
                <w:sz w:val="28"/>
                <w:szCs w:val="28"/>
              </w:rPr>
              <w:t>What is it?</w:t>
            </w:r>
          </w:p>
        </w:tc>
        <w:tc>
          <w:tcPr>
            <w:tcW w:w="1276" w:type="dxa"/>
            <w:shd w:val="clear" w:color="auto" w:fill="D9D9D9"/>
            <w:tcMar>
              <w:top w:w="100" w:type="dxa"/>
              <w:left w:w="100" w:type="dxa"/>
              <w:bottom w:w="100" w:type="dxa"/>
              <w:right w:w="100" w:type="dxa"/>
            </w:tcMar>
          </w:tcPr>
          <w:p w14:paraId="45185FEF" w14:textId="77777777" w:rsidR="009E7D48" w:rsidRDefault="00457440">
            <w:pPr>
              <w:widowControl w:val="0"/>
              <w:spacing w:after="80" w:line="259" w:lineRule="auto"/>
              <w:ind w:left="0"/>
              <w:rPr>
                <w:sz w:val="28"/>
                <w:szCs w:val="28"/>
              </w:rPr>
            </w:pPr>
            <w:r>
              <w:rPr>
                <w:sz w:val="28"/>
                <w:szCs w:val="28"/>
              </w:rPr>
              <w:t>Optional (Y/N)</w:t>
            </w:r>
          </w:p>
        </w:tc>
      </w:tr>
      <w:tr w:rsidR="009E7D48" w14:paraId="45185FF4" w14:textId="77777777" w:rsidTr="00F37D7C">
        <w:trPr>
          <w:trHeight w:val="440"/>
        </w:trPr>
        <w:tc>
          <w:tcPr>
            <w:tcW w:w="2835" w:type="dxa"/>
            <w:shd w:val="clear" w:color="auto" w:fill="auto"/>
            <w:tcMar>
              <w:top w:w="100" w:type="dxa"/>
              <w:left w:w="100" w:type="dxa"/>
              <w:bottom w:w="100" w:type="dxa"/>
              <w:right w:w="100" w:type="dxa"/>
            </w:tcMar>
          </w:tcPr>
          <w:p w14:paraId="45185FF1" w14:textId="3B29C089" w:rsidR="009E7D48" w:rsidRDefault="000E6C22">
            <w:pPr>
              <w:widowControl w:val="0"/>
              <w:spacing w:after="80" w:line="259" w:lineRule="auto"/>
              <w:ind w:left="0"/>
              <w:rPr>
                <w:b/>
              </w:rPr>
            </w:pPr>
            <w:r>
              <w:rPr>
                <w:b/>
              </w:rPr>
              <w:t xml:space="preserve">RM6279 - </w:t>
            </w:r>
            <w:r w:rsidR="00457440">
              <w:rPr>
                <w:b/>
              </w:rPr>
              <w:t>Core Terms</w:t>
            </w:r>
          </w:p>
        </w:tc>
        <w:tc>
          <w:tcPr>
            <w:tcW w:w="4678" w:type="dxa"/>
            <w:shd w:val="clear" w:color="auto" w:fill="auto"/>
            <w:tcMar>
              <w:top w:w="100" w:type="dxa"/>
              <w:left w:w="100" w:type="dxa"/>
              <w:bottom w:w="100" w:type="dxa"/>
              <w:right w:w="100" w:type="dxa"/>
            </w:tcMar>
          </w:tcPr>
          <w:p w14:paraId="45185FF2" w14:textId="77777777" w:rsidR="009E7D48" w:rsidRDefault="00457440">
            <w:pPr>
              <w:spacing w:after="80" w:line="259" w:lineRule="auto"/>
              <w:ind w:left="0"/>
            </w:pPr>
            <w:r>
              <w:t>The main legal terms for both Framework and Call-Off Contracts.</w:t>
            </w:r>
          </w:p>
        </w:tc>
        <w:tc>
          <w:tcPr>
            <w:tcW w:w="1276" w:type="dxa"/>
            <w:shd w:val="clear" w:color="auto" w:fill="auto"/>
            <w:tcMar>
              <w:top w:w="100" w:type="dxa"/>
              <w:left w:w="100" w:type="dxa"/>
              <w:bottom w:w="100" w:type="dxa"/>
              <w:right w:w="100" w:type="dxa"/>
            </w:tcMar>
          </w:tcPr>
          <w:p w14:paraId="45185FF3" w14:textId="77777777" w:rsidR="009E7D48" w:rsidRDefault="009E7D48">
            <w:pPr>
              <w:spacing w:after="80" w:line="259" w:lineRule="auto"/>
              <w:ind w:left="0"/>
            </w:pPr>
          </w:p>
        </w:tc>
      </w:tr>
      <w:tr w:rsidR="009E7D48" w14:paraId="45185FF8" w14:textId="77777777" w:rsidTr="00F37D7C">
        <w:trPr>
          <w:trHeight w:val="440"/>
        </w:trPr>
        <w:tc>
          <w:tcPr>
            <w:tcW w:w="2835" w:type="dxa"/>
            <w:shd w:val="clear" w:color="auto" w:fill="auto"/>
            <w:tcMar>
              <w:top w:w="100" w:type="dxa"/>
              <w:left w:w="100" w:type="dxa"/>
              <w:bottom w:w="100" w:type="dxa"/>
              <w:right w:w="100" w:type="dxa"/>
            </w:tcMar>
          </w:tcPr>
          <w:p w14:paraId="45185FF5" w14:textId="2652BB98" w:rsidR="009E7D48" w:rsidRDefault="000E6C22">
            <w:pPr>
              <w:widowControl w:val="0"/>
              <w:spacing w:after="80" w:line="259" w:lineRule="auto"/>
              <w:ind w:left="0"/>
              <w:rPr>
                <w:b/>
              </w:rPr>
            </w:pPr>
            <w:r>
              <w:rPr>
                <w:b/>
              </w:rPr>
              <w:t xml:space="preserve">RM6279 - </w:t>
            </w:r>
            <w:r w:rsidR="00457440">
              <w:rPr>
                <w:b/>
              </w:rPr>
              <w:t>Framework Award Form</w:t>
            </w:r>
          </w:p>
        </w:tc>
        <w:tc>
          <w:tcPr>
            <w:tcW w:w="4678" w:type="dxa"/>
            <w:shd w:val="clear" w:color="auto" w:fill="auto"/>
            <w:tcMar>
              <w:top w:w="100" w:type="dxa"/>
              <w:left w:w="100" w:type="dxa"/>
              <w:bottom w:w="100" w:type="dxa"/>
              <w:right w:w="100" w:type="dxa"/>
            </w:tcMar>
          </w:tcPr>
          <w:p w14:paraId="45185FF6" w14:textId="77777777" w:rsidR="009E7D48" w:rsidRDefault="00457440">
            <w:pPr>
              <w:widowControl w:val="0"/>
              <w:spacing w:after="80" w:line="259" w:lineRule="auto"/>
              <w:ind w:left="0"/>
            </w:pPr>
            <w:r>
              <w:t>Includes important information and contents of a Framework Contract.</w:t>
            </w:r>
          </w:p>
        </w:tc>
        <w:tc>
          <w:tcPr>
            <w:tcW w:w="1276" w:type="dxa"/>
            <w:shd w:val="clear" w:color="auto" w:fill="auto"/>
            <w:tcMar>
              <w:top w:w="100" w:type="dxa"/>
              <w:left w:w="100" w:type="dxa"/>
              <w:bottom w:w="100" w:type="dxa"/>
              <w:right w:w="100" w:type="dxa"/>
            </w:tcMar>
          </w:tcPr>
          <w:p w14:paraId="45185FF7" w14:textId="77777777" w:rsidR="009E7D48" w:rsidRDefault="009E7D48">
            <w:pPr>
              <w:widowControl w:val="0"/>
              <w:spacing w:after="80" w:line="259" w:lineRule="auto"/>
              <w:ind w:left="0"/>
            </w:pPr>
          </w:p>
        </w:tc>
      </w:tr>
      <w:tr w:rsidR="009E7D48" w14:paraId="45185FFC" w14:textId="77777777" w:rsidTr="00F37D7C">
        <w:trPr>
          <w:trHeight w:val="440"/>
        </w:trPr>
        <w:tc>
          <w:tcPr>
            <w:tcW w:w="2835" w:type="dxa"/>
            <w:shd w:val="clear" w:color="auto" w:fill="auto"/>
            <w:tcMar>
              <w:top w:w="100" w:type="dxa"/>
              <w:left w:w="100" w:type="dxa"/>
              <w:bottom w:w="100" w:type="dxa"/>
              <w:right w:w="100" w:type="dxa"/>
            </w:tcMar>
          </w:tcPr>
          <w:p w14:paraId="45185FF9" w14:textId="77777777" w:rsidR="009E7D48" w:rsidRDefault="00457440">
            <w:pPr>
              <w:widowControl w:val="0"/>
              <w:spacing w:after="80" w:line="259" w:lineRule="auto"/>
              <w:ind w:left="0"/>
              <w:rPr>
                <w:b/>
              </w:rPr>
            </w:pPr>
            <w:r>
              <w:rPr>
                <w:b/>
              </w:rPr>
              <w:t>Schedules</w:t>
            </w:r>
          </w:p>
        </w:tc>
        <w:tc>
          <w:tcPr>
            <w:tcW w:w="4678" w:type="dxa"/>
            <w:shd w:val="clear" w:color="auto" w:fill="auto"/>
            <w:tcMar>
              <w:top w:w="100" w:type="dxa"/>
              <w:left w:w="100" w:type="dxa"/>
              <w:bottom w:w="100" w:type="dxa"/>
              <w:right w:w="100" w:type="dxa"/>
            </w:tcMar>
          </w:tcPr>
          <w:p w14:paraId="45185FFA" w14:textId="77777777" w:rsidR="009E7D48" w:rsidRDefault="00457440">
            <w:pPr>
              <w:widowControl w:val="0"/>
              <w:spacing w:after="80" w:line="259" w:lineRule="auto"/>
              <w:ind w:left="0"/>
            </w:pPr>
            <w:r>
              <w:t>Attachments to the Core Terms which contain important information about specific aspects of buying and selling.</w:t>
            </w:r>
          </w:p>
        </w:tc>
        <w:tc>
          <w:tcPr>
            <w:tcW w:w="1276" w:type="dxa"/>
            <w:shd w:val="clear" w:color="auto" w:fill="auto"/>
            <w:tcMar>
              <w:top w:w="100" w:type="dxa"/>
              <w:left w:w="100" w:type="dxa"/>
              <w:bottom w:w="100" w:type="dxa"/>
              <w:right w:w="100" w:type="dxa"/>
            </w:tcMar>
          </w:tcPr>
          <w:p w14:paraId="45185FFB" w14:textId="77777777" w:rsidR="009E7D48" w:rsidRDefault="009E7D48">
            <w:pPr>
              <w:widowControl w:val="0"/>
              <w:spacing w:after="80" w:line="259" w:lineRule="auto"/>
              <w:ind w:left="0"/>
            </w:pPr>
          </w:p>
        </w:tc>
      </w:tr>
      <w:tr w:rsidR="009E7D48" w14:paraId="45186000" w14:textId="77777777" w:rsidTr="00F37D7C">
        <w:trPr>
          <w:trHeight w:val="440"/>
        </w:trPr>
        <w:tc>
          <w:tcPr>
            <w:tcW w:w="2835" w:type="dxa"/>
            <w:shd w:val="clear" w:color="auto" w:fill="auto"/>
            <w:tcMar>
              <w:top w:w="100" w:type="dxa"/>
              <w:left w:w="100" w:type="dxa"/>
              <w:bottom w:w="100" w:type="dxa"/>
              <w:right w:w="100" w:type="dxa"/>
            </w:tcMar>
          </w:tcPr>
          <w:p w14:paraId="45185FFD" w14:textId="77777777" w:rsidR="009E7D48" w:rsidRDefault="00457440">
            <w:pPr>
              <w:widowControl w:val="0"/>
              <w:spacing w:after="80" w:line="259" w:lineRule="auto"/>
              <w:ind w:left="0"/>
              <w:rPr>
                <w:b/>
              </w:rPr>
            </w:pPr>
            <w:r>
              <w:rPr>
                <w:b/>
              </w:rPr>
              <w:t>Framework Schedule 1 (Specification)</w:t>
            </w:r>
          </w:p>
        </w:tc>
        <w:tc>
          <w:tcPr>
            <w:tcW w:w="4678" w:type="dxa"/>
            <w:shd w:val="clear" w:color="auto" w:fill="auto"/>
            <w:tcMar>
              <w:top w:w="100" w:type="dxa"/>
              <w:left w:w="100" w:type="dxa"/>
              <w:bottom w:w="100" w:type="dxa"/>
              <w:right w:w="100" w:type="dxa"/>
            </w:tcMar>
          </w:tcPr>
          <w:p w14:paraId="45185FFE" w14:textId="77777777" w:rsidR="009E7D48" w:rsidRDefault="00457440">
            <w:pPr>
              <w:widowControl w:val="0"/>
              <w:spacing w:after="80" w:line="259" w:lineRule="auto"/>
              <w:ind w:left="0"/>
            </w:pPr>
            <w:r>
              <w:t>The Deliverables CCS needs the Suppliers to provide to Buyers.</w:t>
            </w:r>
          </w:p>
        </w:tc>
        <w:tc>
          <w:tcPr>
            <w:tcW w:w="1276" w:type="dxa"/>
            <w:shd w:val="clear" w:color="auto" w:fill="auto"/>
            <w:tcMar>
              <w:top w:w="100" w:type="dxa"/>
              <w:left w:w="100" w:type="dxa"/>
              <w:bottom w:w="100" w:type="dxa"/>
              <w:right w:w="100" w:type="dxa"/>
            </w:tcMar>
          </w:tcPr>
          <w:p w14:paraId="45185FFF" w14:textId="77777777" w:rsidR="009E7D48" w:rsidRDefault="009E7D48">
            <w:pPr>
              <w:widowControl w:val="0"/>
              <w:spacing w:after="80" w:line="259" w:lineRule="auto"/>
              <w:ind w:left="0"/>
            </w:pPr>
          </w:p>
        </w:tc>
      </w:tr>
      <w:tr w:rsidR="009E7D48" w14:paraId="45186004" w14:textId="77777777" w:rsidTr="00F37D7C">
        <w:trPr>
          <w:trHeight w:val="440"/>
        </w:trPr>
        <w:tc>
          <w:tcPr>
            <w:tcW w:w="2835" w:type="dxa"/>
            <w:shd w:val="clear" w:color="auto" w:fill="auto"/>
            <w:tcMar>
              <w:top w:w="100" w:type="dxa"/>
              <w:left w:w="100" w:type="dxa"/>
              <w:bottom w:w="100" w:type="dxa"/>
              <w:right w:w="100" w:type="dxa"/>
            </w:tcMar>
          </w:tcPr>
          <w:p w14:paraId="45186001" w14:textId="77777777" w:rsidR="009E7D48" w:rsidRDefault="00457440">
            <w:pPr>
              <w:widowControl w:val="0"/>
              <w:spacing w:after="80" w:line="259" w:lineRule="auto"/>
              <w:ind w:left="0"/>
              <w:rPr>
                <w:b/>
              </w:rPr>
            </w:pPr>
            <w:r>
              <w:rPr>
                <w:b/>
              </w:rPr>
              <w:t>Framework Schedule 2 (Framework Tender)</w:t>
            </w:r>
          </w:p>
        </w:tc>
        <w:tc>
          <w:tcPr>
            <w:tcW w:w="4678" w:type="dxa"/>
            <w:shd w:val="clear" w:color="auto" w:fill="auto"/>
            <w:tcMar>
              <w:top w:w="100" w:type="dxa"/>
              <w:left w:w="100" w:type="dxa"/>
              <w:bottom w:w="100" w:type="dxa"/>
              <w:right w:w="100" w:type="dxa"/>
            </w:tcMar>
          </w:tcPr>
          <w:p w14:paraId="45186002" w14:textId="77777777" w:rsidR="009E7D48" w:rsidRDefault="00457440">
            <w:pPr>
              <w:widowControl w:val="0"/>
              <w:spacing w:after="80" w:line="259" w:lineRule="auto"/>
              <w:ind w:left="0"/>
            </w:pPr>
            <w:r>
              <w:t>How the Supplier proposes to meet the requirements in the Specification.</w:t>
            </w:r>
          </w:p>
        </w:tc>
        <w:tc>
          <w:tcPr>
            <w:tcW w:w="1276" w:type="dxa"/>
            <w:shd w:val="clear" w:color="auto" w:fill="auto"/>
            <w:tcMar>
              <w:top w:w="100" w:type="dxa"/>
              <w:left w:w="100" w:type="dxa"/>
              <w:bottom w:w="100" w:type="dxa"/>
              <w:right w:w="100" w:type="dxa"/>
            </w:tcMar>
          </w:tcPr>
          <w:p w14:paraId="45186003" w14:textId="77777777" w:rsidR="009E7D48" w:rsidRDefault="009E7D48">
            <w:pPr>
              <w:widowControl w:val="0"/>
              <w:spacing w:after="80" w:line="259" w:lineRule="auto"/>
              <w:ind w:left="0"/>
            </w:pPr>
          </w:p>
        </w:tc>
      </w:tr>
      <w:tr w:rsidR="009E7D48" w14:paraId="45186008" w14:textId="77777777" w:rsidTr="00F37D7C">
        <w:trPr>
          <w:trHeight w:val="440"/>
        </w:trPr>
        <w:tc>
          <w:tcPr>
            <w:tcW w:w="2835" w:type="dxa"/>
            <w:shd w:val="clear" w:color="auto" w:fill="auto"/>
            <w:tcMar>
              <w:top w:w="100" w:type="dxa"/>
              <w:left w:w="100" w:type="dxa"/>
              <w:bottom w:w="100" w:type="dxa"/>
              <w:right w:w="100" w:type="dxa"/>
            </w:tcMar>
          </w:tcPr>
          <w:p w14:paraId="45186005" w14:textId="77777777" w:rsidR="009E7D48" w:rsidRDefault="00457440">
            <w:pPr>
              <w:widowControl w:val="0"/>
              <w:spacing w:after="80" w:line="259" w:lineRule="auto"/>
              <w:ind w:left="0"/>
              <w:rPr>
                <w:b/>
              </w:rPr>
            </w:pPr>
            <w:r>
              <w:rPr>
                <w:b/>
              </w:rPr>
              <w:t>Framework Schedule 3 (Framework Prices)</w:t>
            </w:r>
          </w:p>
        </w:tc>
        <w:tc>
          <w:tcPr>
            <w:tcW w:w="4678" w:type="dxa"/>
            <w:shd w:val="clear" w:color="auto" w:fill="auto"/>
            <w:tcMar>
              <w:top w:w="100" w:type="dxa"/>
              <w:left w:w="100" w:type="dxa"/>
              <w:bottom w:w="100" w:type="dxa"/>
              <w:right w:w="100" w:type="dxa"/>
            </w:tcMar>
          </w:tcPr>
          <w:p w14:paraId="45186006" w14:textId="77777777" w:rsidR="009E7D48" w:rsidRDefault="00457440">
            <w:pPr>
              <w:widowControl w:val="0"/>
              <w:spacing w:after="80" w:line="259" w:lineRule="auto"/>
              <w:ind w:left="0"/>
            </w:pPr>
            <w:r>
              <w:t>The price the Supplier can charge for Deliverables under the Framework Contract.</w:t>
            </w:r>
          </w:p>
        </w:tc>
        <w:tc>
          <w:tcPr>
            <w:tcW w:w="1276" w:type="dxa"/>
            <w:shd w:val="clear" w:color="auto" w:fill="auto"/>
            <w:tcMar>
              <w:top w:w="100" w:type="dxa"/>
              <w:left w:w="100" w:type="dxa"/>
              <w:bottom w:w="100" w:type="dxa"/>
              <w:right w:w="100" w:type="dxa"/>
            </w:tcMar>
          </w:tcPr>
          <w:p w14:paraId="45186007" w14:textId="77777777" w:rsidR="009E7D48" w:rsidRDefault="009E7D48">
            <w:pPr>
              <w:widowControl w:val="0"/>
              <w:spacing w:after="80" w:line="259" w:lineRule="auto"/>
              <w:ind w:left="0"/>
            </w:pPr>
          </w:p>
        </w:tc>
      </w:tr>
      <w:tr w:rsidR="009E7D48" w14:paraId="4518600C" w14:textId="77777777" w:rsidTr="00F37D7C">
        <w:trPr>
          <w:trHeight w:val="440"/>
        </w:trPr>
        <w:tc>
          <w:tcPr>
            <w:tcW w:w="2835" w:type="dxa"/>
            <w:shd w:val="clear" w:color="auto" w:fill="auto"/>
            <w:tcMar>
              <w:top w:w="100" w:type="dxa"/>
              <w:left w:w="100" w:type="dxa"/>
              <w:bottom w:w="100" w:type="dxa"/>
              <w:right w:w="100" w:type="dxa"/>
            </w:tcMar>
          </w:tcPr>
          <w:p w14:paraId="45186009" w14:textId="77777777" w:rsidR="009E7D48" w:rsidRDefault="00457440">
            <w:pPr>
              <w:widowControl w:val="0"/>
              <w:spacing w:after="80" w:line="259" w:lineRule="auto"/>
              <w:ind w:left="0"/>
              <w:rPr>
                <w:b/>
              </w:rPr>
            </w:pPr>
            <w:r>
              <w:rPr>
                <w:b/>
              </w:rPr>
              <w:t>Framework Schedule 4 (Framework Management)</w:t>
            </w:r>
          </w:p>
        </w:tc>
        <w:tc>
          <w:tcPr>
            <w:tcW w:w="4678" w:type="dxa"/>
            <w:shd w:val="clear" w:color="auto" w:fill="auto"/>
            <w:tcMar>
              <w:top w:w="100" w:type="dxa"/>
              <w:left w:w="100" w:type="dxa"/>
              <w:bottom w:w="100" w:type="dxa"/>
              <w:right w:w="100" w:type="dxa"/>
            </w:tcMar>
          </w:tcPr>
          <w:p w14:paraId="4518600A" w14:textId="77777777" w:rsidR="009E7D48" w:rsidRDefault="00457440">
            <w:pPr>
              <w:widowControl w:val="0"/>
              <w:spacing w:after="80" w:line="259" w:lineRule="auto"/>
              <w:ind w:left="0"/>
            </w:pPr>
            <w:r>
              <w:t>How CCS and Suppliers will manage the Framework Contract.</w:t>
            </w:r>
          </w:p>
        </w:tc>
        <w:tc>
          <w:tcPr>
            <w:tcW w:w="1276" w:type="dxa"/>
            <w:shd w:val="clear" w:color="auto" w:fill="auto"/>
            <w:tcMar>
              <w:top w:w="100" w:type="dxa"/>
              <w:left w:w="100" w:type="dxa"/>
              <w:bottom w:w="100" w:type="dxa"/>
              <w:right w:w="100" w:type="dxa"/>
            </w:tcMar>
          </w:tcPr>
          <w:p w14:paraId="4518600B" w14:textId="77777777" w:rsidR="009E7D48" w:rsidRDefault="009E7D48">
            <w:pPr>
              <w:widowControl w:val="0"/>
              <w:spacing w:after="80" w:line="259" w:lineRule="auto"/>
              <w:ind w:left="0"/>
            </w:pPr>
          </w:p>
        </w:tc>
      </w:tr>
      <w:tr w:rsidR="009E7D48" w14:paraId="45186010" w14:textId="77777777" w:rsidTr="00F37D7C">
        <w:trPr>
          <w:trHeight w:val="440"/>
        </w:trPr>
        <w:tc>
          <w:tcPr>
            <w:tcW w:w="2835" w:type="dxa"/>
            <w:shd w:val="clear" w:color="auto" w:fill="auto"/>
            <w:tcMar>
              <w:top w:w="100" w:type="dxa"/>
              <w:left w:w="100" w:type="dxa"/>
              <w:bottom w:w="100" w:type="dxa"/>
              <w:right w:w="100" w:type="dxa"/>
            </w:tcMar>
          </w:tcPr>
          <w:p w14:paraId="4518600D" w14:textId="77777777" w:rsidR="009E7D48" w:rsidRDefault="00457440">
            <w:pPr>
              <w:widowControl w:val="0"/>
              <w:spacing w:after="80" w:line="259" w:lineRule="auto"/>
              <w:ind w:left="0"/>
              <w:rPr>
                <w:b/>
              </w:rPr>
            </w:pPr>
            <w:r>
              <w:rPr>
                <w:b/>
              </w:rPr>
              <w:t>Framework Schedule 5 (Management Charges and Information)</w:t>
            </w:r>
          </w:p>
        </w:tc>
        <w:tc>
          <w:tcPr>
            <w:tcW w:w="4678" w:type="dxa"/>
            <w:shd w:val="clear" w:color="auto" w:fill="auto"/>
            <w:tcMar>
              <w:top w:w="100" w:type="dxa"/>
              <w:left w:w="100" w:type="dxa"/>
              <w:bottom w:w="100" w:type="dxa"/>
              <w:right w:w="100" w:type="dxa"/>
            </w:tcMar>
          </w:tcPr>
          <w:p w14:paraId="4518600E" w14:textId="77777777" w:rsidR="009E7D48" w:rsidRDefault="00457440">
            <w:pPr>
              <w:widowControl w:val="0"/>
              <w:spacing w:after="80" w:line="259" w:lineRule="auto"/>
              <w:ind w:left="0"/>
            </w:pPr>
            <w:r>
              <w:t>How Suppliers report to CCS and the charges they have to pay to CCS for using the Framework Contract.</w:t>
            </w:r>
          </w:p>
        </w:tc>
        <w:tc>
          <w:tcPr>
            <w:tcW w:w="1276" w:type="dxa"/>
            <w:shd w:val="clear" w:color="auto" w:fill="auto"/>
            <w:tcMar>
              <w:top w:w="100" w:type="dxa"/>
              <w:left w:w="100" w:type="dxa"/>
              <w:bottom w:w="100" w:type="dxa"/>
              <w:right w:w="100" w:type="dxa"/>
            </w:tcMar>
          </w:tcPr>
          <w:p w14:paraId="4518600F" w14:textId="77777777" w:rsidR="009E7D48" w:rsidRDefault="009E7D48">
            <w:pPr>
              <w:widowControl w:val="0"/>
              <w:spacing w:after="80" w:line="259" w:lineRule="auto"/>
              <w:ind w:left="0"/>
            </w:pPr>
          </w:p>
        </w:tc>
      </w:tr>
      <w:tr w:rsidR="009E7D48" w14:paraId="45186014" w14:textId="77777777" w:rsidTr="00F37D7C">
        <w:trPr>
          <w:trHeight w:val="440"/>
        </w:trPr>
        <w:tc>
          <w:tcPr>
            <w:tcW w:w="2835" w:type="dxa"/>
            <w:shd w:val="clear" w:color="auto" w:fill="auto"/>
            <w:tcMar>
              <w:top w:w="100" w:type="dxa"/>
              <w:left w:w="100" w:type="dxa"/>
              <w:bottom w:w="100" w:type="dxa"/>
              <w:right w:w="100" w:type="dxa"/>
            </w:tcMar>
          </w:tcPr>
          <w:p w14:paraId="45186011" w14:textId="77777777" w:rsidR="009E7D48" w:rsidRDefault="00457440">
            <w:pPr>
              <w:widowControl w:val="0"/>
              <w:spacing w:after="80" w:line="259" w:lineRule="auto"/>
              <w:ind w:left="0"/>
              <w:rPr>
                <w:b/>
              </w:rPr>
            </w:pPr>
            <w:r>
              <w:rPr>
                <w:b/>
              </w:rPr>
              <w:t>Framework Schedule 6 (Order Form Template and Call-Off Schedules)</w:t>
            </w:r>
          </w:p>
        </w:tc>
        <w:tc>
          <w:tcPr>
            <w:tcW w:w="4678" w:type="dxa"/>
            <w:shd w:val="clear" w:color="auto" w:fill="auto"/>
            <w:tcMar>
              <w:top w:w="100" w:type="dxa"/>
              <w:left w:w="100" w:type="dxa"/>
              <w:bottom w:w="100" w:type="dxa"/>
              <w:right w:w="100" w:type="dxa"/>
            </w:tcMar>
          </w:tcPr>
          <w:p w14:paraId="45186012" w14:textId="77777777" w:rsidR="009E7D48" w:rsidRDefault="00457440">
            <w:pPr>
              <w:widowControl w:val="0"/>
              <w:spacing w:after="80" w:line="259" w:lineRule="auto"/>
              <w:ind w:left="0"/>
            </w:pPr>
            <w:r>
              <w:t>The template documents that the Buyer needs to complete to form a Call-Off Contract.</w:t>
            </w:r>
          </w:p>
        </w:tc>
        <w:tc>
          <w:tcPr>
            <w:tcW w:w="1276" w:type="dxa"/>
            <w:shd w:val="clear" w:color="auto" w:fill="auto"/>
            <w:tcMar>
              <w:top w:w="100" w:type="dxa"/>
              <w:left w:w="100" w:type="dxa"/>
              <w:bottom w:w="100" w:type="dxa"/>
              <w:right w:w="100" w:type="dxa"/>
            </w:tcMar>
          </w:tcPr>
          <w:p w14:paraId="45186013" w14:textId="77777777" w:rsidR="009E7D48" w:rsidRDefault="009E7D48">
            <w:pPr>
              <w:widowControl w:val="0"/>
              <w:spacing w:after="80" w:line="259" w:lineRule="auto"/>
              <w:ind w:left="0"/>
            </w:pPr>
          </w:p>
        </w:tc>
      </w:tr>
      <w:tr w:rsidR="009E7D48" w14:paraId="45186018" w14:textId="77777777" w:rsidTr="00F37D7C">
        <w:trPr>
          <w:trHeight w:val="440"/>
        </w:trPr>
        <w:tc>
          <w:tcPr>
            <w:tcW w:w="2835" w:type="dxa"/>
            <w:shd w:val="clear" w:color="auto" w:fill="auto"/>
            <w:tcMar>
              <w:top w:w="100" w:type="dxa"/>
              <w:left w:w="100" w:type="dxa"/>
              <w:bottom w:w="100" w:type="dxa"/>
              <w:right w:w="100" w:type="dxa"/>
            </w:tcMar>
          </w:tcPr>
          <w:p w14:paraId="45186015" w14:textId="77777777" w:rsidR="009E7D48" w:rsidRDefault="00457440">
            <w:pPr>
              <w:widowControl w:val="0"/>
              <w:spacing w:after="80" w:line="259" w:lineRule="auto"/>
              <w:ind w:left="0"/>
              <w:rPr>
                <w:b/>
              </w:rPr>
            </w:pPr>
            <w:r>
              <w:rPr>
                <w:b/>
              </w:rPr>
              <w:t>Framework Schedule 7 (Call-Off Award Procedure)</w:t>
            </w:r>
          </w:p>
        </w:tc>
        <w:tc>
          <w:tcPr>
            <w:tcW w:w="4678" w:type="dxa"/>
            <w:shd w:val="clear" w:color="auto" w:fill="auto"/>
            <w:tcMar>
              <w:top w:w="100" w:type="dxa"/>
              <w:left w:w="100" w:type="dxa"/>
              <w:bottom w:w="100" w:type="dxa"/>
              <w:right w:w="100" w:type="dxa"/>
            </w:tcMar>
          </w:tcPr>
          <w:p w14:paraId="45186016" w14:textId="77777777" w:rsidR="009E7D48" w:rsidRDefault="00457440">
            <w:pPr>
              <w:widowControl w:val="0"/>
              <w:spacing w:after="80" w:line="259" w:lineRule="auto"/>
              <w:ind w:left="0"/>
            </w:pPr>
            <w:r>
              <w:t>The process that a Buyer must follow to award a Call-Off Contract.</w:t>
            </w:r>
          </w:p>
        </w:tc>
        <w:tc>
          <w:tcPr>
            <w:tcW w:w="1276" w:type="dxa"/>
            <w:shd w:val="clear" w:color="auto" w:fill="auto"/>
            <w:tcMar>
              <w:top w:w="100" w:type="dxa"/>
              <w:left w:w="100" w:type="dxa"/>
              <w:bottom w:w="100" w:type="dxa"/>
              <w:right w:w="100" w:type="dxa"/>
            </w:tcMar>
          </w:tcPr>
          <w:p w14:paraId="45186017" w14:textId="77777777" w:rsidR="009E7D48" w:rsidRDefault="009E7D48">
            <w:pPr>
              <w:widowControl w:val="0"/>
              <w:spacing w:after="80" w:line="259" w:lineRule="auto"/>
              <w:ind w:left="0"/>
            </w:pPr>
          </w:p>
        </w:tc>
      </w:tr>
      <w:tr w:rsidR="009E7D48" w14:paraId="4518601C" w14:textId="77777777" w:rsidTr="00F37D7C">
        <w:trPr>
          <w:trHeight w:val="440"/>
        </w:trPr>
        <w:tc>
          <w:tcPr>
            <w:tcW w:w="2835" w:type="dxa"/>
            <w:shd w:val="clear" w:color="auto" w:fill="auto"/>
            <w:tcMar>
              <w:top w:w="100" w:type="dxa"/>
              <w:left w:w="100" w:type="dxa"/>
              <w:bottom w:w="100" w:type="dxa"/>
              <w:right w:w="100" w:type="dxa"/>
            </w:tcMar>
          </w:tcPr>
          <w:p w14:paraId="45186019" w14:textId="77777777" w:rsidR="009E7D48" w:rsidRDefault="00457440">
            <w:pPr>
              <w:widowControl w:val="0"/>
              <w:spacing w:after="80" w:line="259" w:lineRule="auto"/>
              <w:ind w:left="0"/>
              <w:rPr>
                <w:b/>
              </w:rPr>
            </w:pPr>
            <w:r>
              <w:rPr>
                <w:b/>
              </w:rPr>
              <w:t xml:space="preserve">Framework Schedule 8 Corporate Social Responsibility </w:t>
            </w:r>
          </w:p>
        </w:tc>
        <w:tc>
          <w:tcPr>
            <w:tcW w:w="4678" w:type="dxa"/>
            <w:shd w:val="clear" w:color="auto" w:fill="auto"/>
            <w:tcMar>
              <w:top w:w="100" w:type="dxa"/>
              <w:left w:w="100" w:type="dxa"/>
              <w:bottom w:w="100" w:type="dxa"/>
              <w:right w:w="100" w:type="dxa"/>
            </w:tcMar>
          </w:tcPr>
          <w:p w14:paraId="4518601A" w14:textId="77777777" w:rsidR="009E7D48" w:rsidRDefault="00457440">
            <w:pPr>
              <w:widowControl w:val="0"/>
              <w:spacing w:after="80" w:line="259" w:lineRule="auto"/>
              <w:ind w:left="0"/>
            </w:pPr>
            <w:r>
              <w:t>Agreement that the Supplier behaves as a good corporate citizen.</w:t>
            </w:r>
          </w:p>
        </w:tc>
        <w:tc>
          <w:tcPr>
            <w:tcW w:w="1276" w:type="dxa"/>
            <w:shd w:val="clear" w:color="auto" w:fill="auto"/>
            <w:tcMar>
              <w:top w:w="100" w:type="dxa"/>
              <w:left w:w="100" w:type="dxa"/>
              <w:bottom w:w="100" w:type="dxa"/>
              <w:right w:w="100" w:type="dxa"/>
            </w:tcMar>
          </w:tcPr>
          <w:p w14:paraId="4518601B" w14:textId="77777777" w:rsidR="009E7D48" w:rsidRDefault="009E7D48">
            <w:pPr>
              <w:widowControl w:val="0"/>
              <w:spacing w:after="80" w:line="259" w:lineRule="auto"/>
              <w:ind w:left="0"/>
            </w:pPr>
          </w:p>
        </w:tc>
      </w:tr>
      <w:tr w:rsidR="009E7D48" w14:paraId="45186020" w14:textId="77777777" w:rsidTr="00F37D7C">
        <w:trPr>
          <w:trHeight w:val="440"/>
        </w:trPr>
        <w:tc>
          <w:tcPr>
            <w:tcW w:w="2835" w:type="dxa"/>
            <w:shd w:val="clear" w:color="auto" w:fill="auto"/>
            <w:tcMar>
              <w:top w:w="100" w:type="dxa"/>
              <w:left w:w="100" w:type="dxa"/>
              <w:bottom w:w="100" w:type="dxa"/>
              <w:right w:w="100" w:type="dxa"/>
            </w:tcMar>
          </w:tcPr>
          <w:p w14:paraId="4518601D" w14:textId="77777777" w:rsidR="009E7D48" w:rsidRDefault="00457440">
            <w:pPr>
              <w:widowControl w:val="0"/>
              <w:spacing w:after="80" w:line="259" w:lineRule="auto"/>
              <w:ind w:left="0"/>
              <w:rPr>
                <w:b/>
              </w:rPr>
            </w:pPr>
            <w:r>
              <w:rPr>
                <w:b/>
              </w:rPr>
              <w:lastRenderedPageBreak/>
              <w:t xml:space="preserve"> Framework Schedule 9 (Self Audit Certificate)</w:t>
            </w:r>
          </w:p>
        </w:tc>
        <w:tc>
          <w:tcPr>
            <w:tcW w:w="4678" w:type="dxa"/>
            <w:shd w:val="clear" w:color="auto" w:fill="auto"/>
            <w:tcMar>
              <w:top w:w="100" w:type="dxa"/>
              <w:left w:w="100" w:type="dxa"/>
              <w:bottom w:w="100" w:type="dxa"/>
              <w:right w:w="100" w:type="dxa"/>
            </w:tcMar>
          </w:tcPr>
          <w:p w14:paraId="4518601E" w14:textId="77777777" w:rsidR="009E7D48" w:rsidRDefault="00457440">
            <w:pPr>
              <w:widowControl w:val="0"/>
              <w:spacing w:after="80" w:line="259" w:lineRule="auto"/>
              <w:ind w:left="0"/>
            </w:pPr>
            <w:r>
              <w:t>A letter Suppliers must send to CCS each year to confirm that it has tested its own records and reporting about the Framework Contract.</w:t>
            </w:r>
          </w:p>
        </w:tc>
        <w:tc>
          <w:tcPr>
            <w:tcW w:w="1276" w:type="dxa"/>
            <w:shd w:val="clear" w:color="auto" w:fill="auto"/>
            <w:tcMar>
              <w:top w:w="100" w:type="dxa"/>
              <w:left w:w="100" w:type="dxa"/>
              <w:bottom w:w="100" w:type="dxa"/>
              <w:right w:w="100" w:type="dxa"/>
            </w:tcMar>
          </w:tcPr>
          <w:p w14:paraId="4518601F" w14:textId="77777777" w:rsidR="009E7D48" w:rsidRDefault="009E7D48">
            <w:pPr>
              <w:widowControl w:val="0"/>
              <w:spacing w:after="80" w:line="259" w:lineRule="auto"/>
              <w:ind w:left="0"/>
            </w:pPr>
          </w:p>
        </w:tc>
      </w:tr>
      <w:tr w:rsidR="009E7D48" w14:paraId="45186026" w14:textId="77777777" w:rsidTr="00F37D7C">
        <w:trPr>
          <w:trHeight w:val="440"/>
        </w:trPr>
        <w:tc>
          <w:tcPr>
            <w:tcW w:w="2835" w:type="dxa"/>
            <w:shd w:val="clear" w:color="auto" w:fill="auto"/>
            <w:tcMar>
              <w:top w:w="100" w:type="dxa"/>
              <w:left w:w="100" w:type="dxa"/>
              <w:bottom w:w="100" w:type="dxa"/>
              <w:right w:w="100" w:type="dxa"/>
            </w:tcMar>
          </w:tcPr>
          <w:p w14:paraId="45186021" w14:textId="77777777" w:rsidR="009E7D48" w:rsidRDefault="00457440">
            <w:pPr>
              <w:widowControl w:val="0"/>
              <w:spacing w:after="80" w:line="259" w:lineRule="auto"/>
              <w:ind w:left="0"/>
              <w:rPr>
                <w:b/>
              </w:rPr>
            </w:pPr>
            <w:r>
              <w:rPr>
                <w:b/>
              </w:rPr>
              <w:t>Framework Schedule 10 (Cyber Essentials Scheme)</w:t>
            </w:r>
          </w:p>
        </w:tc>
        <w:tc>
          <w:tcPr>
            <w:tcW w:w="4678" w:type="dxa"/>
            <w:shd w:val="clear" w:color="auto" w:fill="auto"/>
            <w:tcMar>
              <w:top w:w="100" w:type="dxa"/>
              <w:left w:w="100" w:type="dxa"/>
              <w:bottom w:w="100" w:type="dxa"/>
              <w:right w:w="100" w:type="dxa"/>
            </w:tcMar>
          </w:tcPr>
          <w:p w14:paraId="45186022" w14:textId="77777777" w:rsidR="009E7D48" w:rsidRDefault="00457440">
            <w:pPr>
              <w:widowControl w:val="0"/>
              <w:spacing w:after="80" w:line="259" w:lineRule="auto"/>
              <w:ind w:left="0"/>
            </w:pPr>
            <w:r>
              <w:t>Obligations on the Supplier to maintain cyber security accreditation.</w:t>
            </w:r>
          </w:p>
          <w:p w14:paraId="45186023" w14:textId="77777777" w:rsidR="009E7D48" w:rsidRDefault="009E7D48">
            <w:pPr>
              <w:widowControl w:val="0"/>
              <w:spacing w:after="80"/>
            </w:pPr>
          </w:p>
          <w:p w14:paraId="45186024" w14:textId="77777777" w:rsidR="009E7D48" w:rsidRDefault="00457440">
            <w:pPr>
              <w:widowControl w:val="0"/>
              <w:spacing w:after="80" w:line="259" w:lineRule="auto"/>
              <w:ind w:left="0"/>
            </w:pPr>
            <w:r>
              <w:t xml:space="preserve">Refer to </w:t>
            </w:r>
            <w:hyperlink r:id="rId18">
              <w:r>
                <w:rPr>
                  <w:color w:val="0563C1"/>
                  <w:u w:val="single"/>
                </w:rPr>
                <w:t>https://www.ncsc.gov.uk/information/cyber-essentials-faqs</w:t>
              </w:r>
            </w:hyperlink>
            <w:r>
              <w:t xml:space="preserve"> for more information.</w:t>
            </w:r>
          </w:p>
        </w:tc>
        <w:tc>
          <w:tcPr>
            <w:tcW w:w="1276" w:type="dxa"/>
            <w:shd w:val="clear" w:color="auto" w:fill="auto"/>
            <w:tcMar>
              <w:top w:w="100" w:type="dxa"/>
              <w:left w:w="100" w:type="dxa"/>
              <w:bottom w:w="100" w:type="dxa"/>
              <w:right w:w="100" w:type="dxa"/>
            </w:tcMar>
          </w:tcPr>
          <w:p w14:paraId="45186025" w14:textId="77777777" w:rsidR="009E7D48" w:rsidRDefault="009E7D48">
            <w:pPr>
              <w:widowControl w:val="0"/>
              <w:spacing w:after="80" w:line="259" w:lineRule="auto"/>
              <w:ind w:left="0"/>
            </w:pPr>
          </w:p>
        </w:tc>
      </w:tr>
      <w:tr w:rsidR="009E7D48" w14:paraId="4518602A" w14:textId="77777777" w:rsidTr="00F37D7C">
        <w:trPr>
          <w:trHeight w:val="440"/>
        </w:trPr>
        <w:tc>
          <w:tcPr>
            <w:tcW w:w="2835" w:type="dxa"/>
            <w:shd w:val="clear" w:color="auto" w:fill="auto"/>
            <w:tcMar>
              <w:top w:w="100" w:type="dxa"/>
              <w:left w:w="100" w:type="dxa"/>
              <w:bottom w:w="100" w:type="dxa"/>
              <w:right w:w="100" w:type="dxa"/>
            </w:tcMar>
          </w:tcPr>
          <w:p w14:paraId="45186027" w14:textId="77777777" w:rsidR="009E7D48" w:rsidRDefault="00457440">
            <w:pPr>
              <w:widowControl w:val="0"/>
              <w:spacing w:after="80"/>
              <w:rPr>
                <w:b/>
              </w:rPr>
            </w:pPr>
            <w:r>
              <w:rPr>
                <w:b/>
              </w:rPr>
              <w:t>Framework Schedule 11 (Transparency Reports)</w:t>
            </w:r>
          </w:p>
        </w:tc>
        <w:tc>
          <w:tcPr>
            <w:tcW w:w="4678" w:type="dxa"/>
            <w:shd w:val="clear" w:color="auto" w:fill="auto"/>
            <w:tcMar>
              <w:top w:w="100" w:type="dxa"/>
              <w:left w:w="100" w:type="dxa"/>
              <w:bottom w:w="100" w:type="dxa"/>
              <w:right w:w="100" w:type="dxa"/>
            </w:tcMar>
          </w:tcPr>
          <w:p w14:paraId="45186028" w14:textId="77777777" w:rsidR="009E7D48" w:rsidRDefault="00457440">
            <w:pPr>
              <w:widowControl w:val="0"/>
              <w:spacing w:after="80"/>
            </w:pPr>
            <w:r>
              <w:t>The information about the Contract that the Buyer needs from the Supplier so that it can meet its public accountability and transparency requirements.</w:t>
            </w:r>
          </w:p>
        </w:tc>
        <w:tc>
          <w:tcPr>
            <w:tcW w:w="1276" w:type="dxa"/>
            <w:shd w:val="clear" w:color="auto" w:fill="auto"/>
            <w:tcMar>
              <w:top w:w="100" w:type="dxa"/>
              <w:left w:w="100" w:type="dxa"/>
              <w:bottom w:w="100" w:type="dxa"/>
              <w:right w:w="100" w:type="dxa"/>
            </w:tcMar>
          </w:tcPr>
          <w:p w14:paraId="45186029" w14:textId="77777777" w:rsidR="009E7D48" w:rsidRDefault="009E7D48">
            <w:pPr>
              <w:widowControl w:val="0"/>
              <w:spacing w:after="80"/>
            </w:pPr>
          </w:p>
        </w:tc>
      </w:tr>
      <w:tr w:rsidR="009E7D48" w14:paraId="4518602E" w14:textId="77777777" w:rsidTr="00F37D7C">
        <w:trPr>
          <w:trHeight w:val="440"/>
        </w:trPr>
        <w:tc>
          <w:tcPr>
            <w:tcW w:w="2835" w:type="dxa"/>
            <w:shd w:val="clear" w:color="auto" w:fill="auto"/>
            <w:tcMar>
              <w:top w:w="100" w:type="dxa"/>
              <w:left w:w="100" w:type="dxa"/>
              <w:bottom w:w="100" w:type="dxa"/>
              <w:right w:w="100" w:type="dxa"/>
            </w:tcMar>
          </w:tcPr>
          <w:p w14:paraId="4518602B" w14:textId="77777777" w:rsidR="009E7D48" w:rsidRDefault="00457440">
            <w:pPr>
              <w:widowControl w:val="0"/>
              <w:spacing w:after="80"/>
              <w:rPr>
                <w:b/>
              </w:rPr>
            </w:pPr>
            <w:r>
              <w:rPr>
                <w:b/>
              </w:rPr>
              <w:t>Framework Schedule 12 (Continuous Improvement)</w:t>
            </w:r>
          </w:p>
        </w:tc>
        <w:tc>
          <w:tcPr>
            <w:tcW w:w="4678" w:type="dxa"/>
            <w:shd w:val="clear" w:color="auto" w:fill="auto"/>
            <w:tcMar>
              <w:top w:w="100" w:type="dxa"/>
              <w:left w:w="100" w:type="dxa"/>
              <w:bottom w:w="100" w:type="dxa"/>
              <w:right w:w="100" w:type="dxa"/>
            </w:tcMar>
          </w:tcPr>
          <w:p w14:paraId="4518602C" w14:textId="77777777" w:rsidR="009E7D48" w:rsidRDefault="00457440">
            <w:pPr>
              <w:widowControl w:val="0"/>
              <w:spacing w:after="80"/>
            </w:pPr>
            <w:r>
              <w:t>The requirement that the Supplier always improves how it delivers the Call-Off Contract.</w:t>
            </w:r>
          </w:p>
        </w:tc>
        <w:tc>
          <w:tcPr>
            <w:tcW w:w="1276" w:type="dxa"/>
            <w:shd w:val="clear" w:color="auto" w:fill="auto"/>
            <w:tcMar>
              <w:top w:w="100" w:type="dxa"/>
              <w:left w:w="100" w:type="dxa"/>
              <w:bottom w:w="100" w:type="dxa"/>
              <w:right w:w="100" w:type="dxa"/>
            </w:tcMar>
          </w:tcPr>
          <w:p w14:paraId="4518602D" w14:textId="77777777" w:rsidR="009E7D48" w:rsidRDefault="009E7D48">
            <w:pPr>
              <w:widowControl w:val="0"/>
              <w:spacing w:after="80"/>
            </w:pPr>
          </w:p>
        </w:tc>
      </w:tr>
      <w:tr w:rsidR="009E7D48" w14:paraId="45186032" w14:textId="77777777" w:rsidTr="00F37D7C">
        <w:trPr>
          <w:trHeight w:val="440"/>
        </w:trPr>
        <w:tc>
          <w:tcPr>
            <w:tcW w:w="2835" w:type="dxa"/>
            <w:shd w:val="clear" w:color="auto" w:fill="auto"/>
            <w:tcMar>
              <w:top w:w="100" w:type="dxa"/>
              <w:left w:w="100" w:type="dxa"/>
              <w:bottom w:w="100" w:type="dxa"/>
              <w:right w:w="100" w:type="dxa"/>
            </w:tcMar>
          </w:tcPr>
          <w:p w14:paraId="4518602F" w14:textId="77777777" w:rsidR="009E7D48" w:rsidRDefault="00457440">
            <w:pPr>
              <w:widowControl w:val="0"/>
              <w:spacing w:after="80"/>
              <w:rPr>
                <w:b/>
              </w:rPr>
            </w:pPr>
            <w:r>
              <w:rPr>
                <w:b/>
              </w:rPr>
              <w:t>Framework Schedule 13 (Key Supplier Staff)</w:t>
            </w:r>
          </w:p>
        </w:tc>
        <w:tc>
          <w:tcPr>
            <w:tcW w:w="4678" w:type="dxa"/>
            <w:shd w:val="clear" w:color="auto" w:fill="auto"/>
            <w:tcMar>
              <w:top w:w="100" w:type="dxa"/>
              <w:left w:w="100" w:type="dxa"/>
              <w:bottom w:w="100" w:type="dxa"/>
              <w:right w:w="100" w:type="dxa"/>
            </w:tcMar>
          </w:tcPr>
          <w:p w14:paraId="45186030" w14:textId="77777777" w:rsidR="009E7D48" w:rsidRDefault="00457440">
            <w:pPr>
              <w:widowControl w:val="0"/>
              <w:spacing w:after="80"/>
            </w:pPr>
            <w:r>
              <w:t>Restrictions on a Supplier changing staff that are crucial to deliver the Contract.</w:t>
            </w:r>
          </w:p>
        </w:tc>
        <w:tc>
          <w:tcPr>
            <w:tcW w:w="1276" w:type="dxa"/>
            <w:shd w:val="clear" w:color="auto" w:fill="auto"/>
            <w:tcMar>
              <w:top w:w="100" w:type="dxa"/>
              <w:left w:w="100" w:type="dxa"/>
              <w:bottom w:w="100" w:type="dxa"/>
              <w:right w:w="100" w:type="dxa"/>
            </w:tcMar>
          </w:tcPr>
          <w:p w14:paraId="45186031" w14:textId="77777777" w:rsidR="009E7D48" w:rsidRDefault="009E7D48">
            <w:pPr>
              <w:widowControl w:val="0"/>
              <w:spacing w:after="80"/>
            </w:pPr>
          </w:p>
        </w:tc>
      </w:tr>
      <w:tr w:rsidR="009E7D48" w14:paraId="45186036" w14:textId="77777777" w:rsidTr="00F37D7C">
        <w:trPr>
          <w:trHeight w:val="440"/>
        </w:trPr>
        <w:tc>
          <w:tcPr>
            <w:tcW w:w="2835" w:type="dxa"/>
            <w:shd w:val="clear" w:color="auto" w:fill="auto"/>
            <w:tcMar>
              <w:top w:w="100" w:type="dxa"/>
              <w:left w:w="100" w:type="dxa"/>
              <w:bottom w:w="100" w:type="dxa"/>
              <w:right w:w="100" w:type="dxa"/>
            </w:tcMar>
          </w:tcPr>
          <w:p w14:paraId="45186033" w14:textId="77777777" w:rsidR="009E7D48" w:rsidRDefault="00457440">
            <w:pPr>
              <w:widowControl w:val="0"/>
              <w:spacing w:after="80"/>
              <w:rPr>
                <w:b/>
              </w:rPr>
            </w:pPr>
            <w:r>
              <w:rPr>
                <w:b/>
              </w:rPr>
              <w:t xml:space="preserve">Framework Schedule 14 (Business Continuity and Disaster Recovery) </w:t>
            </w:r>
          </w:p>
        </w:tc>
        <w:tc>
          <w:tcPr>
            <w:tcW w:w="4678" w:type="dxa"/>
            <w:shd w:val="clear" w:color="auto" w:fill="auto"/>
            <w:tcMar>
              <w:top w:w="100" w:type="dxa"/>
              <w:left w:w="100" w:type="dxa"/>
              <w:bottom w:w="100" w:type="dxa"/>
              <w:right w:w="100" w:type="dxa"/>
            </w:tcMar>
          </w:tcPr>
          <w:p w14:paraId="45186034" w14:textId="77777777" w:rsidR="009E7D48" w:rsidRDefault="00457440">
            <w:pPr>
              <w:widowControl w:val="0"/>
              <w:spacing w:after="80"/>
            </w:pPr>
            <w:r>
              <w:t xml:space="preserve">What the Supplier must do to make sure the Contract can still be delivered even if there’s an unexpected event. </w:t>
            </w:r>
          </w:p>
        </w:tc>
        <w:tc>
          <w:tcPr>
            <w:tcW w:w="1276" w:type="dxa"/>
            <w:shd w:val="clear" w:color="auto" w:fill="auto"/>
            <w:tcMar>
              <w:top w:w="100" w:type="dxa"/>
              <w:left w:w="100" w:type="dxa"/>
              <w:bottom w:w="100" w:type="dxa"/>
              <w:right w:w="100" w:type="dxa"/>
            </w:tcMar>
          </w:tcPr>
          <w:p w14:paraId="45186035" w14:textId="77777777" w:rsidR="009E7D48" w:rsidRDefault="009E7D48">
            <w:pPr>
              <w:widowControl w:val="0"/>
              <w:spacing w:after="80"/>
            </w:pPr>
          </w:p>
        </w:tc>
      </w:tr>
      <w:tr w:rsidR="009E7D48" w14:paraId="4518603A" w14:textId="77777777" w:rsidTr="00F37D7C">
        <w:trPr>
          <w:trHeight w:val="440"/>
        </w:trPr>
        <w:tc>
          <w:tcPr>
            <w:tcW w:w="2835" w:type="dxa"/>
            <w:shd w:val="clear" w:color="auto" w:fill="auto"/>
            <w:tcMar>
              <w:top w:w="100" w:type="dxa"/>
              <w:left w:w="100" w:type="dxa"/>
              <w:bottom w:w="100" w:type="dxa"/>
              <w:right w:w="100" w:type="dxa"/>
            </w:tcMar>
          </w:tcPr>
          <w:p w14:paraId="45186037" w14:textId="77777777" w:rsidR="009E7D48" w:rsidRDefault="00457440">
            <w:pPr>
              <w:widowControl w:val="0"/>
              <w:spacing w:after="80"/>
              <w:rPr>
                <w:b/>
              </w:rPr>
            </w:pPr>
            <w:r>
              <w:rPr>
                <w:b/>
              </w:rPr>
              <w:t>Framework Schedule 15 (Security)</w:t>
            </w:r>
          </w:p>
        </w:tc>
        <w:tc>
          <w:tcPr>
            <w:tcW w:w="4678" w:type="dxa"/>
            <w:shd w:val="clear" w:color="auto" w:fill="auto"/>
            <w:tcMar>
              <w:top w:w="100" w:type="dxa"/>
              <w:left w:w="100" w:type="dxa"/>
              <w:bottom w:w="100" w:type="dxa"/>
              <w:right w:w="100" w:type="dxa"/>
            </w:tcMar>
          </w:tcPr>
          <w:p w14:paraId="45186038" w14:textId="77777777" w:rsidR="009E7D48" w:rsidRDefault="00457440">
            <w:pPr>
              <w:widowControl w:val="0"/>
              <w:spacing w:after="80"/>
            </w:pPr>
            <w:r>
              <w:t>What the Supplier must do to ensure that Buyer data and Deliverables are kept secure.</w:t>
            </w:r>
          </w:p>
        </w:tc>
        <w:tc>
          <w:tcPr>
            <w:tcW w:w="1276" w:type="dxa"/>
            <w:shd w:val="clear" w:color="auto" w:fill="auto"/>
            <w:tcMar>
              <w:top w:w="100" w:type="dxa"/>
              <w:left w:w="100" w:type="dxa"/>
              <w:bottom w:w="100" w:type="dxa"/>
              <w:right w:w="100" w:type="dxa"/>
            </w:tcMar>
          </w:tcPr>
          <w:p w14:paraId="45186039" w14:textId="77777777" w:rsidR="009E7D48" w:rsidRDefault="009E7D48">
            <w:pPr>
              <w:widowControl w:val="0"/>
              <w:spacing w:after="80"/>
            </w:pPr>
          </w:p>
        </w:tc>
      </w:tr>
      <w:tr w:rsidR="009E7D48" w14:paraId="4518603E" w14:textId="77777777" w:rsidTr="00F37D7C">
        <w:trPr>
          <w:trHeight w:val="440"/>
        </w:trPr>
        <w:tc>
          <w:tcPr>
            <w:tcW w:w="2835" w:type="dxa"/>
            <w:shd w:val="clear" w:color="auto" w:fill="auto"/>
            <w:tcMar>
              <w:top w:w="100" w:type="dxa"/>
              <w:left w:w="100" w:type="dxa"/>
              <w:bottom w:w="100" w:type="dxa"/>
              <w:right w:w="100" w:type="dxa"/>
            </w:tcMar>
          </w:tcPr>
          <w:p w14:paraId="4518603B" w14:textId="77777777" w:rsidR="009E7D48" w:rsidRDefault="00457440">
            <w:pPr>
              <w:widowControl w:val="0"/>
              <w:spacing w:after="80"/>
              <w:rPr>
                <w:b/>
              </w:rPr>
            </w:pPr>
            <w:r>
              <w:rPr>
                <w:b/>
              </w:rPr>
              <w:t>Framework Schedule 20 (Rectification Plan)</w:t>
            </w:r>
          </w:p>
        </w:tc>
        <w:tc>
          <w:tcPr>
            <w:tcW w:w="4678" w:type="dxa"/>
            <w:shd w:val="clear" w:color="auto" w:fill="auto"/>
            <w:tcMar>
              <w:top w:w="100" w:type="dxa"/>
              <w:left w:w="100" w:type="dxa"/>
              <w:bottom w:w="100" w:type="dxa"/>
              <w:right w:w="100" w:type="dxa"/>
            </w:tcMar>
          </w:tcPr>
          <w:p w14:paraId="4518603C" w14:textId="77777777" w:rsidR="009E7D48" w:rsidRDefault="00457440">
            <w:pPr>
              <w:widowControl w:val="0"/>
              <w:spacing w:after="80"/>
            </w:pPr>
            <w:r>
              <w:t>The process to follow if a supplier defaults a contract.</w:t>
            </w:r>
          </w:p>
        </w:tc>
        <w:tc>
          <w:tcPr>
            <w:tcW w:w="1276" w:type="dxa"/>
            <w:shd w:val="clear" w:color="auto" w:fill="auto"/>
            <w:tcMar>
              <w:top w:w="100" w:type="dxa"/>
              <w:left w:w="100" w:type="dxa"/>
              <w:bottom w:w="100" w:type="dxa"/>
              <w:right w:w="100" w:type="dxa"/>
            </w:tcMar>
          </w:tcPr>
          <w:p w14:paraId="4518603D" w14:textId="77777777" w:rsidR="009E7D48" w:rsidRDefault="009E7D48">
            <w:pPr>
              <w:widowControl w:val="0"/>
              <w:spacing w:after="80"/>
            </w:pPr>
          </w:p>
        </w:tc>
      </w:tr>
      <w:tr w:rsidR="009E7D48" w14:paraId="45186042" w14:textId="77777777" w:rsidTr="00F37D7C">
        <w:trPr>
          <w:trHeight w:val="440"/>
        </w:trPr>
        <w:tc>
          <w:tcPr>
            <w:tcW w:w="2835" w:type="dxa"/>
            <w:shd w:val="clear" w:color="auto" w:fill="auto"/>
            <w:tcMar>
              <w:top w:w="100" w:type="dxa"/>
              <w:left w:w="100" w:type="dxa"/>
              <w:bottom w:w="100" w:type="dxa"/>
              <w:right w:w="100" w:type="dxa"/>
            </w:tcMar>
          </w:tcPr>
          <w:p w14:paraId="4518603F" w14:textId="77777777" w:rsidR="009E7D48" w:rsidRDefault="00457440">
            <w:pPr>
              <w:widowControl w:val="0"/>
              <w:spacing w:after="80"/>
              <w:rPr>
                <w:b/>
              </w:rPr>
            </w:pPr>
            <w:r>
              <w:rPr>
                <w:b/>
              </w:rPr>
              <w:t>Framework Schedule 22 (Service Levels)</w:t>
            </w:r>
          </w:p>
        </w:tc>
        <w:tc>
          <w:tcPr>
            <w:tcW w:w="4678" w:type="dxa"/>
            <w:shd w:val="clear" w:color="auto" w:fill="auto"/>
            <w:tcMar>
              <w:top w:w="100" w:type="dxa"/>
              <w:left w:w="100" w:type="dxa"/>
              <w:bottom w:w="100" w:type="dxa"/>
              <w:right w:w="100" w:type="dxa"/>
            </w:tcMar>
          </w:tcPr>
          <w:p w14:paraId="45186040" w14:textId="77777777" w:rsidR="009E7D48" w:rsidRDefault="00457440">
            <w:pPr>
              <w:widowControl w:val="0"/>
              <w:spacing w:after="80"/>
            </w:pPr>
            <w:r>
              <w:t>The standards of service required by the Buyer and what happens when these are not met.</w:t>
            </w:r>
          </w:p>
        </w:tc>
        <w:tc>
          <w:tcPr>
            <w:tcW w:w="1276" w:type="dxa"/>
            <w:shd w:val="clear" w:color="auto" w:fill="auto"/>
            <w:tcMar>
              <w:top w:w="100" w:type="dxa"/>
              <w:left w:w="100" w:type="dxa"/>
              <w:bottom w:w="100" w:type="dxa"/>
              <w:right w:w="100" w:type="dxa"/>
            </w:tcMar>
          </w:tcPr>
          <w:p w14:paraId="45186041" w14:textId="77777777" w:rsidR="009E7D48" w:rsidRDefault="009E7D48">
            <w:pPr>
              <w:widowControl w:val="0"/>
              <w:spacing w:after="80"/>
            </w:pPr>
          </w:p>
        </w:tc>
      </w:tr>
      <w:tr w:rsidR="009E7D48" w14:paraId="45186046" w14:textId="77777777" w:rsidTr="00F37D7C">
        <w:trPr>
          <w:trHeight w:val="440"/>
        </w:trPr>
        <w:tc>
          <w:tcPr>
            <w:tcW w:w="2835" w:type="dxa"/>
            <w:shd w:val="clear" w:color="auto" w:fill="auto"/>
            <w:tcMar>
              <w:top w:w="100" w:type="dxa"/>
              <w:left w:w="100" w:type="dxa"/>
              <w:bottom w:w="100" w:type="dxa"/>
              <w:right w:w="100" w:type="dxa"/>
            </w:tcMar>
          </w:tcPr>
          <w:p w14:paraId="45186043" w14:textId="57105A14" w:rsidR="009E7D48" w:rsidRDefault="00457440">
            <w:pPr>
              <w:widowControl w:val="0"/>
              <w:spacing w:after="80"/>
              <w:rPr>
                <w:b/>
              </w:rPr>
            </w:pPr>
            <w:r>
              <w:rPr>
                <w:b/>
              </w:rPr>
              <w:t xml:space="preserve">Framework Schedule 23 (Key </w:t>
            </w:r>
            <w:r w:rsidR="00F37D7C">
              <w:rPr>
                <w:b/>
              </w:rPr>
              <w:t>S</w:t>
            </w:r>
            <w:r>
              <w:rPr>
                <w:b/>
              </w:rPr>
              <w:t>ubcontractors)</w:t>
            </w:r>
          </w:p>
        </w:tc>
        <w:tc>
          <w:tcPr>
            <w:tcW w:w="4678" w:type="dxa"/>
            <w:shd w:val="clear" w:color="auto" w:fill="auto"/>
            <w:tcMar>
              <w:top w:w="100" w:type="dxa"/>
              <w:left w:w="100" w:type="dxa"/>
              <w:bottom w:w="100" w:type="dxa"/>
              <w:right w:w="100" w:type="dxa"/>
            </w:tcMar>
          </w:tcPr>
          <w:p w14:paraId="45186044" w14:textId="77777777" w:rsidR="009E7D48" w:rsidRDefault="009E7D48">
            <w:pPr>
              <w:widowControl w:val="0"/>
              <w:spacing w:after="80"/>
            </w:pPr>
          </w:p>
        </w:tc>
        <w:tc>
          <w:tcPr>
            <w:tcW w:w="1276" w:type="dxa"/>
            <w:shd w:val="clear" w:color="auto" w:fill="auto"/>
            <w:tcMar>
              <w:top w:w="100" w:type="dxa"/>
              <w:left w:w="100" w:type="dxa"/>
              <w:bottom w:w="100" w:type="dxa"/>
              <w:right w:w="100" w:type="dxa"/>
            </w:tcMar>
          </w:tcPr>
          <w:p w14:paraId="45186045" w14:textId="77777777" w:rsidR="009E7D48" w:rsidRDefault="009E7D48">
            <w:pPr>
              <w:widowControl w:val="0"/>
              <w:spacing w:after="80"/>
            </w:pPr>
          </w:p>
        </w:tc>
      </w:tr>
      <w:tr w:rsidR="009E7D48" w14:paraId="4518604A" w14:textId="77777777" w:rsidTr="00F37D7C">
        <w:trPr>
          <w:trHeight w:val="440"/>
        </w:trPr>
        <w:tc>
          <w:tcPr>
            <w:tcW w:w="2835" w:type="dxa"/>
            <w:shd w:val="clear" w:color="auto" w:fill="auto"/>
            <w:tcMar>
              <w:top w:w="100" w:type="dxa"/>
              <w:left w:w="100" w:type="dxa"/>
              <w:bottom w:w="100" w:type="dxa"/>
              <w:right w:w="100" w:type="dxa"/>
            </w:tcMar>
          </w:tcPr>
          <w:p w14:paraId="45186047" w14:textId="77777777" w:rsidR="009E7D48" w:rsidRDefault="00457440">
            <w:pPr>
              <w:widowControl w:val="0"/>
              <w:spacing w:after="80" w:line="259" w:lineRule="auto"/>
              <w:ind w:left="0"/>
              <w:rPr>
                <w:b/>
              </w:rPr>
            </w:pPr>
            <w:r>
              <w:rPr>
                <w:b/>
              </w:rPr>
              <w:t xml:space="preserve">Joint Schedule 1 </w:t>
            </w:r>
            <w:r>
              <w:rPr>
                <w:b/>
              </w:rPr>
              <w:lastRenderedPageBreak/>
              <w:t>(Definitions)</w:t>
            </w:r>
          </w:p>
        </w:tc>
        <w:tc>
          <w:tcPr>
            <w:tcW w:w="4678" w:type="dxa"/>
            <w:shd w:val="clear" w:color="auto" w:fill="auto"/>
            <w:tcMar>
              <w:top w:w="100" w:type="dxa"/>
              <w:left w:w="100" w:type="dxa"/>
              <w:bottom w:w="100" w:type="dxa"/>
              <w:right w:w="100" w:type="dxa"/>
            </w:tcMar>
          </w:tcPr>
          <w:p w14:paraId="45186048" w14:textId="77777777" w:rsidR="009E7D48" w:rsidRDefault="00457440">
            <w:pPr>
              <w:widowControl w:val="0"/>
              <w:spacing w:after="80" w:line="259" w:lineRule="auto"/>
              <w:ind w:left="0"/>
            </w:pPr>
            <w:r>
              <w:lastRenderedPageBreak/>
              <w:t xml:space="preserve">What the capitalised terms in the documents mean and how to interpret the </w:t>
            </w:r>
            <w:r>
              <w:lastRenderedPageBreak/>
              <w:t>Contract.</w:t>
            </w:r>
          </w:p>
        </w:tc>
        <w:tc>
          <w:tcPr>
            <w:tcW w:w="1276" w:type="dxa"/>
            <w:shd w:val="clear" w:color="auto" w:fill="auto"/>
            <w:tcMar>
              <w:top w:w="100" w:type="dxa"/>
              <w:left w:w="100" w:type="dxa"/>
              <w:bottom w:w="100" w:type="dxa"/>
              <w:right w:w="100" w:type="dxa"/>
            </w:tcMar>
          </w:tcPr>
          <w:p w14:paraId="45186049" w14:textId="77777777" w:rsidR="009E7D48" w:rsidRDefault="009E7D48">
            <w:pPr>
              <w:widowControl w:val="0"/>
              <w:spacing w:after="80" w:line="259" w:lineRule="auto"/>
              <w:ind w:left="0"/>
            </w:pPr>
          </w:p>
        </w:tc>
      </w:tr>
      <w:tr w:rsidR="009E7D48" w14:paraId="4518604E" w14:textId="77777777" w:rsidTr="00F37D7C">
        <w:trPr>
          <w:trHeight w:val="440"/>
        </w:trPr>
        <w:tc>
          <w:tcPr>
            <w:tcW w:w="2835" w:type="dxa"/>
            <w:shd w:val="clear" w:color="auto" w:fill="auto"/>
            <w:tcMar>
              <w:top w:w="100" w:type="dxa"/>
              <w:left w:w="100" w:type="dxa"/>
              <w:bottom w:w="100" w:type="dxa"/>
              <w:right w:w="100" w:type="dxa"/>
            </w:tcMar>
          </w:tcPr>
          <w:p w14:paraId="4518604B" w14:textId="77777777" w:rsidR="009E7D48" w:rsidRDefault="00457440">
            <w:pPr>
              <w:widowControl w:val="0"/>
              <w:spacing w:after="80" w:line="259" w:lineRule="auto"/>
              <w:ind w:left="0"/>
              <w:rPr>
                <w:b/>
              </w:rPr>
            </w:pPr>
            <w:r>
              <w:rPr>
                <w:b/>
              </w:rPr>
              <w:t>Joint Schedule 2 (Variation Form)</w:t>
            </w:r>
          </w:p>
        </w:tc>
        <w:tc>
          <w:tcPr>
            <w:tcW w:w="4678" w:type="dxa"/>
            <w:shd w:val="clear" w:color="auto" w:fill="auto"/>
            <w:tcMar>
              <w:top w:w="100" w:type="dxa"/>
              <w:left w:w="100" w:type="dxa"/>
              <w:bottom w:w="100" w:type="dxa"/>
              <w:right w:w="100" w:type="dxa"/>
            </w:tcMar>
          </w:tcPr>
          <w:p w14:paraId="4518604C" w14:textId="77777777" w:rsidR="009E7D48" w:rsidRDefault="00457440">
            <w:pPr>
              <w:widowControl w:val="0"/>
              <w:spacing w:after="80" w:line="259" w:lineRule="auto"/>
              <w:ind w:left="0"/>
            </w:pPr>
            <w:r>
              <w:t>How the Supplier, CCS and the Buyer can make a change to an existing Contract.</w:t>
            </w:r>
          </w:p>
        </w:tc>
        <w:tc>
          <w:tcPr>
            <w:tcW w:w="1276" w:type="dxa"/>
            <w:shd w:val="clear" w:color="auto" w:fill="auto"/>
            <w:tcMar>
              <w:top w:w="100" w:type="dxa"/>
              <w:left w:w="100" w:type="dxa"/>
              <w:bottom w:w="100" w:type="dxa"/>
              <w:right w:w="100" w:type="dxa"/>
            </w:tcMar>
          </w:tcPr>
          <w:p w14:paraId="4518604D" w14:textId="77777777" w:rsidR="009E7D48" w:rsidRDefault="009E7D48">
            <w:pPr>
              <w:widowControl w:val="0"/>
              <w:spacing w:after="80" w:line="259" w:lineRule="auto"/>
              <w:ind w:left="0"/>
            </w:pPr>
          </w:p>
        </w:tc>
      </w:tr>
      <w:tr w:rsidR="009E7D48" w14:paraId="45186052" w14:textId="77777777" w:rsidTr="00F37D7C">
        <w:trPr>
          <w:trHeight w:val="440"/>
        </w:trPr>
        <w:tc>
          <w:tcPr>
            <w:tcW w:w="2835" w:type="dxa"/>
            <w:shd w:val="clear" w:color="auto" w:fill="auto"/>
            <w:tcMar>
              <w:top w:w="100" w:type="dxa"/>
              <w:left w:w="100" w:type="dxa"/>
              <w:bottom w:w="100" w:type="dxa"/>
              <w:right w:w="100" w:type="dxa"/>
            </w:tcMar>
          </w:tcPr>
          <w:p w14:paraId="4518604F" w14:textId="77777777" w:rsidR="009E7D48" w:rsidRDefault="00457440">
            <w:pPr>
              <w:widowControl w:val="0"/>
              <w:spacing w:after="80" w:line="259" w:lineRule="auto"/>
              <w:ind w:left="0"/>
              <w:rPr>
                <w:b/>
              </w:rPr>
            </w:pPr>
            <w:r>
              <w:rPr>
                <w:b/>
              </w:rPr>
              <w:t>Joint Schedule 3 (Insurance Requirements)</w:t>
            </w:r>
          </w:p>
        </w:tc>
        <w:tc>
          <w:tcPr>
            <w:tcW w:w="4678" w:type="dxa"/>
            <w:shd w:val="clear" w:color="auto" w:fill="auto"/>
            <w:tcMar>
              <w:top w:w="100" w:type="dxa"/>
              <w:left w:w="100" w:type="dxa"/>
              <w:bottom w:w="100" w:type="dxa"/>
              <w:right w:w="100" w:type="dxa"/>
            </w:tcMar>
          </w:tcPr>
          <w:p w14:paraId="45186050" w14:textId="77777777" w:rsidR="009E7D48" w:rsidRDefault="00457440">
            <w:pPr>
              <w:widowControl w:val="0"/>
              <w:spacing w:after="80" w:line="259" w:lineRule="auto"/>
              <w:ind w:left="0"/>
            </w:pPr>
            <w:r>
              <w:t>The insurance a Supplier needs in case it breaches a Contract or is negligent.</w:t>
            </w:r>
          </w:p>
        </w:tc>
        <w:tc>
          <w:tcPr>
            <w:tcW w:w="1276" w:type="dxa"/>
            <w:shd w:val="clear" w:color="auto" w:fill="auto"/>
            <w:tcMar>
              <w:top w:w="100" w:type="dxa"/>
              <w:left w:w="100" w:type="dxa"/>
              <w:bottom w:w="100" w:type="dxa"/>
              <w:right w:w="100" w:type="dxa"/>
            </w:tcMar>
          </w:tcPr>
          <w:p w14:paraId="45186051" w14:textId="77777777" w:rsidR="009E7D48" w:rsidRDefault="009E7D48">
            <w:pPr>
              <w:widowControl w:val="0"/>
              <w:spacing w:after="80" w:line="259" w:lineRule="auto"/>
              <w:ind w:left="0"/>
            </w:pPr>
          </w:p>
        </w:tc>
      </w:tr>
      <w:tr w:rsidR="009E7D48" w14:paraId="45186056" w14:textId="77777777" w:rsidTr="00F37D7C">
        <w:trPr>
          <w:trHeight w:val="440"/>
        </w:trPr>
        <w:tc>
          <w:tcPr>
            <w:tcW w:w="2835" w:type="dxa"/>
            <w:shd w:val="clear" w:color="auto" w:fill="auto"/>
            <w:tcMar>
              <w:top w:w="100" w:type="dxa"/>
              <w:left w:w="100" w:type="dxa"/>
              <w:bottom w:w="100" w:type="dxa"/>
              <w:right w:w="100" w:type="dxa"/>
            </w:tcMar>
          </w:tcPr>
          <w:p w14:paraId="45186053" w14:textId="77777777" w:rsidR="009E7D48" w:rsidRDefault="00457440">
            <w:pPr>
              <w:widowControl w:val="0"/>
              <w:spacing w:after="80" w:line="259" w:lineRule="auto"/>
              <w:ind w:left="0"/>
              <w:rPr>
                <w:b/>
              </w:rPr>
            </w:pPr>
            <w:r>
              <w:rPr>
                <w:b/>
              </w:rPr>
              <w:t>Joint Schedule 4 (Commercially Sensitive Information)</w:t>
            </w:r>
          </w:p>
        </w:tc>
        <w:tc>
          <w:tcPr>
            <w:tcW w:w="4678" w:type="dxa"/>
            <w:shd w:val="clear" w:color="auto" w:fill="auto"/>
            <w:tcMar>
              <w:top w:w="100" w:type="dxa"/>
              <w:left w:w="100" w:type="dxa"/>
              <w:bottom w:w="100" w:type="dxa"/>
              <w:right w:w="100" w:type="dxa"/>
            </w:tcMar>
          </w:tcPr>
          <w:p w14:paraId="45186054" w14:textId="77777777" w:rsidR="009E7D48" w:rsidRDefault="00457440">
            <w:pPr>
              <w:widowControl w:val="0"/>
              <w:spacing w:after="80" w:line="259" w:lineRule="auto"/>
              <w:ind w:left="0"/>
            </w:pPr>
            <w:r>
              <w:t>The only information about the Supplier Information that can’t be disclosed or reported to the public.</w:t>
            </w:r>
          </w:p>
        </w:tc>
        <w:tc>
          <w:tcPr>
            <w:tcW w:w="1276" w:type="dxa"/>
            <w:shd w:val="clear" w:color="auto" w:fill="auto"/>
            <w:tcMar>
              <w:top w:w="100" w:type="dxa"/>
              <w:left w:w="100" w:type="dxa"/>
              <w:bottom w:w="100" w:type="dxa"/>
              <w:right w:w="100" w:type="dxa"/>
            </w:tcMar>
          </w:tcPr>
          <w:p w14:paraId="45186055" w14:textId="77777777" w:rsidR="009E7D48" w:rsidRDefault="009E7D48">
            <w:pPr>
              <w:widowControl w:val="0"/>
              <w:spacing w:after="80" w:line="259" w:lineRule="auto"/>
              <w:ind w:left="0"/>
            </w:pPr>
          </w:p>
        </w:tc>
      </w:tr>
      <w:tr w:rsidR="009E7D48" w14:paraId="4518605A" w14:textId="77777777" w:rsidTr="00F37D7C">
        <w:trPr>
          <w:trHeight w:val="440"/>
        </w:trPr>
        <w:tc>
          <w:tcPr>
            <w:tcW w:w="2835" w:type="dxa"/>
            <w:shd w:val="clear" w:color="auto" w:fill="auto"/>
            <w:tcMar>
              <w:top w:w="100" w:type="dxa"/>
              <w:left w:w="100" w:type="dxa"/>
              <w:bottom w:w="100" w:type="dxa"/>
              <w:right w:w="100" w:type="dxa"/>
            </w:tcMar>
          </w:tcPr>
          <w:p w14:paraId="45186057" w14:textId="77777777" w:rsidR="009E7D48" w:rsidRDefault="00457440">
            <w:pPr>
              <w:widowControl w:val="0"/>
              <w:spacing w:after="80"/>
              <w:rPr>
                <w:b/>
              </w:rPr>
            </w:pPr>
            <w:r>
              <w:rPr>
                <w:b/>
              </w:rPr>
              <w:t>Joint Schedule 5 (Processing Data)</w:t>
            </w:r>
          </w:p>
        </w:tc>
        <w:tc>
          <w:tcPr>
            <w:tcW w:w="4678" w:type="dxa"/>
            <w:shd w:val="clear" w:color="auto" w:fill="auto"/>
            <w:tcMar>
              <w:top w:w="100" w:type="dxa"/>
              <w:left w:w="100" w:type="dxa"/>
              <w:bottom w:w="100" w:type="dxa"/>
              <w:right w:w="100" w:type="dxa"/>
            </w:tcMar>
          </w:tcPr>
          <w:p w14:paraId="45186058" w14:textId="77777777" w:rsidR="009E7D48" w:rsidRDefault="00457440">
            <w:pPr>
              <w:widowControl w:val="0"/>
              <w:spacing w:after="80"/>
            </w:pPr>
            <w:r>
              <w:t>Details about the data processing the supplier is allowed to do.</w:t>
            </w:r>
          </w:p>
        </w:tc>
        <w:tc>
          <w:tcPr>
            <w:tcW w:w="1276" w:type="dxa"/>
            <w:shd w:val="clear" w:color="auto" w:fill="auto"/>
            <w:tcMar>
              <w:top w:w="100" w:type="dxa"/>
              <w:left w:w="100" w:type="dxa"/>
              <w:bottom w:w="100" w:type="dxa"/>
              <w:right w:w="100" w:type="dxa"/>
            </w:tcMar>
          </w:tcPr>
          <w:p w14:paraId="45186059" w14:textId="77777777" w:rsidR="009E7D48" w:rsidRDefault="009E7D48">
            <w:pPr>
              <w:widowControl w:val="0"/>
              <w:spacing w:after="80"/>
            </w:pPr>
          </w:p>
        </w:tc>
      </w:tr>
      <w:tr w:rsidR="009E7D48" w14:paraId="4518605E" w14:textId="77777777" w:rsidTr="00F37D7C">
        <w:trPr>
          <w:trHeight w:val="440"/>
        </w:trPr>
        <w:tc>
          <w:tcPr>
            <w:tcW w:w="2835" w:type="dxa"/>
            <w:shd w:val="clear" w:color="auto" w:fill="auto"/>
            <w:tcMar>
              <w:top w:w="100" w:type="dxa"/>
              <w:left w:w="100" w:type="dxa"/>
              <w:bottom w:w="100" w:type="dxa"/>
              <w:right w:w="100" w:type="dxa"/>
            </w:tcMar>
          </w:tcPr>
          <w:p w14:paraId="4518605B" w14:textId="77777777" w:rsidR="009E7D48" w:rsidRDefault="00457440">
            <w:pPr>
              <w:widowControl w:val="0"/>
              <w:spacing w:after="80" w:line="259" w:lineRule="auto"/>
              <w:ind w:left="0"/>
              <w:rPr>
                <w:b/>
              </w:rPr>
            </w:pPr>
            <w:r>
              <w:rPr>
                <w:b/>
              </w:rPr>
              <w:t>Joint Schedule 6 (Supply Chain Visibility)</w:t>
            </w:r>
          </w:p>
        </w:tc>
        <w:tc>
          <w:tcPr>
            <w:tcW w:w="4678" w:type="dxa"/>
            <w:shd w:val="clear" w:color="auto" w:fill="auto"/>
            <w:tcMar>
              <w:top w:w="100" w:type="dxa"/>
              <w:left w:w="100" w:type="dxa"/>
              <w:bottom w:w="100" w:type="dxa"/>
              <w:right w:w="100" w:type="dxa"/>
            </w:tcMar>
          </w:tcPr>
          <w:p w14:paraId="4518605C" w14:textId="77777777" w:rsidR="009E7D48" w:rsidRDefault="009E7D48">
            <w:pPr>
              <w:widowControl w:val="0"/>
              <w:spacing w:after="80" w:line="259" w:lineRule="auto"/>
              <w:ind w:left="0"/>
            </w:pPr>
          </w:p>
        </w:tc>
        <w:tc>
          <w:tcPr>
            <w:tcW w:w="1276" w:type="dxa"/>
            <w:shd w:val="clear" w:color="auto" w:fill="auto"/>
            <w:tcMar>
              <w:top w:w="100" w:type="dxa"/>
              <w:left w:w="100" w:type="dxa"/>
              <w:bottom w:w="100" w:type="dxa"/>
              <w:right w:w="100" w:type="dxa"/>
            </w:tcMar>
          </w:tcPr>
          <w:p w14:paraId="4518605D" w14:textId="77777777" w:rsidR="009E7D48" w:rsidRDefault="009E7D48">
            <w:pPr>
              <w:widowControl w:val="0"/>
              <w:spacing w:after="80" w:line="259" w:lineRule="auto"/>
              <w:ind w:left="0"/>
            </w:pPr>
          </w:p>
        </w:tc>
      </w:tr>
      <w:tr w:rsidR="009E7D48" w14:paraId="45186063" w14:textId="77777777" w:rsidTr="00F37D7C">
        <w:trPr>
          <w:trHeight w:val="440"/>
        </w:trPr>
        <w:tc>
          <w:tcPr>
            <w:tcW w:w="2835" w:type="dxa"/>
            <w:shd w:val="clear" w:color="auto" w:fill="auto"/>
            <w:tcMar>
              <w:top w:w="100" w:type="dxa"/>
              <w:left w:w="100" w:type="dxa"/>
              <w:bottom w:w="100" w:type="dxa"/>
              <w:right w:w="100" w:type="dxa"/>
            </w:tcMar>
          </w:tcPr>
          <w:p w14:paraId="4518605F" w14:textId="77777777" w:rsidR="009E7D48" w:rsidRDefault="00457440">
            <w:pPr>
              <w:widowControl w:val="0"/>
              <w:spacing w:after="80" w:line="259" w:lineRule="auto"/>
              <w:ind w:left="0"/>
              <w:rPr>
                <w:b/>
              </w:rPr>
            </w:pPr>
            <w:r>
              <w:rPr>
                <w:b/>
              </w:rPr>
              <w:t>Joint Schedule 7 (Financial Difficulties)</w:t>
            </w:r>
          </w:p>
          <w:p w14:paraId="45186060" w14:textId="77777777" w:rsidR="009E7D48" w:rsidRDefault="009E7D48">
            <w:pPr>
              <w:widowControl w:val="0"/>
              <w:spacing w:after="80" w:line="259" w:lineRule="auto"/>
              <w:ind w:left="0"/>
              <w:rPr>
                <w:b/>
              </w:rPr>
            </w:pPr>
            <w:bookmarkStart w:id="25" w:name="_heading=h.2xcytpi" w:colFirst="0" w:colLast="0"/>
            <w:bookmarkEnd w:id="25"/>
          </w:p>
        </w:tc>
        <w:tc>
          <w:tcPr>
            <w:tcW w:w="4678" w:type="dxa"/>
            <w:shd w:val="clear" w:color="auto" w:fill="auto"/>
            <w:tcMar>
              <w:top w:w="100" w:type="dxa"/>
              <w:left w:w="100" w:type="dxa"/>
              <w:bottom w:w="100" w:type="dxa"/>
              <w:right w:w="100" w:type="dxa"/>
            </w:tcMar>
          </w:tcPr>
          <w:p w14:paraId="45186061" w14:textId="77777777" w:rsidR="009E7D48" w:rsidRDefault="00457440">
            <w:pPr>
              <w:widowControl w:val="0"/>
              <w:spacing w:after="80" w:line="259" w:lineRule="auto"/>
              <w:ind w:left="0"/>
            </w:pPr>
            <w:r>
              <w:t>What Suppliers must do if they are in financial trouble.</w:t>
            </w:r>
          </w:p>
        </w:tc>
        <w:tc>
          <w:tcPr>
            <w:tcW w:w="1276" w:type="dxa"/>
            <w:shd w:val="clear" w:color="auto" w:fill="auto"/>
            <w:tcMar>
              <w:top w:w="100" w:type="dxa"/>
              <w:left w:w="100" w:type="dxa"/>
              <w:bottom w:w="100" w:type="dxa"/>
              <w:right w:w="100" w:type="dxa"/>
            </w:tcMar>
          </w:tcPr>
          <w:p w14:paraId="45186062" w14:textId="77777777" w:rsidR="009E7D48" w:rsidRDefault="009E7D48">
            <w:pPr>
              <w:widowControl w:val="0"/>
              <w:spacing w:after="80" w:line="259" w:lineRule="auto"/>
              <w:ind w:left="0"/>
            </w:pPr>
          </w:p>
        </w:tc>
      </w:tr>
      <w:tr w:rsidR="009E7D48" w14:paraId="45186067" w14:textId="77777777" w:rsidTr="00F37D7C">
        <w:trPr>
          <w:trHeight w:val="440"/>
        </w:trPr>
        <w:tc>
          <w:tcPr>
            <w:tcW w:w="2835" w:type="dxa"/>
            <w:shd w:val="clear" w:color="auto" w:fill="auto"/>
            <w:tcMar>
              <w:top w:w="100" w:type="dxa"/>
              <w:left w:w="100" w:type="dxa"/>
              <w:bottom w:w="100" w:type="dxa"/>
              <w:right w:w="100" w:type="dxa"/>
            </w:tcMar>
          </w:tcPr>
          <w:p w14:paraId="45186064" w14:textId="77777777" w:rsidR="009E7D48" w:rsidRDefault="00457440">
            <w:pPr>
              <w:widowControl w:val="0"/>
              <w:spacing w:after="80" w:line="259" w:lineRule="auto"/>
              <w:ind w:left="0"/>
              <w:rPr>
                <w:b/>
              </w:rPr>
            </w:pPr>
            <w:r>
              <w:rPr>
                <w:b/>
              </w:rPr>
              <w:t>Joint Schedule 8 (Guarantee)</w:t>
            </w:r>
          </w:p>
        </w:tc>
        <w:tc>
          <w:tcPr>
            <w:tcW w:w="4678" w:type="dxa"/>
            <w:shd w:val="clear" w:color="auto" w:fill="auto"/>
            <w:tcMar>
              <w:top w:w="100" w:type="dxa"/>
              <w:left w:w="100" w:type="dxa"/>
              <w:bottom w:w="100" w:type="dxa"/>
              <w:right w:w="100" w:type="dxa"/>
            </w:tcMar>
          </w:tcPr>
          <w:p w14:paraId="45186065" w14:textId="77777777" w:rsidR="009E7D48" w:rsidRDefault="00457440">
            <w:pPr>
              <w:widowControl w:val="0"/>
              <w:spacing w:after="80" w:line="259" w:lineRule="auto"/>
              <w:ind w:left="0"/>
            </w:pPr>
            <w:r>
              <w:rPr>
                <w:highlight w:val="white"/>
              </w:rPr>
              <w:t>The document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p>
        </w:tc>
        <w:tc>
          <w:tcPr>
            <w:tcW w:w="1276" w:type="dxa"/>
            <w:shd w:val="clear" w:color="auto" w:fill="auto"/>
            <w:tcMar>
              <w:top w:w="100" w:type="dxa"/>
              <w:left w:w="100" w:type="dxa"/>
              <w:bottom w:w="100" w:type="dxa"/>
              <w:right w:w="100" w:type="dxa"/>
            </w:tcMar>
          </w:tcPr>
          <w:p w14:paraId="45186066" w14:textId="77777777" w:rsidR="009E7D48" w:rsidRDefault="009E7D48">
            <w:pPr>
              <w:widowControl w:val="0"/>
              <w:spacing w:after="80" w:line="259" w:lineRule="auto"/>
              <w:ind w:left="0"/>
            </w:pPr>
          </w:p>
        </w:tc>
      </w:tr>
      <w:tr w:rsidR="009E7D48" w14:paraId="4518606B" w14:textId="77777777" w:rsidTr="00F37D7C">
        <w:trPr>
          <w:trHeight w:val="440"/>
        </w:trPr>
        <w:tc>
          <w:tcPr>
            <w:tcW w:w="2835" w:type="dxa"/>
            <w:shd w:val="clear" w:color="auto" w:fill="auto"/>
            <w:tcMar>
              <w:top w:w="100" w:type="dxa"/>
              <w:left w:w="100" w:type="dxa"/>
              <w:bottom w:w="100" w:type="dxa"/>
              <w:right w:w="100" w:type="dxa"/>
            </w:tcMar>
          </w:tcPr>
          <w:p w14:paraId="45186068" w14:textId="77777777" w:rsidR="009E7D48" w:rsidRDefault="00457440">
            <w:pPr>
              <w:widowControl w:val="0"/>
              <w:spacing w:after="80" w:line="259" w:lineRule="auto"/>
              <w:ind w:left="0"/>
              <w:rPr>
                <w:b/>
              </w:rPr>
            </w:pPr>
            <w:r>
              <w:rPr>
                <w:b/>
              </w:rPr>
              <w:t>Call-Off Schedule 1 (Clustering)</w:t>
            </w:r>
          </w:p>
        </w:tc>
        <w:tc>
          <w:tcPr>
            <w:tcW w:w="4678" w:type="dxa"/>
            <w:shd w:val="clear" w:color="auto" w:fill="auto"/>
            <w:tcMar>
              <w:top w:w="100" w:type="dxa"/>
              <w:left w:w="100" w:type="dxa"/>
              <w:bottom w:w="100" w:type="dxa"/>
              <w:right w:w="100" w:type="dxa"/>
            </w:tcMar>
          </w:tcPr>
          <w:p w14:paraId="45186069" w14:textId="77777777" w:rsidR="009E7D48" w:rsidRDefault="00457440">
            <w:pPr>
              <w:widowControl w:val="0"/>
              <w:spacing w:after="80" w:line="259" w:lineRule="auto"/>
              <w:ind w:left="0"/>
            </w:pPr>
            <w:r>
              <w:t>Enables multiple Buyers to join together to procure Deliverables more efficiently.</w:t>
            </w:r>
          </w:p>
        </w:tc>
        <w:tc>
          <w:tcPr>
            <w:tcW w:w="1276" w:type="dxa"/>
            <w:shd w:val="clear" w:color="auto" w:fill="auto"/>
            <w:tcMar>
              <w:top w:w="100" w:type="dxa"/>
              <w:left w:w="100" w:type="dxa"/>
              <w:bottom w:w="100" w:type="dxa"/>
              <w:right w:w="100" w:type="dxa"/>
            </w:tcMar>
          </w:tcPr>
          <w:p w14:paraId="4518606A" w14:textId="77777777" w:rsidR="009E7D48" w:rsidRDefault="00457440">
            <w:pPr>
              <w:widowControl w:val="0"/>
              <w:spacing w:after="80" w:line="259" w:lineRule="auto"/>
              <w:ind w:left="0"/>
            </w:pPr>
            <w:r>
              <w:t>Yes</w:t>
            </w:r>
          </w:p>
        </w:tc>
      </w:tr>
      <w:tr w:rsidR="009E7D48" w14:paraId="4518606F" w14:textId="77777777" w:rsidTr="00F37D7C">
        <w:trPr>
          <w:trHeight w:val="440"/>
        </w:trPr>
        <w:tc>
          <w:tcPr>
            <w:tcW w:w="2835" w:type="dxa"/>
            <w:shd w:val="clear" w:color="auto" w:fill="auto"/>
            <w:tcMar>
              <w:top w:w="100" w:type="dxa"/>
              <w:left w:w="100" w:type="dxa"/>
              <w:bottom w:w="100" w:type="dxa"/>
              <w:right w:w="100" w:type="dxa"/>
            </w:tcMar>
          </w:tcPr>
          <w:p w14:paraId="4518606C" w14:textId="77777777" w:rsidR="009E7D48" w:rsidRDefault="00457440">
            <w:pPr>
              <w:widowControl w:val="0"/>
              <w:spacing w:after="80"/>
              <w:rPr>
                <w:b/>
              </w:rPr>
            </w:pPr>
            <w:r>
              <w:rPr>
                <w:b/>
              </w:rPr>
              <w:t>Call-Off Schedule 2 (MOD Terms)</w:t>
            </w:r>
          </w:p>
        </w:tc>
        <w:tc>
          <w:tcPr>
            <w:tcW w:w="4678" w:type="dxa"/>
            <w:shd w:val="clear" w:color="auto" w:fill="auto"/>
            <w:tcMar>
              <w:top w:w="100" w:type="dxa"/>
              <w:left w:w="100" w:type="dxa"/>
              <w:bottom w:w="100" w:type="dxa"/>
              <w:right w:w="100" w:type="dxa"/>
            </w:tcMar>
          </w:tcPr>
          <w:p w14:paraId="4518606D" w14:textId="77777777" w:rsidR="009E7D48" w:rsidRDefault="00457440">
            <w:pPr>
              <w:widowControl w:val="0"/>
              <w:spacing w:after="80"/>
            </w:pPr>
            <w:r>
              <w:t>Any additional terms required by MOD Buyers.</w:t>
            </w:r>
          </w:p>
        </w:tc>
        <w:tc>
          <w:tcPr>
            <w:tcW w:w="1276" w:type="dxa"/>
            <w:shd w:val="clear" w:color="auto" w:fill="auto"/>
            <w:tcMar>
              <w:top w:w="100" w:type="dxa"/>
              <w:left w:w="100" w:type="dxa"/>
              <w:bottom w:w="100" w:type="dxa"/>
              <w:right w:w="100" w:type="dxa"/>
            </w:tcMar>
          </w:tcPr>
          <w:p w14:paraId="4518606E" w14:textId="77777777" w:rsidR="009E7D48" w:rsidRDefault="00457440">
            <w:pPr>
              <w:widowControl w:val="0"/>
              <w:spacing w:after="80"/>
            </w:pPr>
            <w:r>
              <w:t>Yes</w:t>
            </w:r>
          </w:p>
        </w:tc>
      </w:tr>
      <w:tr w:rsidR="009E7D48" w14:paraId="45186073" w14:textId="77777777" w:rsidTr="00F37D7C">
        <w:trPr>
          <w:trHeight w:val="440"/>
        </w:trPr>
        <w:tc>
          <w:tcPr>
            <w:tcW w:w="2835" w:type="dxa"/>
            <w:shd w:val="clear" w:color="auto" w:fill="auto"/>
            <w:tcMar>
              <w:top w:w="100" w:type="dxa"/>
              <w:left w:w="100" w:type="dxa"/>
              <w:bottom w:w="100" w:type="dxa"/>
              <w:right w:w="100" w:type="dxa"/>
            </w:tcMar>
          </w:tcPr>
          <w:p w14:paraId="45186070" w14:textId="77777777" w:rsidR="009E7D48" w:rsidRDefault="00457440">
            <w:pPr>
              <w:widowControl w:val="0"/>
              <w:spacing w:after="80"/>
              <w:rPr>
                <w:b/>
              </w:rPr>
            </w:pPr>
            <w:r>
              <w:rPr>
                <w:b/>
              </w:rPr>
              <w:t>Call-Off Schedule 3 (Background Checks)</w:t>
            </w:r>
          </w:p>
        </w:tc>
        <w:tc>
          <w:tcPr>
            <w:tcW w:w="4678" w:type="dxa"/>
            <w:shd w:val="clear" w:color="auto" w:fill="auto"/>
            <w:tcMar>
              <w:top w:w="100" w:type="dxa"/>
              <w:left w:w="100" w:type="dxa"/>
              <w:bottom w:w="100" w:type="dxa"/>
              <w:right w:w="100" w:type="dxa"/>
            </w:tcMar>
          </w:tcPr>
          <w:p w14:paraId="45186071" w14:textId="77777777" w:rsidR="009E7D48" w:rsidRDefault="00457440">
            <w:pPr>
              <w:widowControl w:val="0"/>
              <w:spacing w:after="80"/>
            </w:pPr>
            <w:r>
              <w:t>Information on background checks required.</w:t>
            </w:r>
          </w:p>
        </w:tc>
        <w:tc>
          <w:tcPr>
            <w:tcW w:w="1276" w:type="dxa"/>
            <w:shd w:val="clear" w:color="auto" w:fill="auto"/>
            <w:tcMar>
              <w:top w:w="100" w:type="dxa"/>
              <w:left w:w="100" w:type="dxa"/>
              <w:bottom w:w="100" w:type="dxa"/>
              <w:right w:w="100" w:type="dxa"/>
            </w:tcMar>
          </w:tcPr>
          <w:p w14:paraId="45186072" w14:textId="77777777" w:rsidR="009E7D48" w:rsidRDefault="00457440">
            <w:pPr>
              <w:widowControl w:val="0"/>
              <w:spacing w:after="80"/>
            </w:pPr>
            <w:r>
              <w:t>Yes</w:t>
            </w:r>
          </w:p>
        </w:tc>
      </w:tr>
      <w:tr w:rsidR="009E7D48" w14:paraId="45186077" w14:textId="77777777" w:rsidTr="00F37D7C">
        <w:trPr>
          <w:trHeight w:val="440"/>
        </w:trPr>
        <w:tc>
          <w:tcPr>
            <w:tcW w:w="2835" w:type="dxa"/>
            <w:shd w:val="clear" w:color="auto" w:fill="auto"/>
            <w:tcMar>
              <w:top w:w="100" w:type="dxa"/>
              <w:left w:w="100" w:type="dxa"/>
              <w:bottom w:w="100" w:type="dxa"/>
              <w:right w:w="100" w:type="dxa"/>
            </w:tcMar>
          </w:tcPr>
          <w:p w14:paraId="45186074" w14:textId="77777777" w:rsidR="009E7D48" w:rsidRDefault="00457440">
            <w:pPr>
              <w:widowControl w:val="0"/>
              <w:spacing w:after="80"/>
              <w:rPr>
                <w:b/>
              </w:rPr>
            </w:pPr>
            <w:r>
              <w:rPr>
                <w:b/>
              </w:rPr>
              <w:t xml:space="preserve">Call-Off Schedule 4 </w:t>
            </w:r>
            <w:r>
              <w:rPr>
                <w:b/>
              </w:rPr>
              <w:lastRenderedPageBreak/>
              <w:t>(Scottish Law)</w:t>
            </w:r>
          </w:p>
        </w:tc>
        <w:tc>
          <w:tcPr>
            <w:tcW w:w="4678" w:type="dxa"/>
            <w:shd w:val="clear" w:color="auto" w:fill="auto"/>
            <w:tcMar>
              <w:top w:w="100" w:type="dxa"/>
              <w:left w:w="100" w:type="dxa"/>
              <w:bottom w:w="100" w:type="dxa"/>
              <w:right w:w="100" w:type="dxa"/>
            </w:tcMar>
          </w:tcPr>
          <w:p w14:paraId="45186075" w14:textId="77777777" w:rsidR="009E7D48" w:rsidRDefault="00457440">
            <w:pPr>
              <w:widowControl w:val="0"/>
              <w:spacing w:after="80"/>
            </w:pPr>
            <w:r>
              <w:lastRenderedPageBreak/>
              <w:t xml:space="preserve">Switches the interpretation of the contract </w:t>
            </w:r>
            <w:r>
              <w:lastRenderedPageBreak/>
              <w:t>from the laws of England and Wales to Scottish law.</w:t>
            </w:r>
          </w:p>
        </w:tc>
        <w:tc>
          <w:tcPr>
            <w:tcW w:w="1276" w:type="dxa"/>
            <w:shd w:val="clear" w:color="auto" w:fill="auto"/>
            <w:tcMar>
              <w:top w:w="100" w:type="dxa"/>
              <w:left w:w="100" w:type="dxa"/>
              <w:bottom w:w="100" w:type="dxa"/>
              <w:right w:w="100" w:type="dxa"/>
            </w:tcMar>
          </w:tcPr>
          <w:p w14:paraId="45186076" w14:textId="77777777" w:rsidR="009E7D48" w:rsidRDefault="00457440">
            <w:pPr>
              <w:widowControl w:val="0"/>
              <w:spacing w:after="80"/>
            </w:pPr>
            <w:r>
              <w:lastRenderedPageBreak/>
              <w:t>Yes</w:t>
            </w:r>
          </w:p>
        </w:tc>
      </w:tr>
      <w:tr w:rsidR="009E7D48" w14:paraId="4518607C" w14:textId="77777777" w:rsidTr="00F37D7C">
        <w:trPr>
          <w:trHeight w:val="440"/>
        </w:trPr>
        <w:tc>
          <w:tcPr>
            <w:tcW w:w="2835" w:type="dxa"/>
            <w:shd w:val="clear" w:color="auto" w:fill="auto"/>
            <w:tcMar>
              <w:top w:w="100" w:type="dxa"/>
              <w:left w:w="100" w:type="dxa"/>
              <w:bottom w:w="100" w:type="dxa"/>
              <w:right w:w="100" w:type="dxa"/>
            </w:tcMar>
          </w:tcPr>
          <w:p w14:paraId="45186078" w14:textId="77777777" w:rsidR="009E7D48" w:rsidRDefault="00457440">
            <w:pPr>
              <w:widowControl w:val="0"/>
              <w:spacing w:after="80"/>
              <w:rPr>
                <w:b/>
              </w:rPr>
            </w:pPr>
            <w:r>
              <w:rPr>
                <w:b/>
              </w:rPr>
              <w:t>Call-Off Schedule 5</w:t>
            </w:r>
          </w:p>
          <w:p w14:paraId="45186079" w14:textId="77777777" w:rsidR="009E7D48" w:rsidRDefault="00457440">
            <w:pPr>
              <w:widowControl w:val="0"/>
              <w:spacing w:after="80"/>
              <w:rPr>
                <w:b/>
              </w:rPr>
            </w:pPr>
            <w:r>
              <w:rPr>
                <w:b/>
              </w:rPr>
              <w:t>(Northern Ireland Law)</w:t>
            </w:r>
          </w:p>
        </w:tc>
        <w:tc>
          <w:tcPr>
            <w:tcW w:w="4678" w:type="dxa"/>
            <w:shd w:val="clear" w:color="auto" w:fill="auto"/>
            <w:tcMar>
              <w:top w:w="100" w:type="dxa"/>
              <w:left w:w="100" w:type="dxa"/>
              <w:bottom w:w="100" w:type="dxa"/>
              <w:right w:w="100" w:type="dxa"/>
            </w:tcMar>
          </w:tcPr>
          <w:p w14:paraId="4518607A" w14:textId="77777777" w:rsidR="009E7D48" w:rsidRDefault="00457440">
            <w:pPr>
              <w:widowControl w:val="0"/>
              <w:spacing w:after="80"/>
            </w:pPr>
            <w:r>
              <w:t xml:space="preserve">This schedule switches the interpretation of the contract from the laws of England and Wales to Northern Ireland law. </w:t>
            </w:r>
          </w:p>
        </w:tc>
        <w:tc>
          <w:tcPr>
            <w:tcW w:w="1276" w:type="dxa"/>
            <w:shd w:val="clear" w:color="auto" w:fill="auto"/>
            <w:tcMar>
              <w:top w:w="100" w:type="dxa"/>
              <w:left w:w="100" w:type="dxa"/>
              <w:bottom w:w="100" w:type="dxa"/>
              <w:right w:w="100" w:type="dxa"/>
            </w:tcMar>
          </w:tcPr>
          <w:p w14:paraId="4518607B" w14:textId="77777777" w:rsidR="009E7D48" w:rsidRDefault="00457440">
            <w:pPr>
              <w:widowControl w:val="0"/>
              <w:spacing w:after="80"/>
            </w:pPr>
            <w:r>
              <w:t>Yes</w:t>
            </w:r>
          </w:p>
        </w:tc>
      </w:tr>
      <w:tr w:rsidR="009E7D48" w14:paraId="45186081" w14:textId="77777777" w:rsidTr="00F37D7C">
        <w:trPr>
          <w:trHeight w:val="440"/>
        </w:trPr>
        <w:tc>
          <w:tcPr>
            <w:tcW w:w="2835" w:type="dxa"/>
            <w:shd w:val="clear" w:color="auto" w:fill="auto"/>
            <w:tcMar>
              <w:top w:w="100" w:type="dxa"/>
              <w:left w:w="100" w:type="dxa"/>
              <w:bottom w:w="100" w:type="dxa"/>
              <w:right w:w="100" w:type="dxa"/>
            </w:tcMar>
          </w:tcPr>
          <w:p w14:paraId="4518607D" w14:textId="77777777" w:rsidR="009E7D48" w:rsidRDefault="00457440">
            <w:pPr>
              <w:widowControl w:val="0"/>
              <w:spacing w:after="80"/>
              <w:rPr>
                <w:b/>
              </w:rPr>
            </w:pPr>
            <w:r>
              <w:rPr>
                <w:b/>
              </w:rPr>
              <w:t>Call-Off Schedule 6</w:t>
            </w:r>
          </w:p>
          <w:p w14:paraId="4518607E" w14:textId="77777777" w:rsidR="009E7D48" w:rsidRDefault="00457440">
            <w:pPr>
              <w:widowControl w:val="0"/>
              <w:spacing w:after="80"/>
              <w:rPr>
                <w:b/>
              </w:rPr>
            </w:pPr>
            <w:r>
              <w:rPr>
                <w:b/>
              </w:rPr>
              <w:t>(HMRC Terms)</w:t>
            </w:r>
          </w:p>
        </w:tc>
        <w:tc>
          <w:tcPr>
            <w:tcW w:w="4678" w:type="dxa"/>
            <w:shd w:val="clear" w:color="auto" w:fill="auto"/>
            <w:tcMar>
              <w:top w:w="100" w:type="dxa"/>
              <w:left w:w="100" w:type="dxa"/>
              <w:bottom w:w="100" w:type="dxa"/>
              <w:right w:w="100" w:type="dxa"/>
            </w:tcMar>
          </w:tcPr>
          <w:p w14:paraId="4518607F" w14:textId="77777777" w:rsidR="009E7D48" w:rsidRDefault="00457440">
            <w:pPr>
              <w:widowControl w:val="0"/>
              <w:spacing w:after="80"/>
            </w:pPr>
            <w:r>
              <w:t>HMRC terms</w:t>
            </w:r>
          </w:p>
        </w:tc>
        <w:tc>
          <w:tcPr>
            <w:tcW w:w="1276" w:type="dxa"/>
            <w:shd w:val="clear" w:color="auto" w:fill="auto"/>
            <w:tcMar>
              <w:top w:w="100" w:type="dxa"/>
              <w:left w:w="100" w:type="dxa"/>
              <w:bottom w:w="100" w:type="dxa"/>
              <w:right w:w="100" w:type="dxa"/>
            </w:tcMar>
          </w:tcPr>
          <w:p w14:paraId="45186080" w14:textId="77777777" w:rsidR="009E7D48" w:rsidRDefault="009E7D48">
            <w:pPr>
              <w:widowControl w:val="0"/>
              <w:spacing w:after="80"/>
            </w:pPr>
          </w:p>
        </w:tc>
      </w:tr>
      <w:tr w:rsidR="009E7D48" w14:paraId="45186085" w14:textId="77777777" w:rsidTr="00F37D7C">
        <w:trPr>
          <w:trHeight w:val="440"/>
        </w:trPr>
        <w:tc>
          <w:tcPr>
            <w:tcW w:w="2835" w:type="dxa"/>
            <w:shd w:val="clear" w:color="auto" w:fill="auto"/>
            <w:tcMar>
              <w:top w:w="100" w:type="dxa"/>
              <w:left w:w="100" w:type="dxa"/>
              <w:bottom w:w="100" w:type="dxa"/>
              <w:right w:w="100" w:type="dxa"/>
            </w:tcMar>
          </w:tcPr>
          <w:p w14:paraId="45186082" w14:textId="77777777" w:rsidR="009E7D48" w:rsidRDefault="00457440">
            <w:pPr>
              <w:widowControl w:val="0"/>
              <w:spacing w:after="80" w:line="259" w:lineRule="auto"/>
              <w:ind w:left="0"/>
              <w:rPr>
                <w:b/>
              </w:rPr>
            </w:pPr>
            <w:r>
              <w:rPr>
                <w:b/>
              </w:rPr>
              <w:t>Call-Off Schedule 7 (Staff Transfer)</w:t>
            </w:r>
          </w:p>
        </w:tc>
        <w:tc>
          <w:tcPr>
            <w:tcW w:w="4678" w:type="dxa"/>
            <w:shd w:val="clear" w:color="auto" w:fill="auto"/>
            <w:tcMar>
              <w:top w:w="100" w:type="dxa"/>
              <w:left w:w="100" w:type="dxa"/>
              <w:bottom w:w="100" w:type="dxa"/>
              <w:right w:w="100" w:type="dxa"/>
            </w:tcMar>
          </w:tcPr>
          <w:p w14:paraId="45186083" w14:textId="77777777" w:rsidR="009E7D48" w:rsidRDefault="00457440">
            <w:pPr>
              <w:widowControl w:val="0"/>
              <w:spacing w:after="80" w:line="259" w:lineRule="auto"/>
              <w:ind w:left="0"/>
            </w:pPr>
            <w:r>
              <w:t>How CCS, the Buyer or the Supplier protect employees' rights when the organisation or service they work for transfers to a new employer.</w:t>
            </w:r>
          </w:p>
        </w:tc>
        <w:tc>
          <w:tcPr>
            <w:tcW w:w="1276" w:type="dxa"/>
            <w:shd w:val="clear" w:color="auto" w:fill="auto"/>
            <w:tcMar>
              <w:top w:w="100" w:type="dxa"/>
              <w:left w:w="100" w:type="dxa"/>
              <w:bottom w:w="100" w:type="dxa"/>
              <w:right w:w="100" w:type="dxa"/>
            </w:tcMar>
          </w:tcPr>
          <w:p w14:paraId="45186084" w14:textId="77777777" w:rsidR="009E7D48" w:rsidRDefault="00457440">
            <w:pPr>
              <w:widowControl w:val="0"/>
              <w:spacing w:after="80" w:line="259" w:lineRule="auto"/>
              <w:ind w:left="0"/>
            </w:pPr>
            <w:r>
              <w:t>Yes</w:t>
            </w:r>
          </w:p>
        </w:tc>
      </w:tr>
      <w:tr w:rsidR="009E7D48" w14:paraId="45186089" w14:textId="77777777" w:rsidTr="00F37D7C">
        <w:trPr>
          <w:trHeight w:val="440"/>
        </w:trPr>
        <w:tc>
          <w:tcPr>
            <w:tcW w:w="2835" w:type="dxa"/>
            <w:shd w:val="clear" w:color="auto" w:fill="auto"/>
            <w:tcMar>
              <w:top w:w="100" w:type="dxa"/>
              <w:left w:w="100" w:type="dxa"/>
              <w:bottom w:w="100" w:type="dxa"/>
              <w:right w:w="100" w:type="dxa"/>
            </w:tcMar>
          </w:tcPr>
          <w:p w14:paraId="45186086" w14:textId="77777777" w:rsidR="009E7D48" w:rsidRDefault="00457440">
            <w:pPr>
              <w:widowControl w:val="0"/>
              <w:spacing w:after="80"/>
              <w:rPr>
                <w:b/>
              </w:rPr>
            </w:pPr>
            <w:r>
              <w:rPr>
                <w:b/>
              </w:rPr>
              <w:t>Call-Off Schedule 8 (Corporate Resolution Planning)</w:t>
            </w:r>
          </w:p>
        </w:tc>
        <w:tc>
          <w:tcPr>
            <w:tcW w:w="4678" w:type="dxa"/>
            <w:shd w:val="clear" w:color="auto" w:fill="auto"/>
            <w:tcMar>
              <w:top w:w="100" w:type="dxa"/>
              <w:left w:w="100" w:type="dxa"/>
              <w:bottom w:w="100" w:type="dxa"/>
              <w:right w:w="100" w:type="dxa"/>
            </w:tcMar>
          </w:tcPr>
          <w:p w14:paraId="45186087" w14:textId="77777777" w:rsidR="009E7D48" w:rsidRDefault="009E7D48">
            <w:pPr>
              <w:widowControl w:val="0"/>
              <w:spacing w:after="80"/>
            </w:pPr>
          </w:p>
        </w:tc>
        <w:tc>
          <w:tcPr>
            <w:tcW w:w="1276" w:type="dxa"/>
            <w:shd w:val="clear" w:color="auto" w:fill="auto"/>
            <w:tcMar>
              <w:top w:w="100" w:type="dxa"/>
              <w:left w:w="100" w:type="dxa"/>
              <w:bottom w:w="100" w:type="dxa"/>
              <w:right w:w="100" w:type="dxa"/>
            </w:tcMar>
          </w:tcPr>
          <w:p w14:paraId="45186088" w14:textId="77777777" w:rsidR="009E7D48" w:rsidRDefault="009E7D48">
            <w:pPr>
              <w:widowControl w:val="0"/>
              <w:spacing w:after="80"/>
            </w:pPr>
          </w:p>
        </w:tc>
      </w:tr>
    </w:tbl>
    <w:p w14:paraId="4518608E" w14:textId="48A7D5FC" w:rsidR="009E7D48" w:rsidRDefault="00457440">
      <w:pPr>
        <w:tabs>
          <w:tab w:val="left" w:pos="2290"/>
        </w:tabs>
        <w:spacing w:after="200" w:line="276" w:lineRule="auto"/>
      </w:pPr>
      <w:r>
        <w:tab/>
      </w:r>
    </w:p>
    <w:p w14:paraId="4518608F" w14:textId="77777777" w:rsidR="009E7D48" w:rsidRDefault="00457440" w:rsidP="009945D2">
      <w:pPr>
        <w:pStyle w:val="Heading1"/>
        <w:numPr>
          <w:ilvl w:val="0"/>
          <w:numId w:val="10"/>
        </w:numPr>
        <w:spacing w:after="240"/>
      </w:pPr>
      <w:bookmarkStart w:id="26" w:name="_Toc141340019"/>
      <w:r>
        <w:rPr>
          <w:rFonts w:ascii="Arial" w:eastAsia="Arial" w:hAnsi="Arial" w:cs="Arial"/>
          <w:b/>
          <w:color w:val="000000"/>
        </w:rPr>
        <w:t>Additional Information</w:t>
      </w:r>
      <w:bookmarkEnd w:id="26"/>
    </w:p>
    <w:p w14:paraId="45186090" w14:textId="77777777" w:rsidR="009E7D48" w:rsidRDefault="00457440" w:rsidP="009945D2">
      <w:pPr>
        <w:numPr>
          <w:ilvl w:val="1"/>
          <w:numId w:val="5"/>
        </w:numPr>
        <w:pBdr>
          <w:top w:val="nil"/>
          <w:left w:val="nil"/>
          <w:bottom w:val="nil"/>
          <w:right w:val="nil"/>
          <w:between w:val="nil"/>
        </w:pBdr>
        <w:ind w:left="709" w:hanging="709"/>
        <w:rPr>
          <w:rFonts w:ascii="Arial" w:eastAsia="Arial" w:hAnsi="Arial" w:cs="Arial"/>
          <w:color w:val="000000"/>
          <w:sz w:val="24"/>
          <w:szCs w:val="24"/>
        </w:rPr>
      </w:pPr>
      <w:bookmarkStart w:id="27" w:name="_heading=h.1y810tw" w:colFirst="0" w:colLast="0"/>
      <w:bookmarkEnd w:id="27"/>
      <w:r>
        <w:rPr>
          <w:rFonts w:ascii="Arial" w:eastAsia="Arial" w:hAnsi="Arial" w:cs="Arial"/>
          <w:color w:val="000000"/>
          <w:sz w:val="24"/>
          <w:szCs w:val="24"/>
        </w:rPr>
        <w:t>In this section 11, “Procurement Regulations” means each of:</w:t>
      </w:r>
    </w:p>
    <w:p w14:paraId="45186091" w14:textId="77777777" w:rsidR="009E7D48" w:rsidRDefault="00457440" w:rsidP="009945D2">
      <w:pPr>
        <w:ind w:left="709"/>
        <w:rPr>
          <w:rFonts w:ascii="Arial" w:eastAsia="Arial" w:hAnsi="Arial" w:cs="Arial"/>
          <w:sz w:val="24"/>
          <w:szCs w:val="24"/>
        </w:rPr>
      </w:pPr>
      <w:r>
        <w:rPr>
          <w:rFonts w:ascii="Arial" w:eastAsia="Arial" w:hAnsi="Arial" w:cs="Arial"/>
          <w:sz w:val="24"/>
          <w:szCs w:val="24"/>
        </w:rPr>
        <w:t>a) the Public Contracts Regulations 2015 (SI 2015/102);</w:t>
      </w:r>
    </w:p>
    <w:p w14:paraId="45186092" w14:textId="77777777" w:rsidR="009E7D48" w:rsidRDefault="00457440" w:rsidP="009945D2">
      <w:pPr>
        <w:ind w:left="709"/>
        <w:rPr>
          <w:rFonts w:ascii="Arial" w:eastAsia="Arial" w:hAnsi="Arial" w:cs="Arial"/>
          <w:sz w:val="24"/>
          <w:szCs w:val="24"/>
        </w:rPr>
      </w:pPr>
      <w:r>
        <w:rPr>
          <w:rFonts w:ascii="Arial" w:eastAsia="Arial" w:hAnsi="Arial" w:cs="Arial"/>
          <w:sz w:val="24"/>
          <w:szCs w:val="24"/>
        </w:rPr>
        <w:t>b) the Concession Contracts Regulations 2016 (SI 2016/273);</w:t>
      </w:r>
    </w:p>
    <w:p w14:paraId="45186093" w14:textId="77777777" w:rsidR="009E7D48" w:rsidRDefault="00457440" w:rsidP="009945D2">
      <w:pPr>
        <w:ind w:left="709"/>
        <w:rPr>
          <w:rFonts w:ascii="Arial" w:eastAsia="Arial" w:hAnsi="Arial" w:cs="Arial"/>
          <w:sz w:val="24"/>
          <w:szCs w:val="24"/>
        </w:rPr>
      </w:pPr>
      <w:r>
        <w:rPr>
          <w:rFonts w:ascii="Arial" w:eastAsia="Arial" w:hAnsi="Arial" w:cs="Arial"/>
          <w:sz w:val="24"/>
          <w:szCs w:val="24"/>
        </w:rPr>
        <w:t>c) the Utilities Contracts Regulations 2016 (SI 2016/274);</w:t>
      </w:r>
    </w:p>
    <w:p w14:paraId="45186094" w14:textId="77777777" w:rsidR="009E7D48" w:rsidRDefault="00457440" w:rsidP="009945D2">
      <w:pPr>
        <w:ind w:left="709"/>
        <w:rPr>
          <w:rFonts w:ascii="Arial" w:eastAsia="Arial" w:hAnsi="Arial" w:cs="Arial"/>
          <w:sz w:val="24"/>
          <w:szCs w:val="24"/>
        </w:rPr>
      </w:pPr>
      <w:r>
        <w:rPr>
          <w:rFonts w:ascii="Arial" w:eastAsia="Arial" w:hAnsi="Arial" w:cs="Arial"/>
          <w:sz w:val="24"/>
          <w:szCs w:val="24"/>
        </w:rPr>
        <w:t>d) the Defence and Security Public Contracts Regulations 2011 (SI 2011/1848);</w:t>
      </w:r>
    </w:p>
    <w:p w14:paraId="45186095" w14:textId="77777777" w:rsidR="009E7D48" w:rsidRDefault="00457440" w:rsidP="009945D2">
      <w:pPr>
        <w:ind w:left="709"/>
        <w:rPr>
          <w:rFonts w:ascii="Arial" w:eastAsia="Arial" w:hAnsi="Arial" w:cs="Arial"/>
          <w:sz w:val="24"/>
          <w:szCs w:val="24"/>
        </w:rPr>
      </w:pPr>
      <w:r>
        <w:rPr>
          <w:rFonts w:ascii="Arial" w:eastAsia="Arial" w:hAnsi="Arial" w:cs="Arial"/>
          <w:sz w:val="24"/>
          <w:szCs w:val="24"/>
        </w:rPr>
        <w:t>e) the Remedies Directive (2007/66/EC);</w:t>
      </w:r>
    </w:p>
    <w:p w14:paraId="45186096" w14:textId="77777777" w:rsidR="009E7D48" w:rsidRDefault="00457440" w:rsidP="009945D2">
      <w:pPr>
        <w:ind w:left="709"/>
        <w:rPr>
          <w:rFonts w:ascii="Arial" w:eastAsia="Arial" w:hAnsi="Arial" w:cs="Arial"/>
          <w:sz w:val="24"/>
          <w:szCs w:val="24"/>
        </w:rPr>
      </w:pPr>
      <w:r>
        <w:rPr>
          <w:rFonts w:ascii="Arial" w:eastAsia="Arial" w:hAnsi="Arial" w:cs="Arial"/>
          <w:sz w:val="24"/>
          <w:szCs w:val="24"/>
        </w:rPr>
        <w:t>f)  Directive 2014/23/EU of the European Parliament and Council;</w:t>
      </w:r>
    </w:p>
    <w:p w14:paraId="45186097" w14:textId="77777777" w:rsidR="009E7D48" w:rsidRDefault="00457440" w:rsidP="009945D2">
      <w:pPr>
        <w:ind w:left="709"/>
        <w:rPr>
          <w:rFonts w:ascii="Arial" w:eastAsia="Arial" w:hAnsi="Arial" w:cs="Arial"/>
          <w:sz w:val="24"/>
          <w:szCs w:val="24"/>
        </w:rPr>
      </w:pPr>
      <w:r>
        <w:rPr>
          <w:rFonts w:ascii="Arial" w:eastAsia="Arial" w:hAnsi="Arial" w:cs="Arial"/>
          <w:sz w:val="24"/>
          <w:szCs w:val="24"/>
        </w:rPr>
        <w:t>g) Directive 2014/24/EU of the European Parliament and Council;</w:t>
      </w:r>
    </w:p>
    <w:p w14:paraId="45186098" w14:textId="77777777" w:rsidR="009E7D48" w:rsidRDefault="00457440" w:rsidP="009945D2">
      <w:pPr>
        <w:ind w:left="709"/>
        <w:rPr>
          <w:rFonts w:ascii="Arial" w:eastAsia="Arial" w:hAnsi="Arial" w:cs="Arial"/>
          <w:sz w:val="24"/>
          <w:szCs w:val="24"/>
        </w:rPr>
      </w:pPr>
      <w:r>
        <w:rPr>
          <w:rFonts w:ascii="Arial" w:eastAsia="Arial" w:hAnsi="Arial" w:cs="Arial"/>
          <w:sz w:val="24"/>
          <w:szCs w:val="24"/>
        </w:rPr>
        <w:t>h) Directive 2014/25/EU of the European Parliament and Council; and</w:t>
      </w:r>
    </w:p>
    <w:p w14:paraId="45186099" w14:textId="77777777" w:rsidR="009E7D48" w:rsidRDefault="00457440" w:rsidP="009945D2">
      <w:pPr>
        <w:ind w:left="709"/>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  Directive 2009/81/EC of the European Parliament and Council.</w:t>
      </w:r>
    </w:p>
    <w:p w14:paraId="4518609A" w14:textId="77777777" w:rsidR="009E7D48" w:rsidRDefault="00457440" w:rsidP="009945D2">
      <w:pPr>
        <w:numPr>
          <w:ilvl w:val="1"/>
          <w:numId w:val="5"/>
        </w:numPr>
        <w:pBdr>
          <w:top w:val="nil"/>
          <w:left w:val="nil"/>
          <w:bottom w:val="nil"/>
          <w:right w:val="nil"/>
          <w:between w:val="nil"/>
        </w:pBdr>
        <w:spacing w:before="240" w:after="120" w:line="240" w:lineRule="auto"/>
        <w:ind w:left="851" w:hanging="840"/>
        <w:rPr>
          <w:rFonts w:ascii="Arial" w:eastAsia="Arial" w:hAnsi="Arial" w:cs="Arial"/>
          <w:color w:val="000000"/>
          <w:sz w:val="24"/>
          <w:szCs w:val="24"/>
        </w:rPr>
      </w:pPr>
      <w:r>
        <w:rPr>
          <w:rFonts w:ascii="Arial" w:eastAsia="Arial" w:hAnsi="Arial" w:cs="Arial"/>
          <w:color w:val="000000"/>
          <w:sz w:val="24"/>
          <w:szCs w:val="24"/>
        </w:rPr>
        <w:t>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14:paraId="4518609C" w14:textId="77777777" w:rsidR="009E7D48" w:rsidRDefault="00457440">
      <w:pPr>
        <w:pStyle w:val="Heading1"/>
        <w:numPr>
          <w:ilvl w:val="0"/>
          <w:numId w:val="10"/>
        </w:numPr>
        <w:rPr>
          <w:color w:val="000000"/>
        </w:rPr>
      </w:pPr>
      <w:bookmarkStart w:id="28" w:name="_Toc141340020"/>
      <w:r>
        <w:rPr>
          <w:rFonts w:ascii="Arial" w:eastAsia="Arial" w:hAnsi="Arial" w:cs="Arial"/>
          <w:b/>
          <w:color w:val="000000"/>
        </w:rPr>
        <w:lastRenderedPageBreak/>
        <w:t>The Armed Forces Covenant</w:t>
      </w:r>
      <w:bookmarkEnd w:id="28"/>
    </w:p>
    <w:p w14:paraId="4518609D" w14:textId="303BC6FF" w:rsidR="009E7D48" w:rsidRPr="009945D2" w:rsidRDefault="00457440" w:rsidP="009945D2">
      <w:pPr>
        <w:pStyle w:val="ListParagraph"/>
        <w:numPr>
          <w:ilvl w:val="1"/>
          <w:numId w:val="9"/>
        </w:numPr>
        <w:pBdr>
          <w:top w:val="nil"/>
          <w:left w:val="nil"/>
          <w:bottom w:val="nil"/>
          <w:right w:val="nil"/>
          <w:between w:val="nil"/>
        </w:pBdr>
        <w:tabs>
          <w:tab w:val="left" w:pos="491"/>
        </w:tabs>
        <w:spacing w:before="240" w:after="240" w:line="240" w:lineRule="auto"/>
        <w:ind w:left="709"/>
        <w:rPr>
          <w:color w:val="000000"/>
        </w:rPr>
      </w:pPr>
      <w:r w:rsidRPr="009945D2">
        <w:rPr>
          <w:rFonts w:ascii="Arial" w:eastAsia="Arial" w:hAnsi="Arial" w:cs="Arial"/>
          <w:color w:val="000000"/>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4518609E" w14:textId="77777777" w:rsidR="009E7D48" w:rsidRDefault="00457440" w:rsidP="009945D2">
      <w:pPr>
        <w:numPr>
          <w:ilvl w:val="1"/>
          <w:numId w:val="9"/>
        </w:numPr>
        <w:pBdr>
          <w:top w:val="nil"/>
          <w:left w:val="nil"/>
          <w:bottom w:val="nil"/>
          <w:right w:val="nil"/>
          <w:between w:val="nil"/>
        </w:pBdr>
        <w:tabs>
          <w:tab w:val="left" w:pos="142"/>
        </w:tabs>
        <w:spacing w:before="240" w:after="240" w:line="240" w:lineRule="auto"/>
        <w:ind w:left="709" w:hanging="425"/>
        <w:jc w:val="both"/>
        <w:rPr>
          <w:rFonts w:ascii="Arial" w:eastAsia="Arial" w:hAnsi="Arial" w:cs="Arial"/>
          <w:color w:val="000000"/>
          <w:sz w:val="24"/>
          <w:szCs w:val="24"/>
        </w:rPr>
      </w:pPr>
      <w:r>
        <w:rPr>
          <w:rFonts w:ascii="Arial" w:eastAsia="Arial" w:hAnsi="Arial" w:cs="Arial"/>
          <w:color w:val="000000"/>
          <w:sz w:val="24"/>
          <w:szCs w:val="24"/>
        </w:rPr>
        <w:t>The Covenant’s 2 principles are that:</w:t>
      </w:r>
    </w:p>
    <w:p w14:paraId="4518609F" w14:textId="77777777" w:rsidR="009E7D48" w:rsidRDefault="00457440">
      <w:pPr>
        <w:numPr>
          <w:ilvl w:val="0"/>
          <w:numId w:val="4"/>
        </w:numPr>
        <w:ind w:left="2127" w:hanging="566"/>
        <w:rPr>
          <w:rFonts w:ascii="Arial" w:eastAsia="Arial" w:hAnsi="Arial" w:cs="Arial"/>
          <w:sz w:val="24"/>
          <w:szCs w:val="24"/>
        </w:rPr>
      </w:pPr>
      <w:r>
        <w:rPr>
          <w:rFonts w:ascii="Arial" w:eastAsia="Arial" w:hAnsi="Arial" w:cs="Arial"/>
          <w:sz w:val="24"/>
          <w:szCs w:val="24"/>
        </w:rPr>
        <w:t>the armed forces community should not face disadvantages when compared to other citizens in the provision of public and commercial services</w:t>
      </w:r>
    </w:p>
    <w:p w14:paraId="451860A0" w14:textId="77777777" w:rsidR="009E7D48" w:rsidRDefault="00457440">
      <w:pPr>
        <w:numPr>
          <w:ilvl w:val="0"/>
          <w:numId w:val="4"/>
        </w:numPr>
        <w:ind w:left="2127" w:hanging="566"/>
        <w:rPr>
          <w:rFonts w:ascii="Arial" w:eastAsia="Arial" w:hAnsi="Arial" w:cs="Arial"/>
          <w:sz w:val="24"/>
          <w:szCs w:val="24"/>
        </w:rPr>
      </w:pPr>
      <w:r>
        <w:rPr>
          <w:rFonts w:ascii="Arial" w:eastAsia="Arial" w:hAnsi="Arial" w:cs="Arial"/>
          <w:sz w:val="24"/>
          <w:szCs w:val="24"/>
        </w:rPr>
        <w:t xml:space="preserve">special consideration is appropriate in some cases, especially for those who have given most such as the injured and the bereaved. </w:t>
      </w:r>
    </w:p>
    <w:p w14:paraId="451860A1" w14:textId="77777777" w:rsidR="009E7D48" w:rsidRDefault="00457440" w:rsidP="009945D2">
      <w:pPr>
        <w:pBdr>
          <w:top w:val="nil"/>
          <w:left w:val="nil"/>
          <w:bottom w:val="nil"/>
          <w:right w:val="nil"/>
          <w:between w:val="nil"/>
        </w:pBdr>
        <w:tabs>
          <w:tab w:val="left" w:pos="142"/>
        </w:tabs>
        <w:spacing w:before="240" w:after="24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encourage all Bidders, and their suppliers, to sign the Corporate Covenant, declaring their support for the Armed Forces community by displaying the values and behaviours set out therein. We encourage you to make your</w:t>
      </w:r>
      <w:hyperlink r:id="rId19">
        <w:r>
          <w:rPr>
            <w:rFonts w:ascii="Arial" w:eastAsia="Arial" w:hAnsi="Arial" w:cs="Arial"/>
            <w:color w:val="000000"/>
            <w:sz w:val="24"/>
            <w:szCs w:val="24"/>
          </w:rPr>
          <w:t xml:space="preserve"> </w:t>
        </w:r>
      </w:hyperlink>
      <w:hyperlink r:id="rId20">
        <w:r>
          <w:rPr>
            <w:rFonts w:ascii="Arial" w:eastAsia="Arial" w:hAnsi="Arial" w:cs="Arial"/>
            <w:color w:val="1155CC"/>
            <w:sz w:val="24"/>
            <w:szCs w:val="24"/>
            <w:u w:val="single"/>
          </w:rPr>
          <w:t>Armed Forces Covenant pledge</w:t>
        </w:r>
      </w:hyperlink>
      <w:r>
        <w:rPr>
          <w:rFonts w:ascii="Arial" w:eastAsia="Arial" w:hAnsi="Arial" w:cs="Arial"/>
          <w:color w:val="000000"/>
          <w:sz w:val="24"/>
          <w:szCs w:val="24"/>
        </w:rPr>
        <w:t>.</w:t>
      </w:r>
    </w:p>
    <w:p w14:paraId="451860A2" w14:textId="77777777" w:rsidR="009E7D48" w:rsidRDefault="00354276" w:rsidP="009945D2">
      <w:pPr>
        <w:numPr>
          <w:ilvl w:val="1"/>
          <w:numId w:val="9"/>
        </w:numPr>
        <w:pBdr>
          <w:top w:val="nil"/>
          <w:left w:val="nil"/>
          <w:bottom w:val="nil"/>
          <w:right w:val="nil"/>
          <w:between w:val="nil"/>
        </w:pBdr>
        <w:tabs>
          <w:tab w:val="left" w:pos="142"/>
        </w:tabs>
        <w:spacing w:before="240" w:after="240" w:line="240" w:lineRule="auto"/>
        <w:ind w:left="709" w:hanging="425"/>
        <w:rPr>
          <w:rFonts w:ascii="Arial" w:eastAsia="Arial" w:hAnsi="Arial" w:cs="Arial"/>
          <w:color w:val="000000"/>
          <w:sz w:val="24"/>
          <w:szCs w:val="24"/>
        </w:rPr>
      </w:pPr>
      <w:hyperlink r:id="rId21">
        <w:r w:rsidR="00457440">
          <w:rPr>
            <w:rFonts w:ascii="Arial" w:eastAsia="Arial" w:hAnsi="Arial" w:cs="Arial"/>
            <w:color w:val="000000"/>
            <w:sz w:val="24"/>
            <w:szCs w:val="24"/>
          </w:rPr>
          <w:t>The Corporate Covenant</w:t>
        </w:r>
      </w:hyperlink>
      <w:r w:rsidR="00457440">
        <w:rPr>
          <w:rFonts w:ascii="Arial" w:eastAsia="Arial" w:hAnsi="Arial" w:cs="Arial"/>
          <w:color w:val="000000"/>
          <w:sz w:val="24"/>
          <w:szCs w:val="24"/>
        </w:rPr>
        <w:t xml:space="preserve"> gives guidance on the various ways you can demonstrate your support.</w:t>
      </w:r>
    </w:p>
    <w:p w14:paraId="451860A3" w14:textId="77777777" w:rsidR="009E7D48" w:rsidRDefault="00457440" w:rsidP="009945D2">
      <w:pPr>
        <w:numPr>
          <w:ilvl w:val="1"/>
          <w:numId w:val="9"/>
        </w:numPr>
        <w:pBdr>
          <w:top w:val="nil"/>
          <w:left w:val="nil"/>
          <w:bottom w:val="nil"/>
          <w:right w:val="nil"/>
          <w:between w:val="nil"/>
        </w:pBdr>
        <w:tabs>
          <w:tab w:val="left" w:pos="142"/>
        </w:tabs>
        <w:spacing w:before="240" w:after="240" w:line="240" w:lineRule="auto"/>
        <w:ind w:left="709" w:hanging="425"/>
        <w:rPr>
          <w:rFonts w:ascii="Arial" w:eastAsia="Arial" w:hAnsi="Arial" w:cs="Arial"/>
          <w:color w:val="000000"/>
          <w:sz w:val="24"/>
          <w:szCs w:val="24"/>
        </w:rPr>
      </w:pPr>
      <w:r>
        <w:rPr>
          <w:rFonts w:ascii="Arial" w:eastAsia="Arial" w:hAnsi="Arial" w:cs="Arial"/>
          <w:color w:val="000000"/>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451860A4" w14:textId="77777777" w:rsidR="009E7D48" w:rsidRDefault="00457440">
      <w:pPr>
        <w:pBdr>
          <w:top w:val="nil"/>
          <w:left w:val="nil"/>
          <w:bottom w:val="nil"/>
          <w:right w:val="nil"/>
          <w:between w:val="nil"/>
        </w:pBdr>
        <w:spacing w:after="0" w:line="276" w:lineRule="auto"/>
        <w:ind w:left="1560"/>
        <w:rPr>
          <w:rFonts w:ascii="Arial" w:eastAsia="Arial" w:hAnsi="Arial" w:cs="Arial"/>
          <w:color w:val="000000"/>
          <w:sz w:val="24"/>
          <w:szCs w:val="24"/>
        </w:rPr>
      </w:pPr>
      <w:r>
        <w:rPr>
          <w:rFonts w:ascii="Arial" w:eastAsia="Arial" w:hAnsi="Arial" w:cs="Arial"/>
          <w:color w:val="000000"/>
          <w:sz w:val="24"/>
          <w:szCs w:val="24"/>
        </w:rPr>
        <w:t xml:space="preserve">Email address: </w:t>
      </w:r>
      <w:hyperlink r:id="rId22">
        <w:r>
          <w:rPr>
            <w:rFonts w:ascii="Arial" w:eastAsia="Arial" w:hAnsi="Arial" w:cs="Arial"/>
            <w:color w:val="1155CC"/>
            <w:sz w:val="24"/>
            <w:szCs w:val="24"/>
            <w:u w:val="single"/>
          </w:rPr>
          <w:t>covenant-mailbox@mod.uk</w:t>
        </w:r>
      </w:hyperlink>
    </w:p>
    <w:p w14:paraId="451860A5" w14:textId="77777777" w:rsidR="009E7D48" w:rsidRDefault="009E7D48">
      <w:pPr>
        <w:pBdr>
          <w:top w:val="nil"/>
          <w:left w:val="nil"/>
          <w:bottom w:val="nil"/>
          <w:right w:val="nil"/>
          <w:between w:val="nil"/>
        </w:pBdr>
        <w:spacing w:after="0" w:line="276" w:lineRule="auto"/>
        <w:ind w:left="1560"/>
        <w:rPr>
          <w:rFonts w:ascii="Arial" w:eastAsia="Arial" w:hAnsi="Arial" w:cs="Arial"/>
          <w:color w:val="000000"/>
          <w:sz w:val="24"/>
          <w:szCs w:val="24"/>
        </w:rPr>
      </w:pPr>
    </w:p>
    <w:p w14:paraId="451860A6" w14:textId="77777777" w:rsidR="009E7D48" w:rsidRDefault="00457440">
      <w:pPr>
        <w:pBdr>
          <w:top w:val="nil"/>
          <w:left w:val="nil"/>
          <w:bottom w:val="nil"/>
          <w:right w:val="nil"/>
          <w:between w:val="nil"/>
        </w:pBdr>
        <w:spacing w:after="0" w:line="276" w:lineRule="auto"/>
        <w:ind w:left="1560"/>
        <w:rPr>
          <w:rFonts w:ascii="Arial" w:eastAsia="Arial" w:hAnsi="Arial" w:cs="Arial"/>
          <w:color w:val="000000"/>
          <w:sz w:val="24"/>
          <w:szCs w:val="24"/>
        </w:rPr>
      </w:pPr>
      <w:r>
        <w:rPr>
          <w:rFonts w:ascii="Arial" w:eastAsia="Arial" w:hAnsi="Arial" w:cs="Arial"/>
          <w:color w:val="000000"/>
          <w:sz w:val="24"/>
          <w:szCs w:val="24"/>
        </w:rPr>
        <w:t>Address: Armed Forces Covenant Team, Zone D, 6th Floor, Ministry of Defence, Main Building, Whitehall, London, SW1A 2HB</w:t>
      </w:r>
    </w:p>
    <w:p w14:paraId="451860A7" w14:textId="77777777" w:rsidR="009E7D48" w:rsidRDefault="00457440" w:rsidP="009945D2">
      <w:pPr>
        <w:numPr>
          <w:ilvl w:val="1"/>
          <w:numId w:val="9"/>
        </w:numPr>
        <w:pBdr>
          <w:top w:val="nil"/>
          <w:left w:val="nil"/>
          <w:bottom w:val="nil"/>
          <w:right w:val="nil"/>
          <w:between w:val="nil"/>
        </w:pBdr>
        <w:tabs>
          <w:tab w:val="left" w:pos="142"/>
        </w:tabs>
        <w:spacing w:before="240" w:after="240" w:line="240" w:lineRule="auto"/>
        <w:ind w:left="709" w:hanging="425"/>
        <w:rPr>
          <w:rFonts w:ascii="Arial" w:eastAsia="Arial" w:hAnsi="Arial" w:cs="Arial"/>
          <w:color w:val="000000"/>
          <w:sz w:val="24"/>
          <w:szCs w:val="24"/>
        </w:rPr>
      </w:pPr>
      <w:r>
        <w:rPr>
          <w:rFonts w:ascii="Arial" w:eastAsia="Arial" w:hAnsi="Arial" w:cs="Arial"/>
          <w:color w:val="000000"/>
          <w:sz w:val="24"/>
          <w:szCs w:val="24"/>
        </w:rPr>
        <w:t xml:space="preserve">Paragraphs 12.1 – 12.4 above are not a condition of working with CCS now or in the future, nor will this issue form any part of the tender evaluation, contract award procedure or any resulting contract. However, CCS very much hopes you will want to provide your support. </w:t>
      </w:r>
    </w:p>
    <w:sectPr w:rsidR="009E7D48">
      <w:headerReference w:type="default" r:id="rId23"/>
      <w:footerReference w:type="default" r:id="rId24"/>
      <w:footerReference w:type="first" r:id="rId25"/>
      <w:pgSz w:w="11906" w:h="16838"/>
      <w:pgMar w:top="1440" w:right="1440" w:bottom="1440" w:left="1440" w:header="708"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3D4B0" w14:textId="77777777" w:rsidR="00354276" w:rsidRDefault="00354276">
      <w:pPr>
        <w:spacing w:after="0" w:line="240" w:lineRule="auto"/>
      </w:pPr>
      <w:r>
        <w:separator/>
      </w:r>
    </w:p>
  </w:endnote>
  <w:endnote w:type="continuationSeparator" w:id="0">
    <w:p w14:paraId="4CB720FE" w14:textId="77777777" w:rsidR="00354276" w:rsidRDefault="0035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60AC" w14:textId="77777777" w:rsidR="007624D7" w:rsidRDefault="007624D7">
    <w:pPr>
      <w:pBdr>
        <w:top w:val="nil"/>
        <w:left w:val="nil"/>
        <w:bottom w:val="nil"/>
        <w:right w:val="nil"/>
        <w:between w:val="nil"/>
      </w:pBdr>
      <w:tabs>
        <w:tab w:val="center" w:pos="4513"/>
        <w:tab w:val="left" w:pos="5480"/>
      </w:tabs>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451860AD" w14:textId="6E265F72" w:rsidR="007624D7" w:rsidRDefault="007624D7">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451860AE" w14:textId="28B43C57" w:rsidR="007624D7" w:rsidRDefault="007624D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GWG T105-Attachment 1 - About the Framework v1.</w:t>
    </w:r>
    <w:ins w:id="29" w:author="Matthew Gant" w:date="2023-08-03T11:50:00Z">
      <w:r w:rsidR="000D6E31">
        <w:rPr>
          <w:rFonts w:ascii="Arial" w:eastAsia="Arial" w:hAnsi="Arial" w:cs="Arial"/>
          <w:color w:val="000000"/>
          <w:sz w:val="20"/>
          <w:szCs w:val="20"/>
        </w:rPr>
        <w:t>1</w:t>
      </w:r>
    </w:ins>
    <w:del w:id="30" w:author="Matthew Gant" w:date="2023-08-03T11:50:00Z">
      <w:r w:rsidDel="000D6E31">
        <w:rPr>
          <w:rFonts w:ascii="Arial" w:eastAsia="Arial" w:hAnsi="Arial" w:cs="Arial"/>
          <w:color w:val="000000"/>
          <w:sz w:val="20"/>
          <w:szCs w:val="20"/>
        </w:rPr>
        <w:delText>0</w:delText>
      </w:r>
    </w:del>
  </w:p>
  <w:p w14:paraId="451860AF" w14:textId="77777777" w:rsidR="007624D7" w:rsidRDefault="007624D7">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sz w:val="24"/>
        <w:szCs w:val="24"/>
      </w:rPr>
    </w:pPr>
    <w:r w:rsidRPr="00BC6094">
      <w:rPr>
        <w:rFonts w:ascii="Arial" w:eastAsia="Arial" w:hAnsi="Arial" w:cs="Arial"/>
        <w:b/>
        <w:color w:val="000000"/>
        <w:sz w:val="20"/>
        <w:szCs w:val="20"/>
      </w:rPr>
      <w:t>RM6279</w:t>
    </w:r>
    <w:r>
      <w:rPr>
        <w:rFonts w:ascii="Arial" w:eastAsia="Arial" w:hAnsi="Arial" w:cs="Arial"/>
        <w:color w:val="000000"/>
        <w:sz w:val="20"/>
        <w:szCs w:val="20"/>
      </w:rPr>
      <w:t xml:space="preserve"> Buying Better Food and Drink Framework </w:t>
    </w:r>
  </w:p>
  <w:p w14:paraId="451860B0" w14:textId="77777777" w:rsidR="007624D7" w:rsidRDefault="007624D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Crown Copyright</w:t>
    </w:r>
  </w:p>
  <w:p w14:paraId="451860B1" w14:textId="77777777" w:rsidR="007624D7" w:rsidRDefault="007624D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ab/>
    </w:r>
    <w:r>
      <w:rPr>
        <w:rFonts w:ascii="Arial" w:eastAsia="Arial" w:hAnsi="Arial" w:cs="Arial"/>
        <w:color w:val="000000"/>
        <w:sz w:val="20"/>
        <w:szCs w:val="20"/>
      </w:rPr>
      <w:tab/>
    </w:r>
  </w:p>
  <w:p w14:paraId="451860B2" w14:textId="77777777" w:rsidR="007624D7" w:rsidRDefault="007624D7">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60B3" w14:textId="60CDD9F4" w:rsidR="007624D7" w:rsidRDefault="007624D7">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51860B4" w14:textId="7F3EB5CA" w:rsidR="007624D7" w:rsidRDefault="007624D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GWG T105-Attachment 1 - About the Framework v1.</w:t>
    </w:r>
    <w:ins w:id="31" w:author="Matthew Gant" w:date="2023-08-03T11:50:00Z">
      <w:r w:rsidR="000D6E31">
        <w:rPr>
          <w:rFonts w:ascii="Arial" w:eastAsia="Arial" w:hAnsi="Arial" w:cs="Arial"/>
          <w:color w:val="000000"/>
          <w:sz w:val="20"/>
          <w:szCs w:val="20"/>
        </w:rPr>
        <w:t>1</w:t>
      </w:r>
    </w:ins>
    <w:del w:id="32" w:author="Matthew Gant" w:date="2023-08-03T11:50:00Z">
      <w:r w:rsidDel="000D6E31">
        <w:rPr>
          <w:rFonts w:ascii="Arial" w:eastAsia="Arial" w:hAnsi="Arial" w:cs="Arial"/>
          <w:color w:val="000000"/>
          <w:sz w:val="20"/>
          <w:szCs w:val="20"/>
        </w:rPr>
        <w:delText>0</w:delText>
      </w:r>
    </w:del>
  </w:p>
  <w:p w14:paraId="451860B5" w14:textId="3C450C70" w:rsidR="007624D7" w:rsidRDefault="007624D7">
    <w:pPr>
      <w:spacing w:after="0" w:line="240" w:lineRule="auto"/>
      <w:rPr>
        <w:rFonts w:ascii="Times New Roman" w:eastAsia="Times New Roman" w:hAnsi="Times New Roman" w:cs="Times New Roman"/>
        <w:sz w:val="24"/>
        <w:szCs w:val="24"/>
      </w:rPr>
    </w:pPr>
    <w:r w:rsidRPr="00846817">
      <w:rPr>
        <w:rFonts w:ascii="Arial" w:eastAsia="Arial" w:hAnsi="Arial" w:cs="Arial"/>
        <w:b/>
        <w:color w:val="000000"/>
        <w:sz w:val="20"/>
        <w:szCs w:val="20"/>
      </w:rPr>
      <w:t>RM6279</w:t>
    </w:r>
    <w:r>
      <w:rPr>
        <w:rFonts w:ascii="Arial" w:eastAsia="Arial" w:hAnsi="Arial" w:cs="Arial"/>
        <w:color w:val="000000"/>
        <w:sz w:val="20"/>
        <w:szCs w:val="20"/>
      </w:rPr>
      <w:t xml:space="preserve"> - Buying Better Food and Drink Framework </w:t>
    </w:r>
  </w:p>
  <w:p w14:paraId="451860B6" w14:textId="77777777" w:rsidR="007624D7" w:rsidRDefault="007624D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Crown Copyright</w:t>
    </w:r>
  </w:p>
  <w:p w14:paraId="451860B7" w14:textId="77777777" w:rsidR="007624D7" w:rsidRDefault="007624D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D95DC" w14:textId="77777777" w:rsidR="00354276" w:rsidRDefault="00354276">
      <w:pPr>
        <w:spacing w:after="0" w:line="240" w:lineRule="auto"/>
      </w:pPr>
      <w:r>
        <w:separator/>
      </w:r>
    </w:p>
  </w:footnote>
  <w:footnote w:type="continuationSeparator" w:id="0">
    <w:p w14:paraId="1CE41E03" w14:textId="77777777" w:rsidR="00354276" w:rsidRDefault="0035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60AA" w14:textId="77777777" w:rsidR="007624D7" w:rsidRDefault="007624D7">
    <w:pPr>
      <w:pBdr>
        <w:top w:val="nil"/>
        <w:left w:val="nil"/>
        <w:bottom w:val="nil"/>
        <w:right w:val="nil"/>
        <w:between w:val="nil"/>
      </w:pBdr>
      <w:tabs>
        <w:tab w:val="center" w:pos="4513"/>
        <w:tab w:val="right" w:pos="9026"/>
      </w:tabs>
      <w:spacing w:after="0" w:line="240" w:lineRule="auto"/>
      <w:jc w:val="right"/>
      <w:rPr>
        <w:color w:val="000000"/>
      </w:rPr>
    </w:pPr>
  </w:p>
  <w:p w14:paraId="451860AB" w14:textId="77777777" w:rsidR="007624D7" w:rsidRDefault="007624D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411C"/>
    <w:multiLevelType w:val="multilevel"/>
    <w:tmpl w:val="85DCC59C"/>
    <w:lvl w:ilvl="0">
      <w:start w:val="13"/>
      <w:numFmt w:val="decimal"/>
      <w:pStyle w:val="GPsDefinition"/>
      <w:lvlText w:val="%1."/>
      <w:lvlJc w:val="left"/>
      <w:pPr>
        <w:ind w:left="720" w:hanging="720"/>
      </w:pPr>
      <w:rPr>
        <w:rFonts w:ascii="Arial" w:eastAsia="Arial" w:hAnsi="Arial" w:cs="Arial"/>
        <w:b/>
        <w:color w:val="000000"/>
        <w:sz w:val="32"/>
        <w:szCs w:val="32"/>
        <w:u w:val="none"/>
        <w:vertAlign w:val="baseline"/>
      </w:rPr>
    </w:lvl>
    <w:lvl w:ilvl="1">
      <w:start w:val="1"/>
      <w:numFmt w:val="decimal"/>
      <w:pStyle w:val="GPSDefinitionL2"/>
      <w:lvlText w:val="%1.%2"/>
      <w:lvlJc w:val="left"/>
      <w:pPr>
        <w:ind w:left="1440" w:hanging="720"/>
      </w:pPr>
      <w:rPr>
        <w:sz w:val="28"/>
        <w:szCs w:val="28"/>
      </w:rPr>
    </w:lvl>
    <w:lvl w:ilvl="2">
      <w:start w:val="1"/>
      <w:numFmt w:val="decimal"/>
      <w:pStyle w:val="GPSDefinitionL3"/>
      <w:lvlText w:val="%1.%2.%3"/>
      <w:lvlJc w:val="left"/>
      <w:pPr>
        <w:ind w:left="2160" w:hanging="720"/>
      </w:pPr>
    </w:lvl>
    <w:lvl w:ilvl="3">
      <w:start w:val="1"/>
      <w:numFmt w:val="decimal"/>
      <w:pStyle w:val="GPSDefinitionL4"/>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15:restartNumberingAfterBreak="0">
    <w:nsid w:val="0EDD67E9"/>
    <w:multiLevelType w:val="multilevel"/>
    <w:tmpl w:val="22E4E36A"/>
    <w:lvl w:ilvl="0">
      <w:start w:val="1"/>
      <w:numFmt w:val="bullet"/>
      <w:pStyle w:val="GPSSectionHeading"/>
      <w:lvlText w:val="●"/>
      <w:lvlJc w:val="left"/>
      <w:pPr>
        <w:ind w:left="1919"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2" w15:restartNumberingAfterBreak="0">
    <w:nsid w:val="1FB47FF3"/>
    <w:multiLevelType w:val="multilevel"/>
    <w:tmpl w:val="DA78ABE6"/>
    <w:lvl w:ilvl="0">
      <w:start w:val="1"/>
      <w:numFmt w:val="lowerRoman"/>
      <w:pStyle w:val="GPSRecitals"/>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38A01270"/>
    <w:multiLevelType w:val="multilevel"/>
    <w:tmpl w:val="080644D4"/>
    <w:lvl w:ilvl="0">
      <w:start w:val="1"/>
      <w:numFmt w:val="decimal"/>
      <w:lvlText w:val="%1."/>
      <w:lvlJc w:val="left"/>
      <w:pPr>
        <w:ind w:left="720" w:hanging="360"/>
      </w:pPr>
    </w:lvl>
    <w:lvl w:ilvl="1">
      <w:start w:val="1"/>
      <w:numFmt w:val="lowerLetter"/>
      <w:pStyle w:val="GPSL2NumberedBoldHeading"/>
      <w:lvlText w:val="%2."/>
      <w:lvlJc w:val="left"/>
      <w:pPr>
        <w:ind w:left="1440" w:hanging="360"/>
      </w:pPr>
    </w:lvl>
    <w:lvl w:ilvl="2">
      <w:start w:val="1"/>
      <w:numFmt w:val="lowerRoman"/>
      <w:pStyle w:val="GPSL3numberedclause"/>
      <w:lvlText w:val="%3."/>
      <w:lvlJc w:val="right"/>
      <w:pPr>
        <w:ind w:left="2160" w:hanging="180"/>
      </w:pPr>
    </w:lvl>
    <w:lvl w:ilvl="3">
      <w:start w:val="1"/>
      <w:numFmt w:val="decimal"/>
      <w:pStyle w:val="GPSL4numberedclause"/>
      <w:lvlText w:val="%4."/>
      <w:lvlJc w:val="left"/>
      <w:pPr>
        <w:ind w:left="2880" w:hanging="360"/>
      </w:pPr>
    </w:lvl>
    <w:lvl w:ilvl="4">
      <w:start w:val="1"/>
      <w:numFmt w:val="lowerLetter"/>
      <w:pStyle w:val="GPSL5numberedclause"/>
      <w:lvlText w:val="%5."/>
      <w:lvlJc w:val="left"/>
      <w:pPr>
        <w:ind w:left="3600" w:hanging="360"/>
      </w:pPr>
    </w:lvl>
    <w:lvl w:ilvl="5">
      <w:start w:val="1"/>
      <w:numFmt w:val="lowerRoman"/>
      <w:pStyle w:val="GPSL6numbered"/>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432149"/>
    <w:multiLevelType w:val="multilevel"/>
    <w:tmpl w:val="2E562144"/>
    <w:lvl w:ilvl="0">
      <w:start w:val="1"/>
      <w:numFmt w:val="decimal"/>
      <w:lvlText w:val="%1."/>
      <w:lvlJc w:val="left"/>
      <w:pPr>
        <w:ind w:left="360" w:hanging="360"/>
      </w:pPr>
      <w:rPr>
        <w:rFonts w:ascii="Arial" w:eastAsia="Arial" w:hAnsi="Arial" w:cs="Arial"/>
        <w:b w:val="0"/>
        <w:sz w:val="32"/>
        <w:szCs w:val="32"/>
      </w:rPr>
    </w:lvl>
    <w:lvl w:ilvl="1">
      <w:start w:val="1"/>
      <w:numFmt w:val="decimal"/>
      <w:lvlText w:val="%1.%2."/>
      <w:lvlJc w:val="left"/>
      <w:pPr>
        <w:ind w:left="792" w:hanging="432"/>
      </w:pPr>
      <w:rPr>
        <w:b w:val="0"/>
      </w:rPr>
    </w:lvl>
    <w:lvl w:ilvl="2">
      <w:start w:val="1"/>
      <w:numFmt w:val="decimal"/>
      <w:lvlText w:val="%1.%2.%3."/>
      <w:lvlJc w:val="left"/>
      <w:pPr>
        <w:ind w:left="1361" w:hanging="681"/>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F13D38"/>
    <w:multiLevelType w:val="multilevel"/>
    <w:tmpl w:val="7C184C32"/>
    <w:lvl w:ilvl="0">
      <w:start w:val="1"/>
      <w:numFmt w:val="bullet"/>
      <w:lvlText w:val="●"/>
      <w:lvlJc w:val="left"/>
      <w:pPr>
        <w:ind w:left="1264" w:hanging="360"/>
      </w:pPr>
      <w:rPr>
        <w:rFonts w:ascii="Noto Sans Symbols" w:eastAsia="Noto Sans Symbols" w:hAnsi="Noto Sans Symbols" w:cs="Noto Sans Symbols"/>
      </w:rPr>
    </w:lvl>
    <w:lvl w:ilvl="1">
      <w:start w:val="1"/>
      <w:numFmt w:val="bullet"/>
      <w:lvlText w:val="o"/>
      <w:lvlJc w:val="left"/>
      <w:pPr>
        <w:ind w:left="1984" w:hanging="360"/>
      </w:pPr>
      <w:rPr>
        <w:rFonts w:ascii="Courier New" w:eastAsia="Courier New" w:hAnsi="Courier New" w:cs="Courier New"/>
      </w:rPr>
    </w:lvl>
    <w:lvl w:ilvl="2">
      <w:start w:val="1"/>
      <w:numFmt w:val="bullet"/>
      <w:lvlText w:val="▪"/>
      <w:lvlJc w:val="left"/>
      <w:pPr>
        <w:ind w:left="2704" w:hanging="360"/>
      </w:pPr>
      <w:rPr>
        <w:rFonts w:ascii="Noto Sans Symbols" w:eastAsia="Noto Sans Symbols" w:hAnsi="Noto Sans Symbols" w:cs="Noto Sans Symbols"/>
      </w:rPr>
    </w:lvl>
    <w:lvl w:ilvl="3">
      <w:start w:val="1"/>
      <w:numFmt w:val="bullet"/>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6" w15:restartNumberingAfterBreak="0">
    <w:nsid w:val="531B70C7"/>
    <w:multiLevelType w:val="multilevel"/>
    <w:tmpl w:val="A394F764"/>
    <w:lvl w:ilvl="0">
      <w:start w:val="10"/>
      <w:numFmt w:val="decimal"/>
      <w:lvlText w:val="%1."/>
      <w:lvlJc w:val="left"/>
      <w:pPr>
        <w:ind w:left="720" w:hanging="720"/>
      </w:pPr>
      <w:rPr>
        <w:color w:val="000000"/>
        <w:sz w:val="22"/>
        <w:szCs w:val="22"/>
        <w:u w:val="none"/>
        <w:vertAlign w:val="baseline"/>
      </w:rPr>
    </w:lvl>
    <w:lvl w:ilvl="1">
      <w:start w:val="1"/>
      <w:numFmt w:val="decimal"/>
      <w:lvlText w:val="%1.%2"/>
      <w:lvlJc w:val="left"/>
      <w:pPr>
        <w:ind w:left="1288" w:hanging="719"/>
      </w:pPr>
      <w:rPr>
        <w:rFonts w:ascii="Arial" w:eastAsia="Arial" w:hAnsi="Arial" w:cs="Arial"/>
        <w:sz w:val="28"/>
        <w:szCs w:val="28"/>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 w15:restartNumberingAfterBreak="0">
    <w:nsid w:val="54EA6123"/>
    <w:multiLevelType w:val="multilevel"/>
    <w:tmpl w:val="DF68387A"/>
    <w:lvl w:ilvl="0">
      <w:start w:val="1"/>
      <w:numFmt w:val="decimal"/>
      <w:lvlText w:val="%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decimal"/>
      <w:pStyle w:val="Style8"/>
      <w:lvlText w:val="%1.%2"/>
      <w:lvlJc w:val="left"/>
      <w:pPr>
        <w:ind w:left="786" w:hanging="360"/>
      </w:pPr>
      <w:rPr>
        <w:rFonts w:ascii="Arial" w:eastAsia="Arial" w:hAnsi="Arial" w:cs="Arial"/>
        <w:b w:val="0"/>
        <w:i w:val="0"/>
        <w:smallCaps w:val="0"/>
        <w:strike w:val="0"/>
        <w:sz w:val="28"/>
        <w:szCs w:val="28"/>
        <w:u w:val="none"/>
        <w:vertAlign w:val="baseline"/>
      </w:rPr>
    </w:lvl>
    <w:lvl w:ilvl="2">
      <w:start w:val="1"/>
      <w:numFmt w:val="decimal"/>
      <w:pStyle w:val="Style9"/>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pStyle w:val="Style10"/>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FBA3D29"/>
    <w:multiLevelType w:val="multilevel"/>
    <w:tmpl w:val="FBA23C7C"/>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8F6DBC"/>
    <w:multiLevelType w:val="multilevel"/>
    <w:tmpl w:val="009A8E72"/>
    <w:lvl w:ilvl="0">
      <w:start w:val="1"/>
      <w:numFmt w:val="decimal"/>
      <w:pStyle w:val="GPSL1CLAUSEHEADING"/>
      <w:lvlText w:val="%1"/>
      <w:lvlJc w:val="left"/>
      <w:pPr>
        <w:ind w:left="360" w:hanging="360"/>
      </w:pPr>
    </w:lvl>
    <w:lvl w:ilvl="1">
      <w:start w:val="1"/>
      <w:numFmt w:val="lowerLetter"/>
      <w:lvlText w:val="%2."/>
      <w:lvlJc w:val="left"/>
      <w:pPr>
        <w:ind w:left="1789" w:hanging="360"/>
      </w:pPr>
      <w:rPr>
        <w:rFonts w:ascii="Arial" w:eastAsia="Arial" w:hAnsi="Arial" w:cs="Arial"/>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70E43153"/>
    <w:multiLevelType w:val="multilevel"/>
    <w:tmpl w:val="E8B03648"/>
    <w:lvl w:ilvl="0">
      <w:start w:val="2"/>
      <w:numFmt w:val="decimal"/>
      <w:pStyle w:val="ORDERFORML1PraraNo"/>
      <w:lvlText w:val="%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decimal"/>
      <w:pStyle w:val="ORDERFORML2Title"/>
      <w:lvlText w:val="%1.%2"/>
      <w:lvlJc w:val="left"/>
      <w:pPr>
        <w:ind w:left="786" w:hanging="360"/>
      </w:pPr>
      <w:rPr>
        <w:rFonts w:ascii="Arial" w:eastAsia="Arial" w:hAnsi="Arial" w:cs="Arial"/>
        <w:b w:val="0"/>
        <w:i w:val="0"/>
        <w:smallCaps w:val="0"/>
        <w:strike w:val="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77B07AE5"/>
    <w:multiLevelType w:val="multilevel"/>
    <w:tmpl w:val="681C52D0"/>
    <w:lvl w:ilvl="0">
      <w:start w:val="11"/>
      <w:numFmt w:val="decimal"/>
      <w:lvlText w:val="%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decimal"/>
      <w:lvlText w:val="%1.%2"/>
      <w:lvlJc w:val="left"/>
      <w:pPr>
        <w:ind w:left="786" w:hanging="360"/>
      </w:pPr>
      <w:rPr>
        <w:rFonts w:ascii="Arial" w:eastAsia="Arial" w:hAnsi="Arial" w:cs="Arial"/>
        <w:b w:val="0"/>
        <w:i w:val="0"/>
        <w:smallCaps w:val="0"/>
        <w:strike w:val="0"/>
        <w:sz w:val="28"/>
        <w:szCs w:val="28"/>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10"/>
  </w:num>
  <w:num w:numId="8">
    <w:abstractNumId w:val="11"/>
  </w:num>
  <w:num w:numId="9">
    <w:abstractNumId w:val="9"/>
  </w:num>
  <w:num w:numId="10">
    <w:abstractNumId w:val="8"/>
  </w:num>
  <w:num w:numId="11">
    <w:abstractNumId w:val="7"/>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Gant">
    <w15:presenceInfo w15:providerId="None" w15:userId="Matthew G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D48"/>
    <w:rsid w:val="00007434"/>
    <w:rsid w:val="0006352E"/>
    <w:rsid w:val="000C31BE"/>
    <w:rsid w:val="000D6E31"/>
    <w:rsid w:val="000E6C22"/>
    <w:rsid w:val="00171023"/>
    <w:rsid w:val="001A44AD"/>
    <w:rsid w:val="002749F7"/>
    <w:rsid w:val="00332B41"/>
    <w:rsid w:val="003446D4"/>
    <w:rsid w:val="00354276"/>
    <w:rsid w:val="003A4576"/>
    <w:rsid w:val="00457440"/>
    <w:rsid w:val="00553C0B"/>
    <w:rsid w:val="005C1FF2"/>
    <w:rsid w:val="005C2753"/>
    <w:rsid w:val="00631D1C"/>
    <w:rsid w:val="00635524"/>
    <w:rsid w:val="006E5028"/>
    <w:rsid w:val="007624D7"/>
    <w:rsid w:val="007969B5"/>
    <w:rsid w:val="007C0DAB"/>
    <w:rsid w:val="00815C6A"/>
    <w:rsid w:val="00846817"/>
    <w:rsid w:val="00863363"/>
    <w:rsid w:val="008B1877"/>
    <w:rsid w:val="008E6FFA"/>
    <w:rsid w:val="009945D2"/>
    <w:rsid w:val="009E7D48"/>
    <w:rsid w:val="00A3047D"/>
    <w:rsid w:val="00A622BB"/>
    <w:rsid w:val="00A713D8"/>
    <w:rsid w:val="00B329CE"/>
    <w:rsid w:val="00BC6094"/>
    <w:rsid w:val="00C91DCA"/>
    <w:rsid w:val="00E57674"/>
    <w:rsid w:val="00E65DBB"/>
    <w:rsid w:val="00F37D7C"/>
    <w:rsid w:val="00FD1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5E9D"/>
  <w15:docId w15:val="{7EDBA872-8C44-466B-A79B-FDBD028F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eastAsia="Times New Roman"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outlineLvl w:val="0"/>
    </w:pPr>
    <w:rPr>
      <w:rFonts w:eastAsia="Times New Roman"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eastAsia="Times New Roman"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9"/>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eastAsia="Times New Roman"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style>
  <w:style w:type="paragraph" w:customStyle="1" w:styleId="Style7">
    <w:name w:val="Style7"/>
    <w:basedOn w:val="Heading1"/>
    <w:next w:val="Style8"/>
    <w:link w:val="Style7Char"/>
    <w:qFormat/>
    <w:rsid w:val="003955D8"/>
    <w:pPr>
      <w:keepLines w:val="0"/>
      <w:tabs>
        <w:tab w:val="num" w:pos="720"/>
        <w:tab w:val="left" w:pos="851"/>
      </w:tabs>
      <w:adjustRightInd w:val="0"/>
      <w:spacing w:after="120" w:line="240" w:lineRule="auto"/>
      <w:ind w:left="720" w:hanging="720"/>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11"/>
      </w:numPr>
      <w:spacing w:before="240" w:after="120" w:line="240" w:lineRule="auto"/>
      <w:contextualSpacing w:val="0"/>
    </w:pPr>
    <w:rPr>
      <w:rFonts w:ascii="Arial" w:eastAsia="Times New Roman" w:hAnsi="Arial" w:cs="Arial"/>
      <w:sz w:val="28"/>
      <w:szCs w:val="24"/>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11"/>
      </w:numPr>
      <w:spacing w:before="120" w:after="120" w:line="240" w:lineRule="auto"/>
      <w:ind w:left="2291" w:hanging="851"/>
      <w:contextualSpacing w:val="0"/>
    </w:pPr>
    <w:rPr>
      <w:rFonts w:ascii="Arial" w:eastAsia="Times New Roman" w:hAnsi="Arial" w:cs="Arial"/>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11"/>
      </w:numPr>
      <w:spacing w:before="120" w:after="120" w:line="240" w:lineRule="auto"/>
      <w:ind w:left="2778" w:hanging="1134"/>
      <w:contextualSpacing w:val="0"/>
    </w:pPr>
    <w:rPr>
      <w:rFonts w:ascii="Arial" w:eastAsia="Times New Roman" w:hAnsi="Arial" w:cs="Arial"/>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tabs>
        <w:tab w:val="num" w:pos="720"/>
      </w:tabs>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tabs>
        <w:tab w:val="num" w:pos="1440"/>
      </w:tabs>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tabs>
        <w:tab w:val="num" w:pos="2160"/>
      </w:tabs>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tabs>
        <w:tab w:val="num" w:pos="2880"/>
      </w:tabs>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customStyle="1" w:styleId="Default">
    <w:name w:val="Default"/>
    <w:rsid w:val="007925E3"/>
    <w:pPr>
      <w:autoSpaceDE w:val="0"/>
      <w:autoSpaceDN w:val="0"/>
      <w:adjustRightInd w:val="0"/>
      <w:spacing w:after="0" w:line="240" w:lineRule="auto"/>
    </w:pPr>
    <w:rPr>
      <w:rFonts w:ascii="Arial" w:eastAsia="Twentieth Century" w:hAnsi="Arial" w:cs="Arial"/>
      <w:color w:val="000000"/>
      <w:sz w:val="24"/>
      <w:szCs w:val="24"/>
    </w:rPr>
  </w:style>
  <w:style w:type="table" w:customStyle="1" w:styleId="a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customStyle="1" w:styleId="Standard">
    <w:name w:val="Standard"/>
    <w:rsid w:val="00AC23B8"/>
    <w:pPr>
      <w:suppressAutoHyphens/>
      <w:autoSpaceDN w:val="0"/>
      <w:spacing w:after="0" w:line="276" w:lineRule="auto"/>
    </w:pPr>
    <w:rPr>
      <w:rFonts w:ascii="Arial" w:eastAsia="Arial" w:hAnsi="Arial" w:cs="Arial"/>
      <w:lang w:eastAsia="zh-CN" w:bidi="hi-IN"/>
    </w:rPr>
  </w:style>
  <w:style w:type="numbering" w:customStyle="1" w:styleId="WWNum1">
    <w:name w:val="WWNum1"/>
    <w:rsid w:val="00AC23B8"/>
  </w:style>
  <w:style w:type="character" w:styleId="UnresolvedMention">
    <w:name w:val="Unresolved Mention"/>
    <w:basedOn w:val="DefaultParagraphFont"/>
    <w:uiPriority w:val="99"/>
    <w:semiHidden/>
    <w:unhideWhenUsed/>
    <w:rsid w:val="004B6CAE"/>
    <w:rPr>
      <w:color w:val="605E5C"/>
      <w:shd w:val="clear" w:color="auto" w:fill="E1DFDD"/>
    </w:rPr>
  </w:style>
  <w:style w:type="paragraph" w:styleId="NormalWeb">
    <w:name w:val="Normal (Web)"/>
    <w:basedOn w:val="Normal"/>
    <w:uiPriority w:val="99"/>
    <w:semiHidden/>
    <w:unhideWhenUsed/>
    <w:rsid w:val="00D208A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d">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e">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b">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c">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d">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e">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8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procurement-policy-note-0122-contracts-with-suppliers-from-russia-and-belarus" TargetMode="External"/><Relationship Id="rId18" Type="http://schemas.openxmlformats.org/officeDocument/2006/relationships/hyperlink" Target="https://www.ncsc.gov.uk/information/cyber-essentials-faq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uploads/system/uploads/attachment_data/file/649954/20171005_Armed_Forces_Covenant_Guidance_Notes_for_Businesses.pdf" TargetMode="External"/><Relationship Id="rId7" Type="http://schemas.openxmlformats.org/officeDocument/2006/relationships/endnotes" Target="endnotes.xml"/><Relationship Id="rId12" Type="http://schemas.openxmlformats.org/officeDocument/2006/relationships/hyperlink" Target="https://www.gov.uk/government/publications/government-security-classifications" TargetMode="External"/><Relationship Id="rId17" Type="http://schemas.openxmlformats.org/officeDocument/2006/relationships/hyperlink" Target="https://www.crowncommercial.gov.uk/agreements/RM627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rowncommercial.gov.uk/agreements/RM6279" TargetMode="External"/><Relationship Id="rId20" Type="http://schemas.openxmlformats.org/officeDocument/2006/relationships/hyperlink" Target="https://www.gov.uk/government/publications/corporate-covenant-pled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wncommercial.gov.uk/esourcing-train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rowncommercial.gov.uk/agreements/RM6279"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gov.uk/government/publications/esourcing-tool-guidance-for-suppliers" TargetMode="External"/><Relationship Id="rId19" Type="http://schemas.openxmlformats.org/officeDocument/2006/relationships/hyperlink" Target="https://www.gov.uk/government/publications/corporate-covenant-pledge"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crowncommercial.gov.uk/agreements/RM6279" TargetMode="External"/><Relationship Id="rId22" Type="http://schemas.openxmlformats.org/officeDocument/2006/relationships/hyperlink" Target="mailto:covenant-mailbox@mod.uk"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Q4wIUoI9RSdnfQy3kh2VRgBZng==">CgMxLjAyCGgucXNoNzBxMghoLmxueGJ6OTIIaC5namRneHMyCWguMWNpOTN4YjIJaC4xcHhlendjMgloLjN6bnlzaDcyCWguNDl4MmlrNTIJaC4ycDJjc3J5MgloLjNkeTZ2a20yCWguMTQ3bjJ6cjIJaC4zbzdhbG5rMgloLjIzY2t2dmQyCWguM3dod21sNDIJaC4yczhleW8xMghoLmlodjYzNjIJaC4zMmhpb3F6MgloLjFobXN5eXMyCWguNDFtZ2htbDIJaC4xa3N2NHV2MgloLjQ0c2luaW8yCWguMmp4c3hxaDIJaC4yZ3JxcnVlMghoLnZ4MTIyNzIJaC4yeGN5dHBpMgloLjNmd29rcTAyCWguMXk4MTB0dzIJaC4xdjF5dXh0OAByITFMSzVqRXZwRzVTclV3cWVHdmJNcUhjTzlfSXZ3U2hX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5675</Words>
  <Characters>32354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Matthew Gant</cp:lastModifiedBy>
  <cp:revision>4</cp:revision>
  <cp:lastPrinted>2023-07-31T12:55:00Z</cp:lastPrinted>
  <dcterms:created xsi:type="dcterms:W3CDTF">2023-08-03T07:51:00Z</dcterms:created>
  <dcterms:modified xsi:type="dcterms:W3CDTF">2023-08-03T10:51:00Z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