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A922A" w14:textId="4C20D3DF" w:rsidR="003249A7" w:rsidRPr="00B9358F" w:rsidRDefault="00793C14" w:rsidP="0064406D">
      <w:pPr>
        <w:jc w:val="center"/>
        <w:rPr>
          <w:b/>
          <w:bCs/>
          <w:noProof/>
          <w:spacing w:val="-3"/>
          <w:sz w:val="22"/>
          <w:szCs w:val="22"/>
          <w:lang w:eastAsia="en-GB"/>
        </w:rPr>
      </w:pPr>
      <w:r>
        <w:rPr>
          <w:b/>
          <w:bCs/>
          <w:noProof/>
          <w:spacing w:val="-3"/>
          <w:sz w:val="22"/>
          <w:szCs w:val="22"/>
          <w:lang w:val="en-US" w:eastAsia="en-GB"/>
        </w:rPr>
        <w:object w:dxaOrig="1440" w:dyaOrig="1440" w14:anchorId="266F5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65pt;margin-top:56.7pt;width:112.35pt;height:20.05pt;z-index:251659264;visibility:visible;mso-wrap-edited:f;mso-position-horizontal-relative:page;mso-position-vertical-relative:page">
            <v:imagedata r:id="rId13" o:title="" cropbottom="32814f"/>
            <w10:wrap anchorx="page" anchory="page"/>
          </v:shape>
          <o:OLEObject Type="Embed" ProgID="Word.Picture.8" ShapeID="_x0000_s1026" DrawAspect="Content" ObjectID="_1556004024" r:id="rId14"/>
        </w:object>
      </w:r>
      <w:r w:rsidR="0060133C">
        <w:rPr>
          <w:b/>
          <w:bCs/>
          <w:noProof/>
          <w:spacing w:val="-3"/>
          <w:sz w:val="22"/>
          <w:szCs w:val="22"/>
          <w:lang w:eastAsia="en-GB"/>
        </w:rPr>
        <w:t>OFFICIAL SENSITIVE</w:t>
      </w:r>
    </w:p>
    <w:p w14:paraId="34B60A75" w14:textId="5A9EFC1C" w:rsidR="003249A7" w:rsidRPr="00B9358F" w:rsidRDefault="003249A7" w:rsidP="0064406D">
      <w:pPr>
        <w:jc w:val="center"/>
        <w:rPr>
          <w:b/>
          <w:bCs/>
          <w:noProof/>
          <w:spacing w:val="-3"/>
          <w:sz w:val="22"/>
          <w:szCs w:val="22"/>
          <w:lang w:eastAsia="en-GB"/>
        </w:rPr>
      </w:pPr>
    </w:p>
    <w:p w14:paraId="46BC02FE" w14:textId="77777777" w:rsidR="003249A7" w:rsidRPr="00B9358F" w:rsidRDefault="003249A7" w:rsidP="0064406D">
      <w:pPr>
        <w:jc w:val="center"/>
        <w:rPr>
          <w:b/>
          <w:bCs/>
          <w:noProof/>
          <w:spacing w:val="-3"/>
          <w:sz w:val="22"/>
          <w:szCs w:val="22"/>
          <w:lang w:eastAsia="en-GB"/>
        </w:rPr>
      </w:pPr>
    </w:p>
    <w:p w14:paraId="35CBB7F8" w14:textId="77777777" w:rsidR="003249A7" w:rsidRPr="00B9358F" w:rsidRDefault="003249A7" w:rsidP="0064406D">
      <w:pPr>
        <w:jc w:val="center"/>
        <w:rPr>
          <w:b/>
          <w:bCs/>
          <w:noProof/>
          <w:spacing w:val="-3"/>
          <w:sz w:val="22"/>
          <w:szCs w:val="22"/>
          <w:lang w:eastAsia="en-GB"/>
        </w:rPr>
      </w:pPr>
    </w:p>
    <w:p w14:paraId="635D7BEF" w14:textId="77777777" w:rsidR="003249A7" w:rsidRPr="00B9358F" w:rsidRDefault="003249A7" w:rsidP="0064406D">
      <w:pPr>
        <w:jc w:val="center"/>
        <w:rPr>
          <w:b/>
          <w:bCs/>
          <w:noProof/>
          <w:spacing w:val="-3"/>
          <w:sz w:val="22"/>
          <w:szCs w:val="22"/>
          <w:lang w:eastAsia="en-GB"/>
        </w:rPr>
      </w:pPr>
    </w:p>
    <w:p w14:paraId="14686DAC" w14:textId="77777777" w:rsidR="003249A7" w:rsidRPr="00B9358F" w:rsidRDefault="003249A7" w:rsidP="004F3B1A">
      <w:pPr>
        <w:jc w:val="center"/>
        <w:rPr>
          <w:b/>
          <w:bCs/>
          <w:noProof/>
          <w:spacing w:val="-3"/>
          <w:sz w:val="22"/>
          <w:szCs w:val="22"/>
          <w:lang w:eastAsia="en-GB"/>
        </w:rPr>
      </w:pPr>
    </w:p>
    <w:p w14:paraId="05441DE7" w14:textId="77777777" w:rsidR="003249A7" w:rsidRPr="00B9358F" w:rsidRDefault="003249A7" w:rsidP="004F3B1A">
      <w:pPr>
        <w:jc w:val="center"/>
        <w:rPr>
          <w:b/>
          <w:bCs/>
          <w:noProof/>
          <w:spacing w:val="-3"/>
          <w:sz w:val="22"/>
          <w:szCs w:val="22"/>
          <w:lang w:eastAsia="en-GB"/>
        </w:rPr>
      </w:pPr>
    </w:p>
    <w:p w14:paraId="213BE629" w14:textId="77777777" w:rsidR="003249A7" w:rsidRPr="00B9358F" w:rsidRDefault="003249A7" w:rsidP="004F3B1A">
      <w:pPr>
        <w:jc w:val="center"/>
        <w:rPr>
          <w:b/>
          <w:bCs/>
          <w:noProof/>
          <w:spacing w:val="-3"/>
          <w:sz w:val="22"/>
          <w:szCs w:val="22"/>
          <w:lang w:eastAsia="en-GB"/>
        </w:rPr>
      </w:pPr>
    </w:p>
    <w:p w14:paraId="11F97210" w14:textId="77777777" w:rsidR="003249A7" w:rsidRPr="00B9358F" w:rsidRDefault="003249A7" w:rsidP="004F3B1A">
      <w:pPr>
        <w:jc w:val="center"/>
        <w:rPr>
          <w:b/>
          <w:bCs/>
          <w:noProof/>
          <w:spacing w:val="-3"/>
          <w:sz w:val="22"/>
          <w:szCs w:val="22"/>
          <w:lang w:eastAsia="en-GB"/>
        </w:rPr>
      </w:pPr>
    </w:p>
    <w:p w14:paraId="29998803" w14:textId="77777777" w:rsidR="003249A7" w:rsidRPr="00B9358F" w:rsidRDefault="003249A7" w:rsidP="004F3B1A">
      <w:pPr>
        <w:jc w:val="center"/>
        <w:rPr>
          <w:b/>
          <w:bCs/>
          <w:noProof/>
          <w:spacing w:val="-3"/>
          <w:sz w:val="22"/>
          <w:szCs w:val="22"/>
          <w:lang w:eastAsia="en-GB"/>
        </w:rPr>
      </w:pPr>
    </w:p>
    <w:p w14:paraId="02039769" w14:textId="77777777" w:rsidR="003249A7" w:rsidRPr="00B9358F" w:rsidRDefault="003249A7" w:rsidP="004F3B1A">
      <w:pPr>
        <w:jc w:val="center"/>
        <w:rPr>
          <w:b/>
          <w:bCs/>
          <w:noProof/>
          <w:spacing w:val="-3"/>
          <w:sz w:val="22"/>
          <w:szCs w:val="22"/>
          <w:lang w:eastAsia="en-GB"/>
        </w:rPr>
      </w:pPr>
    </w:p>
    <w:p w14:paraId="5ED45316" w14:textId="77777777" w:rsidR="003249A7" w:rsidRPr="00B9358F" w:rsidRDefault="003249A7" w:rsidP="004F3B1A">
      <w:pPr>
        <w:jc w:val="center"/>
        <w:rPr>
          <w:b/>
          <w:bCs/>
          <w:noProof/>
          <w:spacing w:val="-3"/>
          <w:sz w:val="22"/>
          <w:szCs w:val="22"/>
          <w:lang w:eastAsia="en-GB"/>
        </w:rPr>
      </w:pPr>
    </w:p>
    <w:p w14:paraId="128458D3" w14:textId="77777777" w:rsidR="00D760CC" w:rsidRPr="00B9358F" w:rsidRDefault="00D760CC" w:rsidP="004F3B1A">
      <w:pPr>
        <w:rPr>
          <w:b/>
          <w:bCs/>
          <w:noProof/>
          <w:spacing w:val="-3"/>
          <w:sz w:val="22"/>
          <w:szCs w:val="22"/>
          <w:lang w:eastAsia="en-GB"/>
        </w:rPr>
      </w:pPr>
    </w:p>
    <w:p w14:paraId="7A505B5C" w14:textId="5310513A" w:rsidR="003249A7" w:rsidRPr="00B9358F" w:rsidRDefault="00793C14" w:rsidP="004F3B1A">
      <w:pPr>
        <w:rPr>
          <w:b/>
          <w:sz w:val="22"/>
          <w:szCs w:val="22"/>
        </w:rPr>
      </w:pPr>
      <w:r>
        <w:rPr>
          <w:b/>
          <w:bCs/>
          <w:noProof/>
          <w:spacing w:val="-3"/>
          <w:sz w:val="22"/>
          <w:szCs w:val="22"/>
          <w:lang w:val="en-US" w:eastAsia="en-GB"/>
        </w:rPr>
        <w:object w:dxaOrig="1440" w:dyaOrig="1440" w14:anchorId="38DD8CCD">
          <v:shape id="_x0000_s1027" type="#_x0000_t75" style="position:absolute;margin-left:412.5pt;margin-top:-186.15pt;width:60pt;height:56pt;z-index:251660288;mso-wrap-edited:f" wrapcoords="-270 0 -270 21312 21600 21312 21600 0 -270 0" fillcolor="window">
            <v:imagedata r:id="rId15" o:title="" croptop="8619f" cropbottom="7956f" cropleft="8045f" cropright="8045f"/>
            <w10:wrap type="tight"/>
          </v:shape>
          <o:OLEObject Type="Embed" ProgID="Word.Picture.8" ShapeID="_x0000_s1027" DrawAspect="Content" ObjectID="_1556004025" r:id="rId16"/>
        </w:object>
      </w:r>
    </w:p>
    <w:p w14:paraId="77CDC7E9" w14:textId="30485E7C" w:rsidR="00D760CC" w:rsidRPr="00B9358F" w:rsidRDefault="007157C6" w:rsidP="00D760C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eastAsia="Times New Roman"/>
          <w:b/>
          <w:color w:val="auto"/>
          <w:szCs w:val="22"/>
          <w:bdr w:val="none" w:sz="0" w:space="0" w:color="auto"/>
        </w:rPr>
      </w:pPr>
      <w:r>
        <w:rPr>
          <w:rFonts w:eastAsia="Times New Roman"/>
          <w:b/>
          <w:color w:val="auto"/>
          <w:szCs w:val="22"/>
          <w:bdr w:val="none" w:sz="0" w:space="0" w:color="auto"/>
        </w:rPr>
        <w:t>DATE</w:t>
      </w:r>
    </w:p>
    <w:p w14:paraId="2C7B40A3" w14:textId="77777777" w:rsidR="00D760CC" w:rsidRPr="00B9358F" w:rsidRDefault="00D760CC" w:rsidP="00872AE3">
      <w:pPr>
        <w:pBdr>
          <w:top w:val="none" w:sz="0" w:space="0" w:color="auto"/>
          <w:left w:val="none" w:sz="0" w:space="0" w:color="auto"/>
          <w:bottom w:val="none" w:sz="0" w:space="0" w:color="auto"/>
          <w:right w:val="none" w:sz="0" w:space="0" w:color="auto"/>
          <w:between w:val="none" w:sz="0" w:space="0" w:color="auto"/>
          <w:bar w:val="none" w:sz="0" w:color="auto"/>
        </w:pBdr>
        <w:tabs>
          <w:tab w:val="left" w:pos="4820"/>
        </w:tabs>
        <w:overflowPunct w:val="0"/>
        <w:autoSpaceDE w:val="0"/>
        <w:autoSpaceDN w:val="0"/>
        <w:adjustRightInd w:val="0"/>
        <w:jc w:val="center"/>
        <w:textAlignment w:val="baseline"/>
        <w:rPr>
          <w:rFonts w:eastAsia="Times New Roman"/>
          <w:b/>
          <w:szCs w:val="22"/>
          <w:bdr w:val="none" w:sz="0" w:space="0" w:color="auto"/>
        </w:rPr>
      </w:pPr>
    </w:p>
    <w:tbl>
      <w:tblPr>
        <w:tblW w:w="13546" w:type="dxa"/>
        <w:tblLayout w:type="fixed"/>
        <w:tblLook w:val="0000" w:firstRow="0" w:lastRow="0" w:firstColumn="0" w:lastColumn="0" w:noHBand="0" w:noVBand="0"/>
      </w:tblPr>
      <w:tblGrid>
        <w:gridCol w:w="2538"/>
        <w:gridCol w:w="4306"/>
        <w:gridCol w:w="4306"/>
        <w:gridCol w:w="2396"/>
      </w:tblGrid>
      <w:tr w:rsidR="00840AC3" w:rsidRPr="00B9358F" w14:paraId="32E035AC" w14:textId="77777777" w:rsidTr="00840AC3">
        <w:tc>
          <w:tcPr>
            <w:tcW w:w="2538" w:type="dxa"/>
          </w:tcPr>
          <w:p w14:paraId="0F6B84F6" w14:textId="77777777" w:rsidR="00840AC3" w:rsidRPr="00B9358F" w:rsidRDefault="00840AC3" w:rsidP="00D760C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overflowPunct w:val="0"/>
              <w:autoSpaceDE w:val="0"/>
              <w:autoSpaceDN w:val="0"/>
              <w:adjustRightInd w:val="0"/>
              <w:jc w:val="both"/>
              <w:textAlignment w:val="baseline"/>
              <w:rPr>
                <w:rFonts w:eastAsia="Times New Roman"/>
                <w:spacing w:val="-3"/>
                <w:szCs w:val="22"/>
                <w:bdr w:val="none" w:sz="0" w:space="0" w:color="auto"/>
              </w:rPr>
            </w:pPr>
            <w:bookmarkStart w:id="0" w:name="TBParty"/>
            <w:bookmarkStart w:id="1" w:name="bkmVersion"/>
            <w:bookmarkEnd w:id="0"/>
            <w:bookmarkEnd w:id="1"/>
          </w:p>
        </w:tc>
        <w:tc>
          <w:tcPr>
            <w:tcW w:w="4306" w:type="dxa"/>
          </w:tcPr>
          <w:p w14:paraId="2AD87961" w14:textId="77777777" w:rsidR="00840AC3" w:rsidRPr="00B9358F" w:rsidRDefault="00840AC3" w:rsidP="00872AE3">
            <w:pPr>
              <w:pBdr>
                <w:top w:val="none" w:sz="0" w:space="0" w:color="auto"/>
                <w:left w:val="none" w:sz="0" w:space="0" w:color="auto"/>
                <w:bottom w:val="none" w:sz="0" w:space="0" w:color="auto"/>
                <w:right w:val="none" w:sz="0" w:space="0" w:color="auto"/>
                <w:between w:val="none" w:sz="0" w:space="0" w:color="auto"/>
                <w:bar w:val="none" w:sz="0" w:color="auto"/>
              </w:pBdr>
              <w:tabs>
                <w:tab w:val="left" w:pos="2316"/>
                <w:tab w:val="center" w:pos="4513"/>
              </w:tabs>
              <w:suppressAutoHyphens/>
              <w:overflowPunct w:val="0"/>
              <w:autoSpaceDE w:val="0"/>
              <w:autoSpaceDN w:val="0"/>
              <w:adjustRightInd w:val="0"/>
              <w:jc w:val="center"/>
              <w:textAlignment w:val="baseline"/>
              <w:rPr>
                <w:rFonts w:eastAsia="Times New Roman"/>
                <w:b/>
                <w:color w:val="auto"/>
                <w:spacing w:val="-3"/>
                <w:szCs w:val="22"/>
                <w:bdr w:val="none" w:sz="0" w:space="0" w:color="auto"/>
              </w:rPr>
            </w:pPr>
          </w:p>
          <w:p w14:paraId="4DB557ED" w14:textId="7462ECFC" w:rsidR="00840AC3" w:rsidRPr="00B9358F" w:rsidRDefault="009F207C" w:rsidP="00D760CC">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s>
              <w:suppressAutoHyphens/>
              <w:overflowPunct w:val="0"/>
              <w:autoSpaceDE w:val="0"/>
              <w:autoSpaceDN w:val="0"/>
              <w:adjustRightInd w:val="0"/>
              <w:jc w:val="center"/>
              <w:textAlignment w:val="baseline"/>
              <w:rPr>
                <w:rFonts w:eastAsia="Times New Roman"/>
                <w:b/>
                <w:spacing w:val="-3"/>
                <w:szCs w:val="22"/>
                <w:bdr w:val="none" w:sz="0" w:space="0" w:color="auto"/>
              </w:rPr>
            </w:pPr>
            <w:r>
              <w:rPr>
                <w:rFonts w:eastAsia="Times New Roman"/>
                <w:b/>
                <w:spacing w:val="-3"/>
                <w:szCs w:val="22"/>
                <w:bdr w:val="none" w:sz="0" w:space="0" w:color="auto"/>
              </w:rPr>
              <w:t>SELECTION</w:t>
            </w:r>
            <w:r w:rsidR="00840AC3" w:rsidRPr="00B9358F">
              <w:rPr>
                <w:rFonts w:eastAsia="Times New Roman"/>
                <w:b/>
                <w:spacing w:val="-3"/>
                <w:szCs w:val="22"/>
                <w:bdr w:val="none" w:sz="0" w:space="0" w:color="auto"/>
              </w:rPr>
              <w:t xml:space="preserve"> QUESTIONNAIRE (</w:t>
            </w:r>
            <w:r>
              <w:rPr>
                <w:rFonts w:eastAsia="Times New Roman"/>
                <w:b/>
                <w:spacing w:val="-3"/>
                <w:szCs w:val="22"/>
                <w:bdr w:val="none" w:sz="0" w:space="0" w:color="auto"/>
              </w:rPr>
              <w:t>SQ</w:t>
            </w:r>
            <w:r w:rsidR="00840AC3" w:rsidRPr="00B9358F">
              <w:rPr>
                <w:rFonts w:eastAsia="Times New Roman"/>
                <w:b/>
                <w:spacing w:val="-3"/>
                <w:szCs w:val="22"/>
                <w:bdr w:val="none" w:sz="0" w:space="0" w:color="auto"/>
              </w:rPr>
              <w:t>)</w:t>
            </w:r>
          </w:p>
          <w:p w14:paraId="40FB0932" w14:textId="77777777" w:rsidR="00840AC3" w:rsidRPr="00B9358F" w:rsidRDefault="00840AC3" w:rsidP="00D760CC">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s>
              <w:suppressAutoHyphens/>
              <w:overflowPunct w:val="0"/>
              <w:autoSpaceDE w:val="0"/>
              <w:autoSpaceDN w:val="0"/>
              <w:adjustRightInd w:val="0"/>
              <w:jc w:val="center"/>
              <w:textAlignment w:val="baseline"/>
              <w:rPr>
                <w:rFonts w:eastAsia="Times New Roman"/>
                <w:b/>
                <w:color w:val="FF0000"/>
                <w:spacing w:val="-3"/>
                <w:szCs w:val="22"/>
                <w:bdr w:val="none" w:sz="0" w:space="0" w:color="auto"/>
              </w:rPr>
            </w:pPr>
          </w:p>
          <w:p w14:paraId="799CA4CB" w14:textId="41922041" w:rsidR="00840AC3" w:rsidRPr="005709B5" w:rsidRDefault="0060133C" w:rsidP="00D760CC">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s>
              <w:suppressAutoHyphens/>
              <w:overflowPunct w:val="0"/>
              <w:autoSpaceDE w:val="0"/>
              <w:autoSpaceDN w:val="0"/>
              <w:adjustRightInd w:val="0"/>
              <w:jc w:val="center"/>
              <w:textAlignment w:val="baseline"/>
              <w:rPr>
                <w:rFonts w:eastAsia="Times New Roman"/>
                <w:b/>
                <w:color w:val="000000" w:themeColor="text1"/>
                <w:spacing w:val="-3"/>
                <w:szCs w:val="22"/>
                <w:u w:val="single"/>
                <w:bdr w:val="none" w:sz="0" w:space="0" w:color="auto"/>
              </w:rPr>
            </w:pPr>
            <w:r w:rsidRPr="005709B5">
              <w:rPr>
                <w:rFonts w:eastAsia="Times New Roman"/>
                <w:b/>
                <w:color w:val="000000" w:themeColor="text1"/>
                <w:spacing w:val="-3"/>
                <w:szCs w:val="22"/>
                <w:u w:val="single"/>
                <w:bdr w:val="none" w:sz="0" w:space="0" w:color="auto"/>
              </w:rPr>
              <w:t>External Legal Services</w:t>
            </w:r>
          </w:p>
          <w:p w14:paraId="096AF397" w14:textId="77777777" w:rsidR="00840AC3" w:rsidRPr="00B9358F" w:rsidRDefault="00840AC3" w:rsidP="00D760CC">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s>
              <w:suppressAutoHyphens/>
              <w:overflowPunct w:val="0"/>
              <w:autoSpaceDE w:val="0"/>
              <w:autoSpaceDN w:val="0"/>
              <w:adjustRightInd w:val="0"/>
              <w:jc w:val="center"/>
              <w:textAlignment w:val="baseline"/>
              <w:rPr>
                <w:rFonts w:eastAsia="Times New Roman"/>
                <w:color w:val="auto"/>
                <w:spacing w:val="-3"/>
                <w:szCs w:val="22"/>
                <w:bdr w:val="none" w:sz="0" w:space="0" w:color="auto"/>
              </w:rPr>
            </w:pPr>
          </w:p>
        </w:tc>
        <w:tc>
          <w:tcPr>
            <w:tcW w:w="4306" w:type="dxa"/>
          </w:tcPr>
          <w:p w14:paraId="670F9470" w14:textId="77777777" w:rsidR="00840AC3" w:rsidRPr="00B9358F" w:rsidRDefault="00840AC3" w:rsidP="00D760C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overflowPunct w:val="0"/>
              <w:autoSpaceDE w:val="0"/>
              <w:autoSpaceDN w:val="0"/>
              <w:adjustRightInd w:val="0"/>
              <w:jc w:val="both"/>
              <w:textAlignment w:val="baseline"/>
              <w:rPr>
                <w:rFonts w:eastAsia="Times New Roman"/>
                <w:color w:val="auto"/>
                <w:spacing w:val="-3"/>
                <w:szCs w:val="22"/>
                <w:bdr w:val="none" w:sz="0" w:space="0" w:color="auto"/>
              </w:rPr>
            </w:pPr>
          </w:p>
        </w:tc>
        <w:tc>
          <w:tcPr>
            <w:tcW w:w="2396" w:type="dxa"/>
          </w:tcPr>
          <w:p w14:paraId="5BBE6973" w14:textId="77777777" w:rsidR="00840AC3" w:rsidRPr="00B9358F" w:rsidRDefault="00840AC3" w:rsidP="00D760C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overflowPunct w:val="0"/>
              <w:autoSpaceDE w:val="0"/>
              <w:autoSpaceDN w:val="0"/>
              <w:adjustRightInd w:val="0"/>
              <w:jc w:val="both"/>
              <w:textAlignment w:val="baseline"/>
              <w:rPr>
                <w:rFonts w:eastAsia="Times New Roman"/>
                <w:spacing w:val="-3"/>
                <w:szCs w:val="22"/>
                <w:bdr w:val="none" w:sz="0" w:space="0" w:color="auto"/>
              </w:rPr>
            </w:pPr>
          </w:p>
        </w:tc>
      </w:tr>
    </w:tbl>
    <w:p w14:paraId="5E77D99B" w14:textId="77777777" w:rsidR="00D760CC" w:rsidRPr="00B9358F" w:rsidRDefault="00D760CC" w:rsidP="00D760C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eastAsia="Times New Roman"/>
          <w:szCs w:val="22"/>
          <w:bdr w:val="none" w:sz="0" w:space="0" w:color="auto"/>
        </w:rPr>
      </w:pPr>
    </w:p>
    <w:p w14:paraId="36E3EC25" w14:textId="77777777" w:rsidR="00D760CC" w:rsidRPr="00B9358F" w:rsidRDefault="00D760CC" w:rsidP="00D760C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eastAsia="Times New Roman"/>
          <w:szCs w:val="22"/>
          <w:bdr w:val="none" w:sz="0" w:space="0" w:color="auto"/>
        </w:rPr>
      </w:pPr>
    </w:p>
    <w:p w14:paraId="60E7234D" w14:textId="77777777" w:rsidR="00D760CC" w:rsidRPr="00B9358F" w:rsidRDefault="00D760CC" w:rsidP="00D760C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eastAsia="Times New Roman"/>
          <w:color w:val="auto"/>
          <w:szCs w:val="22"/>
          <w:bdr w:val="none" w:sz="0" w:space="0" w:color="auto"/>
        </w:rPr>
      </w:pPr>
      <w:r w:rsidRPr="00B9358F">
        <w:rPr>
          <w:rFonts w:eastAsia="Times New Roman"/>
          <w:color w:val="auto"/>
          <w:szCs w:val="22"/>
          <w:bdr w:val="none" w:sz="0" w:space="0" w:color="auto"/>
        </w:rPr>
        <w:t>Prepared by:</w:t>
      </w:r>
    </w:p>
    <w:p w14:paraId="1E423557" w14:textId="2682A540" w:rsidR="00D760CC" w:rsidRPr="00B9358F" w:rsidRDefault="003E13FF" w:rsidP="00D760C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eastAsia="Times New Roman"/>
          <w:color w:val="auto"/>
          <w:szCs w:val="22"/>
          <w:bdr w:val="none" w:sz="0" w:space="0" w:color="auto"/>
        </w:rPr>
      </w:pPr>
      <w:r>
        <w:rPr>
          <w:rFonts w:eastAsia="Times New Roman"/>
          <w:color w:val="auto"/>
          <w:szCs w:val="22"/>
          <w:bdr w:val="none" w:sz="0" w:space="0" w:color="auto"/>
        </w:rPr>
        <w:t>Shahriyar Rahman</w:t>
      </w:r>
    </w:p>
    <w:p w14:paraId="6D050173" w14:textId="635D86B9" w:rsidR="00D760CC" w:rsidRPr="00B9358F" w:rsidRDefault="00D760CC" w:rsidP="00D760C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40"/>
        <w:ind w:left="1843" w:hanging="1843"/>
        <w:jc w:val="center"/>
        <w:textAlignment w:val="baseline"/>
        <w:rPr>
          <w:rFonts w:eastAsia="Times New Roman"/>
          <w:color w:val="auto"/>
          <w:szCs w:val="22"/>
          <w:bdr w:val="none" w:sz="0" w:space="0" w:color="auto"/>
        </w:rPr>
      </w:pPr>
      <w:r w:rsidRPr="00B9358F">
        <w:rPr>
          <w:rFonts w:eastAsia="Times New Roman"/>
          <w:color w:val="auto"/>
          <w:szCs w:val="22"/>
          <w:bdr w:val="none" w:sz="0" w:space="0" w:color="auto"/>
        </w:rPr>
        <w:t>Land Registry Procurement and Commercial Group</w:t>
      </w:r>
    </w:p>
    <w:p w14:paraId="7415977A" w14:textId="233D6901" w:rsidR="00D760CC" w:rsidRPr="005709B5" w:rsidRDefault="00105A7F" w:rsidP="00D760C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40"/>
        <w:ind w:left="1843" w:hanging="1843"/>
        <w:jc w:val="center"/>
        <w:textAlignment w:val="baseline"/>
        <w:rPr>
          <w:rFonts w:eastAsia="Times New Roman"/>
          <w:color w:val="0070C0"/>
          <w:szCs w:val="22"/>
          <w:u w:val="single"/>
          <w:bdr w:val="none" w:sz="0" w:space="0" w:color="auto"/>
        </w:rPr>
      </w:pPr>
      <w:r w:rsidRPr="005709B5">
        <w:rPr>
          <w:color w:val="0070C0"/>
          <w:szCs w:val="22"/>
          <w:u w:val="single"/>
        </w:rPr>
        <w:t>LRlegalservices@landregistry.gov.uk</w:t>
      </w:r>
    </w:p>
    <w:p w14:paraId="7B612983" w14:textId="77777777" w:rsidR="00312FCC" w:rsidRPr="00B9358F" w:rsidRDefault="00312FCC" w:rsidP="00D760C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40"/>
        <w:ind w:left="1843" w:hanging="1843"/>
        <w:jc w:val="center"/>
        <w:textAlignment w:val="baseline"/>
        <w:rPr>
          <w:rFonts w:eastAsia="Times New Roman"/>
          <w:color w:val="auto"/>
          <w:sz w:val="22"/>
          <w:szCs w:val="22"/>
          <w:bdr w:val="none" w:sz="0" w:space="0" w:color="auto"/>
        </w:rPr>
      </w:pPr>
    </w:p>
    <w:p w14:paraId="6A630EB3" w14:textId="77777777" w:rsidR="0064406D" w:rsidRDefault="0064406D">
      <w:pPr>
        <w:rPr>
          <w:rFonts w:eastAsia="Arial Unicode MS"/>
          <w:b/>
          <w:bCs/>
          <w:sz w:val="22"/>
          <w:szCs w:val="22"/>
          <w:bdr w:val="none" w:sz="0" w:space="0" w:color="auto"/>
          <w:lang w:eastAsia="en-GB"/>
        </w:rPr>
      </w:pPr>
    </w:p>
    <w:p w14:paraId="750A9F58" w14:textId="77777777" w:rsidR="0064406D" w:rsidRDefault="0064406D">
      <w:pPr>
        <w:rPr>
          <w:rFonts w:eastAsia="Arial Unicode MS"/>
          <w:b/>
          <w:bCs/>
          <w:sz w:val="22"/>
          <w:szCs w:val="22"/>
          <w:bdr w:val="none" w:sz="0" w:space="0" w:color="auto"/>
          <w:lang w:eastAsia="en-GB"/>
        </w:rPr>
      </w:pPr>
    </w:p>
    <w:p w14:paraId="338FFA71" w14:textId="77777777" w:rsidR="0064406D" w:rsidRDefault="0064406D">
      <w:pPr>
        <w:rPr>
          <w:rFonts w:eastAsia="Arial Unicode MS"/>
          <w:b/>
          <w:bCs/>
          <w:sz w:val="22"/>
          <w:szCs w:val="22"/>
          <w:bdr w:val="none" w:sz="0" w:space="0" w:color="auto"/>
          <w:lang w:eastAsia="en-GB"/>
        </w:rPr>
      </w:pPr>
    </w:p>
    <w:p w14:paraId="7537E9AD" w14:textId="77777777" w:rsidR="0064406D" w:rsidRDefault="0064406D">
      <w:pPr>
        <w:rPr>
          <w:rFonts w:eastAsia="Arial Unicode MS"/>
          <w:b/>
          <w:bCs/>
          <w:sz w:val="22"/>
          <w:szCs w:val="22"/>
          <w:bdr w:val="none" w:sz="0" w:space="0" w:color="auto"/>
          <w:lang w:eastAsia="en-GB"/>
        </w:rPr>
      </w:pPr>
    </w:p>
    <w:p w14:paraId="7D0C8D53" w14:textId="77777777" w:rsidR="0064406D" w:rsidRDefault="0064406D">
      <w:pPr>
        <w:rPr>
          <w:rFonts w:eastAsia="Arial Unicode MS"/>
          <w:b/>
          <w:bCs/>
          <w:sz w:val="22"/>
          <w:szCs w:val="22"/>
          <w:bdr w:val="none" w:sz="0" w:space="0" w:color="auto"/>
          <w:lang w:eastAsia="en-GB"/>
        </w:rPr>
      </w:pPr>
    </w:p>
    <w:p w14:paraId="6596B68A" w14:textId="77777777" w:rsidR="0064406D" w:rsidRDefault="0064406D">
      <w:pPr>
        <w:rPr>
          <w:rFonts w:eastAsia="Arial Unicode MS"/>
          <w:b/>
          <w:bCs/>
          <w:sz w:val="22"/>
          <w:szCs w:val="22"/>
          <w:bdr w:val="none" w:sz="0" w:space="0" w:color="auto"/>
          <w:lang w:eastAsia="en-GB"/>
        </w:rPr>
      </w:pPr>
    </w:p>
    <w:p w14:paraId="61E5C30B" w14:textId="77777777" w:rsidR="0064406D" w:rsidRDefault="0064406D">
      <w:pPr>
        <w:rPr>
          <w:rFonts w:eastAsia="Arial Unicode MS"/>
          <w:b/>
          <w:bCs/>
          <w:sz w:val="22"/>
          <w:szCs w:val="22"/>
          <w:bdr w:val="none" w:sz="0" w:space="0" w:color="auto"/>
          <w:lang w:eastAsia="en-GB"/>
        </w:rPr>
      </w:pPr>
    </w:p>
    <w:p w14:paraId="467860F3" w14:textId="77777777" w:rsidR="0064406D" w:rsidRDefault="0064406D">
      <w:pPr>
        <w:rPr>
          <w:rFonts w:eastAsia="Arial Unicode MS"/>
          <w:b/>
          <w:bCs/>
          <w:sz w:val="22"/>
          <w:szCs w:val="22"/>
          <w:bdr w:val="none" w:sz="0" w:space="0" w:color="auto"/>
          <w:lang w:eastAsia="en-GB"/>
        </w:rPr>
      </w:pPr>
    </w:p>
    <w:p w14:paraId="132C2FF5" w14:textId="77777777" w:rsidR="0064406D" w:rsidRDefault="0064406D">
      <w:pPr>
        <w:rPr>
          <w:rFonts w:eastAsia="Arial Unicode MS"/>
          <w:b/>
          <w:bCs/>
          <w:sz w:val="22"/>
          <w:szCs w:val="22"/>
          <w:bdr w:val="none" w:sz="0" w:space="0" w:color="auto"/>
          <w:lang w:eastAsia="en-GB"/>
        </w:rPr>
      </w:pPr>
    </w:p>
    <w:p w14:paraId="11FE6928" w14:textId="77777777" w:rsidR="0064406D" w:rsidRDefault="0064406D">
      <w:pPr>
        <w:rPr>
          <w:rFonts w:eastAsia="Arial Unicode MS"/>
          <w:b/>
          <w:bCs/>
          <w:sz w:val="22"/>
          <w:szCs w:val="22"/>
          <w:bdr w:val="none" w:sz="0" w:space="0" w:color="auto"/>
          <w:lang w:eastAsia="en-GB"/>
        </w:rPr>
      </w:pPr>
    </w:p>
    <w:p w14:paraId="6814E039" w14:textId="77777777" w:rsidR="0064406D" w:rsidRDefault="0064406D">
      <w:pPr>
        <w:rPr>
          <w:rFonts w:eastAsia="Arial Unicode MS"/>
          <w:b/>
          <w:bCs/>
          <w:sz w:val="22"/>
          <w:szCs w:val="22"/>
          <w:bdr w:val="none" w:sz="0" w:space="0" w:color="auto"/>
          <w:lang w:eastAsia="en-GB"/>
        </w:rPr>
      </w:pPr>
    </w:p>
    <w:p w14:paraId="03EAC97F" w14:textId="77777777" w:rsidR="0064406D" w:rsidRDefault="0064406D">
      <w:pPr>
        <w:rPr>
          <w:rFonts w:eastAsia="Arial Unicode MS"/>
          <w:b/>
          <w:bCs/>
          <w:sz w:val="22"/>
          <w:szCs w:val="22"/>
          <w:bdr w:val="none" w:sz="0" w:space="0" w:color="auto"/>
          <w:lang w:eastAsia="en-GB"/>
        </w:rPr>
      </w:pPr>
    </w:p>
    <w:p w14:paraId="0ADF8795" w14:textId="77777777" w:rsidR="0064406D" w:rsidRDefault="0064406D">
      <w:pPr>
        <w:rPr>
          <w:rFonts w:eastAsia="Arial Unicode MS"/>
          <w:b/>
          <w:bCs/>
          <w:sz w:val="22"/>
          <w:szCs w:val="22"/>
          <w:bdr w:val="none" w:sz="0" w:space="0" w:color="auto"/>
          <w:lang w:eastAsia="en-GB"/>
        </w:rPr>
      </w:pPr>
    </w:p>
    <w:p w14:paraId="6B0C183A" w14:textId="7E74FD85" w:rsidR="0064406D" w:rsidRDefault="0064406D">
      <w:pPr>
        <w:rPr>
          <w:rFonts w:eastAsia="Arial Unicode MS"/>
          <w:b/>
          <w:bCs/>
          <w:sz w:val="22"/>
          <w:szCs w:val="22"/>
          <w:bdr w:val="none" w:sz="0" w:space="0" w:color="auto"/>
          <w:lang w:eastAsia="en-GB"/>
        </w:rPr>
      </w:pPr>
      <w:r>
        <w:rPr>
          <w:b/>
          <w:bCs/>
          <w:sz w:val="22"/>
          <w:szCs w:val="22"/>
          <w:bdr w:val="none" w:sz="0" w:space="0" w:color="auto"/>
        </w:rPr>
        <w:br w:type="page"/>
      </w:r>
    </w:p>
    <w:p w14:paraId="692EC48F" w14:textId="77777777" w:rsidR="00D760CC" w:rsidRPr="00B9358F" w:rsidRDefault="00D760CC" w:rsidP="00DE1AF9">
      <w:pPr>
        <w:pStyle w:val="FreeForm"/>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2"/>
          <w:szCs w:val="22"/>
          <w:bdr w:val="none" w:sz="0" w:space="0" w:color="auto"/>
        </w:rPr>
      </w:pPr>
    </w:p>
    <w:p w14:paraId="4A0A5424" w14:textId="77777777" w:rsidR="00D760CC" w:rsidRPr="00B9358F" w:rsidRDefault="00D760CC" w:rsidP="00DE1AF9">
      <w:pPr>
        <w:pStyle w:val="FreeForm"/>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2"/>
          <w:szCs w:val="22"/>
          <w:bdr w:val="none" w:sz="0" w:space="0" w:color="auto"/>
        </w:rPr>
      </w:pPr>
    </w:p>
    <w:p w14:paraId="4817ADFD" w14:textId="08882B55" w:rsidR="00D760CC" w:rsidRPr="00B9358F" w:rsidRDefault="00D760CC" w:rsidP="00D23C0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851" w:hanging="851"/>
        <w:jc w:val="both"/>
        <w:textAlignment w:val="baseline"/>
        <w:outlineLvl w:val="0"/>
        <w:rPr>
          <w:rFonts w:eastAsia="Times New Roman"/>
          <w:b/>
          <w:color w:val="auto"/>
          <w:kern w:val="28"/>
          <w:szCs w:val="22"/>
          <w:bdr w:val="none" w:sz="0" w:space="0" w:color="auto"/>
        </w:rPr>
      </w:pPr>
      <w:bookmarkStart w:id="2" w:name="_Toc461118077"/>
      <w:r w:rsidRPr="00B9358F">
        <w:rPr>
          <w:rFonts w:eastAsia="Times New Roman"/>
          <w:b/>
          <w:color w:val="auto"/>
          <w:kern w:val="28"/>
          <w:szCs w:val="22"/>
          <w:bdr w:val="none" w:sz="0" w:space="0" w:color="auto"/>
        </w:rPr>
        <w:t>1</w:t>
      </w:r>
      <w:r w:rsidRPr="00B9358F">
        <w:rPr>
          <w:rFonts w:eastAsia="Times New Roman"/>
          <w:b/>
          <w:color w:val="auto"/>
          <w:kern w:val="28"/>
          <w:szCs w:val="22"/>
          <w:bdr w:val="none" w:sz="0" w:space="0" w:color="auto"/>
        </w:rPr>
        <w:tab/>
        <w:t>A</w:t>
      </w:r>
      <w:bookmarkEnd w:id="2"/>
      <w:r w:rsidR="00230DE2">
        <w:rPr>
          <w:rFonts w:eastAsia="Times New Roman"/>
          <w:b/>
          <w:color w:val="auto"/>
          <w:kern w:val="28"/>
          <w:szCs w:val="22"/>
          <w:bdr w:val="none" w:sz="0" w:space="0" w:color="auto"/>
        </w:rPr>
        <w:t>bout Her Majesty’s Land Registry</w:t>
      </w:r>
    </w:p>
    <w:p w14:paraId="4F7A9362" w14:textId="77777777" w:rsidR="00D760CC" w:rsidRPr="00B9358F" w:rsidRDefault="00D760CC" w:rsidP="00D760C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auto"/>
          <w:kern w:val="28"/>
          <w:sz w:val="22"/>
          <w:szCs w:val="22"/>
          <w:bdr w:val="none" w:sz="0" w:space="0" w:color="auto"/>
        </w:rPr>
      </w:pPr>
    </w:p>
    <w:p w14:paraId="2C74F397" w14:textId="77777777" w:rsidR="00D760CC" w:rsidRPr="00B9358F" w:rsidRDefault="00D760CC" w:rsidP="00D23C0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851" w:hanging="720"/>
        <w:jc w:val="both"/>
        <w:textAlignment w:val="baseline"/>
        <w:outlineLvl w:val="1"/>
        <w:rPr>
          <w:rFonts w:eastAsia="Times New Roman"/>
          <w:color w:val="auto"/>
          <w:sz w:val="22"/>
          <w:szCs w:val="22"/>
          <w:bdr w:val="none" w:sz="0" w:space="0" w:color="auto"/>
        </w:rPr>
      </w:pPr>
      <w:r w:rsidRPr="00B9358F">
        <w:rPr>
          <w:rFonts w:eastAsia="Times New Roman"/>
          <w:color w:val="auto"/>
          <w:sz w:val="22"/>
          <w:szCs w:val="22"/>
          <w:bdr w:val="none" w:sz="0" w:space="0" w:color="auto"/>
        </w:rPr>
        <w:t>1.1</w:t>
      </w:r>
      <w:r w:rsidRPr="00B9358F">
        <w:rPr>
          <w:rFonts w:eastAsia="Times New Roman"/>
          <w:color w:val="auto"/>
          <w:sz w:val="22"/>
          <w:szCs w:val="22"/>
          <w:bdr w:val="none" w:sz="0" w:space="0" w:color="auto"/>
        </w:rPr>
        <w:tab/>
        <w:t xml:space="preserve">Her Majesty’s Land Registry (Land Registry) is the government agency created in 1862 to register the ownership of land and property in England and Wales. We keep and maintain the Land Register, where more than </w:t>
      </w:r>
      <w:r w:rsidRPr="00B9358F">
        <w:rPr>
          <w:rFonts w:eastAsia="Times New Roman"/>
          <w:b/>
          <w:bCs/>
          <w:sz w:val="22"/>
          <w:szCs w:val="22"/>
          <w:bdr w:val="none" w:sz="0" w:space="0" w:color="auto"/>
        </w:rPr>
        <w:t>23.5 million titles</w:t>
      </w:r>
      <w:r w:rsidRPr="00B9358F">
        <w:rPr>
          <w:rFonts w:eastAsia="Times New Roman"/>
          <w:color w:val="auto"/>
          <w:sz w:val="22"/>
          <w:szCs w:val="22"/>
          <w:bdr w:val="none" w:sz="0" w:space="0" w:color="auto"/>
        </w:rPr>
        <w:t xml:space="preserve"> – the evidence of ownership – are documented. Our vision is to put the customer, quality and innovation at the heart of land registration services.</w:t>
      </w:r>
    </w:p>
    <w:p w14:paraId="1DB1AB4B" w14:textId="77777777" w:rsidR="00D760CC" w:rsidRPr="00B9358F" w:rsidRDefault="00D760CC" w:rsidP="00D23C0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851"/>
        <w:jc w:val="both"/>
        <w:textAlignment w:val="baseline"/>
        <w:outlineLvl w:val="1"/>
        <w:rPr>
          <w:rFonts w:eastAsia="Times New Roman"/>
          <w:color w:val="auto"/>
          <w:sz w:val="22"/>
          <w:szCs w:val="22"/>
          <w:bdr w:val="none" w:sz="0" w:space="0" w:color="auto"/>
        </w:rPr>
      </w:pPr>
      <w:r w:rsidRPr="00B9358F">
        <w:rPr>
          <w:rFonts w:eastAsia="Times New Roman"/>
          <w:color w:val="auto"/>
          <w:sz w:val="22"/>
          <w:szCs w:val="22"/>
          <w:bdr w:val="none" w:sz="0" w:space="0" w:color="auto"/>
        </w:rPr>
        <w:t>Once land or property is entered in the register changes to ownership, mortgages and/or leases are recorded.  Any loss suffered due to an error or omission in the register, or because the register needs to be corrected, will normally be compensated.</w:t>
      </w:r>
    </w:p>
    <w:p w14:paraId="44052201" w14:textId="77777777" w:rsidR="00D760CC" w:rsidRPr="00B9358F" w:rsidRDefault="00D760CC" w:rsidP="00D23C0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851"/>
        <w:jc w:val="both"/>
        <w:textAlignment w:val="baseline"/>
        <w:outlineLvl w:val="1"/>
        <w:rPr>
          <w:rFonts w:eastAsia="Times New Roman"/>
          <w:color w:val="auto"/>
          <w:sz w:val="22"/>
          <w:szCs w:val="22"/>
          <w:bdr w:val="none" w:sz="0" w:space="0" w:color="auto"/>
        </w:rPr>
      </w:pPr>
      <w:r w:rsidRPr="00B9358F">
        <w:rPr>
          <w:rFonts w:eastAsia="Times New Roman"/>
          <w:color w:val="auto"/>
          <w:sz w:val="22"/>
          <w:szCs w:val="22"/>
          <w:bdr w:val="none" w:sz="0" w:space="0" w:color="auto"/>
        </w:rPr>
        <w:t>Land Registry is self-financing through the charging of fees for registration and other services. Income is generated through the sale of Value Added Services.  99% of Land Registry’s revenue stems from the provision of statutory services including:</w:t>
      </w:r>
    </w:p>
    <w:p w14:paraId="13F65E54" w14:textId="77777777" w:rsidR="00D760CC" w:rsidRPr="00B9358F" w:rsidRDefault="00D760CC" w:rsidP="00D23C0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1418" w:hanging="284"/>
        <w:jc w:val="both"/>
        <w:textAlignment w:val="baseline"/>
        <w:rPr>
          <w:rFonts w:eastAsia="Times New Roman"/>
          <w:color w:val="auto"/>
          <w:sz w:val="22"/>
          <w:szCs w:val="22"/>
          <w:bdr w:val="none" w:sz="0" w:space="0" w:color="auto"/>
        </w:rPr>
      </w:pPr>
      <w:r w:rsidRPr="00B9358F">
        <w:rPr>
          <w:rFonts w:eastAsia="Times New Roman"/>
          <w:color w:val="auto"/>
          <w:sz w:val="22"/>
          <w:szCs w:val="22"/>
          <w:bdr w:val="none" w:sz="0" w:space="0" w:color="auto"/>
        </w:rPr>
        <w:t>Creation and maintenance of the land register (e.g. record dealings of sales and mortgages)</w:t>
      </w:r>
    </w:p>
    <w:p w14:paraId="6D8D6772" w14:textId="77777777" w:rsidR="00D760CC" w:rsidRPr="00B9358F" w:rsidRDefault="00D760CC" w:rsidP="00D23C0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1418" w:hanging="284"/>
        <w:jc w:val="both"/>
        <w:textAlignment w:val="baseline"/>
        <w:rPr>
          <w:rFonts w:eastAsia="Times New Roman"/>
          <w:color w:val="auto"/>
          <w:sz w:val="22"/>
          <w:szCs w:val="22"/>
          <w:bdr w:val="none" w:sz="0" w:space="0" w:color="auto"/>
        </w:rPr>
      </w:pPr>
      <w:r w:rsidRPr="00B9358F">
        <w:rPr>
          <w:rFonts w:eastAsia="Times New Roman"/>
          <w:color w:val="auto"/>
          <w:sz w:val="22"/>
          <w:szCs w:val="22"/>
          <w:bdr w:val="none" w:sz="0" w:space="0" w:color="auto"/>
        </w:rPr>
        <w:t>Title registration in England and Wales</w:t>
      </w:r>
    </w:p>
    <w:p w14:paraId="64C683B0" w14:textId="77777777" w:rsidR="00D760CC" w:rsidRPr="00B9358F" w:rsidRDefault="00D760CC" w:rsidP="00D23C0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1418" w:hanging="284"/>
        <w:jc w:val="both"/>
        <w:textAlignment w:val="baseline"/>
        <w:rPr>
          <w:rFonts w:eastAsia="Times New Roman"/>
          <w:color w:val="auto"/>
          <w:sz w:val="22"/>
          <w:szCs w:val="22"/>
          <w:bdr w:val="none" w:sz="0" w:space="0" w:color="auto"/>
        </w:rPr>
      </w:pPr>
      <w:r w:rsidRPr="00B9358F">
        <w:rPr>
          <w:rFonts w:eastAsia="Times New Roman"/>
          <w:color w:val="auto"/>
          <w:sz w:val="22"/>
          <w:szCs w:val="22"/>
          <w:bdr w:val="none" w:sz="0" w:space="0" w:color="auto"/>
        </w:rPr>
        <w:t>Providing copies of deeds</w:t>
      </w:r>
    </w:p>
    <w:p w14:paraId="2EB6D9C5" w14:textId="77777777" w:rsidR="00D760CC" w:rsidRPr="00B9358F" w:rsidRDefault="00D760CC" w:rsidP="00D23C0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1418" w:hanging="284"/>
        <w:jc w:val="both"/>
        <w:textAlignment w:val="baseline"/>
        <w:rPr>
          <w:rFonts w:eastAsia="Times New Roman"/>
          <w:color w:val="auto"/>
          <w:sz w:val="22"/>
          <w:szCs w:val="22"/>
          <w:bdr w:val="none" w:sz="0" w:space="0" w:color="auto"/>
        </w:rPr>
      </w:pPr>
      <w:r w:rsidRPr="00B9358F">
        <w:rPr>
          <w:rFonts w:eastAsia="Times New Roman"/>
          <w:color w:val="auto"/>
          <w:sz w:val="22"/>
          <w:szCs w:val="22"/>
          <w:bdr w:val="none" w:sz="0" w:space="0" w:color="auto"/>
        </w:rPr>
        <w:t>Performing official searches of the databases</w:t>
      </w:r>
    </w:p>
    <w:p w14:paraId="37CD2472" w14:textId="77777777" w:rsidR="00D760CC" w:rsidRPr="00B9358F" w:rsidRDefault="00D760CC" w:rsidP="00D23C0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1418" w:hanging="284"/>
        <w:jc w:val="both"/>
        <w:textAlignment w:val="baseline"/>
        <w:rPr>
          <w:rFonts w:eastAsia="Times New Roman"/>
          <w:color w:val="auto"/>
          <w:sz w:val="22"/>
          <w:szCs w:val="22"/>
          <w:bdr w:val="none" w:sz="0" w:space="0" w:color="auto"/>
        </w:rPr>
      </w:pPr>
      <w:r w:rsidRPr="00B9358F">
        <w:rPr>
          <w:rFonts w:eastAsia="Times New Roman"/>
          <w:color w:val="auto"/>
          <w:sz w:val="22"/>
          <w:szCs w:val="22"/>
          <w:bdr w:val="none" w:sz="0" w:space="0" w:color="auto"/>
        </w:rPr>
        <w:t>Registration of Land Charges, including agricultural credits.</w:t>
      </w:r>
    </w:p>
    <w:p w14:paraId="53FC0700" w14:textId="5AC809D9" w:rsidR="00D760CC" w:rsidRPr="00B9358F" w:rsidRDefault="00D760CC" w:rsidP="00D23C0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851"/>
        <w:jc w:val="both"/>
        <w:textAlignment w:val="baseline"/>
        <w:outlineLvl w:val="1"/>
        <w:rPr>
          <w:rFonts w:eastAsia="Times New Roman"/>
          <w:color w:val="auto"/>
          <w:sz w:val="22"/>
          <w:szCs w:val="22"/>
          <w:bdr w:val="none" w:sz="0" w:space="0" w:color="auto"/>
        </w:rPr>
      </w:pPr>
      <w:r w:rsidRPr="00B9358F">
        <w:rPr>
          <w:rFonts w:eastAsia="Times New Roman"/>
          <w:color w:val="auto"/>
          <w:sz w:val="22"/>
          <w:szCs w:val="22"/>
          <w:bdr w:val="none" w:sz="0" w:space="0" w:color="auto"/>
        </w:rPr>
        <w:t xml:space="preserve">Land Registry is part of the </w:t>
      </w:r>
      <w:hyperlink r:id="rId17" w:history="1">
        <w:r w:rsidRPr="00B9358F">
          <w:rPr>
            <w:rFonts w:eastAsia="Times New Roman"/>
            <w:color w:val="auto"/>
            <w:sz w:val="22"/>
            <w:szCs w:val="22"/>
            <w:bdr w:val="none" w:sz="0" w:space="0" w:color="auto"/>
          </w:rPr>
          <w:t xml:space="preserve">Department for Business, </w:t>
        </w:r>
        <w:r w:rsidR="0060133C">
          <w:rPr>
            <w:rFonts w:eastAsia="Times New Roman"/>
            <w:color w:val="auto"/>
            <w:sz w:val="22"/>
            <w:szCs w:val="22"/>
            <w:bdr w:val="none" w:sz="0" w:space="0" w:color="auto"/>
          </w:rPr>
          <w:t>Energy</w:t>
        </w:r>
        <w:r w:rsidR="0060133C" w:rsidRPr="00B9358F">
          <w:rPr>
            <w:rFonts w:eastAsia="Times New Roman"/>
            <w:color w:val="auto"/>
            <w:sz w:val="22"/>
            <w:szCs w:val="22"/>
            <w:bdr w:val="none" w:sz="0" w:space="0" w:color="auto"/>
          </w:rPr>
          <w:t xml:space="preserve"> </w:t>
        </w:r>
        <w:r w:rsidRPr="00B9358F">
          <w:rPr>
            <w:rFonts w:eastAsia="Times New Roman"/>
            <w:color w:val="auto"/>
            <w:sz w:val="22"/>
            <w:szCs w:val="22"/>
            <w:bdr w:val="none" w:sz="0" w:space="0" w:color="auto"/>
          </w:rPr>
          <w:t xml:space="preserve">and </w:t>
        </w:r>
        <w:r w:rsidR="0060133C">
          <w:rPr>
            <w:rFonts w:eastAsia="Times New Roman"/>
            <w:color w:val="auto"/>
            <w:sz w:val="22"/>
            <w:szCs w:val="22"/>
            <w:bdr w:val="none" w:sz="0" w:space="0" w:color="auto"/>
          </w:rPr>
          <w:t>Industrial</w:t>
        </w:r>
      </w:hyperlink>
      <w:r w:rsidR="0060133C">
        <w:rPr>
          <w:rFonts w:eastAsia="Times New Roman"/>
          <w:color w:val="auto"/>
          <w:sz w:val="22"/>
          <w:szCs w:val="22"/>
          <w:bdr w:val="none" w:sz="0" w:space="0" w:color="auto"/>
        </w:rPr>
        <w:t xml:space="preserve"> Strategy (BEIS)</w:t>
      </w:r>
      <w:r w:rsidRPr="00B9358F">
        <w:rPr>
          <w:rFonts w:eastAsia="Times New Roman"/>
          <w:color w:val="auto"/>
          <w:sz w:val="22"/>
          <w:szCs w:val="22"/>
          <w:bdr w:val="none" w:sz="0" w:space="0" w:color="auto"/>
        </w:rPr>
        <w:t>.</w:t>
      </w:r>
    </w:p>
    <w:p w14:paraId="06A55FD3" w14:textId="77777777" w:rsidR="00D760CC" w:rsidRPr="00B9358F" w:rsidRDefault="00D760CC" w:rsidP="00D23C0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jc w:val="both"/>
        <w:textAlignment w:val="baseline"/>
        <w:outlineLvl w:val="1"/>
        <w:rPr>
          <w:rFonts w:eastAsia="Times New Roman"/>
          <w:color w:val="auto"/>
          <w:sz w:val="22"/>
          <w:szCs w:val="22"/>
          <w:bdr w:val="none" w:sz="0" w:space="0" w:color="auto"/>
        </w:rPr>
      </w:pPr>
      <w:r w:rsidRPr="00B9358F">
        <w:rPr>
          <w:rFonts w:eastAsia="Times New Roman"/>
          <w:color w:val="auto"/>
          <w:sz w:val="22"/>
          <w:szCs w:val="22"/>
          <w:bdr w:val="none" w:sz="0" w:space="0" w:color="auto"/>
        </w:rPr>
        <w:t xml:space="preserve">More information about Land Registry can be found at </w:t>
      </w:r>
      <w:hyperlink r:id="rId18" w:history="1">
        <w:r w:rsidRPr="00B9358F">
          <w:rPr>
            <w:rFonts w:eastAsia="Times New Roman"/>
            <w:color w:val="0000FF"/>
            <w:sz w:val="22"/>
            <w:szCs w:val="22"/>
            <w:u w:val="single"/>
            <w:bdr w:val="none" w:sz="0" w:space="0" w:color="auto"/>
          </w:rPr>
          <w:t>www.gov.uk/land-registry</w:t>
        </w:r>
      </w:hyperlink>
    </w:p>
    <w:p w14:paraId="1159C672" w14:textId="77777777" w:rsidR="00D760CC" w:rsidRPr="00B9358F" w:rsidRDefault="00D760CC" w:rsidP="00D23C0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jc w:val="both"/>
        <w:textAlignment w:val="baseline"/>
        <w:outlineLvl w:val="1"/>
        <w:rPr>
          <w:rFonts w:eastAsia="Times New Roman"/>
          <w:color w:val="auto"/>
          <w:sz w:val="22"/>
          <w:szCs w:val="22"/>
          <w:bdr w:val="none" w:sz="0" w:space="0" w:color="auto"/>
        </w:rPr>
      </w:pPr>
    </w:p>
    <w:p w14:paraId="3C1EBE02" w14:textId="77777777" w:rsidR="00D760CC" w:rsidRPr="00B9358F" w:rsidRDefault="00D760CC" w:rsidP="00D23C0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jc w:val="both"/>
        <w:textAlignment w:val="baseline"/>
        <w:outlineLvl w:val="1"/>
        <w:rPr>
          <w:rFonts w:eastAsia="Times New Roman"/>
          <w:color w:val="auto"/>
          <w:sz w:val="22"/>
          <w:szCs w:val="22"/>
          <w:bdr w:val="none" w:sz="0" w:space="0" w:color="auto"/>
        </w:rPr>
      </w:pPr>
    </w:p>
    <w:p w14:paraId="026C2E38" w14:textId="17CC307E" w:rsidR="00D760CC" w:rsidRPr="00B9358F" w:rsidRDefault="00D760CC" w:rsidP="00D23C0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851" w:hanging="720"/>
        <w:jc w:val="both"/>
        <w:textAlignment w:val="baseline"/>
        <w:outlineLvl w:val="1"/>
        <w:rPr>
          <w:rFonts w:eastAsia="Times New Roman"/>
          <w:sz w:val="22"/>
          <w:szCs w:val="22"/>
          <w:bdr w:val="none" w:sz="0" w:space="0" w:color="auto"/>
        </w:rPr>
      </w:pPr>
      <w:r w:rsidRPr="00B9358F">
        <w:rPr>
          <w:rFonts w:eastAsia="Times New Roman"/>
          <w:color w:val="auto"/>
          <w:sz w:val="22"/>
          <w:szCs w:val="22"/>
          <w:bdr w:val="none" w:sz="0" w:space="0" w:color="auto"/>
        </w:rPr>
        <w:t>1.2</w:t>
      </w:r>
      <w:r w:rsidRPr="00B9358F">
        <w:rPr>
          <w:rFonts w:eastAsia="Times New Roman"/>
          <w:color w:val="auto"/>
          <w:sz w:val="22"/>
          <w:szCs w:val="22"/>
          <w:bdr w:val="none" w:sz="0" w:space="0" w:color="auto"/>
        </w:rPr>
        <w:tab/>
        <w:t>Over the years Land Registry has successfully e</w:t>
      </w:r>
      <w:r w:rsidR="005C2E9E">
        <w:rPr>
          <w:rFonts w:eastAsia="Times New Roman"/>
          <w:color w:val="auto"/>
          <w:sz w:val="22"/>
          <w:szCs w:val="22"/>
          <w:bdr w:val="none" w:sz="0" w:space="0" w:color="auto"/>
        </w:rPr>
        <w:t xml:space="preserve">volved and adapted to meet the </w:t>
      </w:r>
      <w:r w:rsidRPr="00B9358F">
        <w:rPr>
          <w:rFonts w:eastAsia="Times New Roman"/>
          <w:color w:val="auto"/>
          <w:sz w:val="22"/>
          <w:szCs w:val="22"/>
          <w:bdr w:val="none" w:sz="0" w:space="0" w:color="auto"/>
        </w:rPr>
        <w:t>changing needs of the market. This has been achieved through an iterative combination of technological, transformational and customer focussed change that has delivered:</w:t>
      </w:r>
    </w:p>
    <w:p w14:paraId="0B35C582" w14:textId="77777777" w:rsidR="00D760CC" w:rsidRPr="00B9358F" w:rsidRDefault="00D760CC" w:rsidP="00D23C0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1418" w:hanging="284"/>
        <w:jc w:val="both"/>
        <w:textAlignment w:val="baseline"/>
        <w:rPr>
          <w:rFonts w:eastAsia="Times New Roman"/>
          <w:color w:val="auto"/>
          <w:sz w:val="22"/>
          <w:szCs w:val="22"/>
          <w:bdr w:val="none" w:sz="0" w:space="0" w:color="auto"/>
        </w:rPr>
      </w:pPr>
      <w:r w:rsidRPr="00B9358F">
        <w:rPr>
          <w:rFonts w:eastAsia="Times New Roman"/>
          <w:color w:val="auto"/>
          <w:sz w:val="22"/>
          <w:szCs w:val="22"/>
          <w:bdr w:val="none" w:sz="0" w:space="0" w:color="auto"/>
        </w:rPr>
        <w:t xml:space="preserve">A reduction in headcount from </w:t>
      </w:r>
      <w:r w:rsidRPr="00B9358F">
        <w:rPr>
          <w:rFonts w:eastAsia="Times New Roman"/>
          <w:bCs/>
          <w:color w:val="auto"/>
          <w:sz w:val="22"/>
          <w:szCs w:val="22"/>
          <w:bdr w:val="none" w:sz="0" w:space="0" w:color="auto"/>
        </w:rPr>
        <w:t>c.12,000 to c.4,000</w:t>
      </w:r>
    </w:p>
    <w:p w14:paraId="28E6B152" w14:textId="77777777" w:rsidR="00D760CC" w:rsidRPr="00B9358F" w:rsidRDefault="00D760CC" w:rsidP="00D23C0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1418" w:hanging="284"/>
        <w:jc w:val="both"/>
        <w:textAlignment w:val="baseline"/>
        <w:rPr>
          <w:rFonts w:eastAsia="Times New Roman"/>
          <w:color w:val="auto"/>
          <w:sz w:val="22"/>
          <w:szCs w:val="22"/>
          <w:bdr w:val="none" w:sz="0" w:space="0" w:color="auto"/>
        </w:rPr>
      </w:pPr>
      <w:r w:rsidRPr="00B9358F">
        <w:rPr>
          <w:rFonts w:eastAsia="Times New Roman"/>
          <w:color w:val="auto"/>
          <w:sz w:val="22"/>
          <w:szCs w:val="22"/>
          <w:bdr w:val="none" w:sz="0" w:space="0" w:color="auto"/>
        </w:rPr>
        <w:t xml:space="preserve">A shrinking of the estate from </w:t>
      </w:r>
      <w:r w:rsidRPr="00B9358F">
        <w:rPr>
          <w:rFonts w:eastAsia="Times New Roman"/>
          <w:bCs/>
          <w:color w:val="auto"/>
          <w:sz w:val="22"/>
          <w:szCs w:val="22"/>
          <w:bdr w:val="none" w:sz="0" w:space="0" w:color="auto"/>
        </w:rPr>
        <w:t xml:space="preserve">24 to 14 operational </w:t>
      </w:r>
      <w:r w:rsidRPr="00B9358F">
        <w:rPr>
          <w:rFonts w:eastAsia="Times New Roman"/>
          <w:color w:val="auto"/>
          <w:sz w:val="22"/>
          <w:szCs w:val="22"/>
          <w:bdr w:val="none" w:sz="0" w:space="0" w:color="auto"/>
        </w:rPr>
        <w:t xml:space="preserve">offices </w:t>
      </w:r>
    </w:p>
    <w:p w14:paraId="352D5DE3" w14:textId="77777777" w:rsidR="00D760CC" w:rsidRPr="00B9358F" w:rsidRDefault="00D760CC" w:rsidP="00D23C0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1418" w:hanging="284"/>
        <w:jc w:val="both"/>
        <w:textAlignment w:val="baseline"/>
        <w:rPr>
          <w:rFonts w:eastAsia="Times New Roman"/>
          <w:color w:val="auto"/>
          <w:sz w:val="22"/>
          <w:szCs w:val="22"/>
          <w:bdr w:val="none" w:sz="0" w:space="0" w:color="auto"/>
        </w:rPr>
      </w:pPr>
      <w:r w:rsidRPr="00B9358F">
        <w:rPr>
          <w:rFonts w:eastAsia="Times New Roman"/>
          <w:color w:val="auto"/>
          <w:sz w:val="22"/>
          <w:szCs w:val="22"/>
          <w:bdr w:val="none" w:sz="0" w:space="0" w:color="auto"/>
        </w:rPr>
        <w:t xml:space="preserve">Customer satisfaction rates of </w:t>
      </w:r>
      <w:r w:rsidRPr="00B9358F">
        <w:rPr>
          <w:rFonts w:eastAsia="Times New Roman"/>
          <w:bCs/>
          <w:color w:val="auto"/>
          <w:sz w:val="22"/>
          <w:szCs w:val="22"/>
          <w:bdr w:val="none" w:sz="0" w:space="0" w:color="auto"/>
        </w:rPr>
        <w:t>97+%</w:t>
      </w:r>
    </w:p>
    <w:p w14:paraId="2877A685" w14:textId="77777777" w:rsidR="00D760CC" w:rsidRPr="00B9358F" w:rsidRDefault="00D760CC" w:rsidP="00D23C0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1418" w:hanging="284"/>
        <w:jc w:val="both"/>
        <w:textAlignment w:val="baseline"/>
        <w:rPr>
          <w:rFonts w:eastAsia="Times New Roman"/>
          <w:color w:val="auto"/>
          <w:sz w:val="22"/>
          <w:szCs w:val="22"/>
          <w:bdr w:val="none" w:sz="0" w:space="0" w:color="auto"/>
        </w:rPr>
      </w:pPr>
      <w:r w:rsidRPr="00B9358F">
        <w:rPr>
          <w:rFonts w:eastAsia="Times New Roman"/>
          <w:color w:val="auto"/>
          <w:sz w:val="22"/>
          <w:szCs w:val="22"/>
          <w:bdr w:val="none" w:sz="0" w:space="0" w:color="auto"/>
        </w:rPr>
        <w:t xml:space="preserve">A reduction in fees in excess of </w:t>
      </w:r>
      <w:r w:rsidRPr="00B9358F">
        <w:rPr>
          <w:rFonts w:eastAsia="Times New Roman"/>
          <w:bCs/>
          <w:color w:val="auto"/>
          <w:sz w:val="22"/>
          <w:szCs w:val="22"/>
          <w:bdr w:val="none" w:sz="0" w:space="0" w:color="auto"/>
        </w:rPr>
        <w:t>31%</w:t>
      </w:r>
    </w:p>
    <w:p w14:paraId="113BFE5E" w14:textId="77777777" w:rsidR="00D760CC" w:rsidRPr="00B9358F" w:rsidRDefault="00D760CC" w:rsidP="00D23C0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1418" w:hanging="284"/>
        <w:jc w:val="both"/>
        <w:textAlignment w:val="baseline"/>
        <w:rPr>
          <w:rFonts w:eastAsia="Times New Roman"/>
          <w:color w:val="auto"/>
          <w:sz w:val="22"/>
          <w:szCs w:val="22"/>
          <w:bdr w:val="none" w:sz="0" w:space="0" w:color="auto"/>
        </w:rPr>
      </w:pPr>
      <w:r w:rsidRPr="00B9358F">
        <w:rPr>
          <w:rFonts w:eastAsia="Times New Roman"/>
          <w:color w:val="auto"/>
          <w:sz w:val="22"/>
          <w:szCs w:val="22"/>
          <w:bdr w:val="none" w:sz="0" w:space="0" w:color="auto"/>
        </w:rPr>
        <w:t xml:space="preserve">The creation of over </w:t>
      </w:r>
      <w:r w:rsidRPr="00B9358F">
        <w:rPr>
          <w:rFonts w:eastAsia="Times New Roman"/>
          <w:bCs/>
          <w:color w:val="auto"/>
          <w:sz w:val="22"/>
          <w:szCs w:val="22"/>
          <w:bdr w:val="none" w:sz="0" w:space="0" w:color="auto"/>
        </w:rPr>
        <w:t xml:space="preserve">23.5 million </w:t>
      </w:r>
      <w:r w:rsidRPr="00B9358F">
        <w:rPr>
          <w:rFonts w:eastAsia="Times New Roman"/>
          <w:color w:val="auto"/>
          <w:sz w:val="22"/>
          <w:szCs w:val="22"/>
          <w:bdr w:val="none" w:sz="0" w:space="0" w:color="auto"/>
        </w:rPr>
        <w:t>electronic titles</w:t>
      </w:r>
    </w:p>
    <w:p w14:paraId="459A2744" w14:textId="77777777" w:rsidR="00D760CC" w:rsidRPr="00B9358F" w:rsidRDefault="00D760CC" w:rsidP="00D23C0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1418" w:hanging="284"/>
        <w:jc w:val="both"/>
        <w:textAlignment w:val="baseline"/>
        <w:rPr>
          <w:rFonts w:eastAsia="Times New Roman"/>
          <w:color w:val="auto"/>
          <w:sz w:val="22"/>
          <w:szCs w:val="22"/>
          <w:bdr w:val="none" w:sz="0" w:space="0" w:color="auto"/>
        </w:rPr>
      </w:pPr>
      <w:r w:rsidRPr="00B9358F">
        <w:rPr>
          <w:rFonts w:eastAsia="Times New Roman"/>
          <w:bCs/>
          <w:color w:val="auto"/>
          <w:sz w:val="22"/>
          <w:szCs w:val="22"/>
          <w:bdr w:val="none" w:sz="0" w:space="0" w:color="auto"/>
        </w:rPr>
        <w:t xml:space="preserve">Secure e-services </w:t>
      </w:r>
      <w:r w:rsidRPr="00B9358F">
        <w:rPr>
          <w:rFonts w:eastAsia="Times New Roman"/>
          <w:color w:val="auto"/>
          <w:sz w:val="22"/>
          <w:szCs w:val="22"/>
          <w:bdr w:val="none" w:sz="0" w:space="0" w:color="auto"/>
        </w:rPr>
        <w:t xml:space="preserve">and processes which effectively help counter fraud. </w:t>
      </w:r>
    </w:p>
    <w:p w14:paraId="45E125FF" w14:textId="77777777" w:rsidR="00D760CC" w:rsidRPr="00B9358F" w:rsidRDefault="00D760CC" w:rsidP="00DF300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851"/>
        <w:jc w:val="both"/>
        <w:textAlignment w:val="baseline"/>
        <w:outlineLvl w:val="1"/>
        <w:rPr>
          <w:rFonts w:eastAsia="Times New Roman"/>
          <w:color w:val="auto"/>
          <w:sz w:val="22"/>
          <w:szCs w:val="22"/>
          <w:bdr w:val="none" w:sz="0" w:space="0" w:color="auto"/>
        </w:rPr>
      </w:pPr>
      <w:r w:rsidRPr="00B9358F">
        <w:rPr>
          <w:rFonts w:eastAsia="Times New Roman"/>
          <w:color w:val="auto"/>
          <w:sz w:val="22"/>
          <w:szCs w:val="22"/>
          <w:bdr w:val="none" w:sz="0" w:space="0" w:color="auto"/>
        </w:rPr>
        <w:t>However, the context that Land Registry operates in cont</w:t>
      </w:r>
      <w:r w:rsidR="007E54D3" w:rsidRPr="00B9358F">
        <w:rPr>
          <w:rFonts w:eastAsia="Times New Roman"/>
          <w:color w:val="auto"/>
          <w:sz w:val="22"/>
          <w:szCs w:val="22"/>
          <w:bdr w:val="none" w:sz="0" w:space="0" w:color="auto"/>
        </w:rPr>
        <w:t xml:space="preserve">inues to evolve, in particular </w:t>
      </w:r>
      <w:r w:rsidRPr="00B9358F">
        <w:rPr>
          <w:rFonts w:eastAsia="Times New Roman"/>
          <w:color w:val="auto"/>
          <w:sz w:val="22"/>
          <w:szCs w:val="22"/>
          <w:bdr w:val="none" w:sz="0" w:space="0" w:color="auto"/>
        </w:rPr>
        <w:t>driven by:</w:t>
      </w:r>
    </w:p>
    <w:p w14:paraId="697B71F7" w14:textId="77777777" w:rsidR="00D760CC" w:rsidRPr="00B9358F" w:rsidRDefault="00D760CC" w:rsidP="00D23C0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1418" w:hanging="284"/>
        <w:jc w:val="both"/>
        <w:textAlignment w:val="baseline"/>
        <w:rPr>
          <w:rFonts w:eastAsia="Times New Roman"/>
          <w:color w:val="auto"/>
          <w:sz w:val="22"/>
          <w:szCs w:val="22"/>
          <w:bdr w:val="none" w:sz="0" w:space="0" w:color="auto"/>
        </w:rPr>
      </w:pPr>
      <w:r w:rsidRPr="00B9358F">
        <w:rPr>
          <w:rFonts w:eastAsia="Times New Roman"/>
          <w:color w:val="auto"/>
          <w:sz w:val="22"/>
          <w:szCs w:val="22"/>
          <w:bdr w:val="none" w:sz="0" w:space="0" w:color="auto"/>
        </w:rPr>
        <w:t xml:space="preserve">An economic situation that remains uncertain, driving </w:t>
      </w:r>
      <w:r w:rsidRPr="00B9358F">
        <w:rPr>
          <w:rFonts w:eastAsia="Times New Roman"/>
          <w:bCs/>
          <w:color w:val="auto"/>
          <w:sz w:val="22"/>
          <w:szCs w:val="22"/>
          <w:bdr w:val="none" w:sz="0" w:space="0" w:color="auto"/>
        </w:rPr>
        <w:t>economic growth</w:t>
      </w:r>
      <w:r w:rsidRPr="00B9358F">
        <w:rPr>
          <w:rFonts w:eastAsia="Times New Roman"/>
          <w:b/>
          <w:bCs/>
          <w:color w:val="auto"/>
          <w:sz w:val="22"/>
          <w:szCs w:val="22"/>
          <w:bdr w:val="none" w:sz="0" w:space="0" w:color="auto"/>
        </w:rPr>
        <w:t xml:space="preserve"> </w:t>
      </w:r>
      <w:r w:rsidRPr="00B9358F">
        <w:rPr>
          <w:rFonts w:eastAsia="Times New Roman"/>
          <w:color w:val="auto"/>
          <w:sz w:val="22"/>
          <w:szCs w:val="22"/>
          <w:bdr w:val="none" w:sz="0" w:space="0" w:color="auto"/>
        </w:rPr>
        <w:t>is a priority</w:t>
      </w:r>
    </w:p>
    <w:p w14:paraId="3FCFF1C3" w14:textId="77777777" w:rsidR="00D760CC" w:rsidRPr="00B9358F" w:rsidRDefault="00D760CC" w:rsidP="00D23C0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1418" w:hanging="284"/>
        <w:jc w:val="both"/>
        <w:textAlignment w:val="baseline"/>
        <w:rPr>
          <w:rFonts w:eastAsia="Times New Roman"/>
          <w:color w:val="auto"/>
          <w:sz w:val="22"/>
          <w:szCs w:val="22"/>
          <w:bdr w:val="none" w:sz="0" w:space="0" w:color="auto"/>
        </w:rPr>
      </w:pPr>
      <w:r w:rsidRPr="00B9358F">
        <w:rPr>
          <w:rFonts w:eastAsia="Times New Roman"/>
          <w:color w:val="auto"/>
          <w:sz w:val="22"/>
          <w:szCs w:val="22"/>
          <w:bdr w:val="none" w:sz="0" w:space="0" w:color="auto"/>
        </w:rPr>
        <w:t xml:space="preserve">An increasingly diverse, cost-conscious and e-enabled </w:t>
      </w:r>
      <w:r w:rsidRPr="00B9358F">
        <w:rPr>
          <w:rFonts w:eastAsia="Times New Roman"/>
          <w:bCs/>
          <w:color w:val="auto"/>
          <w:sz w:val="22"/>
          <w:szCs w:val="22"/>
          <w:bdr w:val="none" w:sz="0" w:space="0" w:color="auto"/>
        </w:rPr>
        <w:t>customer</w:t>
      </w:r>
      <w:r w:rsidRPr="00B9358F">
        <w:rPr>
          <w:rFonts w:eastAsia="Times New Roman"/>
          <w:b/>
          <w:bCs/>
          <w:color w:val="auto"/>
          <w:sz w:val="22"/>
          <w:szCs w:val="22"/>
          <w:bdr w:val="none" w:sz="0" w:space="0" w:color="auto"/>
        </w:rPr>
        <w:t xml:space="preserve"> </w:t>
      </w:r>
      <w:r w:rsidRPr="00B9358F">
        <w:rPr>
          <w:rFonts w:eastAsia="Times New Roman"/>
          <w:color w:val="auto"/>
          <w:sz w:val="22"/>
          <w:szCs w:val="22"/>
          <w:bdr w:val="none" w:sz="0" w:space="0" w:color="auto"/>
        </w:rPr>
        <w:t>base</w:t>
      </w:r>
    </w:p>
    <w:p w14:paraId="277AA84C" w14:textId="77777777" w:rsidR="00D760CC" w:rsidRPr="00B9358F" w:rsidRDefault="00D760CC" w:rsidP="00D23C0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1418" w:hanging="284"/>
        <w:jc w:val="both"/>
        <w:textAlignment w:val="baseline"/>
        <w:rPr>
          <w:rFonts w:eastAsia="Times New Roman"/>
          <w:color w:val="auto"/>
          <w:sz w:val="22"/>
          <w:szCs w:val="22"/>
          <w:bdr w:val="none" w:sz="0" w:space="0" w:color="auto"/>
        </w:rPr>
      </w:pPr>
      <w:r w:rsidRPr="00B9358F">
        <w:rPr>
          <w:rFonts w:eastAsia="Times New Roman"/>
          <w:color w:val="auto"/>
          <w:sz w:val="22"/>
          <w:szCs w:val="22"/>
          <w:bdr w:val="none" w:sz="0" w:space="0" w:color="auto"/>
        </w:rPr>
        <w:lastRenderedPageBreak/>
        <w:t xml:space="preserve">Demands for greater transparency, accessibility and re-use of public sector </w:t>
      </w:r>
      <w:r w:rsidRPr="00B9358F">
        <w:rPr>
          <w:rFonts w:eastAsia="Times New Roman"/>
          <w:bCs/>
          <w:color w:val="auto"/>
          <w:sz w:val="22"/>
          <w:szCs w:val="22"/>
          <w:bdr w:val="none" w:sz="0" w:space="0" w:color="auto"/>
        </w:rPr>
        <w:t>data</w:t>
      </w:r>
      <w:r w:rsidRPr="00B9358F">
        <w:rPr>
          <w:rFonts w:eastAsia="Times New Roman"/>
          <w:color w:val="auto"/>
          <w:sz w:val="22"/>
          <w:szCs w:val="22"/>
          <w:bdr w:val="none" w:sz="0" w:space="0" w:color="auto"/>
        </w:rPr>
        <w:t xml:space="preserve"> to help stimulate economic growth</w:t>
      </w:r>
    </w:p>
    <w:p w14:paraId="27973903" w14:textId="77777777" w:rsidR="00D760CC" w:rsidRPr="00B9358F" w:rsidRDefault="00D760CC" w:rsidP="00D23C0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1418" w:hanging="284"/>
        <w:jc w:val="both"/>
        <w:textAlignment w:val="baseline"/>
        <w:rPr>
          <w:rFonts w:eastAsia="Times New Roman"/>
          <w:color w:val="auto"/>
          <w:sz w:val="22"/>
          <w:szCs w:val="22"/>
          <w:bdr w:val="none" w:sz="0" w:space="0" w:color="auto"/>
        </w:rPr>
      </w:pPr>
      <w:r w:rsidRPr="00B9358F">
        <w:rPr>
          <w:rFonts w:eastAsia="Times New Roman"/>
          <w:color w:val="auto"/>
          <w:sz w:val="22"/>
          <w:szCs w:val="22"/>
          <w:bdr w:val="none" w:sz="0" w:space="0" w:color="auto"/>
        </w:rPr>
        <w:t xml:space="preserve">Wider Government initiatives that have resulted in demands for greater </w:t>
      </w:r>
      <w:r w:rsidRPr="00B9358F">
        <w:rPr>
          <w:rFonts w:eastAsia="Times New Roman"/>
          <w:bCs/>
          <w:color w:val="auto"/>
          <w:sz w:val="22"/>
          <w:szCs w:val="22"/>
          <w:bdr w:val="none" w:sz="0" w:space="0" w:color="auto"/>
        </w:rPr>
        <w:t>efficiency.</w:t>
      </w:r>
    </w:p>
    <w:p w14:paraId="6F72F3EA" w14:textId="251BD944" w:rsidR="00D760CC" w:rsidRPr="00B9358F" w:rsidRDefault="00D760CC" w:rsidP="00D23C0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851" w:hanging="720"/>
        <w:jc w:val="both"/>
        <w:textAlignment w:val="baseline"/>
        <w:outlineLvl w:val="1"/>
        <w:rPr>
          <w:rFonts w:eastAsia="Times New Roman"/>
          <w:color w:val="auto"/>
          <w:sz w:val="22"/>
          <w:szCs w:val="22"/>
          <w:bdr w:val="none" w:sz="0" w:space="0" w:color="auto"/>
        </w:rPr>
      </w:pPr>
      <w:r w:rsidRPr="00B9358F">
        <w:rPr>
          <w:rFonts w:eastAsia="Times New Roman"/>
          <w:color w:val="auto"/>
          <w:sz w:val="22"/>
          <w:szCs w:val="22"/>
          <w:bdr w:val="none" w:sz="0" w:space="0" w:color="auto"/>
        </w:rPr>
        <w:t>1.3</w:t>
      </w:r>
      <w:r w:rsidRPr="00B9358F">
        <w:rPr>
          <w:rFonts w:eastAsia="Times New Roman"/>
          <w:color w:val="auto"/>
          <w:sz w:val="22"/>
          <w:szCs w:val="22"/>
          <w:bdr w:val="none" w:sz="0" w:space="0" w:color="auto"/>
        </w:rPr>
        <w:tab/>
        <w:t xml:space="preserve">In response to the changing environment Land Registry </w:t>
      </w:r>
      <w:r w:rsidR="00DF3002">
        <w:rPr>
          <w:rFonts w:eastAsia="Times New Roman"/>
          <w:color w:val="auto"/>
          <w:sz w:val="22"/>
          <w:szCs w:val="22"/>
          <w:bdr w:val="none" w:sz="0" w:space="0" w:color="auto"/>
        </w:rPr>
        <w:t xml:space="preserve">has developed, and had </w:t>
      </w:r>
      <w:r w:rsidRPr="00B9358F">
        <w:rPr>
          <w:rFonts w:eastAsia="Times New Roman"/>
          <w:color w:val="auto"/>
          <w:sz w:val="22"/>
          <w:szCs w:val="22"/>
          <w:bdr w:val="none" w:sz="0" w:space="0" w:color="auto"/>
        </w:rPr>
        <w:t>approved, a 5 year Business Strategy that outlines an ambitious programme of change seeking to deliver the following objectives:</w:t>
      </w:r>
    </w:p>
    <w:p w14:paraId="28045152" w14:textId="77777777" w:rsidR="00D760CC" w:rsidRPr="00B9358F" w:rsidRDefault="00D760CC" w:rsidP="00D23C0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1418" w:hanging="284"/>
        <w:jc w:val="both"/>
        <w:textAlignment w:val="baseline"/>
        <w:rPr>
          <w:rFonts w:eastAsia="Times New Roman"/>
          <w:color w:val="auto"/>
          <w:sz w:val="22"/>
          <w:szCs w:val="22"/>
          <w:bdr w:val="none" w:sz="0" w:space="0" w:color="auto"/>
        </w:rPr>
      </w:pPr>
      <w:r w:rsidRPr="00B9358F">
        <w:rPr>
          <w:rFonts w:eastAsia="Times New Roman"/>
          <w:color w:val="auto"/>
          <w:sz w:val="22"/>
          <w:szCs w:val="22"/>
          <w:bdr w:val="none" w:sz="0" w:space="0" w:color="auto"/>
        </w:rPr>
        <w:t xml:space="preserve">Unlock </w:t>
      </w:r>
      <w:r w:rsidRPr="00B9358F">
        <w:rPr>
          <w:rFonts w:eastAsia="Times New Roman"/>
          <w:bCs/>
          <w:color w:val="auto"/>
          <w:sz w:val="22"/>
          <w:szCs w:val="22"/>
          <w:bdr w:val="none" w:sz="0" w:space="0" w:color="auto"/>
        </w:rPr>
        <w:t>efficiency</w:t>
      </w:r>
      <w:r w:rsidRPr="00B9358F">
        <w:rPr>
          <w:rFonts w:eastAsia="Times New Roman"/>
          <w:color w:val="auto"/>
          <w:sz w:val="22"/>
          <w:szCs w:val="22"/>
          <w:bdr w:val="none" w:sz="0" w:space="0" w:color="auto"/>
        </w:rPr>
        <w:t xml:space="preserve"> in the public sector and land and property market </w:t>
      </w:r>
    </w:p>
    <w:p w14:paraId="48B06D43" w14:textId="77777777" w:rsidR="00D760CC" w:rsidRPr="00B9358F" w:rsidRDefault="00D760CC" w:rsidP="00D23C0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1418" w:hanging="284"/>
        <w:jc w:val="both"/>
        <w:textAlignment w:val="baseline"/>
        <w:rPr>
          <w:rFonts w:eastAsia="Times New Roman"/>
          <w:color w:val="auto"/>
          <w:sz w:val="22"/>
          <w:szCs w:val="22"/>
          <w:bdr w:val="none" w:sz="0" w:space="0" w:color="auto"/>
        </w:rPr>
      </w:pPr>
      <w:r w:rsidRPr="00B9358F">
        <w:rPr>
          <w:rFonts w:eastAsia="Times New Roman"/>
          <w:color w:val="auto"/>
          <w:sz w:val="22"/>
          <w:szCs w:val="22"/>
          <w:bdr w:val="none" w:sz="0" w:space="0" w:color="auto"/>
        </w:rPr>
        <w:t xml:space="preserve">Maximise the re-use of Land Registry </w:t>
      </w:r>
      <w:r w:rsidRPr="00B9358F">
        <w:rPr>
          <w:rFonts w:eastAsia="Times New Roman"/>
          <w:bCs/>
          <w:color w:val="auto"/>
          <w:sz w:val="22"/>
          <w:szCs w:val="22"/>
          <w:bdr w:val="none" w:sz="0" w:space="0" w:color="auto"/>
        </w:rPr>
        <w:t>data</w:t>
      </w:r>
      <w:r w:rsidRPr="00B9358F">
        <w:rPr>
          <w:rFonts w:eastAsia="Times New Roman"/>
          <w:color w:val="auto"/>
          <w:sz w:val="22"/>
          <w:szCs w:val="22"/>
          <w:bdr w:val="none" w:sz="0" w:space="0" w:color="auto"/>
        </w:rPr>
        <w:t xml:space="preserve"> for the benefit of the wider economy</w:t>
      </w:r>
    </w:p>
    <w:p w14:paraId="335C7F34" w14:textId="77777777" w:rsidR="00D760CC" w:rsidRPr="00B9358F" w:rsidRDefault="00D760CC" w:rsidP="00D23C0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1418" w:hanging="284"/>
        <w:jc w:val="both"/>
        <w:textAlignment w:val="baseline"/>
        <w:rPr>
          <w:rFonts w:eastAsia="Times New Roman"/>
          <w:color w:val="auto"/>
          <w:sz w:val="22"/>
          <w:szCs w:val="22"/>
          <w:bdr w:val="none" w:sz="0" w:space="0" w:color="auto"/>
        </w:rPr>
      </w:pPr>
      <w:r w:rsidRPr="00B9358F">
        <w:rPr>
          <w:rFonts w:eastAsia="Times New Roman"/>
          <w:color w:val="auto"/>
          <w:sz w:val="22"/>
          <w:szCs w:val="22"/>
          <w:bdr w:val="none" w:sz="0" w:space="0" w:color="auto"/>
        </w:rPr>
        <w:t xml:space="preserve">Increase and extend the </w:t>
      </w:r>
      <w:r w:rsidRPr="00B9358F">
        <w:rPr>
          <w:rFonts w:eastAsia="Times New Roman"/>
          <w:bCs/>
          <w:color w:val="auto"/>
          <w:sz w:val="22"/>
          <w:szCs w:val="22"/>
          <w:bdr w:val="none" w:sz="0" w:space="0" w:color="auto"/>
        </w:rPr>
        <w:t>assurance</w:t>
      </w:r>
      <w:r w:rsidRPr="00B9358F">
        <w:rPr>
          <w:rFonts w:eastAsia="Times New Roman"/>
          <w:color w:val="auto"/>
          <w:sz w:val="22"/>
          <w:szCs w:val="22"/>
          <w:bdr w:val="none" w:sz="0" w:space="0" w:color="auto"/>
        </w:rPr>
        <w:t xml:space="preserve"> and compliance provided to the market</w:t>
      </w:r>
    </w:p>
    <w:p w14:paraId="7E88BBE3" w14:textId="77777777" w:rsidR="00D760CC" w:rsidRPr="00B9358F" w:rsidRDefault="00D760CC" w:rsidP="00D23C0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1418" w:hanging="284"/>
        <w:jc w:val="both"/>
        <w:textAlignment w:val="baseline"/>
        <w:rPr>
          <w:rFonts w:eastAsia="Times New Roman"/>
          <w:color w:val="auto"/>
          <w:sz w:val="22"/>
          <w:szCs w:val="22"/>
          <w:bdr w:val="none" w:sz="0" w:space="0" w:color="auto"/>
        </w:rPr>
      </w:pPr>
      <w:r w:rsidRPr="00B9358F">
        <w:rPr>
          <w:rFonts w:eastAsia="Times New Roman"/>
          <w:color w:val="auto"/>
          <w:sz w:val="22"/>
          <w:szCs w:val="22"/>
          <w:bdr w:val="none" w:sz="0" w:space="0" w:color="auto"/>
        </w:rPr>
        <w:t xml:space="preserve">Grow and maximise the benefit of our organisational </w:t>
      </w:r>
      <w:r w:rsidRPr="00B9358F">
        <w:rPr>
          <w:rFonts w:eastAsia="Times New Roman"/>
          <w:bCs/>
          <w:color w:val="auto"/>
          <w:sz w:val="22"/>
          <w:szCs w:val="22"/>
          <w:bdr w:val="none" w:sz="0" w:space="0" w:color="auto"/>
        </w:rPr>
        <w:t>capability.</w:t>
      </w:r>
    </w:p>
    <w:p w14:paraId="5E9CF70A" w14:textId="415F20C6" w:rsidR="00D760CC" w:rsidRPr="00B9358F" w:rsidRDefault="00D760CC" w:rsidP="00D23C0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851" w:hanging="720"/>
        <w:jc w:val="both"/>
        <w:textAlignment w:val="baseline"/>
        <w:rPr>
          <w:rFonts w:eastAsia="Times New Roman"/>
          <w:color w:val="auto"/>
          <w:sz w:val="22"/>
          <w:szCs w:val="22"/>
          <w:bdr w:val="none" w:sz="0" w:space="0" w:color="auto"/>
        </w:rPr>
      </w:pPr>
      <w:r w:rsidRPr="00B9358F">
        <w:rPr>
          <w:rFonts w:eastAsia="Times New Roman"/>
          <w:color w:val="auto"/>
          <w:sz w:val="22"/>
          <w:szCs w:val="22"/>
          <w:bdr w:val="none" w:sz="0" w:space="0" w:color="auto"/>
        </w:rPr>
        <w:t>1.4</w:t>
      </w:r>
      <w:r w:rsidRPr="00B9358F">
        <w:rPr>
          <w:rFonts w:eastAsia="Times New Roman"/>
          <w:color w:val="auto"/>
          <w:sz w:val="22"/>
          <w:szCs w:val="22"/>
          <w:bdr w:val="none" w:sz="0" w:space="0" w:color="auto"/>
        </w:rPr>
        <w:tab/>
      </w:r>
      <w:r w:rsidR="00DB5919">
        <w:rPr>
          <w:rFonts w:eastAsia="Times New Roman"/>
          <w:color w:val="auto"/>
          <w:sz w:val="22"/>
          <w:szCs w:val="22"/>
          <w:bdr w:val="none" w:sz="0" w:space="0" w:color="auto"/>
        </w:rPr>
        <w:t>BEIS</w:t>
      </w:r>
      <w:r w:rsidRPr="00B9358F">
        <w:rPr>
          <w:rFonts w:eastAsia="Times New Roman"/>
          <w:color w:val="auto"/>
          <w:sz w:val="22"/>
          <w:szCs w:val="22"/>
          <w:bdr w:val="none" w:sz="0" w:space="0" w:color="auto"/>
        </w:rPr>
        <w:t xml:space="preserve"> has recently undertaken a consultation on the future of Land Registry and reviewed its commercial model status. However, following the publication of the Government response to that consultation the decision has been taken not to proceed with any change to the Land Registry’s status. It is therefore envisaged that Land Registry will remain as a Trading Fund for the foreseeable future. </w:t>
      </w:r>
      <w:bookmarkStart w:id="3" w:name="_Toc329599072"/>
    </w:p>
    <w:p w14:paraId="46BE12F9" w14:textId="77777777" w:rsidR="00D760CC" w:rsidRPr="00B9358F" w:rsidRDefault="00D760CC" w:rsidP="00D760C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2"/>
          <w:szCs w:val="22"/>
          <w:bdr w:val="none" w:sz="0" w:space="0" w:color="auto"/>
        </w:rPr>
      </w:pPr>
      <w:r w:rsidRPr="00B9358F">
        <w:rPr>
          <w:rFonts w:eastAsia="Times New Roman"/>
          <w:color w:val="auto"/>
          <w:sz w:val="22"/>
          <w:szCs w:val="22"/>
          <w:bdr w:val="none" w:sz="0" w:space="0" w:color="auto"/>
        </w:rPr>
        <w:br w:type="page"/>
      </w:r>
    </w:p>
    <w:bookmarkEnd w:id="3"/>
    <w:p w14:paraId="34089C32" w14:textId="5C818FB8" w:rsidR="00552E94" w:rsidRPr="00E04752" w:rsidRDefault="00454571" w:rsidP="00D23C0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851" w:hanging="851"/>
        <w:jc w:val="both"/>
        <w:textAlignment w:val="baseline"/>
        <w:outlineLvl w:val="0"/>
        <w:rPr>
          <w:rFonts w:eastAsia="Times New Roman"/>
          <w:b/>
          <w:color w:val="auto"/>
          <w:kern w:val="28"/>
          <w:sz w:val="22"/>
          <w:szCs w:val="22"/>
          <w:bdr w:val="none" w:sz="0" w:space="0" w:color="auto"/>
        </w:rPr>
      </w:pPr>
      <w:r w:rsidRPr="00E04752">
        <w:rPr>
          <w:rFonts w:eastAsia="Times New Roman"/>
          <w:b/>
          <w:color w:val="auto"/>
          <w:kern w:val="28"/>
          <w:sz w:val="22"/>
          <w:szCs w:val="22"/>
          <w:bdr w:val="none" w:sz="0" w:space="0" w:color="auto"/>
        </w:rPr>
        <w:lastRenderedPageBreak/>
        <w:t>External Legal Services Procurement Aim</w:t>
      </w:r>
    </w:p>
    <w:p w14:paraId="3DDB29F1" w14:textId="77777777" w:rsidR="00552E94" w:rsidRPr="00E04752" w:rsidRDefault="00B34057" w:rsidP="00E04752">
      <w:pPr>
        <w:pStyle w:val="ListParagraph"/>
        <w:numPr>
          <w:ilvl w:val="1"/>
          <w:numId w:val="41"/>
        </w:numPr>
        <w:rPr>
          <w:bCs/>
          <w:iCs/>
          <w:sz w:val="22"/>
          <w:szCs w:val="22"/>
        </w:rPr>
      </w:pPr>
      <w:r w:rsidRPr="00E04752">
        <w:rPr>
          <w:bCs/>
          <w:iCs/>
          <w:sz w:val="22"/>
          <w:szCs w:val="22"/>
        </w:rPr>
        <w:t xml:space="preserve">HM Land Registry (HMLR) has an ongoing requirement for </w:t>
      </w:r>
      <w:r w:rsidR="00552E94" w:rsidRPr="00552E94">
        <w:rPr>
          <w:bCs/>
          <w:iCs/>
          <w:sz w:val="22"/>
          <w:szCs w:val="22"/>
        </w:rPr>
        <w:t xml:space="preserve">the provision of </w:t>
      </w:r>
      <w:r w:rsidRPr="00E04752">
        <w:rPr>
          <w:bCs/>
          <w:iCs/>
          <w:sz w:val="22"/>
          <w:szCs w:val="22"/>
        </w:rPr>
        <w:t>e</w:t>
      </w:r>
      <w:r w:rsidR="00552E94" w:rsidRPr="00552E94">
        <w:rPr>
          <w:bCs/>
          <w:iCs/>
          <w:sz w:val="22"/>
          <w:szCs w:val="22"/>
        </w:rPr>
        <w:t>xternal legal services</w:t>
      </w:r>
      <w:r w:rsidRPr="00E04752">
        <w:rPr>
          <w:bCs/>
          <w:iCs/>
          <w:sz w:val="22"/>
          <w:szCs w:val="22"/>
        </w:rPr>
        <w:t>.</w:t>
      </w:r>
      <w:r w:rsidRPr="00E04752">
        <w:rPr>
          <w:bCs/>
          <w:iCs/>
        </w:rPr>
        <w:t xml:space="preserve"> </w:t>
      </w:r>
    </w:p>
    <w:p w14:paraId="3C99B3DA" w14:textId="77777777" w:rsidR="00552E94" w:rsidRPr="00E04752" w:rsidRDefault="00552E94" w:rsidP="00E04752">
      <w:pPr>
        <w:pStyle w:val="ListParagraph"/>
        <w:rPr>
          <w:bCs/>
          <w:iCs/>
          <w:sz w:val="22"/>
          <w:szCs w:val="22"/>
        </w:rPr>
      </w:pPr>
    </w:p>
    <w:p w14:paraId="29AFB476" w14:textId="75D0C436" w:rsidR="00B9358F" w:rsidRPr="00B9358F" w:rsidRDefault="00552E94" w:rsidP="00E04752">
      <w:pPr>
        <w:pStyle w:val="ListParagraph"/>
        <w:numPr>
          <w:ilvl w:val="1"/>
          <w:numId w:val="41"/>
        </w:numPr>
        <w:rPr>
          <w:rFonts w:eastAsia="Times New Roman"/>
          <w:color w:val="auto"/>
          <w:bdr w:val="none" w:sz="0" w:space="0" w:color="auto"/>
        </w:rPr>
      </w:pPr>
      <w:r>
        <w:rPr>
          <w:bCs/>
          <w:iCs/>
          <w:sz w:val="22"/>
        </w:rPr>
        <w:t xml:space="preserve">The aim of the procurement is to appoint a capable and competent supplier that can deliver </w:t>
      </w:r>
      <w:r w:rsidR="00D439EA">
        <w:rPr>
          <w:bCs/>
          <w:iCs/>
          <w:sz w:val="22"/>
        </w:rPr>
        <w:t xml:space="preserve">all of </w:t>
      </w:r>
      <w:r>
        <w:rPr>
          <w:bCs/>
          <w:iCs/>
          <w:sz w:val="22"/>
        </w:rPr>
        <w:t xml:space="preserve">the external legal services requirements of HMLR. </w:t>
      </w:r>
    </w:p>
    <w:p w14:paraId="3DA216B1" w14:textId="77777777" w:rsidR="00D760CC" w:rsidRPr="00B9358F" w:rsidRDefault="00D760CC" w:rsidP="00DE1AF9">
      <w:pPr>
        <w:pStyle w:val="FreeForm"/>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2"/>
          <w:bdr w:val="none" w:sz="0" w:space="0" w:color="auto"/>
        </w:rPr>
      </w:pPr>
    </w:p>
    <w:p w14:paraId="0E4D4D22" w14:textId="169C3F8F" w:rsidR="0033146A" w:rsidRPr="00B9358F" w:rsidRDefault="009F207C" w:rsidP="00D23C0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851" w:hanging="851"/>
        <w:jc w:val="both"/>
        <w:textAlignment w:val="baseline"/>
        <w:outlineLvl w:val="0"/>
        <w:rPr>
          <w:rFonts w:eastAsia="Times New Roman"/>
          <w:b/>
          <w:color w:val="auto"/>
          <w:kern w:val="28"/>
          <w:szCs w:val="22"/>
          <w:bdr w:val="none" w:sz="0" w:space="0" w:color="auto"/>
        </w:rPr>
      </w:pPr>
      <w:r>
        <w:rPr>
          <w:rFonts w:eastAsia="Times New Roman"/>
          <w:b/>
          <w:color w:val="auto"/>
          <w:kern w:val="28"/>
          <w:szCs w:val="22"/>
          <w:bdr w:val="none" w:sz="0" w:space="0" w:color="auto"/>
        </w:rPr>
        <w:t>S</w:t>
      </w:r>
      <w:r w:rsidR="00230DE2">
        <w:rPr>
          <w:rFonts w:eastAsia="Times New Roman"/>
          <w:b/>
          <w:color w:val="auto"/>
          <w:kern w:val="28"/>
          <w:szCs w:val="22"/>
          <w:bdr w:val="none" w:sz="0" w:space="0" w:color="auto"/>
        </w:rPr>
        <w:t xml:space="preserve">election Questionnaire </w:t>
      </w:r>
      <w:r w:rsidR="00202C35" w:rsidRPr="00B9358F">
        <w:rPr>
          <w:rFonts w:eastAsia="Times New Roman"/>
          <w:b/>
          <w:color w:val="auto"/>
          <w:kern w:val="28"/>
          <w:szCs w:val="22"/>
          <w:bdr w:val="none" w:sz="0" w:space="0" w:color="auto"/>
        </w:rPr>
        <w:t>(</w:t>
      </w:r>
      <w:r>
        <w:rPr>
          <w:rFonts w:eastAsia="Times New Roman"/>
          <w:b/>
          <w:color w:val="auto"/>
          <w:kern w:val="28"/>
          <w:szCs w:val="22"/>
          <w:bdr w:val="none" w:sz="0" w:space="0" w:color="auto"/>
        </w:rPr>
        <w:t>SQ</w:t>
      </w:r>
      <w:r w:rsidR="00202C35" w:rsidRPr="00B9358F">
        <w:rPr>
          <w:rFonts w:eastAsia="Times New Roman"/>
          <w:b/>
          <w:color w:val="auto"/>
          <w:kern w:val="28"/>
          <w:szCs w:val="22"/>
          <w:bdr w:val="none" w:sz="0" w:space="0" w:color="auto"/>
        </w:rPr>
        <w:t>)</w:t>
      </w:r>
    </w:p>
    <w:p w14:paraId="7F897F67" w14:textId="77777777" w:rsidR="00D20DBD" w:rsidRPr="00D20DBD" w:rsidRDefault="00D20DBD" w:rsidP="00D20DB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vanish/>
          <w:color w:val="auto"/>
          <w:sz w:val="22"/>
          <w:szCs w:val="22"/>
          <w:highlight w:val="white"/>
          <w:bdr w:val="none" w:sz="0" w:space="0" w:color="auto"/>
        </w:rPr>
      </w:pPr>
    </w:p>
    <w:p w14:paraId="1406AB60" w14:textId="77777777" w:rsidR="00D20DBD" w:rsidRPr="00D20DBD" w:rsidRDefault="00D20DBD" w:rsidP="00D20DB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vanish/>
          <w:color w:val="auto"/>
          <w:sz w:val="22"/>
          <w:szCs w:val="22"/>
          <w:highlight w:val="white"/>
          <w:bdr w:val="none" w:sz="0" w:space="0" w:color="auto"/>
        </w:rPr>
      </w:pPr>
    </w:p>
    <w:p w14:paraId="3226C116" w14:textId="77777777" w:rsidR="00D20DBD" w:rsidRPr="00D20DBD" w:rsidRDefault="00D20DBD" w:rsidP="00D20DB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vanish/>
          <w:color w:val="auto"/>
          <w:sz w:val="22"/>
          <w:szCs w:val="22"/>
          <w:highlight w:val="white"/>
          <w:bdr w:val="none" w:sz="0" w:space="0" w:color="auto"/>
        </w:rPr>
      </w:pPr>
    </w:p>
    <w:p w14:paraId="3699B6B1" w14:textId="5EE92B16" w:rsidR="00D20DBD" w:rsidRPr="004633E1" w:rsidRDefault="00D20DBD" w:rsidP="00D23C0E">
      <w:pPr>
        <w:pStyle w:val="NoSpacing"/>
        <w:numPr>
          <w:ilvl w:val="1"/>
          <w:numId w:val="6"/>
        </w:numPr>
        <w:ind w:left="851" w:hanging="851"/>
        <w:jc w:val="both"/>
      </w:pPr>
      <w:r w:rsidRPr="004633E1">
        <w:rPr>
          <w:rFonts w:eastAsia="Arial" w:cs="Arial"/>
          <w:highlight w:val="white"/>
        </w:rPr>
        <w:t xml:space="preserve">The standard </w:t>
      </w:r>
      <w:r w:rsidRPr="004633E1">
        <w:rPr>
          <w:rFonts w:eastAsia="Arial" w:cs="Arial"/>
        </w:rPr>
        <w:t>Selection</w:t>
      </w:r>
      <w:r w:rsidRPr="004633E1">
        <w:rPr>
          <w:rFonts w:eastAsia="Arial" w:cs="Arial"/>
          <w:highlight w:val="white"/>
        </w:rPr>
        <w:t xml:space="preserve"> Questionnaire is a self-declaration, made by you (the potential supplier), that you do not meet any of the grounds for exclusion</w:t>
      </w:r>
      <w:r>
        <w:rPr>
          <w:rStyle w:val="FootnoteReference"/>
          <w:rFonts w:eastAsia="Arial" w:cs="Arial"/>
          <w:highlight w:val="white"/>
        </w:rPr>
        <w:footnoteReference w:id="1"/>
      </w:r>
      <w:r w:rsidRPr="004633E1">
        <w:rPr>
          <w:rFonts w:eastAsia="Arial" w:cs="Arial"/>
          <w:highlight w:val="white"/>
        </w:rPr>
        <w:t>.</w:t>
      </w:r>
      <w:r w:rsidRPr="004633E1">
        <w:rPr>
          <w:rFonts w:eastAsia="Arial" w:cs="Arial"/>
        </w:rPr>
        <w:t xml:space="preserve"> If there are grounds for exclusion, there is an opportunity to explain the background and any measures you have taken to rectify the situation (we call this self-cleaning).</w:t>
      </w:r>
    </w:p>
    <w:p w14:paraId="124E8723" w14:textId="77777777" w:rsidR="00D20DBD" w:rsidRDefault="00D20DBD" w:rsidP="00D23C0E">
      <w:pPr>
        <w:pStyle w:val="Normal1"/>
        <w:spacing w:after="150"/>
        <w:ind w:left="851" w:hanging="851"/>
        <w:jc w:val="both"/>
        <w:rPr>
          <w:rFonts w:ascii="Arial" w:eastAsia="Arial" w:hAnsi="Arial" w:cs="Arial"/>
          <w:sz w:val="22"/>
          <w:szCs w:val="22"/>
        </w:rPr>
      </w:pPr>
    </w:p>
    <w:p w14:paraId="42026890" w14:textId="31E7DAA0" w:rsidR="00D20DBD" w:rsidRPr="00BA6D25" w:rsidRDefault="00D20DBD" w:rsidP="00D23C0E">
      <w:pPr>
        <w:pStyle w:val="NoSpacing"/>
        <w:numPr>
          <w:ilvl w:val="1"/>
          <w:numId w:val="6"/>
        </w:numPr>
        <w:ind w:left="851" w:hanging="851"/>
        <w:jc w:val="both"/>
        <w:rPr>
          <w:color w:val="000000" w:themeColor="text1"/>
        </w:rPr>
      </w:pPr>
      <w:r w:rsidRPr="004633E1">
        <w:rPr>
          <w:rFonts w:eastAsia="Arial" w:cs="Arial"/>
        </w:rPr>
        <w:t>A</w:t>
      </w:r>
      <w:r>
        <w:rPr>
          <w:rFonts w:eastAsia="Arial" w:cs="Arial"/>
        </w:rPr>
        <w:t xml:space="preserve"> completed declaration of Part 1 and Part 2</w:t>
      </w:r>
      <w:r w:rsidRPr="004633E1">
        <w:rPr>
          <w:rFonts w:eastAsia="Arial" w:cs="Arial"/>
        </w:rPr>
        <w:t xml:space="preserve"> provides a formal statement that the organisation making the declaration has not breached any of the exclusions grounds. Consequently we require all the organisations that you will rely on to meet the selection criter</w:t>
      </w:r>
      <w:r>
        <w:rPr>
          <w:rFonts w:eastAsia="Arial" w:cs="Arial"/>
        </w:rPr>
        <w:t>ia to provide a completed Part 1 and Part 2</w:t>
      </w:r>
      <w:r w:rsidRPr="004633E1">
        <w:rPr>
          <w:rFonts w:eastAsia="Arial" w:cs="Arial"/>
        </w:rPr>
        <w:t>. For ex</w:t>
      </w:r>
      <w:r w:rsidRPr="00BA6D25">
        <w:rPr>
          <w:rFonts w:eastAsia="Arial" w:cs="Arial"/>
          <w:color w:val="000000" w:themeColor="text1"/>
        </w:rPr>
        <w:t>ample these could be parent companies, affiliates, associate</w:t>
      </w:r>
      <w:r w:rsidR="006C0566" w:rsidRPr="00BA6D25">
        <w:rPr>
          <w:rFonts w:eastAsia="Arial" w:cs="Arial"/>
          <w:color w:val="000000" w:themeColor="text1"/>
        </w:rPr>
        <w:t>s, or essential sub-contractors.</w:t>
      </w:r>
      <w:r w:rsidRPr="00BA6D25">
        <w:rPr>
          <w:rFonts w:eastAsia="Arial" w:cs="Arial"/>
          <w:color w:val="000000" w:themeColor="text1"/>
        </w:rPr>
        <w:t xml:space="preserve"> </w:t>
      </w:r>
      <w:r w:rsidR="007A2DBB" w:rsidRPr="00BA6D25">
        <w:rPr>
          <w:rFonts w:eastAsia="Arial" w:cs="Arial"/>
          <w:color w:val="000000" w:themeColor="text1"/>
        </w:rPr>
        <w:t xml:space="preserve">If </w:t>
      </w:r>
      <w:r w:rsidRPr="00BA6D25">
        <w:rPr>
          <w:rFonts w:eastAsia="Arial" w:cs="Arial"/>
          <w:color w:val="000000" w:themeColor="text1"/>
        </w:rPr>
        <w:t xml:space="preserve">you are joining in a group of organisations, including joint ventures and partnerships, each organisation must complete one of these self-declarations. </w:t>
      </w:r>
      <w:r w:rsidR="000F5A51" w:rsidRPr="00BA6D25">
        <w:rPr>
          <w:rFonts w:eastAsia="Arial" w:cs="Arial"/>
          <w:color w:val="000000" w:themeColor="text1"/>
        </w:rPr>
        <w:t xml:space="preserve">Only </w:t>
      </w:r>
      <w:r w:rsidRPr="00BA6D25">
        <w:rPr>
          <w:rFonts w:eastAsia="Arial" w:cs="Arial"/>
          <w:color w:val="000000" w:themeColor="text1"/>
        </w:rPr>
        <w:t xml:space="preserve">Sub-contractors that you rely on to meet the selection criteria </w:t>
      </w:r>
      <w:r w:rsidR="000F5A51" w:rsidRPr="00BA6D25">
        <w:rPr>
          <w:rFonts w:eastAsia="Arial" w:cs="Arial"/>
          <w:color w:val="000000" w:themeColor="text1"/>
        </w:rPr>
        <w:t xml:space="preserve">need </w:t>
      </w:r>
      <w:r w:rsidR="006C0566" w:rsidRPr="00BA6D25">
        <w:rPr>
          <w:rFonts w:eastAsia="Arial" w:cs="Arial"/>
          <w:color w:val="000000" w:themeColor="text1"/>
        </w:rPr>
        <w:t>complete a self-declaration.</w:t>
      </w:r>
    </w:p>
    <w:p w14:paraId="62269593" w14:textId="77777777" w:rsidR="00D20DBD" w:rsidRDefault="00D20DBD" w:rsidP="00D23C0E">
      <w:pPr>
        <w:pStyle w:val="Normal1"/>
        <w:spacing w:after="150"/>
        <w:ind w:left="851" w:hanging="851"/>
        <w:jc w:val="both"/>
        <w:rPr>
          <w:rFonts w:ascii="Arial" w:eastAsia="Arial" w:hAnsi="Arial" w:cs="Arial"/>
          <w:sz w:val="22"/>
          <w:szCs w:val="22"/>
        </w:rPr>
      </w:pPr>
    </w:p>
    <w:p w14:paraId="717221FE" w14:textId="5D3FA86B" w:rsidR="00D20DBD" w:rsidRPr="004633E1" w:rsidRDefault="00D20DBD" w:rsidP="00D23C0E">
      <w:pPr>
        <w:pStyle w:val="NoSpacing"/>
        <w:numPr>
          <w:ilvl w:val="1"/>
          <w:numId w:val="6"/>
        </w:numPr>
        <w:ind w:left="851" w:hanging="851"/>
        <w:jc w:val="both"/>
      </w:pPr>
      <w:r w:rsidRPr="004633E1">
        <w:rPr>
          <w:rFonts w:eastAsia="Arial" w:cs="Arial"/>
        </w:rPr>
        <w:t>When complete</w:t>
      </w:r>
      <w:r w:rsidR="0099582D">
        <w:rPr>
          <w:rFonts w:eastAsia="Arial" w:cs="Arial"/>
        </w:rPr>
        <w:t xml:space="preserve">d, this form is to be sent back </w:t>
      </w:r>
      <w:r w:rsidRPr="004633E1">
        <w:rPr>
          <w:rFonts w:eastAsia="Arial" w:cs="Arial"/>
        </w:rPr>
        <w:t>along with the selecti</w:t>
      </w:r>
      <w:r w:rsidR="00A84FA4">
        <w:rPr>
          <w:rFonts w:eastAsia="Arial" w:cs="Arial"/>
        </w:rPr>
        <w:t xml:space="preserve">on information requested in this SQ </w:t>
      </w:r>
      <w:r w:rsidRPr="004633E1">
        <w:rPr>
          <w:rFonts w:eastAsia="Arial" w:cs="Arial"/>
        </w:rPr>
        <w:t xml:space="preserve">documentation. </w:t>
      </w:r>
    </w:p>
    <w:p w14:paraId="38F4B9AE" w14:textId="77777777" w:rsidR="00D20DBD" w:rsidRDefault="00D20DBD" w:rsidP="00D23C0E">
      <w:pPr>
        <w:pStyle w:val="Normal1"/>
        <w:spacing w:after="160"/>
        <w:ind w:left="851" w:right="11" w:hanging="851"/>
        <w:jc w:val="both"/>
        <w:rPr>
          <w:rFonts w:ascii="Arial" w:eastAsia="Arial" w:hAnsi="Arial" w:cs="Arial"/>
          <w:sz w:val="22"/>
          <w:szCs w:val="22"/>
        </w:rPr>
      </w:pPr>
    </w:p>
    <w:p w14:paraId="46AE5BB0" w14:textId="17194BD2" w:rsidR="00D20DBD" w:rsidRPr="004633E1" w:rsidRDefault="00D20DBD" w:rsidP="00D23C0E">
      <w:pPr>
        <w:pStyle w:val="NoSpacing"/>
        <w:numPr>
          <w:ilvl w:val="1"/>
          <w:numId w:val="6"/>
        </w:numPr>
        <w:ind w:left="851" w:hanging="851"/>
        <w:jc w:val="both"/>
      </w:pPr>
      <w:r w:rsidRPr="004633E1">
        <w:rPr>
          <w:rFonts w:eastAsia="Arial" w:cs="Arial"/>
        </w:rPr>
        <w:t xml:space="preserve">If you are </w:t>
      </w:r>
      <w:r w:rsidR="00A84FA4">
        <w:rPr>
          <w:rFonts w:eastAsia="Arial" w:cs="Arial"/>
        </w:rPr>
        <w:t xml:space="preserve">tendering </w:t>
      </w:r>
      <w:r w:rsidRPr="004633E1">
        <w:rPr>
          <w:rFonts w:eastAsia="Arial" w:cs="Arial"/>
        </w:rPr>
        <w:t>on behalf of a group (consortium) or you intend to use sub-contractors, you should complete all of the selection questions on behalf of the consortium and/or any sub-contractors.</w:t>
      </w:r>
    </w:p>
    <w:p w14:paraId="5299C5B9" w14:textId="77777777" w:rsidR="00D20DBD" w:rsidRDefault="00D20DBD" w:rsidP="00D23C0E">
      <w:pPr>
        <w:pStyle w:val="Normal1"/>
        <w:spacing w:after="160"/>
        <w:ind w:left="851" w:right="11" w:hanging="851"/>
        <w:jc w:val="both"/>
        <w:rPr>
          <w:rFonts w:ascii="Arial" w:eastAsia="Arial" w:hAnsi="Arial" w:cs="Arial"/>
          <w:sz w:val="22"/>
          <w:szCs w:val="22"/>
        </w:rPr>
      </w:pPr>
    </w:p>
    <w:p w14:paraId="2A00512C" w14:textId="4C37A06C" w:rsidR="00D20DBD" w:rsidRPr="00D20DBD" w:rsidRDefault="00D20DBD" w:rsidP="00D23C0E">
      <w:pPr>
        <w:pStyle w:val="NoSpacing"/>
        <w:numPr>
          <w:ilvl w:val="1"/>
          <w:numId w:val="6"/>
        </w:numPr>
        <w:ind w:left="851" w:hanging="851"/>
        <w:jc w:val="both"/>
      </w:pPr>
      <w:r w:rsidRPr="004633E1">
        <w:rPr>
          <w:rFonts w:eastAsia="Arial" w:cs="Arial"/>
        </w:rPr>
        <w:t>If the relevant documen</w:t>
      </w:r>
      <w:r w:rsidR="00A84FA4">
        <w:rPr>
          <w:rFonts w:eastAsia="Arial" w:cs="Arial"/>
        </w:rPr>
        <w:t>tary evidence referred to in this</w:t>
      </w:r>
      <w:r w:rsidRPr="004633E1">
        <w:rPr>
          <w:rFonts w:eastAsia="Arial" w:cs="Arial"/>
        </w:rPr>
        <w:t xml:space="preserve"> S</w:t>
      </w:r>
      <w:r w:rsidR="00A84FA4">
        <w:rPr>
          <w:rFonts w:eastAsia="Arial" w:cs="Arial"/>
        </w:rPr>
        <w:t xml:space="preserve">Q </w:t>
      </w:r>
      <w:r w:rsidRPr="004633E1">
        <w:rPr>
          <w:rFonts w:eastAsia="Arial" w:cs="Arial"/>
        </w:rPr>
        <w:t>is not provided upon request and without delay we reserve the right to amend the award decision and a</w:t>
      </w:r>
      <w:r w:rsidR="00755D3D">
        <w:rPr>
          <w:rFonts w:eastAsia="Arial" w:cs="Arial"/>
        </w:rPr>
        <w:t>ward to the next compliant T</w:t>
      </w:r>
      <w:r w:rsidR="00A84FA4">
        <w:rPr>
          <w:rFonts w:eastAsia="Arial" w:cs="Arial"/>
        </w:rPr>
        <w:t>ende</w:t>
      </w:r>
      <w:r w:rsidRPr="004633E1">
        <w:rPr>
          <w:rFonts w:eastAsia="Arial" w:cs="Arial"/>
        </w:rPr>
        <w:t>r</w:t>
      </w:r>
      <w:r w:rsidR="00A84FA4">
        <w:rPr>
          <w:rFonts w:eastAsia="Arial" w:cs="Arial"/>
        </w:rPr>
        <w:t>er</w:t>
      </w:r>
      <w:r w:rsidRPr="004633E1">
        <w:rPr>
          <w:rFonts w:eastAsia="Arial" w:cs="Arial"/>
        </w:rPr>
        <w:t>.</w:t>
      </w:r>
    </w:p>
    <w:p w14:paraId="6D82797E" w14:textId="77777777" w:rsidR="00D20DBD" w:rsidRDefault="00D20DBD" w:rsidP="00D23C0E">
      <w:pPr>
        <w:pStyle w:val="ListParagraph"/>
        <w:ind w:left="851" w:hanging="851"/>
      </w:pPr>
    </w:p>
    <w:p w14:paraId="6943FC8B" w14:textId="298EE3D9" w:rsidR="00D20DBD" w:rsidRPr="00D20DBD" w:rsidRDefault="00D20DBD" w:rsidP="00D23C0E">
      <w:pPr>
        <w:pStyle w:val="NoSpacing"/>
        <w:numPr>
          <w:ilvl w:val="1"/>
          <w:numId w:val="6"/>
        </w:numPr>
        <w:ind w:left="851" w:hanging="851"/>
        <w:jc w:val="both"/>
      </w:pPr>
      <w:r w:rsidRPr="00D20DBD">
        <w:rPr>
          <w:rFonts w:eastAsia="Arial" w:cs="Arial"/>
        </w:rPr>
        <w:t>If you seriously misrepresent any factual information in filling in the S</w:t>
      </w:r>
      <w:r w:rsidR="00A84FA4">
        <w:rPr>
          <w:rFonts w:eastAsia="Arial" w:cs="Arial"/>
        </w:rPr>
        <w:t>Q, and so induce the A</w:t>
      </w:r>
      <w:r w:rsidRPr="00D20DBD">
        <w:rPr>
          <w:rFonts w:eastAsia="Arial" w:cs="Arial"/>
        </w:rPr>
        <w:t>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D20DBD">
        <w:rPr>
          <w:rFonts w:eastAsia="Arial" w:cs="Arial"/>
          <w:color w:val="222222"/>
        </w:rPr>
        <w:t>.</w:t>
      </w:r>
    </w:p>
    <w:p w14:paraId="578025F5" w14:textId="77777777" w:rsidR="00202C35" w:rsidRPr="00B9358F" w:rsidRDefault="00202C35" w:rsidP="00EE3818">
      <w:pPr>
        <w:pStyle w:val="NoSpacing"/>
        <w:ind w:left="426"/>
        <w:jc w:val="both"/>
        <w:rPr>
          <w:rFonts w:cs="Arial"/>
        </w:rPr>
      </w:pPr>
    </w:p>
    <w:p w14:paraId="632C16B3" w14:textId="77777777" w:rsidR="0033146A" w:rsidRPr="00B9358F" w:rsidRDefault="0085079D" w:rsidP="00D23C0E">
      <w:pPr>
        <w:pStyle w:val="NoSpacing"/>
        <w:numPr>
          <w:ilvl w:val="1"/>
          <w:numId w:val="6"/>
        </w:numPr>
        <w:ind w:left="851" w:hanging="851"/>
        <w:jc w:val="both"/>
        <w:rPr>
          <w:rFonts w:cs="Arial"/>
          <w:b/>
        </w:rPr>
      </w:pPr>
      <w:r w:rsidRPr="00B9358F">
        <w:rPr>
          <w:rFonts w:cs="Arial"/>
          <w:b/>
        </w:rPr>
        <w:t>Information Requested</w:t>
      </w:r>
    </w:p>
    <w:p w14:paraId="2D6FACD1" w14:textId="77777777" w:rsidR="0033146A" w:rsidRPr="00B9358F" w:rsidRDefault="0033146A" w:rsidP="00B9358F">
      <w:pPr>
        <w:pStyle w:val="NoSpacing"/>
        <w:ind w:left="851" w:hanging="851"/>
        <w:jc w:val="both"/>
        <w:rPr>
          <w:rFonts w:cs="Arial"/>
        </w:rPr>
      </w:pPr>
    </w:p>
    <w:p w14:paraId="304594F6" w14:textId="4307D6B5" w:rsidR="0033146A" w:rsidRPr="00B9358F" w:rsidRDefault="004244D6" w:rsidP="00B9358F">
      <w:pPr>
        <w:pStyle w:val="NoSpacing"/>
        <w:numPr>
          <w:ilvl w:val="2"/>
          <w:numId w:val="6"/>
        </w:numPr>
        <w:ind w:left="851" w:hanging="851"/>
        <w:jc w:val="both"/>
        <w:rPr>
          <w:rFonts w:cs="Arial"/>
        </w:rPr>
      </w:pPr>
      <w:r w:rsidRPr="00B9358F">
        <w:rPr>
          <w:rFonts w:cs="Arial"/>
        </w:rPr>
        <w:t>Tenderers</w:t>
      </w:r>
      <w:r w:rsidR="0085079D" w:rsidRPr="00B9358F">
        <w:rPr>
          <w:rFonts w:cs="Arial"/>
        </w:rPr>
        <w:t xml:space="preserve"> are asked to submit basic financial, operational and commercial information on their organisation and business activities. </w:t>
      </w:r>
      <w:r w:rsidRPr="00B9358F">
        <w:rPr>
          <w:rFonts w:cs="Arial"/>
        </w:rPr>
        <w:t>Tenderers</w:t>
      </w:r>
      <w:r w:rsidR="0085079D" w:rsidRPr="00B9358F">
        <w:rPr>
          <w:rFonts w:cs="Arial"/>
        </w:rPr>
        <w:t xml:space="preserve"> should ensure that they provide only the information that is asked for and that this information is current</w:t>
      </w:r>
      <w:r w:rsidR="00413219" w:rsidRPr="00B9358F">
        <w:rPr>
          <w:rFonts w:cs="Arial"/>
        </w:rPr>
        <w:t>,</w:t>
      </w:r>
      <w:r w:rsidR="0085079D" w:rsidRPr="00B9358F">
        <w:rPr>
          <w:rFonts w:cs="Arial"/>
        </w:rPr>
        <w:t xml:space="preserve"> up to date</w:t>
      </w:r>
      <w:r w:rsidR="00255E97" w:rsidRPr="00B9358F">
        <w:rPr>
          <w:rFonts w:cs="Arial"/>
        </w:rPr>
        <w:t xml:space="preserve"> and, where rel</w:t>
      </w:r>
      <w:r w:rsidR="00755D3D">
        <w:rPr>
          <w:rFonts w:cs="Arial"/>
        </w:rPr>
        <w:t>evant, from within the last two</w:t>
      </w:r>
      <w:r w:rsidR="00255E97" w:rsidRPr="00B9358F">
        <w:rPr>
          <w:rFonts w:cs="Arial"/>
        </w:rPr>
        <w:t xml:space="preserve"> years</w:t>
      </w:r>
      <w:r w:rsidR="0085079D" w:rsidRPr="00B9358F">
        <w:rPr>
          <w:rFonts w:cs="Arial"/>
        </w:rPr>
        <w:t xml:space="preserve">.  Failure to provide </w:t>
      </w:r>
      <w:r w:rsidR="008D09FB" w:rsidRPr="00B9358F">
        <w:rPr>
          <w:rFonts w:cs="Arial"/>
        </w:rPr>
        <w:t>such</w:t>
      </w:r>
      <w:r w:rsidR="0085079D" w:rsidRPr="00B9358F">
        <w:rPr>
          <w:rFonts w:cs="Arial"/>
        </w:rPr>
        <w:t xml:space="preserve"> information may lead to exclusion from the </w:t>
      </w:r>
      <w:r w:rsidR="008D09FB" w:rsidRPr="00B9358F">
        <w:rPr>
          <w:rFonts w:cs="Arial"/>
        </w:rPr>
        <w:t xml:space="preserve">procurement </w:t>
      </w:r>
      <w:r w:rsidR="0085079D" w:rsidRPr="00B9358F">
        <w:rPr>
          <w:rFonts w:cs="Arial"/>
        </w:rPr>
        <w:t>process.</w:t>
      </w:r>
    </w:p>
    <w:p w14:paraId="78705C55" w14:textId="77777777" w:rsidR="0033146A" w:rsidRPr="00B9358F" w:rsidRDefault="0033146A" w:rsidP="00B9358F">
      <w:pPr>
        <w:pStyle w:val="NoSpacing"/>
        <w:ind w:left="851" w:hanging="851"/>
        <w:jc w:val="both"/>
        <w:rPr>
          <w:rFonts w:cs="Arial"/>
        </w:rPr>
      </w:pPr>
    </w:p>
    <w:p w14:paraId="09932736" w14:textId="77777777" w:rsidR="0033146A" w:rsidRPr="00B9358F" w:rsidRDefault="0085079D" w:rsidP="00B9358F">
      <w:pPr>
        <w:pStyle w:val="NoSpacing"/>
        <w:numPr>
          <w:ilvl w:val="2"/>
          <w:numId w:val="6"/>
        </w:numPr>
        <w:ind w:left="851" w:hanging="851"/>
        <w:jc w:val="both"/>
        <w:rPr>
          <w:rFonts w:cs="Arial"/>
        </w:rPr>
      </w:pPr>
      <w:r w:rsidRPr="00B9358F">
        <w:rPr>
          <w:rFonts w:cs="Arial"/>
        </w:rPr>
        <w:t xml:space="preserve">Information provided may be subject to verification. If any error, omission or misrepresentation </w:t>
      </w:r>
      <w:r w:rsidR="000E271C" w:rsidRPr="00B9358F">
        <w:rPr>
          <w:rFonts w:cs="Arial"/>
        </w:rPr>
        <w:t xml:space="preserve">(fraudulent or otherwise) </w:t>
      </w:r>
      <w:r w:rsidRPr="00B9358F">
        <w:rPr>
          <w:rFonts w:cs="Arial"/>
        </w:rPr>
        <w:t xml:space="preserve">is discovered, the </w:t>
      </w:r>
      <w:r w:rsidR="00DE1AF9" w:rsidRPr="00B9358F">
        <w:rPr>
          <w:rFonts w:cs="Arial"/>
        </w:rPr>
        <w:t>Authority</w:t>
      </w:r>
      <w:r w:rsidRPr="00B9358F">
        <w:rPr>
          <w:rFonts w:cs="Arial"/>
        </w:rPr>
        <w:t xml:space="preserve"> reserves the right to disqualify the </w:t>
      </w:r>
      <w:r w:rsidR="004244D6" w:rsidRPr="00B9358F">
        <w:rPr>
          <w:rFonts w:cs="Arial"/>
        </w:rPr>
        <w:t>Tenderer</w:t>
      </w:r>
      <w:r w:rsidRPr="00B9358F">
        <w:rPr>
          <w:rFonts w:cs="Arial"/>
        </w:rPr>
        <w:t xml:space="preserve"> from the </w:t>
      </w:r>
      <w:r w:rsidR="00C82073" w:rsidRPr="00B9358F">
        <w:rPr>
          <w:rFonts w:cs="Arial"/>
        </w:rPr>
        <w:t xml:space="preserve">procurement </w:t>
      </w:r>
      <w:r w:rsidRPr="00B9358F">
        <w:rPr>
          <w:rFonts w:cs="Arial"/>
        </w:rPr>
        <w:t>process.</w:t>
      </w:r>
    </w:p>
    <w:p w14:paraId="6D53FFAE" w14:textId="77777777" w:rsidR="0033146A" w:rsidRPr="00B9358F" w:rsidRDefault="0033146A" w:rsidP="00B9358F">
      <w:pPr>
        <w:pStyle w:val="NoSpacing"/>
        <w:ind w:left="851" w:hanging="851"/>
        <w:jc w:val="both"/>
        <w:rPr>
          <w:rFonts w:cs="Arial"/>
        </w:rPr>
      </w:pPr>
    </w:p>
    <w:p w14:paraId="4A84B7D6" w14:textId="204CC3AC" w:rsidR="0033146A" w:rsidRPr="00B9358F" w:rsidRDefault="009B0F3B" w:rsidP="00B9358F">
      <w:pPr>
        <w:pStyle w:val="NoSpacing"/>
        <w:numPr>
          <w:ilvl w:val="2"/>
          <w:numId w:val="6"/>
        </w:numPr>
        <w:ind w:left="851" w:hanging="851"/>
        <w:jc w:val="both"/>
        <w:rPr>
          <w:rFonts w:cs="Arial"/>
        </w:rPr>
      </w:pPr>
      <w:r>
        <w:rPr>
          <w:rFonts w:cs="Arial"/>
        </w:rPr>
        <w:t>T</w:t>
      </w:r>
      <w:r w:rsidR="0085079D" w:rsidRPr="00B9358F">
        <w:rPr>
          <w:rFonts w:cs="Arial"/>
        </w:rPr>
        <w:t xml:space="preserve">he </w:t>
      </w:r>
      <w:r w:rsidR="00DE1AF9" w:rsidRPr="00B9358F">
        <w:rPr>
          <w:rFonts w:cs="Arial"/>
        </w:rPr>
        <w:t>Authority</w:t>
      </w:r>
      <w:r w:rsidR="0085079D" w:rsidRPr="00B9358F">
        <w:rPr>
          <w:rFonts w:cs="Arial"/>
        </w:rPr>
        <w:t xml:space="preserve"> reserves the right to </w:t>
      </w:r>
      <w:r w:rsidR="004244D6" w:rsidRPr="00B9358F">
        <w:rPr>
          <w:rFonts w:cs="Arial"/>
        </w:rPr>
        <w:t xml:space="preserve">exclude the Tenderer from the </w:t>
      </w:r>
      <w:r>
        <w:rPr>
          <w:rFonts w:cs="Arial"/>
        </w:rPr>
        <w:t>procurement</w:t>
      </w:r>
      <w:r w:rsidRPr="00B9358F">
        <w:rPr>
          <w:rFonts w:cs="Arial"/>
        </w:rPr>
        <w:t xml:space="preserve"> </w:t>
      </w:r>
      <w:r w:rsidR="0085079D" w:rsidRPr="00B9358F">
        <w:rPr>
          <w:rFonts w:cs="Arial"/>
        </w:rPr>
        <w:t xml:space="preserve">if at any time it is discovered that the </w:t>
      </w:r>
      <w:r w:rsidR="004244D6" w:rsidRPr="00B9358F">
        <w:rPr>
          <w:rFonts w:cs="Arial"/>
        </w:rPr>
        <w:t>Tenderer</w:t>
      </w:r>
      <w:r w:rsidR="0085079D" w:rsidRPr="00B9358F">
        <w:rPr>
          <w:rFonts w:cs="Arial"/>
        </w:rPr>
        <w:t xml:space="preserve"> made any material misrepresentation </w:t>
      </w:r>
      <w:r w:rsidR="00C82073" w:rsidRPr="00B9358F">
        <w:rPr>
          <w:rFonts w:cs="Arial"/>
        </w:rPr>
        <w:t>(fraudulent or otherwise)</w:t>
      </w:r>
      <w:r w:rsidR="007603DA" w:rsidRPr="00B9358F">
        <w:rPr>
          <w:rFonts w:cs="Arial"/>
        </w:rPr>
        <w:t>, omission or error</w:t>
      </w:r>
      <w:r w:rsidR="00C82073" w:rsidRPr="00B9358F">
        <w:rPr>
          <w:rFonts w:cs="Arial"/>
        </w:rPr>
        <w:t xml:space="preserve"> </w:t>
      </w:r>
      <w:r w:rsidR="0085079D" w:rsidRPr="00B9358F">
        <w:rPr>
          <w:rFonts w:cs="Arial"/>
        </w:rPr>
        <w:t xml:space="preserve">during any part of the </w:t>
      </w:r>
      <w:r w:rsidR="00C82073" w:rsidRPr="00B9358F">
        <w:rPr>
          <w:rFonts w:cs="Arial"/>
        </w:rPr>
        <w:t xml:space="preserve">procurement </w:t>
      </w:r>
      <w:r w:rsidR="0085079D" w:rsidRPr="00B9358F">
        <w:rPr>
          <w:rFonts w:cs="Arial"/>
        </w:rPr>
        <w:t>process.</w:t>
      </w:r>
    </w:p>
    <w:p w14:paraId="608D6FDF" w14:textId="77777777" w:rsidR="0033146A" w:rsidRPr="00B9358F" w:rsidRDefault="0033146A" w:rsidP="00B9358F">
      <w:pPr>
        <w:pStyle w:val="NoSpacing"/>
        <w:ind w:left="851" w:hanging="851"/>
        <w:jc w:val="both"/>
        <w:rPr>
          <w:rFonts w:cs="Arial"/>
        </w:rPr>
      </w:pPr>
    </w:p>
    <w:p w14:paraId="2D09A3C4" w14:textId="77777777" w:rsidR="0033146A" w:rsidRPr="00B9358F" w:rsidRDefault="004244D6" w:rsidP="00B9358F">
      <w:pPr>
        <w:pStyle w:val="NoSpacing"/>
        <w:numPr>
          <w:ilvl w:val="2"/>
          <w:numId w:val="6"/>
        </w:numPr>
        <w:ind w:left="851" w:hanging="851"/>
        <w:jc w:val="both"/>
        <w:rPr>
          <w:rFonts w:cs="Arial"/>
        </w:rPr>
      </w:pPr>
      <w:r w:rsidRPr="00B9358F">
        <w:rPr>
          <w:rFonts w:cs="Arial"/>
        </w:rPr>
        <w:t>Tenderers</w:t>
      </w:r>
      <w:r w:rsidR="0085079D" w:rsidRPr="00B9358F">
        <w:rPr>
          <w:rFonts w:cs="Arial"/>
        </w:rPr>
        <w:t xml:space="preserve"> are required to answer </w:t>
      </w:r>
      <w:r w:rsidR="0085079D" w:rsidRPr="00B9358F">
        <w:rPr>
          <w:rFonts w:cs="Arial"/>
          <w:b/>
        </w:rPr>
        <w:t xml:space="preserve">all </w:t>
      </w:r>
      <w:r w:rsidR="0085079D" w:rsidRPr="00B9358F">
        <w:rPr>
          <w:rFonts w:cs="Arial"/>
        </w:rPr>
        <w:t>questions as accurately and con</w:t>
      </w:r>
      <w:r w:rsidR="008E56B4" w:rsidRPr="00B9358F">
        <w:rPr>
          <w:rFonts w:cs="Arial"/>
        </w:rPr>
        <w:t>cisely as possible.</w:t>
      </w:r>
    </w:p>
    <w:p w14:paraId="65DC634D" w14:textId="77777777" w:rsidR="0033146A" w:rsidRPr="00B9358F" w:rsidRDefault="0033146A" w:rsidP="00B9358F">
      <w:pPr>
        <w:pStyle w:val="NoSpacing"/>
        <w:ind w:left="851" w:hanging="851"/>
        <w:jc w:val="both"/>
        <w:rPr>
          <w:rFonts w:cs="Arial"/>
        </w:rPr>
      </w:pPr>
    </w:p>
    <w:p w14:paraId="52DA7DA7" w14:textId="77777777" w:rsidR="0033146A" w:rsidRPr="00B9358F" w:rsidRDefault="0085079D" w:rsidP="00B9358F">
      <w:pPr>
        <w:pStyle w:val="NoSpacing"/>
        <w:numPr>
          <w:ilvl w:val="2"/>
          <w:numId w:val="6"/>
        </w:numPr>
        <w:ind w:left="851" w:hanging="851"/>
        <w:jc w:val="both"/>
        <w:rPr>
          <w:rFonts w:cs="Arial"/>
        </w:rPr>
      </w:pPr>
      <w:r w:rsidRPr="00B9358F">
        <w:rPr>
          <w:rFonts w:cs="Arial"/>
        </w:rPr>
        <w:t xml:space="preserve">Where a question is not relevant to the </w:t>
      </w:r>
      <w:r w:rsidR="004244D6" w:rsidRPr="00B9358F">
        <w:rPr>
          <w:rFonts w:cs="Arial"/>
        </w:rPr>
        <w:t>Tenderer</w:t>
      </w:r>
      <w:r w:rsidRPr="00B9358F">
        <w:rPr>
          <w:rFonts w:cs="Arial"/>
        </w:rPr>
        <w:t>’s organisation, this should be indicated, with an explanation.</w:t>
      </w:r>
    </w:p>
    <w:p w14:paraId="2313531A" w14:textId="77777777" w:rsidR="0033146A" w:rsidRPr="00B9358F" w:rsidRDefault="0033146A" w:rsidP="00B9358F">
      <w:pPr>
        <w:pStyle w:val="NoSpacing"/>
        <w:ind w:left="851" w:hanging="851"/>
        <w:jc w:val="both"/>
        <w:rPr>
          <w:rFonts w:cs="Arial"/>
        </w:rPr>
      </w:pPr>
    </w:p>
    <w:p w14:paraId="3767C158" w14:textId="77777777" w:rsidR="0033146A" w:rsidRPr="00B9358F" w:rsidRDefault="001032F3" w:rsidP="00B9358F">
      <w:pPr>
        <w:pStyle w:val="NoSpacing"/>
        <w:numPr>
          <w:ilvl w:val="2"/>
          <w:numId w:val="6"/>
        </w:numPr>
        <w:ind w:left="851" w:hanging="851"/>
        <w:jc w:val="both"/>
        <w:rPr>
          <w:rFonts w:cs="Arial"/>
        </w:rPr>
      </w:pPr>
      <w:r w:rsidRPr="00B9358F">
        <w:rPr>
          <w:rFonts w:cs="Arial"/>
        </w:rPr>
        <w:t xml:space="preserve">Supporting information, presented as separate Annexes and noting the company name of the Tenderer, </w:t>
      </w:r>
      <w:r w:rsidR="0085079D" w:rsidRPr="00B9358F">
        <w:rPr>
          <w:rFonts w:cs="Arial"/>
        </w:rPr>
        <w:t>should be presented in the same order</w:t>
      </w:r>
      <w:r w:rsidR="00385D30" w:rsidRPr="00B9358F">
        <w:rPr>
          <w:rFonts w:cs="Arial"/>
        </w:rPr>
        <w:t xml:space="preserve"> as the questions</w:t>
      </w:r>
      <w:r w:rsidR="0085079D" w:rsidRPr="00B9358F">
        <w:rPr>
          <w:rFonts w:cs="Arial"/>
        </w:rPr>
        <w:t>, and should reference accordingly to the relevant question. Questions should be answered in English.</w:t>
      </w:r>
    </w:p>
    <w:p w14:paraId="22712FF3" w14:textId="77777777" w:rsidR="0033146A" w:rsidRPr="00B9358F" w:rsidRDefault="0033146A" w:rsidP="00B9358F">
      <w:pPr>
        <w:pStyle w:val="NoSpacing"/>
        <w:ind w:left="851" w:hanging="851"/>
        <w:jc w:val="both"/>
        <w:rPr>
          <w:rFonts w:cs="Arial"/>
        </w:rPr>
      </w:pPr>
    </w:p>
    <w:p w14:paraId="6B495517" w14:textId="77777777" w:rsidR="0033146A" w:rsidRPr="00B9358F" w:rsidRDefault="0085079D" w:rsidP="00B9358F">
      <w:pPr>
        <w:pStyle w:val="NoSpacing"/>
        <w:numPr>
          <w:ilvl w:val="2"/>
          <w:numId w:val="6"/>
        </w:numPr>
        <w:ind w:left="851" w:hanging="851"/>
        <w:jc w:val="both"/>
        <w:rPr>
          <w:rFonts w:cs="Arial"/>
        </w:rPr>
      </w:pPr>
      <w:r w:rsidRPr="00B9358F">
        <w:rPr>
          <w:rFonts w:cs="Arial"/>
        </w:rPr>
        <w:t xml:space="preserve">Failure to furnish the required information, make a satisfactory response or supply documentation requested may mean that the </w:t>
      </w:r>
      <w:r w:rsidR="004244D6" w:rsidRPr="00B9358F">
        <w:rPr>
          <w:rFonts w:cs="Arial"/>
        </w:rPr>
        <w:t>Tenderer</w:t>
      </w:r>
      <w:r w:rsidRPr="00B9358F">
        <w:rPr>
          <w:rFonts w:cs="Arial"/>
        </w:rPr>
        <w:t xml:space="preserve"> will be disqualified from the </w:t>
      </w:r>
      <w:r w:rsidR="00DE70BA" w:rsidRPr="00B9358F">
        <w:rPr>
          <w:rFonts w:cs="Arial"/>
        </w:rPr>
        <w:t xml:space="preserve">procurement </w:t>
      </w:r>
      <w:r w:rsidRPr="00B9358F">
        <w:rPr>
          <w:rFonts w:cs="Arial"/>
        </w:rPr>
        <w:t>process.</w:t>
      </w:r>
    </w:p>
    <w:p w14:paraId="77524F0F" w14:textId="77777777" w:rsidR="0033146A" w:rsidRPr="00B9358F" w:rsidRDefault="0033146A" w:rsidP="00B9358F">
      <w:pPr>
        <w:pStyle w:val="NoSpacing"/>
        <w:ind w:left="851" w:hanging="851"/>
        <w:jc w:val="both"/>
        <w:rPr>
          <w:rFonts w:cs="Arial"/>
        </w:rPr>
      </w:pPr>
    </w:p>
    <w:p w14:paraId="2BAFEE75" w14:textId="77777777" w:rsidR="0033146A" w:rsidRPr="00B9358F" w:rsidRDefault="0085079D" w:rsidP="00D23C0E">
      <w:pPr>
        <w:pStyle w:val="NoSpacing"/>
        <w:numPr>
          <w:ilvl w:val="1"/>
          <w:numId w:val="6"/>
        </w:numPr>
        <w:ind w:left="851" w:hanging="851"/>
        <w:jc w:val="both"/>
        <w:rPr>
          <w:rFonts w:cs="Arial"/>
          <w:b/>
        </w:rPr>
      </w:pPr>
      <w:r w:rsidRPr="00B9358F">
        <w:rPr>
          <w:rFonts w:cs="Arial"/>
          <w:b/>
        </w:rPr>
        <w:t>Information Provided</w:t>
      </w:r>
    </w:p>
    <w:p w14:paraId="175BC9A9" w14:textId="77777777" w:rsidR="00397E02" w:rsidRPr="00B9358F" w:rsidRDefault="00397E02" w:rsidP="00B9358F">
      <w:pPr>
        <w:pStyle w:val="NoSpacing"/>
        <w:ind w:left="851" w:hanging="851"/>
        <w:jc w:val="both"/>
        <w:rPr>
          <w:rFonts w:cs="Arial"/>
        </w:rPr>
      </w:pPr>
    </w:p>
    <w:p w14:paraId="375412FD" w14:textId="5E496A56" w:rsidR="0033146A" w:rsidRPr="00B9358F" w:rsidRDefault="0085079D" w:rsidP="00B9358F">
      <w:pPr>
        <w:pStyle w:val="NoSpacing"/>
        <w:numPr>
          <w:ilvl w:val="2"/>
          <w:numId w:val="6"/>
        </w:numPr>
        <w:ind w:left="851" w:hanging="851"/>
        <w:jc w:val="both"/>
        <w:rPr>
          <w:rFonts w:cs="Arial"/>
        </w:rPr>
      </w:pPr>
      <w:r w:rsidRPr="00B9358F">
        <w:rPr>
          <w:rFonts w:cs="Arial"/>
        </w:rPr>
        <w:t xml:space="preserve">Any information provided by the </w:t>
      </w:r>
      <w:r w:rsidR="00DE1AF9" w:rsidRPr="00B9358F">
        <w:rPr>
          <w:rFonts w:cs="Arial"/>
        </w:rPr>
        <w:t>Authority</w:t>
      </w:r>
      <w:r w:rsidRPr="00B9358F">
        <w:rPr>
          <w:rFonts w:cs="Arial"/>
        </w:rPr>
        <w:t xml:space="preserve"> is made available on condition that it is treated as confidential (except where it is already in the public domain). The </w:t>
      </w:r>
      <w:r w:rsidR="004244D6" w:rsidRPr="00B9358F">
        <w:rPr>
          <w:rFonts w:cs="Arial"/>
        </w:rPr>
        <w:t>Tenderer</w:t>
      </w:r>
      <w:r w:rsidRPr="00B9358F">
        <w:rPr>
          <w:rFonts w:cs="Arial"/>
        </w:rPr>
        <w:t xml:space="preserve"> must not disclose any information supplied to it as part of this procurement process to any third party, member of staff or advisor, unless such person needs to receive the relevant information for the purposes of enabling a response to any procurement document</w:t>
      </w:r>
      <w:r w:rsidR="004244D6" w:rsidRPr="00B9358F">
        <w:rPr>
          <w:rFonts w:cs="Arial"/>
        </w:rPr>
        <w:t xml:space="preserve"> issued in relation to this </w:t>
      </w:r>
      <w:r w:rsidR="009F207C">
        <w:rPr>
          <w:rFonts w:cs="Arial"/>
        </w:rPr>
        <w:t>SQ</w:t>
      </w:r>
      <w:r w:rsidRPr="00B9358F">
        <w:rPr>
          <w:rFonts w:cs="Arial"/>
        </w:rPr>
        <w:t>.</w:t>
      </w:r>
    </w:p>
    <w:p w14:paraId="2F694F66" w14:textId="77777777" w:rsidR="0033146A" w:rsidRPr="00B9358F" w:rsidRDefault="0033146A" w:rsidP="00B9358F">
      <w:pPr>
        <w:pStyle w:val="NoSpacing"/>
        <w:ind w:left="851" w:hanging="851"/>
        <w:jc w:val="both"/>
        <w:rPr>
          <w:rFonts w:cs="Arial"/>
        </w:rPr>
      </w:pPr>
    </w:p>
    <w:p w14:paraId="7617CD93" w14:textId="16D0D521" w:rsidR="0033146A" w:rsidRPr="00B9358F" w:rsidRDefault="0085079D" w:rsidP="00B9358F">
      <w:pPr>
        <w:pStyle w:val="NoSpacing"/>
        <w:numPr>
          <w:ilvl w:val="2"/>
          <w:numId w:val="6"/>
        </w:numPr>
        <w:ind w:left="851" w:hanging="851"/>
        <w:jc w:val="both"/>
        <w:rPr>
          <w:rFonts w:cs="Arial"/>
        </w:rPr>
      </w:pPr>
      <w:r w:rsidRPr="00B9358F">
        <w:rPr>
          <w:rFonts w:cs="Arial"/>
        </w:rPr>
        <w:t xml:space="preserve">The information in this </w:t>
      </w:r>
      <w:r w:rsidR="009F207C">
        <w:rPr>
          <w:rFonts w:cs="Arial"/>
        </w:rPr>
        <w:t>SQ</w:t>
      </w:r>
      <w:r w:rsidR="00E856F7" w:rsidRPr="00B9358F">
        <w:rPr>
          <w:rFonts w:cs="Arial"/>
        </w:rPr>
        <w:t xml:space="preserve"> </w:t>
      </w:r>
      <w:r w:rsidRPr="00B9358F">
        <w:rPr>
          <w:rFonts w:cs="Arial"/>
        </w:rPr>
        <w:t xml:space="preserve">and any other information provided by the </w:t>
      </w:r>
      <w:r w:rsidR="00DE1AF9" w:rsidRPr="00B9358F">
        <w:rPr>
          <w:rFonts w:cs="Arial"/>
        </w:rPr>
        <w:t>Authority</w:t>
      </w:r>
      <w:r w:rsidRPr="00B9358F">
        <w:rPr>
          <w:rFonts w:cs="Arial"/>
        </w:rPr>
        <w:t xml:space="preserve"> is provided in good faith. However, the </w:t>
      </w:r>
      <w:r w:rsidR="00DE1AF9" w:rsidRPr="00B9358F">
        <w:rPr>
          <w:rFonts w:cs="Arial"/>
        </w:rPr>
        <w:t>Authority</w:t>
      </w:r>
      <w:r w:rsidRPr="00B9358F">
        <w:rPr>
          <w:rFonts w:cs="Arial"/>
        </w:rPr>
        <w:t xml:space="preserve"> (including its directors, officers, employees, agents or advisers) does not give any warranty as to the accuracy or completeness of any information supplied.</w:t>
      </w:r>
    </w:p>
    <w:p w14:paraId="0A367239" w14:textId="77777777" w:rsidR="0033146A" w:rsidRPr="00B9358F" w:rsidRDefault="0033146A" w:rsidP="00B9358F">
      <w:pPr>
        <w:pStyle w:val="NoSpacing"/>
        <w:ind w:left="851" w:hanging="851"/>
        <w:jc w:val="both"/>
        <w:rPr>
          <w:rFonts w:cs="Arial"/>
        </w:rPr>
      </w:pPr>
    </w:p>
    <w:p w14:paraId="65C8A4E2" w14:textId="77777777" w:rsidR="00873773" w:rsidRPr="00B9358F" w:rsidRDefault="00873773" w:rsidP="00B9358F">
      <w:pPr>
        <w:pStyle w:val="NoSpacing"/>
        <w:ind w:left="851" w:hanging="851"/>
        <w:jc w:val="both"/>
        <w:rPr>
          <w:rFonts w:cs="Arial"/>
        </w:rPr>
      </w:pPr>
    </w:p>
    <w:p w14:paraId="5D6A6A6F" w14:textId="77777777" w:rsidR="0033146A" w:rsidRPr="00B9358F" w:rsidRDefault="0085079D" w:rsidP="00B9358F">
      <w:pPr>
        <w:pStyle w:val="NoSpacing"/>
        <w:numPr>
          <w:ilvl w:val="1"/>
          <w:numId w:val="6"/>
        </w:numPr>
        <w:ind w:left="851" w:hanging="851"/>
        <w:jc w:val="both"/>
        <w:rPr>
          <w:rFonts w:cs="Arial"/>
          <w:b/>
        </w:rPr>
      </w:pPr>
      <w:r w:rsidRPr="00B9358F">
        <w:rPr>
          <w:rFonts w:cs="Arial"/>
          <w:b/>
        </w:rPr>
        <w:t>Sub-Contracting Arrangements</w:t>
      </w:r>
    </w:p>
    <w:p w14:paraId="56821996" w14:textId="77777777" w:rsidR="0033146A" w:rsidRPr="00B9358F" w:rsidRDefault="0033146A" w:rsidP="00B9358F">
      <w:pPr>
        <w:pStyle w:val="NoSpacing"/>
        <w:ind w:left="851" w:hanging="851"/>
        <w:jc w:val="both"/>
        <w:rPr>
          <w:rFonts w:cs="Arial"/>
        </w:rPr>
      </w:pPr>
    </w:p>
    <w:p w14:paraId="581C7398" w14:textId="77777777" w:rsidR="0033146A" w:rsidRPr="00B9358F" w:rsidRDefault="0085079D" w:rsidP="00B9358F">
      <w:pPr>
        <w:pStyle w:val="NoSpacing"/>
        <w:numPr>
          <w:ilvl w:val="2"/>
          <w:numId w:val="6"/>
        </w:numPr>
        <w:ind w:left="851" w:hanging="851"/>
        <w:jc w:val="both"/>
        <w:rPr>
          <w:rFonts w:cs="Arial"/>
        </w:rPr>
      </w:pPr>
      <w:r w:rsidRPr="00B9358F">
        <w:rPr>
          <w:rFonts w:cs="Arial"/>
        </w:rPr>
        <w:t>Where a sub-contracting approach is proposed, all information requested should be given in respect of the prime contractor.</w:t>
      </w:r>
    </w:p>
    <w:p w14:paraId="568B81D5" w14:textId="77777777" w:rsidR="0033146A" w:rsidRPr="00B9358F" w:rsidRDefault="0033146A" w:rsidP="00B9358F">
      <w:pPr>
        <w:pStyle w:val="NoSpacing"/>
        <w:ind w:left="851" w:hanging="851"/>
        <w:jc w:val="both"/>
        <w:rPr>
          <w:rFonts w:cs="Arial"/>
        </w:rPr>
      </w:pPr>
    </w:p>
    <w:p w14:paraId="4100ACA2" w14:textId="2251164B" w:rsidR="0033146A" w:rsidRPr="00B9358F" w:rsidRDefault="0085079D" w:rsidP="00B9358F">
      <w:pPr>
        <w:pStyle w:val="NoSpacing"/>
        <w:numPr>
          <w:ilvl w:val="2"/>
          <w:numId w:val="6"/>
        </w:numPr>
        <w:ind w:left="851" w:hanging="851"/>
        <w:jc w:val="both"/>
        <w:rPr>
          <w:rFonts w:cs="Arial"/>
        </w:rPr>
      </w:pPr>
      <w:r w:rsidRPr="00B9358F">
        <w:rPr>
          <w:rFonts w:cs="Arial"/>
        </w:rPr>
        <w:t>Where sub-contractors will play a significa</w:t>
      </w:r>
      <w:r w:rsidR="00427CDA">
        <w:rPr>
          <w:rFonts w:cs="Arial"/>
        </w:rPr>
        <w:t>nt role in the delivery of the S</w:t>
      </w:r>
      <w:r w:rsidRPr="00B9358F">
        <w:rPr>
          <w:rFonts w:cs="Arial"/>
        </w:rPr>
        <w:t>ervices</w:t>
      </w:r>
      <w:r w:rsidR="009863D8" w:rsidRPr="00B9358F">
        <w:rPr>
          <w:rFonts w:cs="Arial"/>
        </w:rPr>
        <w:t xml:space="preserve"> or products under any ensuing C</w:t>
      </w:r>
      <w:r w:rsidRPr="00B9358F">
        <w:rPr>
          <w:rFonts w:cs="Arial"/>
        </w:rPr>
        <w:t xml:space="preserve">ontract, </w:t>
      </w:r>
      <w:r w:rsidR="00755D3D">
        <w:rPr>
          <w:rFonts w:cs="Arial"/>
          <w:color w:val="000000" w:themeColor="text1"/>
        </w:rPr>
        <w:t xml:space="preserve">please indicate in Subsection </w:t>
      </w:r>
      <w:r w:rsidR="00755D3D" w:rsidRPr="00427CDA">
        <w:rPr>
          <w:rFonts w:eastAsia="Arial" w:cs="Arial"/>
          <w:color w:val="000000" w:themeColor="text1"/>
        </w:rPr>
        <w:t xml:space="preserve">A.2 (b) - (ii) </w:t>
      </w:r>
      <w:r w:rsidRPr="00B9358F">
        <w:rPr>
          <w:rFonts w:cs="Arial"/>
        </w:rPr>
        <w:t>the composition of the supply chain, indicating which member of the supply chain will be responsible for the elements of the requirement.</w:t>
      </w:r>
    </w:p>
    <w:p w14:paraId="51EB9E0A" w14:textId="77777777" w:rsidR="0033146A" w:rsidRPr="00B9358F" w:rsidRDefault="0033146A" w:rsidP="00B9358F">
      <w:pPr>
        <w:pStyle w:val="NoSpacing"/>
        <w:ind w:left="851" w:hanging="851"/>
        <w:jc w:val="both"/>
        <w:rPr>
          <w:rFonts w:cs="Arial"/>
        </w:rPr>
      </w:pPr>
    </w:p>
    <w:p w14:paraId="571AC1A5" w14:textId="62353C8F" w:rsidR="0033146A" w:rsidRPr="00B9358F" w:rsidRDefault="0085079D" w:rsidP="00B9358F">
      <w:pPr>
        <w:pStyle w:val="NoSpacing"/>
        <w:numPr>
          <w:ilvl w:val="2"/>
          <w:numId w:val="6"/>
        </w:numPr>
        <w:ind w:left="851" w:hanging="851"/>
        <w:jc w:val="both"/>
        <w:rPr>
          <w:rFonts w:cs="Arial"/>
        </w:rPr>
      </w:pPr>
      <w:r w:rsidRPr="00B9358F">
        <w:rPr>
          <w:rFonts w:cs="Arial"/>
        </w:rPr>
        <w:t xml:space="preserve">It is recognised that arrangements in relation to sub-contracting may be subject to future change. However, </w:t>
      </w:r>
      <w:r w:rsidR="004244D6" w:rsidRPr="00B9358F">
        <w:rPr>
          <w:rFonts w:cs="Arial"/>
        </w:rPr>
        <w:t>Tenderers</w:t>
      </w:r>
      <w:r w:rsidRPr="00B9358F">
        <w:rPr>
          <w:rFonts w:cs="Arial"/>
        </w:rPr>
        <w:t xml:space="preserve"> should be aware that where sub-contractors are to play a significant role, any changes to those sub-contracting arrangements may constitute a material change and therefore may affect the ability of the </w:t>
      </w:r>
      <w:r w:rsidR="004244D6" w:rsidRPr="00B9358F">
        <w:rPr>
          <w:rFonts w:cs="Arial"/>
        </w:rPr>
        <w:t>Tenderer</w:t>
      </w:r>
      <w:r w:rsidRPr="00B9358F">
        <w:rPr>
          <w:rFonts w:cs="Arial"/>
        </w:rPr>
        <w:t xml:space="preserve"> to proceed with the procurement process or to provide the </w:t>
      </w:r>
      <w:r w:rsidR="00427CDA">
        <w:rPr>
          <w:rFonts w:cs="Arial"/>
        </w:rPr>
        <w:t>S</w:t>
      </w:r>
      <w:r w:rsidRPr="00B9358F">
        <w:rPr>
          <w:rFonts w:cs="Arial"/>
        </w:rPr>
        <w:t>ervices.</w:t>
      </w:r>
    </w:p>
    <w:p w14:paraId="3883B2E1" w14:textId="77777777" w:rsidR="00D6246D" w:rsidRPr="00B9358F" w:rsidRDefault="00D6246D" w:rsidP="00B9358F">
      <w:pPr>
        <w:pStyle w:val="NoSpacing"/>
        <w:ind w:left="851" w:hanging="851"/>
        <w:jc w:val="both"/>
        <w:rPr>
          <w:rFonts w:cs="Arial"/>
        </w:rPr>
      </w:pPr>
    </w:p>
    <w:p w14:paraId="2F7236B5" w14:textId="3BF5EA66" w:rsidR="00D6246D" w:rsidRPr="00B9358F" w:rsidRDefault="00D6246D" w:rsidP="00B9358F">
      <w:pPr>
        <w:pStyle w:val="NoSpacing"/>
        <w:numPr>
          <w:ilvl w:val="2"/>
          <w:numId w:val="6"/>
        </w:numPr>
        <w:ind w:left="851" w:hanging="851"/>
        <w:jc w:val="both"/>
        <w:rPr>
          <w:rFonts w:cs="Arial"/>
        </w:rPr>
      </w:pPr>
      <w:r w:rsidRPr="00B9358F">
        <w:rPr>
          <w:rFonts w:cs="Arial"/>
        </w:rPr>
        <w:t>For the purposes of this procurement, a sub-contract</w:t>
      </w:r>
      <w:r w:rsidR="00D85E13" w:rsidRPr="00B9358F">
        <w:rPr>
          <w:rFonts w:cs="Arial"/>
        </w:rPr>
        <w:t>or</w:t>
      </w:r>
      <w:r w:rsidRPr="00B9358F">
        <w:rPr>
          <w:rFonts w:cs="Arial"/>
        </w:rPr>
        <w:t xml:space="preserve"> will play a significant role if its contr</w:t>
      </w:r>
      <w:r w:rsidR="00427CDA">
        <w:rPr>
          <w:rFonts w:cs="Arial"/>
        </w:rPr>
        <w:t>ibution to the delivery of the S</w:t>
      </w:r>
      <w:r w:rsidRPr="00B9358F">
        <w:rPr>
          <w:rFonts w:cs="Arial"/>
        </w:rPr>
        <w:t xml:space="preserve">ervices or products will or is anticipated to exceed 10% of the </w:t>
      </w:r>
      <w:r w:rsidR="00A07AA8" w:rsidRPr="00B9358F">
        <w:rPr>
          <w:rFonts w:cs="Arial"/>
        </w:rPr>
        <w:t xml:space="preserve">proposed </w:t>
      </w:r>
      <w:r w:rsidR="00D85E13" w:rsidRPr="00B9358F">
        <w:rPr>
          <w:rFonts w:cs="Arial"/>
        </w:rPr>
        <w:t xml:space="preserve">Contract </w:t>
      </w:r>
      <w:r w:rsidR="00A07AA8" w:rsidRPr="00B9358F">
        <w:rPr>
          <w:rFonts w:cs="Arial"/>
        </w:rPr>
        <w:t>price.</w:t>
      </w:r>
    </w:p>
    <w:p w14:paraId="4BA996D8" w14:textId="77777777" w:rsidR="0033146A" w:rsidRPr="00B9358F" w:rsidRDefault="0033146A" w:rsidP="00B9358F">
      <w:pPr>
        <w:pStyle w:val="NoSpacing"/>
        <w:ind w:left="851" w:hanging="851"/>
        <w:jc w:val="both"/>
        <w:rPr>
          <w:rFonts w:cs="Arial"/>
        </w:rPr>
      </w:pPr>
    </w:p>
    <w:p w14:paraId="440CB52F" w14:textId="77777777" w:rsidR="0033146A" w:rsidRPr="00B9358F" w:rsidRDefault="0085079D" w:rsidP="00B9358F">
      <w:pPr>
        <w:pStyle w:val="NoSpacing"/>
        <w:numPr>
          <w:ilvl w:val="1"/>
          <w:numId w:val="6"/>
        </w:numPr>
        <w:ind w:left="851" w:hanging="851"/>
        <w:jc w:val="both"/>
        <w:rPr>
          <w:rFonts w:cs="Arial"/>
          <w:b/>
        </w:rPr>
      </w:pPr>
      <w:r w:rsidRPr="00B9358F">
        <w:rPr>
          <w:rFonts w:cs="Arial"/>
          <w:b/>
        </w:rPr>
        <w:t>Copyright</w:t>
      </w:r>
    </w:p>
    <w:p w14:paraId="368FA850" w14:textId="77777777" w:rsidR="0033146A" w:rsidRPr="00B9358F" w:rsidRDefault="0033146A" w:rsidP="00B9358F">
      <w:pPr>
        <w:pStyle w:val="NoSpacing"/>
        <w:ind w:left="851" w:hanging="851"/>
        <w:jc w:val="both"/>
        <w:rPr>
          <w:rFonts w:cs="Arial"/>
        </w:rPr>
      </w:pPr>
    </w:p>
    <w:p w14:paraId="4038CF8B" w14:textId="71973BB3" w:rsidR="0033146A" w:rsidRPr="00B9358F" w:rsidRDefault="0085079D" w:rsidP="00B9358F">
      <w:pPr>
        <w:pStyle w:val="NoSpacing"/>
        <w:numPr>
          <w:ilvl w:val="2"/>
          <w:numId w:val="6"/>
        </w:numPr>
        <w:ind w:left="851" w:hanging="851"/>
        <w:jc w:val="both"/>
        <w:rPr>
          <w:rFonts w:cs="Arial"/>
        </w:rPr>
      </w:pPr>
      <w:r w:rsidRPr="00B9358F">
        <w:rPr>
          <w:rFonts w:cs="Arial"/>
        </w:rPr>
        <w:t xml:space="preserve">The copyright in this </w:t>
      </w:r>
      <w:r w:rsidR="009F207C">
        <w:rPr>
          <w:rFonts w:cs="Arial"/>
        </w:rPr>
        <w:t>SQ</w:t>
      </w:r>
      <w:r w:rsidRPr="00B9358F">
        <w:rPr>
          <w:rFonts w:cs="Arial"/>
        </w:rPr>
        <w:t xml:space="preserve"> and any other documents provided as part of this procurement process belongs to the </w:t>
      </w:r>
      <w:r w:rsidR="00DE1AF9" w:rsidRPr="00B9358F">
        <w:rPr>
          <w:rFonts w:cs="Arial"/>
        </w:rPr>
        <w:t>Authority</w:t>
      </w:r>
      <w:r w:rsidRPr="00B9358F">
        <w:rPr>
          <w:rFonts w:cs="Arial"/>
        </w:rPr>
        <w:t xml:space="preserve">.  </w:t>
      </w:r>
      <w:r w:rsidR="004244D6" w:rsidRPr="00B9358F">
        <w:rPr>
          <w:rFonts w:cs="Arial"/>
        </w:rPr>
        <w:t>Tenderers</w:t>
      </w:r>
      <w:r w:rsidRPr="00B9358F">
        <w:rPr>
          <w:rFonts w:cs="Arial"/>
        </w:rPr>
        <w:t xml:space="preserve"> shall not reproduce or make available any part of these documents to any third party (unless for the purposes of preparing a response to this </w:t>
      </w:r>
      <w:r w:rsidR="009F207C">
        <w:rPr>
          <w:rFonts w:cs="Arial"/>
        </w:rPr>
        <w:t>SQ</w:t>
      </w:r>
      <w:r w:rsidRPr="00B9358F">
        <w:rPr>
          <w:rFonts w:cs="Arial"/>
        </w:rPr>
        <w:t xml:space="preserve">) without the written permission of the </w:t>
      </w:r>
      <w:r w:rsidR="00DE1AF9" w:rsidRPr="00B9358F">
        <w:rPr>
          <w:rFonts w:cs="Arial"/>
        </w:rPr>
        <w:t>Authority</w:t>
      </w:r>
      <w:r w:rsidRPr="00B9358F">
        <w:rPr>
          <w:rFonts w:cs="Arial"/>
        </w:rPr>
        <w:t xml:space="preserve">. </w:t>
      </w:r>
    </w:p>
    <w:p w14:paraId="5E7ED01A" w14:textId="77777777" w:rsidR="0033146A" w:rsidRPr="00B9358F" w:rsidRDefault="0033146A" w:rsidP="00B9358F">
      <w:pPr>
        <w:pStyle w:val="NoSpacing"/>
        <w:ind w:left="851" w:hanging="851"/>
        <w:jc w:val="both"/>
        <w:rPr>
          <w:rFonts w:cs="Arial"/>
        </w:rPr>
      </w:pPr>
    </w:p>
    <w:p w14:paraId="42024FA9" w14:textId="3DF4DA21" w:rsidR="0033146A" w:rsidRPr="00B9358F" w:rsidRDefault="0085079D" w:rsidP="00B9358F">
      <w:pPr>
        <w:pStyle w:val="NoSpacing"/>
        <w:numPr>
          <w:ilvl w:val="2"/>
          <w:numId w:val="6"/>
        </w:numPr>
        <w:ind w:left="851" w:hanging="851"/>
        <w:jc w:val="both"/>
        <w:rPr>
          <w:rFonts w:cs="Arial"/>
        </w:rPr>
      </w:pPr>
      <w:r w:rsidRPr="00B9358F">
        <w:rPr>
          <w:rFonts w:cs="Arial"/>
        </w:rPr>
        <w:t xml:space="preserve">This </w:t>
      </w:r>
      <w:r w:rsidR="009F207C">
        <w:rPr>
          <w:rFonts w:cs="Arial"/>
        </w:rPr>
        <w:t>SQ</w:t>
      </w:r>
      <w:r w:rsidRPr="00B9358F">
        <w:rPr>
          <w:rFonts w:cs="Arial"/>
        </w:rPr>
        <w:t xml:space="preserve"> and all copies thereof are the property of the </w:t>
      </w:r>
      <w:r w:rsidR="00DE1AF9" w:rsidRPr="00B9358F">
        <w:rPr>
          <w:rFonts w:cs="Arial"/>
        </w:rPr>
        <w:t>Authority</w:t>
      </w:r>
      <w:r w:rsidRPr="00B9358F">
        <w:rPr>
          <w:rFonts w:cs="Arial"/>
        </w:rPr>
        <w:t xml:space="preserve"> and must be </w:t>
      </w:r>
      <w:r w:rsidR="00A07AA8" w:rsidRPr="00B9358F">
        <w:rPr>
          <w:rFonts w:cs="Arial"/>
        </w:rPr>
        <w:t xml:space="preserve">deleted, destroyed or </w:t>
      </w:r>
      <w:r w:rsidRPr="00B9358F">
        <w:rPr>
          <w:rFonts w:cs="Arial"/>
        </w:rPr>
        <w:t>returned on demand.</w:t>
      </w:r>
    </w:p>
    <w:p w14:paraId="6DB6D48B" w14:textId="77777777" w:rsidR="0033146A" w:rsidRPr="00B9358F" w:rsidRDefault="0033146A" w:rsidP="00B9358F">
      <w:pPr>
        <w:pStyle w:val="NoSpacing"/>
        <w:ind w:left="851" w:hanging="851"/>
        <w:jc w:val="both"/>
        <w:rPr>
          <w:rFonts w:cs="Arial"/>
          <w:b/>
        </w:rPr>
      </w:pPr>
    </w:p>
    <w:p w14:paraId="1A04C3A5" w14:textId="77777777" w:rsidR="0033146A" w:rsidRPr="00B9358F" w:rsidRDefault="0085079D" w:rsidP="00B9358F">
      <w:pPr>
        <w:pStyle w:val="NoSpacing"/>
        <w:numPr>
          <w:ilvl w:val="1"/>
          <w:numId w:val="6"/>
        </w:numPr>
        <w:ind w:left="851" w:hanging="851"/>
        <w:jc w:val="both"/>
        <w:rPr>
          <w:rFonts w:cs="Arial"/>
          <w:b/>
        </w:rPr>
      </w:pPr>
      <w:r w:rsidRPr="00B9358F">
        <w:rPr>
          <w:rFonts w:cs="Arial"/>
          <w:b/>
        </w:rPr>
        <w:t>Change of Control or in the Information Provided</w:t>
      </w:r>
    </w:p>
    <w:p w14:paraId="43D26131" w14:textId="77777777" w:rsidR="0033146A" w:rsidRPr="00B9358F" w:rsidRDefault="0033146A" w:rsidP="00B9358F">
      <w:pPr>
        <w:pStyle w:val="NoSpacing"/>
        <w:ind w:left="851" w:hanging="851"/>
        <w:jc w:val="both"/>
        <w:rPr>
          <w:rFonts w:cs="Arial"/>
        </w:rPr>
      </w:pPr>
    </w:p>
    <w:p w14:paraId="78E75CE1" w14:textId="77777777" w:rsidR="0033146A" w:rsidRPr="00B9358F" w:rsidRDefault="0085079D" w:rsidP="00B9358F">
      <w:pPr>
        <w:pStyle w:val="NoSpacing"/>
        <w:numPr>
          <w:ilvl w:val="2"/>
          <w:numId w:val="6"/>
        </w:numPr>
        <w:ind w:left="851" w:hanging="851"/>
        <w:jc w:val="both"/>
        <w:rPr>
          <w:rFonts w:cs="Arial"/>
        </w:rPr>
      </w:pPr>
      <w:r w:rsidRPr="00B9358F">
        <w:rPr>
          <w:rFonts w:cs="Arial"/>
        </w:rPr>
        <w:t xml:space="preserve">Where a change in the control, composition or membership of a </w:t>
      </w:r>
      <w:r w:rsidR="004244D6" w:rsidRPr="00B9358F">
        <w:rPr>
          <w:rFonts w:cs="Arial"/>
        </w:rPr>
        <w:t>Tenderer</w:t>
      </w:r>
      <w:r w:rsidRPr="00B9358F">
        <w:rPr>
          <w:rFonts w:cs="Arial"/>
        </w:rPr>
        <w:t xml:space="preserve">’s organisation takes place at any time prior to execution of the Contract, the </w:t>
      </w:r>
      <w:r w:rsidR="00DE1AF9" w:rsidRPr="00B9358F">
        <w:rPr>
          <w:rFonts w:cs="Arial"/>
        </w:rPr>
        <w:t>Authority</w:t>
      </w:r>
      <w:r w:rsidRPr="00B9358F">
        <w:rPr>
          <w:rFonts w:cs="Arial"/>
        </w:rPr>
        <w:t xml:space="preserve"> must be informed of the change in writing</w:t>
      </w:r>
      <w:r w:rsidR="00A713D7" w:rsidRPr="00B9358F">
        <w:rPr>
          <w:rFonts w:cs="Arial"/>
        </w:rPr>
        <w:t xml:space="preserve"> in good time before such change takes place</w:t>
      </w:r>
      <w:r w:rsidRPr="00B9358F">
        <w:rPr>
          <w:rFonts w:cs="Arial"/>
        </w:rPr>
        <w:t>.</w:t>
      </w:r>
      <w:r w:rsidR="00EE1409" w:rsidRPr="00B9358F">
        <w:rPr>
          <w:rFonts w:cs="Arial"/>
        </w:rPr>
        <w:t xml:space="preserve"> The Authority may require the resultant </w:t>
      </w:r>
      <w:r w:rsidR="004244D6" w:rsidRPr="00B9358F">
        <w:rPr>
          <w:rFonts w:cs="Arial"/>
        </w:rPr>
        <w:t>Tenderer</w:t>
      </w:r>
      <w:r w:rsidR="00EE1409" w:rsidRPr="00B9358F">
        <w:rPr>
          <w:rFonts w:cs="Arial"/>
        </w:rPr>
        <w:t xml:space="preserve"> to submit information relating to the </w:t>
      </w:r>
      <w:r w:rsidR="004244D6" w:rsidRPr="00B9358F">
        <w:rPr>
          <w:rFonts w:cs="Arial"/>
        </w:rPr>
        <w:t>Tenderer</w:t>
      </w:r>
      <w:r w:rsidR="003B6BA1" w:rsidRPr="00B9358F">
        <w:rPr>
          <w:rFonts w:cs="Arial"/>
        </w:rPr>
        <w:t xml:space="preserve"> Experience and Capability </w:t>
      </w:r>
      <w:r w:rsidR="00EE1409" w:rsidRPr="00B9358F">
        <w:rPr>
          <w:rFonts w:cs="Arial"/>
        </w:rPr>
        <w:t>as a result of that change.</w:t>
      </w:r>
      <w:r w:rsidR="00A713D7" w:rsidRPr="00B9358F">
        <w:rPr>
          <w:rFonts w:cs="Arial"/>
        </w:rPr>
        <w:t xml:space="preserve"> Where the Authority does not approve of such change, it reserves the right in its discretion to disqualify the </w:t>
      </w:r>
      <w:r w:rsidR="004244D6" w:rsidRPr="00B9358F">
        <w:rPr>
          <w:rFonts w:cs="Arial"/>
        </w:rPr>
        <w:t>Tenderer</w:t>
      </w:r>
      <w:r w:rsidR="00A713D7" w:rsidRPr="00B9358F">
        <w:rPr>
          <w:rFonts w:cs="Arial"/>
        </w:rPr>
        <w:t>.</w:t>
      </w:r>
    </w:p>
    <w:p w14:paraId="5EE319E6" w14:textId="77777777" w:rsidR="0033146A" w:rsidRPr="00B9358F" w:rsidRDefault="0033146A" w:rsidP="00B9358F">
      <w:pPr>
        <w:pStyle w:val="NoSpacing"/>
        <w:ind w:left="851" w:hanging="851"/>
        <w:jc w:val="both"/>
        <w:rPr>
          <w:rFonts w:cs="Arial"/>
        </w:rPr>
      </w:pPr>
    </w:p>
    <w:p w14:paraId="496577A1" w14:textId="77777777" w:rsidR="0033146A" w:rsidRPr="00B9358F" w:rsidRDefault="0085079D" w:rsidP="00B9358F">
      <w:pPr>
        <w:pStyle w:val="NoSpacing"/>
        <w:numPr>
          <w:ilvl w:val="1"/>
          <w:numId w:val="6"/>
        </w:numPr>
        <w:ind w:left="851" w:hanging="851"/>
        <w:jc w:val="both"/>
        <w:rPr>
          <w:rFonts w:cs="Arial"/>
          <w:b/>
        </w:rPr>
      </w:pPr>
      <w:r w:rsidRPr="00B9358F">
        <w:rPr>
          <w:rFonts w:cs="Arial"/>
          <w:b/>
        </w:rPr>
        <w:t>Warranties</w:t>
      </w:r>
    </w:p>
    <w:p w14:paraId="54AB249E" w14:textId="77777777" w:rsidR="0033146A" w:rsidRPr="00B9358F" w:rsidRDefault="0033146A" w:rsidP="00B9358F">
      <w:pPr>
        <w:pStyle w:val="NoSpacing"/>
        <w:ind w:left="851" w:hanging="851"/>
        <w:jc w:val="both"/>
        <w:rPr>
          <w:rFonts w:cs="Arial"/>
        </w:rPr>
      </w:pPr>
    </w:p>
    <w:p w14:paraId="44A8A607" w14:textId="22F3F6D7" w:rsidR="00C44DDC" w:rsidRPr="00B9358F" w:rsidRDefault="0085079D" w:rsidP="00B9358F">
      <w:pPr>
        <w:pStyle w:val="NoSpacing"/>
        <w:numPr>
          <w:ilvl w:val="2"/>
          <w:numId w:val="6"/>
        </w:numPr>
        <w:ind w:left="851" w:hanging="851"/>
        <w:jc w:val="both"/>
        <w:rPr>
          <w:rFonts w:cs="Arial"/>
        </w:rPr>
      </w:pPr>
      <w:r w:rsidRPr="00B9358F">
        <w:rPr>
          <w:rFonts w:cs="Arial"/>
        </w:rPr>
        <w:t xml:space="preserve">In submitting its responses to the </w:t>
      </w:r>
      <w:r w:rsidR="009F207C">
        <w:rPr>
          <w:rFonts w:cs="Arial"/>
        </w:rPr>
        <w:t>SQ</w:t>
      </w:r>
      <w:r w:rsidR="003B6BA1" w:rsidRPr="00B9358F">
        <w:rPr>
          <w:rFonts w:cs="Arial"/>
        </w:rPr>
        <w:t>,</w:t>
      </w:r>
      <w:r w:rsidRPr="00B9358F">
        <w:rPr>
          <w:rFonts w:cs="Arial"/>
        </w:rPr>
        <w:t xml:space="preserve"> the </w:t>
      </w:r>
      <w:r w:rsidR="004244D6" w:rsidRPr="00B9358F">
        <w:rPr>
          <w:rFonts w:cs="Arial"/>
        </w:rPr>
        <w:t>Tenderer</w:t>
      </w:r>
      <w:r w:rsidRPr="00B9358F">
        <w:rPr>
          <w:rFonts w:cs="Arial"/>
        </w:rPr>
        <w:t xml:space="preserve"> confirms that:</w:t>
      </w:r>
    </w:p>
    <w:p w14:paraId="14F63236" w14:textId="77777777" w:rsidR="00C44DDC" w:rsidRPr="00B9358F" w:rsidRDefault="00C44DDC" w:rsidP="00B9358F">
      <w:pPr>
        <w:pStyle w:val="NoSpacing"/>
        <w:ind w:left="851" w:hanging="851"/>
        <w:jc w:val="both"/>
        <w:rPr>
          <w:rFonts w:cs="Arial"/>
        </w:rPr>
      </w:pPr>
    </w:p>
    <w:p w14:paraId="43F10906" w14:textId="3EC29C51" w:rsidR="0033146A" w:rsidRPr="00B9358F" w:rsidRDefault="0085079D" w:rsidP="008C35BD">
      <w:pPr>
        <w:pStyle w:val="NoSpacing"/>
        <w:numPr>
          <w:ilvl w:val="3"/>
          <w:numId w:val="6"/>
        </w:numPr>
        <w:tabs>
          <w:tab w:val="left" w:pos="1134"/>
        </w:tabs>
        <w:ind w:left="1134" w:hanging="851"/>
        <w:jc w:val="both"/>
        <w:rPr>
          <w:rFonts w:cs="Arial"/>
        </w:rPr>
      </w:pPr>
      <w:r w:rsidRPr="00B9358F">
        <w:rPr>
          <w:rFonts w:cs="Arial"/>
        </w:rPr>
        <w:t xml:space="preserve">it has complied with the conditions set out in this </w:t>
      </w:r>
      <w:r w:rsidR="009F207C">
        <w:rPr>
          <w:rFonts w:cs="Arial"/>
        </w:rPr>
        <w:t>SQ</w:t>
      </w:r>
    </w:p>
    <w:p w14:paraId="10F408FE" w14:textId="77777777" w:rsidR="0033146A" w:rsidRPr="00B9358F" w:rsidRDefault="0033146A" w:rsidP="008C35BD">
      <w:pPr>
        <w:pStyle w:val="NoSpacing"/>
        <w:tabs>
          <w:tab w:val="left" w:pos="1134"/>
        </w:tabs>
        <w:ind w:left="1134" w:hanging="851"/>
        <w:jc w:val="both"/>
        <w:rPr>
          <w:rFonts w:cs="Arial"/>
        </w:rPr>
      </w:pPr>
    </w:p>
    <w:p w14:paraId="7D09BBA1" w14:textId="00722A39" w:rsidR="0033146A" w:rsidRPr="00B9358F" w:rsidRDefault="0085079D" w:rsidP="008C35BD">
      <w:pPr>
        <w:pStyle w:val="NoSpacing"/>
        <w:numPr>
          <w:ilvl w:val="3"/>
          <w:numId w:val="6"/>
        </w:numPr>
        <w:tabs>
          <w:tab w:val="left" w:pos="1134"/>
        </w:tabs>
        <w:ind w:left="1134" w:hanging="851"/>
        <w:jc w:val="both"/>
        <w:rPr>
          <w:rFonts w:cs="Arial"/>
        </w:rPr>
      </w:pPr>
      <w:r w:rsidRPr="00B9358F">
        <w:rPr>
          <w:rFonts w:cs="Arial"/>
        </w:rPr>
        <w:t xml:space="preserve">all information submitted in response to the </w:t>
      </w:r>
      <w:r w:rsidR="009F207C">
        <w:rPr>
          <w:rFonts w:cs="Arial"/>
        </w:rPr>
        <w:t>SQ</w:t>
      </w:r>
      <w:r w:rsidR="003B6BA1" w:rsidRPr="00B9358F">
        <w:rPr>
          <w:rFonts w:cs="Arial"/>
        </w:rPr>
        <w:t xml:space="preserve"> </w:t>
      </w:r>
      <w:r w:rsidRPr="00B9358F">
        <w:rPr>
          <w:rFonts w:cs="Arial"/>
        </w:rPr>
        <w:t xml:space="preserve">and any other information requested by the </w:t>
      </w:r>
      <w:r w:rsidR="00DE1AF9" w:rsidRPr="00B9358F">
        <w:rPr>
          <w:rFonts w:cs="Arial"/>
        </w:rPr>
        <w:t>Authority</w:t>
      </w:r>
      <w:r w:rsidRPr="00B9358F">
        <w:rPr>
          <w:rFonts w:cs="Arial"/>
        </w:rPr>
        <w:t xml:space="preserve"> (whether in writing or otherwise) is true, accurate and complete in all respects. </w:t>
      </w:r>
    </w:p>
    <w:p w14:paraId="79701B00" w14:textId="77777777" w:rsidR="0033146A" w:rsidRPr="00B9358F" w:rsidRDefault="0033146A" w:rsidP="00B9358F">
      <w:pPr>
        <w:pStyle w:val="NoSpacing"/>
        <w:ind w:left="851" w:hanging="851"/>
        <w:jc w:val="both"/>
        <w:rPr>
          <w:rFonts w:cs="Arial"/>
        </w:rPr>
      </w:pPr>
    </w:p>
    <w:p w14:paraId="5CC8D798" w14:textId="77777777" w:rsidR="0033146A" w:rsidRPr="00B9358F" w:rsidRDefault="0085079D" w:rsidP="00B9358F">
      <w:pPr>
        <w:pStyle w:val="NoSpacing"/>
        <w:numPr>
          <w:ilvl w:val="1"/>
          <w:numId w:val="6"/>
        </w:numPr>
        <w:ind w:left="851" w:hanging="851"/>
        <w:jc w:val="both"/>
        <w:rPr>
          <w:rFonts w:cs="Arial"/>
          <w:b/>
        </w:rPr>
      </w:pPr>
      <w:r w:rsidRPr="00B9358F">
        <w:rPr>
          <w:rFonts w:cs="Arial"/>
          <w:b/>
        </w:rPr>
        <w:t>Law</w:t>
      </w:r>
    </w:p>
    <w:p w14:paraId="2003C128" w14:textId="77777777" w:rsidR="0033146A" w:rsidRPr="00B9358F" w:rsidRDefault="0033146A" w:rsidP="00B9358F">
      <w:pPr>
        <w:pStyle w:val="NoSpacing"/>
        <w:ind w:left="851" w:hanging="851"/>
        <w:jc w:val="both"/>
        <w:rPr>
          <w:rFonts w:cs="Arial"/>
        </w:rPr>
      </w:pPr>
    </w:p>
    <w:p w14:paraId="4B15D454" w14:textId="13A9C579" w:rsidR="0033146A" w:rsidRPr="00B9358F" w:rsidRDefault="009E4E63" w:rsidP="00B9358F">
      <w:pPr>
        <w:pStyle w:val="NoSpacing"/>
        <w:numPr>
          <w:ilvl w:val="2"/>
          <w:numId w:val="6"/>
        </w:numPr>
        <w:ind w:left="851" w:hanging="851"/>
        <w:jc w:val="both"/>
        <w:rPr>
          <w:rFonts w:cs="Arial"/>
        </w:rPr>
      </w:pPr>
      <w:r w:rsidRPr="00B9358F">
        <w:rPr>
          <w:rFonts w:cs="Arial"/>
        </w:rPr>
        <w:t xml:space="preserve">English Law shall </w:t>
      </w:r>
      <w:r w:rsidR="0085079D" w:rsidRPr="00B9358F">
        <w:rPr>
          <w:rFonts w:cs="Arial"/>
        </w:rPr>
        <w:t xml:space="preserve">apply to this </w:t>
      </w:r>
      <w:r w:rsidR="009F207C">
        <w:rPr>
          <w:rFonts w:cs="Arial"/>
        </w:rPr>
        <w:t>SQ</w:t>
      </w:r>
      <w:r w:rsidR="003B6BA1" w:rsidRPr="00B9358F">
        <w:rPr>
          <w:rFonts w:cs="Arial"/>
        </w:rPr>
        <w:t>.</w:t>
      </w:r>
    </w:p>
    <w:p w14:paraId="1F7F6838" w14:textId="77777777" w:rsidR="0033146A" w:rsidRPr="00B9358F" w:rsidRDefault="0033146A" w:rsidP="00B9358F">
      <w:pPr>
        <w:pStyle w:val="NoSpacing"/>
        <w:ind w:left="851" w:hanging="851"/>
        <w:jc w:val="both"/>
        <w:rPr>
          <w:rFonts w:cs="Arial"/>
          <w:color w:val="FF0000"/>
        </w:rPr>
      </w:pPr>
    </w:p>
    <w:p w14:paraId="75CDEDAE" w14:textId="77777777" w:rsidR="0033146A" w:rsidRPr="00B9358F" w:rsidRDefault="0085079D" w:rsidP="00B9358F">
      <w:pPr>
        <w:pStyle w:val="NoSpacing"/>
        <w:numPr>
          <w:ilvl w:val="1"/>
          <w:numId w:val="6"/>
        </w:numPr>
        <w:ind w:left="851" w:hanging="851"/>
        <w:jc w:val="both"/>
        <w:rPr>
          <w:rFonts w:cs="Arial"/>
          <w:b/>
        </w:rPr>
      </w:pPr>
      <w:r w:rsidRPr="00B9358F">
        <w:rPr>
          <w:rFonts w:cs="Arial"/>
          <w:b/>
        </w:rPr>
        <w:t>Evaluation</w:t>
      </w:r>
    </w:p>
    <w:p w14:paraId="78241508" w14:textId="77777777" w:rsidR="0033146A" w:rsidRPr="00B9358F" w:rsidRDefault="0033146A" w:rsidP="00B9358F">
      <w:pPr>
        <w:pStyle w:val="NoSpacing"/>
        <w:ind w:left="851" w:hanging="851"/>
        <w:jc w:val="both"/>
        <w:rPr>
          <w:rFonts w:cs="Arial"/>
        </w:rPr>
      </w:pPr>
    </w:p>
    <w:p w14:paraId="1B47D89B" w14:textId="4A63A53B" w:rsidR="0033146A" w:rsidRPr="00B9358F" w:rsidRDefault="0085079D" w:rsidP="00B9358F">
      <w:pPr>
        <w:pStyle w:val="NoSpacing"/>
        <w:numPr>
          <w:ilvl w:val="2"/>
          <w:numId w:val="6"/>
        </w:numPr>
        <w:ind w:left="851" w:hanging="851"/>
        <w:jc w:val="both"/>
        <w:rPr>
          <w:rFonts w:cs="Arial"/>
        </w:rPr>
      </w:pPr>
      <w:r w:rsidRPr="00B9358F">
        <w:rPr>
          <w:rFonts w:cs="Arial"/>
        </w:rPr>
        <w:t xml:space="preserve">The information provided by </w:t>
      </w:r>
      <w:r w:rsidR="004244D6" w:rsidRPr="00B9358F">
        <w:rPr>
          <w:rFonts w:cs="Arial"/>
        </w:rPr>
        <w:t>Tenderers</w:t>
      </w:r>
      <w:r w:rsidR="00EE1409" w:rsidRPr="00B9358F">
        <w:rPr>
          <w:rFonts w:cs="Arial"/>
        </w:rPr>
        <w:t xml:space="preserve"> </w:t>
      </w:r>
      <w:r w:rsidRPr="00B9358F">
        <w:rPr>
          <w:rFonts w:cs="Arial"/>
        </w:rPr>
        <w:t xml:space="preserve">in response to this </w:t>
      </w:r>
      <w:r w:rsidR="009F207C">
        <w:rPr>
          <w:rFonts w:cs="Arial"/>
        </w:rPr>
        <w:t>SQ</w:t>
      </w:r>
      <w:r w:rsidRPr="00B9358F">
        <w:rPr>
          <w:rFonts w:cs="Arial"/>
        </w:rPr>
        <w:t xml:space="preserve"> will be used by the </w:t>
      </w:r>
      <w:r w:rsidR="00DE1AF9" w:rsidRPr="00B9358F">
        <w:rPr>
          <w:rFonts w:cs="Arial"/>
        </w:rPr>
        <w:t>Authority</w:t>
      </w:r>
      <w:r w:rsidRPr="00B9358F">
        <w:rPr>
          <w:rFonts w:cs="Arial"/>
        </w:rPr>
        <w:t xml:space="preserve"> to assess </w:t>
      </w:r>
      <w:r w:rsidR="004244D6" w:rsidRPr="00B9358F">
        <w:rPr>
          <w:rFonts w:cs="Arial"/>
        </w:rPr>
        <w:t>Tenderers</w:t>
      </w:r>
      <w:r w:rsidR="00EE1409" w:rsidRPr="00B9358F">
        <w:rPr>
          <w:rFonts w:cs="Arial"/>
        </w:rPr>
        <w:t xml:space="preserve">' </w:t>
      </w:r>
      <w:r w:rsidRPr="00B9358F">
        <w:rPr>
          <w:rFonts w:cs="Arial"/>
        </w:rPr>
        <w:t>capability and capacity to deliver a contract of th</w:t>
      </w:r>
      <w:r w:rsidR="003B6BA1" w:rsidRPr="00B9358F">
        <w:rPr>
          <w:rFonts w:cs="Arial"/>
        </w:rPr>
        <w:t>e size and scope set out in the</w:t>
      </w:r>
      <w:r w:rsidRPr="00B9358F">
        <w:rPr>
          <w:rFonts w:cs="Arial"/>
        </w:rPr>
        <w:t xml:space="preserve"> Invitation to Tender.</w:t>
      </w:r>
    </w:p>
    <w:p w14:paraId="2E4D8029" w14:textId="77777777" w:rsidR="0033146A" w:rsidRPr="00B9358F" w:rsidRDefault="0033146A" w:rsidP="00B9358F">
      <w:pPr>
        <w:pStyle w:val="NoSpacing"/>
        <w:ind w:left="851" w:hanging="851"/>
        <w:jc w:val="both"/>
        <w:rPr>
          <w:rFonts w:cs="Arial"/>
        </w:rPr>
      </w:pPr>
    </w:p>
    <w:p w14:paraId="6E3A742B" w14:textId="5F6324E1" w:rsidR="006E2300" w:rsidRPr="00B9358F" w:rsidRDefault="0085079D" w:rsidP="00B9358F">
      <w:pPr>
        <w:pStyle w:val="NoSpacing"/>
        <w:numPr>
          <w:ilvl w:val="2"/>
          <w:numId w:val="6"/>
        </w:numPr>
        <w:ind w:left="851" w:hanging="851"/>
        <w:jc w:val="both"/>
        <w:rPr>
          <w:rFonts w:cs="Arial"/>
        </w:rPr>
      </w:pPr>
      <w:r w:rsidRPr="00B9358F">
        <w:rPr>
          <w:rFonts w:cs="Arial"/>
        </w:rPr>
        <w:t xml:space="preserve">The information supplied within your completed responses to this </w:t>
      </w:r>
      <w:r w:rsidR="009F207C">
        <w:rPr>
          <w:rFonts w:cs="Arial"/>
        </w:rPr>
        <w:t>SQ</w:t>
      </w:r>
      <w:r w:rsidR="003B6BA1" w:rsidRPr="00B9358F">
        <w:rPr>
          <w:rFonts w:cs="Arial"/>
        </w:rPr>
        <w:t xml:space="preserve"> </w:t>
      </w:r>
      <w:r w:rsidRPr="00B9358F">
        <w:rPr>
          <w:rFonts w:cs="Arial"/>
        </w:rPr>
        <w:t xml:space="preserve">will be assessed </w:t>
      </w:r>
      <w:r w:rsidR="00427CDA">
        <w:rPr>
          <w:rFonts w:cs="Arial"/>
        </w:rPr>
        <w:t>as follows</w:t>
      </w:r>
      <w:r w:rsidRPr="00B9358F">
        <w:rPr>
          <w:rFonts w:cs="Arial"/>
        </w:rPr>
        <w:t>:</w:t>
      </w:r>
    </w:p>
    <w:p w14:paraId="53877634" w14:textId="77777777" w:rsidR="006E2300" w:rsidRPr="00B9358F" w:rsidRDefault="006E2300" w:rsidP="00B9358F">
      <w:pPr>
        <w:pStyle w:val="ListParagraph"/>
        <w:ind w:left="851" w:hanging="851"/>
        <w:rPr>
          <w:sz w:val="22"/>
          <w:szCs w:val="22"/>
        </w:rPr>
      </w:pPr>
    </w:p>
    <w:p w14:paraId="0ECE87FA" w14:textId="49418E51" w:rsidR="00235953" w:rsidRPr="00B9358F" w:rsidRDefault="00FA4761" w:rsidP="00B9358F">
      <w:pPr>
        <w:pStyle w:val="NoSpacing"/>
        <w:numPr>
          <w:ilvl w:val="3"/>
          <w:numId w:val="6"/>
        </w:numPr>
        <w:ind w:left="851" w:hanging="851"/>
        <w:jc w:val="both"/>
        <w:rPr>
          <w:rFonts w:cs="Arial"/>
        </w:rPr>
      </w:pPr>
      <w:r>
        <w:rPr>
          <w:rFonts w:cs="Arial"/>
        </w:rPr>
        <w:t>Part 1, Section A</w:t>
      </w:r>
      <w:r w:rsidR="00A00262" w:rsidRPr="00B9358F">
        <w:rPr>
          <w:rFonts w:cs="Arial"/>
        </w:rPr>
        <w:t xml:space="preserve"> - '</w:t>
      </w:r>
      <w:r>
        <w:rPr>
          <w:rFonts w:cs="Arial"/>
        </w:rPr>
        <w:t>Potential Supplier Information’</w:t>
      </w:r>
      <w:r w:rsidR="004749C7" w:rsidRPr="00B9358F">
        <w:rPr>
          <w:rFonts w:cs="Arial"/>
        </w:rPr>
        <w:t xml:space="preserve">. </w:t>
      </w:r>
      <w:r w:rsidR="004749C7" w:rsidRPr="00B9358F">
        <w:rPr>
          <w:rFonts w:cs="Arial"/>
          <w:b/>
        </w:rPr>
        <w:t>Ensure all details are provided.</w:t>
      </w:r>
    </w:p>
    <w:p w14:paraId="2443488E" w14:textId="77777777" w:rsidR="00A00262" w:rsidRPr="00B9358F" w:rsidRDefault="00235953" w:rsidP="00B9358F">
      <w:pPr>
        <w:pStyle w:val="NoSpacing"/>
        <w:ind w:left="851" w:hanging="851"/>
        <w:jc w:val="both"/>
        <w:rPr>
          <w:rFonts w:cs="Arial"/>
        </w:rPr>
      </w:pPr>
      <w:r w:rsidRPr="00B9358F">
        <w:rPr>
          <w:rFonts w:cs="Arial"/>
        </w:rPr>
        <w:t xml:space="preserve"> </w:t>
      </w:r>
    </w:p>
    <w:p w14:paraId="4443350B" w14:textId="34E50E4E" w:rsidR="00A00262" w:rsidRPr="00B9358F" w:rsidRDefault="00FA4761" w:rsidP="00B9358F">
      <w:pPr>
        <w:pStyle w:val="NoSpacing"/>
        <w:numPr>
          <w:ilvl w:val="3"/>
          <w:numId w:val="6"/>
        </w:numPr>
        <w:ind w:left="851" w:hanging="851"/>
        <w:jc w:val="both"/>
        <w:rPr>
          <w:rFonts w:cs="Arial"/>
        </w:rPr>
      </w:pPr>
      <w:r>
        <w:rPr>
          <w:rFonts w:cs="Arial"/>
        </w:rPr>
        <w:t>Part 2, Section B</w:t>
      </w:r>
      <w:r w:rsidRPr="00B9358F">
        <w:rPr>
          <w:rFonts w:cs="Arial"/>
        </w:rPr>
        <w:t xml:space="preserve"> </w:t>
      </w:r>
      <w:r w:rsidR="00A54C1E" w:rsidRPr="00B9358F">
        <w:rPr>
          <w:rFonts w:cs="Arial"/>
        </w:rPr>
        <w:t xml:space="preserve">- 'Grounds </w:t>
      </w:r>
      <w:r>
        <w:rPr>
          <w:rFonts w:cs="Arial"/>
        </w:rPr>
        <w:t>for mandatory exclusion’</w:t>
      </w:r>
      <w:r w:rsidR="00A00262" w:rsidRPr="00B9358F">
        <w:rPr>
          <w:rFonts w:cs="Arial"/>
        </w:rPr>
        <w:t xml:space="preserve">. </w:t>
      </w:r>
      <w:r w:rsidR="00A00262" w:rsidRPr="00B9358F">
        <w:rPr>
          <w:rFonts w:cs="Arial"/>
          <w:b/>
        </w:rPr>
        <w:t>Eval</w:t>
      </w:r>
      <w:r>
        <w:rPr>
          <w:rFonts w:cs="Arial"/>
          <w:b/>
        </w:rPr>
        <w:t>uation for this S</w:t>
      </w:r>
      <w:r w:rsidR="00A00262" w:rsidRPr="00B9358F">
        <w:rPr>
          <w:rFonts w:cs="Arial"/>
          <w:b/>
        </w:rPr>
        <w:t>ection will be on a pass/fail basis.</w:t>
      </w:r>
    </w:p>
    <w:p w14:paraId="6156CF72" w14:textId="77777777" w:rsidR="00A00262" w:rsidRPr="00B9358F" w:rsidRDefault="00A00262" w:rsidP="00B9358F">
      <w:pPr>
        <w:pStyle w:val="NoSpacing"/>
        <w:ind w:left="851" w:hanging="851"/>
        <w:jc w:val="both"/>
        <w:rPr>
          <w:rFonts w:cs="Arial"/>
        </w:rPr>
      </w:pPr>
    </w:p>
    <w:p w14:paraId="5A612A32" w14:textId="290739CB" w:rsidR="00A00262" w:rsidRPr="00B9358F" w:rsidRDefault="00FA4761" w:rsidP="00B9358F">
      <w:pPr>
        <w:pStyle w:val="NoSpacing"/>
        <w:numPr>
          <w:ilvl w:val="3"/>
          <w:numId w:val="6"/>
        </w:numPr>
        <w:ind w:left="851" w:hanging="851"/>
        <w:jc w:val="both"/>
        <w:rPr>
          <w:rFonts w:cs="Arial"/>
        </w:rPr>
      </w:pPr>
      <w:r>
        <w:rPr>
          <w:rFonts w:cs="Arial"/>
        </w:rPr>
        <w:t>Part 2, Section C</w:t>
      </w:r>
      <w:r w:rsidRPr="00B9358F">
        <w:rPr>
          <w:rFonts w:cs="Arial"/>
        </w:rPr>
        <w:t xml:space="preserve"> - 'Grounds </w:t>
      </w:r>
      <w:r>
        <w:rPr>
          <w:rFonts w:cs="Arial"/>
        </w:rPr>
        <w:t>for discretionary exclusion’</w:t>
      </w:r>
      <w:r w:rsidR="00A00262" w:rsidRPr="00B9358F">
        <w:rPr>
          <w:rFonts w:cs="Arial"/>
        </w:rPr>
        <w:t xml:space="preserve">. </w:t>
      </w:r>
      <w:r w:rsidR="00A00262" w:rsidRPr="00B9358F">
        <w:rPr>
          <w:rFonts w:cs="Arial"/>
          <w:b/>
        </w:rPr>
        <w:t xml:space="preserve">The Authority may, at its discretion, exclude any </w:t>
      </w:r>
      <w:r w:rsidR="004244D6" w:rsidRPr="00B9358F">
        <w:rPr>
          <w:rFonts w:cs="Arial"/>
          <w:b/>
        </w:rPr>
        <w:t>Tenderer</w:t>
      </w:r>
      <w:r w:rsidR="00A00262" w:rsidRPr="00B9358F">
        <w:rPr>
          <w:rFonts w:cs="Arial"/>
          <w:b/>
        </w:rPr>
        <w:t xml:space="preserve"> who answers ‘Yes’ t</w:t>
      </w:r>
      <w:r>
        <w:rPr>
          <w:rFonts w:cs="Arial"/>
          <w:b/>
        </w:rPr>
        <w:t>o any of the questions in this S</w:t>
      </w:r>
      <w:r w:rsidR="00A00262" w:rsidRPr="00B9358F">
        <w:rPr>
          <w:rFonts w:cs="Arial"/>
          <w:b/>
        </w:rPr>
        <w:t>ection.</w:t>
      </w:r>
    </w:p>
    <w:p w14:paraId="5C9C9B93" w14:textId="77777777" w:rsidR="00A00262" w:rsidRPr="00B9358F" w:rsidRDefault="00A00262" w:rsidP="00B9358F">
      <w:pPr>
        <w:pStyle w:val="NoSpacing"/>
        <w:ind w:left="851" w:hanging="851"/>
        <w:jc w:val="both"/>
        <w:rPr>
          <w:rFonts w:cs="Arial"/>
        </w:rPr>
      </w:pPr>
    </w:p>
    <w:p w14:paraId="7F094751" w14:textId="1DA89C0F" w:rsidR="00076DD9" w:rsidRPr="00B9358F" w:rsidRDefault="00FA4761" w:rsidP="00B9358F">
      <w:pPr>
        <w:pStyle w:val="NoSpacing"/>
        <w:numPr>
          <w:ilvl w:val="3"/>
          <w:numId w:val="6"/>
        </w:numPr>
        <w:ind w:left="851" w:hanging="851"/>
        <w:jc w:val="both"/>
        <w:rPr>
          <w:rFonts w:cs="Arial"/>
        </w:rPr>
      </w:pPr>
      <w:r>
        <w:rPr>
          <w:rFonts w:cs="Arial"/>
        </w:rPr>
        <w:t>Part 3, Section D</w:t>
      </w:r>
      <w:r w:rsidRPr="00B9358F">
        <w:rPr>
          <w:rFonts w:cs="Arial"/>
        </w:rPr>
        <w:t xml:space="preserve"> </w:t>
      </w:r>
      <w:r w:rsidR="00A00262" w:rsidRPr="00B9358F">
        <w:rPr>
          <w:rFonts w:cs="Arial"/>
        </w:rPr>
        <w:t>- 'Economic and Financial S</w:t>
      </w:r>
      <w:r>
        <w:rPr>
          <w:rFonts w:cs="Arial"/>
        </w:rPr>
        <w:t>tanding</w:t>
      </w:r>
      <w:r w:rsidR="00076DD9" w:rsidRPr="00B9358F">
        <w:rPr>
          <w:rFonts w:cs="Arial"/>
        </w:rPr>
        <w:t>’</w:t>
      </w:r>
      <w:r>
        <w:rPr>
          <w:rFonts w:cs="Arial"/>
        </w:rPr>
        <w:t>. F</w:t>
      </w:r>
      <w:r w:rsidR="0085079D" w:rsidRPr="00B9358F">
        <w:rPr>
          <w:rFonts w:cs="Arial"/>
        </w:rPr>
        <w:t xml:space="preserve">inancial information will be assessed by the </w:t>
      </w:r>
      <w:r w:rsidR="00DE1AF9" w:rsidRPr="00B9358F">
        <w:rPr>
          <w:rFonts w:cs="Arial"/>
        </w:rPr>
        <w:t>Authority</w:t>
      </w:r>
      <w:r w:rsidR="001E54B3" w:rsidRPr="00B9358F">
        <w:rPr>
          <w:rFonts w:cs="Arial"/>
        </w:rPr>
        <w:t>’s Finance Representative</w:t>
      </w:r>
      <w:r w:rsidR="003B6BA1" w:rsidRPr="00B9358F">
        <w:rPr>
          <w:rFonts w:cs="Arial"/>
        </w:rPr>
        <w:t>(s)</w:t>
      </w:r>
      <w:r w:rsidR="0085079D" w:rsidRPr="00B9358F">
        <w:rPr>
          <w:rFonts w:cs="Arial"/>
        </w:rPr>
        <w:t xml:space="preserve"> who will make a recommendation to the Evaluators as to wh</w:t>
      </w:r>
      <w:r w:rsidR="00245668" w:rsidRPr="00B9358F">
        <w:rPr>
          <w:rFonts w:cs="Arial"/>
        </w:rPr>
        <w:t xml:space="preserve">ether the </w:t>
      </w:r>
      <w:r w:rsidR="004244D6" w:rsidRPr="00B9358F">
        <w:rPr>
          <w:rFonts w:cs="Arial"/>
        </w:rPr>
        <w:t>Tenderer</w:t>
      </w:r>
      <w:r w:rsidR="00245668" w:rsidRPr="00B9358F">
        <w:rPr>
          <w:rFonts w:cs="Arial"/>
        </w:rPr>
        <w:t xml:space="preserve"> is </w:t>
      </w:r>
      <w:r w:rsidR="0085079D" w:rsidRPr="00B9358F">
        <w:rPr>
          <w:rFonts w:cs="Arial"/>
        </w:rPr>
        <w:t>in a sound financial position to participate in this procurement, as set out in Regulation</w:t>
      </w:r>
      <w:r w:rsidR="00EE1409" w:rsidRPr="00B9358F">
        <w:rPr>
          <w:rFonts w:cs="Arial"/>
        </w:rPr>
        <w:t>s</w:t>
      </w:r>
      <w:r w:rsidR="0085079D" w:rsidRPr="00B9358F">
        <w:rPr>
          <w:rFonts w:cs="Arial"/>
        </w:rPr>
        <w:t xml:space="preserve"> </w:t>
      </w:r>
      <w:r w:rsidR="00EE1409" w:rsidRPr="00B9358F">
        <w:rPr>
          <w:rFonts w:cs="Arial"/>
        </w:rPr>
        <w:t xml:space="preserve">58(7) - 58(10) </w:t>
      </w:r>
      <w:r w:rsidR="0085079D" w:rsidRPr="00B9358F">
        <w:rPr>
          <w:rFonts w:cs="Arial"/>
        </w:rPr>
        <w:t xml:space="preserve">of the Public Contracts Regulations </w:t>
      </w:r>
      <w:r w:rsidR="00A00262" w:rsidRPr="00B9358F">
        <w:rPr>
          <w:rFonts w:cs="Arial"/>
        </w:rPr>
        <w:t>2015</w:t>
      </w:r>
      <w:r w:rsidR="0085079D" w:rsidRPr="00B9358F">
        <w:rPr>
          <w:rFonts w:cs="Arial"/>
        </w:rPr>
        <w:t xml:space="preserve">. This may entail independent financial checks. </w:t>
      </w:r>
      <w:r w:rsidR="0085079D" w:rsidRPr="00B9358F">
        <w:rPr>
          <w:rFonts w:cs="Arial"/>
          <w:b/>
        </w:rPr>
        <w:t>Evaluation will be on a pass or fail basis.</w:t>
      </w:r>
      <w:r w:rsidR="00076DD9" w:rsidRPr="00B9358F">
        <w:rPr>
          <w:rFonts w:cs="Arial"/>
        </w:rPr>
        <w:t xml:space="preserve"> </w:t>
      </w:r>
    </w:p>
    <w:p w14:paraId="2201E45D" w14:textId="77777777" w:rsidR="0061333B" w:rsidRPr="00B9358F" w:rsidRDefault="0061333B" w:rsidP="00B9358F">
      <w:pPr>
        <w:pStyle w:val="ListParagraph"/>
        <w:ind w:left="851" w:hanging="851"/>
        <w:rPr>
          <w:sz w:val="22"/>
          <w:szCs w:val="22"/>
        </w:rPr>
      </w:pPr>
    </w:p>
    <w:p w14:paraId="3DA29A07" w14:textId="242107DF" w:rsidR="0061333B" w:rsidRPr="00B9358F" w:rsidRDefault="00FA4761" w:rsidP="00B9358F">
      <w:pPr>
        <w:pStyle w:val="NoSpacing"/>
        <w:numPr>
          <w:ilvl w:val="3"/>
          <w:numId w:val="6"/>
        </w:numPr>
        <w:ind w:left="851" w:hanging="851"/>
        <w:jc w:val="both"/>
        <w:rPr>
          <w:rFonts w:cs="Arial"/>
        </w:rPr>
      </w:pPr>
      <w:r>
        <w:rPr>
          <w:rFonts w:cs="Arial"/>
        </w:rPr>
        <w:t>Part 3, Section E</w:t>
      </w:r>
      <w:r w:rsidRPr="00B9358F">
        <w:rPr>
          <w:rFonts w:cs="Arial"/>
        </w:rPr>
        <w:t xml:space="preserve"> </w:t>
      </w:r>
      <w:r w:rsidR="0061333B" w:rsidRPr="00B9358F">
        <w:rPr>
          <w:rFonts w:cs="Arial"/>
        </w:rPr>
        <w:t>– ‘</w:t>
      </w:r>
      <w:r w:rsidR="00FE41CB">
        <w:rPr>
          <w:rFonts w:cs="Arial"/>
        </w:rPr>
        <w:t>Supplier</w:t>
      </w:r>
      <w:r w:rsidR="003E6E36">
        <w:rPr>
          <w:rFonts w:cs="Arial"/>
        </w:rPr>
        <w:t xml:space="preserve"> make-up</w:t>
      </w:r>
      <w:r w:rsidR="0061333B" w:rsidRPr="00B9358F">
        <w:rPr>
          <w:rFonts w:cs="Arial"/>
        </w:rPr>
        <w:t xml:space="preserve">.’ </w:t>
      </w:r>
      <w:r w:rsidR="0061333B" w:rsidRPr="00B9358F">
        <w:rPr>
          <w:rFonts w:cs="Arial"/>
          <w:b/>
        </w:rPr>
        <w:t>Evaluation will be on a pass or fail basis</w:t>
      </w:r>
      <w:r w:rsidR="0061333B" w:rsidRPr="00B9358F">
        <w:rPr>
          <w:rFonts w:cs="Arial"/>
        </w:rPr>
        <w:t>.</w:t>
      </w:r>
    </w:p>
    <w:p w14:paraId="790340BA" w14:textId="77777777" w:rsidR="009E435E" w:rsidRPr="00B9358F" w:rsidRDefault="009E435E" w:rsidP="00B9358F">
      <w:pPr>
        <w:pStyle w:val="ListParagraph"/>
        <w:ind w:left="851" w:hanging="851"/>
        <w:rPr>
          <w:sz w:val="22"/>
          <w:szCs w:val="22"/>
        </w:rPr>
      </w:pPr>
    </w:p>
    <w:p w14:paraId="4CABE1D3" w14:textId="5690100E" w:rsidR="009E435E" w:rsidRPr="00B9358F" w:rsidRDefault="00FE41CB" w:rsidP="00B9358F">
      <w:pPr>
        <w:pStyle w:val="NoSpacing"/>
        <w:numPr>
          <w:ilvl w:val="3"/>
          <w:numId w:val="6"/>
        </w:numPr>
        <w:ind w:left="851" w:hanging="851"/>
        <w:jc w:val="both"/>
        <w:rPr>
          <w:rFonts w:cs="Arial"/>
        </w:rPr>
      </w:pPr>
      <w:r>
        <w:rPr>
          <w:rFonts w:cs="Arial"/>
        </w:rPr>
        <w:t>Part 3, Section F – ‘Technical and Professional ability’.</w:t>
      </w:r>
      <w:r w:rsidR="009E435E" w:rsidRPr="00B9358F">
        <w:rPr>
          <w:rFonts w:cs="Arial"/>
        </w:rPr>
        <w:t xml:space="preserve"> </w:t>
      </w:r>
      <w:r w:rsidR="009E435E" w:rsidRPr="00B9358F">
        <w:rPr>
          <w:rFonts w:cs="Arial"/>
          <w:b/>
        </w:rPr>
        <w:t>Evaluation will be on a pass or fail basis</w:t>
      </w:r>
      <w:r w:rsidR="009E435E" w:rsidRPr="00B9358F">
        <w:rPr>
          <w:rFonts w:cs="Arial"/>
        </w:rPr>
        <w:t xml:space="preserve">. If a Tenderer fails to satisfy the requirements set out in Form F of this </w:t>
      </w:r>
      <w:r w:rsidR="009F207C">
        <w:rPr>
          <w:rFonts w:cs="Arial"/>
        </w:rPr>
        <w:t>SQ</w:t>
      </w:r>
      <w:r w:rsidR="009E435E" w:rsidRPr="00B9358F">
        <w:rPr>
          <w:rFonts w:cs="Arial"/>
        </w:rPr>
        <w:t>, this will amount to a fail.</w:t>
      </w:r>
    </w:p>
    <w:p w14:paraId="21FBDB02" w14:textId="77777777" w:rsidR="00076DD9" w:rsidRPr="00B9358F" w:rsidRDefault="00076DD9" w:rsidP="00B9358F">
      <w:pPr>
        <w:pStyle w:val="ListParagraph"/>
        <w:ind w:left="851" w:hanging="851"/>
        <w:rPr>
          <w:sz w:val="22"/>
          <w:szCs w:val="22"/>
        </w:rPr>
      </w:pPr>
    </w:p>
    <w:p w14:paraId="560D94BF" w14:textId="2F3C6B39" w:rsidR="00F34510" w:rsidRPr="00B9358F" w:rsidRDefault="00FE41CB" w:rsidP="00B9358F">
      <w:pPr>
        <w:pStyle w:val="NoSpacing"/>
        <w:numPr>
          <w:ilvl w:val="3"/>
          <w:numId w:val="6"/>
        </w:numPr>
        <w:ind w:left="851" w:hanging="851"/>
        <w:jc w:val="both"/>
        <w:rPr>
          <w:rFonts w:cs="Arial"/>
        </w:rPr>
      </w:pPr>
      <w:r>
        <w:rPr>
          <w:rFonts w:cs="Arial"/>
        </w:rPr>
        <w:t>Part 3, Section G – ‘Modern Slavery Act 2015’</w:t>
      </w:r>
      <w:r w:rsidR="00380708" w:rsidRPr="00B9358F">
        <w:rPr>
          <w:rFonts w:cs="Arial"/>
        </w:rPr>
        <w:t>.</w:t>
      </w:r>
      <w:r w:rsidR="00076DD9" w:rsidRPr="00B9358F">
        <w:rPr>
          <w:rFonts w:cs="Arial"/>
        </w:rPr>
        <w:t xml:space="preserve"> </w:t>
      </w:r>
      <w:r w:rsidR="00C62FD8" w:rsidRPr="00B9358F">
        <w:rPr>
          <w:rFonts w:cs="Arial"/>
          <w:b/>
        </w:rPr>
        <w:t>Evaluation will be on a pass or fail basis</w:t>
      </w:r>
      <w:r w:rsidR="00C62FD8" w:rsidRPr="00B9358F">
        <w:rPr>
          <w:rFonts w:cs="Arial"/>
        </w:rPr>
        <w:t xml:space="preserve">. </w:t>
      </w:r>
    </w:p>
    <w:p w14:paraId="621045FE" w14:textId="77777777" w:rsidR="00C16B7A" w:rsidRPr="00B9358F" w:rsidRDefault="00C16B7A" w:rsidP="00B9358F">
      <w:pPr>
        <w:pStyle w:val="ListParagraph"/>
        <w:ind w:left="851" w:hanging="851"/>
        <w:rPr>
          <w:sz w:val="22"/>
          <w:szCs w:val="22"/>
        </w:rPr>
      </w:pPr>
    </w:p>
    <w:p w14:paraId="2559FC9D" w14:textId="2E222C26" w:rsidR="00C16B7A" w:rsidRPr="00B9358F" w:rsidRDefault="00FE41CB" w:rsidP="00B9358F">
      <w:pPr>
        <w:pStyle w:val="NoSpacing"/>
        <w:numPr>
          <w:ilvl w:val="3"/>
          <w:numId w:val="6"/>
        </w:numPr>
        <w:ind w:left="851" w:hanging="851"/>
        <w:jc w:val="both"/>
        <w:rPr>
          <w:rFonts w:cs="Arial"/>
        </w:rPr>
      </w:pPr>
      <w:r>
        <w:rPr>
          <w:rFonts w:cs="Arial"/>
        </w:rPr>
        <w:t>Part 3, Section H - ‘Additional Questions’</w:t>
      </w:r>
      <w:r w:rsidR="00C16B7A" w:rsidRPr="00B9358F">
        <w:rPr>
          <w:rFonts w:cs="Arial"/>
        </w:rPr>
        <w:t xml:space="preserve">. </w:t>
      </w:r>
      <w:r w:rsidR="00C16B7A" w:rsidRPr="00B9358F">
        <w:rPr>
          <w:rFonts w:cs="Arial"/>
          <w:b/>
        </w:rPr>
        <w:t>Evaluation will be on a pass or fail basis</w:t>
      </w:r>
      <w:r w:rsidR="00C16B7A" w:rsidRPr="00B9358F">
        <w:rPr>
          <w:rFonts w:cs="Arial"/>
        </w:rPr>
        <w:t xml:space="preserve">. If a Tenderer fails to </w:t>
      </w:r>
      <w:r>
        <w:rPr>
          <w:rFonts w:cs="Arial"/>
        </w:rPr>
        <w:t>satisfy</w:t>
      </w:r>
      <w:r w:rsidR="00C16B7A" w:rsidRPr="00B9358F">
        <w:rPr>
          <w:rFonts w:cs="Arial"/>
        </w:rPr>
        <w:t xml:space="preserve"> th</w:t>
      </w:r>
      <w:r w:rsidR="009E435E" w:rsidRPr="00B9358F">
        <w:rPr>
          <w:rFonts w:cs="Arial"/>
        </w:rPr>
        <w:t xml:space="preserve">e requirements set out in </w:t>
      </w:r>
      <w:r>
        <w:rPr>
          <w:rFonts w:cs="Arial"/>
        </w:rPr>
        <w:t xml:space="preserve">Part 3, Section H </w:t>
      </w:r>
      <w:r w:rsidR="00C16B7A" w:rsidRPr="00B9358F">
        <w:rPr>
          <w:rFonts w:cs="Arial"/>
        </w:rPr>
        <w:t xml:space="preserve">of this </w:t>
      </w:r>
      <w:r w:rsidR="009F207C">
        <w:rPr>
          <w:rFonts w:cs="Arial"/>
        </w:rPr>
        <w:t>SQ</w:t>
      </w:r>
      <w:r w:rsidR="00C16B7A" w:rsidRPr="00B9358F">
        <w:rPr>
          <w:rFonts w:cs="Arial"/>
        </w:rPr>
        <w:t xml:space="preserve">, this will amount to a fail. </w:t>
      </w:r>
    </w:p>
    <w:p w14:paraId="083CD6A0" w14:textId="77777777" w:rsidR="0033146A" w:rsidRPr="00B9358F" w:rsidRDefault="0033146A" w:rsidP="00B9358F">
      <w:pPr>
        <w:pStyle w:val="NoSpacing"/>
        <w:ind w:left="851" w:hanging="851"/>
        <w:jc w:val="both"/>
        <w:rPr>
          <w:rFonts w:cs="Arial"/>
        </w:rPr>
      </w:pPr>
    </w:p>
    <w:p w14:paraId="21026575" w14:textId="77777777" w:rsidR="0033146A" w:rsidRDefault="0085079D" w:rsidP="00B9358F">
      <w:pPr>
        <w:pStyle w:val="NoSpacing"/>
        <w:numPr>
          <w:ilvl w:val="2"/>
          <w:numId w:val="6"/>
        </w:numPr>
        <w:ind w:left="851" w:hanging="851"/>
        <w:jc w:val="both"/>
        <w:rPr>
          <w:rFonts w:cs="Arial"/>
        </w:rPr>
      </w:pPr>
      <w:r w:rsidRPr="00B9358F">
        <w:rPr>
          <w:rFonts w:cs="Arial"/>
        </w:rPr>
        <w:t xml:space="preserve">The </w:t>
      </w:r>
      <w:r w:rsidR="00DE1AF9" w:rsidRPr="00B9358F">
        <w:rPr>
          <w:rFonts w:cs="Arial"/>
        </w:rPr>
        <w:t>Authority</w:t>
      </w:r>
      <w:r w:rsidRPr="00B9358F">
        <w:rPr>
          <w:rFonts w:cs="Arial"/>
        </w:rPr>
        <w:t xml:space="preserve"> reserves the right to contact you to seek clarification or further information where necessary to enable a full assessment to be made as to your suitability to progress to the next stage of the procurement process.</w:t>
      </w:r>
    </w:p>
    <w:p w14:paraId="224A77D5" w14:textId="77777777" w:rsidR="00D20DBD" w:rsidRDefault="00D20DBD" w:rsidP="00D20DBD">
      <w:pPr>
        <w:pStyle w:val="NoSpacing"/>
        <w:ind w:left="851"/>
        <w:jc w:val="both"/>
        <w:rPr>
          <w:rFonts w:cs="Arial"/>
        </w:rPr>
      </w:pPr>
    </w:p>
    <w:p w14:paraId="1DE3ED90" w14:textId="77777777" w:rsidR="00D20DBD" w:rsidRDefault="00D20DBD" w:rsidP="00D20DBD">
      <w:pPr>
        <w:pStyle w:val="NoSpacing"/>
        <w:ind w:left="851"/>
        <w:jc w:val="both"/>
        <w:rPr>
          <w:rFonts w:cs="Arial"/>
        </w:rPr>
      </w:pPr>
    </w:p>
    <w:p w14:paraId="4C1D7638" w14:textId="77777777" w:rsidR="00D20DBD" w:rsidRDefault="00D20DBD" w:rsidP="00D20DBD">
      <w:pPr>
        <w:pStyle w:val="NoSpacing"/>
        <w:ind w:left="851"/>
        <w:jc w:val="both"/>
        <w:rPr>
          <w:rFonts w:cs="Arial"/>
        </w:rPr>
      </w:pPr>
    </w:p>
    <w:p w14:paraId="214D1212" w14:textId="77777777" w:rsidR="00D20DBD" w:rsidRDefault="00D20DBD" w:rsidP="00D20DBD">
      <w:pPr>
        <w:pStyle w:val="NoSpacing"/>
        <w:ind w:left="851"/>
        <w:jc w:val="both"/>
        <w:rPr>
          <w:rFonts w:cs="Arial"/>
        </w:rPr>
      </w:pPr>
    </w:p>
    <w:p w14:paraId="24BAFA35" w14:textId="77777777" w:rsidR="00D20DBD" w:rsidRDefault="00D20DBD" w:rsidP="00D20DBD">
      <w:pPr>
        <w:pStyle w:val="NoSpacing"/>
        <w:ind w:left="851"/>
        <w:jc w:val="both"/>
        <w:rPr>
          <w:rFonts w:cs="Arial"/>
        </w:rPr>
      </w:pPr>
    </w:p>
    <w:p w14:paraId="341D898A" w14:textId="77777777" w:rsidR="00D20DBD" w:rsidRDefault="00D20DBD" w:rsidP="00D20DBD">
      <w:pPr>
        <w:pStyle w:val="NoSpacing"/>
        <w:ind w:left="851"/>
        <w:jc w:val="both"/>
        <w:rPr>
          <w:rFonts w:cs="Arial"/>
        </w:rPr>
      </w:pPr>
    </w:p>
    <w:p w14:paraId="6C323524" w14:textId="77777777" w:rsidR="00D20DBD" w:rsidRDefault="00D20DBD" w:rsidP="00D20DBD">
      <w:pPr>
        <w:pStyle w:val="NoSpacing"/>
        <w:ind w:left="851"/>
        <w:jc w:val="both"/>
        <w:rPr>
          <w:rFonts w:cs="Arial"/>
        </w:rPr>
      </w:pPr>
    </w:p>
    <w:p w14:paraId="5D2DA741" w14:textId="77777777" w:rsidR="00D20DBD" w:rsidRDefault="00D20DBD" w:rsidP="00D20DBD">
      <w:pPr>
        <w:pStyle w:val="NoSpacing"/>
        <w:ind w:left="851"/>
        <w:jc w:val="both"/>
        <w:rPr>
          <w:rFonts w:cs="Arial"/>
        </w:rPr>
      </w:pPr>
    </w:p>
    <w:p w14:paraId="7D99E798" w14:textId="77777777" w:rsidR="00D20DBD" w:rsidRDefault="00D20DBD" w:rsidP="00D20DBD">
      <w:pPr>
        <w:pStyle w:val="NoSpacing"/>
        <w:ind w:left="851"/>
        <w:jc w:val="both"/>
        <w:rPr>
          <w:rFonts w:cs="Arial"/>
        </w:rPr>
      </w:pPr>
    </w:p>
    <w:p w14:paraId="1456B4F9" w14:textId="77777777" w:rsidR="00D20DBD" w:rsidRDefault="00D20DBD" w:rsidP="00D20DBD">
      <w:pPr>
        <w:pStyle w:val="NoSpacing"/>
        <w:ind w:left="851"/>
        <w:jc w:val="both"/>
        <w:rPr>
          <w:rFonts w:cs="Arial"/>
        </w:rPr>
      </w:pPr>
    </w:p>
    <w:p w14:paraId="5D696695" w14:textId="77777777" w:rsidR="00D20DBD" w:rsidRDefault="00D20DBD" w:rsidP="00D20DBD">
      <w:pPr>
        <w:pStyle w:val="NoSpacing"/>
        <w:ind w:left="851"/>
        <w:jc w:val="both"/>
        <w:rPr>
          <w:rFonts w:cs="Arial"/>
        </w:rPr>
      </w:pPr>
    </w:p>
    <w:p w14:paraId="2F914FD3" w14:textId="77777777" w:rsidR="00D20DBD" w:rsidRDefault="00D20DBD" w:rsidP="00D20DBD">
      <w:pPr>
        <w:pStyle w:val="NoSpacing"/>
        <w:ind w:left="851"/>
        <w:jc w:val="both"/>
        <w:rPr>
          <w:rFonts w:cs="Arial"/>
        </w:rPr>
      </w:pPr>
    </w:p>
    <w:p w14:paraId="74B0287E" w14:textId="77777777" w:rsidR="00D20DBD" w:rsidRDefault="00D20DBD" w:rsidP="00D20DBD">
      <w:pPr>
        <w:pStyle w:val="NoSpacing"/>
        <w:ind w:left="851"/>
        <w:jc w:val="both"/>
        <w:rPr>
          <w:rFonts w:cs="Arial"/>
        </w:rPr>
      </w:pPr>
    </w:p>
    <w:p w14:paraId="250E579F" w14:textId="77777777" w:rsidR="00D20DBD" w:rsidRDefault="00D20DBD" w:rsidP="00D20DBD">
      <w:pPr>
        <w:pStyle w:val="NoSpacing"/>
        <w:ind w:left="851"/>
        <w:jc w:val="both"/>
        <w:rPr>
          <w:rFonts w:cs="Arial"/>
        </w:rPr>
      </w:pPr>
    </w:p>
    <w:p w14:paraId="32442D54" w14:textId="77777777" w:rsidR="00D20DBD" w:rsidRDefault="00D20DBD" w:rsidP="00D20DBD">
      <w:pPr>
        <w:pStyle w:val="NoSpacing"/>
        <w:ind w:left="851"/>
        <w:jc w:val="both"/>
        <w:rPr>
          <w:rFonts w:cs="Arial"/>
        </w:rPr>
      </w:pPr>
    </w:p>
    <w:p w14:paraId="7C8BBCB0" w14:textId="77777777" w:rsidR="00D20DBD" w:rsidRDefault="00D20DBD" w:rsidP="00D20DBD">
      <w:pPr>
        <w:pStyle w:val="NoSpacing"/>
        <w:ind w:left="851"/>
        <w:jc w:val="both"/>
        <w:rPr>
          <w:rFonts w:cs="Arial"/>
        </w:rPr>
      </w:pPr>
    </w:p>
    <w:p w14:paraId="17D2AF97" w14:textId="77777777" w:rsidR="00D20DBD" w:rsidRDefault="00D20DBD" w:rsidP="00D20DBD">
      <w:pPr>
        <w:pStyle w:val="NoSpacing"/>
        <w:ind w:left="851"/>
        <w:jc w:val="both"/>
        <w:rPr>
          <w:rFonts w:cs="Arial"/>
        </w:rPr>
      </w:pPr>
    </w:p>
    <w:p w14:paraId="08A6ECE1" w14:textId="77777777" w:rsidR="00D20DBD" w:rsidRDefault="00D20DBD" w:rsidP="00D20DBD">
      <w:pPr>
        <w:pStyle w:val="NoSpacing"/>
        <w:ind w:left="851"/>
        <w:jc w:val="both"/>
        <w:rPr>
          <w:rFonts w:cs="Arial"/>
        </w:rPr>
      </w:pPr>
    </w:p>
    <w:p w14:paraId="06DA2FFC" w14:textId="77777777" w:rsidR="00D20DBD" w:rsidRDefault="00D20DBD" w:rsidP="00D20DBD">
      <w:pPr>
        <w:pStyle w:val="NoSpacing"/>
        <w:ind w:left="851"/>
        <w:jc w:val="both"/>
        <w:rPr>
          <w:rFonts w:cs="Arial"/>
        </w:rPr>
      </w:pPr>
    </w:p>
    <w:p w14:paraId="7B6F8B85" w14:textId="77777777" w:rsidR="00D20DBD" w:rsidRDefault="00D20DBD" w:rsidP="00D20DBD">
      <w:pPr>
        <w:pStyle w:val="NoSpacing"/>
        <w:ind w:left="851"/>
        <w:jc w:val="both"/>
        <w:rPr>
          <w:rFonts w:cs="Arial"/>
        </w:rPr>
      </w:pPr>
    </w:p>
    <w:p w14:paraId="01485745" w14:textId="77777777" w:rsidR="00D20DBD" w:rsidRDefault="00D20DBD" w:rsidP="00D20DBD">
      <w:pPr>
        <w:pStyle w:val="NoSpacing"/>
        <w:ind w:left="851"/>
        <w:jc w:val="both"/>
        <w:rPr>
          <w:rFonts w:cs="Arial"/>
        </w:rPr>
      </w:pPr>
    </w:p>
    <w:p w14:paraId="5D748B29" w14:textId="77777777" w:rsidR="00F2796A" w:rsidRDefault="00F2796A" w:rsidP="00D20DBD">
      <w:pPr>
        <w:pStyle w:val="NoSpacing"/>
        <w:ind w:left="851"/>
        <w:jc w:val="both"/>
        <w:rPr>
          <w:rFonts w:cs="Arial"/>
        </w:rPr>
      </w:pPr>
    </w:p>
    <w:p w14:paraId="5B0B8EBE" w14:textId="77777777" w:rsidR="00F2796A" w:rsidRDefault="00F2796A" w:rsidP="00D20DBD">
      <w:pPr>
        <w:pStyle w:val="NoSpacing"/>
        <w:ind w:left="851"/>
        <w:jc w:val="both"/>
        <w:rPr>
          <w:rFonts w:cs="Arial"/>
        </w:rPr>
      </w:pPr>
    </w:p>
    <w:p w14:paraId="656FE99C" w14:textId="77777777" w:rsidR="00F2796A" w:rsidRDefault="00F2796A" w:rsidP="00D20DBD">
      <w:pPr>
        <w:pStyle w:val="NoSpacing"/>
        <w:ind w:left="851"/>
        <w:jc w:val="both"/>
        <w:rPr>
          <w:rFonts w:cs="Arial"/>
        </w:rPr>
      </w:pPr>
    </w:p>
    <w:p w14:paraId="1161F6AB" w14:textId="77777777" w:rsidR="00F2796A" w:rsidRDefault="00F2796A" w:rsidP="00D20DBD">
      <w:pPr>
        <w:pStyle w:val="NoSpacing"/>
        <w:ind w:left="851"/>
        <w:jc w:val="both"/>
        <w:rPr>
          <w:rFonts w:cs="Arial"/>
        </w:rPr>
      </w:pPr>
    </w:p>
    <w:p w14:paraId="7640AE4C" w14:textId="77777777" w:rsidR="00F2796A" w:rsidRDefault="00F2796A" w:rsidP="00D20DBD">
      <w:pPr>
        <w:pStyle w:val="NoSpacing"/>
        <w:ind w:left="851"/>
        <w:jc w:val="both"/>
        <w:rPr>
          <w:rFonts w:cs="Arial"/>
        </w:rPr>
      </w:pPr>
    </w:p>
    <w:p w14:paraId="2A6B91F2" w14:textId="77777777" w:rsidR="00F2796A" w:rsidRDefault="00F2796A" w:rsidP="00D20DBD">
      <w:pPr>
        <w:pStyle w:val="NoSpacing"/>
        <w:ind w:left="851"/>
        <w:jc w:val="both"/>
        <w:rPr>
          <w:rFonts w:cs="Arial"/>
        </w:rPr>
      </w:pPr>
    </w:p>
    <w:p w14:paraId="7BCABFF6" w14:textId="77777777" w:rsidR="00F2796A" w:rsidRDefault="00F2796A" w:rsidP="00D20DBD">
      <w:pPr>
        <w:pStyle w:val="NoSpacing"/>
        <w:ind w:left="851"/>
        <w:jc w:val="both"/>
        <w:rPr>
          <w:rFonts w:cs="Arial"/>
        </w:rPr>
      </w:pPr>
    </w:p>
    <w:p w14:paraId="2C333269" w14:textId="77777777" w:rsidR="00F2796A" w:rsidRDefault="00F2796A" w:rsidP="00D20DBD">
      <w:pPr>
        <w:pStyle w:val="NoSpacing"/>
        <w:ind w:left="851"/>
        <w:jc w:val="both"/>
        <w:rPr>
          <w:rFonts w:cs="Arial"/>
        </w:rPr>
      </w:pPr>
    </w:p>
    <w:p w14:paraId="4321AB4E" w14:textId="77777777" w:rsidR="00F2796A" w:rsidRDefault="00F2796A" w:rsidP="00D20DBD">
      <w:pPr>
        <w:pStyle w:val="NoSpacing"/>
        <w:ind w:left="851"/>
        <w:jc w:val="both"/>
        <w:rPr>
          <w:rFonts w:cs="Arial"/>
        </w:rPr>
      </w:pPr>
    </w:p>
    <w:p w14:paraId="7DB59BE9" w14:textId="77777777" w:rsidR="00F2796A" w:rsidRDefault="00F2796A" w:rsidP="00D20DBD">
      <w:pPr>
        <w:pStyle w:val="NoSpacing"/>
        <w:ind w:left="851"/>
        <w:jc w:val="both"/>
        <w:rPr>
          <w:rFonts w:cs="Arial"/>
        </w:rPr>
      </w:pPr>
    </w:p>
    <w:p w14:paraId="3B2B2BE9" w14:textId="77777777" w:rsidR="00F2796A" w:rsidRDefault="00F2796A" w:rsidP="00D20DBD">
      <w:pPr>
        <w:pStyle w:val="NoSpacing"/>
        <w:ind w:left="851"/>
        <w:jc w:val="both"/>
        <w:rPr>
          <w:rFonts w:cs="Arial"/>
        </w:rPr>
      </w:pPr>
    </w:p>
    <w:p w14:paraId="024063A3" w14:textId="77777777" w:rsidR="00F2796A" w:rsidRDefault="00F2796A" w:rsidP="00D20DBD">
      <w:pPr>
        <w:pStyle w:val="NoSpacing"/>
        <w:ind w:left="851"/>
        <w:jc w:val="both"/>
        <w:rPr>
          <w:rFonts w:cs="Arial"/>
        </w:rPr>
      </w:pPr>
    </w:p>
    <w:p w14:paraId="7B3B1D75" w14:textId="77777777" w:rsidR="00F2796A" w:rsidRDefault="00F2796A" w:rsidP="00D20DBD">
      <w:pPr>
        <w:pStyle w:val="NoSpacing"/>
        <w:ind w:left="851"/>
        <w:jc w:val="both"/>
        <w:rPr>
          <w:rFonts w:cs="Arial"/>
        </w:rPr>
      </w:pPr>
    </w:p>
    <w:p w14:paraId="25E60905" w14:textId="77777777" w:rsidR="00F2796A" w:rsidRDefault="00F2796A" w:rsidP="00D20DBD">
      <w:pPr>
        <w:pStyle w:val="NoSpacing"/>
        <w:ind w:left="851"/>
        <w:jc w:val="both"/>
        <w:rPr>
          <w:rFonts w:cs="Arial"/>
        </w:rPr>
      </w:pPr>
    </w:p>
    <w:p w14:paraId="04F4C46F" w14:textId="77777777" w:rsidR="00F2796A" w:rsidRDefault="00F2796A" w:rsidP="00D20DBD">
      <w:pPr>
        <w:pStyle w:val="NoSpacing"/>
        <w:ind w:left="851"/>
        <w:jc w:val="both"/>
        <w:rPr>
          <w:rFonts w:cs="Arial"/>
        </w:rPr>
      </w:pPr>
    </w:p>
    <w:p w14:paraId="3D2091F8" w14:textId="77777777" w:rsidR="00F2796A" w:rsidRDefault="00F2796A" w:rsidP="00D20DBD">
      <w:pPr>
        <w:pStyle w:val="NoSpacing"/>
        <w:ind w:left="851"/>
        <w:jc w:val="both"/>
        <w:rPr>
          <w:rFonts w:cs="Arial"/>
        </w:rPr>
      </w:pPr>
    </w:p>
    <w:p w14:paraId="258CA10D" w14:textId="77777777" w:rsidR="00F2796A" w:rsidRDefault="00F2796A" w:rsidP="00D20DBD">
      <w:pPr>
        <w:pStyle w:val="NoSpacing"/>
        <w:ind w:left="851"/>
        <w:jc w:val="both"/>
        <w:rPr>
          <w:rFonts w:cs="Arial"/>
        </w:rPr>
      </w:pPr>
    </w:p>
    <w:p w14:paraId="1F0B2DEA" w14:textId="77777777" w:rsidR="00F2796A" w:rsidRDefault="00F2796A" w:rsidP="00D20DBD">
      <w:pPr>
        <w:pStyle w:val="NoSpacing"/>
        <w:ind w:left="851"/>
        <w:jc w:val="both"/>
        <w:rPr>
          <w:rFonts w:cs="Arial"/>
        </w:rPr>
      </w:pPr>
    </w:p>
    <w:p w14:paraId="3B764826" w14:textId="77777777" w:rsidR="00D20DBD" w:rsidRDefault="00D20DBD" w:rsidP="00D20DBD">
      <w:pPr>
        <w:pStyle w:val="NoSpacing"/>
        <w:ind w:left="851"/>
        <w:jc w:val="both"/>
        <w:rPr>
          <w:rFonts w:cs="Arial"/>
        </w:rPr>
      </w:pPr>
    </w:p>
    <w:p w14:paraId="43BAA3FC" w14:textId="77777777" w:rsidR="00D20DBD" w:rsidRDefault="00D20DBD" w:rsidP="00D20DBD">
      <w:pPr>
        <w:pStyle w:val="NoSpacing"/>
        <w:ind w:left="851"/>
        <w:jc w:val="both"/>
        <w:rPr>
          <w:rFonts w:cs="Arial"/>
        </w:rPr>
      </w:pPr>
    </w:p>
    <w:p w14:paraId="7799F260" w14:textId="77777777" w:rsidR="00D20DBD" w:rsidRDefault="00D20DBD" w:rsidP="00D20DBD">
      <w:pPr>
        <w:pStyle w:val="Normal1"/>
        <w:spacing w:after="160" w:line="259" w:lineRule="auto"/>
      </w:pPr>
    </w:p>
    <w:p w14:paraId="0D47E3E9" w14:textId="77777777" w:rsidR="00D23C0E" w:rsidRDefault="00D23C0E" w:rsidP="00D20DBD">
      <w:pPr>
        <w:pStyle w:val="Normal1"/>
        <w:spacing w:before="120" w:after="120"/>
        <w:jc w:val="center"/>
        <w:rPr>
          <w:rFonts w:ascii="Arial" w:eastAsia="Arial" w:hAnsi="Arial" w:cs="Arial"/>
          <w:b/>
          <w:szCs w:val="22"/>
        </w:rPr>
      </w:pPr>
    </w:p>
    <w:p w14:paraId="19FF16FF" w14:textId="77777777" w:rsidR="00D23C0E" w:rsidRDefault="00D23C0E" w:rsidP="00D20DBD">
      <w:pPr>
        <w:pStyle w:val="Normal1"/>
        <w:spacing w:before="120" w:after="120"/>
        <w:jc w:val="center"/>
        <w:rPr>
          <w:rFonts w:ascii="Arial" w:eastAsia="Arial" w:hAnsi="Arial" w:cs="Arial"/>
          <w:b/>
          <w:szCs w:val="22"/>
        </w:rPr>
      </w:pPr>
    </w:p>
    <w:p w14:paraId="560D74DA" w14:textId="46EC9FEF" w:rsidR="00230DE2" w:rsidRDefault="00482106" w:rsidP="00D20DBD">
      <w:pPr>
        <w:pStyle w:val="Normal1"/>
        <w:spacing w:before="120" w:after="120"/>
        <w:jc w:val="center"/>
        <w:rPr>
          <w:rFonts w:ascii="Arial" w:eastAsia="Arial" w:hAnsi="Arial" w:cs="Arial"/>
          <w:b/>
          <w:szCs w:val="22"/>
        </w:rPr>
      </w:pPr>
      <w:r>
        <w:rPr>
          <w:rFonts w:ascii="Arial" w:eastAsia="Arial" w:hAnsi="Arial" w:cs="Arial"/>
          <w:b/>
          <w:szCs w:val="22"/>
        </w:rPr>
        <w:t xml:space="preserve">External Legal </w:t>
      </w:r>
      <w:r w:rsidR="00F2796A" w:rsidRPr="00F2796A">
        <w:rPr>
          <w:rFonts w:ascii="Arial" w:eastAsia="Arial" w:hAnsi="Arial" w:cs="Arial"/>
          <w:b/>
          <w:szCs w:val="22"/>
        </w:rPr>
        <w:t xml:space="preserve">Services </w:t>
      </w:r>
    </w:p>
    <w:p w14:paraId="1FA8A7C2" w14:textId="5D48AD9A" w:rsidR="00D20DBD" w:rsidRPr="00FE41CB" w:rsidRDefault="00D20DBD" w:rsidP="00D20DBD">
      <w:pPr>
        <w:pStyle w:val="Normal1"/>
        <w:spacing w:before="120" w:after="120"/>
        <w:jc w:val="center"/>
        <w:rPr>
          <w:color w:val="FF0000"/>
          <w:sz w:val="28"/>
        </w:rPr>
      </w:pPr>
      <w:r w:rsidRPr="00FE41CB">
        <w:rPr>
          <w:rFonts w:ascii="Arial" w:eastAsia="Arial" w:hAnsi="Arial" w:cs="Arial"/>
          <w:b/>
          <w:color w:val="FF0000"/>
          <w:szCs w:val="22"/>
        </w:rPr>
        <w:t>[INSERT REFERENCE NUMBER]</w:t>
      </w:r>
    </w:p>
    <w:p w14:paraId="24389299" w14:textId="4ADCEA67" w:rsidR="00D20DBD" w:rsidRPr="00F2796A" w:rsidRDefault="00E04752" w:rsidP="00D20DBD">
      <w:pPr>
        <w:pStyle w:val="Normal1"/>
        <w:spacing w:before="120" w:after="120"/>
        <w:jc w:val="center"/>
        <w:rPr>
          <w:sz w:val="28"/>
        </w:rPr>
      </w:pPr>
      <w:r>
        <w:rPr>
          <w:rFonts w:ascii="Arial" w:eastAsia="Arial" w:hAnsi="Arial" w:cs="Arial"/>
          <w:b/>
          <w:szCs w:val="22"/>
        </w:rPr>
        <w:t xml:space="preserve">Light Touch Regime modelling </w:t>
      </w:r>
      <w:r w:rsidR="00482106">
        <w:rPr>
          <w:rFonts w:ascii="Arial" w:eastAsia="Arial" w:hAnsi="Arial" w:cs="Arial"/>
          <w:b/>
          <w:szCs w:val="22"/>
        </w:rPr>
        <w:t>Restricted Procedure</w:t>
      </w:r>
    </w:p>
    <w:p w14:paraId="295CB83F" w14:textId="77777777" w:rsidR="00D20DBD" w:rsidRDefault="00D20DBD" w:rsidP="00D20DBD">
      <w:pPr>
        <w:pStyle w:val="Normal1"/>
        <w:spacing w:after="160"/>
        <w:jc w:val="both"/>
      </w:pPr>
    </w:p>
    <w:p w14:paraId="6515195C" w14:textId="0AFF97F5" w:rsidR="00D20DBD" w:rsidRPr="00F2796A" w:rsidRDefault="00230DE2" w:rsidP="00D23C0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851" w:hanging="851"/>
        <w:jc w:val="both"/>
        <w:textAlignment w:val="baseline"/>
        <w:outlineLvl w:val="0"/>
        <w:rPr>
          <w:rFonts w:eastAsia="Times New Roman"/>
          <w:b/>
          <w:color w:val="auto"/>
          <w:kern w:val="28"/>
          <w:szCs w:val="22"/>
          <w:bdr w:val="none" w:sz="0" w:space="0" w:color="auto"/>
        </w:rPr>
      </w:pPr>
      <w:r>
        <w:rPr>
          <w:rFonts w:eastAsia="Times New Roman"/>
          <w:b/>
          <w:color w:val="auto"/>
          <w:kern w:val="28"/>
          <w:szCs w:val="22"/>
          <w:bdr w:val="none" w:sz="0" w:space="0" w:color="auto"/>
        </w:rPr>
        <w:t>Notes for completion</w:t>
      </w:r>
    </w:p>
    <w:p w14:paraId="4790FCB5" w14:textId="77777777" w:rsidR="00F2796A" w:rsidRPr="00F2796A" w:rsidRDefault="00F2796A" w:rsidP="00F2796A">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vanish/>
          <w:color w:val="auto"/>
          <w:sz w:val="22"/>
          <w:szCs w:val="22"/>
          <w:highlight w:val="white"/>
          <w:bdr w:val="none" w:sz="0" w:space="0" w:color="auto"/>
        </w:rPr>
      </w:pPr>
    </w:p>
    <w:p w14:paraId="757ABB68" w14:textId="4E325F02" w:rsidR="00D20DBD" w:rsidRPr="00F2796A" w:rsidRDefault="00A84FA4" w:rsidP="00D23C0E">
      <w:pPr>
        <w:pStyle w:val="NoSpacing"/>
        <w:numPr>
          <w:ilvl w:val="1"/>
          <w:numId w:val="6"/>
        </w:numPr>
        <w:ind w:left="851" w:hanging="851"/>
        <w:jc w:val="both"/>
        <w:rPr>
          <w:rFonts w:eastAsia="Arial" w:cs="Arial"/>
          <w:highlight w:val="white"/>
        </w:rPr>
      </w:pPr>
      <w:r>
        <w:rPr>
          <w:rFonts w:eastAsia="Arial" w:cs="Arial"/>
          <w:highlight w:val="white"/>
        </w:rPr>
        <w:t>The “A</w:t>
      </w:r>
      <w:r w:rsidR="00D20DBD" w:rsidRPr="00F2796A">
        <w:rPr>
          <w:rFonts w:eastAsia="Arial" w:cs="Arial"/>
          <w:highlight w:val="white"/>
        </w:rPr>
        <w:t xml:space="preserve">uthority” means </w:t>
      </w:r>
      <w:r>
        <w:rPr>
          <w:rFonts w:eastAsia="Arial" w:cs="Arial"/>
          <w:highlight w:val="white"/>
        </w:rPr>
        <w:t>Land Registry</w:t>
      </w:r>
      <w:r w:rsidR="00D20DBD" w:rsidRPr="00F2796A">
        <w:rPr>
          <w:rFonts w:eastAsia="Arial" w:cs="Arial"/>
          <w:highlight w:val="white"/>
        </w:rPr>
        <w:t xml:space="preserve">, or anyone acting on behalf of </w:t>
      </w:r>
      <w:r>
        <w:rPr>
          <w:rFonts w:eastAsia="Arial" w:cs="Arial"/>
          <w:highlight w:val="white"/>
        </w:rPr>
        <w:t>Land Registry</w:t>
      </w:r>
      <w:r w:rsidR="00D20DBD" w:rsidRPr="00F2796A">
        <w:rPr>
          <w:rFonts w:eastAsia="Arial" w:cs="Arial"/>
          <w:highlight w:val="white"/>
        </w:rPr>
        <w:t>, that is seeking to invite suitable candidates to participate in this procurement process.</w:t>
      </w:r>
    </w:p>
    <w:p w14:paraId="7D6694C7" w14:textId="77777777" w:rsidR="00F2796A" w:rsidRPr="00F2796A" w:rsidRDefault="00F2796A" w:rsidP="00D23C0E">
      <w:pPr>
        <w:pStyle w:val="NoSpacing"/>
        <w:ind w:left="851" w:hanging="851"/>
        <w:jc w:val="both"/>
        <w:rPr>
          <w:rFonts w:eastAsia="Arial" w:cs="Arial"/>
          <w:highlight w:val="white"/>
        </w:rPr>
      </w:pPr>
    </w:p>
    <w:p w14:paraId="00746E96" w14:textId="77777777" w:rsidR="00D20DBD" w:rsidRPr="00F2796A" w:rsidRDefault="00D20DBD" w:rsidP="00D23C0E">
      <w:pPr>
        <w:pStyle w:val="NoSpacing"/>
        <w:numPr>
          <w:ilvl w:val="1"/>
          <w:numId w:val="6"/>
        </w:numPr>
        <w:ind w:left="851" w:hanging="851"/>
        <w:jc w:val="both"/>
        <w:rPr>
          <w:rFonts w:eastAsia="Arial" w:cs="Arial"/>
          <w:highlight w:val="white"/>
        </w:rPr>
      </w:pPr>
      <w:r w:rsidRPr="00F2796A">
        <w:rPr>
          <w:rFonts w:eastAsia="Arial" w:cs="Arial"/>
          <w:highlight w:val="white"/>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3668FD3" w14:textId="77777777" w:rsidR="00F2796A" w:rsidRPr="00F2796A" w:rsidRDefault="00F2796A" w:rsidP="00D23C0E">
      <w:pPr>
        <w:pStyle w:val="NoSpacing"/>
        <w:ind w:left="851" w:hanging="851"/>
        <w:jc w:val="both"/>
        <w:rPr>
          <w:rFonts w:eastAsia="Arial" w:cs="Arial"/>
          <w:highlight w:val="white"/>
        </w:rPr>
      </w:pPr>
    </w:p>
    <w:p w14:paraId="0DC30FE4" w14:textId="5AF2BB86" w:rsidR="00D20DBD" w:rsidRPr="00F2796A" w:rsidRDefault="00D20DBD" w:rsidP="00D23C0E">
      <w:pPr>
        <w:pStyle w:val="NoSpacing"/>
        <w:numPr>
          <w:ilvl w:val="1"/>
          <w:numId w:val="6"/>
        </w:numPr>
        <w:ind w:left="851" w:hanging="851"/>
        <w:jc w:val="both"/>
        <w:rPr>
          <w:rFonts w:eastAsia="Arial" w:cs="Arial"/>
          <w:highlight w:val="white"/>
        </w:rPr>
      </w:pPr>
      <w:r w:rsidRPr="00F2796A">
        <w:rPr>
          <w:rFonts w:eastAsia="Arial" w:cs="Arial"/>
          <w:highlight w:val="white"/>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r w:rsidR="0021416E">
        <w:rPr>
          <w:rFonts w:eastAsia="Arial" w:cs="Arial"/>
          <w:highlight w:val="white"/>
        </w:rPr>
        <w:t>annex.</w:t>
      </w:r>
    </w:p>
    <w:p w14:paraId="70A88377" w14:textId="77777777" w:rsidR="00F2796A" w:rsidRPr="00F2796A" w:rsidRDefault="00F2796A" w:rsidP="00D23C0E">
      <w:pPr>
        <w:pStyle w:val="NoSpacing"/>
        <w:ind w:left="851" w:hanging="851"/>
        <w:jc w:val="both"/>
        <w:rPr>
          <w:rFonts w:eastAsia="Arial" w:cs="Arial"/>
          <w:highlight w:val="white"/>
        </w:rPr>
      </w:pPr>
    </w:p>
    <w:p w14:paraId="0F45556E" w14:textId="7CFD72BE" w:rsidR="00D20DBD" w:rsidRPr="00F2796A" w:rsidRDefault="00A84FA4" w:rsidP="00D23C0E">
      <w:pPr>
        <w:pStyle w:val="NoSpacing"/>
        <w:numPr>
          <w:ilvl w:val="1"/>
          <w:numId w:val="6"/>
        </w:numPr>
        <w:ind w:left="851" w:hanging="851"/>
        <w:jc w:val="both"/>
        <w:rPr>
          <w:rFonts w:eastAsia="Arial" w:cs="Arial"/>
          <w:highlight w:val="white"/>
        </w:rPr>
      </w:pPr>
      <w:r>
        <w:rPr>
          <w:rFonts w:eastAsia="Arial" w:cs="Arial"/>
          <w:highlight w:val="white"/>
        </w:rPr>
        <w:t>The A</w:t>
      </w:r>
      <w:r w:rsidR="00D20DBD" w:rsidRPr="00F2796A">
        <w:rPr>
          <w:rFonts w:eastAsia="Arial" w:cs="Arial"/>
          <w:highlight w:val="white"/>
        </w:rPr>
        <w:t>uthority recognises that a</w:t>
      </w:r>
      <w:r w:rsidR="0021416E">
        <w:rPr>
          <w:rFonts w:eastAsia="Arial" w:cs="Arial"/>
          <w:highlight w:val="white"/>
        </w:rPr>
        <w:t>rrangements set out in section A</w:t>
      </w:r>
      <w:r w:rsidR="00D20DBD" w:rsidRPr="00F2796A">
        <w:rPr>
          <w:rFonts w:eastAsia="Arial" w:cs="Arial"/>
          <w:highlight w:val="white"/>
        </w:rPr>
        <w:t xml:space="preserve">.2 of the standard Selection Questionnaire, in relation to a group of economic operators (for example, a consortium) and/or use of sub-contractors, may be subject to change and will, therefore, not be finalised until a later date.  The lead contact should notify the </w:t>
      </w:r>
      <w:r>
        <w:rPr>
          <w:rFonts w:eastAsia="Arial" w:cs="Arial"/>
          <w:highlight w:val="white"/>
        </w:rPr>
        <w:t>A</w:t>
      </w:r>
      <w:r w:rsidR="00D20DBD" w:rsidRPr="00F2796A">
        <w:rPr>
          <w:rFonts w:eastAsia="Arial" w:cs="Arial"/>
          <w:highlight w:val="white"/>
        </w:rPr>
        <w:t>uthority immediately of any change in the proposed arrangements and ensure a completed Part 1 and Part 2 is submitted for any new organisation relied on to me</w:t>
      </w:r>
      <w:r>
        <w:rPr>
          <w:rFonts w:eastAsia="Arial" w:cs="Arial"/>
          <w:highlight w:val="white"/>
        </w:rPr>
        <w:t>et the selection criteria. The A</w:t>
      </w:r>
      <w:r w:rsidR="00D20DBD" w:rsidRPr="00F2796A">
        <w:rPr>
          <w:rFonts w:eastAsia="Arial" w:cs="Arial"/>
          <w:highlight w:val="white"/>
        </w:rPr>
        <w:t>uthority will make a revised assessment of the submission based on the updated information.</w:t>
      </w:r>
    </w:p>
    <w:p w14:paraId="0BC86911" w14:textId="77777777" w:rsidR="00F2796A" w:rsidRPr="00F2796A" w:rsidRDefault="00F2796A" w:rsidP="00D23C0E">
      <w:pPr>
        <w:pStyle w:val="NoSpacing"/>
        <w:ind w:left="851" w:hanging="851"/>
        <w:jc w:val="both"/>
        <w:rPr>
          <w:rFonts w:eastAsia="Arial" w:cs="Arial"/>
          <w:highlight w:val="white"/>
        </w:rPr>
      </w:pPr>
    </w:p>
    <w:p w14:paraId="71EB1365" w14:textId="77777777" w:rsidR="00D20DBD" w:rsidRPr="00F2796A" w:rsidRDefault="00D20DBD" w:rsidP="00D23C0E">
      <w:pPr>
        <w:pStyle w:val="NoSpacing"/>
        <w:numPr>
          <w:ilvl w:val="1"/>
          <w:numId w:val="6"/>
        </w:numPr>
        <w:ind w:left="851" w:hanging="851"/>
        <w:jc w:val="both"/>
        <w:rPr>
          <w:rFonts w:eastAsia="Arial" w:cs="Arial"/>
          <w:highlight w:val="white"/>
        </w:rPr>
      </w:pPr>
      <w:r w:rsidRPr="00F2796A">
        <w:rPr>
          <w:rFonts w:eastAsia="Arial" w:cs="Arial"/>
          <w:highlight w:val="white"/>
        </w:rPr>
        <w:t xml:space="preserve">For Part 1 and Part 2 every organisation that is being relied on to meet the selection must complete and submit the self-declaration. </w:t>
      </w:r>
    </w:p>
    <w:p w14:paraId="2B43C7B8" w14:textId="77777777" w:rsidR="00F2796A" w:rsidRPr="00F2796A" w:rsidRDefault="00F2796A" w:rsidP="00D23C0E">
      <w:pPr>
        <w:pStyle w:val="NoSpacing"/>
        <w:ind w:left="851" w:hanging="851"/>
        <w:jc w:val="both"/>
        <w:rPr>
          <w:rFonts w:eastAsia="Arial" w:cs="Arial"/>
          <w:highlight w:val="white"/>
        </w:rPr>
      </w:pPr>
    </w:p>
    <w:p w14:paraId="49F47B88" w14:textId="6C48431E" w:rsidR="00D20DBD" w:rsidRPr="00F2796A" w:rsidRDefault="00D20DBD" w:rsidP="00D23C0E">
      <w:pPr>
        <w:pStyle w:val="NoSpacing"/>
        <w:numPr>
          <w:ilvl w:val="1"/>
          <w:numId w:val="6"/>
        </w:numPr>
        <w:ind w:left="851" w:hanging="851"/>
        <w:jc w:val="both"/>
        <w:rPr>
          <w:rFonts w:eastAsia="Arial" w:cs="Arial"/>
          <w:highlight w:val="white"/>
        </w:rPr>
      </w:pPr>
      <w:r w:rsidRPr="00F2796A">
        <w:rPr>
          <w:rFonts w:eastAsia="Arial" w:cs="Arial"/>
          <w:highlight w:val="white"/>
        </w:rPr>
        <w:t>For answers to Part 3 - If you are bidding on behalf of a group, for example, a consortium, or you intend to use sub-contractors, you should complete all of the questions on behalf of the consortium and/ or any sub-contractors, providing one composite response and declaration.</w:t>
      </w:r>
    </w:p>
    <w:p w14:paraId="6251998F" w14:textId="77777777" w:rsidR="00F2796A" w:rsidRPr="00F2796A" w:rsidRDefault="00F2796A" w:rsidP="00D23C0E">
      <w:pPr>
        <w:pStyle w:val="NoSpacing"/>
        <w:ind w:left="851" w:hanging="851"/>
        <w:jc w:val="both"/>
        <w:rPr>
          <w:rFonts w:eastAsia="Arial" w:cs="Arial"/>
          <w:highlight w:val="white"/>
        </w:rPr>
      </w:pPr>
    </w:p>
    <w:p w14:paraId="6A31CDA4" w14:textId="6C765A25" w:rsidR="00D20DBD" w:rsidRPr="00F2796A" w:rsidRDefault="00A84FA4" w:rsidP="00D23C0E">
      <w:pPr>
        <w:pStyle w:val="NoSpacing"/>
        <w:numPr>
          <w:ilvl w:val="1"/>
          <w:numId w:val="6"/>
        </w:numPr>
        <w:ind w:left="851" w:hanging="851"/>
        <w:jc w:val="both"/>
        <w:rPr>
          <w:rFonts w:eastAsia="Arial" w:cs="Arial"/>
          <w:highlight w:val="white"/>
        </w:rPr>
      </w:pPr>
      <w:r>
        <w:rPr>
          <w:rFonts w:eastAsia="Arial" w:cs="Arial"/>
          <w:highlight w:val="white"/>
        </w:rPr>
        <w:t>The A</w:t>
      </w:r>
      <w:r w:rsidR="00D20DBD" w:rsidRPr="00F2796A">
        <w:rPr>
          <w:rFonts w:eastAsia="Arial" w:cs="Arial"/>
          <w:highlight w:val="white"/>
        </w:rPr>
        <w:t xml:space="preserve">uthority confirms that it will keep confidential and will not disclose to any third parties any information obtained from </w:t>
      </w:r>
      <w:r w:rsidR="0021416E">
        <w:rPr>
          <w:rFonts w:eastAsia="Arial" w:cs="Arial"/>
          <w:highlight w:val="white"/>
        </w:rPr>
        <w:t>Suppliers</w:t>
      </w:r>
      <w:r w:rsidR="00D20DBD" w:rsidRPr="00F2796A">
        <w:rPr>
          <w:rFonts w:eastAsia="Arial" w:cs="Arial"/>
          <w:highlight w:val="white"/>
        </w:rPr>
        <w:t>, other than to the Cabinet Office and/or contracting authorities defined by the regulations, or pursuant to an order of the court o</w:t>
      </w:r>
      <w:r w:rsidR="003C26D2">
        <w:rPr>
          <w:rFonts w:eastAsia="Arial" w:cs="Arial"/>
          <w:highlight w:val="white"/>
        </w:rPr>
        <w:t>r demand made by any competent a</w:t>
      </w:r>
      <w:r>
        <w:rPr>
          <w:rFonts w:eastAsia="Arial" w:cs="Arial"/>
          <w:highlight w:val="white"/>
        </w:rPr>
        <w:t>uthority or body where the A</w:t>
      </w:r>
      <w:r w:rsidR="00D20DBD" w:rsidRPr="00F2796A">
        <w:rPr>
          <w:rFonts w:eastAsia="Arial" w:cs="Arial"/>
          <w:highlight w:val="white"/>
        </w:rPr>
        <w:t>uthority is under a legal or regulatory obligation to make such a disclosure.</w:t>
      </w:r>
    </w:p>
    <w:p w14:paraId="73FB0F38" w14:textId="77777777" w:rsidR="0033146A" w:rsidRPr="00B9358F" w:rsidRDefault="0033146A" w:rsidP="006E2300">
      <w:pPr>
        <w:pStyle w:val="NoSpacing"/>
        <w:ind w:left="993"/>
        <w:jc w:val="both"/>
        <w:rPr>
          <w:rFonts w:cs="Arial"/>
        </w:rPr>
      </w:pPr>
    </w:p>
    <w:p w14:paraId="4EC8D02E" w14:textId="4F4AD91D" w:rsidR="00F21F0F" w:rsidRDefault="0085079D" w:rsidP="00F21F0F">
      <w:pPr>
        <w:pStyle w:val="Normal1"/>
        <w:spacing w:before="100"/>
        <w:ind w:left="-525"/>
        <w:jc w:val="both"/>
      </w:pPr>
      <w:r w:rsidRPr="00B9358F">
        <w:rPr>
          <w:sz w:val="22"/>
          <w:szCs w:val="22"/>
        </w:rPr>
        <w:br w:type="page"/>
      </w:r>
      <w:r w:rsidR="00F21F0F" w:rsidRPr="00F21F0F">
        <w:rPr>
          <w:rFonts w:ascii="Arial" w:eastAsia="Arial" w:hAnsi="Arial" w:cs="Arial"/>
          <w:b/>
          <w:szCs w:val="36"/>
        </w:rPr>
        <w:t xml:space="preserve">PART </w:t>
      </w:r>
      <w:r w:rsidR="008A460F">
        <w:rPr>
          <w:rFonts w:ascii="Arial" w:eastAsia="Arial" w:hAnsi="Arial" w:cs="Arial"/>
          <w:b/>
          <w:szCs w:val="36"/>
        </w:rPr>
        <w:t>1</w:t>
      </w:r>
      <w:r w:rsidR="00F21F0F" w:rsidRPr="00F21F0F">
        <w:rPr>
          <w:rFonts w:ascii="Arial" w:eastAsia="Arial" w:hAnsi="Arial" w:cs="Arial"/>
          <w:b/>
          <w:szCs w:val="36"/>
        </w:rPr>
        <w:t>: P</w:t>
      </w:r>
      <w:r w:rsidR="00230DE2">
        <w:rPr>
          <w:rFonts w:ascii="Arial" w:eastAsia="Arial" w:hAnsi="Arial" w:cs="Arial"/>
          <w:b/>
          <w:szCs w:val="36"/>
        </w:rPr>
        <w:t>otential Supplier Information</w:t>
      </w:r>
    </w:p>
    <w:p w14:paraId="2455353A" w14:textId="77777777" w:rsidR="00F21F0F" w:rsidRPr="003615F7" w:rsidRDefault="00F21F0F" w:rsidP="00F21F0F">
      <w:pPr>
        <w:pStyle w:val="Normal1"/>
        <w:spacing w:before="100"/>
        <w:ind w:left="-525"/>
        <w:jc w:val="both"/>
        <w:rPr>
          <w:rFonts w:ascii="Arial" w:eastAsia="Arial" w:hAnsi="Arial" w:cs="Arial"/>
          <w:sz w:val="22"/>
          <w:szCs w:val="22"/>
        </w:rPr>
      </w:pPr>
      <w:r w:rsidRPr="003615F7">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p>
    <w:p w14:paraId="08E756F2" w14:textId="73E7C10B" w:rsidR="00F21F0F" w:rsidRPr="003615F7" w:rsidRDefault="00F21F0F" w:rsidP="00F21F0F">
      <w:pPr>
        <w:pStyle w:val="Normal1"/>
        <w:spacing w:before="100"/>
        <w:ind w:left="-525"/>
        <w:jc w:val="both"/>
        <w:rPr>
          <w:rFonts w:ascii="Arial" w:hAnsi="Arial" w:cs="Arial"/>
          <w:sz w:val="22"/>
          <w:szCs w:val="22"/>
        </w:rPr>
      </w:pPr>
      <w:r w:rsidRPr="003615F7">
        <w:rPr>
          <w:rFonts w:ascii="Arial" w:eastAsia="Arial" w:hAnsi="Arial" w:cs="Arial"/>
          <w:sz w:val="22"/>
          <w:szCs w:val="22"/>
        </w:rPr>
        <w:t xml:space="preserve"> </w:t>
      </w:r>
    </w:p>
    <w:tbl>
      <w:tblPr>
        <w:tblW w:w="8958"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304"/>
        <w:gridCol w:w="5244"/>
        <w:gridCol w:w="2410"/>
      </w:tblGrid>
      <w:tr w:rsidR="00F21F0F" w:rsidRPr="003615F7" w14:paraId="03AA0311" w14:textId="77777777" w:rsidTr="00643047">
        <w:tc>
          <w:tcPr>
            <w:tcW w:w="1304" w:type="dxa"/>
            <w:tcBorders>
              <w:top w:val="single" w:sz="4" w:space="0" w:color="000000"/>
              <w:bottom w:val="single" w:sz="6" w:space="0" w:color="000000"/>
            </w:tcBorders>
            <w:shd w:val="clear" w:color="auto" w:fill="6EC038" w:themeFill="accent2"/>
          </w:tcPr>
          <w:p w14:paraId="2DFF3A69" w14:textId="3B7E996F" w:rsidR="00F21F0F" w:rsidRPr="003615F7" w:rsidRDefault="009F5296" w:rsidP="008A460F">
            <w:pPr>
              <w:pStyle w:val="Normal1"/>
              <w:spacing w:before="100"/>
              <w:jc w:val="both"/>
              <w:rPr>
                <w:rFonts w:ascii="Arial" w:hAnsi="Arial" w:cs="Arial"/>
                <w:b/>
                <w:sz w:val="22"/>
                <w:szCs w:val="22"/>
              </w:rPr>
            </w:pPr>
            <w:r>
              <w:rPr>
                <w:rFonts w:ascii="Arial" w:eastAsia="Arial" w:hAnsi="Arial" w:cs="Arial"/>
                <w:b/>
                <w:sz w:val="22"/>
                <w:szCs w:val="22"/>
              </w:rPr>
              <w:t>Section A</w:t>
            </w:r>
          </w:p>
        </w:tc>
        <w:tc>
          <w:tcPr>
            <w:tcW w:w="7654" w:type="dxa"/>
            <w:gridSpan w:val="2"/>
            <w:tcBorders>
              <w:top w:val="single" w:sz="4" w:space="0" w:color="000000"/>
              <w:bottom w:val="single" w:sz="6" w:space="0" w:color="000000"/>
            </w:tcBorders>
            <w:shd w:val="clear" w:color="auto" w:fill="6EC038" w:themeFill="accent2"/>
          </w:tcPr>
          <w:p w14:paraId="3370A656" w14:textId="77777777" w:rsidR="00F21F0F" w:rsidRPr="003615F7" w:rsidRDefault="00F21F0F" w:rsidP="008A460F">
            <w:pPr>
              <w:pStyle w:val="Normal1"/>
              <w:spacing w:before="100"/>
              <w:jc w:val="both"/>
              <w:rPr>
                <w:rFonts w:ascii="Arial" w:hAnsi="Arial" w:cs="Arial"/>
                <w:b/>
                <w:sz w:val="22"/>
                <w:szCs w:val="22"/>
              </w:rPr>
            </w:pPr>
            <w:r w:rsidRPr="003615F7">
              <w:rPr>
                <w:rFonts w:ascii="Arial" w:eastAsia="Arial" w:hAnsi="Arial" w:cs="Arial"/>
                <w:b/>
                <w:sz w:val="22"/>
                <w:szCs w:val="22"/>
              </w:rPr>
              <w:t>Potential supplier information</w:t>
            </w:r>
          </w:p>
        </w:tc>
      </w:tr>
      <w:tr w:rsidR="00F21F0F" w:rsidRPr="003615F7" w14:paraId="2882C95D" w14:textId="77777777" w:rsidTr="00643047">
        <w:tc>
          <w:tcPr>
            <w:tcW w:w="1304" w:type="dxa"/>
            <w:tcBorders>
              <w:top w:val="single" w:sz="6" w:space="0" w:color="000000"/>
              <w:bottom w:val="single" w:sz="6" w:space="0" w:color="000000"/>
            </w:tcBorders>
            <w:shd w:val="clear" w:color="auto" w:fill="6EC038" w:themeFill="accent2"/>
          </w:tcPr>
          <w:p w14:paraId="2C446424"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6EC038" w:themeFill="accent2"/>
          </w:tcPr>
          <w:p w14:paraId="56C27F0F"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6EC038" w:themeFill="accent2"/>
          </w:tcPr>
          <w:p w14:paraId="7E915550"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Response</w:t>
            </w:r>
          </w:p>
        </w:tc>
      </w:tr>
      <w:tr w:rsidR="00F21F0F" w:rsidRPr="003615F7" w14:paraId="6882BF0F" w14:textId="77777777" w:rsidTr="00643047">
        <w:tc>
          <w:tcPr>
            <w:tcW w:w="1304" w:type="dxa"/>
            <w:tcBorders>
              <w:top w:val="single" w:sz="6" w:space="0" w:color="000000"/>
            </w:tcBorders>
          </w:tcPr>
          <w:p w14:paraId="3C73AC75" w14:textId="26AC6B0A" w:rsidR="00F21F0F" w:rsidRPr="003615F7" w:rsidRDefault="009F5296"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.1(a)</w:t>
            </w:r>
          </w:p>
        </w:tc>
        <w:tc>
          <w:tcPr>
            <w:tcW w:w="5244" w:type="dxa"/>
            <w:tcBorders>
              <w:top w:val="single" w:sz="6" w:space="0" w:color="000000"/>
            </w:tcBorders>
          </w:tcPr>
          <w:p w14:paraId="3CABDCC5"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Full name of the potential supplier submitting the information</w:t>
            </w:r>
          </w:p>
          <w:p w14:paraId="28414A5C" w14:textId="77777777" w:rsidR="00F21F0F" w:rsidRPr="003615F7" w:rsidRDefault="00F21F0F" w:rsidP="008A460F">
            <w:pPr>
              <w:pStyle w:val="Normal1"/>
              <w:spacing w:before="100"/>
              <w:jc w:val="both"/>
              <w:rPr>
                <w:rFonts w:ascii="Arial" w:hAnsi="Arial" w:cs="Arial"/>
                <w:sz w:val="22"/>
                <w:szCs w:val="22"/>
              </w:rPr>
            </w:pPr>
          </w:p>
        </w:tc>
        <w:tc>
          <w:tcPr>
            <w:tcW w:w="2410" w:type="dxa"/>
            <w:tcBorders>
              <w:top w:val="single" w:sz="6" w:space="0" w:color="000000"/>
            </w:tcBorders>
          </w:tcPr>
          <w:p w14:paraId="6BCE6843" w14:textId="77777777" w:rsidR="00F21F0F" w:rsidRPr="003615F7" w:rsidRDefault="00F21F0F" w:rsidP="008A460F">
            <w:pPr>
              <w:pStyle w:val="Normal1"/>
              <w:spacing w:before="100"/>
              <w:jc w:val="both"/>
              <w:rPr>
                <w:rFonts w:ascii="Arial" w:hAnsi="Arial" w:cs="Arial"/>
                <w:sz w:val="22"/>
                <w:szCs w:val="22"/>
              </w:rPr>
            </w:pPr>
          </w:p>
        </w:tc>
      </w:tr>
      <w:tr w:rsidR="00F21F0F" w:rsidRPr="003615F7" w14:paraId="7CAF732E" w14:textId="77777777" w:rsidTr="00643047">
        <w:tc>
          <w:tcPr>
            <w:tcW w:w="1304" w:type="dxa"/>
          </w:tcPr>
          <w:p w14:paraId="7AE891DD" w14:textId="0AF94485" w:rsidR="00F21F0F" w:rsidRPr="003615F7" w:rsidRDefault="009F5296"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.1(b) – (i)</w:t>
            </w:r>
          </w:p>
        </w:tc>
        <w:tc>
          <w:tcPr>
            <w:tcW w:w="5244" w:type="dxa"/>
          </w:tcPr>
          <w:p w14:paraId="4730CF4F"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Registered office address (if applicable)</w:t>
            </w:r>
          </w:p>
        </w:tc>
        <w:tc>
          <w:tcPr>
            <w:tcW w:w="2410" w:type="dxa"/>
          </w:tcPr>
          <w:p w14:paraId="368DE5A3" w14:textId="77777777" w:rsidR="00F21F0F" w:rsidRPr="003615F7" w:rsidRDefault="00F21F0F" w:rsidP="008A460F">
            <w:pPr>
              <w:pStyle w:val="Normal1"/>
              <w:spacing w:before="100"/>
              <w:jc w:val="both"/>
              <w:rPr>
                <w:rFonts w:ascii="Arial" w:hAnsi="Arial" w:cs="Arial"/>
                <w:sz w:val="22"/>
                <w:szCs w:val="22"/>
              </w:rPr>
            </w:pPr>
          </w:p>
        </w:tc>
      </w:tr>
      <w:tr w:rsidR="00F21F0F" w:rsidRPr="003615F7" w14:paraId="1D158EE8" w14:textId="77777777" w:rsidTr="00643047">
        <w:tc>
          <w:tcPr>
            <w:tcW w:w="1304" w:type="dxa"/>
          </w:tcPr>
          <w:p w14:paraId="71E2AB29" w14:textId="2E3DC546" w:rsidR="00F21F0F" w:rsidRPr="003615F7" w:rsidRDefault="009F5296"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.1(b) – (ii)</w:t>
            </w:r>
          </w:p>
        </w:tc>
        <w:tc>
          <w:tcPr>
            <w:tcW w:w="5244" w:type="dxa"/>
          </w:tcPr>
          <w:p w14:paraId="1FCD430D"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Registered website address (if applicable)</w:t>
            </w:r>
          </w:p>
        </w:tc>
        <w:tc>
          <w:tcPr>
            <w:tcW w:w="2410" w:type="dxa"/>
          </w:tcPr>
          <w:p w14:paraId="209206A4" w14:textId="77777777" w:rsidR="00F21F0F" w:rsidRPr="003615F7" w:rsidRDefault="00F21F0F" w:rsidP="008A460F">
            <w:pPr>
              <w:pStyle w:val="Normal1"/>
              <w:spacing w:before="100"/>
              <w:jc w:val="both"/>
              <w:rPr>
                <w:rFonts w:ascii="Arial" w:hAnsi="Arial" w:cs="Arial"/>
                <w:sz w:val="22"/>
                <w:szCs w:val="22"/>
              </w:rPr>
            </w:pPr>
          </w:p>
        </w:tc>
      </w:tr>
      <w:tr w:rsidR="00F21F0F" w:rsidRPr="003615F7" w14:paraId="1248BED6" w14:textId="77777777" w:rsidTr="00643047">
        <w:tc>
          <w:tcPr>
            <w:tcW w:w="1304" w:type="dxa"/>
          </w:tcPr>
          <w:p w14:paraId="5F181F24" w14:textId="4B97E5D1" w:rsidR="00F21F0F" w:rsidRPr="003615F7" w:rsidRDefault="009F5296"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.1(c)</w:t>
            </w:r>
          </w:p>
        </w:tc>
        <w:tc>
          <w:tcPr>
            <w:tcW w:w="5244" w:type="dxa"/>
          </w:tcPr>
          <w:p w14:paraId="3B6F7F25"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 xml:space="preserve">Trading status </w:t>
            </w:r>
          </w:p>
          <w:p w14:paraId="3F6D8AD4" w14:textId="77777777" w:rsidR="00F21F0F" w:rsidRPr="003615F7" w:rsidRDefault="00F21F0F" w:rsidP="00F21F0F">
            <w:pPr>
              <w:pStyle w:val="Normal1"/>
              <w:numPr>
                <w:ilvl w:val="0"/>
                <w:numId w:val="38"/>
              </w:numPr>
              <w:ind w:hanging="360"/>
              <w:contextualSpacing/>
              <w:jc w:val="both"/>
              <w:rPr>
                <w:rFonts w:ascii="Arial" w:eastAsia="Arial" w:hAnsi="Arial" w:cs="Arial"/>
                <w:sz w:val="22"/>
                <w:szCs w:val="22"/>
              </w:rPr>
            </w:pPr>
            <w:r w:rsidRPr="003615F7">
              <w:rPr>
                <w:rFonts w:ascii="Arial" w:eastAsia="Arial" w:hAnsi="Arial" w:cs="Arial"/>
                <w:sz w:val="22"/>
                <w:szCs w:val="22"/>
              </w:rPr>
              <w:t>public limited company</w:t>
            </w:r>
          </w:p>
          <w:p w14:paraId="6873BF6E" w14:textId="77777777" w:rsidR="00F21F0F" w:rsidRPr="003615F7" w:rsidRDefault="00F21F0F" w:rsidP="00F21F0F">
            <w:pPr>
              <w:pStyle w:val="Normal1"/>
              <w:numPr>
                <w:ilvl w:val="0"/>
                <w:numId w:val="38"/>
              </w:numPr>
              <w:ind w:hanging="360"/>
              <w:contextualSpacing/>
              <w:jc w:val="both"/>
              <w:rPr>
                <w:rFonts w:ascii="Arial" w:eastAsia="Arial" w:hAnsi="Arial" w:cs="Arial"/>
                <w:sz w:val="22"/>
                <w:szCs w:val="22"/>
              </w:rPr>
            </w:pPr>
            <w:r w:rsidRPr="003615F7">
              <w:rPr>
                <w:rFonts w:ascii="Arial" w:eastAsia="Arial" w:hAnsi="Arial" w:cs="Arial"/>
                <w:sz w:val="22"/>
                <w:szCs w:val="22"/>
              </w:rPr>
              <w:t xml:space="preserve">limited company </w:t>
            </w:r>
          </w:p>
          <w:p w14:paraId="3B83C5B0" w14:textId="77777777" w:rsidR="00F21F0F" w:rsidRPr="003615F7" w:rsidRDefault="00F21F0F" w:rsidP="00F21F0F">
            <w:pPr>
              <w:pStyle w:val="Normal1"/>
              <w:numPr>
                <w:ilvl w:val="0"/>
                <w:numId w:val="38"/>
              </w:numPr>
              <w:ind w:hanging="360"/>
              <w:contextualSpacing/>
              <w:jc w:val="both"/>
              <w:rPr>
                <w:rFonts w:ascii="Arial" w:eastAsia="Arial" w:hAnsi="Arial" w:cs="Arial"/>
                <w:sz w:val="22"/>
                <w:szCs w:val="22"/>
              </w:rPr>
            </w:pPr>
            <w:r w:rsidRPr="003615F7">
              <w:rPr>
                <w:rFonts w:ascii="Arial" w:eastAsia="Arial" w:hAnsi="Arial" w:cs="Arial"/>
                <w:sz w:val="22"/>
                <w:szCs w:val="22"/>
              </w:rPr>
              <w:t xml:space="preserve">limited liability partnership </w:t>
            </w:r>
          </w:p>
          <w:p w14:paraId="4943CBE6" w14:textId="77777777" w:rsidR="00F21F0F" w:rsidRPr="003615F7" w:rsidRDefault="00F21F0F" w:rsidP="00F21F0F">
            <w:pPr>
              <w:pStyle w:val="Normal1"/>
              <w:numPr>
                <w:ilvl w:val="0"/>
                <w:numId w:val="38"/>
              </w:numPr>
              <w:ind w:hanging="360"/>
              <w:contextualSpacing/>
              <w:jc w:val="both"/>
              <w:rPr>
                <w:rFonts w:ascii="Arial" w:eastAsia="Arial" w:hAnsi="Arial" w:cs="Arial"/>
                <w:sz w:val="22"/>
                <w:szCs w:val="22"/>
              </w:rPr>
            </w:pPr>
            <w:r w:rsidRPr="003615F7">
              <w:rPr>
                <w:rFonts w:ascii="Arial" w:eastAsia="Arial" w:hAnsi="Arial" w:cs="Arial"/>
                <w:sz w:val="22"/>
                <w:szCs w:val="22"/>
              </w:rPr>
              <w:t xml:space="preserve">other partnership </w:t>
            </w:r>
          </w:p>
          <w:p w14:paraId="48F22406" w14:textId="77777777" w:rsidR="00F21F0F" w:rsidRPr="003615F7" w:rsidRDefault="00F21F0F" w:rsidP="00F21F0F">
            <w:pPr>
              <w:pStyle w:val="Normal1"/>
              <w:numPr>
                <w:ilvl w:val="0"/>
                <w:numId w:val="38"/>
              </w:numPr>
              <w:ind w:hanging="360"/>
              <w:contextualSpacing/>
              <w:jc w:val="both"/>
              <w:rPr>
                <w:rFonts w:ascii="Arial" w:eastAsia="Arial" w:hAnsi="Arial" w:cs="Arial"/>
                <w:sz w:val="22"/>
                <w:szCs w:val="22"/>
              </w:rPr>
            </w:pPr>
            <w:r w:rsidRPr="003615F7">
              <w:rPr>
                <w:rFonts w:ascii="Arial" w:eastAsia="Arial" w:hAnsi="Arial" w:cs="Arial"/>
                <w:sz w:val="22"/>
                <w:szCs w:val="22"/>
              </w:rPr>
              <w:t xml:space="preserve">sole trader </w:t>
            </w:r>
          </w:p>
          <w:p w14:paraId="0C5CE27C" w14:textId="77777777" w:rsidR="00F21F0F" w:rsidRPr="003615F7" w:rsidRDefault="00F21F0F" w:rsidP="00F21F0F">
            <w:pPr>
              <w:pStyle w:val="Normal1"/>
              <w:numPr>
                <w:ilvl w:val="0"/>
                <w:numId w:val="38"/>
              </w:numPr>
              <w:ind w:hanging="360"/>
              <w:contextualSpacing/>
              <w:jc w:val="both"/>
              <w:rPr>
                <w:rFonts w:ascii="Arial" w:eastAsia="Arial" w:hAnsi="Arial" w:cs="Arial"/>
                <w:sz w:val="22"/>
                <w:szCs w:val="22"/>
              </w:rPr>
            </w:pPr>
            <w:r w:rsidRPr="003615F7">
              <w:rPr>
                <w:rFonts w:ascii="Arial" w:eastAsia="Arial" w:hAnsi="Arial" w:cs="Arial"/>
                <w:sz w:val="22"/>
                <w:szCs w:val="22"/>
              </w:rPr>
              <w:t>third sector</w:t>
            </w:r>
          </w:p>
          <w:p w14:paraId="62695C87" w14:textId="77777777" w:rsidR="00F21F0F" w:rsidRPr="003615F7" w:rsidRDefault="00F21F0F" w:rsidP="00F21F0F">
            <w:pPr>
              <w:pStyle w:val="Normal1"/>
              <w:numPr>
                <w:ilvl w:val="0"/>
                <w:numId w:val="38"/>
              </w:numPr>
              <w:ind w:hanging="360"/>
              <w:contextualSpacing/>
              <w:jc w:val="both"/>
              <w:rPr>
                <w:rFonts w:ascii="Arial" w:eastAsia="Arial" w:hAnsi="Arial" w:cs="Arial"/>
                <w:sz w:val="22"/>
                <w:szCs w:val="22"/>
              </w:rPr>
            </w:pPr>
            <w:r w:rsidRPr="003615F7">
              <w:rPr>
                <w:rFonts w:ascii="Arial" w:eastAsia="Arial" w:hAnsi="Arial" w:cs="Arial"/>
                <w:sz w:val="22"/>
                <w:szCs w:val="22"/>
              </w:rPr>
              <w:t>other (please specify your trading status)</w:t>
            </w:r>
          </w:p>
        </w:tc>
        <w:tc>
          <w:tcPr>
            <w:tcW w:w="2410" w:type="dxa"/>
          </w:tcPr>
          <w:p w14:paraId="7F0F8AB2" w14:textId="77777777" w:rsidR="00F21F0F" w:rsidRPr="003615F7" w:rsidRDefault="00F21F0F" w:rsidP="008A460F">
            <w:pPr>
              <w:pStyle w:val="Normal1"/>
              <w:spacing w:before="100"/>
              <w:jc w:val="both"/>
              <w:rPr>
                <w:rFonts w:ascii="Arial" w:hAnsi="Arial" w:cs="Arial"/>
                <w:sz w:val="22"/>
                <w:szCs w:val="22"/>
              </w:rPr>
            </w:pPr>
          </w:p>
        </w:tc>
      </w:tr>
      <w:tr w:rsidR="00F21F0F" w:rsidRPr="003615F7" w14:paraId="6C98CB40" w14:textId="77777777" w:rsidTr="00643047">
        <w:tc>
          <w:tcPr>
            <w:tcW w:w="1304" w:type="dxa"/>
          </w:tcPr>
          <w:p w14:paraId="0BCDC813" w14:textId="64C89BE5" w:rsidR="00F21F0F" w:rsidRPr="003615F7" w:rsidRDefault="009F5296"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.1(d)</w:t>
            </w:r>
          </w:p>
        </w:tc>
        <w:tc>
          <w:tcPr>
            <w:tcW w:w="5244" w:type="dxa"/>
          </w:tcPr>
          <w:p w14:paraId="70813A72"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Date of registration in country of origin</w:t>
            </w:r>
          </w:p>
        </w:tc>
        <w:tc>
          <w:tcPr>
            <w:tcW w:w="2410" w:type="dxa"/>
          </w:tcPr>
          <w:p w14:paraId="28AC1470" w14:textId="77777777" w:rsidR="00F21F0F" w:rsidRPr="003615F7" w:rsidRDefault="00F21F0F" w:rsidP="008A460F">
            <w:pPr>
              <w:pStyle w:val="Normal1"/>
              <w:spacing w:before="100"/>
              <w:jc w:val="both"/>
              <w:rPr>
                <w:rFonts w:ascii="Arial" w:hAnsi="Arial" w:cs="Arial"/>
                <w:sz w:val="22"/>
                <w:szCs w:val="22"/>
              </w:rPr>
            </w:pPr>
          </w:p>
        </w:tc>
      </w:tr>
      <w:tr w:rsidR="00F21F0F" w:rsidRPr="003615F7" w14:paraId="7A236D60" w14:textId="77777777" w:rsidTr="00643047">
        <w:tc>
          <w:tcPr>
            <w:tcW w:w="1304" w:type="dxa"/>
          </w:tcPr>
          <w:p w14:paraId="3CBA49CA" w14:textId="5FF00F22" w:rsidR="00F21F0F" w:rsidRPr="003615F7" w:rsidRDefault="009F5296"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.1(e)</w:t>
            </w:r>
          </w:p>
        </w:tc>
        <w:tc>
          <w:tcPr>
            <w:tcW w:w="5244" w:type="dxa"/>
          </w:tcPr>
          <w:p w14:paraId="51ADA7D1"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Company registration number (if applicable)</w:t>
            </w:r>
          </w:p>
        </w:tc>
        <w:tc>
          <w:tcPr>
            <w:tcW w:w="2410" w:type="dxa"/>
          </w:tcPr>
          <w:p w14:paraId="0E0BEA2D" w14:textId="77777777" w:rsidR="00F21F0F" w:rsidRPr="003615F7" w:rsidRDefault="00F21F0F" w:rsidP="008A460F">
            <w:pPr>
              <w:pStyle w:val="Normal1"/>
              <w:spacing w:before="100"/>
              <w:jc w:val="both"/>
              <w:rPr>
                <w:rFonts w:ascii="Arial" w:hAnsi="Arial" w:cs="Arial"/>
                <w:sz w:val="22"/>
                <w:szCs w:val="22"/>
              </w:rPr>
            </w:pPr>
          </w:p>
        </w:tc>
      </w:tr>
      <w:tr w:rsidR="00F21F0F" w:rsidRPr="003615F7" w14:paraId="0CB7693B" w14:textId="77777777" w:rsidTr="00643047">
        <w:tc>
          <w:tcPr>
            <w:tcW w:w="1304" w:type="dxa"/>
          </w:tcPr>
          <w:p w14:paraId="3C280272" w14:textId="5B614B78" w:rsidR="00F21F0F" w:rsidRPr="003615F7" w:rsidRDefault="009F5296"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.1(f)</w:t>
            </w:r>
          </w:p>
        </w:tc>
        <w:tc>
          <w:tcPr>
            <w:tcW w:w="5244" w:type="dxa"/>
          </w:tcPr>
          <w:p w14:paraId="65F2B1F1"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Charity registration number (if applicable)</w:t>
            </w:r>
          </w:p>
        </w:tc>
        <w:tc>
          <w:tcPr>
            <w:tcW w:w="2410" w:type="dxa"/>
          </w:tcPr>
          <w:p w14:paraId="2AA16549" w14:textId="77777777" w:rsidR="00F21F0F" w:rsidRPr="003615F7" w:rsidRDefault="00F21F0F" w:rsidP="008A460F">
            <w:pPr>
              <w:pStyle w:val="Normal1"/>
              <w:spacing w:before="100"/>
              <w:jc w:val="both"/>
              <w:rPr>
                <w:rFonts w:ascii="Arial" w:hAnsi="Arial" w:cs="Arial"/>
                <w:sz w:val="22"/>
                <w:szCs w:val="22"/>
              </w:rPr>
            </w:pPr>
          </w:p>
        </w:tc>
      </w:tr>
      <w:tr w:rsidR="00F21F0F" w:rsidRPr="003615F7" w14:paraId="4A395161" w14:textId="77777777" w:rsidTr="00643047">
        <w:tc>
          <w:tcPr>
            <w:tcW w:w="1304" w:type="dxa"/>
          </w:tcPr>
          <w:p w14:paraId="734CA963" w14:textId="14B9D515" w:rsidR="00F21F0F" w:rsidRPr="003615F7" w:rsidRDefault="009F5296"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.1(g)</w:t>
            </w:r>
          </w:p>
        </w:tc>
        <w:tc>
          <w:tcPr>
            <w:tcW w:w="5244" w:type="dxa"/>
          </w:tcPr>
          <w:p w14:paraId="5F0B3A91"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Head office DUNS number (if applicable)</w:t>
            </w:r>
          </w:p>
        </w:tc>
        <w:tc>
          <w:tcPr>
            <w:tcW w:w="2410" w:type="dxa"/>
          </w:tcPr>
          <w:p w14:paraId="4CD2B367" w14:textId="77777777" w:rsidR="00F21F0F" w:rsidRPr="003615F7" w:rsidRDefault="00F21F0F" w:rsidP="008A460F">
            <w:pPr>
              <w:pStyle w:val="Normal1"/>
              <w:spacing w:before="100"/>
              <w:jc w:val="both"/>
              <w:rPr>
                <w:rFonts w:ascii="Arial" w:hAnsi="Arial" w:cs="Arial"/>
                <w:sz w:val="22"/>
                <w:szCs w:val="22"/>
              </w:rPr>
            </w:pPr>
          </w:p>
        </w:tc>
      </w:tr>
      <w:tr w:rsidR="00F21F0F" w:rsidRPr="003615F7" w14:paraId="0516011F" w14:textId="77777777" w:rsidTr="00643047">
        <w:tc>
          <w:tcPr>
            <w:tcW w:w="1304" w:type="dxa"/>
          </w:tcPr>
          <w:p w14:paraId="13F3E3B6" w14:textId="2D1AF084" w:rsidR="00F21F0F" w:rsidRPr="003615F7" w:rsidRDefault="009F5296"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.1(h)</w:t>
            </w:r>
          </w:p>
        </w:tc>
        <w:tc>
          <w:tcPr>
            <w:tcW w:w="5244" w:type="dxa"/>
          </w:tcPr>
          <w:p w14:paraId="0E737F0F"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 xml:space="preserve">Registered VAT number </w:t>
            </w:r>
          </w:p>
        </w:tc>
        <w:tc>
          <w:tcPr>
            <w:tcW w:w="2410" w:type="dxa"/>
          </w:tcPr>
          <w:p w14:paraId="7FDE0FED" w14:textId="77777777" w:rsidR="00F21F0F" w:rsidRPr="003615F7" w:rsidRDefault="00F21F0F" w:rsidP="008A460F">
            <w:pPr>
              <w:pStyle w:val="Normal1"/>
              <w:tabs>
                <w:tab w:val="center" w:pos="4513"/>
                <w:tab w:val="right" w:pos="9026"/>
              </w:tabs>
              <w:spacing w:before="100"/>
              <w:jc w:val="both"/>
              <w:rPr>
                <w:rFonts w:ascii="Arial" w:hAnsi="Arial" w:cs="Arial"/>
                <w:sz w:val="22"/>
                <w:szCs w:val="22"/>
              </w:rPr>
            </w:pPr>
          </w:p>
        </w:tc>
      </w:tr>
      <w:tr w:rsidR="00F21F0F" w:rsidRPr="003615F7" w14:paraId="559902B4" w14:textId="77777777" w:rsidTr="00643047">
        <w:tc>
          <w:tcPr>
            <w:tcW w:w="1304" w:type="dxa"/>
          </w:tcPr>
          <w:p w14:paraId="3835A5DA" w14:textId="2A61F482" w:rsidR="00F21F0F" w:rsidRPr="003615F7" w:rsidRDefault="009F5296"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.1(i) - (i)</w:t>
            </w:r>
          </w:p>
        </w:tc>
        <w:tc>
          <w:tcPr>
            <w:tcW w:w="5244" w:type="dxa"/>
          </w:tcPr>
          <w:p w14:paraId="7D2880BF" w14:textId="77777777" w:rsidR="00F21F0F" w:rsidRPr="003615F7" w:rsidRDefault="00F21F0F" w:rsidP="00D56D17">
            <w:pPr>
              <w:pStyle w:val="Normal1"/>
              <w:spacing w:before="100"/>
              <w:rPr>
                <w:rFonts w:ascii="Arial" w:hAnsi="Arial" w:cs="Arial"/>
                <w:sz w:val="22"/>
                <w:szCs w:val="22"/>
              </w:rPr>
            </w:pPr>
            <w:r w:rsidRPr="003615F7">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15E01673" w14:textId="77777777" w:rsidR="00F21F0F" w:rsidRPr="003615F7" w:rsidRDefault="00F21F0F" w:rsidP="008A460F">
            <w:pPr>
              <w:pStyle w:val="Normal1"/>
              <w:jc w:val="both"/>
              <w:rPr>
                <w:rFonts w:ascii="Arial" w:hAnsi="Arial" w:cs="Arial"/>
                <w:sz w:val="22"/>
                <w:szCs w:val="22"/>
              </w:rPr>
            </w:pPr>
            <w:bookmarkStart w:id="4" w:name="_30j0zll" w:colFirst="0" w:colLast="0"/>
            <w:bookmarkEnd w:id="4"/>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50CA0561" w14:textId="77777777" w:rsidR="00F21F0F" w:rsidRPr="003615F7" w:rsidRDefault="00F21F0F" w:rsidP="008A460F">
            <w:pPr>
              <w:pStyle w:val="Normal1"/>
              <w:jc w:val="both"/>
              <w:rPr>
                <w:rFonts w:ascii="Arial" w:hAnsi="Arial" w:cs="Arial"/>
                <w:sz w:val="22"/>
                <w:szCs w:val="22"/>
              </w:rPr>
            </w:pPr>
            <w:bookmarkStart w:id="5" w:name="_1fob9te" w:colFirst="0" w:colLast="0"/>
            <w:bookmarkEnd w:id="5"/>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713D3EA4" w14:textId="77777777" w:rsidR="00F21F0F" w:rsidRPr="003615F7" w:rsidRDefault="00F21F0F" w:rsidP="008A460F">
            <w:pPr>
              <w:pStyle w:val="Normal1"/>
              <w:jc w:val="both"/>
              <w:rPr>
                <w:rFonts w:ascii="Arial" w:hAnsi="Arial" w:cs="Arial"/>
                <w:sz w:val="22"/>
                <w:szCs w:val="22"/>
              </w:rPr>
            </w:pPr>
            <w:bookmarkStart w:id="6" w:name="_3znysh7" w:colFirst="0" w:colLast="0"/>
            <w:bookmarkEnd w:id="6"/>
            <w:r w:rsidRPr="003615F7">
              <w:rPr>
                <w:rFonts w:ascii="Arial" w:eastAsia="Arial" w:hAnsi="Arial" w:cs="Arial"/>
                <w:sz w:val="22"/>
                <w:szCs w:val="22"/>
              </w:rPr>
              <w:t xml:space="preserve">N/A </w:t>
            </w:r>
            <w:r w:rsidRPr="003615F7">
              <w:rPr>
                <w:rFonts w:ascii="Segoe UI Symbol" w:eastAsia="Menlo Regular" w:hAnsi="Segoe UI Symbol" w:cs="Segoe UI Symbol"/>
                <w:sz w:val="22"/>
                <w:szCs w:val="22"/>
              </w:rPr>
              <w:t>☐</w:t>
            </w:r>
          </w:p>
        </w:tc>
      </w:tr>
      <w:tr w:rsidR="00F21F0F" w:rsidRPr="003615F7" w14:paraId="027B0589" w14:textId="77777777" w:rsidTr="00643047">
        <w:tc>
          <w:tcPr>
            <w:tcW w:w="1304" w:type="dxa"/>
          </w:tcPr>
          <w:p w14:paraId="6A09873C" w14:textId="62D57CBF" w:rsidR="00F21F0F" w:rsidRPr="003615F7" w:rsidRDefault="009F5296"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.1(i) - (ii)</w:t>
            </w:r>
          </w:p>
        </w:tc>
        <w:tc>
          <w:tcPr>
            <w:tcW w:w="5244" w:type="dxa"/>
          </w:tcPr>
          <w:p w14:paraId="0A95EC75" w14:textId="3A9359A5" w:rsidR="00F21F0F" w:rsidRPr="003615F7" w:rsidRDefault="00A31372" w:rsidP="00D56D17">
            <w:pPr>
              <w:pStyle w:val="Normal1"/>
              <w:spacing w:before="100"/>
              <w:rPr>
                <w:rFonts w:ascii="Arial" w:hAnsi="Arial" w:cs="Arial"/>
                <w:sz w:val="22"/>
                <w:szCs w:val="22"/>
              </w:rPr>
            </w:pPr>
            <w:r>
              <w:rPr>
                <w:rFonts w:ascii="Arial" w:eastAsia="Arial" w:hAnsi="Arial" w:cs="Arial"/>
                <w:sz w:val="22"/>
                <w:szCs w:val="22"/>
              </w:rPr>
              <w:t>If you responded yes to A</w:t>
            </w:r>
            <w:r w:rsidR="00F21F0F" w:rsidRPr="003615F7">
              <w:rPr>
                <w:rFonts w:ascii="Arial" w:eastAsia="Arial" w:hAnsi="Arial" w:cs="Arial"/>
                <w:sz w:val="22"/>
                <w:szCs w:val="22"/>
              </w:rPr>
              <w:t>.1(i) - (i), please provide the relevant details, including the registration number(s).</w:t>
            </w:r>
          </w:p>
        </w:tc>
        <w:tc>
          <w:tcPr>
            <w:tcW w:w="2410" w:type="dxa"/>
          </w:tcPr>
          <w:p w14:paraId="349CE7F2" w14:textId="77777777" w:rsidR="00F21F0F" w:rsidRPr="003615F7" w:rsidRDefault="00F21F0F" w:rsidP="008A460F">
            <w:pPr>
              <w:pStyle w:val="Normal1"/>
              <w:tabs>
                <w:tab w:val="center" w:pos="4513"/>
                <w:tab w:val="right" w:pos="9026"/>
              </w:tabs>
              <w:spacing w:before="100"/>
              <w:jc w:val="both"/>
              <w:rPr>
                <w:rFonts w:ascii="Arial" w:hAnsi="Arial" w:cs="Arial"/>
                <w:sz w:val="22"/>
                <w:szCs w:val="22"/>
              </w:rPr>
            </w:pPr>
          </w:p>
        </w:tc>
      </w:tr>
      <w:tr w:rsidR="00F21F0F" w:rsidRPr="003615F7" w14:paraId="0D228B24" w14:textId="77777777" w:rsidTr="00643047">
        <w:tc>
          <w:tcPr>
            <w:tcW w:w="1304" w:type="dxa"/>
          </w:tcPr>
          <w:p w14:paraId="44900B59" w14:textId="5FD5DF3C" w:rsidR="00F21F0F" w:rsidRPr="003615F7" w:rsidRDefault="009F5296"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.1(j) - (i)</w:t>
            </w:r>
          </w:p>
        </w:tc>
        <w:tc>
          <w:tcPr>
            <w:tcW w:w="5244" w:type="dxa"/>
          </w:tcPr>
          <w:p w14:paraId="6510201C" w14:textId="57560D5D" w:rsidR="00F21F0F" w:rsidRPr="003615F7" w:rsidRDefault="00F21F0F" w:rsidP="00D56D17">
            <w:pPr>
              <w:pStyle w:val="Normal1"/>
              <w:spacing w:before="100"/>
              <w:rPr>
                <w:rFonts w:ascii="Arial" w:hAnsi="Arial" w:cs="Arial"/>
                <w:sz w:val="22"/>
                <w:szCs w:val="22"/>
              </w:rPr>
            </w:pPr>
            <w:r w:rsidRPr="003615F7">
              <w:rPr>
                <w:rFonts w:ascii="Arial" w:eastAsia="Arial" w:hAnsi="Arial" w:cs="Arial"/>
                <w:sz w:val="22"/>
                <w:szCs w:val="22"/>
              </w:rPr>
              <w:t>Is it a legal requirement in the state where you are established for you to possess a particular authorisation, or be a member of a particular organi</w:t>
            </w:r>
            <w:r w:rsidR="00427CDA">
              <w:rPr>
                <w:rFonts w:ascii="Arial" w:eastAsia="Arial" w:hAnsi="Arial" w:cs="Arial"/>
                <w:sz w:val="22"/>
                <w:szCs w:val="22"/>
              </w:rPr>
              <w:t>sation in order to provide the S</w:t>
            </w:r>
            <w:r w:rsidRPr="003615F7">
              <w:rPr>
                <w:rFonts w:ascii="Arial" w:eastAsia="Arial" w:hAnsi="Arial" w:cs="Arial"/>
                <w:sz w:val="22"/>
                <w:szCs w:val="22"/>
              </w:rPr>
              <w:t>ervices specified in this procurement?</w:t>
            </w:r>
          </w:p>
        </w:tc>
        <w:tc>
          <w:tcPr>
            <w:tcW w:w="2410" w:type="dxa"/>
          </w:tcPr>
          <w:p w14:paraId="36ACCDA8" w14:textId="77777777" w:rsidR="00F21F0F" w:rsidRPr="003615F7" w:rsidRDefault="00F21F0F" w:rsidP="008A460F">
            <w:pPr>
              <w:pStyle w:val="Normal1"/>
              <w:jc w:val="both"/>
              <w:rPr>
                <w:rFonts w:ascii="Arial" w:hAnsi="Arial" w:cs="Arial"/>
                <w:sz w:val="22"/>
                <w:szCs w:val="22"/>
              </w:rPr>
            </w:pPr>
            <w:bookmarkStart w:id="7" w:name="_2et92p0" w:colFirst="0" w:colLast="0"/>
            <w:bookmarkEnd w:id="7"/>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1E5A66B2" w14:textId="77777777" w:rsidR="00F21F0F" w:rsidRPr="003615F7" w:rsidRDefault="00F21F0F" w:rsidP="008A460F">
            <w:pPr>
              <w:pStyle w:val="Normal1"/>
              <w:jc w:val="both"/>
              <w:rPr>
                <w:rFonts w:ascii="Arial" w:hAnsi="Arial" w:cs="Arial"/>
                <w:sz w:val="22"/>
                <w:szCs w:val="22"/>
              </w:rPr>
            </w:pPr>
            <w:bookmarkStart w:id="8" w:name="_tyjcwt" w:colFirst="0" w:colLast="0"/>
            <w:bookmarkEnd w:id="8"/>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tc>
      </w:tr>
      <w:tr w:rsidR="00F21F0F" w:rsidRPr="003615F7" w14:paraId="6F665564" w14:textId="77777777" w:rsidTr="00643047">
        <w:tc>
          <w:tcPr>
            <w:tcW w:w="1304" w:type="dxa"/>
          </w:tcPr>
          <w:p w14:paraId="01409AB4" w14:textId="37B5580F" w:rsidR="00F21F0F" w:rsidRPr="003615F7" w:rsidRDefault="009F5296"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.1(j) - (ii)</w:t>
            </w:r>
          </w:p>
        </w:tc>
        <w:tc>
          <w:tcPr>
            <w:tcW w:w="5244" w:type="dxa"/>
          </w:tcPr>
          <w:p w14:paraId="267BAED4" w14:textId="3A4B03D8" w:rsidR="00F21F0F" w:rsidRPr="003615F7" w:rsidRDefault="00A31372" w:rsidP="00D56D17">
            <w:pPr>
              <w:pStyle w:val="Normal1"/>
              <w:spacing w:before="100"/>
              <w:rPr>
                <w:rFonts w:ascii="Arial" w:hAnsi="Arial" w:cs="Arial"/>
                <w:sz w:val="22"/>
                <w:szCs w:val="22"/>
              </w:rPr>
            </w:pPr>
            <w:r>
              <w:rPr>
                <w:rFonts w:ascii="Arial" w:eastAsia="Arial" w:hAnsi="Arial" w:cs="Arial"/>
                <w:sz w:val="22"/>
                <w:szCs w:val="22"/>
              </w:rPr>
              <w:t>If you responded yes to A</w:t>
            </w:r>
            <w:r w:rsidR="00F21F0F" w:rsidRPr="003615F7">
              <w:rPr>
                <w:rFonts w:ascii="Arial" w:eastAsia="Arial" w:hAnsi="Arial" w:cs="Arial"/>
                <w:sz w:val="22"/>
                <w:szCs w:val="22"/>
              </w:rPr>
              <w:t>.1(j) - (i), please provide additional details of what is required and confirmation that you have complied with this.</w:t>
            </w:r>
          </w:p>
        </w:tc>
        <w:tc>
          <w:tcPr>
            <w:tcW w:w="2410" w:type="dxa"/>
          </w:tcPr>
          <w:p w14:paraId="71EEC0C6" w14:textId="77777777" w:rsidR="00F21F0F" w:rsidRPr="003615F7" w:rsidRDefault="00F21F0F" w:rsidP="008A460F">
            <w:pPr>
              <w:pStyle w:val="Normal1"/>
              <w:spacing w:before="100"/>
              <w:jc w:val="both"/>
              <w:rPr>
                <w:rFonts w:ascii="Arial" w:hAnsi="Arial" w:cs="Arial"/>
                <w:sz w:val="22"/>
                <w:szCs w:val="22"/>
              </w:rPr>
            </w:pPr>
          </w:p>
        </w:tc>
      </w:tr>
      <w:tr w:rsidR="00F21F0F" w:rsidRPr="003615F7" w14:paraId="61F181F5" w14:textId="77777777" w:rsidTr="00643047">
        <w:tc>
          <w:tcPr>
            <w:tcW w:w="1304" w:type="dxa"/>
          </w:tcPr>
          <w:p w14:paraId="43E6BD50" w14:textId="70FAFFB6" w:rsidR="00F21F0F" w:rsidRPr="003615F7" w:rsidRDefault="009F5296"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.1(k)</w:t>
            </w:r>
          </w:p>
        </w:tc>
        <w:tc>
          <w:tcPr>
            <w:tcW w:w="5244" w:type="dxa"/>
          </w:tcPr>
          <w:p w14:paraId="05F973C4" w14:textId="77777777" w:rsidR="00F21F0F" w:rsidRPr="003615F7" w:rsidRDefault="00F21F0F" w:rsidP="00D56D17">
            <w:pPr>
              <w:pStyle w:val="Normal1"/>
              <w:spacing w:before="100"/>
              <w:rPr>
                <w:rFonts w:ascii="Arial" w:hAnsi="Arial" w:cs="Arial"/>
                <w:sz w:val="22"/>
                <w:szCs w:val="22"/>
              </w:rPr>
            </w:pPr>
            <w:r w:rsidRPr="003615F7">
              <w:rPr>
                <w:rFonts w:ascii="Arial" w:eastAsia="Arial" w:hAnsi="Arial" w:cs="Arial"/>
                <w:sz w:val="22"/>
                <w:szCs w:val="22"/>
              </w:rPr>
              <w:t>Trading name(s) that will be used if successful in this procurement</w:t>
            </w:r>
          </w:p>
        </w:tc>
        <w:tc>
          <w:tcPr>
            <w:tcW w:w="2410" w:type="dxa"/>
          </w:tcPr>
          <w:p w14:paraId="4DDAE78A" w14:textId="77777777" w:rsidR="00F21F0F" w:rsidRPr="003615F7" w:rsidRDefault="00F21F0F" w:rsidP="008A460F">
            <w:pPr>
              <w:pStyle w:val="Normal1"/>
              <w:spacing w:before="100"/>
              <w:jc w:val="both"/>
              <w:rPr>
                <w:rFonts w:ascii="Arial" w:hAnsi="Arial" w:cs="Arial"/>
                <w:sz w:val="22"/>
                <w:szCs w:val="22"/>
              </w:rPr>
            </w:pPr>
          </w:p>
        </w:tc>
      </w:tr>
      <w:tr w:rsidR="00F21F0F" w:rsidRPr="003615F7" w14:paraId="66F88B73" w14:textId="77777777" w:rsidTr="00643047">
        <w:tc>
          <w:tcPr>
            <w:tcW w:w="1304" w:type="dxa"/>
          </w:tcPr>
          <w:p w14:paraId="09137244" w14:textId="377F4005" w:rsidR="00F21F0F" w:rsidRPr="003615F7" w:rsidRDefault="009F5296"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.1(l)</w:t>
            </w:r>
          </w:p>
        </w:tc>
        <w:tc>
          <w:tcPr>
            <w:tcW w:w="5244" w:type="dxa"/>
          </w:tcPr>
          <w:p w14:paraId="4A136183"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Relevant classifications (state whether you fall within one of these, and if so which one)</w:t>
            </w:r>
          </w:p>
          <w:p w14:paraId="6490AB04" w14:textId="77777777" w:rsidR="00F21F0F" w:rsidRPr="003615F7" w:rsidRDefault="00F21F0F" w:rsidP="00F21F0F">
            <w:pPr>
              <w:pStyle w:val="Normal1"/>
              <w:numPr>
                <w:ilvl w:val="0"/>
                <w:numId w:val="37"/>
              </w:numPr>
              <w:ind w:hanging="360"/>
              <w:contextualSpacing/>
              <w:jc w:val="both"/>
              <w:rPr>
                <w:rFonts w:ascii="Arial" w:eastAsia="Arial" w:hAnsi="Arial" w:cs="Arial"/>
                <w:sz w:val="22"/>
                <w:szCs w:val="22"/>
              </w:rPr>
            </w:pPr>
            <w:r w:rsidRPr="003615F7">
              <w:rPr>
                <w:rFonts w:ascii="Arial" w:eastAsia="Arial" w:hAnsi="Arial" w:cs="Arial"/>
                <w:sz w:val="22"/>
                <w:szCs w:val="22"/>
              </w:rPr>
              <w:t>Voluntary Community Social Enterprise (VCSE)</w:t>
            </w:r>
          </w:p>
          <w:p w14:paraId="1CFD9CC9" w14:textId="77777777" w:rsidR="00F21F0F" w:rsidRPr="003615F7" w:rsidRDefault="00F21F0F" w:rsidP="00F21F0F">
            <w:pPr>
              <w:pStyle w:val="Normal1"/>
              <w:numPr>
                <w:ilvl w:val="0"/>
                <w:numId w:val="37"/>
              </w:numPr>
              <w:ind w:hanging="360"/>
              <w:contextualSpacing/>
              <w:jc w:val="both"/>
              <w:rPr>
                <w:rFonts w:ascii="Arial" w:eastAsia="Arial" w:hAnsi="Arial" w:cs="Arial"/>
                <w:sz w:val="22"/>
                <w:szCs w:val="22"/>
              </w:rPr>
            </w:pPr>
            <w:r w:rsidRPr="003615F7">
              <w:rPr>
                <w:rFonts w:ascii="Arial" w:eastAsia="Arial" w:hAnsi="Arial" w:cs="Arial"/>
                <w:sz w:val="22"/>
                <w:szCs w:val="22"/>
              </w:rPr>
              <w:t>Sheltered Workshop</w:t>
            </w:r>
          </w:p>
          <w:p w14:paraId="487486D0" w14:textId="77777777" w:rsidR="00F21F0F" w:rsidRPr="003615F7" w:rsidRDefault="00F21F0F" w:rsidP="00F21F0F">
            <w:pPr>
              <w:pStyle w:val="Normal1"/>
              <w:numPr>
                <w:ilvl w:val="0"/>
                <w:numId w:val="37"/>
              </w:numPr>
              <w:ind w:hanging="360"/>
              <w:contextualSpacing/>
              <w:jc w:val="both"/>
              <w:rPr>
                <w:rFonts w:ascii="Arial" w:eastAsia="Arial" w:hAnsi="Arial" w:cs="Arial"/>
                <w:sz w:val="22"/>
                <w:szCs w:val="22"/>
              </w:rPr>
            </w:pPr>
            <w:r w:rsidRPr="003615F7">
              <w:rPr>
                <w:rFonts w:ascii="Arial" w:eastAsia="Arial" w:hAnsi="Arial" w:cs="Arial"/>
                <w:sz w:val="22"/>
                <w:szCs w:val="22"/>
              </w:rPr>
              <w:t>Public service mutual</w:t>
            </w:r>
          </w:p>
        </w:tc>
        <w:tc>
          <w:tcPr>
            <w:tcW w:w="2410" w:type="dxa"/>
          </w:tcPr>
          <w:p w14:paraId="3964B174" w14:textId="77777777" w:rsidR="00F21F0F" w:rsidRPr="003615F7" w:rsidRDefault="00F21F0F" w:rsidP="008A460F">
            <w:pPr>
              <w:pStyle w:val="Normal1"/>
              <w:spacing w:before="100"/>
              <w:jc w:val="both"/>
              <w:rPr>
                <w:rFonts w:ascii="Arial" w:hAnsi="Arial" w:cs="Arial"/>
                <w:sz w:val="22"/>
                <w:szCs w:val="22"/>
              </w:rPr>
            </w:pPr>
          </w:p>
        </w:tc>
      </w:tr>
      <w:tr w:rsidR="00F21F0F" w:rsidRPr="003615F7" w14:paraId="23BE87BF" w14:textId="77777777" w:rsidTr="00643047">
        <w:tc>
          <w:tcPr>
            <w:tcW w:w="1304" w:type="dxa"/>
          </w:tcPr>
          <w:p w14:paraId="680AB296" w14:textId="377784E7" w:rsidR="00F21F0F" w:rsidRPr="003615F7" w:rsidRDefault="009F5296"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.1(m)</w:t>
            </w:r>
          </w:p>
        </w:tc>
        <w:tc>
          <w:tcPr>
            <w:tcW w:w="5244" w:type="dxa"/>
          </w:tcPr>
          <w:p w14:paraId="7D720F56"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Are you a Small, Medium or Micro Enterprise (SME)</w:t>
            </w:r>
            <w:r w:rsidRPr="003615F7">
              <w:rPr>
                <w:rFonts w:ascii="Arial" w:eastAsia="Arial" w:hAnsi="Arial" w:cs="Arial"/>
                <w:sz w:val="22"/>
                <w:szCs w:val="22"/>
                <w:vertAlign w:val="superscript"/>
              </w:rPr>
              <w:footnoteReference w:id="2"/>
            </w:r>
            <w:r w:rsidRPr="003615F7">
              <w:rPr>
                <w:rFonts w:ascii="Arial" w:eastAsia="Arial" w:hAnsi="Arial" w:cs="Arial"/>
                <w:sz w:val="22"/>
                <w:szCs w:val="22"/>
              </w:rPr>
              <w:t>?</w:t>
            </w:r>
          </w:p>
        </w:tc>
        <w:tc>
          <w:tcPr>
            <w:tcW w:w="2410" w:type="dxa"/>
          </w:tcPr>
          <w:p w14:paraId="1BC35732" w14:textId="77777777" w:rsidR="00F21F0F" w:rsidRPr="003615F7" w:rsidRDefault="00F21F0F" w:rsidP="008A460F">
            <w:pPr>
              <w:pStyle w:val="Normal1"/>
              <w:jc w:val="both"/>
              <w:rPr>
                <w:rFonts w:ascii="Arial" w:hAnsi="Arial" w:cs="Arial"/>
                <w:sz w:val="22"/>
                <w:szCs w:val="22"/>
              </w:rPr>
            </w:pPr>
            <w:bookmarkStart w:id="9" w:name="_3dy6vkm" w:colFirst="0" w:colLast="0"/>
            <w:bookmarkEnd w:id="9"/>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2FF4E3DE" w14:textId="77777777" w:rsidR="00F21F0F" w:rsidRPr="003615F7" w:rsidRDefault="00F21F0F" w:rsidP="008A460F">
            <w:pPr>
              <w:pStyle w:val="Normal1"/>
              <w:jc w:val="both"/>
              <w:rPr>
                <w:rFonts w:ascii="Arial" w:hAnsi="Arial" w:cs="Arial"/>
                <w:sz w:val="22"/>
                <w:szCs w:val="22"/>
              </w:rPr>
            </w:pPr>
            <w:bookmarkStart w:id="10" w:name="_1t3h5sf" w:colFirst="0" w:colLast="0"/>
            <w:bookmarkEnd w:id="10"/>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60D69928" w14:textId="77777777" w:rsidR="00F21F0F" w:rsidRPr="003615F7" w:rsidRDefault="00F21F0F" w:rsidP="008A460F">
            <w:pPr>
              <w:pStyle w:val="Normal1"/>
              <w:spacing w:before="100"/>
              <w:jc w:val="both"/>
              <w:rPr>
                <w:rFonts w:ascii="Arial" w:hAnsi="Arial" w:cs="Arial"/>
                <w:sz w:val="22"/>
                <w:szCs w:val="22"/>
              </w:rPr>
            </w:pPr>
          </w:p>
        </w:tc>
      </w:tr>
      <w:tr w:rsidR="00F21F0F" w:rsidRPr="003615F7" w14:paraId="2E58663A" w14:textId="77777777" w:rsidTr="00643047">
        <w:tc>
          <w:tcPr>
            <w:tcW w:w="1304" w:type="dxa"/>
          </w:tcPr>
          <w:p w14:paraId="5F6A79A9" w14:textId="4DF210EA" w:rsidR="00F21F0F" w:rsidRPr="003615F7" w:rsidRDefault="009F5296"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.1(n)</w:t>
            </w:r>
          </w:p>
        </w:tc>
        <w:tc>
          <w:tcPr>
            <w:tcW w:w="5244" w:type="dxa"/>
          </w:tcPr>
          <w:p w14:paraId="12CA28FB"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Details of Persons of Significant Control (PSC), where appropriate:  </w:t>
            </w:r>
            <w:r w:rsidRPr="003615F7">
              <w:rPr>
                <w:rFonts w:ascii="Arial" w:eastAsia="Arial" w:hAnsi="Arial" w:cs="Arial"/>
                <w:sz w:val="22"/>
                <w:szCs w:val="22"/>
                <w:vertAlign w:val="superscript"/>
              </w:rPr>
              <w:footnoteReference w:id="3"/>
            </w:r>
            <w:r w:rsidRPr="003615F7">
              <w:rPr>
                <w:rFonts w:ascii="Arial" w:eastAsia="Arial" w:hAnsi="Arial" w:cs="Arial"/>
                <w:sz w:val="22"/>
                <w:szCs w:val="22"/>
              </w:rPr>
              <w:t xml:space="preserve"> </w:t>
            </w:r>
          </w:p>
          <w:p w14:paraId="7092DDD4"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 Name; </w:t>
            </w:r>
          </w:p>
          <w:p w14:paraId="4D54F424"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 Date of birth; </w:t>
            </w:r>
          </w:p>
          <w:p w14:paraId="4F26F918"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 Nationality; </w:t>
            </w:r>
          </w:p>
          <w:p w14:paraId="252EFCC4"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 Country, state or part of the UK where the PSC usually lives; </w:t>
            </w:r>
          </w:p>
          <w:p w14:paraId="16A3A606"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 Service address; </w:t>
            </w:r>
          </w:p>
          <w:p w14:paraId="1F24FE36"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 The date he or she became a PSC in relation to the company (for existing companies the 6 April 2016 should be used); </w:t>
            </w:r>
          </w:p>
          <w:p w14:paraId="693922C6"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 Which conditions for being a PSC are met; </w:t>
            </w:r>
          </w:p>
          <w:p w14:paraId="4FF7F8DE"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 </w:t>
            </w:r>
            <w:r w:rsidRPr="003615F7">
              <w:rPr>
                <w:rFonts w:ascii="Arial" w:eastAsia="Arial" w:hAnsi="Arial" w:cs="Arial"/>
                <w:sz w:val="22"/>
                <w:szCs w:val="22"/>
              </w:rPr>
              <w:tab/>
              <w:t xml:space="preserve">- Over 25% up to (and including) 50%, </w:t>
            </w:r>
          </w:p>
          <w:p w14:paraId="77134EE9"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ab/>
              <w:t xml:space="preserve">- More than 50% and less than 75%, </w:t>
            </w:r>
          </w:p>
          <w:p w14:paraId="3AC740EC" w14:textId="60E215D0" w:rsidR="00F21F0F" w:rsidRPr="003615F7" w:rsidRDefault="00B34893" w:rsidP="008A460F">
            <w:pPr>
              <w:pStyle w:val="Normal1"/>
              <w:jc w:val="both"/>
              <w:rPr>
                <w:rFonts w:ascii="Arial" w:hAnsi="Arial" w:cs="Arial"/>
                <w:sz w:val="22"/>
                <w:szCs w:val="22"/>
              </w:rPr>
            </w:pPr>
            <w:r>
              <w:rPr>
                <w:rFonts w:ascii="Arial" w:eastAsia="Arial" w:hAnsi="Arial" w:cs="Arial"/>
                <w:sz w:val="22"/>
                <w:szCs w:val="22"/>
              </w:rPr>
              <w:tab/>
              <w:t>- 75% or more.</w:t>
            </w:r>
          </w:p>
          <w:p w14:paraId="09127661" w14:textId="77777777" w:rsidR="00F21F0F" w:rsidRPr="003615F7" w:rsidRDefault="00F21F0F" w:rsidP="008A460F">
            <w:pPr>
              <w:pStyle w:val="Normal1"/>
              <w:jc w:val="both"/>
              <w:rPr>
                <w:rFonts w:ascii="Arial" w:hAnsi="Arial" w:cs="Arial"/>
                <w:sz w:val="22"/>
                <w:szCs w:val="22"/>
              </w:rPr>
            </w:pPr>
          </w:p>
          <w:p w14:paraId="24541625"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(Please enter N/A if not applicable)</w:t>
            </w:r>
          </w:p>
        </w:tc>
        <w:tc>
          <w:tcPr>
            <w:tcW w:w="2410" w:type="dxa"/>
          </w:tcPr>
          <w:p w14:paraId="48E2580A" w14:textId="77777777" w:rsidR="00F21F0F" w:rsidRPr="003615F7" w:rsidRDefault="00F21F0F" w:rsidP="008A460F">
            <w:pPr>
              <w:pStyle w:val="Normal1"/>
              <w:spacing w:before="100"/>
              <w:jc w:val="both"/>
              <w:rPr>
                <w:rFonts w:ascii="Arial" w:hAnsi="Arial" w:cs="Arial"/>
                <w:sz w:val="22"/>
                <w:szCs w:val="22"/>
              </w:rPr>
            </w:pPr>
          </w:p>
        </w:tc>
      </w:tr>
      <w:tr w:rsidR="00F21F0F" w:rsidRPr="003615F7" w14:paraId="5FE1ECAD" w14:textId="77777777" w:rsidTr="00643047">
        <w:tc>
          <w:tcPr>
            <w:tcW w:w="1304" w:type="dxa"/>
          </w:tcPr>
          <w:p w14:paraId="10569CCF" w14:textId="7049F2D9" w:rsidR="00F21F0F" w:rsidRPr="003615F7" w:rsidRDefault="009F5296"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.1(o)</w:t>
            </w:r>
          </w:p>
        </w:tc>
        <w:tc>
          <w:tcPr>
            <w:tcW w:w="5244" w:type="dxa"/>
          </w:tcPr>
          <w:p w14:paraId="65CA6D97"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Details of immediate parent company:</w:t>
            </w:r>
          </w:p>
          <w:p w14:paraId="21DB2322"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 </w:t>
            </w:r>
          </w:p>
          <w:p w14:paraId="6EDF8AB1"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Full name of the immediate parent company</w:t>
            </w:r>
          </w:p>
          <w:p w14:paraId="10D8A31D"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Registered office address (if applicable)</w:t>
            </w:r>
          </w:p>
          <w:p w14:paraId="61F637EB"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Registration number (if applicable)</w:t>
            </w:r>
          </w:p>
          <w:p w14:paraId="3DCC2EE7"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Head office DUNS number (if applicable)</w:t>
            </w:r>
          </w:p>
          <w:p w14:paraId="5D302969"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Head office VAT number (if applicable)</w:t>
            </w:r>
          </w:p>
          <w:p w14:paraId="1BB184A7" w14:textId="77777777" w:rsidR="00F21F0F" w:rsidRPr="003615F7" w:rsidRDefault="00F21F0F" w:rsidP="008A460F">
            <w:pPr>
              <w:pStyle w:val="Normal1"/>
              <w:jc w:val="both"/>
              <w:rPr>
                <w:rFonts w:ascii="Arial" w:hAnsi="Arial" w:cs="Arial"/>
                <w:sz w:val="22"/>
                <w:szCs w:val="22"/>
              </w:rPr>
            </w:pPr>
          </w:p>
          <w:p w14:paraId="043AB68A"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(Please enter N/A if not applicable)</w:t>
            </w:r>
          </w:p>
        </w:tc>
        <w:tc>
          <w:tcPr>
            <w:tcW w:w="2410" w:type="dxa"/>
          </w:tcPr>
          <w:p w14:paraId="5B7984A1" w14:textId="77777777" w:rsidR="00F21F0F" w:rsidRPr="003615F7" w:rsidRDefault="00F21F0F" w:rsidP="008A460F">
            <w:pPr>
              <w:pStyle w:val="Normal1"/>
              <w:spacing w:before="100"/>
              <w:jc w:val="both"/>
              <w:rPr>
                <w:rFonts w:ascii="Arial" w:hAnsi="Arial" w:cs="Arial"/>
                <w:sz w:val="22"/>
                <w:szCs w:val="22"/>
              </w:rPr>
            </w:pPr>
          </w:p>
        </w:tc>
      </w:tr>
      <w:tr w:rsidR="00F21F0F" w:rsidRPr="003615F7" w14:paraId="573D78C2" w14:textId="77777777" w:rsidTr="00643047">
        <w:tc>
          <w:tcPr>
            <w:tcW w:w="1304" w:type="dxa"/>
          </w:tcPr>
          <w:p w14:paraId="7941A108" w14:textId="09A759B2" w:rsidR="00F21F0F" w:rsidRPr="003615F7" w:rsidRDefault="009F5296"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.1(p)</w:t>
            </w:r>
          </w:p>
        </w:tc>
        <w:tc>
          <w:tcPr>
            <w:tcW w:w="5244" w:type="dxa"/>
          </w:tcPr>
          <w:p w14:paraId="65CB973B"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Details of ultimate parent company:</w:t>
            </w:r>
          </w:p>
          <w:p w14:paraId="4E759EDB" w14:textId="77777777" w:rsidR="00F21F0F" w:rsidRPr="003615F7" w:rsidRDefault="00F21F0F" w:rsidP="008A460F">
            <w:pPr>
              <w:pStyle w:val="Normal1"/>
              <w:jc w:val="both"/>
              <w:rPr>
                <w:rFonts w:ascii="Arial" w:hAnsi="Arial" w:cs="Arial"/>
                <w:sz w:val="22"/>
                <w:szCs w:val="22"/>
              </w:rPr>
            </w:pPr>
          </w:p>
          <w:p w14:paraId="115C0B08"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Full name of the ultimate parent company</w:t>
            </w:r>
          </w:p>
          <w:p w14:paraId="131FF2B9"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Registered office address (if applicable)</w:t>
            </w:r>
          </w:p>
          <w:p w14:paraId="4BAF5B41"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Registration number (if applicable)</w:t>
            </w:r>
          </w:p>
          <w:p w14:paraId="214CA15C"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Head office DUNS number (if applicable)</w:t>
            </w:r>
          </w:p>
          <w:p w14:paraId="13D70A9C"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Head office VAT number (if applicable)</w:t>
            </w:r>
          </w:p>
          <w:p w14:paraId="3BBEC163" w14:textId="77777777" w:rsidR="00F21F0F" w:rsidRPr="003615F7" w:rsidRDefault="00F21F0F" w:rsidP="008A460F">
            <w:pPr>
              <w:pStyle w:val="Normal1"/>
              <w:jc w:val="both"/>
              <w:rPr>
                <w:rFonts w:ascii="Arial" w:hAnsi="Arial" w:cs="Arial"/>
                <w:sz w:val="22"/>
                <w:szCs w:val="22"/>
              </w:rPr>
            </w:pPr>
          </w:p>
          <w:p w14:paraId="200DCE14"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(Please enter N/A if not applicable)</w:t>
            </w:r>
          </w:p>
        </w:tc>
        <w:tc>
          <w:tcPr>
            <w:tcW w:w="2410" w:type="dxa"/>
          </w:tcPr>
          <w:p w14:paraId="4CA7AA4F" w14:textId="77777777" w:rsidR="00F21F0F" w:rsidRPr="003615F7" w:rsidRDefault="00F21F0F" w:rsidP="008A460F">
            <w:pPr>
              <w:pStyle w:val="Normal1"/>
              <w:spacing w:before="100"/>
              <w:jc w:val="both"/>
              <w:rPr>
                <w:rFonts w:ascii="Arial" w:hAnsi="Arial" w:cs="Arial"/>
                <w:sz w:val="22"/>
                <w:szCs w:val="22"/>
              </w:rPr>
            </w:pPr>
          </w:p>
        </w:tc>
      </w:tr>
    </w:tbl>
    <w:p w14:paraId="6C4E7F11" w14:textId="77777777" w:rsidR="00F21F0F" w:rsidRPr="003615F7" w:rsidRDefault="00F21F0F" w:rsidP="00F21F0F">
      <w:pPr>
        <w:pStyle w:val="Normal1"/>
        <w:spacing w:after="160" w:line="259" w:lineRule="auto"/>
        <w:rPr>
          <w:rFonts w:ascii="Arial" w:hAnsi="Arial" w:cs="Arial"/>
          <w:sz w:val="22"/>
          <w:szCs w:val="22"/>
        </w:rPr>
      </w:pPr>
    </w:p>
    <w:p w14:paraId="1A6DB227" w14:textId="77777777" w:rsidR="00F21F0F" w:rsidRPr="003615F7" w:rsidRDefault="00F21F0F" w:rsidP="00F21F0F">
      <w:pPr>
        <w:pStyle w:val="Normal1"/>
        <w:rPr>
          <w:sz w:val="22"/>
          <w:szCs w:val="22"/>
        </w:rPr>
      </w:pPr>
      <w:r w:rsidRPr="003615F7">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r w:rsidRPr="003615F7">
        <w:rPr>
          <w:sz w:val="22"/>
          <w:szCs w:val="22"/>
        </w:rPr>
        <w:br w:type="page"/>
      </w:r>
    </w:p>
    <w:p w14:paraId="7D58491F" w14:textId="77777777" w:rsidR="00F21F0F" w:rsidRPr="003615F7" w:rsidRDefault="00F21F0F" w:rsidP="00F21F0F">
      <w:pPr>
        <w:pStyle w:val="Normal1"/>
        <w:spacing w:after="160" w:line="259" w:lineRule="auto"/>
        <w:rPr>
          <w:sz w:val="22"/>
          <w:szCs w:val="22"/>
        </w:rPr>
      </w:pPr>
    </w:p>
    <w:p w14:paraId="3EFA2AFD" w14:textId="77777777" w:rsidR="00F21F0F" w:rsidRPr="003615F7" w:rsidRDefault="00F21F0F" w:rsidP="00F21F0F">
      <w:pPr>
        <w:pStyle w:val="Normal1"/>
        <w:spacing w:before="100"/>
        <w:ind w:left="-525"/>
        <w:jc w:val="both"/>
        <w:rPr>
          <w:rFonts w:ascii="Arial" w:eastAsia="Arial" w:hAnsi="Arial" w:cs="Arial"/>
          <w:sz w:val="22"/>
          <w:szCs w:val="22"/>
        </w:rPr>
      </w:pPr>
      <w:r w:rsidRPr="003615F7">
        <w:rPr>
          <w:rFonts w:ascii="Arial" w:eastAsia="Arial" w:hAnsi="Arial" w:cs="Arial"/>
          <w:sz w:val="22"/>
          <w:szCs w:val="22"/>
        </w:rPr>
        <w:t>Please provide the following information about your approach to this procurement:</w:t>
      </w:r>
    </w:p>
    <w:p w14:paraId="1C5DCF27" w14:textId="77777777" w:rsidR="00F21F0F" w:rsidRPr="003615F7" w:rsidRDefault="00F21F0F" w:rsidP="00F21F0F">
      <w:pPr>
        <w:pStyle w:val="Normal1"/>
        <w:spacing w:before="100"/>
        <w:ind w:left="-525"/>
        <w:jc w:val="both"/>
        <w:rPr>
          <w:rFonts w:ascii="Arial" w:hAnsi="Arial" w:cs="Arial"/>
          <w:sz w:val="22"/>
          <w:szCs w:val="22"/>
        </w:rPr>
      </w:pPr>
    </w:p>
    <w:tbl>
      <w:tblPr>
        <w:tblW w:w="935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4"/>
        <w:gridCol w:w="4007"/>
        <w:gridCol w:w="4047"/>
      </w:tblGrid>
      <w:tr w:rsidR="00F21F0F" w:rsidRPr="003615F7" w14:paraId="09F50D21" w14:textId="77777777" w:rsidTr="00643047">
        <w:tc>
          <w:tcPr>
            <w:tcW w:w="1304" w:type="dxa"/>
            <w:tcBorders>
              <w:top w:val="single" w:sz="8" w:space="0" w:color="000000"/>
              <w:bottom w:val="single" w:sz="6" w:space="0" w:color="000000"/>
            </w:tcBorders>
            <w:shd w:val="clear" w:color="auto" w:fill="6EC038" w:themeFill="accent2"/>
          </w:tcPr>
          <w:p w14:paraId="1E500826" w14:textId="59A2CD46" w:rsidR="00F21F0F" w:rsidRPr="003615F7" w:rsidRDefault="009F5296" w:rsidP="008A460F">
            <w:pPr>
              <w:pStyle w:val="Normal1"/>
              <w:spacing w:before="100"/>
              <w:ind w:right="101"/>
              <w:jc w:val="both"/>
              <w:rPr>
                <w:rFonts w:ascii="Arial" w:hAnsi="Arial" w:cs="Arial"/>
                <w:b/>
                <w:sz w:val="22"/>
                <w:szCs w:val="22"/>
              </w:rPr>
            </w:pPr>
            <w:r>
              <w:rPr>
                <w:rFonts w:ascii="Arial" w:eastAsia="Arial" w:hAnsi="Arial" w:cs="Arial"/>
                <w:b/>
                <w:sz w:val="22"/>
                <w:szCs w:val="22"/>
              </w:rPr>
              <w:t>Section A</w:t>
            </w:r>
          </w:p>
        </w:tc>
        <w:tc>
          <w:tcPr>
            <w:tcW w:w="8050" w:type="dxa"/>
            <w:gridSpan w:val="2"/>
            <w:tcBorders>
              <w:top w:val="single" w:sz="8" w:space="0" w:color="000000"/>
              <w:bottom w:val="single" w:sz="6" w:space="0" w:color="000000"/>
            </w:tcBorders>
            <w:shd w:val="clear" w:color="auto" w:fill="6EC038" w:themeFill="accent2"/>
          </w:tcPr>
          <w:p w14:paraId="7F556448" w14:textId="77777777" w:rsidR="00F21F0F" w:rsidRPr="003615F7" w:rsidRDefault="00F21F0F" w:rsidP="008A460F">
            <w:pPr>
              <w:pStyle w:val="Normal1"/>
              <w:spacing w:before="100"/>
              <w:jc w:val="both"/>
              <w:rPr>
                <w:rFonts w:ascii="Arial" w:hAnsi="Arial" w:cs="Arial"/>
                <w:b/>
                <w:sz w:val="22"/>
                <w:szCs w:val="22"/>
              </w:rPr>
            </w:pPr>
            <w:r w:rsidRPr="003615F7">
              <w:rPr>
                <w:rFonts w:ascii="Arial" w:eastAsia="Arial" w:hAnsi="Arial" w:cs="Arial"/>
                <w:b/>
                <w:sz w:val="22"/>
                <w:szCs w:val="22"/>
              </w:rPr>
              <w:t>Bidding model</w:t>
            </w:r>
          </w:p>
        </w:tc>
      </w:tr>
      <w:tr w:rsidR="00F21F0F" w:rsidRPr="003615F7" w14:paraId="08F3ED38" w14:textId="77777777" w:rsidTr="00643047">
        <w:tc>
          <w:tcPr>
            <w:tcW w:w="1304" w:type="dxa"/>
            <w:tcBorders>
              <w:top w:val="single" w:sz="6" w:space="0" w:color="000000"/>
              <w:bottom w:val="single" w:sz="6" w:space="0" w:color="000000"/>
            </w:tcBorders>
            <w:shd w:val="clear" w:color="auto" w:fill="6EC038" w:themeFill="accent2"/>
          </w:tcPr>
          <w:p w14:paraId="19055EEB" w14:textId="77777777" w:rsidR="00F21F0F" w:rsidRPr="003615F7" w:rsidRDefault="00F21F0F" w:rsidP="008A460F">
            <w:pPr>
              <w:pStyle w:val="Normal1"/>
              <w:spacing w:before="100"/>
              <w:ind w:right="101"/>
              <w:jc w:val="both"/>
              <w:rPr>
                <w:rFonts w:ascii="Arial" w:hAnsi="Arial" w:cs="Arial"/>
                <w:sz w:val="22"/>
                <w:szCs w:val="22"/>
              </w:rPr>
            </w:pPr>
            <w:r w:rsidRPr="003615F7">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6EC038" w:themeFill="accent2"/>
          </w:tcPr>
          <w:p w14:paraId="7E170C1F"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6EC038" w:themeFill="accent2"/>
          </w:tcPr>
          <w:p w14:paraId="55390EA7"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Response</w:t>
            </w:r>
          </w:p>
        </w:tc>
      </w:tr>
      <w:tr w:rsidR="00F21F0F" w:rsidRPr="003615F7" w14:paraId="166DC19C" w14:textId="77777777" w:rsidTr="00643047">
        <w:tc>
          <w:tcPr>
            <w:tcW w:w="1304" w:type="dxa"/>
            <w:tcBorders>
              <w:top w:val="single" w:sz="6" w:space="0" w:color="000000"/>
            </w:tcBorders>
          </w:tcPr>
          <w:p w14:paraId="10E03AF0" w14:textId="70512598" w:rsidR="00F21F0F" w:rsidRPr="003615F7" w:rsidRDefault="009F5296"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.2(a) - (i)</w:t>
            </w:r>
          </w:p>
        </w:tc>
        <w:tc>
          <w:tcPr>
            <w:tcW w:w="4007" w:type="dxa"/>
            <w:tcBorders>
              <w:top w:val="single" w:sz="6" w:space="0" w:color="000000"/>
            </w:tcBorders>
          </w:tcPr>
          <w:p w14:paraId="0541C881" w14:textId="77777777" w:rsidR="00F21F0F" w:rsidRPr="003615F7" w:rsidRDefault="00F21F0F" w:rsidP="00D56D17">
            <w:pPr>
              <w:pStyle w:val="Normal1"/>
              <w:spacing w:before="100"/>
              <w:rPr>
                <w:rFonts w:ascii="Arial" w:hAnsi="Arial" w:cs="Arial"/>
                <w:sz w:val="22"/>
                <w:szCs w:val="22"/>
              </w:rPr>
            </w:pPr>
            <w:r w:rsidRPr="003615F7">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47B5C2FF" w14:textId="77777777" w:rsidR="00F21F0F" w:rsidRPr="003615F7" w:rsidRDefault="00F21F0F" w:rsidP="008A460F">
            <w:pPr>
              <w:pStyle w:val="Normal1"/>
              <w:jc w:val="both"/>
              <w:rPr>
                <w:rFonts w:ascii="Arial" w:hAnsi="Arial" w:cs="Arial"/>
                <w:sz w:val="22"/>
                <w:szCs w:val="22"/>
              </w:rPr>
            </w:pPr>
            <w:bookmarkStart w:id="11" w:name="_4d34og8" w:colFirst="0" w:colLast="0"/>
            <w:bookmarkEnd w:id="11"/>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23068B14" w14:textId="77777777" w:rsidR="00F21F0F" w:rsidRPr="003615F7" w:rsidRDefault="00F21F0F" w:rsidP="008A460F">
            <w:pPr>
              <w:pStyle w:val="Normal1"/>
              <w:jc w:val="both"/>
              <w:rPr>
                <w:rFonts w:ascii="Arial" w:hAnsi="Arial" w:cs="Arial"/>
                <w:sz w:val="22"/>
                <w:szCs w:val="22"/>
              </w:rPr>
            </w:pPr>
            <w:bookmarkStart w:id="12" w:name="_2s8eyo1" w:colFirst="0" w:colLast="0"/>
            <w:bookmarkEnd w:id="12"/>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4D123AF5" w14:textId="5451E981"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 If yes, please provide deta</w:t>
            </w:r>
            <w:r w:rsidR="00A31372">
              <w:rPr>
                <w:rFonts w:ascii="Arial" w:eastAsia="Arial" w:hAnsi="Arial" w:cs="Arial"/>
                <w:sz w:val="22"/>
                <w:szCs w:val="22"/>
              </w:rPr>
              <w:t>ils listed in questions A.2 (a) (ii), (a) (iii) and to A.2 (b) (i), (b) (ii)</w:t>
            </w:r>
            <w:r w:rsidR="00BF5432">
              <w:rPr>
                <w:rFonts w:ascii="Arial" w:eastAsia="Arial" w:hAnsi="Arial" w:cs="Arial"/>
                <w:sz w:val="22"/>
                <w:szCs w:val="22"/>
              </w:rPr>
              <w:t xml:space="preserve">, </w:t>
            </w:r>
            <w:r w:rsidR="00A31372">
              <w:rPr>
                <w:rFonts w:ascii="Arial" w:eastAsia="Arial" w:hAnsi="Arial" w:cs="Arial"/>
                <w:sz w:val="22"/>
                <w:szCs w:val="22"/>
              </w:rPr>
              <w:t>A</w:t>
            </w:r>
            <w:r w:rsidRPr="003615F7">
              <w:rPr>
                <w:rFonts w:ascii="Arial" w:eastAsia="Arial" w:hAnsi="Arial" w:cs="Arial"/>
                <w:sz w:val="22"/>
                <w:szCs w:val="22"/>
              </w:rPr>
              <w:t>.3</w:t>
            </w:r>
            <w:r w:rsidR="00BF5432">
              <w:rPr>
                <w:rFonts w:ascii="Arial" w:eastAsia="Arial" w:hAnsi="Arial" w:cs="Arial"/>
                <w:sz w:val="22"/>
                <w:szCs w:val="22"/>
              </w:rPr>
              <w:t>, Section B and C.</w:t>
            </w:r>
          </w:p>
          <w:p w14:paraId="4F6CA7CA" w14:textId="31F9AE9F" w:rsidR="00F21F0F" w:rsidRPr="003615F7" w:rsidRDefault="00F21F0F" w:rsidP="00755D3D">
            <w:pPr>
              <w:pStyle w:val="Normal1"/>
              <w:spacing w:before="100"/>
              <w:jc w:val="both"/>
              <w:rPr>
                <w:rFonts w:ascii="Arial" w:hAnsi="Arial" w:cs="Arial"/>
                <w:sz w:val="22"/>
                <w:szCs w:val="22"/>
              </w:rPr>
            </w:pPr>
            <w:r w:rsidRPr="003615F7">
              <w:rPr>
                <w:rFonts w:ascii="Arial" w:eastAsia="Arial" w:hAnsi="Arial" w:cs="Arial"/>
                <w:sz w:val="22"/>
                <w:szCs w:val="22"/>
              </w:rPr>
              <w:t xml:space="preserve">If no, and you are a supporting </w:t>
            </w:r>
            <w:r w:rsidR="00755D3D">
              <w:rPr>
                <w:rFonts w:ascii="Arial" w:eastAsia="Arial" w:hAnsi="Arial" w:cs="Arial"/>
                <w:sz w:val="22"/>
                <w:szCs w:val="22"/>
              </w:rPr>
              <w:t>Tenderer</w:t>
            </w:r>
            <w:r w:rsidRPr="003615F7">
              <w:rPr>
                <w:rFonts w:ascii="Arial" w:eastAsia="Arial" w:hAnsi="Arial" w:cs="Arial"/>
                <w:sz w:val="22"/>
                <w:szCs w:val="22"/>
              </w:rPr>
              <w:t xml:space="preserve"> please pro</w:t>
            </w:r>
            <w:r w:rsidR="00BF5432">
              <w:rPr>
                <w:rFonts w:ascii="Arial" w:eastAsia="Arial" w:hAnsi="Arial" w:cs="Arial"/>
                <w:sz w:val="22"/>
                <w:szCs w:val="22"/>
              </w:rPr>
              <w:t>vide the name of your group at A</w:t>
            </w:r>
            <w:r w:rsidRPr="003615F7">
              <w:rPr>
                <w:rFonts w:ascii="Arial" w:eastAsia="Arial" w:hAnsi="Arial" w:cs="Arial"/>
                <w:sz w:val="22"/>
                <w:szCs w:val="22"/>
              </w:rPr>
              <w:t>.2(a) (ii) for re</w:t>
            </w:r>
            <w:r w:rsidR="00BF5432">
              <w:rPr>
                <w:rFonts w:ascii="Arial" w:eastAsia="Arial" w:hAnsi="Arial" w:cs="Arial"/>
                <w:sz w:val="22"/>
                <w:szCs w:val="22"/>
              </w:rPr>
              <w:t>ference purposes, and complete A.3, Section B and C</w:t>
            </w:r>
            <w:r w:rsidRPr="003615F7">
              <w:rPr>
                <w:rFonts w:ascii="Arial" w:eastAsia="Arial" w:hAnsi="Arial" w:cs="Arial"/>
                <w:sz w:val="22"/>
                <w:szCs w:val="22"/>
              </w:rPr>
              <w:t>.</w:t>
            </w:r>
          </w:p>
        </w:tc>
      </w:tr>
      <w:tr w:rsidR="00F21F0F" w:rsidRPr="003615F7" w14:paraId="5DB296DF" w14:textId="77777777" w:rsidTr="00643047">
        <w:tc>
          <w:tcPr>
            <w:tcW w:w="1304" w:type="dxa"/>
          </w:tcPr>
          <w:p w14:paraId="0BA92D41" w14:textId="1C160C16" w:rsidR="00F21F0F" w:rsidRPr="003615F7" w:rsidRDefault="00353EFD"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.2(a) - (ii)</w:t>
            </w:r>
          </w:p>
        </w:tc>
        <w:tc>
          <w:tcPr>
            <w:tcW w:w="4007" w:type="dxa"/>
          </w:tcPr>
          <w:p w14:paraId="7439D733" w14:textId="77777777" w:rsidR="00F21F0F" w:rsidRPr="003615F7" w:rsidRDefault="00F21F0F" w:rsidP="00D56D17">
            <w:pPr>
              <w:pStyle w:val="Normal1"/>
              <w:spacing w:before="100"/>
              <w:rPr>
                <w:rFonts w:ascii="Arial" w:hAnsi="Arial" w:cs="Arial"/>
                <w:sz w:val="22"/>
                <w:szCs w:val="22"/>
              </w:rPr>
            </w:pPr>
            <w:r w:rsidRPr="003615F7">
              <w:rPr>
                <w:rFonts w:ascii="Arial" w:eastAsia="Arial" w:hAnsi="Arial" w:cs="Arial"/>
                <w:sz w:val="22"/>
                <w:szCs w:val="22"/>
              </w:rPr>
              <w:t>Name of group of economic operators (if applicable)</w:t>
            </w:r>
          </w:p>
        </w:tc>
        <w:tc>
          <w:tcPr>
            <w:tcW w:w="4047" w:type="dxa"/>
          </w:tcPr>
          <w:p w14:paraId="6A01AF65" w14:textId="77777777" w:rsidR="00F21F0F" w:rsidRPr="003615F7" w:rsidRDefault="00F21F0F" w:rsidP="008A460F">
            <w:pPr>
              <w:pStyle w:val="Normal1"/>
              <w:tabs>
                <w:tab w:val="center" w:pos="4513"/>
                <w:tab w:val="right" w:pos="9026"/>
              </w:tabs>
              <w:spacing w:before="100"/>
              <w:jc w:val="both"/>
              <w:rPr>
                <w:rFonts w:ascii="Arial" w:hAnsi="Arial" w:cs="Arial"/>
                <w:sz w:val="22"/>
                <w:szCs w:val="22"/>
              </w:rPr>
            </w:pPr>
          </w:p>
        </w:tc>
      </w:tr>
      <w:tr w:rsidR="00F21F0F" w:rsidRPr="003615F7" w14:paraId="756DA6E3" w14:textId="77777777" w:rsidTr="00643047">
        <w:tc>
          <w:tcPr>
            <w:tcW w:w="1304" w:type="dxa"/>
          </w:tcPr>
          <w:p w14:paraId="2752D968" w14:textId="1C496A59" w:rsidR="00F21F0F" w:rsidRPr="003615F7" w:rsidRDefault="00353EFD"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.2(a) - (iii)</w:t>
            </w:r>
          </w:p>
        </w:tc>
        <w:tc>
          <w:tcPr>
            <w:tcW w:w="4007" w:type="dxa"/>
          </w:tcPr>
          <w:p w14:paraId="306B2FF1" w14:textId="77777777" w:rsidR="00F21F0F" w:rsidRPr="003615F7" w:rsidRDefault="00F21F0F" w:rsidP="00D56D17">
            <w:pPr>
              <w:pStyle w:val="Normal1"/>
              <w:rPr>
                <w:rFonts w:ascii="Arial" w:hAnsi="Arial" w:cs="Arial"/>
                <w:sz w:val="22"/>
                <w:szCs w:val="22"/>
              </w:rPr>
            </w:pPr>
            <w:r w:rsidRPr="003615F7">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1B1AFD21" w14:textId="77777777" w:rsidR="00F21F0F" w:rsidRPr="003615F7" w:rsidRDefault="00F21F0F" w:rsidP="008A460F">
            <w:pPr>
              <w:pStyle w:val="Normal1"/>
              <w:tabs>
                <w:tab w:val="center" w:pos="4513"/>
                <w:tab w:val="right" w:pos="9026"/>
              </w:tabs>
              <w:spacing w:before="100"/>
              <w:jc w:val="both"/>
              <w:rPr>
                <w:rFonts w:ascii="Arial" w:hAnsi="Arial" w:cs="Arial"/>
                <w:sz w:val="22"/>
                <w:szCs w:val="22"/>
              </w:rPr>
            </w:pPr>
          </w:p>
        </w:tc>
      </w:tr>
      <w:tr w:rsidR="00F21F0F" w:rsidRPr="003615F7" w14:paraId="181607E0" w14:textId="77777777" w:rsidTr="00643047">
        <w:trPr>
          <w:trHeight w:val="260"/>
        </w:trPr>
        <w:tc>
          <w:tcPr>
            <w:tcW w:w="1304" w:type="dxa"/>
          </w:tcPr>
          <w:p w14:paraId="0AA852BF" w14:textId="52DFB336" w:rsidR="00F21F0F" w:rsidRPr="003615F7" w:rsidRDefault="00353EFD"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.2(b) - (i)</w:t>
            </w:r>
          </w:p>
        </w:tc>
        <w:tc>
          <w:tcPr>
            <w:tcW w:w="4007" w:type="dxa"/>
          </w:tcPr>
          <w:p w14:paraId="767B1BA9" w14:textId="77777777" w:rsidR="00F21F0F" w:rsidRPr="003615F7" w:rsidRDefault="00F21F0F" w:rsidP="00D56D17">
            <w:pPr>
              <w:pStyle w:val="Normal1"/>
              <w:rPr>
                <w:rFonts w:ascii="Arial" w:hAnsi="Arial" w:cs="Arial"/>
                <w:sz w:val="22"/>
                <w:szCs w:val="22"/>
              </w:rPr>
            </w:pPr>
            <w:r w:rsidRPr="003615F7">
              <w:rPr>
                <w:rFonts w:ascii="Arial" w:eastAsia="Arial" w:hAnsi="Arial" w:cs="Arial"/>
                <w:sz w:val="22"/>
                <w:szCs w:val="22"/>
              </w:rPr>
              <w:t>Are you or, if applicable, the group of economic operators proposing to use sub-contractors?</w:t>
            </w:r>
          </w:p>
        </w:tc>
        <w:tc>
          <w:tcPr>
            <w:tcW w:w="4047" w:type="dxa"/>
          </w:tcPr>
          <w:p w14:paraId="6BE11E06"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3649C14B"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4689307D" w14:textId="77777777" w:rsidR="00F21F0F" w:rsidRPr="003615F7" w:rsidRDefault="00F21F0F" w:rsidP="008A460F">
            <w:pPr>
              <w:pStyle w:val="Normal1"/>
              <w:jc w:val="both"/>
              <w:rPr>
                <w:rFonts w:ascii="Arial" w:hAnsi="Arial" w:cs="Arial"/>
                <w:sz w:val="22"/>
                <w:szCs w:val="22"/>
              </w:rPr>
            </w:pPr>
          </w:p>
        </w:tc>
      </w:tr>
      <w:tr w:rsidR="00F21F0F" w:rsidRPr="003615F7" w14:paraId="56C137BC" w14:textId="77777777" w:rsidTr="00643047">
        <w:tc>
          <w:tcPr>
            <w:tcW w:w="1304" w:type="dxa"/>
          </w:tcPr>
          <w:p w14:paraId="2038D566" w14:textId="546FA4FC" w:rsidR="00F21F0F" w:rsidRPr="003615F7" w:rsidRDefault="00353EFD" w:rsidP="008A460F">
            <w:pPr>
              <w:pStyle w:val="Normal1"/>
              <w:spacing w:before="100"/>
              <w:jc w:val="both"/>
              <w:rPr>
                <w:rFonts w:ascii="Arial" w:hAnsi="Arial" w:cs="Arial"/>
                <w:sz w:val="22"/>
                <w:szCs w:val="22"/>
              </w:rPr>
            </w:pPr>
            <w:r>
              <w:rPr>
                <w:rFonts w:ascii="Arial" w:eastAsia="Arial" w:hAnsi="Arial" w:cs="Arial"/>
                <w:sz w:val="22"/>
                <w:szCs w:val="22"/>
              </w:rPr>
              <w:t>A</w:t>
            </w:r>
            <w:r w:rsidR="00F21F0F" w:rsidRPr="003615F7">
              <w:rPr>
                <w:rFonts w:ascii="Arial" w:eastAsia="Arial" w:hAnsi="Arial" w:cs="Arial"/>
                <w:sz w:val="22"/>
                <w:szCs w:val="22"/>
              </w:rPr>
              <w:t>.2(b) - (ii)</w:t>
            </w:r>
          </w:p>
        </w:tc>
        <w:tc>
          <w:tcPr>
            <w:tcW w:w="8054" w:type="dxa"/>
            <w:gridSpan w:val="2"/>
          </w:tcPr>
          <w:p w14:paraId="3F5F664C" w14:textId="437B86BE" w:rsidR="00F21F0F" w:rsidRPr="003615F7" w:rsidRDefault="00427CDA" w:rsidP="008A460F">
            <w:pPr>
              <w:pStyle w:val="Normal1"/>
              <w:jc w:val="both"/>
              <w:rPr>
                <w:rFonts w:ascii="Arial" w:hAnsi="Arial" w:cs="Arial"/>
                <w:sz w:val="22"/>
                <w:szCs w:val="22"/>
              </w:rPr>
            </w:pPr>
            <w:r>
              <w:rPr>
                <w:rFonts w:ascii="Arial" w:eastAsia="Arial" w:hAnsi="Arial" w:cs="Arial"/>
                <w:sz w:val="22"/>
                <w:szCs w:val="22"/>
              </w:rPr>
              <w:t>If you responded yes to A</w:t>
            </w:r>
            <w:r w:rsidRPr="003615F7">
              <w:rPr>
                <w:rFonts w:ascii="Arial" w:eastAsia="Arial" w:hAnsi="Arial" w:cs="Arial"/>
                <w:sz w:val="22"/>
                <w:szCs w:val="22"/>
              </w:rPr>
              <w:t>.2 (</w:t>
            </w:r>
            <w:r w:rsidR="00F21F0F" w:rsidRPr="003615F7">
              <w:rPr>
                <w:rFonts w:ascii="Arial" w:eastAsia="Arial" w:hAnsi="Arial" w:cs="Arial"/>
                <w:sz w:val="22"/>
                <w:szCs w:val="22"/>
              </w:rPr>
              <w:t>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21F0F" w:rsidRPr="003615F7" w14:paraId="4CF2C731" w14:textId="77777777" w:rsidTr="008A460F">
              <w:trPr>
                <w:trHeight w:val="400"/>
              </w:trPr>
              <w:tc>
                <w:tcPr>
                  <w:tcW w:w="1814" w:type="dxa"/>
                </w:tcPr>
                <w:p w14:paraId="49E44CF2" w14:textId="77777777" w:rsidR="00F21F0F" w:rsidRPr="003615F7" w:rsidRDefault="00F21F0F" w:rsidP="00BF5432">
                  <w:pPr>
                    <w:pStyle w:val="Normal1"/>
                    <w:rPr>
                      <w:rFonts w:ascii="Arial" w:hAnsi="Arial" w:cs="Arial"/>
                      <w:sz w:val="22"/>
                      <w:szCs w:val="22"/>
                    </w:rPr>
                  </w:pPr>
                  <w:r w:rsidRPr="003615F7">
                    <w:rPr>
                      <w:rFonts w:ascii="Arial" w:eastAsia="Arial" w:hAnsi="Arial" w:cs="Arial"/>
                      <w:sz w:val="22"/>
                      <w:szCs w:val="22"/>
                    </w:rPr>
                    <w:t>Name</w:t>
                  </w:r>
                </w:p>
              </w:tc>
              <w:tc>
                <w:tcPr>
                  <w:tcW w:w="1202" w:type="dxa"/>
                </w:tcPr>
                <w:p w14:paraId="5668C9DD" w14:textId="77777777" w:rsidR="00F21F0F" w:rsidRPr="003615F7" w:rsidRDefault="00F21F0F" w:rsidP="008A460F">
                  <w:pPr>
                    <w:pStyle w:val="Normal1"/>
                    <w:jc w:val="both"/>
                    <w:rPr>
                      <w:rFonts w:ascii="Arial" w:hAnsi="Arial" w:cs="Arial"/>
                      <w:sz w:val="22"/>
                      <w:szCs w:val="22"/>
                    </w:rPr>
                  </w:pPr>
                </w:p>
                <w:p w14:paraId="0D14F6FC" w14:textId="77777777" w:rsidR="00F21F0F" w:rsidRPr="003615F7" w:rsidRDefault="00F21F0F" w:rsidP="008A460F">
                  <w:pPr>
                    <w:pStyle w:val="Normal1"/>
                    <w:jc w:val="both"/>
                    <w:rPr>
                      <w:rFonts w:ascii="Arial" w:hAnsi="Arial" w:cs="Arial"/>
                      <w:sz w:val="22"/>
                      <w:szCs w:val="22"/>
                    </w:rPr>
                  </w:pPr>
                </w:p>
              </w:tc>
              <w:tc>
                <w:tcPr>
                  <w:tcW w:w="1203" w:type="dxa"/>
                </w:tcPr>
                <w:p w14:paraId="7853D0E6" w14:textId="77777777" w:rsidR="00F21F0F" w:rsidRPr="003615F7" w:rsidRDefault="00F21F0F" w:rsidP="008A460F">
                  <w:pPr>
                    <w:pStyle w:val="Normal1"/>
                    <w:jc w:val="both"/>
                    <w:rPr>
                      <w:rFonts w:ascii="Arial" w:hAnsi="Arial" w:cs="Arial"/>
                      <w:sz w:val="22"/>
                      <w:szCs w:val="22"/>
                    </w:rPr>
                  </w:pPr>
                </w:p>
              </w:tc>
              <w:tc>
                <w:tcPr>
                  <w:tcW w:w="1203" w:type="dxa"/>
                </w:tcPr>
                <w:p w14:paraId="4281FFF7" w14:textId="77777777" w:rsidR="00F21F0F" w:rsidRPr="003615F7" w:rsidRDefault="00F21F0F" w:rsidP="008A460F">
                  <w:pPr>
                    <w:pStyle w:val="Normal1"/>
                    <w:jc w:val="both"/>
                    <w:rPr>
                      <w:rFonts w:ascii="Arial" w:hAnsi="Arial" w:cs="Arial"/>
                      <w:sz w:val="22"/>
                      <w:szCs w:val="22"/>
                    </w:rPr>
                  </w:pPr>
                </w:p>
              </w:tc>
              <w:tc>
                <w:tcPr>
                  <w:tcW w:w="1203" w:type="dxa"/>
                </w:tcPr>
                <w:p w14:paraId="10457CAD" w14:textId="77777777" w:rsidR="00F21F0F" w:rsidRPr="003615F7" w:rsidRDefault="00F21F0F" w:rsidP="008A460F">
                  <w:pPr>
                    <w:pStyle w:val="Normal1"/>
                    <w:jc w:val="both"/>
                    <w:rPr>
                      <w:rFonts w:ascii="Arial" w:hAnsi="Arial" w:cs="Arial"/>
                      <w:sz w:val="22"/>
                      <w:szCs w:val="22"/>
                    </w:rPr>
                  </w:pPr>
                </w:p>
              </w:tc>
              <w:tc>
                <w:tcPr>
                  <w:tcW w:w="1203" w:type="dxa"/>
                </w:tcPr>
                <w:p w14:paraId="54CCB96F" w14:textId="77777777" w:rsidR="00F21F0F" w:rsidRPr="003615F7" w:rsidRDefault="00F21F0F" w:rsidP="008A460F">
                  <w:pPr>
                    <w:pStyle w:val="Normal1"/>
                    <w:jc w:val="both"/>
                    <w:rPr>
                      <w:rFonts w:ascii="Arial" w:hAnsi="Arial" w:cs="Arial"/>
                      <w:sz w:val="22"/>
                      <w:szCs w:val="22"/>
                    </w:rPr>
                  </w:pPr>
                </w:p>
              </w:tc>
            </w:tr>
            <w:tr w:rsidR="00F21F0F" w:rsidRPr="003615F7" w14:paraId="40718866" w14:textId="77777777" w:rsidTr="008A460F">
              <w:trPr>
                <w:trHeight w:val="480"/>
              </w:trPr>
              <w:tc>
                <w:tcPr>
                  <w:tcW w:w="1814" w:type="dxa"/>
                </w:tcPr>
                <w:p w14:paraId="18D083E9" w14:textId="77777777" w:rsidR="00F21F0F" w:rsidRPr="003615F7" w:rsidRDefault="00F21F0F" w:rsidP="00BF5432">
                  <w:pPr>
                    <w:pStyle w:val="Normal1"/>
                    <w:rPr>
                      <w:rFonts w:ascii="Arial" w:hAnsi="Arial" w:cs="Arial"/>
                      <w:sz w:val="22"/>
                      <w:szCs w:val="22"/>
                    </w:rPr>
                  </w:pPr>
                  <w:r w:rsidRPr="003615F7">
                    <w:rPr>
                      <w:rFonts w:ascii="Arial" w:eastAsia="Arial" w:hAnsi="Arial" w:cs="Arial"/>
                      <w:sz w:val="22"/>
                      <w:szCs w:val="22"/>
                    </w:rPr>
                    <w:t>Registered address</w:t>
                  </w:r>
                </w:p>
              </w:tc>
              <w:tc>
                <w:tcPr>
                  <w:tcW w:w="1202" w:type="dxa"/>
                </w:tcPr>
                <w:p w14:paraId="126144B5" w14:textId="77777777" w:rsidR="00F21F0F" w:rsidRPr="003615F7" w:rsidRDefault="00F21F0F" w:rsidP="008A460F">
                  <w:pPr>
                    <w:pStyle w:val="Normal1"/>
                    <w:jc w:val="both"/>
                    <w:rPr>
                      <w:rFonts w:ascii="Arial" w:hAnsi="Arial" w:cs="Arial"/>
                      <w:sz w:val="22"/>
                      <w:szCs w:val="22"/>
                    </w:rPr>
                  </w:pPr>
                </w:p>
                <w:p w14:paraId="38959D09" w14:textId="77777777" w:rsidR="00F21F0F" w:rsidRPr="003615F7" w:rsidRDefault="00F21F0F" w:rsidP="008A460F">
                  <w:pPr>
                    <w:pStyle w:val="Normal1"/>
                    <w:jc w:val="both"/>
                    <w:rPr>
                      <w:rFonts w:ascii="Arial" w:hAnsi="Arial" w:cs="Arial"/>
                      <w:sz w:val="22"/>
                      <w:szCs w:val="22"/>
                    </w:rPr>
                  </w:pPr>
                </w:p>
              </w:tc>
              <w:tc>
                <w:tcPr>
                  <w:tcW w:w="1203" w:type="dxa"/>
                </w:tcPr>
                <w:p w14:paraId="5EB62E78" w14:textId="77777777" w:rsidR="00F21F0F" w:rsidRPr="003615F7" w:rsidRDefault="00F21F0F" w:rsidP="008A460F">
                  <w:pPr>
                    <w:pStyle w:val="Normal1"/>
                    <w:jc w:val="both"/>
                    <w:rPr>
                      <w:rFonts w:ascii="Arial" w:hAnsi="Arial" w:cs="Arial"/>
                      <w:sz w:val="22"/>
                      <w:szCs w:val="22"/>
                    </w:rPr>
                  </w:pPr>
                </w:p>
              </w:tc>
              <w:tc>
                <w:tcPr>
                  <w:tcW w:w="1203" w:type="dxa"/>
                </w:tcPr>
                <w:p w14:paraId="0E21A762" w14:textId="77777777" w:rsidR="00F21F0F" w:rsidRPr="003615F7" w:rsidRDefault="00F21F0F" w:rsidP="008A460F">
                  <w:pPr>
                    <w:pStyle w:val="Normal1"/>
                    <w:jc w:val="both"/>
                    <w:rPr>
                      <w:rFonts w:ascii="Arial" w:hAnsi="Arial" w:cs="Arial"/>
                      <w:sz w:val="22"/>
                      <w:szCs w:val="22"/>
                    </w:rPr>
                  </w:pPr>
                </w:p>
              </w:tc>
              <w:tc>
                <w:tcPr>
                  <w:tcW w:w="1203" w:type="dxa"/>
                </w:tcPr>
                <w:p w14:paraId="3C1F22C2" w14:textId="77777777" w:rsidR="00F21F0F" w:rsidRPr="003615F7" w:rsidRDefault="00F21F0F" w:rsidP="008A460F">
                  <w:pPr>
                    <w:pStyle w:val="Normal1"/>
                    <w:jc w:val="both"/>
                    <w:rPr>
                      <w:rFonts w:ascii="Arial" w:hAnsi="Arial" w:cs="Arial"/>
                      <w:sz w:val="22"/>
                      <w:szCs w:val="22"/>
                    </w:rPr>
                  </w:pPr>
                </w:p>
              </w:tc>
              <w:tc>
                <w:tcPr>
                  <w:tcW w:w="1203" w:type="dxa"/>
                </w:tcPr>
                <w:p w14:paraId="1185433F" w14:textId="77777777" w:rsidR="00F21F0F" w:rsidRPr="003615F7" w:rsidRDefault="00F21F0F" w:rsidP="008A460F">
                  <w:pPr>
                    <w:pStyle w:val="Normal1"/>
                    <w:jc w:val="both"/>
                    <w:rPr>
                      <w:rFonts w:ascii="Arial" w:hAnsi="Arial" w:cs="Arial"/>
                      <w:sz w:val="22"/>
                      <w:szCs w:val="22"/>
                    </w:rPr>
                  </w:pPr>
                </w:p>
              </w:tc>
            </w:tr>
            <w:tr w:rsidR="00F21F0F" w:rsidRPr="003615F7" w14:paraId="407887A8" w14:textId="77777777" w:rsidTr="008A460F">
              <w:trPr>
                <w:trHeight w:val="360"/>
              </w:trPr>
              <w:tc>
                <w:tcPr>
                  <w:tcW w:w="1814" w:type="dxa"/>
                </w:tcPr>
                <w:p w14:paraId="5E8A99F4" w14:textId="77777777" w:rsidR="00F21F0F" w:rsidRPr="003615F7" w:rsidRDefault="00F21F0F" w:rsidP="00BF5432">
                  <w:pPr>
                    <w:pStyle w:val="Normal1"/>
                    <w:rPr>
                      <w:rFonts w:ascii="Arial" w:hAnsi="Arial" w:cs="Arial"/>
                      <w:sz w:val="22"/>
                      <w:szCs w:val="22"/>
                    </w:rPr>
                  </w:pPr>
                  <w:r w:rsidRPr="003615F7">
                    <w:rPr>
                      <w:rFonts w:ascii="Arial" w:eastAsia="Arial" w:hAnsi="Arial" w:cs="Arial"/>
                      <w:sz w:val="22"/>
                      <w:szCs w:val="22"/>
                    </w:rPr>
                    <w:t>Trading status</w:t>
                  </w:r>
                </w:p>
              </w:tc>
              <w:tc>
                <w:tcPr>
                  <w:tcW w:w="1202" w:type="dxa"/>
                </w:tcPr>
                <w:p w14:paraId="06410ADF" w14:textId="77777777" w:rsidR="00F21F0F" w:rsidRPr="003615F7" w:rsidRDefault="00F21F0F" w:rsidP="008A460F">
                  <w:pPr>
                    <w:pStyle w:val="Normal1"/>
                    <w:jc w:val="both"/>
                    <w:rPr>
                      <w:rFonts w:ascii="Arial" w:hAnsi="Arial" w:cs="Arial"/>
                      <w:sz w:val="22"/>
                      <w:szCs w:val="22"/>
                    </w:rPr>
                  </w:pPr>
                </w:p>
              </w:tc>
              <w:tc>
                <w:tcPr>
                  <w:tcW w:w="1203" w:type="dxa"/>
                </w:tcPr>
                <w:p w14:paraId="084ACFB4" w14:textId="77777777" w:rsidR="00F21F0F" w:rsidRPr="003615F7" w:rsidRDefault="00F21F0F" w:rsidP="008A460F">
                  <w:pPr>
                    <w:pStyle w:val="Normal1"/>
                    <w:jc w:val="both"/>
                    <w:rPr>
                      <w:rFonts w:ascii="Arial" w:hAnsi="Arial" w:cs="Arial"/>
                      <w:sz w:val="22"/>
                      <w:szCs w:val="22"/>
                    </w:rPr>
                  </w:pPr>
                </w:p>
              </w:tc>
              <w:tc>
                <w:tcPr>
                  <w:tcW w:w="1203" w:type="dxa"/>
                </w:tcPr>
                <w:p w14:paraId="390ED2D4" w14:textId="77777777" w:rsidR="00F21F0F" w:rsidRPr="003615F7" w:rsidRDefault="00F21F0F" w:rsidP="008A460F">
                  <w:pPr>
                    <w:pStyle w:val="Normal1"/>
                    <w:jc w:val="both"/>
                    <w:rPr>
                      <w:rFonts w:ascii="Arial" w:hAnsi="Arial" w:cs="Arial"/>
                      <w:sz w:val="22"/>
                      <w:szCs w:val="22"/>
                    </w:rPr>
                  </w:pPr>
                </w:p>
              </w:tc>
              <w:tc>
                <w:tcPr>
                  <w:tcW w:w="1203" w:type="dxa"/>
                </w:tcPr>
                <w:p w14:paraId="08BAEFD4" w14:textId="77777777" w:rsidR="00F21F0F" w:rsidRPr="003615F7" w:rsidRDefault="00F21F0F" w:rsidP="008A460F">
                  <w:pPr>
                    <w:pStyle w:val="Normal1"/>
                    <w:jc w:val="both"/>
                    <w:rPr>
                      <w:rFonts w:ascii="Arial" w:hAnsi="Arial" w:cs="Arial"/>
                      <w:sz w:val="22"/>
                      <w:szCs w:val="22"/>
                    </w:rPr>
                  </w:pPr>
                </w:p>
              </w:tc>
              <w:tc>
                <w:tcPr>
                  <w:tcW w:w="1203" w:type="dxa"/>
                </w:tcPr>
                <w:p w14:paraId="068F3F35" w14:textId="77777777" w:rsidR="00F21F0F" w:rsidRPr="003615F7" w:rsidRDefault="00F21F0F" w:rsidP="008A460F">
                  <w:pPr>
                    <w:pStyle w:val="Normal1"/>
                    <w:jc w:val="both"/>
                    <w:rPr>
                      <w:rFonts w:ascii="Arial" w:hAnsi="Arial" w:cs="Arial"/>
                      <w:sz w:val="22"/>
                      <w:szCs w:val="22"/>
                    </w:rPr>
                  </w:pPr>
                </w:p>
              </w:tc>
            </w:tr>
            <w:tr w:rsidR="00F21F0F" w:rsidRPr="003615F7" w14:paraId="5E72A806" w14:textId="77777777" w:rsidTr="008A460F">
              <w:trPr>
                <w:trHeight w:val="480"/>
              </w:trPr>
              <w:tc>
                <w:tcPr>
                  <w:tcW w:w="1814" w:type="dxa"/>
                </w:tcPr>
                <w:p w14:paraId="6AF902BC" w14:textId="77777777" w:rsidR="00F21F0F" w:rsidRPr="003615F7" w:rsidRDefault="00F21F0F" w:rsidP="00BF5432">
                  <w:pPr>
                    <w:pStyle w:val="Normal1"/>
                    <w:rPr>
                      <w:rFonts w:ascii="Arial" w:hAnsi="Arial" w:cs="Arial"/>
                      <w:sz w:val="22"/>
                      <w:szCs w:val="22"/>
                    </w:rPr>
                  </w:pPr>
                  <w:r w:rsidRPr="003615F7">
                    <w:rPr>
                      <w:rFonts w:ascii="Arial" w:eastAsia="Arial" w:hAnsi="Arial" w:cs="Arial"/>
                      <w:sz w:val="22"/>
                      <w:szCs w:val="22"/>
                    </w:rPr>
                    <w:t>Company registration number</w:t>
                  </w:r>
                </w:p>
              </w:tc>
              <w:tc>
                <w:tcPr>
                  <w:tcW w:w="1202" w:type="dxa"/>
                </w:tcPr>
                <w:p w14:paraId="6DEAC3CE" w14:textId="77777777" w:rsidR="00F21F0F" w:rsidRPr="003615F7" w:rsidRDefault="00F21F0F" w:rsidP="008A460F">
                  <w:pPr>
                    <w:pStyle w:val="Normal1"/>
                    <w:jc w:val="both"/>
                    <w:rPr>
                      <w:rFonts w:ascii="Arial" w:hAnsi="Arial" w:cs="Arial"/>
                      <w:sz w:val="22"/>
                      <w:szCs w:val="22"/>
                    </w:rPr>
                  </w:pPr>
                </w:p>
              </w:tc>
              <w:tc>
                <w:tcPr>
                  <w:tcW w:w="1203" w:type="dxa"/>
                </w:tcPr>
                <w:p w14:paraId="6266AA0C" w14:textId="77777777" w:rsidR="00F21F0F" w:rsidRPr="003615F7" w:rsidRDefault="00F21F0F" w:rsidP="008A460F">
                  <w:pPr>
                    <w:pStyle w:val="Normal1"/>
                    <w:jc w:val="both"/>
                    <w:rPr>
                      <w:rFonts w:ascii="Arial" w:hAnsi="Arial" w:cs="Arial"/>
                      <w:sz w:val="22"/>
                      <w:szCs w:val="22"/>
                    </w:rPr>
                  </w:pPr>
                </w:p>
              </w:tc>
              <w:tc>
                <w:tcPr>
                  <w:tcW w:w="1203" w:type="dxa"/>
                </w:tcPr>
                <w:p w14:paraId="17968413" w14:textId="77777777" w:rsidR="00F21F0F" w:rsidRPr="003615F7" w:rsidRDefault="00F21F0F" w:rsidP="008A460F">
                  <w:pPr>
                    <w:pStyle w:val="Normal1"/>
                    <w:jc w:val="both"/>
                    <w:rPr>
                      <w:rFonts w:ascii="Arial" w:hAnsi="Arial" w:cs="Arial"/>
                      <w:sz w:val="22"/>
                      <w:szCs w:val="22"/>
                    </w:rPr>
                  </w:pPr>
                </w:p>
              </w:tc>
              <w:tc>
                <w:tcPr>
                  <w:tcW w:w="1203" w:type="dxa"/>
                </w:tcPr>
                <w:p w14:paraId="04558E18" w14:textId="77777777" w:rsidR="00F21F0F" w:rsidRPr="003615F7" w:rsidRDefault="00F21F0F" w:rsidP="008A460F">
                  <w:pPr>
                    <w:pStyle w:val="Normal1"/>
                    <w:jc w:val="both"/>
                    <w:rPr>
                      <w:rFonts w:ascii="Arial" w:hAnsi="Arial" w:cs="Arial"/>
                      <w:sz w:val="22"/>
                      <w:szCs w:val="22"/>
                    </w:rPr>
                  </w:pPr>
                </w:p>
              </w:tc>
              <w:tc>
                <w:tcPr>
                  <w:tcW w:w="1203" w:type="dxa"/>
                </w:tcPr>
                <w:p w14:paraId="6138E33E" w14:textId="77777777" w:rsidR="00F21F0F" w:rsidRPr="003615F7" w:rsidRDefault="00F21F0F" w:rsidP="008A460F">
                  <w:pPr>
                    <w:pStyle w:val="Normal1"/>
                    <w:jc w:val="both"/>
                    <w:rPr>
                      <w:rFonts w:ascii="Arial" w:hAnsi="Arial" w:cs="Arial"/>
                      <w:sz w:val="22"/>
                      <w:szCs w:val="22"/>
                    </w:rPr>
                  </w:pPr>
                </w:p>
              </w:tc>
            </w:tr>
            <w:tr w:rsidR="00F21F0F" w:rsidRPr="003615F7" w14:paraId="256375C7" w14:textId="77777777" w:rsidTr="008A460F">
              <w:trPr>
                <w:trHeight w:val="480"/>
              </w:trPr>
              <w:tc>
                <w:tcPr>
                  <w:tcW w:w="1814" w:type="dxa"/>
                </w:tcPr>
                <w:p w14:paraId="6FA4DA99" w14:textId="77777777" w:rsidR="00F21F0F" w:rsidRPr="003615F7" w:rsidRDefault="00F21F0F" w:rsidP="00BF5432">
                  <w:pPr>
                    <w:pStyle w:val="Normal1"/>
                    <w:rPr>
                      <w:rFonts w:ascii="Arial" w:hAnsi="Arial" w:cs="Arial"/>
                      <w:sz w:val="22"/>
                      <w:szCs w:val="22"/>
                    </w:rPr>
                  </w:pPr>
                  <w:r w:rsidRPr="003615F7">
                    <w:rPr>
                      <w:rFonts w:ascii="Arial" w:eastAsia="Arial" w:hAnsi="Arial" w:cs="Arial"/>
                      <w:sz w:val="22"/>
                      <w:szCs w:val="22"/>
                    </w:rPr>
                    <w:t>Head Office DUNS number (if applicable)</w:t>
                  </w:r>
                </w:p>
              </w:tc>
              <w:tc>
                <w:tcPr>
                  <w:tcW w:w="1202" w:type="dxa"/>
                </w:tcPr>
                <w:p w14:paraId="2263196B" w14:textId="77777777" w:rsidR="00F21F0F" w:rsidRPr="003615F7" w:rsidRDefault="00F21F0F" w:rsidP="008A460F">
                  <w:pPr>
                    <w:pStyle w:val="Normal1"/>
                    <w:jc w:val="both"/>
                    <w:rPr>
                      <w:rFonts w:ascii="Arial" w:hAnsi="Arial" w:cs="Arial"/>
                      <w:sz w:val="22"/>
                      <w:szCs w:val="22"/>
                    </w:rPr>
                  </w:pPr>
                </w:p>
              </w:tc>
              <w:tc>
                <w:tcPr>
                  <w:tcW w:w="1203" w:type="dxa"/>
                </w:tcPr>
                <w:p w14:paraId="4ED2DED5" w14:textId="77777777" w:rsidR="00F21F0F" w:rsidRPr="003615F7" w:rsidRDefault="00F21F0F" w:rsidP="008A460F">
                  <w:pPr>
                    <w:pStyle w:val="Normal1"/>
                    <w:jc w:val="both"/>
                    <w:rPr>
                      <w:rFonts w:ascii="Arial" w:hAnsi="Arial" w:cs="Arial"/>
                      <w:sz w:val="22"/>
                      <w:szCs w:val="22"/>
                    </w:rPr>
                  </w:pPr>
                </w:p>
              </w:tc>
              <w:tc>
                <w:tcPr>
                  <w:tcW w:w="1203" w:type="dxa"/>
                </w:tcPr>
                <w:p w14:paraId="0ABB7DBB" w14:textId="77777777" w:rsidR="00F21F0F" w:rsidRPr="003615F7" w:rsidRDefault="00F21F0F" w:rsidP="008A460F">
                  <w:pPr>
                    <w:pStyle w:val="Normal1"/>
                    <w:jc w:val="both"/>
                    <w:rPr>
                      <w:rFonts w:ascii="Arial" w:hAnsi="Arial" w:cs="Arial"/>
                      <w:sz w:val="22"/>
                      <w:szCs w:val="22"/>
                    </w:rPr>
                  </w:pPr>
                </w:p>
              </w:tc>
              <w:tc>
                <w:tcPr>
                  <w:tcW w:w="1203" w:type="dxa"/>
                </w:tcPr>
                <w:p w14:paraId="55D31512" w14:textId="77777777" w:rsidR="00F21F0F" w:rsidRPr="003615F7" w:rsidRDefault="00F21F0F" w:rsidP="008A460F">
                  <w:pPr>
                    <w:pStyle w:val="Normal1"/>
                    <w:jc w:val="both"/>
                    <w:rPr>
                      <w:rFonts w:ascii="Arial" w:hAnsi="Arial" w:cs="Arial"/>
                      <w:sz w:val="22"/>
                      <w:szCs w:val="22"/>
                    </w:rPr>
                  </w:pPr>
                </w:p>
              </w:tc>
              <w:tc>
                <w:tcPr>
                  <w:tcW w:w="1203" w:type="dxa"/>
                </w:tcPr>
                <w:p w14:paraId="1DDC3ED7" w14:textId="77777777" w:rsidR="00F21F0F" w:rsidRPr="003615F7" w:rsidRDefault="00F21F0F" w:rsidP="008A460F">
                  <w:pPr>
                    <w:pStyle w:val="Normal1"/>
                    <w:jc w:val="both"/>
                    <w:rPr>
                      <w:rFonts w:ascii="Arial" w:hAnsi="Arial" w:cs="Arial"/>
                      <w:sz w:val="22"/>
                      <w:szCs w:val="22"/>
                    </w:rPr>
                  </w:pPr>
                </w:p>
              </w:tc>
            </w:tr>
            <w:tr w:rsidR="00F21F0F" w:rsidRPr="003615F7" w14:paraId="34B424B1" w14:textId="77777777" w:rsidTr="008A460F">
              <w:trPr>
                <w:trHeight w:val="480"/>
              </w:trPr>
              <w:tc>
                <w:tcPr>
                  <w:tcW w:w="1814" w:type="dxa"/>
                </w:tcPr>
                <w:p w14:paraId="73AA2B8E" w14:textId="77777777" w:rsidR="00F21F0F" w:rsidRPr="003615F7" w:rsidRDefault="00F21F0F" w:rsidP="00BF5432">
                  <w:pPr>
                    <w:pStyle w:val="Normal1"/>
                    <w:rPr>
                      <w:rFonts w:ascii="Arial" w:hAnsi="Arial" w:cs="Arial"/>
                      <w:sz w:val="22"/>
                      <w:szCs w:val="22"/>
                    </w:rPr>
                  </w:pPr>
                  <w:r w:rsidRPr="003615F7">
                    <w:rPr>
                      <w:rFonts w:ascii="Arial" w:eastAsia="Arial" w:hAnsi="Arial" w:cs="Arial"/>
                      <w:sz w:val="22"/>
                      <w:szCs w:val="22"/>
                    </w:rPr>
                    <w:t>Registered VAT number</w:t>
                  </w:r>
                </w:p>
              </w:tc>
              <w:tc>
                <w:tcPr>
                  <w:tcW w:w="1202" w:type="dxa"/>
                </w:tcPr>
                <w:p w14:paraId="6255E5BD" w14:textId="77777777" w:rsidR="00F21F0F" w:rsidRPr="003615F7" w:rsidRDefault="00F21F0F" w:rsidP="008A460F">
                  <w:pPr>
                    <w:pStyle w:val="Normal1"/>
                    <w:jc w:val="both"/>
                    <w:rPr>
                      <w:rFonts w:ascii="Arial" w:hAnsi="Arial" w:cs="Arial"/>
                      <w:sz w:val="22"/>
                      <w:szCs w:val="22"/>
                    </w:rPr>
                  </w:pPr>
                </w:p>
              </w:tc>
              <w:tc>
                <w:tcPr>
                  <w:tcW w:w="1203" w:type="dxa"/>
                </w:tcPr>
                <w:p w14:paraId="145B66F1" w14:textId="77777777" w:rsidR="00F21F0F" w:rsidRPr="003615F7" w:rsidRDefault="00F21F0F" w:rsidP="008A460F">
                  <w:pPr>
                    <w:pStyle w:val="Normal1"/>
                    <w:jc w:val="both"/>
                    <w:rPr>
                      <w:rFonts w:ascii="Arial" w:hAnsi="Arial" w:cs="Arial"/>
                      <w:sz w:val="22"/>
                      <w:szCs w:val="22"/>
                    </w:rPr>
                  </w:pPr>
                </w:p>
              </w:tc>
              <w:tc>
                <w:tcPr>
                  <w:tcW w:w="1203" w:type="dxa"/>
                </w:tcPr>
                <w:p w14:paraId="1188F8E1" w14:textId="77777777" w:rsidR="00F21F0F" w:rsidRPr="003615F7" w:rsidRDefault="00F21F0F" w:rsidP="008A460F">
                  <w:pPr>
                    <w:pStyle w:val="Normal1"/>
                    <w:jc w:val="both"/>
                    <w:rPr>
                      <w:rFonts w:ascii="Arial" w:hAnsi="Arial" w:cs="Arial"/>
                      <w:sz w:val="22"/>
                      <w:szCs w:val="22"/>
                    </w:rPr>
                  </w:pPr>
                </w:p>
              </w:tc>
              <w:tc>
                <w:tcPr>
                  <w:tcW w:w="1203" w:type="dxa"/>
                </w:tcPr>
                <w:p w14:paraId="4EC09499" w14:textId="77777777" w:rsidR="00F21F0F" w:rsidRPr="003615F7" w:rsidRDefault="00F21F0F" w:rsidP="008A460F">
                  <w:pPr>
                    <w:pStyle w:val="Normal1"/>
                    <w:jc w:val="both"/>
                    <w:rPr>
                      <w:rFonts w:ascii="Arial" w:hAnsi="Arial" w:cs="Arial"/>
                      <w:sz w:val="22"/>
                      <w:szCs w:val="22"/>
                    </w:rPr>
                  </w:pPr>
                </w:p>
              </w:tc>
              <w:tc>
                <w:tcPr>
                  <w:tcW w:w="1203" w:type="dxa"/>
                </w:tcPr>
                <w:p w14:paraId="4D1188A6" w14:textId="77777777" w:rsidR="00F21F0F" w:rsidRPr="003615F7" w:rsidRDefault="00F21F0F" w:rsidP="008A460F">
                  <w:pPr>
                    <w:pStyle w:val="Normal1"/>
                    <w:jc w:val="both"/>
                    <w:rPr>
                      <w:rFonts w:ascii="Arial" w:hAnsi="Arial" w:cs="Arial"/>
                      <w:sz w:val="22"/>
                      <w:szCs w:val="22"/>
                    </w:rPr>
                  </w:pPr>
                </w:p>
              </w:tc>
            </w:tr>
            <w:tr w:rsidR="00F21F0F" w:rsidRPr="003615F7" w14:paraId="41763432" w14:textId="77777777" w:rsidTr="008A460F">
              <w:trPr>
                <w:trHeight w:val="480"/>
              </w:trPr>
              <w:tc>
                <w:tcPr>
                  <w:tcW w:w="1814" w:type="dxa"/>
                </w:tcPr>
                <w:p w14:paraId="7DF072B6" w14:textId="77777777" w:rsidR="00F21F0F" w:rsidRPr="003615F7" w:rsidRDefault="00F21F0F" w:rsidP="00BF5432">
                  <w:pPr>
                    <w:pStyle w:val="Normal1"/>
                    <w:rPr>
                      <w:rFonts w:ascii="Arial" w:hAnsi="Arial" w:cs="Arial"/>
                      <w:sz w:val="22"/>
                      <w:szCs w:val="22"/>
                    </w:rPr>
                  </w:pPr>
                  <w:r w:rsidRPr="003615F7">
                    <w:rPr>
                      <w:rFonts w:ascii="Arial" w:eastAsia="Arial" w:hAnsi="Arial" w:cs="Arial"/>
                      <w:sz w:val="22"/>
                      <w:szCs w:val="22"/>
                    </w:rPr>
                    <w:t>Type of organisation</w:t>
                  </w:r>
                </w:p>
              </w:tc>
              <w:tc>
                <w:tcPr>
                  <w:tcW w:w="1202" w:type="dxa"/>
                </w:tcPr>
                <w:p w14:paraId="0C6DBD36" w14:textId="77777777" w:rsidR="00F21F0F" w:rsidRPr="003615F7" w:rsidRDefault="00F21F0F" w:rsidP="008A460F">
                  <w:pPr>
                    <w:pStyle w:val="Normal1"/>
                    <w:jc w:val="both"/>
                    <w:rPr>
                      <w:rFonts w:ascii="Arial" w:hAnsi="Arial" w:cs="Arial"/>
                      <w:sz w:val="22"/>
                      <w:szCs w:val="22"/>
                    </w:rPr>
                  </w:pPr>
                </w:p>
              </w:tc>
              <w:tc>
                <w:tcPr>
                  <w:tcW w:w="1203" w:type="dxa"/>
                </w:tcPr>
                <w:p w14:paraId="6900754A" w14:textId="77777777" w:rsidR="00F21F0F" w:rsidRPr="003615F7" w:rsidRDefault="00F21F0F" w:rsidP="008A460F">
                  <w:pPr>
                    <w:pStyle w:val="Normal1"/>
                    <w:jc w:val="both"/>
                    <w:rPr>
                      <w:rFonts w:ascii="Arial" w:hAnsi="Arial" w:cs="Arial"/>
                      <w:sz w:val="22"/>
                      <w:szCs w:val="22"/>
                    </w:rPr>
                  </w:pPr>
                </w:p>
              </w:tc>
              <w:tc>
                <w:tcPr>
                  <w:tcW w:w="1203" w:type="dxa"/>
                </w:tcPr>
                <w:p w14:paraId="51A08C52" w14:textId="77777777" w:rsidR="00F21F0F" w:rsidRPr="003615F7" w:rsidRDefault="00F21F0F" w:rsidP="008A460F">
                  <w:pPr>
                    <w:pStyle w:val="Normal1"/>
                    <w:jc w:val="both"/>
                    <w:rPr>
                      <w:rFonts w:ascii="Arial" w:hAnsi="Arial" w:cs="Arial"/>
                      <w:sz w:val="22"/>
                      <w:szCs w:val="22"/>
                    </w:rPr>
                  </w:pPr>
                </w:p>
              </w:tc>
              <w:tc>
                <w:tcPr>
                  <w:tcW w:w="1203" w:type="dxa"/>
                </w:tcPr>
                <w:p w14:paraId="173409F9" w14:textId="77777777" w:rsidR="00F21F0F" w:rsidRPr="003615F7" w:rsidRDefault="00F21F0F" w:rsidP="008A460F">
                  <w:pPr>
                    <w:pStyle w:val="Normal1"/>
                    <w:jc w:val="both"/>
                    <w:rPr>
                      <w:rFonts w:ascii="Arial" w:hAnsi="Arial" w:cs="Arial"/>
                      <w:sz w:val="22"/>
                      <w:szCs w:val="22"/>
                    </w:rPr>
                  </w:pPr>
                </w:p>
              </w:tc>
              <w:tc>
                <w:tcPr>
                  <w:tcW w:w="1203" w:type="dxa"/>
                </w:tcPr>
                <w:p w14:paraId="426F4350" w14:textId="77777777" w:rsidR="00F21F0F" w:rsidRPr="003615F7" w:rsidRDefault="00F21F0F" w:rsidP="008A460F">
                  <w:pPr>
                    <w:pStyle w:val="Normal1"/>
                    <w:jc w:val="both"/>
                    <w:rPr>
                      <w:rFonts w:ascii="Arial" w:hAnsi="Arial" w:cs="Arial"/>
                      <w:sz w:val="22"/>
                      <w:szCs w:val="22"/>
                    </w:rPr>
                  </w:pPr>
                </w:p>
              </w:tc>
            </w:tr>
            <w:tr w:rsidR="00F21F0F" w:rsidRPr="003615F7" w14:paraId="4E5E1F78" w14:textId="77777777" w:rsidTr="008A460F">
              <w:trPr>
                <w:trHeight w:val="360"/>
              </w:trPr>
              <w:tc>
                <w:tcPr>
                  <w:tcW w:w="1814" w:type="dxa"/>
                </w:tcPr>
                <w:p w14:paraId="6EBD3DB9"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SME (Yes/No)</w:t>
                  </w:r>
                </w:p>
              </w:tc>
              <w:tc>
                <w:tcPr>
                  <w:tcW w:w="1202" w:type="dxa"/>
                </w:tcPr>
                <w:p w14:paraId="6CF5E10F" w14:textId="77777777" w:rsidR="00F21F0F" w:rsidRPr="003615F7" w:rsidRDefault="00F21F0F" w:rsidP="008A460F">
                  <w:pPr>
                    <w:pStyle w:val="Normal1"/>
                    <w:jc w:val="both"/>
                    <w:rPr>
                      <w:rFonts w:ascii="Arial" w:hAnsi="Arial" w:cs="Arial"/>
                      <w:sz w:val="22"/>
                      <w:szCs w:val="22"/>
                    </w:rPr>
                  </w:pPr>
                </w:p>
              </w:tc>
              <w:tc>
                <w:tcPr>
                  <w:tcW w:w="1203" w:type="dxa"/>
                </w:tcPr>
                <w:p w14:paraId="2FC7EA38" w14:textId="77777777" w:rsidR="00F21F0F" w:rsidRPr="003615F7" w:rsidRDefault="00F21F0F" w:rsidP="008A460F">
                  <w:pPr>
                    <w:pStyle w:val="Normal1"/>
                    <w:jc w:val="both"/>
                    <w:rPr>
                      <w:rFonts w:ascii="Arial" w:hAnsi="Arial" w:cs="Arial"/>
                      <w:sz w:val="22"/>
                      <w:szCs w:val="22"/>
                    </w:rPr>
                  </w:pPr>
                </w:p>
              </w:tc>
              <w:tc>
                <w:tcPr>
                  <w:tcW w:w="1203" w:type="dxa"/>
                </w:tcPr>
                <w:p w14:paraId="2371443B" w14:textId="77777777" w:rsidR="00F21F0F" w:rsidRPr="003615F7" w:rsidRDefault="00F21F0F" w:rsidP="008A460F">
                  <w:pPr>
                    <w:pStyle w:val="Normal1"/>
                    <w:jc w:val="both"/>
                    <w:rPr>
                      <w:rFonts w:ascii="Arial" w:hAnsi="Arial" w:cs="Arial"/>
                      <w:sz w:val="22"/>
                      <w:szCs w:val="22"/>
                    </w:rPr>
                  </w:pPr>
                </w:p>
              </w:tc>
              <w:tc>
                <w:tcPr>
                  <w:tcW w:w="1203" w:type="dxa"/>
                </w:tcPr>
                <w:p w14:paraId="4B5355C3" w14:textId="77777777" w:rsidR="00F21F0F" w:rsidRPr="003615F7" w:rsidRDefault="00F21F0F" w:rsidP="008A460F">
                  <w:pPr>
                    <w:pStyle w:val="Normal1"/>
                    <w:jc w:val="both"/>
                    <w:rPr>
                      <w:rFonts w:ascii="Arial" w:hAnsi="Arial" w:cs="Arial"/>
                      <w:sz w:val="22"/>
                      <w:szCs w:val="22"/>
                    </w:rPr>
                  </w:pPr>
                </w:p>
              </w:tc>
              <w:tc>
                <w:tcPr>
                  <w:tcW w:w="1203" w:type="dxa"/>
                </w:tcPr>
                <w:p w14:paraId="570DFADF" w14:textId="77777777" w:rsidR="00F21F0F" w:rsidRPr="003615F7" w:rsidRDefault="00F21F0F" w:rsidP="008A460F">
                  <w:pPr>
                    <w:pStyle w:val="Normal1"/>
                    <w:jc w:val="both"/>
                    <w:rPr>
                      <w:rFonts w:ascii="Arial" w:hAnsi="Arial" w:cs="Arial"/>
                      <w:sz w:val="22"/>
                      <w:szCs w:val="22"/>
                    </w:rPr>
                  </w:pPr>
                </w:p>
              </w:tc>
            </w:tr>
            <w:tr w:rsidR="00F21F0F" w:rsidRPr="003615F7" w14:paraId="5FC00172" w14:textId="77777777" w:rsidTr="008A460F">
              <w:trPr>
                <w:trHeight w:val="480"/>
              </w:trPr>
              <w:tc>
                <w:tcPr>
                  <w:tcW w:w="1814" w:type="dxa"/>
                </w:tcPr>
                <w:p w14:paraId="0BEA0C00" w14:textId="77777777" w:rsidR="00F21F0F" w:rsidRPr="003615F7" w:rsidRDefault="00F21F0F" w:rsidP="00BF5432">
                  <w:pPr>
                    <w:pStyle w:val="Normal1"/>
                    <w:rPr>
                      <w:rFonts w:ascii="Arial" w:hAnsi="Arial" w:cs="Arial"/>
                      <w:sz w:val="22"/>
                      <w:szCs w:val="22"/>
                    </w:rPr>
                  </w:pPr>
                  <w:r w:rsidRPr="003615F7">
                    <w:rPr>
                      <w:rFonts w:ascii="Arial" w:eastAsia="Arial" w:hAnsi="Arial" w:cs="Arial"/>
                      <w:sz w:val="22"/>
                      <w:szCs w:val="22"/>
                    </w:rPr>
                    <w:t>The role each sub-contractor will take in providing the works and /or supplies e.g. key deliverables</w:t>
                  </w:r>
                </w:p>
              </w:tc>
              <w:tc>
                <w:tcPr>
                  <w:tcW w:w="1202" w:type="dxa"/>
                </w:tcPr>
                <w:p w14:paraId="2CDB0177" w14:textId="77777777" w:rsidR="00F21F0F" w:rsidRPr="003615F7" w:rsidRDefault="00F21F0F" w:rsidP="008A460F">
                  <w:pPr>
                    <w:pStyle w:val="Normal1"/>
                    <w:jc w:val="both"/>
                    <w:rPr>
                      <w:rFonts w:ascii="Arial" w:hAnsi="Arial" w:cs="Arial"/>
                      <w:sz w:val="22"/>
                      <w:szCs w:val="22"/>
                    </w:rPr>
                  </w:pPr>
                </w:p>
              </w:tc>
              <w:tc>
                <w:tcPr>
                  <w:tcW w:w="1203" w:type="dxa"/>
                </w:tcPr>
                <w:p w14:paraId="68D4052D" w14:textId="77777777" w:rsidR="00F21F0F" w:rsidRPr="003615F7" w:rsidRDefault="00F21F0F" w:rsidP="008A460F">
                  <w:pPr>
                    <w:pStyle w:val="Normal1"/>
                    <w:jc w:val="both"/>
                    <w:rPr>
                      <w:rFonts w:ascii="Arial" w:hAnsi="Arial" w:cs="Arial"/>
                      <w:sz w:val="22"/>
                      <w:szCs w:val="22"/>
                    </w:rPr>
                  </w:pPr>
                </w:p>
              </w:tc>
              <w:tc>
                <w:tcPr>
                  <w:tcW w:w="1203" w:type="dxa"/>
                </w:tcPr>
                <w:p w14:paraId="28D76C1C" w14:textId="77777777" w:rsidR="00F21F0F" w:rsidRPr="003615F7" w:rsidRDefault="00F21F0F" w:rsidP="008A460F">
                  <w:pPr>
                    <w:pStyle w:val="Normal1"/>
                    <w:jc w:val="both"/>
                    <w:rPr>
                      <w:rFonts w:ascii="Arial" w:hAnsi="Arial" w:cs="Arial"/>
                      <w:sz w:val="22"/>
                      <w:szCs w:val="22"/>
                    </w:rPr>
                  </w:pPr>
                </w:p>
              </w:tc>
              <w:tc>
                <w:tcPr>
                  <w:tcW w:w="1203" w:type="dxa"/>
                </w:tcPr>
                <w:p w14:paraId="6B5B4310" w14:textId="77777777" w:rsidR="00F21F0F" w:rsidRPr="003615F7" w:rsidRDefault="00F21F0F" w:rsidP="008A460F">
                  <w:pPr>
                    <w:pStyle w:val="Normal1"/>
                    <w:jc w:val="both"/>
                    <w:rPr>
                      <w:rFonts w:ascii="Arial" w:hAnsi="Arial" w:cs="Arial"/>
                      <w:sz w:val="22"/>
                      <w:szCs w:val="22"/>
                    </w:rPr>
                  </w:pPr>
                </w:p>
              </w:tc>
              <w:tc>
                <w:tcPr>
                  <w:tcW w:w="1203" w:type="dxa"/>
                </w:tcPr>
                <w:p w14:paraId="2728B54D" w14:textId="77777777" w:rsidR="00F21F0F" w:rsidRPr="003615F7" w:rsidRDefault="00F21F0F" w:rsidP="008A460F">
                  <w:pPr>
                    <w:pStyle w:val="Normal1"/>
                    <w:jc w:val="both"/>
                    <w:rPr>
                      <w:rFonts w:ascii="Arial" w:hAnsi="Arial" w:cs="Arial"/>
                      <w:sz w:val="22"/>
                      <w:szCs w:val="22"/>
                    </w:rPr>
                  </w:pPr>
                </w:p>
              </w:tc>
            </w:tr>
            <w:tr w:rsidR="00F21F0F" w:rsidRPr="003615F7" w14:paraId="53288ED6" w14:textId="77777777" w:rsidTr="008A460F">
              <w:trPr>
                <w:trHeight w:val="480"/>
              </w:trPr>
              <w:tc>
                <w:tcPr>
                  <w:tcW w:w="1814" w:type="dxa"/>
                </w:tcPr>
                <w:p w14:paraId="64044E46" w14:textId="77777777" w:rsidR="00F21F0F" w:rsidRPr="003615F7" w:rsidRDefault="00F21F0F" w:rsidP="00BF5432">
                  <w:pPr>
                    <w:pStyle w:val="Normal1"/>
                    <w:rPr>
                      <w:rFonts w:ascii="Arial" w:hAnsi="Arial" w:cs="Arial"/>
                      <w:sz w:val="22"/>
                      <w:szCs w:val="22"/>
                    </w:rPr>
                  </w:pPr>
                  <w:r w:rsidRPr="003615F7">
                    <w:rPr>
                      <w:rFonts w:ascii="Arial" w:eastAsia="Arial" w:hAnsi="Arial" w:cs="Arial"/>
                      <w:sz w:val="22"/>
                      <w:szCs w:val="22"/>
                    </w:rPr>
                    <w:t>The approximate % of contractual obligations assigned to each sub-contractor</w:t>
                  </w:r>
                </w:p>
              </w:tc>
              <w:tc>
                <w:tcPr>
                  <w:tcW w:w="1202" w:type="dxa"/>
                </w:tcPr>
                <w:p w14:paraId="143BC7CC" w14:textId="77777777" w:rsidR="00F21F0F" w:rsidRPr="003615F7" w:rsidRDefault="00F21F0F" w:rsidP="008A460F">
                  <w:pPr>
                    <w:pStyle w:val="Normal1"/>
                    <w:jc w:val="both"/>
                    <w:rPr>
                      <w:rFonts w:ascii="Arial" w:hAnsi="Arial" w:cs="Arial"/>
                      <w:sz w:val="22"/>
                      <w:szCs w:val="22"/>
                    </w:rPr>
                  </w:pPr>
                </w:p>
              </w:tc>
              <w:tc>
                <w:tcPr>
                  <w:tcW w:w="1203" w:type="dxa"/>
                </w:tcPr>
                <w:p w14:paraId="546C93F5" w14:textId="77777777" w:rsidR="00F21F0F" w:rsidRPr="003615F7" w:rsidRDefault="00F21F0F" w:rsidP="008A460F">
                  <w:pPr>
                    <w:pStyle w:val="Normal1"/>
                    <w:jc w:val="both"/>
                    <w:rPr>
                      <w:rFonts w:ascii="Arial" w:hAnsi="Arial" w:cs="Arial"/>
                      <w:sz w:val="22"/>
                      <w:szCs w:val="22"/>
                    </w:rPr>
                  </w:pPr>
                </w:p>
              </w:tc>
              <w:tc>
                <w:tcPr>
                  <w:tcW w:w="1203" w:type="dxa"/>
                </w:tcPr>
                <w:p w14:paraId="6474F658" w14:textId="77777777" w:rsidR="00F21F0F" w:rsidRPr="003615F7" w:rsidRDefault="00F21F0F" w:rsidP="008A460F">
                  <w:pPr>
                    <w:pStyle w:val="Normal1"/>
                    <w:jc w:val="both"/>
                    <w:rPr>
                      <w:rFonts w:ascii="Arial" w:hAnsi="Arial" w:cs="Arial"/>
                      <w:sz w:val="22"/>
                      <w:szCs w:val="22"/>
                    </w:rPr>
                  </w:pPr>
                </w:p>
              </w:tc>
              <w:tc>
                <w:tcPr>
                  <w:tcW w:w="1203" w:type="dxa"/>
                </w:tcPr>
                <w:p w14:paraId="761B6DB9" w14:textId="77777777" w:rsidR="00F21F0F" w:rsidRPr="003615F7" w:rsidRDefault="00F21F0F" w:rsidP="008A460F">
                  <w:pPr>
                    <w:pStyle w:val="Normal1"/>
                    <w:jc w:val="both"/>
                    <w:rPr>
                      <w:rFonts w:ascii="Arial" w:hAnsi="Arial" w:cs="Arial"/>
                      <w:sz w:val="22"/>
                      <w:szCs w:val="22"/>
                    </w:rPr>
                  </w:pPr>
                </w:p>
              </w:tc>
              <w:tc>
                <w:tcPr>
                  <w:tcW w:w="1203" w:type="dxa"/>
                </w:tcPr>
                <w:p w14:paraId="154D57A8" w14:textId="77777777" w:rsidR="00F21F0F" w:rsidRPr="003615F7" w:rsidRDefault="00F21F0F" w:rsidP="008A460F">
                  <w:pPr>
                    <w:pStyle w:val="Normal1"/>
                    <w:jc w:val="both"/>
                    <w:rPr>
                      <w:rFonts w:ascii="Arial" w:hAnsi="Arial" w:cs="Arial"/>
                      <w:sz w:val="22"/>
                      <w:szCs w:val="22"/>
                    </w:rPr>
                  </w:pPr>
                </w:p>
              </w:tc>
            </w:tr>
          </w:tbl>
          <w:p w14:paraId="55FC9A88" w14:textId="77777777" w:rsidR="00F21F0F" w:rsidRPr="003615F7" w:rsidRDefault="00F21F0F" w:rsidP="008A460F">
            <w:pPr>
              <w:pStyle w:val="Normal1"/>
              <w:jc w:val="both"/>
              <w:rPr>
                <w:rFonts w:ascii="Arial" w:hAnsi="Arial" w:cs="Arial"/>
                <w:sz w:val="22"/>
                <w:szCs w:val="22"/>
              </w:rPr>
            </w:pPr>
          </w:p>
        </w:tc>
      </w:tr>
    </w:tbl>
    <w:p w14:paraId="1CE5AE12" w14:textId="77777777" w:rsidR="00F21F0F" w:rsidRPr="003615F7" w:rsidRDefault="00F21F0F" w:rsidP="00F21F0F">
      <w:pPr>
        <w:pStyle w:val="Normal1"/>
        <w:spacing w:before="100"/>
        <w:jc w:val="both"/>
        <w:rPr>
          <w:rFonts w:ascii="Arial" w:eastAsia="Arial" w:hAnsi="Arial" w:cs="Arial"/>
          <w:b/>
          <w:sz w:val="22"/>
          <w:szCs w:val="22"/>
        </w:rPr>
      </w:pPr>
    </w:p>
    <w:p w14:paraId="461B2F92" w14:textId="77777777" w:rsidR="00F21F0F" w:rsidRPr="003615F7" w:rsidRDefault="00F21F0F" w:rsidP="00F21F0F">
      <w:pPr>
        <w:pStyle w:val="Normal1"/>
        <w:spacing w:before="100"/>
        <w:jc w:val="both"/>
        <w:rPr>
          <w:sz w:val="22"/>
          <w:szCs w:val="22"/>
        </w:rPr>
      </w:pPr>
      <w:r w:rsidRPr="003615F7">
        <w:rPr>
          <w:rFonts w:ascii="Arial" w:eastAsia="Arial" w:hAnsi="Arial" w:cs="Arial"/>
          <w:b/>
          <w:sz w:val="22"/>
          <w:szCs w:val="22"/>
        </w:rPr>
        <w:t>Contact details and declaration</w:t>
      </w:r>
    </w:p>
    <w:p w14:paraId="1BFCC6D6" w14:textId="77777777" w:rsidR="00F21F0F" w:rsidRPr="003615F7" w:rsidRDefault="00F21F0F" w:rsidP="00F21F0F">
      <w:pPr>
        <w:pStyle w:val="Normal1"/>
        <w:spacing w:before="100"/>
        <w:ind w:left="851" w:right="1133"/>
        <w:jc w:val="both"/>
        <w:rPr>
          <w:sz w:val="22"/>
          <w:szCs w:val="22"/>
        </w:rPr>
      </w:pPr>
      <w:r w:rsidRPr="003615F7">
        <w:rPr>
          <w:rFonts w:ascii="Arial" w:eastAsia="Arial" w:hAnsi="Arial" w:cs="Arial"/>
          <w:sz w:val="22"/>
          <w:szCs w:val="22"/>
        </w:rPr>
        <w:t xml:space="preserve">I declare that to the best of my knowledge the answers submitted and information contained in this document are correct and accurate. </w:t>
      </w:r>
    </w:p>
    <w:p w14:paraId="4B64CE91" w14:textId="77777777" w:rsidR="00F21F0F" w:rsidRPr="003615F7" w:rsidRDefault="00F21F0F" w:rsidP="00F21F0F">
      <w:pPr>
        <w:pStyle w:val="Normal1"/>
        <w:spacing w:before="100"/>
        <w:ind w:left="851" w:right="1133"/>
        <w:jc w:val="both"/>
        <w:rPr>
          <w:sz w:val="22"/>
          <w:szCs w:val="22"/>
        </w:rPr>
      </w:pPr>
      <w:r w:rsidRPr="003615F7">
        <w:rPr>
          <w:rFonts w:ascii="Arial" w:eastAsia="Arial" w:hAnsi="Arial" w:cs="Arial"/>
          <w:sz w:val="22"/>
          <w:szCs w:val="22"/>
        </w:rPr>
        <w:t xml:space="preserve">I declare that, upon request and without delay I will provide the certificates or documentary evidence referred to in this document. </w:t>
      </w:r>
    </w:p>
    <w:p w14:paraId="75556DCF" w14:textId="77777777" w:rsidR="00F21F0F" w:rsidRPr="003615F7" w:rsidRDefault="00F21F0F" w:rsidP="00F21F0F">
      <w:pPr>
        <w:pStyle w:val="Normal1"/>
        <w:spacing w:before="100"/>
        <w:ind w:left="851" w:right="1133"/>
        <w:jc w:val="both"/>
        <w:rPr>
          <w:sz w:val="22"/>
          <w:szCs w:val="22"/>
        </w:rPr>
      </w:pPr>
      <w:r w:rsidRPr="003615F7">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696295EF" w14:textId="5C14F65F" w:rsidR="00F21F0F" w:rsidRPr="003615F7" w:rsidRDefault="00A84FA4" w:rsidP="00F21F0F">
      <w:pPr>
        <w:pStyle w:val="Normal1"/>
        <w:spacing w:before="100"/>
        <w:ind w:left="851" w:right="1133"/>
        <w:jc w:val="both"/>
        <w:rPr>
          <w:sz w:val="22"/>
          <w:szCs w:val="22"/>
        </w:rPr>
      </w:pPr>
      <w:r>
        <w:rPr>
          <w:rFonts w:ascii="Arial" w:eastAsia="Arial" w:hAnsi="Arial" w:cs="Arial"/>
          <w:sz w:val="22"/>
          <w:szCs w:val="22"/>
        </w:rPr>
        <w:t>I understand that the A</w:t>
      </w:r>
      <w:r w:rsidR="00F21F0F" w:rsidRPr="003615F7">
        <w:rPr>
          <w:rFonts w:ascii="Arial" w:eastAsia="Arial" w:hAnsi="Arial" w:cs="Arial"/>
          <w:sz w:val="22"/>
          <w:szCs w:val="22"/>
        </w:rPr>
        <w:t>uthority may reject this submission in its entirety if there is a failure to answer all the relevant questions fully, or if false/misleading information or content is provided in any section.</w:t>
      </w:r>
    </w:p>
    <w:p w14:paraId="061ED5DB" w14:textId="77777777" w:rsidR="00F21F0F" w:rsidRPr="003615F7" w:rsidRDefault="00F21F0F" w:rsidP="00F21F0F">
      <w:pPr>
        <w:pStyle w:val="Normal1"/>
        <w:spacing w:before="100"/>
        <w:ind w:left="851" w:right="1133"/>
        <w:jc w:val="both"/>
        <w:rPr>
          <w:sz w:val="22"/>
          <w:szCs w:val="22"/>
        </w:rPr>
      </w:pPr>
      <w:r w:rsidRPr="003615F7">
        <w:rPr>
          <w:rFonts w:ascii="Arial" w:eastAsia="Arial" w:hAnsi="Arial" w:cs="Arial"/>
          <w:sz w:val="22"/>
          <w:szCs w:val="22"/>
        </w:rPr>
        <w:t>I am aware of the consequences of serious misrepresentation.</w:t>
      </w:r>
    </w:p>
    <w:p w14:paraId="67FEF8D7" w14:textId="77777777" w:rsidR="00F21F0F" w:rsidRPr="003615F7" w:rsidRDefault="00F21F0F" w:rsidP="00F21F0F">
      <w:pPr>
        <w:pStyle w:val="Normal1"/>
        <w:spacing w:before="100"/>
        <w:ind w:left="851" w:right="1133"/>
        <w:jc w:val="both"/>
        <w:rPr>
          <w:sz w:val="22"/>
          <w:szCs w:val="22"/>
        </w:rPr>
      </w:pPr>
    </w:p>
    <w:tbl>
      <w:tblPr>
        <w:tblW w:w="949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4"/>
        <w:gridCol w:w="2545"/>
        <w:gridCol w:w="5641"/>
      </w:tblGrid>
      <w:tr w:rsidR="00F21F0F" w:rsidRPr="003615F7" w14:paraId="431C64AC" w14:textId="77777777" w:rsidTr="00643047">
        <w:trPr>
          <w:trHeight w:val="540"/>
        </w:trPr>
        <w:tc>
          <w:tcPr>
            <w:tcW w:w="1304" w:type="dxa"/>
            <w:tcBorders>
              <w:top w:val="single" w:sz="8" w:space="0" w:color="000000"/>
              <w:bottom w:val="single" w:sz="6" w:space="0" w:color="000000"/>
            </w:tcBorders>
            <w:shd w:val="clear" w:color="auto" w:fill="6EC038" w:themeFill="accent2"/>
          </w:tcPr>
          <w:p w14:paraId="3B9D387B" w14:textId="13B67292" w:rsidR="00F21F0F" w:rsidRPr="003615F7" w:rsidRDefault="00353EFD" w:rsidP="008A460F">
            <w:pPr>
              <w:pStyle w:val="Normal1"/>
              <w:spacing w:before="100"/>
              <w:jc w:val="both"/>
              <w:rPr>
                <w:b/>
                <w:sz w:val="22"/>
                <w:szCs w:val="22"/>
              </w:rPr>
            </w:pPr>
            <w:r>
              <w:rPr>
                <w:rFonts w:ascii="Arial" w:eastAsia="Arial" w:hAnsi="Arial" w:cs="Arial"/>
                <w:b/>
                <w:sz w:val="22"/>
                <w:szCs w:val="22"/>
              </w:rPr>
              <w:t>Section A</w:t>
            </w:r>
          </w:p>
        </w:tc>
        <w:tc>
          <w:tcPr>
            <w:tcW w:w="8186" w:type="dxa"/>
            <w:gridSpan w:val="2"/>
            <w:tcBorders>
              <w:top w:val="single" w:sz="8" w:space="0" w:color="000000"/>
              <w:bottom w:val="single" w:sz="6" w:space="0" w:color="000000"/>
            </w:tcBorders>
            <w:shd w:val="clear" w:color="auto" w:fill="6EC038" w:themeFill="accent2"/>
          </w:tcPr>
          <w:p w14:paraId="198CA180" w14:textId="77777777" w:rsidR="00F21F0F" w:rsidRPr="003615F7" w:rsidRDefault="00F21F0F" w:rsidP="008A460F">
            <w:pPr>
              <w:pStyle w:val="Normal1"/>
              <w:spacing w:before="100"/>
              <w:jc w:val="both"/>
              <w:rPr>
                <w:b/>
                <w:sz w:val="22"/>
                <w:szCs w:val="22"/>
              </w:rPr>
            </w:pPr>
            <w:r w:rsidRPr="003615F7">
              <w:rPr>
                <w:rFonts w:ascii="Arial" w:eastAsia="Arial" w:hAnsi="Arial" w:cs="Arial"/>
                <w:b/>
                <w:sz w:val="22"/>
                <w:szCs w:val="22"/>
              </w:rPr>
              <w:t>Contact details and declaration</w:t>
            </w:r>
          </w:p>
        </w:tc>
      </w:tr>
      <w:tr w:rsidR="00F21F0F" w:rsidRPr="003615F7" w14:paraId="18B45ED9" w14:textId="77777777" w:rsidTr="00643047">
        <w:trPr>
          <w:trHeight w:val="540"/>
        </w:trPr>
        <w:tc>
          <w:tcPr>
            <w:tcW w:w="1304" w:type="dxa"/>
            <w:tcBorders>
              <w:top w:val="single" w:sz="6" w:space="0" w:color="000000"/>
              <w:bottom w:val="single" w:sz="6" w:space="0" w:color="000000"/>
            </w:tcBorders>
            <w:shd w:val="clear" w:color="auto" w:fill="6EC038" w:themeFill="accent2"/>
          </w:tcPr>
          <w:p w14:paraId="334EE4AA" w14:textId="77777777" w:rsidR="00F21F0F" w:rsidRPr="003615F7" w:rsidRDefault="00F21F0F" w:rsidP="008A460F">
            <w:pPr>
              <w:pStyle w:val="Normal1"/>
              <w:spacing w:before="100"/>
              <w:ind w:right="101"/>
              <w:jc w:val="both"/>
              <w:rPr>
                <w:sz w:val="22"/>
                <w:szCs w:val="22"/>
              </w:rPr>
            </w:pPr>
            <w:r w:rsidRPr="003615F7">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6EC038" w:themeFill="accent2"/>
          </w:tcPr>
          <w:p w14:paraId="74A720DA" w14:textId="77777777" w:rsidR="00F21F0F" w:rsidRPr="003615F7" w:rsidRDefault="00F21F0F" w:rsidP="008A460F">
            <w:pPr>
              <w:pStyle w:val="Normal1"/>
              <w:spacing w:before="100"/>
              <w:jc w:val="both"/>
              <w:rPr>
                <w:sz w:val="22"/>
                <w:szCs w:val="22"/>
              </w:rPr>
            </w:pPr>
            <w:r w:rsidRPr="003615F7">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6EC038" w:themeFill="accent2"/>
          </w:tcPr>
          <w:p w14:paraId="4AA435E5" w14:textId="77777777" w:rsidR="00F21F0F" w:rsidRPr="003615F7" w:rsidRDefault="00F21F0F" w:rsidP="008A460F">
            <w:pPr>
              <w:pStyle w:val="Normal1"/>
              <w:spacing w:before="100"/>
              <w:jc w:val="both"/>
              <w:rPr>
                <w:sz w:val="22"/>
                <w:szCs w:val="22"/>
              </w:rPr>
            </w:pPr>
            <w:r w:rsidRPr="003615F7">
              <w:rPr>
                <w:rFonts w:ascii="Arial" w:eastAsia="Arial" w:hAnsi="Arial" w:cs="Arial"/>
                <w:sz w:val="22"/>
                <w:szCs w:val="22"/>
              </w:rPr>
              <w:t>Response</w:t>
            </w:r>
          </w:p>
        </w:tc>
      </w:tr>
      <w:tr w:rsidR="00F21F0F" w:rsidRPr="003615F7" w14:paraId="1983A84A" w14:textId="77777777" w:rsidTr="00643047">
        <w:trPr>
          <w:trHeight w:val="300"/>
        </w:trPr>
        <w:tc>
          <w:tcPr>
            <w:tcW w:w="1304" w:type="dxa"/>
            <w:tcBorders>
              <w:top w:val="single" w:sz="6" w:space="0" w:color="000000"/>
            </w:tcBorders>
          </w:tcPr>
          <w:p w14:paraId="5AA75757" w14:textId="549E8DC7" w:rsidR="00F21F0F" w:rsidRPr="003615F7" w:rsidRDefault="00353EFD" w:rsidP="008A460F">
            <w:pPr>
              <w:pStyle w:val="Normal1"/>
              <w:spacing w:before="100"/>
              <w:jc w:val="both"/>
              <w:rPr>
                <w:sz w:val="22"/>
                <w:szCs w:val="22"/>
              </w:rPr>
            </w:pPr>
            <w:r>
              <w:rPr>
                <w:rFonts w:ascii="Arial" w:eastAsia="Arial" w:hAnsi="Arial" w:cs="Arial"/>
                <w:sz w:val="22"/>
                <w:szCs w:val="22"/>
              </w:rPr>
              <w:t>A</w:t>
            </w:r>
            <w:r w:rsidR="00F21F0F" w:rsidRPr="003615F7">
              <w:rPr>
                <w:rFonts w:ascii="Arial" w:eastAsia="Arial" w:hAnsi="Arial" w:cs="Arial"/>
                <w:sz w:val="22"/>
                <w:szCs w:val="22"/>
              </w:rPr>
              <w:t>.3(a)</w:t>
            </w:r>
          </w:p>
        </w:tc>
        <w:tc>
          <w:tcPr>
            <w:tcW w:w="2545" w:type="dxa"/>
            <w:tcBorders>
              <w:top w:val="single" w:sz="6" w:space="0" w:color="000000"/>
            </w:tcBorders>
          </w:tcPr>
          <w:p w14:paraId="60CE7A66" w14:textId="77777777" w:rsidR="00F21F0F" w:rsidRPr="003615F7" w:rsidRDefault="00F21F0F" w:rsidP="008A460F">
            <w:pPr>
              <w:pStyle w:val="Normal1"/>
              <w:spacing w:before="100"/>
              <w:jc w:val="both"/>
              <w:rPr>
                <w:sz w:val="22"/>
                <w:szCs w:val="22"/>
              </w:rPr>
            </w:pPr>
            <w:r w:rsidRPr="003615F7">
              <w:rPr>
                <w:rFonts w:ascii="Arial" w:eastAsia="Arial" w:hAnsi="Arial" w:cs="Arial"/>
                <w:sz w:val="22"/>
                <w:szCs w:val="22"/>
              </w:rPr>
              <w:t>Contact name</w:t>
            </w:r>
          </w:p>
        </w:tc>
        <w:tc>
          <w:tcPr>
            <w:tcW w:w="5641" w:type="dxa"/>
            <w:tcBorders>
              <w:top w:val="single" w:sz="6" w:space="0" w:color="000000"/>
            </w:tcBorders>
          </w:tcPr>
          <w:p w14:paraId="6C3A7411" w14:textId="77777777" w:rsidR="00F21F0F" w:rsidRPr="003615F7" w:rsidRDefault="00F21F0F" w:rsidP="008A460F">
            <w:pPr>
              <w:pStyle w:val="Normal1"/>
              <w:spacing w:before="100"/>
              <w:jc w:val="both"/>
              <w:rPr>
                <w:sz w:val="22"/>
                <w:szCs w:val="22"/>
              </w:rPr>
            </w:pPr>
          </w:p>
        </w:tc>
      </w:tr>
      <w:tr w:rsidR="00F21F0F" w:rsidRPr="003615F7" w14:paraId="7CE588FA" w14:textId="77777777" w:rsidTr="00643047">
        <w:trPr>
          <w:trHeight w:val="300"/>
        </w:trPr>
        <w:tc>
          <w:tcPr>
            <w:tcW w:w="1304" w:type="dxa"/>
          </w:tcPr>
          <w:p w14:paraId="6ADBD8F3" w14:textId="01A1902A" w:rsidR="00F21F0F" w:rsidRPr="003615F7" w:rsidRDefault="00353EFD" w:rsidP="008A460F">
            <w:pPr>
              <w:pStyle w:val="Normal1"/>
              <w:spacing w:before="100"/>
              <w:jc w:val="both"/>
              <w:rPr>
                <w:sz w:val="22"/>
                <w:szCs w:val="22"/>
              </w:rPr>
            </w:pPr>
            <w:r>
              <w:rPr>
                <w:rFonts w:ascii="Arial" w:eastAsia="Arial" w:hAnsi="Arial" w:cs="Arial"/>
                <w:sz w:val="22"/>
                <w:szCs w:val="22"/>
              </w:rPr>
              <w:t>A</w:t>
            </w:r>
            <w:r w:rsidR="00F21F0F" w:rsidRPr="003615F7">
              <w:rPr>
                <w:rFonts w:ascii="Arial" w:eastAsia="Arial" w:hAnsi="Arial" w:cs="Arial"/>
                <w:sz w:val="22"/>
                <w:szCs w:val="22"/>
              </w:rPr>
              <w:t>.3(b)</w:t>
            </w:r>
          </w:p>
        </w:tc>
        <w:tc>
          <w:tcPr>
            <w:tcW w:w="2545" w:type="dxa"/>
          </w:tcPr>
          <w:p w14:paraId="0F1ED9B7" w14:textId="77777777" w:rsidR="00F21F0F" w:rsidRPr="003615F7" w:rsidRDefault="00F21F0F" w:rsidP="008A460F">
            <w:pPr>
              <w:pStyle w:val="Normal1"/>
              <w:spacing w:before="100"/>
              <w:jc w:val="both"/>
              <w:rPr>
                <w:sz w:val="22"/>
                <w:szCs w:val="22"/>
              </w:rPr>
            </w:pPr>
            <w:r w:rsidRPr="003615F7">
              <w:rPr>
                <w:rFonts w:ascii="Arial" w:eastAsia="Arial" w:hAnsi="Arial" w:cs="Arial"/>
                <w:sz w:val="22"/>
                <w:szCs w:val="22"/>
              </w:rPr>
              <w:t>Name of organisation</w:t>
            </w:r>
          </w:p>
        </w:tc>
        <w:tc>
          <w:tcPr>
            <w:tcW w:w="5641" w:type="dxa"/>
          </w:tcPr>
          <w:p w14:paraId="2D9309A3" w14:textId="77777777" w:rsidR="00F21F0F" w:rsidRPr="003615F7" w:rsidRDefault="00F21F0F" w:rsidP="008A460F">
            <w:pPr>
              <w:pStyle w:val="Normal1"/>
              <w:spacing w:before="100"/>
              <w:jc w:val="both"/>
              <w:rPr>
                <w:sz w:val="22"/>
                <w:szCs w:val="22"/>
              </w:rPr>
            </w:pPr>
          </w:p>
        </w:tc>
      </w:tr>
      <w:tr w:rsidR="00F21F0F" w:rsidRPr="003615F7" w14:paraId="2A5933E4" w14:textId="77777777" w:rsidTr="00643047">
        <w:trPr>
          <w:trHeight w:val="300"/>
        </w:trPr>
        <w:tc>
          <w:tcPr>
            <w:tcW w:w="1304" w:type="dxa"/>
          </w:tcPr>
          <w:p w14:paraId="0CC4EC10" w14:textId="41B9964C" w:rsidR="00F21F0F" w:rsidRPr="003615F7" w:rsidRDefault="00353EFD" w:rsidP="008A460F">
            <w:pPr>
              <w:pStyle w:val="Normal1"/>
              <w:spacing w:before="100"/>
              <w:jc w:val="both"/>
              <w:rPr>
                <w:sz w:val="22"/>
                <w:szCs w:val="22"/>
              </w:rPr>
            </w:pPr>
            <w:r>
              <w:rPr>
                <w:rFonts w:ascii="Arial" w:eastAsia="Arial" w:hAnsi="Arial" w:cs="Arial"/>
                <w:sz w:val="22"/>
                <w:szCs w:val="22"/>
              </w:rPr>
              <w:t>A</w:t>
            </w:r>
            <w:r w:rsidR="00F21F0F" w:rsidRPr="003615F7">
              <w:rPr>
                <w:rFonts w:ascii="Arial" w:eastAsia="Arial" w:hAnsi="Arial" w:cs="Arial"/>
                <w:sz w:val="22"/>
                <w:szCs w:val="22"/>
              </w:rPr>
              <w:t>.3(c)</w:t>
            </w:r>
          </w:p>
        </w:tc>
        <w:tc>
          <w:tcPr>
            <w:tcW w:w="2545" w:type="dxa"/>
          </w:tcPr>
          <w:p w14:paraId="79A0E46C" w14:textId="77777777" w:rsidR="00F21F0F" w:rsidRPr="003615F7" w:rsidRDefault="00F21F0F" w:rsidP="008A460F">
            <w:pPr>
              <w:pStyle w:val="Normal1"/>
              <w:spacing w:before="100"/>
              <w:jc w:val="both"/>
              <w:rPr>
                <w:sz w:val="22"/>
                <w:szCs w:val="22"/>
              </w:rPr>
            </w:pPr>
            <w:r w:rsidRPr="003615F7">
              <w:rPr>
                <w:rFonts w:ascii="Arial" w:eastAsia="Arial" w:hAnsi="Arial" w:cs="Arial"/>
                <w:sz w:val="22"/>
                <w:szCs w:val="22"/>
              </w:rPr>
              <w:t>Role in organisation</w:t>
            </w:r>
          </w:p>
        </w:tc>
        <w:tc>
          <w:tcPr>
            <w:tcW w:w="5641" w:type="dxa"/>
          </w:tcPr>
          <w:p w14:paraId="2C67EF6F" w14:textId="77777777" w:rsidR="00F21F0F" w:rsidRPr="003615F7" w:rsidRDefault="00F21F0F" w:rsidP="008A460F">
            <w:pPr>
              <w:pStyle w:val="Normal1"/>
              <w:spacing w:before="100"/>
              <w:jc w:val="both"/>
              <w:rPr>
                <w:sz w:val="22"/>
                <w:szCs w:val="22"/>
              </w:rPr>
            </w:pPr>
          </w:p>
        </w:tc>
      </w:tr>
      <w:tr w:rsidR="00F21F0F" w:rsidRPr="003615F7" w14:paraId="1FA59BAD" w14:textId="77777777" w:rsidTr="00643047">
        <w:trPr>
          <w:trHeight w:val="320"/>
        </w:trPr>
        <w:tc>
          <w:tcPr>
            <w:tcW w:w="1304" w:type="dxa"/>
          </w:tcPr>
          <w:p w14:paraId="3B287F01" w14:textId="15B53DD0" w:rsidR="00F21F0F" w:rsidRPr="003615F7" w:rsidRDefault="00353EFD" w:rsidP="008A460F">
            <w:pPr>
              <w:pStyle w:val="Normal1"/>
              <w:spacing w:before="100"/>
              <w:jc w:val="both"/>
              <w:rPr>
                <w:sz w:val="22"/>
                <w:szCs w:val="22"/>
              </w:rPr>
            </w:pPr>
            <w:r>
              <w:rPr>
                <w:rFonts w:ascii="Arial" w:eastAsia="Arial" w:hAnsi="Arial" w:cs="Arial"/>
                <w:sz w:val="22"/>
                <w:szCs w:val="22"/>
              </w:rPr>
              <w:t>A</w:t>
            </w:r>
            <w:r w:rsidR="00F21F0F" w:rsidRPr="003615F7">
              <w:rPr>
                <w:rFonts w:ascii="Arial" w:eastAsia="Arial" w:hAnsi="Arial" w:cs="Arial"/>
                <w:sz w:val="22"/>
                <w:szCs w:val="22"/>
              </w:rPr>
              <w:t>.3(d)</w:t>
            </w:r>
          </w:p>
        </w:tc>
        <w:tc>
          <w:tcPr>
            <w:tcW w:w="2545" w:type="dxa"/>
          </w:tcPr>
          <w:p w14:paraId="1B9D26A7" w14:textId="77777777" w:rsidR="00F21F0F" w:rsidRPr="003615F7" w:rsidRDefault="00F21F0F" w:rsidP="008A460F">
            <w:pPr>
              <w:pStyle w:val="Normal1"/>
              <w:spacing w:before="100"/>
              <w:jc w:val="both"/>
              <w:rPr>
                <w:sz w:val="22"/>
                <w:szCs w:val="22"/>
              </w:rPr>
            </w:pPr>
            <w:r w:rsidRPr="003615F7">
              <w:rPr>
                <w:rFonts w:ascii="Arial" w:eastAsia="Arial" w:hAnsi="Arial" w:cs="Arial"/>
                <w:sz w:val="22"/>
                <w:szCs w:val="22"/>
              </w:rPr>
              <w:t>Phone number</w:t>
            </w:r>
          </w:p>
        </w:tc>
        <w:tc>
          <w:tcPr>
            <w:tcW w:w="5641" w:type="dxa"/>
          </w:tcPr>
          <w:p w14:paraId="76E08D9C" w14:textId="77777777" w:rsidR="00F21F0F" w:rsidRPr="003615F7" w:rsidRDefault="00F21F0F" w:rsidP="008A460F">
            <w:pPr>
              <w:pStyle w:val="Normal1"/>
              <w:spacing w:before="100"/>
              <w:jc w:val="both"/>
              <w:rPr>
                <w:sz w:val="22"/>
                <w:szCs w:val="22"/>
              </w:rPr>
            </w:pPr>
          </w:p>
        </w:tc>
      </w:tr>
      <w:tr w:rsidR="00F21F0F" w:rsidRPr="003615F7" w14:paraId="65D08FB4" w14:textId="77777777" w:rsidTr="00643047">
        <w:trPr>
          <w:trHeight w:val="300"/>
        </w:trPr>
        <w:tc>
          <w:tcPr>
            <w:tcW w:w="1304" w:type="dxa"/>
          </w:tcPr>
          <w:p w14:paraId="2F51F505" w14:textId="58C780CE" w:rsidR="00F21F0F" w:rsidRPr="003615F7" w:rsidRDefault="00353EFD" w:rsidP="008A460F">
            <w:pPr>
              <w:pStyle w:val="Normal1"/>
              <w:spacing w:before="100"/>
              <w:jc w:val="both"/>
              <w:rPr>
                <w:sz w:val="22"/>
                <w:szCs w:val="22"/>
              </w:rPr>
            </w:pPr>
            <w:r>
              <w:rPr>
                <w:rFonts w:ascii="Arial" w:eastAsia="Arial" w:hAnsi="Arial" w:cs="Arial"/>
                <w:sz w:val="22"/>
                <w:szCs w:val="22"/>
              </w:rPr>
              <w:t>A</w:t>
            </w:r>
            <w:r w:rsidR="00F21F0F" w:rsidRPr="003615F7">
              <w:rPr>
                <w:rFonts w:ascii="Arial" w:eastAsia="Arial" w:hAnsi="Arial" w:cs="Arial"/>
                <w:sz w:val="22"/>
                <w:szCs w:val="22"/>
              </w:rPr>
              <w:t>.3(e)</w:t>
            </w:r>
          </w:p>
        </w:tc>
        <w:tc>
          <w:tcPr>
            <w:tcW w:w="2545" w:type="dxa"/>
          </w:tcPr>
          <w:p w14:paraId="76318AFE" w14:textId="77777777" w:rsidR="00F21F0F" w:rsidRPr="003615F7" w:rsidRDefault="00F21F0F" w:rsidP="008A460F">
            <w:pPr>
              <w:pStyle w:val="Normal1"/>
              <w:spacing w:before="100"/>
              <w:jc w:val="both"/>
              <w:rPr>
                <w:sz w:val="22"/>
                <w:szCs w:val="22"/>
              </w:rPr>
            </w:pPr>
            <w:r w:rsidRPr="003615F7">
              <w:rPr>
                <w:rFonts w:ascii="Arial" w:eastAsia="Arial" w:hAnsi="Arial" w:cs="Arial"/>
                <w:sz w:val="22"/>
                <w:szCs w:val="22"/>
              </w:rPr>
              <w:t xml:space="preserve">E-mail address </w:t>
            </w:r>
          </w:p>
        </w:tc>
        <w:tc>
          <w:tcPr>
            <w:tcW w:w="5641" w:type="dxa"/>
          </w:tcPr>
          <w:p w14:paraId="65AE2BBB" w14:textId="77777777" w:rsidR="00F21F0F" w:rsidRPr="003615F7" w:rsidRDefault="00F21F0F" w:rsidP="008A460F">
            <w:pPr>
              <w:pStyle w:val="Normal1"/>
              <w:spacing w:before="100"/>
              <w:jc w:val="both"/>
              <w:rPr>
                <w:sz w:val="22"/>
                <w:szCs w:val="22"/>
              </w:rPr>
            </w:pPr>
          </w:p>
        </w:tc>
      </w:tr>
      <w:tr w:rsidR="00F21F0F" w:rsidRPr="003615F7" w14:paraId="484B99BE" w14:textId="77777777" w:rsidTr="00643047">
        <w:trPr>
          <w:trHeight w:val="300"/>
        </w:trPr>
        <w:tc>
          <w:tcPr>
            <w:tcW w:w="1304" w:type="dxa"/>
          </w:tcPr>
          <w:p w14:paraId="0D25E661" w14:textId="76BE0808" w:rsidR="00F21F0F" w:rsidRPr="003615F7" w:rsidRDefault="00353EFD" w:rsidP="008A460F">
            <w:pPr>
              <w:pStyle w:val="Normal1"/>
              <w:spacing w:before="100"/>
              <w:jc w:val="both"/>
              <w:rPr>
                <w:sz w:val="22"/>
                <w:szCs w:val="22"/>
              </w:rPr>
            </w:pPr>
            <w:r>
              <w:rPr>
                <w:rFonts w:ascii="Arial" w:eastAsia="Arial" w:hAnsi="Arial" w:cs="Arial"/>
                <w:sz w:val="22"/>
                <w:szCs w:val="22"/>
              </w:rPr>
              <w:t>A</w:t>
            </w:r>
            <w:r w:rsidR="00F21F0F" w:rsidRPr="003615F7">
              <w:rPr>
                <w:rFonts w:ascii="Arial" w:eastAsia="Arial" w:hAnsi="Arial" w:cs="Arial"/>
                <w:sz w:val="22"/>
                <w:szCs w:val="22"/>
              </w:rPr>
              <w:t>.3(f)</w:t>
            </w:r>
          </w:p>
        </w:tc>
        <w:tc>
          <w:tcPr>
            <w:tcW w:w="2545" w:type="dxa"/>
          </w:tcPr>
          <w:p w14:paraId="0203BFA1" w14:textId="77777777" w:rsidR="00F21F0F" w:rsidRPr="003615F7" w:rsidRDefault="00F21F0F" w:rsidP="008A460F">
            <w:pPr>
              <w:pStyle w:val="Normal1"/>
              <w:spacing w:before="100"/>
              <w:jc w:val="both"/>
              <w:rPr>
                <w:sz w:val="22"/>
                <w:szCs w:val="22"/>
              </w:rPr>
            </w:pPr>
            <w:r w:rsidRPr="003615F7">
              <w:rPr>
                <w:rFonts w:ascii="Arial" w:eastAsia="Arial" w:hAnsi="Arial" w:cs="Arial"/>
                <w:sz w:val="22"/>
                <w:szCs w:val="22"/>
              </w:rPr>
              <w:t>Postal address</w:t>
            </w:r>
          </w:p>
        </w:tc>
        <w:tc>
          <w:tcPr>
            <w:tcW w:w="5641" w:type="dxa"/>
          </w:tcPr>
          <w:p w14:paraId="64DB334A" w14:textId="77777777" w:rsidR="00F21F0F" w:rsidRPr="003615F7" w:rsidRDefault="00F21F0F" w:rsidP="008A460F">
            <w:pPr>
              <w:pStyle w:val="Normal1"/>
              <w:spacing w:before="100"/>
              <w:jc w:val="both"/>
              <w:rPr>
                <w:sz w:val="22"/>
                <w:szCs w:val="22"/>
              </w:rPr>
            </w:pPr>
          </w:p>
        </w:tc>
      </w:tr>
      <w:tr w:rsidR="00F21F0F" w:rsidRPr="003615F7" w14:paraId="647E9B81" w14:textId="77777777" w:rsidTr="00643047">
        <w:trPr>
          <w:trHeight w:val="320"/>
        </w:trPr>
        <w:tc>
          <w:tcPr>
            <w:tcW w:w="1304" w:type="dxa"/>
          </w:tcPr>
          <w:p w14:paraId="1755E22C" w14:textId="09AE5582" w:rsidR="00F21F0F" w:rsidRPr="003615F7" w:rsidRDefault="00353EFD" w:rsidP="008A460F">
            <w:pPr>
              <w:pStyle w:val="Normal1"/>
              <w:spacing w:before="100"/>
              <w:jc w:val="both"/>
              <w:rPr>
                <w:sz w:val="22"/>
                <w:szCs w:val="22"/>
              </w:rPr>
            </w:pPr>
            <w:r>
              <w:rPr>
                <w:rFonts w:ascii="Arial" w:eastAsia="Arial" w:hAnsi="Arial" w:cs="Arial"/>
                <w:sz w:val="22"/>
                <w:szCs w:val="22"/>
              </w:rPr>
              <w:t>A</w:t>
            </w:r>
            <w:r w:rsidR="00F21F0F" w:rsidRPr="003615F7">
              <w:rPr>
                <w:rFonts w:ascii="Arial" w:eastAsia="Arial" w:hAnsi="Arial" w:cs="Arial"/>
                <w:sz w:val="22"/>
                <w:szCs w:val="22"/>
              </w:rPr>
              <w:t>.3(g)</w:t>
            </w:r>
          </w:p>
        </w:tc>
        <w:tc>
          <w:tcPr>
            <w:tcW w:w="2545" w:type="dxa"/>
          </w:tcPr>
          <w:p w14:paraId="54D264C9" w14:textId="77777777" w:rsidR="00F21F0F" w:rsidRPr="003615F7" w:rsidRDefault="00F21F0F" w:rsidP="008A460F">
            <w:pPr>
              <w:pStyle w:val="Normal1"/>
              <w:spacing w:before="100"/>
              <w:jc w:val="both"/>
              <w:rPr>
                <w:sz w:val="22"/>
                <w:szCs w:val="22"/>
              </w:rPr>
            </w:pPr>
            <w:r w:rsidRPr="003615F7">
              <w:rPr>
                <w:rFonts w:ascii="Arial" w:eastAsia="Arial" w:hAnsi="Arial" w:cs="Arial"/>
                <w:sz w:val="22"/>
                <w:szCs w:val="22"/>
              </w:rPr>
              <w:t>Signature (electronic is acceptable)</w:t>
            </w:r>
          </w:p>
        </w:tc>
        <w:tc>
          <w:tcPr>
            <w:tcW w:w="5641" w:type="dxa"/>
          </w:tcPr>
          <w:p w14:paraId="267152B4" w14:textId="77777777" w:rsidR="00F21F0F" w:rsidRPr="003615F7" w:rsidRDefault="00F21F0F" w:rsidP="008A460F">
            <w:pPr>
              <w:pStyle w:val="Normal1"/>
              <w:spacing w:before="100"/>
              <w:jc w:val="both"/>
              <w:rPr>
                <w:sz w:val="22"/>
                <w:szCs w:val="22"/>
              </w:rPr>
            </w:pPr>
          </w:p>
        </w:tc>
      </w:tr>
      <w:tr w:rsidR="00F21F0F" w:rsidRPr="003615F7" w14:paraId="51620F61" w14:textId="77777777" w:rsidTr="00643047">
        <w:trPr>
          <w:trHeight w:val="300"/>
        </w:trPr>
        <w:tc>
          <w:tcPr>
            <w:tcW w:w="1304" w:type="dxa"/>
          </w:tcPr>
          <w:p w14:paraId="68209514" w14:textId="7825A8DA" w:rsidR="00F21F0F" w:rsidRPr="003615F7" w:rsidRDefault="00353EFD" w:rsidP="008A460F">
            <w:pPr>
              <w:pStyle w:val="Normal1"/>
              <w:spacing w:before="100"/>
              <w:jc w:val="both"/>
              <w:rPr>
                <w:sz w:val="22"/>
                <w:szCs w:val="22"/>
              </w:rPr>
            </w:pPr>
            <w:r>
              <w:rPr>
                <w:rFonts w:ascii="Arial" w:eastAsia="Arial" w:hAnsi="Arial" w:cs="Arial"/>
                <w:sz w:val="22"/>
                <w:szCs w:val="22"/>
              </w:rPr>
              <w:t>A</w:t>
            </w:r>
            <w:r w:rsidR="00F21F0F" w:rsidRPr="003615F7">
              <w:rPr>
                <w:rFonts w:ascii="Arial" w:eastAsia="Arial" w:hAnsi="Arial" w:cs="Arial"/>
                <w:sz w:val="22"/>
                <w:szCs w:val="22"/>
              </w:rPr>
              <w:t>.3(h)</w:t>
            </w:r>
          </w:p>
        </w:tc>
        <w:tc>
          <w:tcPr>
            <w:tcW w:w="2545" w:type="dxa"/>
          </w:tcPr>
          <w:p w14:paraId="45040BB6" w14:textId="77777777" w:rsidR="00F21F0F" w:rsidRPr="003615F7" w:rsidRDefault="00F21F0F" w:rsidP="008A460F">
            <w:pPr>
              <w:pStyle w:val="Normal1"/>
              <w:spacing w:before="100"/>
              <w:jc w:val="both"/>
              <w:rPr>
                <w:sz w:val="22"/>
                <w:szCs w:val="22"/>
              </w:rPr>
            </w:pPr>
            <w:r w:rsidRPr="003615F7">
              <w:rPr>
                <w:rFonts w:ascii="Arial" w:eastAsia="Arial" w:hAnsi="Arial" w:cs="Arial"/>
                <w:sz w:val="22"/>
                <w:szCs w:val="22"/>
              </w:rPr>
              <w:t>Date</w:t>
            </w:r>
          </w:p>
        </w:tc>
        <w:tc>
          <w:tcPr>
            <w:tcW w:w="5641" w:type="dxa"/>
          </w:tcPr>
          <w:p w14:paraId="47423117" w14:textId="77777777" w:rsidR="00F21F0F" w:rsidRPr="003615F7" w:rsidRDefault="00F21F0F" w:rsidP="008A460F">
            <w:pPr>
              <w:pStyle w:val="Normal1"/>
              <w:spacing w:before="100"/>
              <w:jc w:val="both"/>
              <w:rPr>
                <w:sz w:val="22"/>
                <w:szCs w:val="22"/>
              </w:rPr>
            </w:pPr>
          </w:p>
        </w:tc>
      </w:tr>
    </w:tbl>
    <w:p w14:paraId="39F4D5C7" w14:textId="77777777" w:rsidR="00F21F0F" w:rsidRPr="003615F7" w:rsidRDefault="00F21F0F" w:rsidP="00F21F0F">
      <w:pPr>
        <w:pStyle w:val="Normal1"/>
        <w:spacing w:before="100"/>
        <w:jc w:val="both"/>
        <w:rPr>
          <w:sz w:val="22"/>
          <w:szCs w:val="22"/>
        </w:rPr>
      </w:pPr>
    </w:p>
    <w:p w14:paraId="61B077F8" w14:textId="77777777" w:rsidR="008A460F" w:rsidRPr="003615F7" w:rsidRDefault="008A460F" w:rsidP="008A460F">
      <w:pPr>
        <w:pStyle w:val="NoSpacing"/>
        <w:jc w:val="both"/>
        <w:rPr>
          <w:rFonts w:cs="Arial"/>
          <w:b/>
        </w:rPr>
      </w:pPr>
      <w:r w:rsidRPr="003615F7">
        <w:rPr>
          <w:rFonts w:cs="Arial"/>
          <w:b/>
        </w:rPr>
        <w:t>Evaluation</w:t>
      </w:r>
    </w:p>
    <w:p w14:paraId="49F74467" w14:textId="77777777" w:rsidR="008A460F" w:rsidRPr="003615F7" w:rsidRDefault="008A460F" w:rsidP="008A460F">
      <w:pPr>
        <w:pStyle w:val="NoSpacing"/>
        <w:jc w:val="both"/>
        <w:rPr>
          <w:rFonts w:cs="Arial"/>
        </w:rPr>
      </w:pPr>
    </w:p>
    <w:p w14:paraId="00BA0F75" w14:textId="57D5C893" w:rsidR="00F21F0F" w:rsidRDefault="008A460F" w:rsidP="008A460F">
      <w:pPr>
        <w:pStyle w:val="Normal1"/>
      </w:pPr>
      <w:r w:rsidRPr="003615F7">
        <w:rPr>
          <w:rFonts w:ascii="Arial" w:hAnsi="Arial" w:cs="Arial"/>
          <w:sz w:val="22"/>
          <w:szCs w:val="22"/>
        </w:rPr>
        <w:t>Tenderers should ensure that all the required information</w:t>
      </w:r>
      <w:r w:rsidR="00677D0E">
        <w:rPr>
          <w:rFonts w:ascii="Arial" w:hAnsi="Arial" w:cs="Arial"/>
          <w:sz w:val="22"/>
          <w:szCs w:val="22"/>
        </w:rPr>
        <w:t xml:space="preserve"> in Section A</w:t>
      </w:r>
      <w:r w:rsidRPr="003615F7">
        <w:rPr>
          <w:rFonts w:ascii="Arial" w:hAnsi="Arial" w:cs="Arial"/>
          <w:sz w:val="22"/>
          <w:szCs w:val="22"/>
        </w:rPr>
        <w:t xml:space="preserve"> is provided.</w:t>
      </w:r>
      <w:r w:rsidR="00F21F0F">
        <w:br w:type="page"/>
      </w:r>
    </w:p>
    <w:p w14:paraId="7CEFBF03" w14:textId="77777777" w:rsidR="00F21F0F" w:rsidRDefault="00F21F0F" w:rsidP="00F21F0F">
      <w:pPr>
        <w:pStyle w:val="Normal1"/>
        <w:spacing w:after="160" w:line="259" w:lineRule="auto"/>
      </w:pPr>
    </w:p>
    <w:p w14:paraId="147FC92F" w14:textId="6B3DE2D6" w:rsidR="00F21F0F" w:rsidRPr="00F21F0F" w:rsidRDefault="00F21F0F" w:rsidP="00F21F0F">
      <w:pPr>
        <w:pStyle w:val="Normal1"/>
        <w:spacing w:before="100"/>
        <w:ind w:left="-525"/>
        <w:jc w:val="both"/>
        <w:rPr>
          <w:sz w:val="18"/>
        </w:rPr>
      </w:pPr>
      <w:r>
        <w:rPr>
          <w:rFonts w:ascii="Arial" w:eastAsia="Arial" w:hAnsi="Arial" w:cs="Arial"/>
          <w:b/>
          <w:szCs w:val="36"/>
        </w:rPr>
        <w:t>PART</w:t>
      </w:r>
      <w:r w:rsidRPr="00F21F0F">
        <w:rPr>
          <w:rFonts w:ascii="Arial" w:eastAsia="Arial" w:hAnsi="Arial" w:cs="Arial"/>
          <w:b/>
          <w:szCs w:val="36"/>
        </w:rPr>
        <w:t xml:space="preserve"> 2: E</w:t>
      </w:r>
      <w:r w:rsidR="00230DE2">
        <w:rPr>
          <w:rFonts w:ascii="Arial" w:eastAsia="Arial" w:hAnsi="Arial" w:cs="Arial"/>
          <w:b/>
          <w:szCs w:val="36"/>
        </w:rPr>
        <w:t>xclusion Grounds</w:t>
      </w:r>
    </w:p>
    <w:p w14:paraId="0555CF18" w14:textId="77777777" w:rsidR="00F21F0F" w:rsidRPr="003615F7" w:rsidRDefault="00F21F0F" w:rsidP="00F21F0F">
      <w:pPr>
        <w:pStyle w:val="Normal1"/>
        <w:spacing w:before="100"/>
        <w:ind w:left="-525"/>
        <w:jc w:val="both"/>
        <w:rPr>
          <w:rFonts w:ascii="Arial" w:hAnsi="Arial" w:cs="Arial"/>
          <w:sz w:val="22"/>
          <w:szCs w:val="22"/>
        </w:rPr>
      </w:pPr>
      <w:r w:rsidRPr="003615F7">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3615F7">
        <w:rPr>
          <w:rFonts w:ascii="Arial" w:hAnsi="Arial" w:cs="Arial"/>
          <w:sz w:val="22"/>
          <w:szCs w:val="22"/>
        </w:rPr>
        <w:t>.</w:t>
      </w:r>
    </w:p>
    <w:p w14:paraId="5A9B8C2F" w14:textId="77777777" w:rsidR="00F21F0F" w:rsidRPr="003615F7" w:rsidRDefault="00F21F0F" w:rsidP="00F21F0F">
      <w:pPr>
        <w:pStyle w:val="Normal1"/>
        <w:spacing w:before="100"/>
        <w:ind w:left="-525"/>
        <w:jc w:val="both"/>
        <w:rPr>
          <w:rFonts w:ascii="Arial" w:hAnsi="Arial" w:cs="Arial"/>
          <w:sz w:val="22"/>
          <w:szCs w:val="22"/>
        </w:rPr>
      </w:pPr>
    </w:p>
    <w:tbl>
      <w:tblPr>
        <w:tblW w:w="941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4344"/>
        <w:gridCol w:w="58"/>
        <w:gridCol w:w="3599"/>
      </w:tblGrid>
      <w:tr w:rsidR="00F21F0F" w:rsidRPr="003615F7" w14:paraId="36BF7495" w14:textId="77777777" w:rsidTr="003615F7">
        <w:trPr>
          <w:trHeight w:val="500"/>
        </w:trPr>
        <w:tc>
          <w:tcPr>
            <w:tcW w:w="1416" w:type="dxa"/>
            <w:tcBorders>
              <w:top w:val="single" w:sz="8" w:space="0" w:color="000000"/>
              <w:bottom w:val="single" w:sz="6" w:space="0" w:color="000000"/>
            </w:tcBorders>
            <w:shd w:val="clear" w:color="auto" w:fill="6EC038" w:themeFill="accent2"/>
          </w:tcPr>
          <w:p w14:paraId="47F675FA" w14:textId="39109915" w:rsidR="00F21F0F" w:rsidRPr="003615F7" w:rsidRDefault="00353EFD" w:rsidP="008A460F">
            <w:pPr>
              <w:pStyle w:val="Normal1"/>
              <w:spacing w:before="100"/>
              <w:jc w:val="both"/>
              <w:rPr>
                <w:rFonts w:ascii="Arial" w:hAnsi="Arial" w:cs="Arial"/>
                <w:b/>
                <w:sz w:val="22"/>
                <w:szCs w:val="22"/>
              </w:rPr>
            </w:pPr>
            <w:r>
              <w:rPr>
                <w:rFonts w:ascii="Arial" w:eastAsia="Arial" w:hAnsi="Arial" w:cs="Arial"/>
                <w:b/>
                <w:sz w:val="22"/>
                <w:szCs w:val="22"/>
              </w:rPr>
              <w:t>Section B</w:t>
            </w:r>
          </w:p>
        </w:tc>
        <w:tc>
          <w:tcPr>
            <w:tcW w:w="7996" w:type="dxa"/>
            <w:gridSpan w:val="3"/>
            <w:tcBorders>
              <w:top w:val="single" w:sz="8" w:space="0" w:color="000000"/>
              <w:bottom w:val="single" w:sz="6" w:space="0" w:color="000000"/>
            </w:tcBorders>
            <w:shd w:val="clear" w:color="auto" w:fill="6EC038" w:themeFill="accent2"/>
          </w:tcPr>
          <w:p w14:paraId="5518E2BE" w14:textId="77777777" w:rsidR="00F21F0F" w:rsidRPr="003615F7" w:rsidRDefault="00F21F0F" w:rsidP="008A460F">
            <w:pPr>
              <w:pStyle w:val="Normal1"/>
              <w:spacing w:before="100"/>
              <w:jc w:val="both"/>
              <w:rPr>
                <w:rFonts w:ascii="Arial" w:hAnsi="Arial" w:cs="Arial"/>
                <w:b/>
                <w:sz w:val="22"/>
                <w:szCs w:val="22"/>
              </w:rPr>
            </w:pPr>
            <w:r w:rsidRPr="003615F7">
              <w:rPr>
                <w:rFonts w:ascii="Arial" w:eastAsia="Arial" w:hAnsi="Arial" w:cs="Arial"/>
                <w:b/>
                <w:sz w:val="22"/>
                <w:szCs w:val="22"/>
              </w:rPr>
              <w:t>Grounds for mandatory exclusion</w:t>
            </w:r>
          </w:p>
        </w:tc>
      </w:tr>
      <w:tr w:rsidR="00F21F0F" w:rsidRPr="003615F7" w14:paraId="443FC121" w14:textId="77777777" w:rsidTr="003615F7">
        <w:trPr>
          <w:trHeight w:val="40"/>
        </w:trPr>
        <w:tc>
          <w:tcPr>
            <w:tcW w:w="1416" w:type="dxa"/>
            <w:tcBorders>
              <w:top w:val="single" w:sz="6" w:space="0" w:color="000000"/>
              <w:bottom w:val="single" w:sz="6" w:space="0" w:color="000000"/>
            </w:tcBorders>
            <w:shd w:val="clear" w:color="auto" w:fill="6EC038" w:themeFill="accent2"/>
          </w:tcPr>
          <w:p w14:paraId="69E83EA2" w14:textId="2C22C107" w:rsidR="00F21F0F" w:rsidRPr="003615F7" w:rsidRDefault="00643047" w:rsidP="008A460F">
            <w:pPr>
              <w:pStyle w:val="Normal1"/>
              <w:spacing w:before="100"/>
              <w:ind w:right="306"/>
              <w:jc w:val="both"/>
              <w:rPr>
                <w:rFonts w:ascii="Arial" w:hAnsi="Arial" w:cs="Arial"/>
                <w:sz w:val="22"/>
                <w:szCs w:val="22"/>
              </w:rPr>
            </w:pPr>
            <w:r w:rsidRPr="003615F7">
              <w:rPr>
                <w:rFonts w:ascii="Arial" w:eastAsia="Arial" w:hAnsi="Arial" w:cs="Arial"/>
                <w:sz w:val="22"/>
                <w:szCs w:val="22"/>
              </w:rPr>
              <w:t>Questio</w:t>
            </w:r>
            <w:r w:rsidR="00F21F0F" w:rsidRPr="003615F7">
              <w:rPr>
                <w:rFonts w:ascii="Arial" w:eastAsia="Arial" w:hAnsi="Arial" w:cs="Arial"/>
                <w:sz w:val="22"/>
                <w:szCs w:val="22"/>
              </w:rPr>
              <w:t>n number</w:t>
            </w:r>
          </w:p>
        </w:tc>
        <w:tc>
          <w:tcPr>
            <w:tcW w:w="4344" w:type="dxa"/>
            <w:tcBorders>
              <w:top w:val="single" w:sz="6" w:space="0" w:color="000000"/>
              <w:bottom w:val="single" w:sz="6" w:space="0" w:color="000000"/>
            </w:tcBorders>
            <w:shd w:val="clear" w:color="auto" w:fill="6EC038" w:themeFill="accent2"/>
          </w:tcPr>
          <w:p w14:paraId="0DB7CA23" w14:textId="77777777" w:rsidR="00F21F0F" w:rsidRPr="003615F7" w:rsidRDefault="00F21F0F" w:rsidP="008A460F">
            <w:pPr>
              <w:pStyle w:val="Normal1"/>
              <w:spacing w:before="100"/>
              <w:ind w:right="306"/>
              <w:jc w:val="both"/>
              <w:rPr>
                <w:rFonts w:ascii="Arial" w:hAnsi="Arial" w:cs="Arial"/>
                <w:sz w:val="22"/>
                <w:szCs w:val="22"/>
              </w:rPr>
            </w:pPr>
            <w:r w:rsidRPr="003615F7">
              <w:rPr>
                <w:rFonts w:ascii="Arial" w:eastAsia="Arial" w:hAnsi="Arial" w:cs="Arial"/>
                <w:sz w:val="22"/>
                <w:szCs w:val="22"/>
              </w:rPr>
              <w:t>Question</w:t>
            </w:r>
          </w:p>
        </w:tc>
        <w:tc>
          <w:tcPr>
            <w:tcW w:w="3657" w:type="dxa"/>
            <w:gridSpan w:val="2"/>
            <w:tcBorders>
              <w:top w:val="single" w:sz="6" w:space="0" w:color="000000"/>
              <w:bottom w:val="single" w:sz="6" w:space="0" w:color="000000"/>
            </w:tcBorders>
            <w:shd w:val="clear" w:color="auto" w:fill="6EC038" w:themeFill="accent2"/>
          </w:tcPr>
          <w:p w14:paraId="5ED248CD"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Response</w:t>
            </w:r>
          </w:p>
        </w:tc>
      </w:tr>
      <w:tr w:rsidR="00F21F0F" w:rsidRPr="003615F7" w14:paraId="07E7F9B5" w14:textId="77777777" w:rsidTr="003615F7">
        <w:trPr>
          <w:trHeight w:val="1340"/>
        </w:trPr>
        <w:tc>
          <w:tcPr>
            <w:tcW w:w="1416" w:type="dxa"/>
            <w:tcBorders>
              <w:top w:val="single" w:sz="6" w:space="0" w:color="000000"/>
            </w:tcBorders>
          </w:tcPr>
          <w:p w14:paraId="5CE0F4F7" w14:textId="0333C011" w:rsidR="00F21F0F" w:rsidRPr="003615F7" w:rsidRDefault="00353EFD" w:rsidP="008A460F">
            <w:pPr>
              <w:pStyle w:val="Normal1"/>
              <w:spacing w:before="100"/>
              <w:jc w:val="both"/>
              <w:rPr>
                <w:rFonts w:ascii="Arial" w:hAnsi="Arial" w:cs="Arial"/>
                <w:sz w:val="22"/>
                <w:szCs w:val="22"/>
              </w:rPr>
            </w:pPr>
            <w:r>
              <w:rPr>
                <w:rFonts w:ascii="Arial" w:eastAsia="Arial" w:hAnsi="Arial" w:cs="Arial"/>
                <w:sz w:val="22"/>
                <w:szCs w:val="22"/>
              </w:rPr>
              <w:t>B</w:t>
            </w:r>
            <w:r w:rsidR="00F21F0F" w:rsidRPr="003615F7">
              <w:rPr>
                <w:rFonts w:ascii="Arial" w:eastAsia="Arial" w:hAnsi="Arial" w:cs="Arial"/>
                <w:sz w:val="22"/>
                <w:szCs w:val="22"/>
              </w:rPr>
              <w:t>.1(a)</w:t>
            </w:r>
          </w:p>
        </w:tc>
        <w:tc>
          <w:tcPr>
            <w:tcW w:w="7996" w:type="dxa"/>
            <w:gridSpan w:val="3"/>
            <w:tcBorders>
              <w:top w:val="single" w:sz="6" w:space="0" w:color="000000"/>
            </w:tcBorders>
          </w:tcPr>
          <w:p w14:paraId="3D2289BD" w14:textId="709C1543" w:rsidR="00F21F0F" w:rsidRPr="003615F7" w:rsidRDefault="00F21F0F" w:rsidP="008A460F">
            <w:pPr>
              <w:pStyle w:val="Normal1"/>
              <w:jc w:val="both"/>
              <w:rPr>
                <w:rFonts w:ascii="Arial" w:hAnsi="Arial" w:cs="Arial"/>
                <w:sz w:val="22"/>
                <w:szCs w:val="22"/>
              </w:rPr>
            </w:pPr>
            <w:r w:rsidRPr="003615F7">
              <w:rPr>
                <w:rFonts w:ascii="Arial" w:eastAsia="Arial" w:hAnsi="Arial" w:cs="Arial"/>
                <w:b/>
                <w:sz w:val="22"/>
                <w:szCs w:val="22"/>
              </w:rPr>
              <w:t xml:space="preserve">Regulations 57(1) and (2) </w:t>
            </w:r>
            <w:r w:rsidR="007B03DA">
              <w:rPr>
                <w:rFonts w:ascii="Arial" w:eastAsia="Arial" w:hAnsi="Arial" w:cs="Arial"/>
                <w:b/>
                <w:sz w:val="22"/>
                <w:szCs w:val="22"/>
              </w:rPr>
              <w:t>Public Contracts Regulations 2015</w:t>
            </w:r>
          </w:p>
          <w:p w14:paraId="710AE19D"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The detailed grounds for mandatory exclusion of an organisation are set out on this </w:t>
            </w:r>
            <w:hyperlink r:id="rId19" w:history="1">
              <w:r w:rsidRPr="003615F7">
                <w:rPr>
                  <w:rStyle w:val="Hyperlink"/>
                  <w:rFonts w:ascii="Arial" w:eastAsia="Arial" w:hAnsi="Arial" w:cs="Arial"/>
                  <w:sz w:val="22"/>
                  <w:szCs w:val="22"/>
                </w:rPr>
                <w:t>webpage</w:t>
              </w:r>
            </w:hyperlink>
            <w:r w:rsidRPr="003615F7">
              <w:rPr>
                <w:rFonts w:ascii="Arial" w:eastAsia="Arial" w:hAnsi="Arial" w:cs="Arial"/>
                <w:sz w:val="22"/>
                <w:szCs w:val="22"/>
              </w:rPr>
              <w:t xml:space="preserve">, which should be referred to before completing these questions. </w:t>
            </w:r>
          </w:p>
          <w:p w14:paraId="497E2897"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3615F7">
              <w:rPr>
                <w:rFonts w:ascii="Arial" w:eastAsia="Arial" w:hAnsi="Arial" w:cs="Arial"/>
                <w:color w:val="222222"/>
                <w:sz w:val="22"/>
                <w:szCs w:val="22"/>
                <w:highlight w:val="white"/>
              </w:rPr>
              <w:t xml:space="preserve">anywhere in the world </w:t>
            </w:r>
            <w:r w:rsidRPr="003615F7">
              <w:rPr>
                <w:rFonts w:ascii="Arial" w:eastAsia="Arial" w:hAnsi="Arial" w:cs="Arial"/>
                <w:sz w:val="22"/>
                <w:szCs w:val="22"/>
              </w:rPr>
              <w:t xml:space="preserve">of any of the offences within the summary below and listed on the </w:t>
            </w:r>
            <w:hyperlink r:id="rId20" w:history="1">
              <w:r w:rsidRPr="003615F7">
                <w:rPr>
                  <w:rStyle w:val="Hyperlink"/>
                  <w:rFonts w:ascii="Arial" w:eastAsia="Arial" w:hAnsi="Arial" w:cs="Arial"/>
                  <w:sz w:val="22"/>
                  <w:szCs w:val="22"/>
                </w:rPr>
                <w:t>webpage</w:t>
              </w:r>
            </w:hyperlink>
            <w:r w:rsidRPr="003615F7">
              <w:rPr>
                <w:rFonts w:ascii="Arial" w:eastAsia="Arial" w:hAnsi="Arial" w:cs="Arial"/>
                <w:sz w:val="22"/>
                <w:szCs w:val="22"/>
              </w:rPr>
              <w:t>.</w:t>
            </w:r>
          </w:p>
        </w:tc>
      </w:tr>
      <w:tr w:rsidR="00F21F0F" w:rsidRPr="003615F7" w14:paraId="006BD919" w14:textId="77777777" w:rsidTr="003615F7">
        <w:tc>
          <w:tcPr>
            <w:tcW w:w="1416" w:type="dxa"/>
          </w:tcPr>
          <w:p w14:paraId="696347DA" w14:textId="77777777" w:rsidR="00F21F0F" w:rsidRPr="003615F7" w:rsidRDefault="00F21F0F" w:rsidP="008A460F">
            <w:pPr>
              <w:pStyle w:val="Normal1"/>
              <w:tabs>
                <w:tab w:val="left" w:pos="0"/>
              </w:tabs>
              <w:spacing w:before="100"/>
              <w:jc w:val="both"/>
              <w:rPr>
                <w:rFonts w:ascii="Arial" w:hAnsi="Arial" w:cs="Arial"/>
                <w:sz w:val="22"/>
                <w:szCs w:val="22"/>
              </w:rPr>
            </w:pPr>
          </w:p>
        </w:tc>
        <w:tc>
          <w:tcPr>
            <w:tcW w:w="4402" w:type="dxa"/>
            <w:gridSpan w:val="2"/>
          </w:tcPr>
          <w:p w14:paraId="20C871C1" w14:textId="77777777" w:rsidR="00F21F0F" w:rsidRPr="003615F7" w:rsidRDefault="00F21F0F" w:rsidP="008A460F">
            <w:pPr>
              <w:pStyle w:val="Normal1"/>
              <w:tabs>
                <w:tab w:val="left" w:pos="743"/>
              </w:tabs>
              <w:spacing w:before="100"/>
              <w:ind w:left="34"/>
              <w:jc w:val="both"/>
              <w:rPr>
                <w:rFonts w:ascii="Arial" w:hAnsi="Arial" w:cs="Arial"/>
                <w:sz w:val="22"/>
                <w:szCs w:val="22"/>
              </w:rPr>
            </w:pPr>
            <w:r w:rsidRPr="003615F7">
              <w:rPr>
                <w:rFonts w:ascii="Arial" w:eastAsia="Arial" w:hAnsi="Arial" w:cs="Arial"/>
                <w:sz w:val="22"/>
                <w:szCs w:val="22"/>
              </w:rPr>
              <w:t xml:space="preserve">Participation in a criminal organisation.  </w:t>
            </w:r>
          </w:p>
        </w:tc>
        <w:tc>
          <w:tcPr>
            <w:tcW w:w="3594" w:type="dxa"/>
          </w:tcPr>
          <w:p w14:paraId="44C0C0BF" w14:textId="77777777" w:rsidR="00F21F0F" w:rsidRPr="003615F7" w:rsidRDefault="00F21F0F" w:rsidP="008A460F">
            <w:pPr>
              <w:pStyle w:val="Normal1"/>
              <w:jc w:val="both"/>
              <w:rPr>
                <w:rFonts w:ascii="Arial" w:hAnsi="Arial" w:cs="Arial"/>
                <w:sz w:val="22"/>
                <w:szCs w:val="22"/>
              </w:rPr>
            </w:pPr>
            <w:bookmarkStart w:id="13" w:name="_17dp8vu" w:colFirst="0" w:colLast="0"/>
            <w:bookmarkEnd w:id="13"/>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31AF2BBD" w14:textId="77777777" w:rsidR="00F21F0F" w:rsidRPr="003615F7" w:rsidRDefault="00F21F0F" w:rsidP="008A460F">
            <w:pPr>
              <w:pStyle w:val="Normal1"/>
              <w:jc w:val="both"/>
              <w:rPr>
                <w:rFonts w:ascii="Arial" w:hAnsi="Arial" w:cs="Arial"/>
                <w:sz w:val="22"/>
                <w:szCs w:val="22"/>
              </w:rPr>
            </w:pPr>
            <w:bookmarkStart w:id="14" w:name="_3rdcrjn" w:colFirst="0" w:colLast="0"/>
            <w:bookmarkEnd w:id="14"/>
            <w:r w:rsidRPr="003615F7">
              <w:rPr>
                <w:rFonts w:ascii="Arial" w:eastAsia="Arial" w:hAnsi="Arial" w:cs="Arial"/>
                <w:sz w:val="22"/>
                <w:szCs w:val="22"/>
              </w:rPr>
              <w:t xml:space="preserve">No   </w:t>
            </w:r>
            <w:r w:rsidRPr="003615F7">
              <w:rPr>
                <w:rFonts w:ascii="Segoe UI Symbol" w:eastAsia="Arial" w:hAnsi="Segoe UI Symbol" w:cs="Segoe UI Symbol"/>
                <w:sz w:val="22"/>
                <w:szCs w:val="22"/>
              </w:rPr>
              <w:t>☐</w:t>
            </w:r>
          </w:p>
          <w:p w14:paraId="282DCF06" w14:textId="6EAB1A3A"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If</w:t>
            </w:r>
            <w:r w:rsidR="00B34893">
              <w:rPr>
                <w:rFonts w:ascii="Arial" w:eastAsia="Arial" w:hAnsi="Arial" w:cs="Arial"/>
                <w:sz w:val="22"/>
                <w:szCs w:val="22"/>
              </w:rPr>
              <w:t xml:space="preserve"> Yes please provide details at B</w:t>
            </w:r>
            <w:r w:rsidRPr="003615F7">
              <w:rPr>
                <w:rFonts w:ascii="Arial" w:eastAsia="Arial" w:hAnsi="Arial" w:cs="Arial"/>
                <w:sz w:val="22"/>
                <w:szCs w:val="22"/>
              </w:rPr>
              <w:t>.1(b)</w:t>
            </w:r>
          </w:p>
        </w:tc>
      </w:tr>
      <w:tr w:rsidR="00F21F0F" w:rsidRPr="003615F7" w14:paraId="47FB0D51" w14:textId="77777777" w:rsidTr="003615F7">
        <w:tc>
          <w:tcPr>
            <w:tcW w:w="1416" w:type="dxa"/>
          </w:tcPr>
          <w:p w14:paraId="4474453C" w14:textId="77777777" w:rsidR="00F21F0F" w:rsidRPr="003615F7" w:rsidRDefault="00F21F0F" w:rsidP="008A460F">
            <w:pPr>
              <w:pStyle w:val="Normal1"/>
              <w:tabs>
                <w:tab w:val="left" w:pos="743"/>
              </w:tabs>
              <w:spacing w:before="100"/>
              <w:jc w:val="both"/>
              <w:rPr>
                <w:rFonts w:ascii="Arial" w:hAnsi="Arial" w:cs="Arial"/>
                <w:sz w:val="22"/>
                <w:szCs w:val="22"/>
              </w:rPr>
            </w:pPr>
          </w:p>
        </w:tc>
        <w:tc>
          <w:tcPr>
            <w:tcW w:w="4402" w:type="dxa"/>
            <w:gridSpan w:val="2"/>
          </w:tcPr>
          <w:p w14:paraId="3B90EEA2" w14:textId="77777777" w:rsidR="00F21F0F" w:rsidRPr="003615F7" w:rsidRDefault="00F21F0F" w:rsidP="008A460F">
            <w:pPr>
              <w:pStyle w:val="Normal1"/>
              <w:tabs>
                <w:tab w:val="left" w:pos="743"/>
              </w:tabs>
              <w:spacing w:before="100"/>
              <w:jc w:val="both"/>
              <w:rPr>
                <w:rFonts w:ascii="Arial" w:hAnsi="Arial" w:cs="Arial"/>
                <w:sz w:val="22"/>
                <w:szCs w:val="22"/>
              </w:rPr>
            </w:pPr>
            <w:r w:rsidRPr="003615F7">
              <w:rPr>
                <w:rFonts w:ascii="Arial" w:eastAsia="Arial" w:hAnsi="Arial" w:cs="Arial"/>
                <w:sz w:val="22"/>
                <w:szCs w:val="22"/>
              </w:rPr>
              <w:t xml:space="preserve">Corruption.  </w:t>
            </w:r>
          </w:p>
        </w:tc>
        <w:tc>
          <w:tcPr>
            <w:tcW w:w="3594" w:type="dxa"/>
          </w:tcPr>
          <w:p w14:paraId="421F8801" w14:textId="77777777" w:rsidR="00F21F0F" w:rsidRPr="003615F7" w:rsidRDefault="00F21F0F" w:rsidP="008A460F">
            <w:pPr>
              <w:pStyle w:val="Normal1"/>
              <w:jc w:val="both"/>
              <w:rPr>
                <w:rFonts w:ascii="Arial" w:hAnsi="Arial" w:cs="Arial"/>
                <w:sz w:val="22"/>
                <w:szCs w:val="22"/>
              </w:rPr>
            </w:pPr>
            <w:bookmarkStart w:id="15" w:name="_26in1rg" w:colFirst="0" w:colLast="0"/>
            <w:bookmarkEnd w:id="15"/>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4EB16F52" w14:textId="77777777" w:rsidR="00F21F0F" w:rsidRPr="003615F7" w:rsidRDefault="00F21F0F" w:rsidP="008A460F">
            <w:pPr>
              <w:pStyle w:val="Normal1"/>
              <w:jc w:val="both"/>
              <w:rPr>
                <w:rFonts w:ascii="Arial" w:hAnsi="Arial" w:cs="Arial"/>
                <w:sz w:val="22"/>
                <w:szCs w:val="22"/>
              </w:rPr>
            </w:pPr>
            <w:bookmarkStart w:id="16" w:name="_lnxbz9" w:colFirst="0" w:colLast="0"/>
            <w:bookmarkEnd w:id="16"/>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08087848" w14:textId="72DB6519"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If</w:t>
            </w:r>
            <w:r w:rsidR="00B34893">
              <w:rPr>
                <w:rFonts w:ascii="Arial" w:eastAsia="Arial" w:hAnsi="Arial" w:cs="Arial"/>
                <w:sz w:val="22"/>
                <w:szCs w:val="22"/>
              </w:rPr>
              <w:t xml:space="preserve"> Yes please provide details at B</w:t>
            </w:r>
            <w:r w:rsidRPr="003615F7">
              <w:rPr>
                <w:rFonts w:ascii="Arial" w:eastAsia="Arial" w:hAnsi="Arial" w:cs="Arial"/>
                <w:sz w:val="22"/>
                <w:szCs w:val="22"/>
              </w:rPr>
              <w:t>.1(b)</w:t>
            </w:r>
          </w:p>
        </w:tc>
      </w:tr>
      <w:tr w:rsidR="00F21F0F" w:rsidRPr="003615F7" w14:paraId="2C1673EC" w14:textId="77777777" w:rsidTr="003615F7">
        <w:trPr>
          <w:trHeight w:val="240"/>
        </w:trPr>
        <w:tc>
          <w:tcPr>
            <w:tcW w:w="1416" w:type="dxa"/>
          </w:tcPr>
          <w:p w14:paraId="053AA7E2" w14:textId="77777777" w:rsidR="00F21F0F" w:rsidRPr="003615F7" w:rsidRDefault="00F21F0F" w:rsidP="008A460F">
            <w:pPr>
              <w:pStyle w:val="Normal1"/>
              <w:tabs>
                <w:tab w:val="left" w:pos="34"/>
              </w:tabs>
              <w:spacing w:before="100"/>
              <w:jc w:val="both"/>
              <w:rPr>
                <w:rFonts w:ascii="Arial" w:hAnsi="Arial" w:cs="Arial"/>
                <w:sz w:val="22"/>
                <w:szCs w:val="22"/>
              </w:rPr>
            </w:pPr>
          </w:p>
        </w:tc>
        <w:tc>
          <w:tcPr>
            <w:tcW w:w="4402" w:type="dxa"/>
            <w:gridSpan w:val="2"/>
          </w:tcPr>
          <w:p w14:paraId="36473935" w14:textId="77777777" w:rsidR="00F21F0F" w:rsidRPr="003615F7" w:rsidRDefault="00F21F0F" w:rsidP="008A460F">
            <w:pPr>
              <w:pStyle w:val="Normal1"/>
              <w:tabs>
                <w:tab w:val="left" w:pos="34"/>
              </w:tabs>
              <w:spacing w:before="100"/>
              <w:jc w:val="both"/>
              <w:rPr>
                <w:rFonts w:ascii="Arial" w:hAnsi="Arial" w:cs="Arial"/>
                <w:sz w:val="22"/>
                <w:szCs w:val="22"/>
              </w:rPr>
            </w:pPr>
            <w:r w:rsidRPr="003615F7">
              <w:rPr>
                <w:rFonts w:ascii="Arial" w:eastAsia="Arial" w:hAnsi="Arial" w:cs="Arial"/>
                <w:sz w:val="22"/>
                <w:szCs w:val="22"/>
              </w:rPr>
              <w:t xml:space="preserve">Fraud. </w:t>
            </w:r>
          </w:p>
        </w:tc>
        <w:tc>
          <w:tcPr>
            <w:tcW w:w="3594" w:type="dxa"/>
          </w:tcPr>
          <w:p w14:paraId="656A7141" w14:textId="77777777" w:rsidR="00F21F0F" w:rsidRPr="003615F7" w:rsidRDefault="00F21F0F" w:rsidP="008A460F">
            <w:pPr>
              <w:pStyle w:val="Normal1"/>
              <w:jc w:val="both"/>
              <w:rPr>
                <w:rFonts w:ascii="Arial" w:hAnsi="Arial" w:cs="Arial"/>
                <w:sz w:val="22"/>
                <w:szCs w:val="22"/>
              </w:rPr>
            </w:pPr>
            <w:bookmarkStart w:id="17" w:name="_35nkun2" w:colFirst="0" w:colLast="0"/>
            <w:bookmarkEnd w:id="17"/>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3F87C3FF" w14:textId="77777777" w:rsidR="00F21F0F" w:rsidRPr="003615F7" w:rsidRDefault="00F21F0F" w:rsidP="008A460F">
            <w:pPr>
              <w:pStyle w:val="Normal1"/>
              <w:jc w:val="both"/>
              <w:rPr>
                <w:rFonts w:ascii="Arial" w:hAnsi="Arial" w:cs="Arial"/>
                <w:sz w:val="22"/>
                <w:szCs w:val="22"/>
              </w:rPr>
            </w:pPr>
            <w:bookmarkStart w:id="18" w:name="_1ksv4uv" w:colFirst="0" w:colLast="0"/>
            <w:bookmarkEnd w:id="18"/>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5676F15D" w14:textId="08039CD5"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If</w:t>
            </w:r>
            <w:r w:rsidR="00B34893">
              <w:rPr>
                <w:rFonts w:ascii="Arial" w:eastAsia="Arial" w:hAnsi="Arial" w:cs="Arial"/>
                <w:sz w:val="22"/>
                <w:szCs w:val="22"/>
              </w:rPr>
              <w:t xml:space="preserve"> Yes please provide details at B</w:t>
            </w:r>
            <w:r w:rsidRPr="003615F7">
              <w:rPr>
                <w:rFonts w:ascii="Arial" w:eastAsia="Arial" w:hAnsi="Arial" w:cs="Arial"/>
                <w:sz w:val="22"/>
                <w:szCs w:val="22"/>
              </w:rPr>
              <w:t>.1(b)</w:t>
            </w:r>
          </w:p>
        </w:tc>
      </w:tr>
      <w:tr w:rsidR="00F21F0F" w:rsidRPr="003615F7" w14:paraId="1E34FA44" w14:textId="77777777" w:rsidTr="003615F7">
        <w:tc>
          <w:tcPr>
            <w:tcW w:w="1416" w:type="dxa"/>
          </w:tcPr>
          <w:p w14:paraId="7469F73A" w14:textId="77777777" w:rsidR="00F21F0F" w:rsidRPr="003615F7" w:rsidRDefault="00F21F0F" w:rsidP="008A460F">
            <w:pPr>
              <w:pStyle w:val="Normal1"/>
              <w:spacing w:before="100"/>
              <w:jc w:val="both"/>
              <w:rPr>
                <w:rFonts w:ascii="Arial" w:hAnsi="Arial" w:cs="Arial"/>
                <w:sz w:val="22"/>
                <w:szCs w:val="22"/>
              </w:rPr>
            </w:pPr>
          </w:p>
        </w:tc>
        <w:tc>
          <w:tcPr>
            <w:tcW w:w="4402" w:type="dxa"/>
            <w:gridSpan w:val="2"/>
          </w:tcPr>
          <w:p w14:paraId="203E6BC0"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Terrorist offences or offences linked to terrorist activities</w:t>
            </w:r>
          </w:p>
        </w:tc>
        <w:tc>
          <w:tcPr>
            <w:tcW w:w="3594" w:type="dxa"/>
          </w:tcPr>
          <w:p w14:paraId="15B86C02" w14:textId="77777777" w:rsidR="00F21F0F" w:rsidRPr="003615F7" w:rsidRDefault="00F21F0F" w:rsidP="008A460F">
            <w:pPr>
              <w:pStyle w:val="Normal1"/>
              <w:jc w:val="both"/>
              <w:rPr>
                <w:rFonts w:ascii="Arial" w:hAnsi="Arial" w:cs="Arial"/>
                <w:sz w:val="22"/>
                <w:szCs w:val="22"/>
              </w:rPr>
            </w:pPr>
            <w:bookmarkStart w:id="19" w:name="_44sinio" w:colFirst="0" w:colLast="0"/>
            <w:bookmarkEnd w:id="19"/>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5F145899" w14:textId="77777777" w:rsidR="00F21F0F" w:rsidRPr="003615F7" w:rsidRDefault="00F21F0F" w:rsidP="008A460F">
            <w:pPr>
              <w:pStyle w:val="Normal1"/>
              <w:jc w:val="both"/>
              <w:rPr>
                <w:rFonts w:ascii="Arial" w:hAnsi="Arial" w:cs="Arial"/>
                <w:sz w:val="22"/>
                <w:szCs w:val="22"/>
              </w:rPr>
            </w:pPr>
            <w:bookmarkStart w:id="20" w:name="_2jxsxqh" w:colFirst="0" w:colLast="0"/>
            <w:bookmarkEnd w:id="20"/>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2A97D78D" w14:textId="0303099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If</w:t>
            </w:r>
            <w:r w:rsidR="00B34893">
              <w:rPr>
                <w:rFonts w:ascii="Arial" w:eastAsia="Arial" w:hAnsi="Arial" w:cs="Arial"/>
                <w:sz w:val="22"/>
                <w:szCs w:val="22"/>
              </w:rPr>
              <w:t xml:space="preserve"> Yes please provide details at B</w:t>
            </w:r>
            <w:r w:rsidRPr="003615F7">
              <w:rPr>
                <w:rFonts w:ascii="Arial" w:eastAsia="Arial" w:hAnsi="Arial" w:cs="Arial"/>
                <w:sz w:val="22"/>
                <w:szCs w:val="22"/>
              </w:rPr>
              <w:t>.1(b)</w:t>
            </w:r>
          </w:p>
        </w:tc>
      </w:tr>
      <w:tr w:rsidR="00F21F0F" w:rsidRPr="003615F7" w14:paraId="1EC556EA" w14:textId="77777777" w:rsidTr="003615F7">
        <w:tc>
          <w:tcPr>
            <w:tcW w:w="1416" w:type="dxa"/>
          </w:tcPr>
          <w:p w14:paraId="7171C576" w14:textId="77777777" w:rsidR="00F21F0F" w:rsidRPr="003615F7" w:rsidRDefault="00F21F0F" w:rsidP="008A460F">
            <w:pPr>
              <w:pStyle w:val="Normal1"/>
              <w:jc w:val="both"/>
              <w:rPr>
                <w:rFonts w:ascii="Arial" w:hAnsi="Arial" w:cs="Arial"/>
                <w:sz w:val="22"/>
                <w:szCs w:val="22"/>
              </w:rPr>
            </w:pPr>
          </w:p>
        </w:tc>
        <w:tc>
          <w:tcPr>
            <w:tcW w:w="4402" w:type="dxa"/>
            <w:gridSpan w:val="2"/>
          </w:tcPr>
          <w:p w14:paraId="34B13A00"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Money laundering or terrorist financing</w:t>
            </w:r>
          </w:p>
        </w:tc>
        <w:tc>
          <w:tcPr>
            <w:tcW w:w="3594" w:type="dxa"/>
          </w:tcPr>
          <w:p w14:paraId="0E0AEED7" w14:textId="77777777" w:rsidR="00F21F0F" w:rsidRPr="003615F7" w:rsidRDefault="00F21F0F" w:rsidP="008A460F">
            <w:pPr>
              <w:pStyle w:val="Normal1"/>
              <w:jc w:val="both"/>
              <w:rPr>
                <w:rFonts w:ascii="Arial" w:hAnsi="Arial" w:cs="Arial"/>
                <w:sz w:val="22"/>
                <w:szCs w:val="22"/>
              </w:rPr>
            </w:pPr>
            <w:bookmarkStart w:id="21" w:name="_z337ya" w:colFirst="0" w:colLast="0"/>
            <w:bookmarkEnd w:id="21"/>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5479639A" w14:textId="77777777" w:rsidR="00F21F0F" w:rsidRPr="003615F7" w:rsidRDefault="00F21F0F" w:rsidP="008A460F">
            <w:pPr>
              <w:pStyle w:val="Normal1"/>
              <w:jc w:val="both"/>
              <w:rPr>
                <w:rFonts w:ascii="Arial" w:hAnsi="Arial" w:cs="Arial"/>
                <w:sz w:val="22"/>
                <w:szCs w:val="22"/>
              </w:rPr>
            </w:pPr>
            <w:bookmarkStart w:id="22" w:name="_3j2qqm3" w:colFirst="0" w:colLast="0"/>
            <w:bookmarkEnd w:id="22"/>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4FEEFF4F" w14:textId="12EC1CA1"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If</w:t>
            </w:r>
            <w:r w:rsidR="00B34893">
              <w:rPr>
                <w:rFonts w:ascii="Arial" w:eastAsia="Arial" w:hAnsi="Arial" w:cs="Arial"/>
                <w:sz w:val="22"/>
                <w:szCs w:val="22"/>
              </w:rPr>
              <w:t xml:space="preserve"> Yes please provide details at B</w:t>
            </w:r>
            <w:r w:rsidRPr="003615F7">
              <w:rPr>
                <w:rFonts w:ascii="Arial" w:eastAsia="Arial" w:hAnsi="Arial" w:cs="Arial"/>
                <w:sz w:val="22"/>
                <w:szCs w:val="22"/>
              </w:rPr>
              <w:t>.1(b)</w:t>
            </w:r>
          </w:p>
        </w:tc>
      </w:tr>
      <w:tr w:rsidR="00F21F0F" w:rsidRPr="003615F7" w14:paraId="0250234A" w14:textId="77777777" w:rsidTr="003615F7">
        <w:trPr>
          <w:trHeight w:val="560"/>
        </w:trPr>
        <w:tc>
          <w:tcPr>
            <w:tcW w:w="1416" w:type="dxa"/>
          </w:tcPr>
          <w:p w14:paraId="13A400FD" w14:textId="77777777" w:rsidR="00F21F0F" w:rsidRPr="003615F7" w:rsidRDefault="00F21F0F" w:rsidP="008A460F">
            <w:pPr>
              <w:pStyle w:val="Normal1"/>
              <w:spacing w:before="100"/>
              <w:ind w:right="317"/>
              <w:jc w:val="both"/>
              <w:rPr>
                <w:rFonts w:ascii="Arial" w:hAnsi="Arial" w:cs="Arial"/>
                <w:sz w:val="22"/>
                <w:szCs w:val="22"/>
              </w:rPr>
            </w:pPr>
          </w:p>
        </w:tc>
        <w:tc>
          <w:tcPr>
            <w:tcW w:w="4402" w:type="dxa"/>
            <w:gridSpan w:val="2"/>
          </w:tcPr>
          <w:p w14:paraId="15C6A34F"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Child labour and other forms of trafficking in human beings</w:t>
            </w:r>
          </w:p>
        </w:tc>
        <w:tc>
          <w:tcPr>
            <w:tcW w:w="3594" w:type="dxa"/>
          </w:tcPr>
          <w:p w14:paraId="0073C66D" w14:textId="77777777" w:rsidR="00F21F0F" w:rsidRPr="003615F7" w:rsidRDefault="00F21F0F" w:rsidP="008A460F">
            <w:pPr>
              <w:pStyle w:val="Normal1"/>
              <w:jc w:val="both"/>
              <w:rPr>
                <w:rFonts w:ascii="Arial" w:hAnsi="Arial" w:cs="Arial"/>
                <w:sz w:val="22"/>
                <w:szCs w:val="22"/>
              </w:rPr>
            </w:pPr>
            <w:bookmarkStart w:id="23" w:name="_1y810tw" w:colFirst="0" w:colLast="0"/>
            <w:bookmarkEnd w:id="23"/>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748FE3F7" w14:textId="77777777" w:rsidR="00F21F0F" w:rsidRPr="003615F7" w:rsidRDefault="00F21F0F" w:rsidP="008A460F">
            <w:pPr>
              <w:pStyle w:val="Normal1"/>
              <w:jc w:val="both"/>
              <w:rPr>
                <w:rFonts w:ascii="Arial" w:hAnsi="Arial" w:cs="Arial"/>
                <w:sz w:val="22"/>
                <w:szCs w:val="22"/>
              </w:rPr>
            </w:pPr>
            <w:bookmarkStart w:id="24" w:name="_4i7ojhp" w:colFirst="0" w:colLast="0"/>
            <w:bookmarkEnd w:id="24"/>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4F29668E" w14:textId="3334A188"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If</w:t>
            </w:r>
            <w:r w:rsidR="00B34893">
              <w:rPr>
                <w:rFonts w:ascii="Arial" w:eastAsia="Arial" w:hAnsi="Arial" w:cs="Arial"/>
                <w:sz w:val="22"/>
                <w:szCs w:val="22"/>
              </w:rPr>
              <w:t xml:space="preserve"> Yes please provide details at B</w:t>
            </w:r>
            <w:r w:rsidRPr="003615F7">
              <w:rPr>
                <w:rFonts w:ascii="Arial" w:eastAsia="Arial" w:hAnsi="Arial" w:cs="Arial"/>
                <w:sz w:val="22"/>
                <w:szCs w:val="22"/>
              </w:rPr>
              <w:t xml:space="preserve">.1(b)  </w:t>
            </w:r>
          </w:p>
        </w:tc>
      </w:tr>
      <w:tr w:rsidR="00F21F0F" w:rsidRPr="003615F7" w14:paraId="67A06CF4" w14:textId="77777777" w:rsidTr="003615F7">
        <w:tc>
          <w:tcPr>
            <w:tcW w:w="1416" w:type="dxa"/>
          </w:tcPr>
          <w:p w14:paraId="57668F38" w14:textId="2D9082A4" w:rsidR="00F21F0F" w:rsidRPr="003615F7" w:rsidRDefault="00353EFD" w:rsidP="008A460F">
            <w:pPr>
              <w:pStyle w:val="Normal1"/>
              <w:keepLines/>
              <w:widowControl w:val="0"/>
              <w:spacing w:before="100"/>
              <w:jc w:val="both"/>
              <w:rPr>
                <w:rFonts w:ascii="Arial" w:hAnsi="Arial" w:cs="Arial"/>
                <w:sz w:val="22"/>
                <w:szCs w:val="22"/>
              </w:rPr>
            </w:pPr>
            <w:r>
              <w:rPr>
                <w:rFonts w:ascii="Arial" w:eastAsia="Arial" w:hAnsi="Arial" w:cs="Arial"/>
                <w:sz w:val="22"/>
                <w:szCs w:val="22"/>
              </w:rPr>
              <w:t>B</w:t>
            </w:r>
            <w:r w:rsidR="00F21F0F" w:rsidRPr="003615F7">
              <w:rPr>
                <w:rFonts w:ascii="Arial" w:eastAsia="Arial" w:hAnsi="Arial" w:cs="Arial"/>
                <w:sz w:val="22"/>
                <w:szCs w:val="22"/>
              </w:rPr>
              <w:t>.1(b)</w:t>
            </w:r>
          </w:p>
        </w:tc>
        <w:tc>
          <w:tcPr>
            <w:tcW w:w="4402" w:type="dxa"/>
            <w:gridSpan w:val="2"/>
          </w:tcPr>
          <w:p w14:paraId="1491402C" w14:textId="711D20A2" w:rsidR="00F21F0F" w:rsidRPr="003615F7" w:rsidRDefault="00F21F0F" w:rsidP="00D56D17">
            <w:pPr>
              <w:pStyle w:val="Normal1"/>
              <w:keepLines/>
              <w:widowControl w:val="0"/>
              <w:rPr>
                <w:rFonts w:ascii="Arial" w:hAnsi="Arial" w:cs="Arial"/>
                <w:sz w:val="22"/>
                <w:szCs w:val="22"/>
              </w:rPr>
            </w:pPr>
            <w:r w:rsidRPr="003615F7">
              <w:rPr>
                <w:rFonts w:ascii="Arial" w:eastAsia="Arial" w:hAnsi="Arial" w:cs="Arial"/>
                <w:sz w:val="22"/>
                <w:szCs w:val="22"/>
              </w:rPr>
              <w:t>If you</w:t>
            </w:r>
            <w:r w:rsidR="00B34893">
              <w:rPr>
                <w:rFonts w:ascii="Arial" w:eastAsia="Arial" w:hAnsi="Arial" w:cs="Arial"/>
                <w:sz w:val="22"/>
                <w:szCs w:val="22"/>
              </w:rPr>
              <w:t xml:space="preserve"> have answered yes to question B</w:t>
            </w:r>
            <w:r w:rsidR="00B34893" w:rsidRPr="003615F7">
              <w:rPr>
                <w:rFonts w:ascii="Arial" w:eastAsia="Arial" w:hAnsi="Arial" w:cs="Arial"/>
                <w:sz w:val="22"/>
                <w:szCs w:val="22"/>
              </w:rPr>
              <w:t>.1 (</w:t>
            </w:r>
            <w:r w:rsidRPr="003615F7">
              <w:rPr>
                <w:rFonts w:ascii="Arial" w:eastAsia="Arial" w:hAnsi="Arial" w:cs="Arial"/>
                <w:sz w:val="22"/>
                <w:szCs w:val="22"/>
              </w:rPr>
              <w:t>a), please provide further details.</w:t>
            </w:r>
          </w:p>
          <w:p w14:paraId="2357A6E3" w14:textId="77777777" w:rsidR="00F21F0F" w:rsidRPr="003615F7" w:rsidRDefault="00F21F0F" w:rsidP="00D56D17">
            <w:pPr>
              <w:pStyle w:val="Normal1"/>
              <w:keepLines/>
              <w:widowControl w:val="0"/>
              <w:spacing w:before="100"/>
              <w:rPr>
                <w:rFonts w:ascii="Arial" w:hAnsi="Arial" w:cs="Arial"/>
                <w:sz w:val="22"/>
                <w:szCs w:val="22"/>
              </w:rPr>
            </w:pPr>
            <w:r w:rsidRPr="003615F7">
              <w:rPr>
                <w:rFonts w:ascii="Arial" w:eastAsia="Arial" w:hAnsi="Arial" w:cs="Arial"/>
                <w:sz w:val="22"/>
                <w:szCs w:val="22"/>
              </w:rPr>
              <w:t>Date of conviction, specify which of the grounds listed the conviction was for, and the reasons for conviction,</w:t>
            </w:r>
          </w:p>
          <w:p w14:paraId="74AA1034" w14:textId="77777777" w:rsidR="00F21F0F" w:rsidRPr="003615F7" w:rsidRDefault="00F21F0F" w:rsidP="008A460F">
            <w:pPr>
              <w:pStyle w:val="Normal1"/>
              <w:keepLines/>
              <w:widowControl w:val="0"/>
              <w:spacing w:before="100"/>
              <w:jc w:val="both"/>
              <w:rPr>
                <w:rFonts w:ascii="Arial" w:hAnsi="Arial" w:cs="Arial"/>
                <w:sz w:val="22"/>
                <w:szCs w:val="22"/>
              </w:rPr>
            </w:pPr>
            <w:r w:rsidRPr="003615F7">
              <w:rPr>
                <w:rFonts w:ascii="Arial" w:eastAsia="Arial" w:hAnsi="Arial" w:cs="Arial"/>
                <w:sz w:val="22"/>
                <w:szCs w:val="22"/>
              </w:rPr>
              <w:t>Identity of who has been convicted</w:t>
            </w:r>
          </w:p>
          <w:p w14:paraId="3B3C8E81" w14:textId="4A6AC54E" w:rsidR="00F21F0F" w:rsidRPr="003615F7" w:rsidRDefault="00F21F0F" w:rsidP="00D56D17">
            <w:pPr>
              <w:pStyle w:val="Normal1"/>
              <w:keepLines/>
              <w:widowControl w:val="0"/>
              <w:spacing w:before="100"/>
              <w:rPr>
                <w:rFonts w:ascii="Arial" w:hAnsi="Arial" w:cs="Arial"/>
                <w:sz w:val="22"/>
                <w:szCs w:val="22"/>
              </w:rPr>
            </w:pPr>
            <w:r w:rsidRPr="003615F7">
              <w:rPr>
                <w:rFonts w:ascii="Arial" w:eastAsia="Arial" w:hAnsi="Arial" w:cs="Arial"/>
                <w:sz w:val="22"/>
                <w:szCs w:val="22"/>
              </w:rPr>
              <w:t>If the relevant documentation is available electronically please pr</w:t>
            </w:r>
            <w:r w:rsidR="00A84FA4">
              <w:rPr>
                <w:rFonts w:ascii="Arial" w:eastAsia="Arial" w:hAnsi="Arial" w:cs="Arial"/>
                <w:sz w:val="22"/>
                <w:szCs w:val="22"/>
              </w:rPr>
              <w:t>ovide the web address, issuing A</w:t>
            </w:r>
            <w:r w:rsidRPr="003615F7">
              <w:rPr>
                <w:rFonts w:ascii="Arial" w:eastAsia="Arial" w:hAnsi="Arial" w:cs="Arial"/>
                <w:sz w:val="22"/>
                <w:szCs w:val="22"/>
              </w:rPr>
              <w:t>uthority, precise reference of the documents.</w:t>
            </w:r>
          </w:p>
        </w:tc>
        <w:tc>
          <w:tcPr>
            <w:tcW w:w="3594" w:type="dxa"/>
          </w:tcPr>
          <w:p w14:paraId="1D33CF32" w14:textId="351A1F9A" w:rsidR="00F21F0F" w:rsidRPr="003615F7" w:rsidRDefault="00F21F0F" w:rsidP="008A460F">
            <w:pPr>
              <w:pStyle w:val="Normal1"/>
              <w:keepLines/>
              <w:widowControl w:val="0"/>
              <w:jc w:val="both"/>
              <w:rPr>
                <w:rFonts w:ascii="Arial" w:hAnsi="Arial" w:cs="Arial"/>
                <w:sz w:val="22"/>
                <w:szCs w:val="22"/>
              </w:rPr>
            </w:pPr>
          </w:p>
        </w:tc>
      </w:tr>
      <w:tr w:rsidR="00F21F0F" w:rsidRPr="003615F7" w14:paraId="73756D67" w14:textId="77777777" w:rsidTr="003615F7">
        <w:tc>
          <w:tcPr>
            <w:tcW w:w="1416" w:type="dxa"/>
          </w:tcPr>
          <w:p w14:paraId="1080CAE6" w14:textId="7ABB00E2" w:rsidR="00F21F0F" w:rsidRPr="003615F7" w:rsidRDefault="00353EFD" w:rsidP="008A460F">
            <w:pPr>
              <w:pStyle w:val="Normal1"/>
              <w:keepLines/>
              <w:widowControl w:val="0"/>
              <w:spacing w:before="100"/>
              <w:jc w:val="both"/>
              <w:rPr>
                <w:rFonts w:ascii="Arial" w:hAnsi="Arial" w:cs="Arial"/>
                <w:sz w:val="22"/>
                <w:szCs w:val="22"/>
              </w:rPr>
            </w:pPr>
            <w:r>
              <w:rPr>
                <w:rFonts w:ascii="Arial" w:eastAsia="Arial" w:hAnsi="Arial" w:cs="Arial"/>
                <w:sz w:val="22"/>
                <w:szCs w:val="22"/>
              </w:rPr>
              <w:t>B</w:t>
            </w:r>
            <w:r w:rsidR="00F21F0F" w:rsidRPr="003615F7">
              <w:rPr>
                <w:rFonts w:ascii="Arial" w:eastAsia="Arial" w:hAnsi="Arial" w:cs="Arial"/>
                <w:sz w:val="22"/>
                <w:szCs w:val="22"/>
              </w:rPr>
              <w:t>.2</w:t>
            </w:r>
          </w:p>
        </w:tc>
        <w:tc>
          <w:tcPr>
            <w:tcW w:w="4402" w:type="dxa"/>
            <w:gridSpan w:val="2"/>
          </w:tcPr>
          <w:p w14:paraId="37F48F81" w14:textId="377BC2B4" w:rsidR="00F21F0F" w:rsidRPr="003615F7" w:rsidRDefault="00F21F0F" w:rsidP="00D56D17">
            <w:pPr>
              <w:pStyle w:val="Normal1"/>
              <w:keepLines/>
              <w:widowControl w:val="0"/>
              <w:spacing w:before="100"/>
              <w:rPr>
                <w:rFonts w:ascii="Arial" w:hAnsi="Arial" w:cs="Arial"/>
                <w:sz w:val="22"/>
                <w:szCs w:val="22"/>
              </w:rPr>
            </w:pPr>
            <w:r w:rsidRPr="003615F7">
              <w:rPr>
                <w:rFonts w:ascii="Arial" w:eastAsia="Arial" w:hAnsi="Arial" w:cs="Arial"/>
                <w:sz w:val="22"/>
                <w:szCs w:val="22"/>
              </w:rPr>
              <w:t xml:space="preserve">If you have answered Yes to any of the points above have measures been taken to demonstrate the reliability of the organisation despite the existence of </w:t>
            </w:r>
            <w:r w:rsidR="00B34893">
              <w:rPr>
                <w:rFonts w:ascii="Arial" w:eastAsia="Arial" w:hAnsi="Arial" w:cs="Arial"/>
                <w:sz w:val="22"/>
                <w:szCs w:val="22"/>
              </w:rPr>
              <w:t>a relevant ground for exclusion</w:t>
            </w:r>
            <w:r w:rsidRPr="003615F7">
              <w:rPr>
                <w:rFonts w:ascii="Arial" w:eastAsia="Arial" w:hAnsi="Arial" w:cs="Arial"/>
                <w:sz w:val="22"/>
                <w:szCs w:val="22"/>
              </w:rPr>
              <w:t>? (</w:t>
            </w:r>
            <w:r w:rsidR="00B34893" w:rsidRPr="003615F7">
              <w:rPr>
                <w:rFonts w:ascii="Arial" w:eastAsia="Arial" w:hAnsi="Arial" w:cs="Arial"/>
                <w:sz w:val="22"/>
                <w:szCs w:val="22"/>
              </w:rPr>
              <w:t>Self-Cleaning</w:t>
            </w:r>
            <w:r w:rsidRPr="003615F7">
              <w:rPr>
                <w:rFonts w:ascii="Arial" w:eastAsia="Arial" w:hAnsi="Arial" w:cs="Arial"/>
                <w:sz w:val="22"/>
                <w:szCs w:val="22"/>
              </w:rPr>
              <w:t>)</w:t>
            </w:r>
          </w:p>
        </w:tc>
        <w:tc>
          <w:tcPr>
            <w:tcW w:w="3594" w:type="dxa"/>
          </w:tcPr>
          <w:p w14:paraId="3C321950" w14:textId="77777777" w:rsidR="00F21F0F" w:rsidRPr="003615F7" w:rsidRDefault="00F21F0F" w:rsidP="008A460F">
            <w:pPr>
              <w:pStyle w:val="Normal1"/>
              <w:keepLines/>
              <w:widowControl w:val="0"/>
              <w:jc w:val="both"/>
              <w:rPr>
                <w:rFonts w:ascii="Arial" w:hAnsi="Arial" w:cs="Arial"/>
                <w:sz w:val="22"/>
                <w:szCs w:val="22"/>
              </w:rPr>
            </w:pPr>
            <w:bookmarkStart w:id="25" w:name="_2xcytpi" w:colFirst="0" w:colLast="0"/>
            <w:bookmarkEnd w:id="25"/>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6901D68B" w14:textId="77777777" w:rsidR="00F21F0F" w:rsidRPr="003615F7" w:rsidRDefault="00F21F0F" w:rsidP="008A460F">
            <w:pPr>
              <w:pStyle w:val="Normal1"/>
              <w:keepLines/>
              <w:widowControl w:val="0"/>
              <w:jc w:val="both"/>
              <w:rPr>
                <w:rFonts w:ascii="Arial" w:hAnsi="Arial" w:cs="Arial"/>
                <w:sz w:val="22"/>
                <w:szCs w:val="22"/>
              </w:rPr>
            </w:pPr>
            <w:bookmarkStart w:id="26" w:name="_1ci93xb" w:colFirst="0" w:colLast="0"/>
            <w:bookmarkEnd w:id="26"/>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06909374" w14:textId="77777777" w:rsidR="00F21F0F" w:rsidRPr="003615F7" w:rsidRDefault="00F21F0F" w:rsidP="008A460F">
            <w:pPr>
              <w:pStyle w:val="Normal1"/>
              <w:keepLines/>
              <w:widowControl w:val="0"/>
              <w:jc w:val="both"/>
              <w:rPr>
                <w:rFonts w:ascii="Arial" w:hAnsi="Arial" w:cs="Arial"/>
                <w:sz w:val="22"/>
                <w:szCs w:val="22"/>
              </w:rPr>
            </w:pPr>
          </w:p>
        </w:tc>
      </w:tr>
      <w:tr w:rsidR="00F21F0F" w:rsidRPr="003615F7" w14:paraId="12D23DF9" w14:textId="77777777" w:rsidTr="003615F7">
        <w:tc>
          <w:tcPr>
            <w:tcW w:w="1416" w:type="dxa"/>
          </w:tcPr>
          <w:p w14:paraId="7AF30552" w14:textId="5C986010" w:rsidR="00F21F0F" w:rsidRPr="003615F7" w:rsidRDefault="00353EFD" w:rsidP="008A460F">
            <w:pPr>
              <w:pStyle w:val="Normal1"/>
              <w:spacing w:before="100"/>
              <w:jc w:val="both"/>
              <w:rPr>
                <w:rFonts w:ascii="Arial" w:hAnsi="Arial" w:cs="Arial"/>
                <w:sz w:val="22"/>
                <w:szCs w:val="22"/>
              </w:rPr>
            </w:pPr>
            <w:r>
              <w:rPr>
                <w:rFonts w:ascii="Arial" w:eastAsia="Arial" w:hAnsi="Arial" w:cs="Arial"/>
                <w:sz w:val="22"/>
                <w:szCs w:val="22"/>
              </w:rPr>
              <w:t>B</w:t>
            </w:r>
            <w:r w:rsidR="00F21F0F" w:rsidRPr="003615F7">
              <w:rPr>
                <w:rFonts w:ascii="Arial" w:eastAsia="Arial" w:hAnsi="Arial" w:cs="Arial"/>
                <w:sz w:val="22"/>
                <w:szCs w:val="22"/>
              </w:rPr>
              <w:t>.3(a)</w:t>
            </w:r>
          </w:p>
        </w:tc>
        <w:tc>
          <w:tcPr>
            <w:tcW w:w="4402" w:type="dxa"/>
            <w:gridSpan w:val="2"/>
          </w:tcPr>
          <w:p w14:paraId="58201333" w14:textId="2EE895F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b/>
                <w:sz w:val="22"/>
                <w:szCs w:val="22"/>
              </w:rPr>
              <w:t>Regulation 57(3)</w:t>
            </w:r>
            <w:r w:rsidR="007B03DA">
              <w:rPr>
                <w:rFonts w:ascii="Arial" w:eastAsia="Arial" w:hAnsi="Arial" w:cs="Arial"/>
                <w:b/>
                <w:sz w:val="22"/>
                <w:szCs w:val="22"/>
              </w:rPr>
              <w:t xml:space="preserve"> Public Contracts Regulations 2015</w:t>
            </w:r>
          </w:p>
          <w:p w14:paraId="618D6178" w14:textId="77777777" w:rsidR="00F21F0F" w:rsidRPr="003615F7" w:rsidRDefault="00F21F0F" w:rsidP="00D56D17">
            <w:pPr>
              <w:pStyle w:val="Normal1"/>
              <w:spacing w:before="100"/>
              <w:rPr>
                <w:rFonts w:ascii="Arial" w:hAnsi="Arial" w:cs="Arial"/>
                <w:sz w:val="22"/>
                <w:szCs w:val="22"/>
              </w:rPr>
            </w:pPr>
            <w:r w:rsidRPr="003615F7">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07E11F8D" w14:textId="77777777" w:rsidR="00F21F0F" w:rsidRPr="003615F7" w:rsidRDefault="00F21F0F" w:rsidP="008A460F">
            <w:pPr>
              <w:pStyle w:val="Normal1"/>
              <w:spacing w:before="100"/>
              <w:jc w:val="both"/>
              <w:rPr>
                <w:rFonts w:ascii="Arial" w:hAnsi="Arial" w:cs="Arial"/>
                <w:sz w:val="22"/>
                <w:szCs w:val="22"/>
              </w:rPr>
            </w:pPr>
          </w:p>
        </w:tc>
        <w:tc>
          <w:tcPr>
            <w:tcW w:w="3594" w:type="dxa"/>
          </w:tcPr>
          <w:p w14:paraId="6284075D" w14:textId="77777777" w:rsidR="00F21F0F" w:rsidRPr="003615F7" w:rsidRDefault="00F21F0F" w:rsidP="008A460F">
            <w:pPr>
              <w:pStyle w:val="Normal1"/>
              <w:jc w:val="both"/>
              <w:rPr>
                <w:rFonts w:ascii="Arial" w:hAnsi="Arial" w:cs="Arial"/>
                <w:sz w:val="22"/>
                <w:szCs w:val="22"/>
              </w:rPr>
            </w:pPr>
            <w:bookmarkStart w:id="27" w:name="_3whwml4" w:colFirst="0" w:colLast="0"/>
            <w:bookmarkEnd w:id="27"/>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7E1B5BE4" w14:textId="77777777" w:rsidR="00F21F0F" w:rsidRPr="003615F7" w:rsidRDefault="00F21F0F" w:rsidP="008A460F">
            <w:pPr>
              <w:pStyle w:val="Normal1"/>
              <w:jc w:val="both"/>
              <w:rPr>
                <w:rFonts w:ascii="Arial" w:hAnsi="Arial" w:cs="Arial"/>
                <w:sz w:val="22"/>
                <w:szCs w:val="22"/>
              </w:rPr>
            </w:pPr>
            <w:bookmarkStart w:id="28" w:name="_2bn6wsx" w:colFirst="0" w:colLast="0"/>
            <w:bookmarkEnd w:id="28"/>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7AA12340" w14:textId="77777777" w:rsidR="00F21F0F" w:rsidRPr="003615F7" w:rsidRDefault="00F21F0F" w:rsidP="008A460F">
            <w:pPr>
              <w:pStyle w:val="Normal1"/>
              <w:jc w:val="both"/>
              <w:rPr>
                <w:rFonts w:ascii="Arial" w:hAnsi="Arial" w:cs="Arial"/>
                <w:sz w:val="22"/>
                <w:szCs w:val="22"/>
              </w:rPr>
            </w:pPr>
          </w:p>
        </w:tc>
      </w:tr>
      <w:tr w:rsidR="00F21F0F" w:rsidRPr="003615F7" w14:paraId="552A426C" w14:textId="77777777" w:rsidTr="003615F7">
        <w:tc>
          <w:tcPr>
            <w:tcW w:w="1416" w:type="dxa"/>
          </w:tcPr>
          <w:p w14:paraId="26A02657" w14:textId="087E3976" w:rsidR="00F21F0F" w:rsidRPr="003615F7" w:rsidRDefault="00353EFD" w:rsidP="008A460F">
            <w:pPr>
              <w:pStyle w:val="Normal1"/>
              <w:spacing w:before="100"/>
              <w:jc w:val="both"/>
              <w:rPr>
                <w:rFonts w:ascii="Arial" w:hAnsi="Arial" w:cs="Arial"/>
                <w:sz w:val="22"/>
                <w:szCs w:val="22"/>
              </w:rPr>
            </w:pPr>
            <w:r>
              <w:rPr>
                <w:rFonts w:ascii="Arial" w:eastAsia="Arial" w:hAnsi="Arial" w:cs="Arial"/>
                <w:sz w:val="22"/>
                <w:szCs w:val="22"/>
              </w:rPr>
              <w:t>B</w:t>
            </w:r>
            <w:r w:rsidR="00F21F0F" w:rsidRPr="003615F7">
              <w:rPr>
                <w:rFonts w:ascii="Arial" w:eastAsia="Arial" w:hAnsi="Arial" w:cs="Arial"/>
                <w:sz w:val="22"/>
                <w:szCs w:val="22"/>
              </w:rPr>
              <w:t>.3(b)</w:t>
            </w:r>
          </w:p>
        </w:tc>
        <w:tc>
          <w:tcPr>
            <w:tcW w:w="4402" w:type="dxa"/>
            <w:gridSpan w:val="2"/>
          </w:tcPr>
          <w:p w14:paraId="68EBA9E0" w14:textId="6CA7291A" w:rsidR="00F21F0F" w:rsidRPr="003615F7" w:rsidRDefault="00F21F0F" w:rsidP="00D56D17">
            <w:pPr>
              <w:pStyle w:val="Normal1"/>
              <w:spacing w:before="100"/>
              <w:rPr>
                <w:rFonts w:ascii="Arial" w:hAnsi="Arial" w:cs="Arial"/>
                <w:sz w:val="22"/>
                <w:szCs w:val="22"/>
              </w:rPr>
            </w:pPr>
            <w:r w:rsidRPr="003615F7">
              <w:rPr>
                <w:rFonts w:ascii="Arial" w:eastAsia="Arial" w:hAnsi="Arial" w:cs="Arial"/>
                <w:sz w:val="22"/>
                <w:szCs w:val="22"/>
              </w:rPr>
              <w:t>If you</w:t>
            </w:r>
            <w:r w:rsidR="00B34893">
              <w:rPr>
                <w:rFonts w:ascii="Arial" w:eastAsia="Arial" w:hAnsi="Arial" w:cs="Arial"/>
                <w:sz w:val="22"/>
                <w:szCs w:val="22"/>
              </w:rPr>
              <w:t xml:space="preserve"> have answered yes to question B</w:t>
            </w:r>
            <w:r w:rsidRPr="003615F7">
              <w:rPr>
                <w:rFonts w:ascii="Arial" w:eastAsia="Arial" w:hAnsi="Arial" w:cs="Arial"/>
                <w:sz w:val="22"/>
                <w:szCs w:val="22"/>
              </w:rPr>
              <w:t>.3(a), please provide further details. Please also confirm you have paid, or have entered into a binding arrangement with a view to paying, the outstanding sum including where applicable any accrued interest and/or fines.</w:t>
            </w:r>
          </w:p>
        </w:tc>
        <w:tc>
          <w:tcPr>
            <w:tcW w:w="3594" w:type="dxa"/>
          </w:tcPr>
          <w:p w14:paraId="33E0E126" w14:textId="5C956AF1" w:rsidR="00F21F0F" w:rsidRPr="003615F7" w:rsidRDefault="00B34893" w:rsidP="008A460F">
            <w:pPr>
              <w:pStyle w:val="Normal1"/>
              <w:spacing w:before="100"/>
              <w:jc w:val="both"/>
              <w:rPr>
                <w:rFonts w:ascii="Arial" w:hAnsi="Arial" w:cs="Arial"/>
                <w:sz w:val="22"/>
                <w:szCs w:val="22"/>
              </w:rPr>
            </w:pPr>
            <w:r>
              <w:rPr>
                <w:rFonts w:ascii="Arial" w:hAnsi="Arial" w:cs="Arial"/>
                <w:sz w:val="22"/>
                <w:szCs w:val="22"/>
              </w:rPr>
              <w:t>B.3(b) Response</w:t>
            </w:r>
          </w:p>
        </w:tc>
      </w:tr>
    </w:tbl>
    <w:p w14:paraId="002822EC" w14:textId="77777777" w:rsidR="00F21F0F" w:rsidRPr="003615F7" w:rsidRDefault="00F21F0F" w:rsidP="00F21F0F">
      <w:pPr>
        <w:pStyle w:val="Normal1"/>
        <w:spacing w:after="160" w:line="259" w:lineRule="auto"/>
        <w:rPr>
          <w:rFonts w:ascii="Arial" w:eastAsia="Arial" w:hAnsi="Arial" w:cs="Arial"/>
          <w:sz w:val="22"/>
          <w:szCs w:val="22"/>
        </w:rPr>
      </w:pPr>
    </w:p>
    <w:p w14:paraId="51431E59" w14:textId="548B75D6" w:rsidR="00F21F0F" w:rsidRPr="003615F7" w:rsidRDefault="00A84FA4" w:rsidP="00F21F0F">
      <w:pPr>
        <w:pStyle w:val="Normal1"/>
        <w:spacing w:after="160" w:line="259" w:lineRule="auto"/>
        <w:rPr>
          <w:rFonts w:ascii="Arial" w:hAnsi="Arial" w:cs="Arial"/>
          <w:sz w:val="22"/>
          <w:szCs w:val="22"/>
        </w:rPr>
      </w:pPr>
      <w:r>
        <w:rPr>
          <w:rFonts w:ascii="Arial" w:eastAsia="Arial" w:hAnsi="Arial" w:cs="Arial"/>
          <w:sz w:val="22"/>
          <w:szCs w:val="22"/>
        </w:rPr>
        <w:t>Please Note: The A</w:t>
      </w:r>
      <w:r w:rsidR="00F21F0F" w:rsidRPr="003615F7">
        <w:rPr>
          <w:rFonts w:ascii="Arial" w:eastAsia="Arial" w:hAnsi="Arial" w:cs="Arial"/>
          <w:sz w:val="22"/>
          <w:szCs w:val="22"/>
        </w:rPr>
        <w:t>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5749933F" w14:textId="77777777" w:rsidR="008A460F" w:rsidRPr="003615F7" w:rsidRDefault="008A460F" w:rsidP="008A460F">
      <w:pPr>
        <w:pStyle w:val="NoSpacing"/>
        <w:jc w:val="both"/>
        <w:rPr>
          <w:rFonts w:cs="Arial"/>
          <w:b/>
        </w:rPr>
      </w:pPr>
      <w:r w:rsidRPr="003615F7">
        <w:rPr>
          <w:rFonts w:cs="Arial"/>
          <w:b/>
        </w:rPr>
        <w:t>Evaluation</w:t>
      </w:r>
    </w:p>
    <w:p w14:paraId="3CA2AC2E" w14:textId="77777777" w:rsidR="008A460F" w:rsidRPr="003615F7" w:rsidRDefault="008A460F" w:rsidP="008A460F">
      <w:pPr>
        <w:pStyle w:val="NoSpacing"/>
        <w:jc w:val="both"/>
        <w:rPr>
          <w:rFonts w:cs="Arial"/>
        </w:rPr>
      </w:pPr>
    </w:p>
    <w:p w14:paraId="47B447D0" w14:textId="3F7C94A1" w:rsidR="008A460F" w:rsidRPr="003615F7" w:rsidRDefault="008A460F" w:rsidP="008A460F">
      <w:pPr>
        <w:pStyle w:val="NoSpacing"/>
        <w:jc w:val="both"/>
        <w:rPr>
          <w:rFonts w:cs="Arial"/>
        </w:rPr>
      </w:pPr>
      <w:r w:rsidRPr="003615F7">
        <w:rPr>
          <w:rFonts w:cs="Arial"/>
        </w:rPr>
        <w:t xml:space="preserve">Tenderer’s responses </w:t>
      </w:r>
      <w:r w:rsidR="00677D0E">
        <w:rPr>
          <w:rFonts w:cs="Arial"/>
        </w:rPr>
        <w:t xml:space="preserve">in Section B </w:t>
      </w:r>
      <w:r w:rsidRPr="003615F7">
        <w:rPr>
          <w:rFonts w:cs="Arial"/>
        </w:rPr>
        <w:t>will be evaluated on a pass or fail basis.</w:t>
      </w:r>
    </w:p>
    <w:p w14:paraId="16F01281" w14:textId="77777777" w:rsidR="00F21F0F" w:rsidRPr="003615F7" w:rsidRDefault="00F21F0F" w:rsidP="00F21F0F">
      <w:pPr>
        <w:pStyle w:val="Normal1"/>
        <w:spacing w:after="160" w:line="259" w:lineRule="auto"/>
        <w:rPr>
          <w:rFonts w:ascii="Arial" w:hAnsi="Arial" w:cs="Arial"/>
          <w:sz w:val="22"/>
          <w:szCs w:val="22"/>
        </w:rPr>
      </w:pPr>
    </w:p>
    <w:p w14:paraId="13028DFF" w14:textId="77777777" w:rsidR="00F21F0F" w:rsidRPr="003615F7" w:rsidRDefault="00F21F0F" w:rsidP="00F21F0F">
      <w:pPr>
        <w:pStyle w:val="Normal1"/>
        <w:spacing w:after="160" w:line="259" w:lineRule="auto"/>
        <w:jc w:val="both"/>
        <w:rPr>
          <w:rFonts w:ascii="Arial" w:hAnsi="Arial" w:cs="Arial"/>
          <w:sz w:val="22"/>
          <w:szCs w:val="22"/>
        </w:rPr>
      </w:pPr>
    </w:p>
    <w:p w14:paraId="640E2CC7" w14:textId="77777777" w:rsidR="00F21F0F" w:rsidRPr="003615F7" w:rsidRDefault="00F21F0F" w:rsidP="00F21F0F">
      <w:pPr>
        <w:pStyle w:val="Normal1"/>
        <w:rPr>
          <w:rFonts w:ascii="Arial" w:hAnsi="Arial" w:cs="Arial"/>
          <w:sz w:val="22"/>
          <w:szCs w:val="22"/>
        </w:rPr>
      </w:pPr>
      <w:r w:rsidRPr="003615F7">
        <w:rPr>
          <w:rFonts w:ascii="Arial" w:hAnsi="Arial" w:cs="Arial"/>
          <w:sz w:val="22"/>
          <w:szCs w:val="22"/>
        </w:rPr>
        <w:br w:type="page"/>
      </w:r>
    </w:p>
    <w:p w14:paraId="0ED8B087" w14:textId="77777777" w:rsidR="00F21F0F" w:rsidRPr="003615F7" w:rsidRDefault="00F21F0F" w:rsidP="00F21F0F">
      <w:pPr>
        <w:pStyle w:val="Normal1"/>
        <w:spacing w:after="160" w:line="259" w:lineRule="auto"/>
        <w:jc w:val="both"/>
        <w:rPr>
          <w:rFonts w:ascii="Arial" w:hAnsi="Arial" w:cs="Arial"/>
          <w:sz w:val="22"/>
          <w:szCs w:val="22"/>
        </w:rPr>
      </w:pPr>
    </w:p>
    <w:p w14:paraId="29F8E38A" w14:textId="77777777" w:rsidR="00F21F0F" w:rsidRPr="003615F7" w:rsidRDefault="00F21F0F" w:rsidP="00F21F0F">
      <w:pPr>
        <w:pStyle w:val="Normal1"/>
        <w:spacing w:after="160" w:line="259" w:lineRule="auto"/>
        <w:jc w:val="both"/>
        <w:rPr>
          <w:rFonts w:ascii="Arial" w:hAnsi="Arial" w:cs="Arial"/>
          <w:sz w:val="22"/>
          <w:szCs w:val="22"/>
        </w:rPr>
      </w:pPr>
    </w:p>
    <w:tbl>
      <w:tblPr>
        <w:tblW w:w="942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4"/>
        <w:gridCol w:w="4575"/>
        <w:gridCol w:w="3547"/>
      </w:tblGrid>
      <w:tr w:rsidR="00F21F0F" w:rsidRPr="003615F7" w14:paraId="167979C9" w14:textId="77777777" w:rsidTr="00643047">
        <w:trPr>
          <w:trHeight w:val="400"/>
        </w:trPr>
        <w:tc>
          <w:tcPr>
            <w:tcW w:w="1304" w:type="dxa"/>
            <w:tcBorders>
              <w:top w:val="single" w:sz="8" w:space="0" w:color="000000"/>
              <w:bottom w:val="single" w:sz="6" w:space="0" w:color="000000"/>
            </w:tcBorders>
            <w:shd w:val="clear" w:color="auto" w:fill="6EC038" w:themeFill="accent2"/>
          </w:tcPr>
          <w:p w14:paraId="4C3DFD53" w14:textId="289611FE" w:rsidR="00F21F0F" w:rsidRPr="003615F7" w:rsidRDefault="00353EFD" w:rsidP="008A460F">
            <w:pPr>
              <w:pStyle w:val="Normal1"/>
              <w:spacing w:before="100"/>
              <w:jc w:val="both"/>
              <w:rPr>
                <w:rFonts w:ascii="Arial" w:hAnsi="Arial" w:cs="Arial"/>
                <w:b/>
                <w:sz w:val="22"/>
                <w:szCs w:val="22"/>
              </w:rPr>
            </w:pPr>
            <w:r>
              <w:rPr>
                <w:rFonts w:ascii="Arial" w:eastAsia="Arial" w:hAnsi="Arial" w:cs="Arial"/>
                <w:b/>
                <w:sz w:val="22"/>
                <w:szCs w:val="22"/>
              </w:rPr>
              <w:t>Section C</w:t>
            </w:r>
          </w:p>
        </w:tc>
        <w:tc>
          <w:tcPr>
            <w:tcW w:w="8122" w:type="dxa"/>
            <w:gridSpan w:val="2"/>
            <w:tcBorders>
              <w:top w:val="single" w:sz="8" w:space="0" w:color="000000"/>
              <w:bottom w:val="single" w:sz="6" w:space="0" w:color="000000"/>
            </w:tcBorders>
            <w:shd w:val="clear" w:color="auto" w:fill="6EC038" w:themeFill="accent2"/>
          </w:tcPr>
          <w:p w14:paraId="012C2AFA" w14:textId="77777777" w:rsidR="00F21F0F" w:rsidRPr="003615F7" w:rsidRDefault="00F21F0F" w:rsidP="008A460F">
            <w:pPr>
              <w:pStyle w:val="Normal1"/>
              <w:spacing w:before="100"/>
              <w:jc w:val="both"/>
              <w:rPr>
                <w:rFonts w:ascii="Arial" w:hAnsi="Arial" w:cs="Arial"/>
                <w:b/>
                <w:sz w:val="22"/>
                <w:szCs w:val="22"/>
              </w:rPr>
            </w:pPr>
            <w:r w:rsidRPr="003615F7">
              <w:rPr>
                <w:rFonts w:ascii="Arial" w:eastAsia="Arial" w:hAnsi="Arial" w:cs="Arial"/>
                <w:b/>
                <w:sz w:val="22"/>
                <w:szCs w:val="22"/>
              </w:rPr>
              <w:t xml:space="preserve">Grounds for discretionary exclusion </w:t>
            </w:r>
          </w:p>
        </w:tc>
      </w:tr>
      <w:tr w:rsidR="00F21F0F" w:rsidRPr="003615F7" w14:paraId="6BD9A950" w14:textId="77777777" w:rsidTr="00643047">
        <w:trPr>
          <w:trHeight w:val="400"/>
        </w:trPr>
        <w:tc>
          <w:tcPr>
            <w:tcW w:w="1304" w:type="dxa"/>
            <w:tcBorders>
              <w:top w:val="single" w:sz="6" w:space="0" w:color="000000"/>
              <w:bottom w:val="single" w:sz="6" w:space="0" w:color="000000"/>
            </w:tcBorders>
            <w:shd w:val="clear" w:color="auto" w:fill="6EC038" w:themeFill="accent2"/>
          </w:tcPr>
          <w:p w14:paraId="4D41DA01" w14:textId="77777777" w:rsidR="00F21F0F" w:rsidRPr="003615F7" w:rsidRDefault="00F21F0F" w:rsidP="008A460F">
            <w:pPr>
              <w:pStyle w:val="Normal1"/>
              <w:spacing w:before="100"/>
              <w:ind w:right="306"/>
              <w:rPr>
                <w:rFonts w:ascii="Arial" w:hAnsi="Arial" w:cs="Arial"/>
                <w:sz w:val="22"/>
                <w:szCs w:val="22"/>
              </w:rPr>
            </w:pPr>
          </w:p>
        </w:tc>
        <w:tc>
          <w:tcPr>
            <w:tcW w:w="4575" w:type="dxa"/>
            <w:tcBorders>
              <w:top w:val="single" w:sz="6" w:space="0" w:color="000000"/>
              <w:bottom w:val="single" w:sz="6" w:space="0" w:color="000000"/>
            </w:tcBorders>
            <w:shd w:val="clear" w:color="auto" w:fill="6EC038" w:themeFill="accent2"/>
          </w:tcPr>
          <w:p w14:paraId="7255305D" w14:textId="77777777" w:rsidR="00F21F0F" w:rsidRPr="003615F7" w:rsidRDefault="00F21F0F" w:rsidP="008A460F">
            <w:pPr>
              <w:pStyle w:val="Normal1"/>
              <w:spacing w:before="100"/>
              <w:ind w:right="306"/>
              <w:jc w:val="both"/>
              <w:rPr>
                <w:rFonts w:ascii="Arial" w:hAnsi="Arial" w:cs="Arial"/>
                <w:sz w:val="22"/>
                <w:szCs w:val="22"/>
              </w:rPr>
            </w:pPr>
            <w:r w:rsidRPr="003615F7">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6EC038" w:themeFill="accent2"/>
          </w:tcPr>
          <w:p w14:paraId="492D59C5"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Response</w:t>
            </w:r>
          </w:p>
        </w:tc>
      </w:tr>
      <w:tr w:rsidR="00F21F0F" w:rsidRPr="003615F7" w14:paraId="488E4B8A" w14:textId="77777777" w:rsidTr="00643047">
        <w:trPr>
          <w:trHeight w:val="400"/>
        </w:trPr>
        <w:tc>
          <w:tcPr>
            <w:tcW w:w="1304" w:type="dxa"/>
            <w:tcBorders>
              <w:top w:val="single" w:sz="6" w:space="0" w:color="000000"/>
            </w:tcBorders>
          </w:tcPr>
          <w:p w14:paraId="18415E99" w14:textId="5D73F858" w:rsidR="00F21F0F" w:rsidRPr="003615F7" w:rsidRDefault="00353EFD" w:rsidP="008A460F">
            <w:pPr>
              <w:pStyle w:val="Normal1"/>
              <w:spacing w:before="100"/>
              <w:jc w:val="both"/>
              <w:rPr>
                <w:rFonts w:ascii="Arial" w:hAnsi="Arial" w:cs="Arial"/>
                <w:sz w:val="22"/>
                <w:szCs w:val="22"/>
              </w:rPr>
            </w:pPr>
            <w:r>
              <w:rPr>
                <w:rFonts w:ascii="Arial" w:eastAsia="Arial" w:hAnsi="Arial" w:cs="Arial"/>
                <w:sz w:val="22"/>
                <w:szCs w:val="22"/>
              </w:rPr>
              <w:t>C</w:t>
            </w:r>
            <w:r w:rsidR="00F21F0F" w:rsidRPr="003615F7">
              <w:rPr>
                <w:rFonts w:ascii="Arial" w:eastAsia="Arial" w:hAnsi="Arial" w:cs="Arial"/>
                <w:sz w:val="22"/>
                <w:szCs w:val="22"/>
              </w:rPr>
              <w:t>.1</w:t>
            </w:r>
          </w:p>
        </w:tc>
        <w:tc>
          <w:tcPr>
            <w:tcW w:w="8122" w:type="dxa"/>
            <w:gridSpan w:val="2"/>
            <w:tcBorders>
              <w:top w:val="single" w:sz="6" w:space="0" w:color="000000"/>
            </w:tcBorders>
          </w:tcPr>
          <w:p w14:paraId="1ED6C2DD" w14:textId="2BCDEA7E"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b/>
                <w:sz w:val="22"/>
                <w:szCs w:val="22"/>
              </w:rPr>
              <w:t>Regulation 57 (8)</w:t>
            </w:r>
            <w:r w:rsidR="007B03DA">
              <w:rPr>
                <w:rFonts w:ascii="Arial" w:eastAsia="Arial" w:hAnsi="Arial" w:cs="Arial"/>
                <w:b/>
                <w:sz w:val="22"/>
                <w:szCs w:val="22"/>
              </w:rPr>
              <w:t xml:space="preserve"> Public Contracts Regulations 2015</w:t>
            </w:r>
          </w:p>
          <w:p w14:paraId="2FFE635D"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 xml:space="preserve">The detailed grounds for discretionary exclusion of an organisation are set out on this </w:t>
            </w:r>
            <w:hyperlink r:id="rId21" w:history="1">
              <w:r w:rsidRPr="003615F7">
                <w:rPr>
                  <w:rStyle w:val="Hyperlink"/>
                  <w:rFonts w:ascii="Arial" w:eastAsia="Arial" w:hAnsi="Arial" w:cs="Arial"/>
                  <w:sz w:val="22"/>
                  <w:szCs w:val="22"/>
                </w:rPr>
                <w:t>webpage</w:t>
              </w:r>
            </w:hyperlink>
            <w:r w:rsidRPr="003615F7">
              <w:rPr>
                <w:rFonts w:ascii="Arial" w:eastAsia="Arial" w:hAnsi="Arial" w:cs="Arial"/>
                <w:sz w:val="22"/>
                <w:szCs w:val="22"/>
              </w:rPr>
              <w:t xml:space="preserve">, which should be referred to before completing these questions. </w:t>
            </w:r>
          </w:p>
          <w:p w14:paraId="4D36C0C6"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21F0F" w:rsidRPr="003615F7" w14:paraId="0AD0FBC1" w14:textId="77777777" w:rsidTr="00643047">
        <w:tc>
          <w:tcPr>
            <w:tcW w:w="1304" w:type="dxa"/>
          </w:tcPr>
          <w:p w14:paraId="15F4BE48" w14:textId="5B27A550" w:rsidR="00F21F0F" w:rsidRPr="003615F7" w:rsidRDefault="00353EFD" w:rsidP="008A460F">
            <w:pPr>
              <w:pStyle w:val="Normal1"/>
              <w:tabs>
                <w:tab w:val="left" w:pos="0"/>
              </w:tabs>
              <w:jc w:val="both"/>
              <w:rPr>
                <w:rFonts w:ascii="Arial" w:hAnsi="Arial" w:cs="Arial"/>
                <w:sz w:val="22"/>
                <w:szCs w:val="22"/>
              </w:rPr>
            </w:pPr>
            <w:r>
              <w:rPr>
                <w:rFonts w:ascii="Arial" w:eastAsia="Arial" w:hAnsi="Arial" w:cs="Arial"/>
                <w:sz w:val="22"/>
                <w:szCs w:val="22"/>
              </w:rPr>
              <w:t>C</w:t>
            </w:r>
            <w:r w:rsidR="00F21F0F" w:rsidRPr="003615F7">
              <w:rPr>
                <w:rFonts w:ascii="Arial" w:eastAsia="Arial" w:hAnsi="Arial" w:cs="Arial"/>
                <w:sz w:val="22"/>
                <w:szCs w:val="22"/>
              </w:rPr>
              <w:t>.1(a)</w:t>
            </w:r>
          </w:p>
          <w:p w14:paraId="69349F21" w14:textId="77777777" w:rsidR="00F21F0F" w:rsidRPr="003615F7" w:rsidRDefault="00F21F0F" w:rsidP="008A460F">
            <w:pPr>
              <w:pStyle w:val="Normal1"/>
              <w:tabs>
                <w:tab w:val="left" w:pos="0"/>
              </w:tabs>
              <w:jc w:val="both"/>
              <w:rPr>
                <w:rFonts w:ascii="Arial" w:hAnsi="Arial" w:cs="Arial"/>
                <w:sz w:val="22"/>
                <w:szCs w:val="22"/>
              </w:rPr>
            </w:pPr>
          </w:p>
          <w:p w14:paraId="22C9A010" w14:textId="77777777" w:rsidR="00F21F0F" w:rsidRPr="003615F7" w:rsidRDefault="00F21F0F" w:rsidP="008A460F">
            <w:pPr>
              <w:pStyle w:val="Normal1"/>
              <w:tabs>
                <w:tab w:val="left" w:pos="0"/>
              </w:tabs>
              <w:jc w:val="both"/>
              <w:rPr>
                <w:rFonts w:ascii="Arial" w:hAnsi="Arial" w:cs="Arial"/>
                <w:sz w:val="22"/>
                <w:szCs w:val="22"/>
              </w:rPr>
            </w:pPr>
          </w:p>
        </w:tc>
        <w:tc>
          <w:tcPr>
            <w:tcW w:w="4575" w:type="dxa"/>
          </w:tcPr>
          <w:p w14:paraId="2C0E4EF2"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Breach of environmental obligations? </w:t>
            </w:r>
          </w:p>
        </w:tc>
        <w:tc>
          <w:tcPr>
            <w:tcW w:w="3547" w:type="dxa"/>
          </w:tcPr>
          <w:p w14:paraId="3BF7582E" w14:textId="77777777" w:rsidR="00F21F0F" w:rsidRPr="003615F7" w:rsidRDefault="00F21F0F" w:rsidP="008A460F">
            <w:pPr>
              <w:pStyle w:val="Normal1"/>
              <w:jc w:val="both"/>
              <w:rPr>
                <w:rFonts w:ascii="Arial" w:hAnsi="Arial" w:cs="Arial"/>
                <w:sz w:val="22"/>
                <w:szCs w:val="22"/>
              </w:rPr>
            </w:pPr>
            <w:bookmarkStart w:id="29" w:name="_qsh70q" w:colFirst="0" w:colLast="0"/>
            <w:bookmarkEnd w:id="29"/>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1AFEB461" w14:textId="77777777" w:rsidR="00F21F0F" w:rsidRPr="003615F7" w:rsidRDefault="00F21F0F" w:rsidP="008A460F">
            <w:pPr>
              <w:pStyle w:val="Normal1"/>
              <w:jc w:val="both"/>
              <w:rPr>
                <w:rFonts w:ascii="Arial" w:hAnsi="Arial" w:cs="Arial"/>
                <w:sz w:val="22"/>
                <w:szCs w:val="22"/>
              </w:rPr>
            </w:pPr>
            <w:bookmarkStart w:id="30" w:name="_3as4poj" w:colFirst="0" w:colLast="0"/>
            <w:bookmarkEnd w:id="30"/>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385AB4A5" w14:textId="3149A2FC"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If</w:t>
            </w:r>
            <w:r w:rsidR="00B34893">
              <w:rPr>
                <w:rFonts w:ascii="Arial" w:eastAsia="Arial" w:hAnsi="Arial" w:cs="Arial"/>
                <w:sz w:val="22"/>
                <w:szCs w:val="22"/>
              </w:rPr>
              <w:t xml:space="preserve"> yes please provide details at C</w:t>
            </w:r>
            <w:r w:rsidRPr="003615F7">
              <w:rPr>
                <w:rFonts w:ascii="Arial" w:eastAsia="Arial" w:hAnsi="Arial" w:cs="Arial"/>
                <w:sz w:val="22"/>
                <w:szCs w:val="22"/>
              </w:rPr>
              <w:t>.2</w:t>
            </w:r>
          </w:p>
        </w:tc>
      </w:tr>
      <w:tr w:rsidR="00F21F0F" w:rsidRPr="003615F7" w14:paraId="19C182F7" w14:textId="77777777" w:rsidTr="00643047">
        <w:tc>
          <w:tcPr>
            <w:tcW w:w="1304" w:type="dxa"/>
          </w:tcPr>
          <w:p w14:paraId="0E56DE7A" w14:textId="16BC65A4" w:rsidR="00F21F0F" w:rsidRPr="003615F7" w:rsidRDefault="00353EFD" w:rsidP="008A460F">
            <w:pPr>
              <w:pStyle w:val="Normal1"/>
              <w:tabs>
                <w:tab w:val="left" w:pos="0"/>
              </w:tabs>
              <w:jc w:val="both"/>
              <w:rPr>
                <w:rFonts w:ascii="Arial" w:hAnsi="Arial" w:cs="Arial"/>
                <w:sz w:val="22"/>
                <w:szCs w:val="22"/>
              </w:rPr>
            </w:pPr>
            <w:r>
              <w:rPr>
                <w:rFonts w:ascii="Arial" w:eastAsia="Arial" w:hAnsi="Arial" w:cs="Arial"/>
                <w:sz w:val="22"/>
                <w:szCs w:val="22"/>
              </w:rPr>
              <w:t>C</w:t>
            </w:r>
            <w:r w:rsidR="00F21F0F" w:rsidRPr="003615F7">
              <w:rPr>
                <w:rFonts w:ascii="Arial" w:eastAsia="Arial" w:hAnsi="Arial" w:cs="Arial"/>
                <w:sz w:val="22"/>
                <w:szCs w:val="22"/>
              </w:rPr>
              <w:t>.1 (b)</w:t>
            </w:r>
          </w:p>
        </w:tc>
        <w:tc>
          <w:tcPr>
            <w:tcW w:w="4575" w:type="dxa"/>
          </w:tcPr>
          <w:p w14:paraId="35A1AD1C"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Breach of social obligations?  </w:t>
            </w:r>
          </w:p>
        </w:tc>
        <w:tc>
          <w:tcPr>
            <w:tcW w:w="3547" w:type="dxa"/>
          </w:tcPr>
          <w:p w14:paraId="167AED42" w14:textId="77777777" w:rsidR="00F21F0F" w:rsidRPr="003615F7" w:rsidRDefault="00F21F0F" w:rsidP="008A460F">
            <w:pPr>
              <w:pStyle w:val="Normal1"/>
              <w:jc w:val="both"/>
              <w:rPr>
                <w:rFonts w:ascii="Arial" w:hAnsi="Arial" w:cs="Arial"/>
                <w:sz w:val="22"/>
                <w:szCs w:val="22"/>
              </w:rPr>
            </w:pPr>
            <w:bookmarkStart w:id="31" w:name="_1pxezwc" w:colFirst="0" w:colLast="0"/>
            <w:bookmarkEnd w:id="31"/>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04ECA78A" w14:textId="77777777" w:rsidR="00F21F0F" w:rsidRPr="003615F7" w:rsidRDefault="00F21F0F" w:rsidP="008A460F">
            <w:pPr>
              <w:pStyle w:val="Normal1"/>
              <w:jc w:val="both"/>
              <w:rPr>
                <w:rFonts w:ascii="Arial" w:hAnsi="Arial" w:cs="Arial"/>
                <w:sz w:val="22"/>
                <w:szCs w:val="22"/>
              </w:rPr>
            </w:pPr>
            <w:bookmarkStart w:id="32" w:name="_49x2ik5" w:colFirst="0" w:colLast="0"/>
            <w:bookmarkEnd w:id="32"/>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05E41335" w14:textId="2E6648BB"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If</w:t>
            </w:r>
            <w:r w:rsidR="00B34893">
              <w:rPr>
                <w:rFonts w:ascii="Arial" w:eastAsia="Arial" w:hAnsi="Arial" w:cs="Arial"/>
                <w:sz w:val="22"/>
                <w:szCs w:val="22"/>
              </w:rPr>
              <w:t xml:space="preserve"> yes please provide details at C</w:t>
            </w:r>
            <w:r w:rsidRPr="003615F7">
              <w:rPr>
                <w:rFonts w:ascii="Arial" w:eastAsia="Arial" w:hAnsi="Arial" w:cs="Arial"/>
                <w:sz w:val="22"/>
                <w:szCs w:val="22"/>
              </w:rPr>
              <w:t>.2</w:t>
            </w:r>
          </w:p>
        </w:tc>
      </w:tr>
      <w:tr w:rsidR="00F21F0F" w:rsidRPr="003615F7" w14:paraId="3B361533" w14:textId="77777777" w:rsidTr="00643047">
        <w:tc>
          <w:tcPr>
            <w:tcW w:w="1304" w:type="dxa"/>
          </w:tcPr>
          <w:p w14:paraId="2FCA05BD" w14:textId="4EFE5BF6" w:rsidR="00F21F0F" w:rsidRPr="003615F7" w:rsidRDefault="00353EFD" w:rsidP="008A460F">
            <w:pPr>
              <w:pStyle w:val="Normal1"/>
              <w:tabs>
                <w:tab w:val="left" w:pos="0"/>
              </w:tabs>
              <w:jc w:val="both"/>
              <w:rPr>
                <w:rFonts w:ascii="Arial" w:hAnsi="Arial" w:cs="Arial"/>
                <w:sz w:val="22"/>
                <w:szCs w:val="22"/>
              </w:rPr>
            </w:pPr>
            <w:r>
              <w:rPr>
                <w:rFonts w:ascii="Arial" w:eastAsia="Arial" w:hAnsi="Arial" w:cs="Arial"/>
                <w:sz w:val="22"/>
                <w:szCs w:val="22"/>
              </w:rPr>
              <w:t>C</w:t>
            </w:r>
            <w:r w:rsidR="00F21F0F" w:rsidRPr="003615F7">
              <w:rPr>
                <w:rFonts w:ascii="Arial" w:eastAsia="Arial" w:hAnsi="Arial" w:cs="Arial"/>
                <w:sz w:val="22"/>
                <w:szCs w:val="22"/>
              </w:rPr>
              <w:t>.1 (c)</w:t>
            </w:r>
          </w:p>
        </w:tc>
        <w:tc>
          <w:tcPr>
            <w:tcW w:w="4575" w:type="dxa"/>
          </w:tcPr>
          <w:p w14:paraId="744AEC7D"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Breach of labour law obligations? </w:t>
            </w:r>
          </w:p>
        </w:tc>
        <w:tc>
          <w:tcPr>
            <w:tcW w:w="3547" w:type="dxa"/>
          </w:tcPr>
          <w:p w14:paraId="795F6687" w14:textId="77777777" w:rsidR="00F21F0F" w:rsidRPr="003615F7" w:rsidRDefault="00F21F0F" w:rsidP="008A460F">
            <w:pPr>
              <w:pStyle w:val="Normal1"/>
              <w:jc w:val="both"/>
              <w:rPr>
                <w:rFonts w:ascii="Arial" w:hAnsi="Arial" w:cs="Arial"/>
                <w:sz w:val="22"/>
                <w:szCs w:val="22"/>
              </w:rPr>
            </w:pPr>
            <w:bookmarkStart w:id="33" w:name="_2p2csry" w:colFirst="0" w:colLast="0"/>
            <w:bookmarkEnd w:id="33"/>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5BED3144" w14:textId="77777777" w:rsidR="00F21F0F" w:rsidRPr="003615F7" w:rsidRDefault="00F21F0F" w:rsidP="008A460F">
            <w:pPr>
              <w:pStyle w:val="Normal1"/>
              <w:jc w:val="both"/>
              <w:rPr>
                <w:rFonts w:ascii="Arial" w:hAnsi="Arial" w:cs="Arial"/>
                <w:sz w:val="22"/>
                <w:szCs w:val="22"/>
              </w:rPr>
            </w:pPr>
            <w:bookmarkStart w:id="34" w:name="_147n2zr" w:colFirst="0" w:colLast="0"/>
            <w:bookmarkEnd w:id="34"/>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3587F105" w14:textId="5C3F9AE1"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If</w:t>
            </w:r>
            <w:r w:rsidR="00B34893">
              <w:rPr>
                <w:rFonts w:ascii="Arial" w:eastAsia="Arial" w:hAnsi="Arial" w:cs="Arial"/>
                <w:sz w:val="22"/>
                <w:szCs w:val="22"/>
              </w:rPr>
              <w:t xml:space="preserve"> yes please provide details at C</w:t>
            </w:r>
            <w:r w:rsidRPr="003615F7">
              <w:rPr>
                <w:rFonts w:ascii="Arial" w:eastAsia="Arial" w:hAnsi="Arial" w:cs="Arial"/>
                <w:sz w:val="22"/>
                <w:szCs w:val="22"/>
              </w:rPr>
              <w:t>.2</w:t>
            </w:r>
          </w:p>
        </w:tc>
      </w:tr>
      <w:tr w:rsidR="00F21F0F" w:rsidRPr="003615F7" w14:paraId="7791AD2F" w14:textId="77777777" w:rsidTr="00643047">
        <w:tc>
          <w:tcPr>
            <w:tcW w:w="1304" w:type="dxa"/>
          </w:tcPr>
          <w:p w14:paraId="24D80AD7" w14:textId="0FD400B5" w:rsidR="00F21F0F" w:rsidRPr="003615F7" w:rsidRDefault="00353EFD" w:rsidP="008A460F">
            <w:pPr>
              <w:pStyle w:val="Normal1"/>
              <w:tabs>
                <w:tab w:val="left" w:pos="743"/>
              </w:tabs>
              <w:spacing w:before="100"/>
              <w:jc w:val="both"/>
              <w:rPr>
                <w:rFonts w:ascii="Arial" w:hAnsi="Arial" w:cs="Arial"/>
                <w:sz w:val="22"/>
                <w:szCs w:val="22"/>
              </w:rPr>
            </w:pPr>
            <w:r>
              <w:rPr>
                <w:rFonts w:ascii="Arial" w:eastAsia="Arial" w:hAnsi="Arial" w:cs="Arial"/>
                <w:sz w:val="22"/>
                <w:szCs w:val="22"/>
              </w:rPr>
              <w:t>C</w:t>
            </w:r>
            <w:r w:rsidR="00F21F0F" w:rsidRPr="003615F7">
              <w:rPr>
                <w:rFonts w:ascii="Arial" w:eastAsia="Arial" w:hAnsi="Arial" w:cs="Arial"/>
                <w:sz w:val="22"/>
                <w:szCs w:val="22"/>
              </w:rPr>
              <w:t>.1(d)</w:t>
            </w:r>
          </w:p>
        </w:tc>
        <w:tc>
          <w:tcPr>
            <w:tcW w:w="4575" w:type="dxa"/>
          </w:tcPr>
          <w:p w14:paraId="0F248E42" w14:textId="77777777" w:rsidR="00F21F0F" w:rsidRPr="003615F7" w:rsidRDefault="00F21F0F" w:rsidP="00D56D17">
            <w:pPr>
              <w:pStyle w:val="Normal1"/>
              <w:spacing w:before="100"/>
              <w:rPr>
                <w:rFonts w:ascii="Arial" w:hAnsi="Arial" w:cs="Arial"/>
                <w:sz w:val="22"/>
                <w:szCs w:val="22"/>
              </w:rPr>
            </w:pPr>
            <w:r w:rsidRPr="003615F7">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08723DA4" w14:textId="77777777" w:rsidR="00F21F0F" w:rsidRPr="003615F7" w:rsidRDefault="00F21F0F" w:rsidP="008A460F">
            <w:pPr>
              <w:pStyle w:val="Normal1"/>
              <w:jc w:val="both"/>
              <w:rPr>
                <w:rFonts w:ascii="Arial" w:hAnsi="Arial" w:cs="Arial"/>
                <w:sz w:val="22"/>
                <w:szCs w:val="22"/>
              </w:rPr>
            </w:pPr>
            <w:bookmarkStart w:id="35" w:name="_3o7alnk" w:colFirst="0" w:colLast="0"/>
            <w:bookmarkEnd w:id="35"/>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21B370E1" w14:textId="77777777" w:rsidR="00F21F0F" w:rsidRPr="003615F7" w:rsidRDefault="00F21F0F" w:rsidP="008A460F">
            <w:pPr>
              <w:pStyle w:val="Normal1"/>
              <w:jc w:val="both"/>
              <w:rPr>
                <w:rFonts w:ascii="Arial" w:hAnsi="Arial" w:cs="Arial"/>
                <w:sz w:val="22"/>
                <w:szCs w:val="22"/>
              </w:rPr>
            </w:pPr>
            <w:bookmarkStart w:id="36" w:name="_23ckvvd" w:colFirst="0" w:colLast="0"/>
            <w:bookmarkEnd w:id="36"/>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7BFE3955" w14:textId="4A1BC404"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If</w:t>
            </w:r>
            <w:r w:rsidR="00B34893">
              <w:rPr>
                <w:rFonts w:ascii="Arial" w:eastAsia="Arial" w:hAnsi="Arial" w:cs="Arial"/>
                <w:sz w:val="22"/>
                <w:szCs w:val="22"/>
              </w:rPr>
              <w:t xml:space="preserve"> yes please provide details at C</w:t>
            </w:r>
            <w:r w:rsidRPr="003615F7">
              <w:rPr>
                <w:rFonts w:ascii="Arial" w:eastAsia="Arial" w:hAnsi="Arial" w:cs="Arial"/>
                <w:sz w:val="22"/>
                <w:szCs w:val="22"/>
              </w:rPr>
              <w:t>.2</w:t>
            </w:r>
          </w:p>
          <w:p w14:paraId="62EA6AA9" w14:textId="77777777" w:rsidR="00F21F0F" w:rsidRPr="003615F7" w:rsidRDefault="00F21F0F" w:rsidP="008A460F">
            <w:pPr>
              <w:pStyle w:val="Normal1"/>
              <w:spacing w:before="100"/>
              <w:jc w:val="both"/>
              <w:rPr>
                <w:rFonts w:ascii="Arial" w:hAnsi="Arial" w:cs="Arial"/>
                <w:sz w:val="22"/>
                <w:szCs w:val="22"/>
              </w:rPr>
            </w:pPr>
          </w:p>
          <w:p w14:paraId="560ACE1A" w14:textId="77777777" w:rsidR="00F21F0F" w:rsidRPr="003615F7" w:rsidRDefault="00F21F0F" w:rsidP="008A460F">
            <w:pPr>
              <w:pStyle w:val="Normal1"/>
              <w:spacing w:before="100"/>
              <w:jc w:val="both"/>
              <w:rPr>
                <w:rFonts w:ascii="Arial" w:hAnsi="Arial" w:cs="Arial"/>
                <w:sz w:val="22"/>
                <w:szCs w:val="22"/>
              </w:rPr>
            </w:pPr>
          </w:p>
        </w:tc>
      </w:tr>
      <w:tr w:rsidR="00F21F0F" w:rsidRPr="003615F7" w14:paraId="42C214E3" w14:textId="77777777" w:rsidTr="00643047">
        <w:trPr>
          <w:trHeight w:val="240"/>
        </w:trPr>
        <w:tc>
          <w:tcPr>
            <w:tcW w:w="1304" w:type="dxa"/>
          </w:tcPr>
          <w:p w14:paraId="2AADD9F0" w14:textId="53DD49E6" w:rsidR="00F21F0F" w:rsidRPr="003615F7" w:rsidRDefault="00353EFD" w:rsidP="008A460F">
            <w:pPr>
              <w:pStyle w:val="Normal1"/>
              <w:tabs>
                <w:tab w:val="left" w:pos="34"/>
              </w:tabs>
              <w:spacing w:before="100"/>
              <w:jc w:val="both"/>
              <w:rPr>
                <w:rFonts w:ascii="Arial" w:hAnsi="Arial" w:cs="Arial"/>
                <w:sz w:val="22"/>
                <w:szCs w:val="22"/>
              </w:rPr>
            </w:pPr>
            <w:r>
              <w:rPr>
                <w:rFonts w:ascii="Arial" w:eastAsia="Arial" w:hAnsi="Arial" w:cs="Arial"/>
                <w:sz w:val="22"/>
                <w:szCs w:val="22"/>
              </w:rPr>
              <w:t>C</w:t>
            </w:r>
            <w:r w:rsidR="00F21F0F" w:rsidRPr="003615F7">
              <w:rPr>
                <w:rFonts w:ascii="Arial" w:eastAsia="Arial" w:hAnsi="Arial" w:cs="Arial"/>
                <w:sz w:val="22"/>
                <w:szCs w:val="22"/>
              </w:rPr>
              <w:t>.1(e)</w:t>
            </w:r>
          </w:p>
        </w:tc>
        <w:tc>
          <w:tcPr>
            <w:tcW w:w="4575" w:type="dxa"/>
          </w:tcPr>
          <w:p w14:paraId="6A8E9B62"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Guilty of grave professional misconduct?</w:t>
            </w:r>
          </w:p>
        </w:tc>
        <w:tc>
          <w:tcPr>
            <w:tcW w:w="3547" w:type="dxa"/>
          </w:tcPr>
          <w:p w14:paraId="7BEBFE93" w14:textId="77777777" w:rsidR="00F21F0F" w:rsidRPr="003615F7" w:rsidRDefault="00F21F0F" w:rsidP="008A460F">
            <w:pPr>
              <w:pStyle w:val="Normal1"/>
              <w:jc w:val="both"/>
              <w:rPr>
                <w:rFonts w:ascii="Arial" w:hAnsi="Arial" w:cs="Arial"/>
                <w:sz w:val="22"/>
                <w:szCs w:val="22"/>
              </w:rPr>
            </w:pPr>
            <w:bookmarkStart w:id="37" w:name="_ihv636" w:colFirst="0" w:colLast="0"/>
            <w:bookmarkEnd w:id="37"/>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279256E6" w14:textId="77777777" w:rsidR="00F21F0F" w:rsidRPr="003615F7" w:rsidRDefault="00F21F0F" w:rsidP="008A460F">
            <w:pPr>
              <w:pStyle w:val="Normal1"/>
              <w:jc w:val="both"/>
              <w:rPr>
                <w:rFonts w:ascii="Arial" w:hAnsi="Arial" w:cs="Arial"/>
                <w:sz w:val="22"/>
                <w:szCs w:val="22"/>
              </w:rPr>
            </w:pPr>
            <w:bookmarkStart w:id="38" w:name="_32hioqz" w:colFirst="0" w:colLast="0"/>
            <w:bookmarkEnd w:id="38"/>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341C7505" w14:textId="22FA6A8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If</w:t>
            </w:r>
            <w:r w:rsidR="00B34893">
              <w:rPr>
                <w:rFonts w:ascii="Arial" w:eastAsia="Arial" w:hAnsi="Arial" w:cs="Arial"/>
                <w:sz w:val="22"/>
                <w:szCs w:val="22"/>
              </w:rPr>
              <w:t xml:space="preserve"> yes please provide details at C</w:t>
            </w:r>
            <w:r w:rsidRPr="003615F7">
              <w:rPr>
                <w:rFonts w:ascii="Arial" w:eastAsia="Arial" w:hAnsi="Arial" w:cs="Arial"/>
                <w:sz w:val="22"/>
                <w:szCs w:val="22"/>
              </w:rPr>
              <w:t>.2</w:t>
            </w:r>
          </w:p>
        </w:tc>
      </w:tr>
      <w:tr w:rsidR="00F21F0F" w:rsidRPr="003615F7" w14:paraId="1A7A56C3" w14:textId="77777777" w:rsidTr="00643047">
        <w:tc>
          <w:tcPr>
            <w:tcW w:w="1304" w:type="dxa"/>
          </w:tcPr>
          <w:p w14:paraId="2AA81AAA" w14:textId="2EFE7D7D" w:rsidR="00F21F0F" w:rsidRPr="003615F7" w:rsidRDefault="00353EFD" w:rsidP="008A460F">
            <w:pPr>
              <w:pStyle w:val="Normal1"/>
              <w:spacing w:before="100"/>
              <w:jc w:val="both"/>
              <w:rPr>
                <w:rFonts w:ascii="Arial" w:hAnsi="Arial" w:cs="Arial"/>
                <w:sz w:val="22"/>
                <w:szCs w:val="22"/>
              </w:rPr>
            </w:pPr>
            <w:r>
              <w:rPr>
                <w:rFonts w:ascii="Arial" w:eastAsia="Arial" w:hAnsi="Arial" w:cs="Arial"/>
                <w:sz w:val="22"/>
                <w:szCs w:val="22"/>
              </w:rPr>
              <w:t>C</w:t>
            </w:r>
            <w:r w:rsidR="00F21F0F" w:rsidRPr="003615F7">
              <w:rPr>
                <w:rFonts w:ascii="Arial" w:eastAsia="Arial" w:hAnsi="Arial" w:cs="Arial"/>
                <w:sz w:val="22"/>
                <w:szCs w:val="22"/>
              </w:rPr>
              <w:t>.1(f)</w:t>
            </w:r>
          </w:p>
        </w:tc>
        <w:tc>
          <w:tcPr>
            <w:tcW w:w="4575" w:type="dxa"/>
          </w:tcPr>
          <w:p w14:paraId="0E13A934"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Entered into agreements with other economic operators aimed at distorting competition?</w:t>
            </w:r>
          </w:p>
        </w:tc>
        <w:tc>
          <w:tcPr>
            <w:tcW w:w="3547" w:type="dxa"/>
          </w:tcPr>
          <w:p w14:paraId="234EE145" w14:textId="77777777" w:rsidR="00F21F0F" w:rsidRPr="003615F7" w:rsidRDefault="00F21F0F" w:rsidP="008A460F">
            <w:pPr>
              <w:pStyle w:val="Normal1"/>
              <w:jc w:val="both"/>
              <w:rPr>
                <w:rFonts w:ascii="Arial" w:hAnsi="Arial" w:cs="Arial"/>
                <w:sz w:val="22"/>
                <w:szCs w:val="22"/>
              </w:rPr>
            </w:pPr>
            <w:bookmarkStart w:id="39" w:name="_1hmsyys" w:colFirst="0" w:colLast="0"/>
            <w:bookmarkEnd w:id="39"/>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2424E272" w14:textId="77777777" w:rsidR="00F21F0F" w:rsidRPr="003615F7" w:rsidRDefault="00F21F0F" w:rsidP="008A460F">
            <w:pPr>
              <w:pStyle w:val="Normal1"/>
              <w:jc w:val="both"/>
              <w:rPr>
                <w:rFonts w:ascii="Arial" w:hAnsi="Arial" w:cs="Arial"/>
                <w:sz w:val="22"/>
                <w:szCs w:val="22"/>
              </w:rPr>
            </w:pPr>
            <w:bookmarkStart w:id="40" w:name="_41mghml" w:colFirst="0" w:colLast="0"/>
            <w:bookmarkEnd w:id="40"/>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360FE2BE" w14:textId="63CE3828"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If</w:t>
            </w:r>
            <w:r w:rsidR="00B34893">
              <w:rPr>
                <w:rFonts w:ascii="Arial" w:eastAsia="Arial" w:hAnsi="Arial" w:cs="Arial"/>
                <w:sz w:val="22"/>
                <w:szCs w:val="22"/>
              </w:rPr>
              <w:t xml:space="preserve"> yes please provide details at C</w:t>
            </w:r>
            <w:r w:rsidRPr="003615F7">
              <w:rPr>
                <w:rFonts w:ascii="Arial" w:eastAsia="Arial" w:hAnsi="Arial" w:cs="Arial"/>
                <w:sz w:val="22"/>
                <w:szCs w:val="22"/>
              </w:rPr>
              <w:t>.2</w:t>
            </w:r>
          </w:p>
        </w:tc>
      </w:tr>
      <w:tr w:rsidR="00F21F0F" w:rsidRPr="003615F7" w14:paraId="7E693626" w14:textId="77777777" w:rsidTr="00643047">
        <w:tc>
          <w:tcPr>
            <w:tcW w:w="1304" w:type="dxa"/>
          </w:tcPr>
          <w:p w14:paraId="625F321B" w14:textId="2C546223" w:rsidR="00F21F0F" w:rsidRPr="003615F7" w:rsidRDefault="00353EFD" w:rsidP="008A460F">
            <w:pPr>
              <w:pStyle w:val="Normal1"/>
              <w:spacing w:before="100"/>
              <w:jc w:val="both"/>
              <w:rPr>
                <w:rFonts w:ascii="Arial" w:hAnsi="Arial" w:cs="Arial"/>
                <w:sz w:val="22"/>
                <w:szCs w:val="22"/>
              </w:rPr>
            </w:pPr>
            <w:r>
              <w:rPr>
                <w:rFonts w:ascii="Arial" w:eastAsia="Arial" w:hAnsi="Arial" w:cs="Arial"/>
                <w:sz w:val="22"/>
                <w:szCs w:val="22"/>
              </w:rPr>
              <w:t>C</w:t>
            </w:r>
            <w:r w:rsidR="00F21F0F" w:rsidRPr="003615F7">
              <w:rPr>
                <w:rFonts w:ascii="Arial" w:eastAsia="Arial" w:hAnsi="Arial" w:cs="Arial"/>
                <w:sz w:val="22"/>
                <w:szCs w:val="22"/>
              </w:rPr>
              <w:t>.1(g)</w:t>
            </w:r>
          </w:p>
        </w:tc>
        <w:tc>
          <w:tcPr>
            <w:tcW w:w="4575" w:type="dxa"/>
          </w:tcPr>
          <w:p w14:paraId="791229A5"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Aware of any conflict of interest within the meaning of regulation 24 due to the participation in the procurement procedure?</w:t>
            </w:r>
          </w:p>
        </w:tc>
        <w:tc>
          <w:tcPr>
            <w:tcW w:w="3547" w:type="dxa"/>
          </w:tcPr>
          <w:p w14:paraId="48D4981A" w14:textId="77777777" w:rsidR="00F21F0F" w:rsidRPr="003615F7" w:rsidRDefault="00F21F0F" w:rsidP="008A460F">
            <w:pPr>
              <w:pStyle w:val="Normal1"/>
              <w:jc w:val="both"/>
              <w:rPr>
                <w:rFonts w:ascii="Arial" w:hAnsi="Arial" w:cs="Arial"/>
                <w:sz w:val="22"/>
                <w:szCs w:val="22"/>
              </w:rPr>
            </w:pPr>
            <w:bookmarkStart w:id="41" w:name="_2grqrue" w:colFirst="0" w:colLast="0"/>
            <w:bookmarkEnd w:id="41"/>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1EDBEC59" w14:textId="77777777" w:rsidR="00F21F0F" w:rsidRPr="003615F7" w:rsidRDefault="00F21F0F" w:rsidP="008A460F">
            <w:pPr>
              <w:pStyle w:val="Normal1"/>
              <w:jc w:val="both"/>
              <w:rPr>
                <w:rFonts w:ascii="Arial" w:hAnsi="Arial" w:cs="Arial"/>
                <w:sz w:val="22"/>
                <w:szCs w:val="22"/>
              </w:rPr>
            </w:pPr>
            <w:bookmarkStart w:id="42" w:name="_vx1227" w:colFirst="0" w:colLast="0"/>
            <w:bookmarkEnd w:id="42"/>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7606D012" w14:textId="49376C5C"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If</w:t>
            </w:r>
            <w:r w:rsidR="00B34893">
              <w:rPr>
                <w:rFonts w:ascii="Arial" w:eastAsia="Arial" w:hAnsi="Arial" w:cs="Arial"/>
                <w:sz w:val="22"/>
                <w:szCs w:val="22"/>
              </w:rPr>
              <w:t xml:space="preserve"> yes please provide details at C</w:t>
            </w:r>
            <w:r w:rsidRPr="003615F7">
              <w:rPr>
                <w:rFonts w:ascii="Arial" w:eastAsia="Arial" w:hAnsi="Arial" w:cs="Arial"/>
                <w:sz w:val="22"/>
                <w:szCs w:val="22"/>
              </w:rPr>
              <w:t>.2</w:t>
            </w:r>
          </w:p>
        </w:tc>
      </w:tr>
      <w:tr w:rsidR="00F21F0F" w:rsidRPr="003615F7" w14:paraId="0500C0EA" w14:textId="77777777" w:rsidTr="00643047">
        <w:tc>
          <w:tcPr>
            <w:tcW w:w="1304" w:type="dxa"/>
          </w:tcPr>
          <w:p w14:paraId="254F5A80" w14:textId="562DE24C" w:rsidR="00F21F0F" w:rsidRPr="003615F7" w:rsidRDefault="00353EFD" w:rsidP="008A460F">
            <w:pPr>
              <w:pStyle w:val="Normal1"/>
              <w:spacing w:before="100"/>
              <w:jc w:val="both"/>
              <w:rPr>
                <w:rFonts w:ascii="Arial" w:hAnsi="Arial" w:cs="Arial"/>
                <w:sz w:val="22"/>
                <w:szCs w:val="22"/>
              </w:rPr>
            </w:pPr>
            <w:r>
              <w:rPr>
                <w:rFonts w:ascii="Arial" w:eastAsia="Arial" w:hAnsi="Arial" w:cs="Arial"/>
                <w:sz w:val="22"/>
                <w:szCs w:val="22"/>
              </w:rPr>
              <w:t>C</w:t>
            </w:r>
            <w:r w:rsidR="00F21F0F" w:rsidRPr="003615F7">
              <w:rPr>
                <w:rFonts w:ascii="Arial" w:eastAsia="Arial" w:hAnsi="Arial" w:cs="Arial"/>
                <w:sz w:val="22"/>
                <w:szCs w:val="22"/>
              </w:rPr>
              <w:t>.1(h)</w:t>
            </w:r>
          </w:p>
        </w:tc>
        <w:tc>
          <w:tcPr>
            <w:tcW w:w="4575" w:type="dxa"/>
          </w:tcPr>
          <w:p w14:paraId="704F9C5D" w14:textId="7777777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Been involved in the preparation of the procurement procedure?</w:t>
            </w:r>
          </w:p>
        </w:tc>
        <w:tc>
          <w:tcPr>
            <w:tcW w:w="3547" w:type="dxa"/>
          </w:tcPr>
          <w:p w14:paraId="392EA102" w14:textId="77777777" w:rsidR="00F21F0F" w:rsidRPr="003615F7" w:rsidRDefault="00F21F0F" w:rsidP="008A460F">
            <w:pPr>
              <w:pStyle w:val="Normal1"/>
              <w:jc w:val="both"/>
              <w:rPr>
                <w:rFonts w:ascii="Arial" w:hAnsi="Arial" w:cs="Arial"/>
                <w:sz w:val="22"/>
                <w:szCs w:val="22"/>
              </w:rPr>
            </w:pPr>
            <w:bookmarkStart w:id="43" w:name="_3fwokq0" w:colFirst="0" w:colLast="0"/>
            <w:bookmarkEnd w:id="43"/>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4CE3A211" w14:textId="77777777" w:rsidR="00F21F0F" w:rsidRPr="003615F7" w:rsidRDefault="00F21F0F" w:rsidP="008A460F">
            <w:pPr>
              <w:pStyle w:val="Normal1"/>
              <w:jc w:val="both"/>
              <w:rPr>
                <w:rFonts w:ascii="Arial" w:hAnsi="Arial" w:cs="Arial"/>
                <w:sz w:val="22"/>
                <w:szCs w:val="22"/>
              </w:rPr>
            </w:pPr>
            <w:bookmarkStart w:id="44" w:name="_1v1yuxt" w:colFirst="0" w:colLast="0"/>
            <w:bookmarkEnd w:id="44"/>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53CD45EF" w14:textId="173CE1AE"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If</w:t>
            </w:r>
            <w:r w:rsidR="00B34893">
              <w:rPr>
                <w:rFonts w:ascii="Arial" w:eastAsia="Arial" w:hAnsi="Arial" w:cs="Arial"/>
                <w:sz w:val="22"/>
                <w:szCs w:val="22"/>
              </w:rPr>
              <w:t xml:space="preserve"> yes please provide details at C</w:t>
            </w:r>
            <w:r w:rsidRPr="003615F7">
              <w:rPr>
                <w:rFonts w:ascii="Arial" w:eastAsia="Arial" w:hAnsi="Arial" w:cs="Arial"/>
                <w:sz w:val="22"/>
                <w:szCs w:val="22"/>
              </w:rPr>
              <w:t>.2</w:t>
            </w:r>
          </w:p>
        </w:tc>
      </w:tr>
      <w:tr w:rsidR="00F21F0F" w:rsidRPr="003615F7" w14:paraId="605E06A8" w14:textId="77777777" w:rsidTr="00643047">
        <w:tc>
          <w:tcPr>
            <w:tcW w:w="1304" w:type="dxa"/>
          </w:tcPr>
          <w:p w14:paraId="08F57161" w14:textId="328777B6" w:rsidR="00F21F0F" w:rsidRPr="003615F7" w:rsidRDefault="00353EFD" w:rsidP="008A460F">
            <w:pPr>
              <w:pStyle w:val="Normal1"/>
              <w:spacing w:before="100"/>
              <w:jc w:val="both"/>
              <w:rPr>
                <w:rFonts w:ascii="Arial" w:hAnsi="Arial" w:cs="Arial"/>
                <w:sz w:val="22"/>
                <w:szCs w:val="22"/>
              </w:rPr>
            </w:pPr>
            <w:r>
              <w:rPr>
                <w:rFonts w:ascii="Arial" w:eastAsia="Arial" w:hAnsi="Arial" w:cs="Arial"/>
                <w:sz w:val="22"/>
                <w:szCs w:val="22"/>
              </w:rPr>
              <w:t>C</w:t>
            </w:r>
            <w:r w:rsidR="00F21F0F" w:rsidRPr="003615F7">
              <w:rPr>
                <w:rFonts w:ascii="Arial" w:eastAsia="Arial" w:hAnsi="Arial" w:cs="Arial"/>
                <w:sz w:val="22"/>
                <w:szCs w:val="22"/>
              </w:rPr>
              <w:t>.1(i)</w:t>
            </w:r>
          </w:p>
        </w:tc>
        <w:tc>
          <w:tcPr>
            <w:tcW w:w="4575" w:type="dxa"/>
          </w:tcPr>
          <w:p w14:paraId="4B0B5BB2" w14:textId="77777777" w:rsidR="00F21F0F" w:rsidRPr="003615F7" w:rsidRDefault="00F21F0F" w:rsidP="00D56D17">
            <w:pPr>
              <w:pStyle w:val="Normal1"/>
              <w:spacing w:before="100"/>
              <w:rPr>
                <w:rFonts w:ascii="Arial" w:hAnsi="Arial" w:cs="Arial"/>
                <w:sz w:val="22"/>
                <w:szCs w:val="22"/>
              </w:rPr>
            </w:pPr>
            <w:r w:rsidRPr="003615F7">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0DC9A41E" w14:textId="77777777" w:rsidR="00F21F0F" w:rsidRPr="003615F7" w:rsidRDefault="00F21F0F" w:rsidP="008A460F">
            <w:pPr>
              <w:pStyle w:val="Normal1"/>
              <w:jc w:val="both"/>
              <w:rPr>
                <w:rFonts w:ascii="Arial" w:hAnsi="Arial" w:cs="Arial"/>
                <w:sz w:val="22"/>
                <w:szCs w:val="22"/>
              </w:rPr>
            </w:pPr>
            <w:bookmarkStart w:id="45" w:name="_4f1mdlm" w:colFirst="0" w:colLast="0"/>
            <w:bookmarkEnd w:id="45"/>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0BA9CE52" w14:textId="77777777" w:rsidR="00F21F0F" w:rsidRPr="003615F7" w:rsidRDefault="00F21F0F" w:rsidP="008A460F">
            <w:pPr>
              <w:pStyle w:val="Normal1"/>
              <w:jc w:val="both"/>
              <w:rPr>
                <w:rFonts w:ascii="Arial" w:hAnsi="Arial" w:cs="Arial"/>
                <w:sz w:val="22"/>
                <w:szCs w:val="22"/>
              </w:rPr>
            </w:pPr>
            <w:bookmarkStart w:id="46" w:name="_2u6wntf" w:colFirst="0" w:colLast="0"/>
            <w:bookmarkEnd w:id="46"/>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0C5CD4D7" w14:textId="6E24C027"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If</w:t>
            </w:r>
            <w:r w:rsidR="00B34893">
              <w:rPr>
                <w:rFonts w:ascii="Arial" w:eastAsia="Arial" w:hAnsi="Arial" w:cs="Arial"/>
                <w:sz w:val="22"/>
                <w:szCs w:val="22"/>
              </w:rPr>
              <w:t xml:space="preserve"> yes please provide details at C</w:t>
            </w:r>
            <w:r w:rsidRPr="003615F7">
              <w:rPr>
                <w:rFonts w:ascii="Arial" w:eastAsia="Arial" w:hAnsi="Arial" w:cs="Arial"/>
                <w:sz w:val="22"/>
                <w:szCs w:val="22"/>
              </w:rPr>
              <w:t>.2</w:t>
            </w:r>
          </w:p>
        </w:tc>
      </w:tr>
      <w:tr w:rsidR="00F21F0F" w:rsidRPr="003615F7" w14:paraId="314497E7" w14:textId="77777777" w:rsidTr="00643047">
        <w:trPr>
          <w:trHeight w:val="580"/>
        </w:trPr>
        <w:tc>
          <w:tcPr>
            <w:tcW w:w="1304" w:type="dxa"/>
          </w:tcPr>
          <w:p w14:paraId="123250F9" w14:textId="63A7D0EB" w:rsidR="00F21F0F" w:rsidRPr="003615F7" w:rsidRDefault="00353EFD" w:rsidP="008A460F">
            <w:pPr>
              <w:pStyle w:val="Normal1"/>
              <w:jc w:val="both"/>
              <w:rPr>
                <w:rFonts w:ascii="Arial" w:hAnsi="Arial" w:cs="Arial"/>
                <w:sz w:val="22"/>
                <w:szCs w:val="22"/>
              </w:rPr>
            </w:pPr>
            <w:r>
              <w:rPr>
                <w:rFonts w:ascii="Arial" w:eastAsia="Arial" w:hAnsi="Arial" w:cs="Arial"/>
                <w:sz w:val="22"/>
                <w:szCs w:val="22"/>
              </w:rPr>
              <w:t>C</w:t>
            </w:r>
            <w:r w:rsidR="00F21F0F" w:rsidRPr="003615F7">
              <w:rPr>
                <w:rFonts w:ascii="Arial" w:eastAsia="Arial" w:hAnsi="Arial" w:cs="Arial"/>
                <w:sz w:val="22"/>
                <w:szCs w:val="22"/>
              </w:rPr>
              <w:t>.1(j)</w:t>
            </w:r>
          </w:p>
          <w:p w14:paraId="2F591030" w14:textId="77777777" w:rsidR="00F21F0F" w:rsidRPr="003615F7" w:rsidRDefault="00F21F0F" w:rsidP="008A460F">
            <w:pPr>
              <w:pStyle w:val="Normal1"/>
              <w:jc w:val="both"/>
              <w:rPr>
                <w:rFonts w:ascii="Arial" w:hAnsi="Arial" w:cs="Arial"/>
                <w:sz w:val="22"/>
                <w:szCs w:val="22"/>
              </w:rPr>
            </w:pPr>
          </w:p>
          <w:p w14:paraId="06CECFF7" w14:textId="740F8782" w:rsidR="00F21F0F" w:rsidRPr="003615F7" w:rsidRDefault="00353EFD" w:rsidP="008A460F">
            <w:pPr>
              <w:pStyle w:val="Normal1"/>
              <w:jc w:val="both"/>
              <w:rPr>
                <w:rFonts w:ascii="Arial" w:hAnsi="Arial" w:cs="Arial"/>
                <w:sz w:val="22"/>
                <w:szCs w:val="22"/>
              </w:rPr>
            </w:pPr>
            <w:r>
              <w:rPr>
                <w:rFonts w:ascii="Arial" w:eastAsia="Arial" w:hAnsi="Arial" w:cs="Arial"/>
                <w:sz w:val="22"/>
                <w:szCs w:val="22"/>
              </w:rPr>
              <w:t>C</w:t>
            </w:r>
            <w:r w:rsidR="00F21F0F" w:rsidRPr="003615F7">
              <w:rPr>
                <w:rFonts w:ascii="Arial" w:eastAsia="Arial" w:hAnsi="Arial" w:cs="Arial"/>
                <w:sz w:val="22"/>
                <w:szCs w:val="22"/>
              </w:rPr>
              <w:t>.1(j) - (i)</w:t>
            </w:r>
          </w:p>
          <w:p w14:paraId="470CF7FE" w14:textId="77777777" w:rsidR="00F21F0F" w:rsidRPr="003615F7" w:rsidRDefault="00F21F0F" w:rsidP="008A460F">
            <w:pPr>
              <w:pStyle w:val="Normal1"/>
              <w:jc w:val="both"/>
              <w:rPr>
                <w:rFonts w:ascii="Arial" w:hAnsi="Arial" w:cs="Arial"/>
                <w:sz w:val="22"/>
                <w:szCs w:val="22"/>
              </w:rPr>
            </w:pPr>
          </w:p>
          <w:p w14:paraId="5792AD21" w14:textId="77777777" w:rsidR="00F21F0F" w:rsidRPr="003615F7" w:rsidRDefault="00F21F0F" w:rsidP="008A460F">
            <w:pPr>
              <w:pStyle w:val="Normal1"/>
              <w:jc w:val="both"/>
              <w:rPr>
                <w:rFonts w:ascii="Arial" w:hAnsi="Arial" w:cs="Arial"/>
                <w:sz w:val="22"/>
                <w:szCs w:val="22"/>
              </w:rPr>
            </w:pPr>
          </w:p>
          <w:p w14:paraId="3108AD5F" w14:textId="77777777" w:rsidR="00F21F0F" w:rsidRPr="003615F7" w:rsidRDefault="00F21F0F" w:rsidP="008A460F">
            <w:pPr>
              <w:pStyle w:val="Normal1"/>
              <w:jc w:val="both"/>
              <w:rPr>
                <w:rFonts w:ascii="Arial" w:hAnsi="Arial" w:cs="Arial"/>
                <w:sz w:val="22"/>
                <w:szCs w:val="22"/>
              </w:rPr>
            </w:pPr>
          </w:p>
          <w:p w14:paraId="34EFDBF2" w14:textId="77777777" w:rsidR="00F21F0F" w:rsidRPr="003615F7" w:rsidRDefault="00F21F0F" w:rsidP="008A460F">
            <w:pPr>
              <w:pStyle w:val="Normal1"/>
              <w:jc w:val="both"/>
              <w:rPr>
                <w:rFonts w:ascii="Arial" w:hAnsi="Arial" w:cs="Arial"/>
                <w:sz w:val="22"/>
                <w:szCs w:val="22"/>
              </w:rPr>
            </w:pPr>
          </w:p>
          <w:p w14:paraId="70D5A2DC" w14:textId="77777777" w:rsidR="00F21F0F" w:rsidRPr="003615F7" w:rsidRDefault="00F21F0F" w:rsidP="008A460F">
            <w:pPr>
              <w:pStyle w:val="Normal1"/>
              <w:jc w:val="both"/>
              <w:rPr>
                <w:rFonts w:ascii="Arial" w:hAnsi="Arial" w:cs="Arial"/>
                <w:sz w:val="22"/>
                <w:szCs w:val="22"/>
              </w:rPr>
            </w:pPr>
          </w:p>
          <w:p w14:paraId="4ED5CADB" w14:textId="14B521FE" w:rsidR="00F21F0F" w:rsidRPr="003615F7" w:rsidRDefault="00353EFD" w:rsidP="008A460F">
            <w:pPr>
              <w:pStyle w:val="Normal1"/>
              <w:jc w:val="both"/>
              <w:rPr>
                <w:rFonts w:ascii="Arial" w:hAnsi="Arial" w:cs="Arial"/>
                <w:sz w:val="22"/>
                <w:szCs w:val="22"/>
              </w:rPr>
            </w:pPr>
            <w:r>
              <w:rPr>
                <w:rFonts w:ascii="Arial" w:eastAsia="Arial" w:hAnsi="Arial" w:cs="Arial"/>
                <w:sz w:val="22"/>
                <w:szCs w:val="22"/>
              </w:rPr>
              <w:t>C</w:t>
            </w:r>
            <w:r w:rsidR="00F21F0F" w:rsidRPr="003615F7">
              <w:rPr>
                <w:rFonts w:ascii="Arial" w:eastAsia="Arial" w:hAnsi="Arial" w:cs="Arial"/>
                <w:sz w:val="22"/>
                <w:szCs w:val="22"/>
              </w:rPr>
              <w:t>.1(j) - (ii)</w:t>
            </w:r>
          </w:p>
          <w:p w14:paraId="7AD413FD" w14:textId="77777777" w:rsidR="00F21F0F" w:rsidRPr="003615F7" w:rsidRDefault="00F21F0F" w:rsidP="008A460F">
            <w:pPr>
              <w:pStyle w:val="Normal1"/>
              <w:jc w:val="both"/>
              <w:rPr>
                <w:rFonts w:ascii="Arial" w:hAnsi="Arial" w:cs="Arial"/>
                <w:sz w:val="22"/>
                <w:szCs w:val="22"/>
              </w:rPr>
            </w:pPr>
          </w:p>
          <w:p w14:paraId="350FC859" w14:textId="77777777" w:rsidR="00F21F0F" w:rsidRPr="003615F7" w:rsidRDefault="00F21F0F" w:rsidP="008A460F">
            <w:pPr>
              <w:pStyle w:val="Normal1"/>
              <w:jc w:val="both"/>
              <w:rPr>
                <w:rFonts w:ascii="Arial" w:hAnsi="Arial" w:cs="Arial"/>
                <w:sz w:val="22"/>
                <w:szCs w:val="22"/>
              </w:rPr>
            </w:pPr>
          </w:p>
          <w:p w14:paraId="3985C67D" w14:textId="77777777" w:rsidR="00F21F0F" w:rsidRPr="003615F7" w:rsidRDefault="00F21F0F" w:rsidP="008A460F">
            <w:pPr>
              <w:pStyle w:val="Normal1"/>
              <w:jc w:val="both"/>
              <w:rPr>
                <w:rFonts w:ascii="Arial" w:hAnsi="Arial" w:cs="Arial"/>
                <w:sz w:val="22"/>
                <w:szCs w:val="22"/>
              </w:rPr>
            </w:pPr>
          </w:p>
          <w:p w14:paraId="5C1C802D" w14:textId="1FEF799F" w:rsidR="00F21F0F" w:rsidRPr="003615F7" w:rsidRDefault="00353EFD" w:rsidP="008A460F">
            <w:pPr>
              <w:pStyle w:val="Normal1"/>
              <w:jc w:val="both"/>
              <w:rPr>
                <w:rFonts w:ascii="Arial" w:hAnsi="Arial" w:cs="Arial"/>
                <w:sz w:val="22"/>
                <w:szCs w:val="22"/>
              </w:rPr>
            </w:pPr>
            <w:r>
              <w:rPr>
                <w:rFonts w:ascii="Arial" w:eastAsia="Arial" w:hAnsi="Arial" w:cs="Arial"/>
                <w:sz w:val="22"/>
                <w:szCs w:val="22"/>
              </w:rPr>
              <w:t>C</w:t>
            </w:r>
            <w:r w:rsidR="00F21F0F" w:rsidRPr="003615F7">
              <w:rPr>
                <w:rFonts w:ascii="Arial" w:eastAsia="Arial" w:hAnsi="Arial" w:cs="Arial"/>
                <w:sz w:val="22"/>
                <w:szCs w:val="22"/>
              </w:rPr>
              <w:t>.1(j) –(iii)</w:t>
            </w:r>
          </w:p>
          <w:p w14:paraId="4C6E2539" w14:textId="77777777" w:rsidR="00F21F0F" w:rsidRPr="003615F7" w:rsidRDefault="00F21F0F" w:rsidP="008A460F">
            <w:pPr>
              <w:pStyle w:val="Normal1"/>
              <w:jc w:val="both"/>
              <w:rPr>
                <w:rFonts w:ascii="Arial" w:hAnsi="Arial" w:cs="Arial"/>
                <w:sz w:val="22"/>
                <w:szCs w:val="22"/>
              </w:rPr>
            </w:pPr>
          </w:p>
          <w:p w14:paraId="3896E49B" w14:textId="77777777" w:rsidR="00F21F0F" w:rsidRPr="003615F7" w:rsidRDefault="00F21F0F" w:rsidP="008A460F">
            <w:pPr>
              <w:pStyle w:val="Normal1"/>
              <w:jc w:val="both"/>
              <w:rPr>
                <w:rFonts w:ascii="Arial" w:hAnsi="Arial" w:cs="Arial"/>
                <w:sz w:val="22"/>
                <w:szCs w:val="22"/>
              </w:rPr>
            </w:pPr>
          </w:p>
          <w:p w14:paraId="0FCCF38A" w14:textId="77777777" w:rsidR="00F21F0F" w:rsidRPr="003615F7" w:rsidRDefault="00F21F0F" w:rsidP="008A460F">
            <w:pPr>
              <w:pStyle w:val="Normal1"/>
              <w:jc w:val="both"/>
              <w:rPr>
                <w:rFonts w:ascii="Arial" w:hAnsi="Arial" w:cs="Arial"/>
                <w:sz w:val="22"/>
                <w:szCs w:val="22"/>
              </w:rPr>
            </w:pPr>
          </w:p>
          <w:p w14:paraId="44A7B7D2" w14:textId="77777777" w:rsidR="00F21F0F" w:rsidRPr="003615F7" w:rsidRDefault="00F21F0F" w:rsidP="008A460F">
            <w:pPr>
              <w:pStyle w:val="Normal1"/>
              <w:jc w:val="both"/>
              <w:rPr>
                <w:rFonts w:ascii="Arial" w:hAnsi="Arial" w:cs="Arial"/>
                <w:sz w:val="22"/>
                <w:szCs w:val="22"/>
              </w:rPr>
            </w:pPr>
          </w:p>
          <w:p w14:paraId="7143C016" w14:textId="0E6EABE8" w:rsidR="00F21F0F" w:rsidRPr="003615F7" w:rsidRDefault="00353EFD" w:rsidP="008A460F">
            <w:pPr>
              <w:pStyle w:val="Normal1"/>
              <w:jc w:val="both"/>
              <w:rPr>
                <w:rFonts w:ascii="Arial" w:hAnsi="Arial" w:cs="Arial"/>
                <w:sz w:val="22"/>
                <w:szCs w:val="22"/>
              </w:rPr>
            </w:pPr>
            <w:r>
              <w:rPr>
                <w:rFonts w:ascii="Arial" w:eastAsia="Arial" w:hAnsi="Arial" w:cs="Arial"/>
                <w:sz w:val="22"/>
                <w:szCs w:val="22"/>
              </w:rPr>
              <w:t>C</w:t>
            </w:r>
            <w:r w:rsidR="00F21F0F" w:rsidRPr="003615F7">
              <w:rPr>
                <w:rFonts w:ascii="Arial" w:eastAsia="Arial" w:hAnsi="Arial" w:cs="Arial"/>
                <w:sz w:val="22"/>
                <w:szCs w:val="22"/>
              </w:rPr>
              <w:t>.1(j)-(iv)</w:t>
            </w:r>
          </w:p>
          <w:p w14:paraId="4F2D132A" w14:textId="77777777" w:rsidR="00F21F0F" w:rsidRPr="003615F7" w:rsidRDefault="00F21F0F" w:rsidP="008A460F">
            <w:pPr>
              <w:pStyle w:val="Normal1"/>
              <w:jc w:val="both"/>
              <w:rPr>
                <w:rFonts w:ascii="Arial" w:hAnsi="Arial" w:cs="Arial"/>
                <w:sz w:val="22"/>
                <w:szCs w:val="22"/>
              </w:rPr>
            </w:pPr>
          </w:p>
          <w:p w14:paraId="0F44FFD0" w14:textId="77777777" w:rsidR="00F21F0F" w:rsidRPr="003615F7" w:rsidRDefault="00F21F0F" w:rsidP="008A460F">
            <w:pPr>
              <w:pStyle w:val="Normal1"/>
              <w:jc w:val="both"/>
              <w:rPr>
                <w:rFonts w:ascii="Arial" w:hAnsi="Arial" w:cs="Arial"/>
                <w:sz w:val="22"/>
                <w:szCs w:val="22"/>
              </w:rPr>
            </w:pPr>
          </w:p>
          <w:p w14:paraId="651681F6" w14:textId="77777777" w:rsidR="00F21F0F" w:rsidRPr="003615F7" w:rsidRDefault="00F21F0F" w:rsidP="008A460F">
            <w:pPr>
              <w:pStyle w:val="Normal1"/>
              <w:jc w:val="both"/>
              <w:rPr>
                <w:rFonts w:ascii="Arial" w:hAnsi="Arial" w:cs="Arial"/>
                <w:sz w:val="22"/>
                <w:szCs w:val="22"/>
              </w:rPr>
            </w:pPr>
          </w:p>
          <w:p w14:paraId="2B84AB70" w14:textId="77777777" w:rsidR="00F21F0F" w:rsidRPr="003615F7" w:rsidRDefault="00F21F0F" w:rsidP="008A460F">
            <w:pPr>
              <w:pStyle w:val="Normal1"/>
              <w:jc w:val="both"/>
              <w:rPr>
                <w:rFonts w:ascii="Arial" w:hAnsi="Arial" w:cs="Arial"/>
                <w:sz w:val="22"/>
                <w:szCs w:val="22"/>
              </w:rPr>
            </w:pPr>
          </w:p>
          <w:p w14:paraId="1BB19ED6" w14:textId="77777777" w:rsidR="00F21F0F" w:rsidRPr="003615F7" w:rsidRDefault="00F21F0F" w:rsidP="008A460F">
            <w:pPr>
              <w:pStyle w:val="Normal1"/>
              <w:jc w:val="both"/>
              <w:rPr>
                <w:rFonts w:ascii="Arial" w:hAnsi="Arial" w:cs="Arial"/>
                <w:sz w:val="22"/>
                <w:szCs w:val="22"/>
              </w:rPr>
            </w:pPr>
          </w:p>
        </w:tc>
        <w:tc>
          <w:tcPr>
            <w:tcW w:w="4575" w:type="dxa"/>
          </w:tcPr>
          <w:p w14:paraId="08274599"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Please answer the following statements</w:t>
            </w:r>
          </w:p>
          <w:p w14:paraId="65A5A77E" w14:textId="77777777" w:rsidR="00F21F0F" w:rsidRPr="003615F7" w:rsidRDefault="00F21F0F" w:rsidP="008A460F">
            <w:pPr>
              <w:pStyle w:val="Normal1"/>
              <w:jc w:val="both"/>
              <w:rPr>
                <w:rFonts w:ascii="Arial" w:hAnsi="Arial" w:cs="Arial"/>
                <w:sz w:val="22"/>
                <w:szCs w:val="22"/>
              </w:rPr>
            </w:pPr>
          </w:p>
          <w:p w14:paraId="1F176D5C"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60CB1B11" w14:textId="77777777" w:rsidR="00F21F0F" w:rsidRPr="003615F7" w:rsidRDefault="00F21F0F" w:rsidP="008A460F">
            <w:pPr>
              <w:pStyle w:val="Normal1"/>
              <w:jc w:val="both"/>
              <w:rPr>
                <w:rFonts w:ascii="Arial" w:hAnsi="Arial" w:cs="Arial"/>
                <w:sz w:val="22"/>
                <w:szCs w:val="22"/>
              </w:rPr>
            </w:pPr>
          </w:p>
          <w:p w14:paraId="6ADA414D"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The organisation has withheld such information.</w:t>
            </w:r>
          </w:p>
          <w:p w14:paraId="520816EA" w14:textId="77777777" w:rsidR="00F21F0F" w:rsidRPr="003615F7" w:rsidRDefault="00F21F0F" w:rsidP="008A460F">
            <w:pPr>
              <w:pStyle w:val="Normal1"/>
              <w:jc w:val="both"/>
              <w:rPr>
                <w:rFonts w:ascii="Arial" w:hAnsi="Arial" w:cs="Arial"/>
                <w:sz w:val="22"/>
                <w:szCs w:val="22"/>
              </w:rPr>
            </w:pPr>
          </w:p>
          <w:p w14:paraId="1B63F73C" w14:textId="77777777" w:rsidR="00F21F0F" w:rsidRPr="003615F7" w:rsidRDefault="00F21F0F" w:rsidP="008A460F">
            <w:pPr>
              <w:pStyle w:val="Normal1"/>
              <w:jc w:val="both"/>
              <w:rPr>
                <w:rFonts w:ascii="Arial" w:hAnsi="Arial" w:cs="Arial"/>
                <w:sz w:val="22"/>
                <w:szCs w:val="22"/>
              </w:rPr>
            </w:pPr>
          </w:p>
          <w:p w14:paraId="651085AC"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 The organisation is not able to submit supporting documents required under regulation 59 of the Public Contracts Regulations 2015.</w:t>
            </w:r>
          </w:p>
          <w:p w14:paraId="45E4FF43" w14:textId="77777777" w:rsidR="00F21F0F" w:rsidRPr="003615F7" w:rsidRDefault="00F21F0F" w:rsidP="008A460F">
            <w:pPr>
              <w:pStyle w:val="Normal1"/>
              <w:jc w:val="both"/>
              <w:rPr>
                <w:rFonts w:ascii="Arial" w:hAnsi="Arial" w:cs="Arial"/>
                <w:sz w:val="22"/>
                <w:szCs w:val="22"/>
              </w:rPr>
            </w:pPr>
          </w:p>
          <w:p w14:paraId="7D2176C4" w14:textId="0105DBF1" w:rsidR="00F21F0F" w:rsidRPr="003615F7" w:rsidRDefault="00F21F0F" w:rsidP="00D56D17">
            <w:pPr>
              <w:pStyle w:val="Normal1"/>
              <w:jc w:val="both"/>
              <w:rPr>
                <w:rFonts w:ascii="Arial" w:hAnsi="Arial" w:cs="Arial"/>
                <w:sz w:val="22"/>
                <w:szCs w:val="22"/>
              </w:rPr>
            </w:pPr>
            <w:r w:rsidRPr="003615F7">
              <w:rPr>
                <w:rFonts w:ascii="Arial" w:eastAsia="Arial" w:hAnsi="Arial" w:cs="Arial"/>
                <w:sz w:val="22"/>
                <w:szCs w:val="22"/>
              </w:rPr>
              <w:t>The organisation has influenced the decision-mak</w:t>
            </w:r>
            <w:r w:rsidR="003C26D2">
              <w:rPr>
                <w:rFonts w:ascii="Arial" w:eastAsia="Arial" w:hAnsi="Arial" w:cs="Arial"/>
                <w:sz w:val="22"/>
                <w:szCs w:val="22"/>
              </w:rPr>
              <w:t xml:space="preserve">ing process of the </w:t>
            </w:r>
            <w:r w:rsidR="00A84FA4">
              <w:rPr>
                <w:rFonts w:ascii="Arial" w:eastAsia="Arial" w:hAnsi="Arial" w:cs="Arial"/>
                <w:sz w:val="22"/>
                <w:szCs w:val="22"/>
              </w:rPr>
              <w:t>A</w:t>
            </w:r>
            <w:r w:rsidRPr="003615F7">
              <w:rPr>
                <w:rFonts w:ascii="Arial" w:eastAsia="Arial" w:hAnsi="Arial" w:cs="Arial"/>
                <w:sz w:val="22"/>
                <w:szCs w:val="22"/>
              </w:rPr>
              <w:t>uthority to obtain confidential information that may confer upon the organisation undue advantages in the procurement procedure, or to negligently provide misleading information that may have a material influence on decisions concerning exclusion, selection or award.</w:t>
            </w:r>
          </w:p>
        </w:tc>
        <w:tc>
          <w:tcPr>
            <w:tcW w:w="3547" w:type="dxa"/>
          </w:tcPr>
          <w:p w14:paraId="07D63DB5" w14:textId="77777777" w:rsidR="00F21F0F" w:rsidRPr="003615F7" w:rsidRDefault="00F21F0F" w:rsidP="008A460F">
            <w:pPr>
              <w:pStyle w:val="Normal1"/>
              <w:spacing w:before="100"/>
              <w:jc w:val="both"/>
              <w:rPr>
                <w:rFonts w:ascii="Arial" w:hAnsi="Arial" w:cs="Arial"/>
                <w:sz w:val="22"/>
                <w:szCs w:val="22"/>
              </w:rPr>
            </w:pPr>
          </w:p>
          <w:p w14:paraId="6CB7A2A1" w14:textId="77777777" w:rsidR="00B34893" w:rsidRDefault="00B34893" w:rsidP="008A460F">
            <w:pPr>
              <w:pStyle w:val="Normal1"/>
              <w:jc w:val="both"/>
              <w:rPr>
                <w:rFonts w:ascii="Arial" w:eastAsia="Arial" w:hAnsi="Arial" w:cs="Arial"/>
                <w:sz w:val="22"/>
                <w:szCs w:val="22"/>
              </w:rPr>
            </w:pPr>
            <w:bookmarkStart w:id="47" w:name="_19c6y18" w:colFirst="0" w:colLast="0"/>
            <w:bookmarkStart w:id="48" w:name="_3tbugp1" w:colFirst="0" w:colLast="0"/>
            <w:bookmarkEnd w:id="47"/>
            <w:bookmarkEnd w:id="48"/>
          </w:p>
          <w:p w14:paraId="211FA680" w14:textId="77777777" w:rsidR="00B34893" w:rsidRPr="003615F7" w:rsidRDefault="00B34893" w:rsidP="00B34893">
            <w:pPr>
              <w:pStyle w:val="Normal1"/>
              <w:jc w:val="both"/>
              <w:rPr>
                <w:rFonts w:ascii="Arial" w:hAnsi="Arial" w:cs="Arial"/>
                <w:sz w:val="22"/>
                <w:szCs w:val="22"/>
              </w:rPr>
            </w:pPr>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3A1512F7"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55855955" w14:textId="6A43F61D"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If</w:t>
            </w:r>
            <w:r w:rsidR="00B34893">
              <w:rPr>
                <w:rFonts w:ascii="Arial" w:eastAsia="Arial" w:hAnsi="Arial" w:cs="Arial"/>
                <w:sz w:val="22"/>
                <w:szCs w:val="22"/>
              </w:rPr>
              <w:t xml:space="preserve"> Yes please provide details at C</w:t>
            </w:r>
            <w:r w:rsidRPr="003615F7">
              <w:rPr>
                <w:rFonts w:ascii="Arial" w:eastAsia="Arial" w:hAnsi="Arial" w:cs="Arial"/>
                <w:sz w:val="22"/>
                <w:szCs w:val="22"/>
              </w:rPr>
              <w:t>.2</w:t>
            </w:r>
          </w:p>
          <w:p w14:paraId="77C0F648" w14:textId="77777777" w:rsidR="00F21F0F" w:rsidRPr="003615F7" w:rsidRDefault="00F21F0F" w:rsidP="008A460F">
            <w:pPr>
              <w:pStyle w:val="Normal1"/>
              <w:jc w:val="both"/>
              <w:rPr>
                <w:rFonts w:ascii="Arial" w:hAnsi="Arial" w:cs="Arial"/>
                <w:sz w:val="22"/>
                <w:szCs w:val="22"/>
              </w:rPr>
            </w:pPr>
          </w:p>
          <w:p w14:paraId="40B51148" w14:textId="77777777" w:rsidR="00F21F0F" w:rsidRPr="003615F7" w:rsidRDefault="00F21F0F" w:rsidP="008A460F">
            <w:pPr>
              <w:pStyle w:val="Normal1"/>
              <w:jc w:val="both"/>
              <w:rPr>
                <w:rFonts w:ascii="Arial" w:hAnsi="Arial" w:cs="Arial"/>
                <w:sz w:val="22"/>
                <w:szCs w:val="22"/>
              </w:rPr>
            </w:pPr>
          </w:p>
          <w:p w14:paraId="2C541DB5" w14:textId="77777777" w:rsidR="00B34893" w:rsidRDefault="00B34893" w:rsidP="008A460F">
            <w:pPr>
              <w:pStyle w:val="Normal1"/>
              <w:jc w:val="both"/>
              <w:rPr>
                <w:rFonts w:ascii="Arial" w:eastAsia="Arial" w:hAnsi="Arial" w:cs="Arial"/>
                <w:sz w:val="22"/>
                <w:szCs w:val="22"/>
              </w:rPr>
            </w:pPr>
            <w:bookmarkStart w:id="49" w:name="_28h4qwu" w:colFirst="0" w:colLast="0"/>
            <w:bookmarkEnd w:id="49"/>
          </w:p>
          <w:p w14:paraId="7D64CAFF"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1ECCA2A8" w14:textId="77777777" w:rsidR="00F21F0F" w:rsidRPr="003615F7" w:rsidRDefault="00F21F0F" w:rsidP="008A460F">
            <w:pPr>
              <w:pStyle w:val="Normal1"/>
              <w:jc w:val="both"/>
              <w:rPr>
                <w:rFonts w:ascii="Arial" w:hAnsi="Arial" w:cs="Arial"/>
                <w:sz w:val="22"/>
                <w:szCs w:val="22"/>
              </w:rPr>
            </w:pPr>
            <w:bookmarkStart w:id="50" w:name="_nmf14n" w:colFirst="0" w:colLast="0"/>
            <w:bookmarkEnd w:id="50"/>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2B88D0FD" w14:textId="281EB23E"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If</w:t>
            </w:r>
            <w:r w:rsidR="00B34893">
              <w:rPr>
                <w:rFonts w:ascii="Arial" w:eastAsia="Arial" w:hAnsi="Arial" w:cs="Arial"/>
                <w:sz w:val="22"/>
                <w:szCs w:val="22"/>
              </w:rPr>
              <w:t xml:space="preserve"> Yes please provide details at C</w:t>
            </w:r>
            <w:r w:rsidRPr="003615F7">
              <w:rPr>
                <w:rFonts w:ascii="Arial" w:eastAsia="Arial" w:hAnsi="Arial" w:cs="Arial"/>
                <w:sz w:val="22"/>
                <w:szCs w:val="22"/>
              </w:rPr>
              <w:t>.2</w:t>
            </w:r>
          </w:p>
          <w:p w14:paraId="3AC6381A" w14:textId="77777777" w:rsidR="00F21F0F" w:rsidRPr="003615F7" w:rsidRDefault="00F21F0F" w:rsidP="008A460F">
            <w:pPr>
              <w:pStyle w:val="Normal1"/>
              <w:jc w:val="both"/>
              <w:rPr>
                <w:rFonts w:ascii="Arial" w:hAnsi="Arial" w:cs="Arial"/>
                <w:sz w:val="22"/>
                <w:szCs w:val="22"/>
              </w:rPr>
            </w:pPr>
          </w:p>
          <w:p w14:paraId="61630E24"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30226CF8"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33BB4388" w14:textId="2E69EC5A"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If</w:t>
            </w:r>
            <w:r w:rsidR="00B34893">
              <w:rPr>
                <w:rFonts w:ascii="Arial" w:eastAsia="Arial" w:hAnsi="Arial" w:cs="Arial"/>
                <w:sz w:val="22"/>
                <w:szCs w:val="22"/>
              </w:rPr>
              <w:t xml:space="preserve"> Yes please provide details at C</w:t>
            </w:r>
            <w:r w:rsidRPr="003615F7">
              <w:rPr>
                <w:rFonts w:ascii="Arial" w:eastAsia="Arial" w:hAnsi="Arial" w:cs="Arial"/>
                <w:sz w:val="22"/>
                <w:szCs w:val="22"/>
              </w:rPr>
              <w:t>.2</w:t>
            </w:r>
          </w:p>
          <w:p w14:paraId="321A7F4A" w14:textId="77777777" w:rsidR="00F21F0F" w:rsidRPr="003615F7" w:rsidRDefault="00F21F0F" w:rsidP="008A460F">
            <w:pPr>
              <w:pStyle w:val="Normal1"/>
              <w:jc w:val="both"/>
              <w:rPr>
                <w:rFonts w:ascii="Arial" w:hAnsi="Arial" w:cs="Arial"/>
                <w:sz w:val="22"/>
                <w:szCs w:val="22"/>
              </w:rPr>
            </w:pPr>
          </w:p>
          <w:p w14:paraId="27143D01"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4E750B88" w14:textId="77777777"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7B4834C6" w14:textId="146CC87D" w:rsidR="00F21F0F" w:rsidRPr="003615F7" w:rsidRDefault="00F21F0F" w:rsidP="008A460F">
            <w:pPr>
              <w:pStyle w:val="Normal1"/>
              <w:jc w:val="both"/>
              <w:rPr>
                <w:rFonts w:ascii="Arial" w:hAnsi="Arial" w:cs="Arial"/>
                <w:sz w:val="22"/>
                <w:szCs w:val="22"/>
              </w:rPr>
            </w:pPr>
            <w:r w:rsidRPr="003615F7">
              <w:rPr>
                <w:rFonts w:ascii="Arial" w:eastAsia="Arial" w:hAnsi="Arial" w:cs="Arial"/>
                <w:sz w:val="22"/>
                <w:szCs w:val="22"/>
              </w:rPr>
              <w:t>If</w:t>
            </w:r>
            <w:r w:rsidR="00B34893">
              <w:rPr>
                <w:rFonts w:ascii="Arial" w:eastAsia="Arial" w:hAnsi="Arial" w:cs="Arial"/>
                <w:sz w:val="22"/>
                <w:szCs w:val="22"/>
              </w:rPr>
              <w:t xml:space="preserve"> Yes please provide details at C</w:t>
            </w:r>
            <w:r w:rsidRPr="003615F7">
              <w:rPr>
                <w:rFonts w:ascii="Arial" w:eastAsia="Arial" w:hAnsi="Arial" w:cs="Arial"/>
                <w:sz w:val="22"/>
                <w:szCs w:val="22"/>
              </w:rPr>
              <w:t>.2</w:t>
            </w:r>
          </w:p>
          <w:p w14:paraId="1C1D7E00" w14:textId="77777777" w:rsidR="00F21F0F" w:rsidRPr="003615F7" w:rsidRDefault="00F21F0F" w:rsidP="008A460F">
            <w:pPr>
              <w:pStyle w:val="Normal1"/>
              <w:jc w:val="both"/>
              <w:rPr>
                <w:rFonts w:ascii="Arial" w:hAnsi="Arial" w:cs="Arial"/>
                <w:sz w:val="22"/>
                <w:szCs w:val="22"/>
              </w:rPr>
            </w:pPr>
          </w:p>
          <w:p w14:paraId="32779965" w14:textId="77777777" w:rsidR="00F21F0F" w:rsidRPr="003615F7" w:rsidRDefault="00F21F0F" w:rsidP="008A460F">
            <w:pPr>
              <w:pStyle w:val="Normal1"/>
              <w:jc w:val="both"/>
              <w:rPr>
                <w:rFonts w:ascii="Arial" w:hAnsi="Arial" w:cs="Arial"/>
                <w:sz w:val="22"/>
                <w:szCs w:val="22"/>
              </w:rPr>
            </w:pPr>
          </w:p>
        </w:tc>
      </w:tr>
    </w:tbl>
    <w:p w14:paraId="2F843516" w14:textId="77777777" w:rsidR="00F21F0F" w:rsidRPr="003615F7" w:rsidRDefault="00F21F0F" w:rsidP="00F21F0F">
      <w:pPr>
        <w:pStyle w:val="Normal1"/>
        <w:widowControl w:val="0"/>
        <w:spacing w:line="276" w:lineRule="auto"/>
        <w:jc w:val="both"/>
        <w:rPr>
          <w:rFonts w:ascii="Arial" w:hAnsi="Arial" w:cs="Arial"/>
          <w:sz w:val="22"/>
          <w:szCs w:val="22"/>
        </w:rPr>
      </w:pPr>
    </w:p>
    <w:tbl>
      <w:tblPr>
        <w:tblW w:w="937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4"/>
        <w:gridCol w:w="4521"/>
        <w:gridCol w:w="3549"/>
      </w:tblGrid>
      <w:tr w:rsidR="00F21F0F" w:rsidRPr="003615F7" w14:paraId="511DA6D4" w14:textId="77777777" w:rsidTr="00B34893">
        <w:tc>
          <w:tcPr>
            <w:tcW w:w="1304" w:type="dxa"/>
          </w:tcPr>
          <w:p w14:paraId="7DF5615C" w14:textId="2651F559" w:rsidR="00F21F0F" w:rsidRPr="003615F7" w:rsidRDefault="00353EFD" w:rsidP="008A460F">
            <w:pPr>
              <w:pStyle w:val="Normal1"/>
              <w:spacing w:before="100"/>
              <w:jc w:val="both"/>
              <w:rPr>
                <w:rFonts w:ascii="Arial" w:hAnsi="Arial" w:cs="Arial"/>
                <w:sz w:val="22"/>
                <w:szCs w:val="22"/>
              </w:rPr>
            </w:pPr>
            <w:r>
              <w:rPr>
                <w:rFonts w:ascii="Arial" w:eastAsia="Arial" w:hAnsi="Arial" w:cs="Arial"/>
                <w:sz w:val="22"/>
                <w:szCs w:val="22"/>
              </w:rPr>
              <w:t>C</w:t>
            </w:r>
            <w:r w:rsidR="00F21F0F" w:rsidRPr="003615F7">
              <w:rPr>
                <w:rFonts w:ascii="Arial" w:eastAsia="Arial" w:hAnsi="Arial" w:cs="Arial"/>
                <w:sz w:val="22"/>
                <w:szCs w:val="22"/>
              </w:rPr>
              <w:t>.2</w:t>
            </w:r>
          </w:p>
        </w:tc>
        <w:tc>
          <w:tcPr>
            <w:tcW w:w="4521" w:type="dxa"/>
          </w:tcPr>
          <w:p w14:paraId="49A4F47E" w14:textId="40683A98" w:rsidR="00F21F0F" w:rsidRPr="003615F7" w:rsidRDefault="00F21F0F" w:rsidP="008A460F">
            <w:pPr>
              <w:pStyle w:val="Normal1"/>
              <w:spacing w:before="100"/>
              <w:jc w:val="both"/>
              <w:rPr>
                <w:rFonts w:ascii="Arial" w:hAnsi="Arial" w:cs="Arial"/>
                <w:sz w:val="22"/>
                <w:szCs w:val="22"/>
              </w:rPr>
            </w:pPr>
            <w:r w:rsidRPr="003615F7">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r w:rsidR="00D56D17" w:rsidRPr="003615F7">
              <w:rPr>
                <w:rFonts w:ascii="Arial" w:eastAsia="Arial" w:hAnsi="Arial" w:cs="Arial"/>
                <w:sz w:val="22"/>
                <w:szCs w:val="22"/>
              </w:rPr>
              <w:t>Self-Cleaning</w:t>
            </w:r>
            <w:r w:rsidRPr="003615F7">
              <w:rPr>
                <w:rFonts w:ascii="Arial" w:eastAsia="Arial" w:hAnsi="Arial" w:cs="Arial"/>
                <w:sz w:val="22"/>
                <w:szCs w:val="22"/>
              </w:rPr>
              <w:t>)</w:t>
            </w:r>
          </w:p>
        </w:tc>
        <w:tc>
          <w:tcPr>
            <w:tcW w:w="3549" w:type="dxa"/>
          </w:tcPr>
          <w:p w14:paraId="5844592B" w14:textId="134C2F1A" w:rsidR="00F21F0F" w:rsidRPr="003615F7" w:rsidRDefault="00B34893" w:rsidP="008A460F">
            <w:pPr>
              <w:pStyle w:val="Normal1"/>
              <w:spacing w:before="100"/>
              <w:jc w:val="both"/>
              <w:rPr>
                <w:rFonts w:ascii="Arial" w:hAnsi="Arial" w:cs="Arial"/>
                <w:sz w:val="22"/>
                <w:szCs w:val="22"/>
              </w:rPr>
            </w:pPr>
            <w:r>
              <w:rPr>
                <w:rFonts w:ascii="Arial" w:hAnsi="Arial" w:cs="Arial"/>
                <w:sz w:val="22"/>
                <w:szCs w:val="22"/>
              </w:rPr>
              <w:t>C.2 Response</w:t>
            </w:r>
          </w:p>
        </w:tc>
      </w:tr>
    </w:tbl>
    <w:p w14:paraId="7995F58B" w14:textId="77777777" w:rsidR="00F21F0F" w:rsidRPr="003615F7" w:rsidRDefault="00F21F0F" w:rsidP="00F21F0F">
      <w:pPr>
        <w:pStyle w:val="Normal1"/>
        <w:ind w:left="851" w:right="849"/>
        <w:jc w:val="both"/>
        <w:rPr>
          <w:rFonts w:ascii="Arial" w:hAnsi="Arial" w:cs="Arial"/>
          <w:sz w:val="22"/>
          <w:szCs w:val="22"/>
        </w:rPr>
      </w:pPr>
      <w:bookmarkStart w:id="51" w:name="_37m2jsg" w:colFirst="0" w:colLast="0"/>
      <w:bookmarkEnd w:id="51"/>
    </w:p>
    <w:p w14:paraId="2851085F" w14:textId="0834BDDE" w:rsidR="00123B34" w:rsidRPr="003615F7" w:rsidRDefault="00F21F0F" w:rsidP="00F21F0F">
      <w:pPr>
        <w:rPr>
          <w:sz w:val="22"/>
          <w:szCs w:val="22"/>
        </w:rPr>
      </w:pPr>
      <w:r w:rsidRPr="003615F7">
        <w:rPr>
          <w:sz w:val="22"/>
          <w:szCs w:val="22"/>
        </w:rPr>
        <w:t xml:space="preserve"> </w:t>
      </w:r>
    </w:p>
    <w:p w14:paraId="41777959" w14:textId="77777777" w:rsidR="00B81C0E" w:rsidRPr="003615F7" w:rsidRDefault="00B81C0E" w:rsidP="00B81C0E">
      <w:pPr>
        <w:pStyle w:val="NoSpacing"/>
        <w:jc w:val="both"/>
        <w:rPr>
          <w:rFonts w:cs="Arial"/>
          <w:b/>
        </w:rPr>
      </w:pPr>
      <w:r w:rsidRPr="003615F7">
        <w:rPr>
          <w:rFonts w:cs="Arial"/>
          <w:b/>
        </w:rPr>
        <w:t>Evaluation</w:t>
      </w:r>
    </w:p>
    <w:p w14:paraId="1F771C42" w14:textId="77777777" w:rsidR="00B81C0E" w:rsidRPr="003615F7" w:rsidRDefault="00B81C0E" w:rsidP="00B81C0E">
      <w:pPr>
        <w:pStyle w:val="NoSpacing"/>
        <w:jc w:val="both"/>
        <w:rPr>
          <w:rFonts w:cs="Arial"/>
        </w:rPr>
      </w:pPr>
    </w:p>
    <w:p w14:paraId="3783CA0C" w14:textId="295ECD8A" w:rsidR="00B81C0E" w:rsidRPr="003615F7" w:rsidRDefault="00B81C0E" w:rsidP="00B81C0E">
      <w:pPr>
        <w:pStyle w:val="NoSpacing"/>
        <w:jc w:val="both"/>
        <w:rPr>
          <w:rFonts w:cs="Arial"/>
        </w:rPr>
      </w:pPr>
      <w:r w:rsidRPr="003615F7">
        <w:rPr>
          <w:rFonts w:cs="Arial"/>
        </w:rPr>
        <w:t xml:space="preserve">Tenderer’s responses </w:t>
      </w:r>
      <w:r w:rsidR="00677D0E">
        <w:rPr>
          <w:rFonts w:cs="Arial"/>
        </w:rPr>
        <w:t xml:space="preserve">in Section C </w:t>
      </w:r>
      <w:r w:rsidRPr="003615F7">
        <w:rPr>
          <w:rFonts w:cs="Arial"/>
        </w:rPr>
        <w:t>will be evaluated on a pass or fail basis.</w:t>
      </w:r>
    </w:p>
    <w:p w14:paraId="55EAFF6E" w14:textId="77777777" w:rsidR="00173334" w:rsidRPr="00B9358F" w:rsidRDefault="00173334">
      <w:pPr>
        <w:rPr>
          <w:rFonts w:eastAsia="Arial Unicode MS"/>
          <w:b/>
          <w:bCs/>
          <w:sz w:val="22"/>
          <w:szCs w:val="22"/>
          <w:lang w:eastAsia="en-GB"/>
        </w:rPr>
      </w:pPr>
      <w:r w:rsidRPr="00B9358F">
        <w:rPr>
          <w:b/>
          <w:bCs/>
          <w:sz w:val="22"/>
          <w:szCs w:val="22"/>
        </w:rPr>
        <w:br w:type="page"/>
      </w:r>
    </w:p>
    <w:p w14:paraId="68C1B25D" w14:textId="2795ED91" w:rsidR="008A460F" w:rsidRDefault="008A460F" w:rsidP="008A460F">
      <w:pPr>
        <w:pStyle w:val="Normal1"/>
        <w:ind w:left="-567" w:right="849"/>
        <w:jc w:val="both"/>
        <w:rPr>
          <w:rFonts w:ascii="Arial" w:eastAsia="Arial" w:hAnsi="Arial" w:cs="Arial"/>
          <w:b/>
          <w:szCs w:val="36"/>
        </w:rPr>
      </w:pPr>
      <w:r w:rsidRPr="008A460F">
        <w:rPr>
          <w:rFonts w:ascii="Arial" w:eastAsia="Arial" w:hAnsi="Arial" w:cs="Arial"/>
          <w:b/>
          <w:szCs w:val="36"/>
        </w:rPr>
        <w:t>P</w:t>
      </w:r>
      <w:r>
        <w:rPr>
          <w:rFonts w:ascii="Arial" w:eastAsia="Arial" w:hAnsi="Arial" w:cs="Arial"/>
          <w:b/>
          <w:szCs w:val="36"/>
        </w:rPr>
        <w:t>ART 3</w:t>
      </w:r>
      <w:r w:rsidRPr="008A460F">
        <w:rPr>
          <w:rFonts w:ascii="Arial" w:eastAsia="Arial" w:hAnsi="Arial" w:cs="Arial"/>
          <w:b/>
          <w:szCs w:val="36"/>
        </w:rPr>
        <w:t>: S</w:t>
      </w:r>
      <w:r w:rsidR="00230DE2">
        <w:rPr>
          <w:rFonts w:ascii="Arial" w:eastAsia="Arial" w:hAnsi="Arial" w:cs="Arial"/>
          <w:b/>
          <w:szCs w:val="36"/>
        </w:rPr>
        <w:t>election Questions</w:t>
      </w:r>
    </w:p>
    <w:p w14:paraId="41894268" w14:textId="77777777" w:rsidR="00C1412D" w:rsidRDefault="00C1412D" w:rsidP="008A460F">
      <w:pPr>
        <w:pStyle w:val="Normal1"/>
        <w:ind w:left="-567" w:right="849"/>
        <w:jc w:val="both"/>
        <w:rPr>
          <w:rFonts w:ascii="Arial" w:eastAsia="Arial" w:hAnsi="Arial" w:cs="Arial"/>
          <w:b/>
          <w:szCs w:val="36"/>
        </w:rPr>
      </w:pPr>
    </w:p>
    <w:p w14:paraId="49C563ED" w14:textId="77777777" w:rsidR="00C1412D" w:rsidRPr="008A460F" w:rsidRDefault="00C1412D" w:rsidP="008A460F">
      <w:pPr>
        <w:pStyle w:val="Normal1"/>
        <w:ind w:left="-567" w:right="849"/>
        <w:jc w:val="both"/>
        <w:rPr>
          <w:sz w:val="18"/>
        </w:rPr>
      </w:pPr>
    </w:p>
    <w:p w14:paraId="69E489E0" w14:textId="77777777" w:rsidR="008A460F" w:rsidRDefault="008A460F" w:rsidP="008A460F">
      <w:pPr>
        <w:pStyle w:val="Normal1"/>
        <w:spacing w:line="276" w:lineRule="auto"/>
        <w:jc w:val="both"/>
      </w:pPr>
    </w:p>
    <w:tbl>
      <w:tblPr>
        <w:tblW w:w="9225"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4"/>
        <w:gridCol w:w="5370"/>
        <w:gridCol w:w="34"/>
        <w:gridCol w:w="2517"/>
      </w:tblGrid>
      <w:tr w:rsidR="008A460F" w:rsidRPr="003615F7" w14:paraId="6A76D34A" w14:textId="77777777" w:rsidTr="00643047">
        <w:trPr>
          <w:trHeight w:val="400"/>
        </w:trPr>
        <w:tc>
          <w:tcPr>
            <w:tcW w:w="1304" w:type="dxa"/>
            <w:tcBorders>
              <w:top w:val="single" w:sz="8" w:space="0" w:color="000000"/>
              <w:bottom w:val="single" w:sz="6" w:space="0" w:color="000000"/>
            </w:tcBorders>
            <w:shd w:val="clear" w:color="auto" w:fill="6EC038" w:themeFill="accent2"/>
          </w:tcPr>
          <w:p w14:paraId="7F8A57D9" w14:textId="3639C177" w:rsidR="008A460F" w:rsidRPr="003615F7" w:rsidRDefault="00353EFD" w:rsidP="008A460F">
            <w:pPr>
              <w:pStyle w:val="Normal1"/>
              <w:spacing w:before="100"/>
              <w:jc w:val="both"/>
              <w:rPr>
                <w:rFonts w:ascii="Arial" w:hAnsi="Arial" w:cs="Arial"/>
                <w:b/>
                <w:sz w:val="22"/>
                <w:szCs w:val="22"/>
              </w:rPr>
            </w:pPr>
            <w:r>
              <w:rPr>
                <w:rFonts w:ascii="Arial" w:eastAsia="Arial" w:hAnsi="Arial" w:cs="Arial"/>
                <w:b/>
                <w:sz w:val="22"/>
                <w:szCs w:val="22"/>
              </w:rPr>
              <w:t>Section D</w:t>
            </w:r>
          </w:p>
        </w:tc>
        <w:tc>
          <w:tcPr>
            <w:tcW w:w="7921" w:type="dxa"/>
            <w:gridSpan w:val="3"/>
            <w:tcBorders>
              <w:top w:val="single" w:sz="8" w:space="0" w:color="000000"/>
              <w:bottom w:val="single" w:sz="6" w:space="0" w:color="000000"/>
            </w:tcBorders>
            <w:shd w:val="clear" w:color="auto" w:fill="6EC038" w:themeFill="accent2"/>
          </w:tcPr>
          <w:p w14:paraId="79591B3C" w14:textId="77777777" w:rsidR="008A460F" w:rsidRPr="003615F7" w:rsidRDefault="008A460F" w:rsidP="008A460F">
            <w:pPr>
              <w:pStyle w:val="Normal1"/>
              <w:spacing w:before="100"/>
              <w:jc w:val="both"/>
              <w:rPr>
                <w:rFonts w:ascii="Arial" w:hAnsi="Arial" w:cs="Arial"/>
                <w:sz w:val="22"/>
                <w:szCs w:val="22"/>
              </w:rPr>
            </w:pPr>
            <w:r w:rsidRPr="003615F7">
              <w:rPr>
                <w:rFonts w:ascii="Arial" w:eastAsia="Arial" w:hAnsi="Arial" w:cs="Arial"/>
                <w:b/>
                <w:sz w:val="22"/>
                <w:szCs w:val="22"/>
              </w:rPr>
              <w:t>Economic and Financial Standing</w:t>
            </w:r>
            <w:r w:rsidRPr="003615F7">
              <w:rPr>
                <w:rFonts w:ascii="Arial" w:eastAsia="Arial" w:hAnsi="Arial" w:cs="Arial"/>
                <w:sz w:val="22"/>
                <w:szCs w:val="22"/>
              </w:rPr>
              <w:t xml:space="preserve"> </w:t>
            </w:r>
          </w:p>
        </w:tc>
      </w:tr>
      <w:tr w:rsidR="008A460F" w:rsidRPr="003615F7" w14:paraId="27E566A4" w14:textId="77777777" w:rsidTr="00643047">
        <w:trPr>
          <w:trHeight w:val="400"/>
        </w:trPr>
        <w:tc>
          <w:tcPr>
            <w:tcW w:w="1304" w:type="dxa"/>
            <w:tcBorders>
              <w:top w:val="single" w:sz="6" w:space="0" w:color="000000"/>
              <w:bottom w:val="single" w:sz="6" w:space="0" w:color="000000"/>
            </w:tcBorders>
            <w:shd w:val="clear" w:color="auto" w:fill="6EC038" w:themeFill="accent2"/>
          </w:tcPr>
          <w:p w14:paraId="6B94BFE2" w14:textId="77777777" w:rsidR="008A460F" w:rsidRPr="003615F7" w:rsidRDefault="008A460F" w:rsidP="008A460F">
            <w:pPr>
              <w:pStyle w:val="Normal1"/>
              <w:spacing w:before="100"/>
              <w:ind w:right="306"/>
              <w:rPr>
                <w:rFonts w:ascii="Arial" w:hAnsi="Arial" w:cs="Arial"/>
                <w:sz w:val="22"/>
                <w:szCs w:val="22"/>
              </w:rPr>
            </w:pPr>
          </w:p>
        </w:tc>
        <w:tc>
          <w:tcPr>
            <w:tcW w:w="5370" w:type="dxa"/>
            <w:tcBorders>
              <w:top w:val="single" w:sz="6" w:space="0" w:color="000000"/>
              <w:bottom w:val="single" w:sz="6" w:space="0" w:color="000000"/>
            </w:tcBorders>
            <w:shd w:val="clear" w:color="auto" w:fill="6EC038" w:themeFill="accent2"/>
          </w:tcPr>
          <w:p w14:paraId="4492208F" w14:textId="77777777" w:rsidR="008A460F" w:rsidRPr="003615F7" w:rsidRDefault="008A460F" w:rsidP="008A460F">
            <w:pPr>
              <w:pStyle w:val="Normal1"/>
              <w:spacing w:before="100"/>
              <w:ind w:right="306"/>
              <w:jc w:val="both"/>
              <w:rPr>
                <w:rFonts w:ascii="Arial" w:hAnsi="Arial" w:cs="Arial"/>
                <w:sz w:val="22"/>
                <w:szCs w:val="22"/>
              </w:rPr>
            </w:pPr>
            <w:r w:rsidRPr="003615F7">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6EC038" w:themeFill="accent2"/>
          </w:tcPr>
          <w:p w14:paraId="34F7F7AD" w14:textId="77777777" w:rsidR="008A460F" w:rsidRPr="003615F7" w:rsidRDefault="008A460F" w:rsidP="008A460F">
            <w:pPr>
              <w:pStyle w:val="Normal1"/>
              <w:spacing w:before="100"/>
              <w:jc w:val="both"/>
              <w:rPr>
                <w:rFonts w:ascii="Arial" w:hAnsi="Arial" w:cs="Arial"/>
                <w:sz w:val="22"/>
                <w:szCs w:val="22"/>
              </w:rPr>
            </w:pPr>
            <w:r w:rsidRPr="003615F7">
              <w:rPr>
                <w:rFonts w:ascii="Arial" w:eastAsia="Arial" w:hAnsi="Arial" w:cs="Arial"/>
                <w:sz w:val="22"/>
                <w:szCs w:val="22"/>
              </w:rPr>
              <w:t>Response</w:t>
            </w:r>
          </w:p>
        </w:tc>
      </w:tr>
      <w:tr w:rsidR="008A460F" w:rsidRPr="003615F7" w14:paraId="21AE479B" w14:textId="77777777" w:rsidTr="00643047">
        <w:tblPrEx>
          <w:tblLook w:val="0600" w:firstRow="0" w:lastRow="0" w:firstColumn="0" w:lastColumn="0" w:noHBand="1" w:noVBand="1"/>
        </w:tblPrEx>
        <w:trPr>
          <w:trHeight w:val="1020"/>
        </w:trPr>
        <w:tc>
          <w:tcPr>
            <w:tcW w:w="1304" w:type="dxa"/>
            <w:vMerge w:val="restart"/>
          </w:tcPr>
          <w:p w14:paraId="269F5D4C" w14:textId="3666DE58" w:rsidR="008A460F" w:rsidRPr="00353EFD" w:rsidRDefault="00353EFD" w:rsidP="008A460F">
            <w:pPr>
              <w:pStyle w:val="Normal1"/>
              <w:widowControl w:val="0"/>
              <w:jc w:val="both"/>
              <w:rPr>
                <w:rFonts w:ascii="Arial" w:hAnsi="Arial" w:cs="Arial"/>
                <w:sz w:val="22"/>
                <w:szCs w:val="22"/>
              </w:rPr>
            </w:pPr>
            <w:r>
              <w:rPr>
                <w:rFonts w:ascii="Arial" w:eastAsia="Arial" w:hAnsi="Arial" w:cs="Arial"/>
                <w:sz w:val="22"/>
                <w:szCs w:val="22"/>
              </w:rPr>
              <w:t>D</w:t>
            </w:r>
            <w:r w:rsidR="008A460F" w:rsidRPr="00353EFD">
              <w:rPr>
                <w:rFonts w:ascii="Arial" w:eastAsia="Arial" w:hAnsi="Arial" w:cs="Arial"/>
                <w:sz w:val="22"/>
                <w:szCs w:val="22"/>
              </w:rPr>
              <w:t>.1</w:t>
            </w:r>
          </w:p>
        </w:tc>
        <w:tc>
          <w:tcPr>
            <w:tcW w:w="5404" w:type="dxa"/>
            <w:gridSpan w:val="2"/>
          </w:tcPr>
          <w:p w14:paraId="4ACAFD88" w14:textId="77777777" w:rsidR="008A460F" w:rsidRPr="003615F7" w:rsidRDefault="008A460F" w:rsidP="008A460F">
            <w:pPr>
              <w:pStyle w:val="Normal1"/>
              <w:jc w:val="both"/>
              <w:rPr>
                <w:rFonts w:ascii="Arial" w:hAnsi="Arial" w:cs="Arial"/>
                <w:sz w:val="22"/>
                <w:szCs w:val="22"/>
              </w:rPr>
            </w:pPr>
            <w:r w:rsidRPr="003615F7">
              <w:rPr>
                <w:rFonts w:ascii="Arial" w:eastAsia="Arial" w:hAnsi="Arial" w:cs="Arial"/>
                <w:sz w:val="22"/>
                <w:szCs w:val="22"/>
              </w:rPr>
              <w:t>Are you able to provide a copy of your audited accounts for the last two years, if requested?</w:t>
            </w:r>
          </w:p>
          <w:p w14:paraId="686D2AD6" w14:textId="77777777" w:rsidR="008A460F" w:rsidRPr="003615F7" w:rsidRDefault="008A460F" w:rsidP="008A460F">
            <w:pPr>
              <w:pStyle w:val="Normal1"/>
              <w:jc w:val="both"/>
              <w:rPr>
                <w:rFonts w:ascii="Arial" w:hAnsi="Arial" w:cs="Arial"/>
                <w:sz w:val="22"/>
                <w:szCs w:val="22"/>
              </w:rPr>
            </w:pPr>
            <w:r w:rsidRPr="003615F7">
              <w:rPr>
                <w:rFonts w:ascii="Arial" w:eastAsia="Arial" w:hAnsi="Arial" w:cs="Arial"/>
                <w:sz w:val="22"/>
                <w:szCs w:val="22"/>
              </w:rPr>
              <w:t xml:space="preserve">If no, can you provide </w:t>
            </w:r>
            <w:r w:rsidRPr="003615F7">
              <w:rPr>
                <w:rFonts w:ascii="Arial" w:eastAsia="Arial" w:hAnsi="Arial" w:cs="Arial"/>
                <w:b/>
                <w:sz w:val="22"/>
                <w:szCs w:val="22"/>
              </w:rPr>
              <w:t xml:space="preserve">one </w:t>
            </w:r>
            <w:r w:rsidRPr="003615F7">
              <w:rPr>
                <w:rFonts w:ascii="Arial" w:eastAsia="Arial" w:hAnsi="Arial" w:cs="Arial"/>
                <w:sz w:val="22"/>
                <w:szCs w:val="22"/>
              </w:rPr>
              <w:t>of the following: answer with Y/N in the relevant box.</w:t>
            </w:r>
          </w:p>
          <w:p w14:paraId="3F114B2E" w14:textId="77777777" w:rsidR="008A460F" w:rsidRPr="003615F7" w:rsidRDefault="008A460F" w:rsidP="008A460F">
            <w:pPr>
              <w:pStyle w:val="Normal1"/>
              <w:spacing w:line="276" w:lineRule="auto"/>
              <w:jc w:val="both"/>
              <w:rPr>
                <w:rFonts w:ascii="Arial" w:hAnsi="Arial" w:cs="Arial"/>
                <w:sz w:val="22"/>
                <w:szCs w:val="22"/>
              </w:rPr>
            </w:pPr>
          </w:p>
        </w:tc>
        <w:tc>
          <w:tcPr>
            <w:tcW w:w="2517" w:type="dxa"/>
          </w:tcPr>
          <w:p w14:paraId="157DEBB8" w14:textId="77777777" w:rsidR="008A460F" w:rsidRPr="003615F7" w:rsidRDefault="008A460F" w:rsidP="008A460F">
            <w:pPr>
              <w:pStyle w:val="Normal1"/>
              <w:jc w:val="both"/>
              <w:rPr>
                <w:rFonts w:ascii="Arial" w:hAnsi="Arial" w:cs="Arial"/>
                <w:sz w:val="22"/>
                <w:szCs w:val="22"/>
              </w:rPr>
            </w:pPr>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1AC8BAAD" w14:textId="77777777" w:rsidR="008A460F" w:rsidRPr="003615F7" w:rsidRDefault="008A460F" w:rsidP="008A460F">
            <w:pPr>
              <w:pStyle w:val="Normal1"/>
              <w:spacing w:line="276" w:lineRule="auto"/>
              <w:jc w:val="both"/>
              <w:rPr>
                <w:rFonts w:ascii="Arial" w:hAnsi="Arial" w:cs="Arial"/>
                <w:sz w:val="22"/>
                <w:szCs w:val="22"/>
              </w:rPr>
            </w:pPr>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tc>
      </w:tr>
      <w:tr w:rsidR="008A460F" w:rsidRPr="003615F7" w14:paraId="52DD8E37" w14:textId="77777777" w:rsidTr="00643047">
        <w:tblPrEx>
          <w:tblLook w:val="0600" w:firstRow="0" w:lastRow="0" w:firstColumn="0" w:lastColumn="0" w:noHBand="1" w:noVBand="1"/>
        </w:tblPrEx>
        <w:trPr>
          <w:trHeight w:val="1020"/>
        </w:trPr>
        <w:tc>
          <w:tcPr>
            <w:tcW w:w="1304" w:type="dxa"/>
            <w:vMerge/>
          </w:tcPr>
          <w:p w14:paraId="35FDC719" w14:textId="77777777" w:rsidR="008A460F" w:rsidRPr="00353EFD" w:rsidRDefault="008A460F" w:rsidP="008A460F">
            <w:pPr>
              <w:pStyle w:val="Normal1"/>
              <w:widowControl w:val="0"/>
              <w:jc w:val="both"/>
              <w:rPr>
                <w:rFonts w:ascii="Arial" w:hAnsi="Arial" w:cs="Arial"/>
                <w:sz w:val="22"/>
                <w:szCs w:val="22"/>
              </w:rPr>
            </w:pPr>
          </w:p>
        </w:tc>
        <w:tc>
          <w:tcPr>
            <w:tcW w:w="5404" w:type="dxa"/>
            <w:gridSpan w:val="2"/>
          </w:tcPr>
          <w:p w14:paraId="63CBCFFD" w14:textId="586A72FA"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sz w:val="22"/>
                <w:szCs w:val="22"/>
              </w:rPr>
              <w:t xml:space="preserve">(a) </w:t>
            </w:r>
            <w:r w:rsidRPr="003615F7">
              <w:rPr>
                <w:rFonts w:ascii="Arial" w:eastAsia="Arial" w:hAnsi="Arial" w:cs="Arial"/>
                <w:color w:val="0000FF"/>
                <w:sz w:val="22"/>
                <w:szCs w:val="22"/>
                <w:highlight w:val="white"/>
              </w:rPr>
              <w:t xml:space="preserve"> </w:t>
            </w:r>
            <w:r w:rsidRPr="003615F7">
              <w:rPr>
                <w:rFonts w:ascii="Arial" w:eastAsia="Arial" w:hAnsi="Arial" w:cs="Arial"/>
                <w:sz w:val="22"/>
                <w:szCs w:val="22"/>
                <w:highlight w:val="white"/>
              </w:rPr>
              <w:t>A statement of the turnover, Profit and Loss Account/Income</w:t>
            </w:r>
            <w:r w:rsidR="00C1412D">
              <w:rPr>
                <w:rFonts w:ascii="Arial" w:eastAsia="Arial" w:hAnsi="Arial" w:cs="Arial"/>
                <w:sz w:val="22"/>
                <w:szCs w:val="22"/>
                <w:highlight w:val="white"/>
              </w:rPr>
              <w:t xml:space="preserve"> S</w:t>
            </w:r>
            <w:r w:rsidRPr="003615F7">
              <w:rPr>
                <w:rFonts w:ascii="Arial" w:eastAsia="Arial" w:hAnsi="Arial" w:cs="Arial"/>
                <w:sz w:val="22"/>
                <w:szCs w:val="22"/>
                <w:highlight w:val="white"/>
              </w:rPr>
              <w:t>tatement, Balance Sheet/Statement of Financial Position and Statement of Cash Flow for the most recent year of trading for this organisation.</w:t>
            </w:r>
          </w:p>
          <w:p w14:paraId="1CF708CF" w14:textId="77777777" w:rsidR="008A460F" w:rsidRPr="003615F7" w:rsidRDefault="008A460F" w:rsidP="008A460F">
            <w:pPr>
              <w:pStyle w:val="Normal1"/>
              <w:widowControl w:val="0"/>
              <w:jc w:val="both"/>
              <w:rPr>
                <w:rFonts w:ascii="Arial" w:hAnsi="Arial" w:cs="Arial"/>
                <w:sz w:val="22"/>
                <w:szCs w:val="22"/>
              </w:rPr>
            </w:pPr>
          </w:p>
        </w:tc>
        <w:tc>
          <w:tcPr>
            <w:tcW w:w="2517" w:type="dxa"/>
          </w:tcPr>
          <w:p w14:paraId="4C19B641" w14:textId="77777777" w:rsidR="008A460F" w:rsidRPr="003615F7" w:rsidRDefault="008A460F" w:rsidP="008A460F">
            <w:pPr>
              <w:pStyle w:val="Normal1"/>
              <w:jc w:val="both"/>
              <w:rPr>
                <w:rFonts w:ascii="Arial" w:hAnsi="Arial" w:cs="Arial"/>
                <w:sz w:val="22"/>
                <w:szCs w:val="22"/>
              </w:rPr>
            </w:pPr>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1171B947"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tc>
      </w:tr>
      <w:tr w:rsidR="008A460F" w:rsidRPr="003615F7" w14:paraId="7DC24873" w14:textId="77777777" w:rsidTr="00643047">
        <w:tblPrEx>
          <w:tblLook w:val="0600" w:firstRow="0" w:lastRow="0" w:firstColumn="0" w:lastColumn="0" w:noHBand="1" w:noVBand="1"/>
        </w:tblPrEx>
        <w:trPr>
          <w:trHeight w:val="700"/>
        </w:trPr>
        <w:tc>
          <w:tcPr>
            <w:tcW w:w="1304" w:type="dxa"/>
            <w:vMerge/>
          </w:tcPr>
          <w:p w14:paraId="18A5C161" w14:textId="77777777" w:rsidR="008A460F" w:rsidRPr="00353EFD" w:rsidRDefault="008A460F" w:rsidP="008A460F">
            <w:pPr>
              <w:pStyle w:val="Normal1"/>
              <w:widowControl w:val="0"/>
              <w:jc w:val="both"/>
              <w:rPr>
                <w:rFonts w:ascii="Arial" w:hAnsi="Arial" w:cs="Arial"/>
                <w:sz w:val="22"/>
                <w:szCs w:val="22"/>
              </w:rPr>
            </w:pPr>
          </w:p>
        </w:tc>
        <w:tc>
          <w:tcPr>
            <w:tcW w:w="5404" w:type="dxa"/>
            <w:gridSpan w:val="2"/>
          </w:tcPr>
          <w:p w14:paraId="29F86135"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38B60638" w14:textId="77777777" w:rsidR="008A460F" w:rsidRPr="003615F7" w:rsidRDefault="008A460F" w:rsidP="008A460F">
            <w:pPr>
              <w:pStyle w:val="Normal1"/>
              <w:jc w:val="both"/>
              <w:rPr>
                <w:rFonts w:ascii="Arial" w:hAnsi="Arial" w:cs="Arial"/>
                <w:sz w:val="22"/>
                <w:szCs w:val="22"/>
              </w:rPr>
            </w:pPr>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3A1975A0" w14:textId="77777777" w:rsidR="008A460F" w:rsidRPr="003615F7" w:rsidRDefault="008A460F" w:rsidP="008A460F">
            <w:pPr>
              <w:pStyle w:val="Normal1"/>
              <w:widowControl w:val="0"/>
              <w:ind w:right="-231"/>
              <w:jc w:val="both"/>
              <w:rPr>
                <w:rFonts w:ascii="Arial" w:hAnsi="Arial" w:cs="Arial"/>
                <w:sz w:val="22"/>
                <w:szCs w:val="22"/>
              </w:rPr>
            </w:pPr>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tc>
      </w:tr>
      <w:tr w:rsidR="008A460F" w:rsidRPr="003615F7" w14:paraId="4022AC80" w14:textId="77777777" w:rsidTr="00643047">
        <w:tblPrEx>
          <w:tblLook w:val="0600" w:firstRow="0" w:lastRow="0" w:firstColumn="0" w:lastColumn="0" w:noHBand="1" w:noVBand="1"/>
        </w:tblPrEx>
        <w:trPr>
          <w:trHeight w:val="1500"/>
        </w:trPr>
        <w:tc>
          <w:tcPr>
            <w:tcW w:w="1304" w:type="dxa"/>
          </w:tcPr>
          <w:p w14:paraId="21624F00" w14:textId="77777777" w:rsidR="008A460F" w:rsidRPr="00353EFD" w:rsidRDefault="008A460F" w:rsidP="008A460F">
            <w:pPr>
              <w:pStyle w:val="Normal1"/>
              <w:widowControl w:val="0"/>
              <w:jc w:val="both"/>
              <w:rPr>
                <w:rFonts w:ascii="Arial" w:hAnsi="Arial" w:cs="Arial"/>
                <w:sz w:val="22"/>
                <w:szCs w:val="22"/>
              </w:rPr>
            </w:pPr>
          </w:p>
        </w:tc>
        <w:tc>
          <w:tcPr>
            <w:tcW w:w="5404" w:type="dxa"/>
            <w:gridSpan w:val="2"/>
          </w:tcPr>
          <w:p w14:paraId="537D8A24"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12296A70" w14:textId="77777777" w:rsidR="008A460F" w:rsidRPr="003615F7" w:rsidRDefault="008A460F" w:rsidP="008A460F">
            <w:pPr>
              <w:pStyle w:val="Normal1"/>
              <w:jc w:val="both"/>
              <w:rPr>
                <w:rFonts w:ascii="Arial" w:hAnsi="Arial" w:cs="Arial"/>
                <w:sz w:val="22"/>
                <w:szCs w:val="22"/>
              </w:rPr>
            </w:pPr>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59E4F89E"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tc>
      </w:tr>
    </w:tbl>
    <w:p w14:paraId="188DF014" w14:textId="77777777" w:rsidR="008A460F" w:rsidRDefault="008A460F" w:rsidP="008A460F">
      <w:pPr>
        <w:pStyle w:val="Normal1"/>
        <w:spacing w:after="160" w:line="259" w:lineRule="auto"/>
        <w:rPr>
          <w:rFonts w:ascii="Arial" w:hAnsi="Arial" w:cs="Arial"/>
          <w:sz w:val="22"/>
          <w:szCs w:val="22"/>
        </w:rPr>
      </w:pPr>
    </w:p>
    <w:p w14:paraId="2FEB4BAB" w14:textId="77777777" w:rsidR="00C63CD9" w:rsidRPr="003615F7" w:rsidRDefault="00C63CD9" w:rsidP="00C63CD9">
      <w:pPr>
        <w:pStyle w:val="NoSpacing"/>
        <w:jc w:val="both"/>
        <w:rPr>
          <w:rFonts w:cs="Arial"/>
          <w:b/>
        </w:rPr>
      </w:pPr>
      <w:r w:rsidRPr="003615F7">
        <w:rPr>
          <w:rFonts w:cs="Arial"/>
          <w:b/>
        </w:rPr>
        <w:t>Evaluation</w:t>
      </w:r>
    </w:p>
    <w:p w14:paraId="70C29BBC" w14:textId="77777777" w:rsidR="00C63CD9" w:rsidRPr="003615F7" w:rsidRDefault="00C63CD9" w:rsidP="00C63CD9">
      <w:pPr>
        <w:pStyle w:val="NoSpacing"/>
        <w:jc w:val="both"/>
        <w:rPr>
          <w:rFonts w:cs="Arial"/>
        </w:rPr>
      </w:pPr>
    </w:p>
    <w:p w14:paraId="4DEA68BF" w14:textId="77777777" w:rsidR="00B001E5" w:rsidRPr="00782D7C" w:rsidRDefault="00B001E5" w:rsidP="00B001E5">
      <w:pPr>
        <w:pStyle w:val="NoSpacing"/>
        <w:jc w:val="both"/>
        <w:rPr>
          <w:rFonts w:cs="Arial"/>
        </w:rPr>
      </w:pPr>
      <w:r w:rsidRPr="00782D7C">
        <w:rPr>
          <w:rFonts w:cs="Arial"/>
        </w:rPr>
        <w:t>The A</w:t>
      </w:r>
      <w:r>
        <w:rPr>
          <w:rFonts w:cs="Arial"/>
        </w:rPr>
        <w:t>uthority will evaluate Section D</w:t>
      </w:r>
      <w:r w:rsidRPr="00782D7C">
        <w:rPr>
          <w:rFonts w:cs="Arial"/>
        </w:rPr>
        <w:t xml:space="preserve"> according to the following marking scheme:</w:t>
      </w:r>
    </w:p>
    <w:p w14:paraId="34C144AC" w14:textId="77777777" w:rsidR="00B001E5" w:rsidRPr="003615F7" w:rsidRDefault="00B001E5" w:rsidP="00B001E5">
      <w:pPr>
        <w:pStyle w:val="NoSpacing"/>
        <w:jc w:val="both"/>
        <w:rPr>
          <w:rFonts w:cs="Arial"/>
        </w:rPr>
      </w:pPr>
    </w:p>
    <w:tbl>
      <w:tblPr>
        <w:tblStyle w:val="TableGrid"/>
        <w:tblW w:w="0" w:type="auto"/>
        <w:tblLook w:val="04A0" w:firstRow="1" w:lastRow="0" w:firstColumn="1" w:lastColumn="0" w:noHBand="0" w:noVBand="1"/>
      </w:tblPr>
      <w:tblGrid>
        <w:gridCol w:w="2972"/>
        <w:gridCol w:w="6237"/>
      </w:tblGrid>
      <w:tr w:rsidR="00B001E5" w:rsidRPr="00580B30" w14:paraId="588277E5" w14:textId="77777777" w:rsidTr="00105A7F">
        <w:trPr>
          <w:tblHeader/>
        </w:trPr>
        <w:tc>
          <w:tcPr>
            <w:tcW w:w="2972" w:type="dxa"/>
            <w:shd w:val="clear" w:color="auto" w:fill="6EC038" w:themeFill="accent2"/>
          </w:tcPr>
          <w:p w14:paraId="757459CA" w14:textId="77777777" w:rsidR="00B001E5" w:rsidRPr="00580B30" w:rsidRDefault="00B001E5" w:rsidP="00105A7F">
            <w:pPr>
              <w:pStyle w:val="Normal1"/>
              <w:spacing w:before="100"/>
              <w:rPr>
                <w:rFonts w:ascii="Arial" w:eastAsia="Arial" w:hAnsi="Arial" w:cs="Arial"/>
                <w:b/>
                <w:sz w:val="22"/>
                <w:szCs w:val="22"/>
                <w:lang w:val="en-GB" w:bidi="ar-SA"/>
              </w:rPr>
            </w:pPr>
            <w:r>
              <w:rPr>
                <w:rFonts w:ascii="Arial" w:eastAsia="Arial" w:hAnsi="Arial" w:cs="Arial"/>
                <w:b/>
                <w:sz w:val="22"/>
                <w:szCs w:val="22"/>
                <w:lang w:val="en-GB" w:bidi="ar-SA"/>
              </w:rPr>
              <w:t xml:space="preserve">D. </w:t>
            </w:r>
            <w:r w:rsidRPr="00580B30">
              <w:rPr>
                <w:rFonts w:ascii="Arial" w:eastAsia="Arial" w:hAnsi="Arial" w:cs="Arial"/>
                <w:b/>
                <w:sz w:val="22"/>
                <w:szCs w:val="22"/>
                <w:lang w:val="en-GB" w:bidi="ar-SA"/>
              </w:rPr>
              <w:t>Marking Scheme</w:t>
            </w:r>
          </w:p>
        </w:tc>
        <w:tc>
          <w:tcPr>
            <w:tcW w:w="6237" w:type="dxa"/>
            <w:shd w:val="clear" w:color="auto" w:fill="6EC038" w:themeFill="accent2"/>
            <w:vAlign w:val="center"/>
          </w:tcPr>
          <w:p w14:paraId="0BA59C63" w14:textId="77777777" w:rsidR="00B001E5" w:rsidRDefault="00B001E5" w:rsidP="00105A7F">
            <w:pPr>
              <w:pStyle w:val="Normal1"/>
              <w:spacing w:before="100"/>
              <w:rPr>
                <w:rFonts w:ascii="Arial" w:eastAsia="Arial" w:hAnsi="Arial" w:cs="Arial"/>
                <w:b/>
                <w:sz w:val="22"/>
                <w:szCs w:val="22"/>
                <w:lang w:val="en-GB" w:bidi="ar-SA"/>
              </w:rPr>
            </w:pPr>
            <w:r>
              <w:rPr>
                <w:rFonts w:ascii="Arial" w:eastAsia="Arial" w:hAnsi="Arial" w:cs="Arial"/>
                <w:b/>
                <w:sz w:val="22"/>
                <w:szCs w:val="22"/>
                <w:lang w:val="en-GB" w:bidi="ar-SA"/>
              </w:rPr>
              <w:t xml:space="preserve">D. </w:t>
            </w:r>
            <w:r w:rsidRPr="00580B30">
              <w:rPr>
                <w:rFonts w:ascii="Arial" w:eastAsia="Arial" w:hAnsi="Arial" w:cs="Arial"/>
                <w:b/>
                <w:sz w:val="22"/>
                <w:szCs w:val="22"/>
                <w:lang w:val="en-GB" w:bidi="ar-SA"/>
              </w:rPr>
              <w:t>Evaluation Guidance</w:t>
            </w:r>
          </w:p>
          <w:p w14:paraId="6B6D3B22" w14:textId="77777777" w:rsidR="00B001E5" w:rsidRPr="00580B30" w:rsidRDefault="00B001E5" w:rsidP="00105A7F">
            <w:pPr>
              <w:pStyle w:val="Normal1"/>
              <w:spacing w:before="100"/>
              <w:rPr>
                <w:rFonts w:ascii="Arial" w:eastAsia="Arial" w:hAnsi="Arial" w:cs="Arial"/>
                <w:b/>
                <w:sz w:val="22"/>
                <w:szCs w:val="22"/>
                <w:lang w:val="en-GB" w:bidi="ar-SA"/>
              </w:rPr>
            </w:pPr>
            <w:r>
              <w:rPr>
                <w:rFonts w:ascii="Arial" w:eastAsia="Arial" w:hAnsi="Arial" w:cs="Arial"/>
                <w:b/>
                <w:sz w:val="22"/>
                <w:szCs w:val="22"/>
                <w:lang w:val="en-GB" w:bidi="ar-SA"/>
              </w:rPr>
              <w:t xml:space="preserve">NB. The Authority will run a Dun &amp; Bradstreet </w:t>
            </w:r>
            <w:r w:rsidRPr="003C4390">
              <w:rPr>
                <w:rFonts w:ascii="Arial" w:eastAsia="Arial" w:hAnsi="Arial" w:cs="Arial"/>
                <w:b/>
                <w:sz w:val="22"/>
                <w:szCs w:val="22"/>
                <w:lang w:val="en-GB" w:bidi="ar-SA"/>
              </w:rPr>
              <w:t>(DNBi Risk Management)</w:t>
            </w:r>
            <w:r>
              <w:rPr>
                <w:rFonts w:ascii="Arial" w:eastAsia="Arial" w:hAnsi="Arial" w:cs="Arial"/>
                <w:b/>
                <w:sz w:val="22"/>
                <w:szCs w:val="22"/>
                <w:lang w:val="en-GB" w:bidi="ar-SA"/>
              </w:rPr>
              <w:t xml:space="preserve"> rating for all Potential Suppliers</w:t>
            </w:r>
          </w:p>
        </w:tc>
      </w:tr>
      <w:tr w:rsidR="00B001E5" w14:paraId="08574AA6" w14:textId="77777777" w:rsidTr="00105A7F">
        <w:tc>
          <w:tcPr>
            <w:tcW w:w="2972" w:type="dxa"/>
            <w:vAlign w:val="center"/>
          </w:tcPr>
          <w:p w14:paraId="203E5F70" w14:textId="77777777" w:rsidR="00B001E5" w:rsidRDefault="00B001E5" w:rsidP="00105A7F">
            <w:pPr>
              <w:pStyle w:val="NoSpacing"/>
              <w:rPr>
                <w:rFonts w:cs="Arial"/>
              </w:rPr>
            </w:pPr>
            <w:r w:rsidRPr="00580B30">
              <w:rPr>
                <w:rFonts w:cs="Arial"/>
              </w:rPr>
              <w:t>[Pass]</w:t>
            </w:r>
          </w:p>
        </w:tc>
        <w:tc>
          <w:tcPr>
            <w:tcW w:w="6237" w:type="dxa"/>
            <w:vAlign w:val="center"/>
          </w:tcPr>
          <w:p w14:paraId="13E01DF6" w14:textId="77777777" w:rsidR="00B001E5" w:rsidRDefault="00B001E5" w:rsidP="00105A7F">
            <w:pPr>
              <w:pStyle w:val="NoSpacing"/>
              <w:rPr>
                <w:rFonts w:cs="Arial"/>
              </w:rPr>
            </w:pPr>
            <w:r w:rsidRPr="00592570">
              <w:rPr>
                <w:rFonts w:cs="Arial"/>
              </w:rPr>
              <w:t>You have</w:t>
            </w:r>
            <w:r>
              <w:rPr>
                <w:rFonts w:cs="Arial"/>
              </w:rPr>
              <w:t xml:space="preserve"> ticked Yes to D.1 OR (</w:t>
            </w:r>
            <w:r w:rsidRPr="00592570">
              <w:rPr>
                <w:rFonts w:cs="Arial"/>
              </w:rPr>
              <w:t>a</w:t>
            </w:r>
            <w:r>
              <w:rPr>
                <w:rFonts w:cs="Arial"/>
              </w:rPr>
              <w:t>) OR (b) OR (c)</w:t>
            </w:r>
          </w:p>
          <w:p w14:paraId="17EA2AC8" w14:textId="77777777" w:rsidR="00B001E5" w:rsidRDefault="00B001E5" w:rsidP="00105A7F">
            <w:pPr>
              <w:pStyle w:val="NoSpacing"/>
              <w:rPr>
                <w:rFonts w:cs="Arial"/>
              </w:rPr>
            </w:pPr>
            <w:r>
              <w:rPr>
                <w:rFonts w:cs="Arial"/>
              </w:rPr>
              <w:t xml:space="preserve">AND you have a </w:t>
            </w:r>
            <w:r w:rsidRPr="00592570">
              <w:rPr>
                <w:rFonts w:cs="Arial"/>
              </w:rPr>
              <w:t xml:space="preserve"> D &amp; B Rating </w:t>
            </w:r>
            <w:r>
              <w:rPr>
                <w:rFonts w:cs="Arial"/>
              </w:rPr>
              <w:t>of 2</w:t>
            </w:r>
            <w:r w:rsidRPr="00592570">
              <w:rPr>
                <w:rFonts w:cs="Arial"/>
              </w:rPr>
              <w:t xml:space="preserve"> or lower </w:t>
            </w:r>
          </w:p>
          <w:p w14:paraId="0D77E7EB" w14:textId="77777777" w:rsidR="00B001E5" w:rsidRPr="004A0B5B" w:rsidRDefault="00B001E5" w:rsidP="00105A7F">
            <w:pPr>
              <w:pStyle w:val="NoSpacing"/>
              <w:rPr>
                <w:rFonts w:cs="Arial"/>
              </w:rPr>
            </w:pPr>
            <w:r>
              <w:rPr>
                <w:rFonts w:cs="Arial"/>
              </w:rPr>
              <w:t>AND you have a positive tangible net worth.</w:t>
            </w:r>
          </w:p>
          <w:p w14:paraId="4C08CAC2" w14:textId="77777777" w:rsidR="00B001E5" w:rsidRDefault="00B001E5" w:rsidP="00105A7F">
            <w:pPr>
              <w:pStyle w:val="NoSpacing"/>
              <w:rPr>
                <w:rFonts w:cs="Arial"/>
              </w:rPr>
            </w:pPr>
          </w:p>
        </w:tc>
      </w:tr>
      <w:tr w:rsidR="00B001E5" w14:paraId="18FC9EB4" w14:textId="77777777" w:rsidTr="00105A7F">
        <w:trPr>
          <w:trHeight w:val="2443"/>
        </w:trPr>
        <w:tc>
          <w:tcPr>
            <w:tcW w:w="2972" w:type="dxa"/>
            <w:vAlign w:val="center"/>
          </w:tcPr>
          <w:p w14:paraId="17D77170" w14:textId="77777777" w:rsidR="00B001E5" w:rsidRPr="00580B30" w:rsidRDefault="00B001E5" w:rsidP="00105A7F">
            <w:pPr>
              <w:pStyle w:val="NoSpacing"/>
              <w:rPr>
                <w:rFonts w:cs="Arial"/>
              </w:rPr>
            </w:pPr>
            <w:r>
              <w:rPr>
                <w:rFonts w:cs="Arial"/>
              </w:rPr>
              <w:t>[Further evaluation required</w:t>
            </w:r>
            <w:r w:rsidRPr="00580B30">
              <w:rPr>
                <w:rFonts w:cs="Arial"/>
              </w:rPr>
              <w:t>]</w:t>
            </w:r>
            <w:r>
              <w:rPr>
                <w:rFonts w:cs="Arial"/>
              </w:rPr>
              <w:t xml:space="preserve"> </w:t>
            </w:r>
          </w:p>
        </w:tc>
        <w:tc>
          <w:tcPr>
            <w:tcW w:w="6237" w:type="dxa"/>
            <w:vAlign w:val="center"/>
          </w:tcPr>
          <w:p w14:paraId="3F2792D4" w14:textId="77777777" w:rsidR="00B001E5" w:rsidRDefault="00B001E5" w:rsidP="00105A7F">
            <w:pPr>
              <w:pStyle w:val="NoSpacing"/>
              <w:rPr>
                <w:rFonts w:cs="Arial"/>
              </w:rPr>
            </w:pPr>
            <w:r w:rsidRPr="00592570">
              <w:rPr>
                <w:rFonts w:cs="Arial"/>
              </w:rPr>
              <w:t>You have</w:t>
            </w:r>
            <w:r>
              <w:rPr>
                <w:rFonts w:cs="Arial"/>
              </w:rPr>
              <w:t xml:space="preserve"> ticked Yes to D.1 OR (</w:t>
            </w:r>
            <w:r w:rsidRPr="00592570">
              <w:rPr>
                <w:rFonts w:cs="Arial"/>
              </w:rPr>
              <w:t>a</w:t>
            </w:r>
            <w:r>
              <w:rPr>
                <w:rFonts w:cs="Arial"/>
              </w:rPr>
              <w:t>) OR (b) OR (c)</w:t>
            </w:r>
          </w:p>
          <w:p w14:paraId="6C38B13F" w14:textId="77777777" w:rsidR="00B001E5" w:rsidRDefault="00B001E5" w:rsidP="00105A7F">
            <w:pPr>
              <w:pStyle w:val="NoSpacing"/>
              <w:rPr>
                <w:rFonts w:cs="Arial"/>
              </w:rPr>
            </w:pPr>
            <w:r>
              <w:rPr>
                <w:rFonts w:cs="Arial"/>
              </w:rPr>
              <w:t xml:space="preserve">AND you have a </w:t>
            </w:r>
            <w:r w:rsidRPr="00592570">
              <w:rPr>
                <w:rFonts w:cs="Arial"/>
              </w:rPr>
              <w:t xml:space="preserve"> D &amp; B Rating </w:t>
            </w:r>
            <w:r>
              <w:rPr>
                <w:rFonts w:cs="Arial"/>
              </w:rPr>
              <w:t>of  1 or 2 or 3</w:t>
            </w:r>
          </w:p>
          <w:p w14:paraId="55F49CBF" w14:textId="77777777" w:rsidR="00B001E5" w:rsidRDefault="00B001E5" w:rsidP="00105A7F">
            <w:pPr>
              <w:pStyle w:val="NoSpacing"/>
              <w:rPr>
                <w:rFonts w:cs="Arial"/>
              </w:rPr>
            </w:pPr>
            <w:r>
              <w:rPr>
                <w:rFonts w:cs="Arial"/>
              </w:rPr>
              <w:t>AND you have a negative tangible net worth</w:t>
            </w:r>
            <w:r w:rsidRPr="00592570">
              <w:rPr>
                <w:rFonts w:cs="Arial"/>
              </w:rPr>
              <w:t xml:space="preserve"> </w:t>
            </w:r>
          </w:p>
          <w:p w14:paraId="242E23BB" w14:textId="77777777" w:rsidR="00B001E5" w:rsidRDefault="00B001E5" w:rsidP="00105A7F">
            <w:pPr>
              <w:pStyle w:val="NoSpacing"/>
              <w:rPr>
                <w:rFonts w:cs="Arial"/>
              </w:rPr>
            </w:pPr>
          </w:p>
          <w:p w14:paraId="191D7655" w14:textId="77777777" w:rsidR="00B001E5" w:rsidRDefault="00B001E5" w:rsidP="00105A7F">
            <w:pPr>
              <w:pStyle w:val="NoSpacing"/>
              <w:rPr>
                <w:rFonts w:cs="Arial"/>
              </w:rPr>
            </w:pPr>
            <w:r>
              <w:rPr>
                <w:rFonts w:cs="Arial"/>
              </w:rPr>
              <w:t>OR</w:t>
            </w:r>
          </w:p>
          <w:p w14:paraId="1A51539A" w14:textId="77777777" w:rsidR="00B001E5" w:rsidRDefault="00B001E5" w:rsidP="00105A7F">
            <w:pPr>
              <w:pStyle w:val="NoSpacing"/>
              <w:rPr>
                <w:rFonts w:cs="Arial"/>
              </w:rPr>
            </w:pPr>
          </w:p>
          <w:p w14:paraId="3D0101AE" w14:textId="77777777" w:rsidR="00B001E5" w:rsidRDefault="00B001E5" w:rsidP="00105A7F">
            <w:pPr>
              <w:pStyle w:val="NoSpacing"/>
              <w:rPr>
                <w:rFonts w:cs="Arial"/>
              </w:rPr>
            </w:pPr>
            <w:r w:rsidRPr="00592570">
              <w:rPr>
                <w:rFonts w:cs="Arial"/>
              </w:rPr>
              <w:t>You have</w:t>
            </w:r>
            <w:r>
              <w:rPr>
                <w:rFonts w:cs="Arial"/>
              </w:rPr>
              <w:t xml:space="preserve"> ticked Yes to D.1 OR (</w:t>
            </w:r>
            <w:r w:rsidRPr="00592570">
              <w:rPr>
                <w:rFonts w:cs="Arial"/>
              </w:rPr>
              <w:t>a</w:t>
            </w:r>
            <w:r>
              <w:rPr>
                <w:rFonts w:cs="Arial"/>
              </w:rPr>
              <w:t>) OR (b) OR (c)</w:t>
            </w:r>
          </w:p>
          <w:p w14:paraId="6AAA35AB" w14:textId="77777777" w:rsidR="00B001E5" w:rsidRDefault="00B001E5" w:rsidP="00105A7F">
            <w:pPr>
              <w:pStyle w:val="NoSpacing"/>
              <w:rPr>
                <w:rFonts w:cs="Arial"/>
              </w:rPr>
            </w:pPr>
            <w:r>
              <w:rPr>
                <w:rFonts w:cs="Arial"/>
              </w:rPr>
              <w:t xml:space="preserve">AND you have a </w:t>
            </w:r>
            <w:r w:rsidRPr="00592570">
              <w:rPr>
                <w:rFonts w:cs="Arial"/>
              </w:rPr>
              <w:t xml:space="preserve"> D &amp; B Rating </w:t>
            </w:r>
            <w:r>
              <w:rPr>
                <w:rFonts w:cs="Arial"/>
              </w:rPr>
              <w:t>of 3</w:t>
            </w:r>
          </w:p>
          <w:p w14:paraId="1ED9C993" w14:textId="77777777" w:rsidR="00B001E5" w:rsidRDefault="00B001E5" w:rsidP="00105A7F">
            <w:pPr>
              <w:pStyle w:val="NoSpacing"/>
              <w:rPr>
                <w:rFonts w:cs="Arial"/>
              </w:rPr>
            </w:pPr>
            <w:r>
              <w:rPr>
                <w:rFonts w:cs="Arial"/>
              </w:rPr>
              <w:t>AND you have a positive tangible net worth.</w:t>
            </w:r>
            <w:r w:rsidRPr="00592570">
              <w:rPr>
                <w:rFonts w:cs="Arial"/>
              </w:rPr>
              <w:t xml:space="preserve"> </w:t>
            </w:r>
          </w:p>
          <w:p w14:paraId="2416C7D3" w14:textId="77777777" w:rsidR="00B001E5" w:rsidRPr="00592570" w:rsidRDefault="00B001E5" w:rsidP="00105A7F">
            <w:pPr>
              <w:pStyle w:val="NoSpacing"/>
              <w:rPr>
                <w:rFonts w:cs="Arial"/>
              </w:rPr>
            </w:pPr>
          </w:p>
        </w:tc>
      </w:tr>
      <w:tr w:rsidR="00B001E5" w14:paraId="4CFE1D72" w14:textId="77777777" w:rsidTr="00105A7F">
        <w:trPr>
          <w:trHeight w:val="1885"/>
        </w:trPr>
        <w:tc>
          <w:tcPr>
            <w:tcW w:w="2972" w:type="dxa"/>
            <w:vAlign w:val="center"/>
          </w:tcPr>
          <w:p w14:paraId="2E6129F2" w14:textId="77777777" w:rsidR="00B001E5" w:rsidRDefault="00B001E5" w:rsidP="00105A7F">
            <w:pPr>
              <w:pStyle w:val="NoSpacing"/>
              <w:rPr>
                <w:rFonts w:cs="Arial"/>
              </w:rPr>
            </w:pPr>
            <w:r w:rsidRPr="00580B30">
              <w:rPr>
                <w:rFonts w:cs="Arial"/>
              </w:rPr>
              <w:t xml:space="preserve"> [</w:t>
            </w:r>
            <w:r>
              <w:rPr>
                <w:rFonts w:cs="Arial"/>
              </w:rPr>
              <w:t>Fail</w:t>
            </w:r>
            <w:r w:rsidRPr="00580B30">
              <w:rPr>
                <w:rFonts w:cs="Arial"/>
              </w:rPr>
              <w:t>]</w:t>
            </w:r>
          </w:p>
        </w:tc>
        <w:tc>
          <w:tcPr>
            <w:tcW w:w="6237" w:type="dxa"/>
            <w:vAlign w:val="center"/>
          </w:tcPr>
          <w:p w14:paraId="6092F87C" w14:textId="77777777" w:rsidR="00B001E5" w:rsidRDefault="00B001E5" w:rsidP="00105A7F">
            <w:pPr>
              <w:pStyle w:val="NoSpacing"/>
              <w:rPr>
                <w:rFonts w:cs="Arial"/>
              </w:rPr>
            </w:pPr>
            <w:r w:rsidRPr="00592570">
              <w:rPr>
                <w:rFonts w:cs="Arial"/>
              </w:rPr>
              <w:t>You have</w:t>
            </w:r>
            <w:r>
              <w:rPr>
                <w:rFonts w:cs="Arial"/>
              </w:rPr>
              <w:t xml:space="preserve"> ticked Yes to D.1 OR (</w:t>
            </w:r>
            <w:r w:rsidRPr="00592570">
              <w:rPr>
                <w:rFonts w:cs="Arial"/>
              </w:rPr>
              <w:t>a</w:t>
            </w:r>
            <w:r>
              <w:rPr>
                <w:rFonts w:cs="Arial"/>
              </w:rPr>
              <w:t>) OR (b) OR (c)</w:t>
            </w:r>
          </w:p>
          <w:p w14:paraId="0153A982" w14:textId="77777777" w:rsidR="00B001E5" w:rsidRDefault="00B001E5" w:rsidP="00105A7F">
            <w:pPr>
              <w:pStyle w:val="NoSpacing"/>
              <w:rPr>
                <w:rFonts w:cs="Arial"/>
              </w:rPr>
            </w:pPr>
            <w:r>
              <w:rPr>
                <w:rFonts w:cs="Arial"/>
              </w:rPr>
              <w:t xml:space="preserve">AND you have a </w:t>
            </w:r>
            <w:r w:rsidRPr="00592570">
              <w:rPr>
                <w:rFonts w:cs="Arial"/>
              </w:rPr>
              <w:t xml:space="preserve"> D &amp; B Rating </w:t>
            </w:r>
            <w:r>
              <w:rPr>
                <w:rFonts w:cs="Arial"/>
              </w:rPr>
              <w:t>of 4</w:t>
            </w:r>
          </w:p>
          <w:p w14:paraId="019A8864" w14:textId="77777777" w:rsidR="00B001E5" w:rsidRPr="004A0B5B" w:rsidRDefault="00B001E5" w:rsidP="00105A7F">
            <w:pPr>
              <w:pStyle w:val="NoSpacing"/>
              <w:rPr>
                <w:rFonts w:cs="Arial"/>
              </w:rPr>
            </w:pPr>
            <w:r>
              <w:rPr>
                <w:rFonts w:cs="Arial"/>
              </w:rPr>
              <w:t>AND you have a positive or negative tangible net worth</w:t>
            </w:r>
            <w:r w:rsidRPr="00592570">
              <w:rPr>
                <w:rFonts w:cs="Arial"/>
              </w:rPr>
              <w:t xml:space="preserve"> </w:t>
            </w:r>
          </w:p>
          <w:p w14:paraId="206F2598" w14:textId="77777777" w:rsidR="00B001E5" w:rsidRDefault="00B001E5" w:rsidP="00105A7F">
            <w:pPr>
              <w:pStyle w:val="NoSpacing"/>
              <w:rPr>
                <w:rFonts w:cs="Arial"/>
              </w:rPr>
            </w:pPr>
          </w:p>
          <w:p w14:paraId="6301FF36" w14:textId="77777777" w:rsidR="00B001E5" w:rsidRDefault="00B001E5" w:rsidP="00105A7F">
            <w:pPr>
              <w:pStyle w:val="NoSpacing"/>
              <w:rPr>
                <w:rFonts w:cs="Arial"/>
              </w:rPr>
            </w:pPr>
            <w:r>
              <w:rPr>
                <w:rFonts w:cs="Arial"/>
              </w:rPr>
              <w:t>OR</w:t>
            </w:r>
          </w:p>
          <w:p w14:paraId="5EA894A4" w14:textId="77777777" w:rsidR="00B001E5" w:rsidRDefault="00B001E5" w:rsidP="00105A7F">
            <w:pPr>
              <w:pStyle w:val="NoSpacing"/>
              <w:rPr>
                <w:rFonts w:cs="Arial"/>
              </w:rPr>
            </w:pPr>
          </w:p>
          <w:p w14:paraId="045B4DD2" w14:textId="77777777" w:rsidR="00B001E5" w:rsidRDefault="00B001E5" w:rsidP="00105A7F">
            <w:pPr>
              <w:pStyle w:val="NoSpacing"/>
              <w:rPr>
                <w:rFonts w:cs="Arial"/>
              </w:rPr>
            </w:pPr>
            <w:r w:rsidRPr="00592570">
              <w:rPr>
                <w:rFonts w:cs="Arial"/>
              </w:rPr>
              <w:t>You have</w:t>
            </w:r>
            <w:r>
              <w:rPr>
                <w:rFonts w:cs="Arial"/>
              </w:rPr>
              <w:t xml:space="preserve"> NOT ticked Yes to D.1 OR (</w:t>
            </w:r>
            <w:r w:rsidRPr="00592570">
              <w:rPr>
                <w:rFonts w:cs="Arial"/>
              </w:rPr>
              <w:t>a</w:t>
            </w:r>
            <w:r>
              <w:rPr>
                <w:rFonts w:cs="Arial"/>
              </w:rPr>
              <w:t>) OR (b) OR (c).</w:t>
            </w:r>
          </w:p>
          <w:p w14:paraId="3DC51687" w14:textId="77777777" w:rsidR="00B001E5" w:rsidRDefault="00B001E5" w:rsidP="00105A7F">
            <w:pPr>
              <w:pStyle w:val="NoSpacing"/>
              <w:rPr>
                <w:rFonts w:cs="Arial"/>
              </w:rPr>
            </w:pPr>
          </w:p>
        </w:tc>
      </w:tr>
    </w:tbl>
    <w:p w14:paraId="4BBC878A" w14:textId="77777777" w:rsidR="00B001E5" w:rsidRDefault="00B001E5" w:rsidP="00B001E5">
      <w:pPr>
        <w:pStyle w:val="NoSpacing"/>
        <w:jc w:val="both"/>
        <w:rPr>
          <w:rFonts w:cs="Arial"/>
        </w:rPr>
      </w:pPr>
    </w:p>
    <w:p w14:paraId="1AA88CE8" w14:textId="3BFB6F9B" w:rsidR="00B001E5" w:rsidRDefault="00B001E5" w:rsidP="00B001E5">
      <w:pPr>
        <w:pStyle w:val="NoSpacing"/>
        <w:jc w:val="both"/>
        <w:rPr>
          <w:rFonts w:cs="Arial"/>
        </w:rPr>
      </w:pPr>
      <w:r>
        <w:rPr>
          <w:rFonts w:cs="Arial"/>
        </w:rPr>
        <w:t xml:space="preserve">Where the Authority cannot establish the </w:t>
      </w:r>
      <w:r w:rsidRPr="003C4390">
        <w:rPr>
          <w:rFonts w:cs="Arial"/>
        </w:rPr>
        <w:t xml:space="preserve">DNBi Risk Management rating </w:t>
      </w:r>
      <w:r>
        <w:rPr>
          <w:rFonts w:cs="Arial"/>
        </w:rPr>
        <w:t xml:space="preserve">for a Potential Supplier </w:t>
      </w:r>
      <w:r w:rsidRPr="00592570">
        <w:rPr>
          <w:rFonts w:cs="Arial"/>
        </w:rPr>
        <w:t>t</w:t>
      </w:r>
      <w:r>
        <w:rPr>
          <w:rFonts w:cs="Arial"/>
        </w:rPr>
        <w:t xml:space="preserve">he Potential Supplier </w:t>
      </w:r>
      <w:r w:rsidRPr="00592570">
        <w:rPr>
          <w:rFonts w:cs="Arial"/>
        </w:rPr>
        <w:t>should pro</w:t>
      </w:r>
      <w:r>
        <w:rPr>
          <w:rFonts w:cs="Arial"/>
        </w:rPr>
        <w:t xml:space="preserve">vide the documents set out in D.1 or (a) or (b) or (c). </w:t>
      </w:r>
      <w:r w:rsidRPr="00592570">
        <w:rPr>
          <w:rFonts w:cs="Arial"/>
        </w:rPr>
        <w:t>Th</w:t>
      </w:r>
      <w:r>
        <w:rPr>
          <w:rFonts w:cs="Arial"/>
        </w:rPr>
        <w:t>e</w:t>
      </w:r>
      <w:r w:rsidRPr="00592570">
        <w:rPr>
          <w:rFonts w:cs="Arial"/>
        </w:rPr>
        <w:t xml:space="preserve"> </w:t>
      </w:r>
      <w:r>
        <w:rPr>
          <w:rFonts w:cs="Arial"/>
        </w:rPr>
        <w:t>documents</w:t>
      </w:r>
      <w:r w:rsidRPr="00592570">
        <w:rPr>
          <w:rFonts w:cs="Arial"/>
        </w:rPr>
        <w:t xml:space="preserve"> will be assessed by </w:t>
      </w:r>
      <w:r>
        <w:rPr>
          <w:rFonts w:cs="Arial"/>
        </w:rPr>
        <w:t>the Authority</w:t>
      </w:r>
      <w:r w:rsidRPr="00592570">
        <w:rPr>
          <w:rFonts w:cs="Arial"/>
        </w:rPr>
        <w:t xml:space="preserve"> making use of appropriate financial analysis</w:t>
      </w:r>
      <w:r>
        <w:rPr>
          <w:rFonts w:cs="Arial"/>
        </w:rPr>
        <w:t xml:space="preserve"> tools and ratios, to establish </w:t>
      </w:r>
      <w:r w:rsidRPr="00592570">
        <w:rPr>
          <w:rFonts w:cs="Arial"/>
        </w:rPr>
        <w:t xml:space="preserve">the </w:t>
      </w:r>
      <w:r>
        <w:rPr>
          <w:rFonts w:cs="Arial"/>
        </w:rPr>
        <w:t>Potential Supplier</w:t>
      </w:r>
      <w:r w:rsidRPr="00592570">
        <w:rPr>
          <w:rFonts w:cs="Arial"/>
        </w:rPr>
        <w:t xml:space="preserve">’s financial stability. If following the result of this analysis </w:t>
      </w:r>
      <w:r>
        <w:rPr>
          <w:rFonts w:cs="Arial"/>
        </w:rPr>
        <w:t>the Authority</w:t>
      </w:r>
      <w:r w:rsidRPr="00592570">
        <w:rPr>
          <w:rFonts w:cs="Arial"/>
        </w:rPr>
        <w:t xml:space="preserve"> deems that the </w:t>
      </w:r>
      <w:r>
        <w:rPr>
          <w:rFonts w:cs="Arial"/>
        </w:rPr>
        <w:t>Po</w:t>
      </w:r>
      <w:r w:rsidRPr="00592570">
        <w:rPr>
          <w:rFonts w:cs="Arial"/>
        </w:rPr>
        <w:t>t</w:t>
      </w:r>
      <w:r>
        <w:rPr>
          <w:rFonts w:cs="Arial"/>
        </w:rPr>
        <w:t>ential Supplier</w:t>
      </w:r>
      <w:r w:rsidRPr="00592570">
        <w:rPr>
          <w:rFonts w:cs="Arial"/>
        </w:rPr>
        <w:t>’s financial stability is insufficient to assure the capability required</w:t>
      </w:r>
      <w:r>
        <w:rPr>
          <w:rFonts w:cs="Arial"/>
        </w:rPr>
        <w:t xml:space="preserve"> to perform under the </w:t>
      </w:r>
      <w:r w:rsidR="009B0F3B">
        <w:rPr>
          <w:rFonts w:cs="Arial"/>
        </w:rPr>
        <w:t>contract</w:t>
      </w:r>
      <w:r>
        <w:rPr>
          <w:rFonts w:cs="Arial"/>
        </w:rPr>
        <w:t>, the S</w:t>
      </w:r>
      <w:r w:rsidRPr="00592570">
        <w:rPr>
          <w:rFonts w:cs="Arial"/>
        </w:rPr>
        <w:t xml:space="preserve">Q </w:t>
      </w:r>
      <w:r>
        <w:rPr>
          <w:rFonts w:cs="Arial"/>
        </w:rPr>
        <w:t xml:space="preserve">response </w:t>
      </w:r>
      <w:r w:rsidRPr="00592570">
        <w:rPr>
          <w:rFonts w:cs="Arial"/>
        </w:rPr>
        <w:t>will not be considered further</w:t>
      </w:r>
      <w:r>
        <w:rPr>
          <w:rFonts w:cs="Arial"/>
        </w:rPr>
        <w:t xml:space="preserve"> and the Potential Supplier will be excluded from the procurement process.</w:t>
      </w:r>
    </w:p>
    <w:p w14:paraId="4F32569B" w14:textId="77777777" w:rsidR="00B001E5" w:rsidRDefault="00B001E5" w:rsidP="00B001E5">
      <w:pPr>
        <w:pStyle w:val="NoSpacing"/>
        <w:jc w:val="both"/>
        <w:rPr>
          <w:rFonts w:cs="Arial"/>
        </w:rPr>
      </w:pPr>
    </w:p>
    <w:p w14:paraId="5931463C" w14:textId="37F56A25" w:rsidR="00B001E5" w:rsidRDefault="00B001E5" w:rsidP="00B001E5">
      <w:pPr>
        <w:pStyle w:val="NoSpacing"/>
        <w:jc w:val="both"/>
        <w:rPr>
          <w:rFonts w:cs="Arial"/>
        </w:rPr>
      </w:pPr>
      <w:r>
        <w:rPr>
          <w:rFonts w:cs="Arial"/>
        </w:rPr>
        <w:t xml:space="preserve">For a ‘Further evaluation required’ situation, the Authority will request </w:t>
      </w:r>
      <w:r w:rsidRPr="00282B73">
        <w:rPr>
          <w:rFonts w:cs="Arial"/>
        </w:rPr>
        <w:t>documents set o</w:t>
      </w:r>
      <w:r>
        <w:rPr>
          <w:rFonts w:cs="Arial"/>
        </w:rPr>
        <w:t xml:space="preserve">ut in D.1 or (a) or (b) or (c) from the Potential Supplier together with information explaining either the </w:t>
      </w:r>
      <w:r w:rsidRPr="003C4390">
        <w:rPr>
          <w:rFonts w:cs="Arial"/>
        </w:rPr>
        <w:t>DNBi Risk Management rating</w:t>
      </w:r>
      <w:r>
        <w:rPr>
          <w:rFonts w:cs="Arial"/>
        </w:rPr>
        <w:t xml:space="preserve"> score and/or the negative tangible net worth</w:t>
      </w:r>
      <w:r w:rsidRPr="00592570">
        <w:rPr>
          <w:rFonts w:cs="Arial"/>
        </w:rPr>
        <w:t>.</w:t>
      </w:r>
      <w:r>
        <w:rPr>
          <w:rFonts w:cs="Arial"/>
        </w:rPr>
        <w:t xml:space="preserve"> If following the result of the</w:t>
      </w:r>
      <w:r w:rsidRPr="00592570">
        <w:rPr>
          <w:rFonts w:cs="Arial"/>
        </w:rPr>
        <w:t xml:space="preserve"> analysis </w:t>
      </w:r>
      <w:r>
        <w:rPr>
          <w:rFonts w:cs="Arial"/>
        </w:rPr>
        <w:t>of the requested information, the Authority</w:t>
      </w:r>
      <w:r w:rsidRPr="00592570">
        <w:rPr>
          <w:rFonts w:cs="Arial"/>
        </w:rPr>
        <w:t xml:space="preserve"> deems that the </w:t>
      </w:r>
      <w:r>
        <w:rPr>
          <w:rFonts w:cs="Arial"/>
        </w:rPr>
        <w:t>Po</w:t>
      </w:r>
      <w:r w:rsidRPr="00592570">
        <w:rPr>
          <w:rFonts w:cs="Arial"/>
        </w:rPr>
        <w:t>t</w:t>
      </w:r>
      <w:r>
        <w:rPr>
          <w:rFonts w:cs="Arial"/>
        </w:rPr>
        <w:t>ential Supplier</w:t>
      </w:r>
      <w:r w:rsidRPr="00592570">
        <w:rPr>
          <w:rFonts w:cs="Arial"/>
        </w:rPr>
        <w:t>’s financial stability is insufficient to assure the capability required</w:t>
      </w:r>
      <w:r>
        <w:rPr>
          <w:rFonts w:cs="Arial"/>
        </w:rPr>
        <w:t xml:space="preserve"> to perform under the </w:t>
      </w:r>
      <w:r w:rsidR="009B0F3B">
        <w:rPr>
          <w:rFonts w:cs="Arial"/>
        </w:rPr>
        <w:t>contract</w:t>
      </w:r>
      <w:r>
        <w:rPr>
          <w:rFonts w:cs="Arial"/>
        </w:rPr>
        <w:t>, the S</w:t>
      </w:r>
      <w:r w:rsidRPr="00592570">
        <w:rPr>
          <w:rFonts w:cs="Arial"/>
        </w:rPr>
        <w:t xml:space="preserve">Q </w:t>
      </w:r>
      <w:r>
        <w:rPr>
          <w:rFonts w:cs="Arial"/>
        </w:rPr>
        <w:t xml:space="preserve">response </w:t>
      </w:r>
      <w:r w:rsidRPr="00592570">
        <w:rPr>
          <w:rFonts w:cs="Arial"/>
        </w:rPr>
        <w:t>will not be considered further</w:t>
      </w:r>
      <w:r>
        <w:rPr>
          <w:rFonts w:cs="Arial"/>
        </w:rPr>
        <w:t xml:space="preserve"> and the Potential Supplier will be excluded from the procurement process.</w:t>
      </w:r>
    </w:p>
    <w:p w14:paraId="5260420A" w14:textId="77777777" w:rsidR="00B001E5" w:rsidRDefault="00B001E5" w:rsidP="00B001E5">
      <w:pPr>
        <w:pStyle w:val="NoSpacing"/>
        <w:jc w:val="both"/>
        <w:rPr>
          <w:rFonts w:cs="Arial"/>
        </w:rPr>
      </w:pPr>
    </w:p>
    <w:p w14:paraId="74DD7979" w14:textId="389995A6" w:rsidR="00C63CD9" w:rsidRPr="003615F7" w:rsidRDefault="00C63CD9" w:rsidP="00C63CD9">
      <w:pPr>
        <w:pStyle w:val="NoSpacing"/>
        <w:jc w:val="both"/>
        <w:rPr>
          <w:rFonts w:cs="Arial"/>
        </w:rPr>
      </w:pPr>
    </w:p>
    <w:p w14:paraId="2FA033AD" w14:textId="77777777" w:rsidR="00C63CD9" w:rsidRPr="003615F7" w:rsidRDefault="00C63CD9" w:rsidP="008A460F">
      <w:pPr>
        <w:pStyle w:val="Normal1"/>
        <w:spacing w:after="160" w:line="259" w:lineRule="auto"/>
        <w:rPr>
          <w:rFonts w:ascii="Arial" w:hAnsi="Arial" w:cs="Arial"/>
          <w:sz w:val="22"/>
          <w:szCs w:val="22"/>
        </w:rPr>
      </w:pPr>
    </w:p>
    <w:tbl>
      <w:tblPr>
        <w:tblW w:w="921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4"/>
        <w:gridCol w:w="2840"/>
        <w:gridCol w:w="5068"/>
      </w:tblGrid>
      <w:tr w:rsidR="008A460F" w:rsidRPr="003615F7" w14:paraId="365D8631" w14:textId="77777777" w:rsidTr="003615F7">
        <w:trPr>
          <w:trHeight w:val="400"/>
        </w:trPr>
        <w:tc>
          <w:tcPr>
            <w:tcW w:w="1304" w:type="dxa"/>
            <w:tcBorders>
              <w:top w:val="single" w:sz="8" w:space="0" w:color="000000"/>
              <w:bottom w:val="single" w:sz="6" w:space="0" w:color="000000"/>
            </w:tcBorders>
            <w:shd w:val="clear" w:color="auto" w:fill="6EC038" w:themeFill="accent2"/>
          </w:tcPr>
          <w:p w14:paraId="183FFB52" w14:textId="29F23478" w:rsidR="008A460F" w:rsidRPr="003615F7" w:rsidRDefault="008A460F" w:rsidP="008A460F">
            <w:pPr>
              <w:pStyle w:val="Normal1"/>
              <w:spacing w:before="100"/>
              <w:jc w:val="both"/>
              <w:rPr>
                <w:rFonts w:ascii="Arial" w:hAnsi="Arial" w:cs="Arial"/>
                <w:b/>
                <w:sz w:val="22"/>
                <w:szCs w:val="22"/>
              </w:rPr>
            </w:pPr>
            <w:r w:rsidRPr="003615F7">
              <w:rPr>
                <w:rFonts w:ascii="Arial" w:eastAsia="Arial" w:hAnsi="Arial" w:cs="Arial"/>
                <w:b/>
                <w:sz w:val="22"/>
                <w:szCs w:val="22"/>
              </w:rPr>
              <w:t xml:space="preserve">Section </w:t>
            </w:r>
            <w:r w:rsidR="00353EFD">
              <w:rPr>
                <w:rFonts w:ascii="Arial" w:eastAsia="Arial" w:hAnsi="Arial" w:cs="Arial"/>
                <w:b/>
                <w:sz w:val="22"/>
                <w:szCs w:val="22"/>
              </w:rPr>
              <w:t>E</w:t>
            </w:r>
          </w:p>
        </w:tc>
        <w:tc>
          <w:tcPr>
            <w:tcW w:w="7908" w:type="dxa"/>
            <w:gridSpan w:val="2"/>
            <w:tcBorders>
              <w:top w:val="single" w:sz="8" w:space="0" w:color="000000"/>
              <w:bottom w:val="single" w:sz="6" w:space="0" w:color="000000"/>
            </w:tcBorders>
            <w:shd w:val="clear" w:color="auto" w:fill="6EC038" w:themeFill="accent2"/>
          </w:tcPr>
          <w:p w14:paraId="69993A46" w14:textId="2C0D7E92" w:rsidR="008A460F" w:rsidRPr="003615F7" w:rsidRDefault="00C63CD9" w:rsidP="00C63CD9">
            <w:pPr>
              <w:pStyle w:val="Normal1"/>
              <w:spacing w:before="100"/>
              <w:jc w:val="both"/>
              <w:rPr>
                <w:rFonts w:ascii="Arial" w:hAnsi="Arial" w:cs="Arial"/>
                <w:sz w:val="22"/>
                <w:szCs w:val="22"/>
              </w:rPr>
            </w:pPr>
            <w:r>
              <w:rPr>
                <w:rFonts w:ascii="Arial" w:eastAsia="Arial" w:hAnsi="Arial" w:cs="Arial"/>
                <w:b/>
                <w:sz w:val="22"/>
                <w:szCs w:val="22"/>
              </w:rPr>
              <w:t xml:space="preserve">If you have indicated </w:t>
            </w:r>
            <w:r w:rsidR="008A460F" w:rsidRPr="003615F7">
              <w:rPr>
                <w:rFonts w:ascii="Arial" w:eastAsia="Arial" w:hAnsi="Arial" w:cs="Arial"/>
                <w:b/>
                <w:sz w:val="22"/>
                <w:szCs w:val="22"/>
              </w:rPr>
              <w:t>that you are part of a wider group, please provide further details below:</w:t>
            </w:r>
            <w:r w:rsidR="008A460F" w:rsidRPr="003615F7">
              <w:rPr>
                <w:rFonts w:ascii="Arial" w:eastAsia="Arial" w:hAnsi="Arial" w:cs="Arial"/>
                <w:sz w:val="22"/>
                <w:szCs w:val="22"/>
              </w:rPr>
              <w:t xml:space="preserve"> </w:t>
            </w:r>
          </w:p>
        </w:tc>
      </w:tr>
      <w:tr w:rsidR="008A460F" w:rsidRPr="003615F7" w14:paraId="592E2037" w14:textId="77777777" w:rsidTr="003615F7">
        <w:tblPrEx>
          <w:tblLook w:val="0600" w:firstRow="0" w:lastRow="0" w:firstColumn="0" w:lastColumn="0" w:noHBand="1" w:noVBand="1"/>
        </w:tblPrEx>
        <w:tc>
          <w:tcPr>
            <w:tcW w:w="4144" w:type="dxa"/>
            <w:gridSpan w:val="2"/>
            <w:shd w:val="clear" w:color="auto" w:fill="6EC038" w:themeFill="accent2"/>
          </w:tcPr>
          <w:p w14:paraId="3CF1DBD2"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b/>
                <w:sz w:val="22"/>
                <w:szCs w:val="22"/>
              </w:rPr>
              <w:t>Name of organisation</w:t>
            </w:r>
          </w:p>
        </w:tc>
        <w:tc>
          <w:tcPr>
            <w:tcW w:w="5068" w:type="dxa"/>
            <w:shd w:val="clear" w:color="auto" w:fill="6EC038" w:themeFill="accent2"/>
          </w:tcPr>
          <w:p w14:paraId="258ACED9" w14:textId="77777777" w:rsidR="008A460F" w:rsidRPr="003615F7" w:rsidRDefault="008A460F" w:rsidP="008A460F">
            <w:pPr>
              <w:pStyle w:val="Normal1"/>
              <w:widowControl w:val="0"/>
              <w:jc w:val="both"/>
              <w:rPr>
                <w:rFonts w:ascii="Arial" w:hAnsi="Arial" w:cs="Arial"/>
                <w:sz w:val="22"/>
                <w:szCs w:val="22"/>
              </w:rPr>
            </w:pPr>
          </w:p>
        </w:tc>
      </w:tr>
      <w:tr w:rsidR="008A460F" w:rsidRPr="003615F7" w14:paraId="1FABAEC8" w14:textId="77777777" w:rsidTr="003615F7">
        <w:tblPrEx>
          <w:tblLook w:val="0600" w:firstRow="0" w:lastRow="0" w:firstColumn="0" w:lastColumn="0" w:noHBand="1" w:noVBand="1"/>
        </w:tblPrEx>
        <w:tc>
          <w:tcPr>
            <w:tcW w:w="4144" w:type="dxa"/>
            <w:gridSpan w:val="2"/>
          </w:tcPr>
          <w:p w14:paraId="5996BF76" w14:textId="77777777" w:rsidR="008A460F" w:rsidRPr="003615F7" w:rsidRDefault="008A460F" w:rsidP="003615F7">
            <w:pPr>
              <w:pStyle w:val="Normal1"/>
              <w:widowControl w:val="0"/>
              <w:rPr>
                <w:rFonts w:ascii="Arial" w:hAnsi="Arial" w:cs="Arial"/>
                <w:sz w:val="22"/>
                <w:szCs w:val="22"/>
              </w:rPr>
            </w:pPr>
            <w:r w:rsidRPr="003615F7">
              <w:rPr>
                <w:rFonts w:ascii="Arial" w:eastAsia="Arial" w:hAnsi="Arial" w:cs="Arial"/>
                <w:b/>
                <w:sz w:val="22"/>
                <w:szCs w:val="22"/>
              </w:rPr>
              <w:t>Relationship to the Supplier completing these questions</w:t>
            </w:r>
          </w:p>
        </w:tc>
        <w:tc>
          <w:tcPr>
            <w:tcW w:w="5068" w:type="dxa"/>
          </w:tcPr>
          <w:p w14:paraId="073BF7C6" w14:textId="77777777" w:rsidR="008A460F" w:rsidRPr="003615F7" w:rsidRDefault="008A460F" w:rsidP="008A460F">
            <w:pPr>
              <w:pStyle w:val="Normal1"/>
              <w:widowControl w:val="0"/>
              <w:jc w:val="both"/>
              <w:rPr>
                <w:rFonts w:ascii="Arial" w:hAnsi="Arial" w:cs="Arial"/>
                <w:sz w:val="22"/>
                <w:szCs w:val="22"/>
              </w:rPr>
            </w:pPr>
          </w:p>
          <w:p w14:paraId="229D1B9B" w14:textId="77777777" w:rsidR="008A460F" w:rsidRPr="003615F7" w:rsidRDefault="008A460F" w:rsidP="008A460F">
            <w:pPr>
              <w:pStyle w:val="Normal1"/>
              <w:widowControl w:val="0"/>
              <w:jc w:val="both"/>
              <w:rPr>
                <w:rFonts w:ascii="Arial" w:hAnsi="Arial" w:cs="Arial"/>
                <w:sz w:val="22"/>
                <w:szCs w:val="22"/>
              </w:rPr>
            </w:pPr>
          </w:p>
          <w:p w14:paraId="0038D763" w14:textId="77777777" w:rsidR="008A460F" w:rsidRPr="003615F7" w:rsidRDefault="008A460F" w:rsidP="008A460F">
            <w:pPr>
              <w:pStyle w:val="Normal1"/>
              <w:widowControl w:val="0"/>
              <w:jc w:val="both"/>
              <w:rPr>
                <w:rFonts w:ascii="Arial" w:hAnsi="Arial" w:cs="Arial"/>
                <w:sz w:val="22"/>
                <w:szCs w:val="22"/>
              </w:rPr>
            </w:pPr>
          </w:p>
        </w:tc>
      </w:tr>
    </w:tbl>
    <w:p w14:paraId="185D02E1" w14:textId="77777777" w:rsidR="008A460F" w:rsidRPr="003615F7" w:rsidRDefault="008A460F" w:rsidP="008A460F">
      <w:pPr>
        <w:pStyle w:val="Normal1"/>
        <w:jc w:val="both"/>
        <w:rPr>
          <w:rFonts w:ascii="Arial" w:hAnsi="Arial" w:cs="Arial"/>
          <w:sz w:val="22"/>
          <w:szCs w:val="22"/>
        </w:rPr>
      </w:pPr>
    </w:p>
    <w:tbl>
      <w:tblPr>
        <w:tblW w:w="9225"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304"/>
        <w:gridCol w:w="5370"/>
        <w:gridCol w:w="2551"/>
      </w:tblGrid>
      <w:tr w:rsidR="008A460F" w:rsidRPr="003615F7" w14:paraId="05B80372" w14:textId="77777777" w:rsidTr="00643047">
        <w:trPr>
          <w:trHeight w:val="700"/>
        </w:trPr>
        <w:tc>
          <w:tcPr>
            <w:tcW w:w="1304" w:type="dxa"/>
          </w:tcPr>
          <w:p w14:paraId="434439E5" w14:textId="1363F5AC" w:rsidR="008A460F" w:rsidRPr="00353EFD" w:rsidRDefault="00353EFD" w:rsidP="008A460F">
            <w:pPr>
              <w:pStyle w:val="Normal1"/>
              <w:widowControl w:val="0"/>
              <w:jc w:val="both"/>
              <w:rPr>
                <w:rFonts w:ascii="Arial" w:hAnsi="Arial" w:cs="Arial"/>
                <w:sz w:val="22"/>
                <w:szCs w:val="22"/>
              </w:rPr>
            </w:pPr>
            <w:r>
              <w:rPr>
                <w:rFonts w:ascii="Arial" w:eastAsia="Arial" w:hAnsi="Arial" w:cs="Arial"/>
                <w:sz w:val="22"/>
                <w:szCs w:val="22"/>
              </w:rPr>
              <w:t>E</w:t>
            </w:r>
            <w:r w:rsidR="008A460F" w:rsidRPr="00353EFD">
              <w:rPr>
                <w:rFonts w:ascii="Arial" w:eastAsia="Arial" w:hAnsi="Arial" w:cs="Arial"/>
                <w:sz w:val="22"/>
                <w:szCs w:val="22"/>
              </w:rPr>
              <w:t>.1</w:t>
            </w:r>
          </w:p>
        </w:tc>
        <w:tc>
          <w:tcPr>
            <w:tcW w:w="5370" w:type="dxa"/>
          </w:tcPr>
          <w:p w14:paraId="2B6DDCF6"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sz w:val="22"/>
                <w:szCs w:val="22"/>
              </w:rPr>
              <w:t>Are you able to provide parent company accounts if requested to at a later stage?</w:t>
            </w:r>
          </w:p>
        </w:tc>
        <w:tc>
          <w:tcPr>
            <w:tcW w:w="2551" w:type="dxa"/>
          </w:tcPr>
          <w:p w14:paraId="30C289E2" w14:textId="77777777" w:rsidR="008A460F" w:rsidRPr="003615F7" w:rsidRDefault="008A460F" w:rsidP="008A460F">
            <w:pPr>
              <w:pStyle w:val="Normal1"/>
              <w:jc w:val="both"/>
              <w:rPr>
                <w:rFonts w:ascii="Arial" w:hAnsi="Arial" w:cs="Arial"/>
                <w:sz w:val="22"/>
                <w:szCs w:val="22"/>
              </w:rPr>
            </w:pPr>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323065A4"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tc>
      </w:tr>
      <w:tr w:rsidR="008A460F" w:rsidRPr="003615F7" w14:paraId="555BE581" w14:textId="77777777" w:rsidTr="00643047">
        <w:tc>
          <w:tcPr>
            <w:tcW w:w="1304" w:type="dxa"/>
          </w:tcPr>
          <w:p w14:paraId="7F68EF19" w14:textId="0174DEE7" w:rsidR="008A460F" w:rsidRPr="00353EFD" w:rsidRDefault="00353EFD" w:rsidP="008A460F">
            <w:pPr>
              <w:pStyle w:val="Normal1"/>
              <w:widowControl w:val="0"/>
              <w:jc w:val="both"/>
              <w:rPr>
                <w:rFonts w:ascii="Arial" w:hAnsi="Arial" w:cs="Arial"/>
                <w:sz w:val="22"/>
                <w:szCs w:val="22"/>
              </w:rPr>
            </w:pPr>
            <w:r>
              <w:rPr>
                <w:rFonts w:ascii="Arial" w:eastAsia="Arial" w:hAnsi="Arial" w:cs="Arial"/>
                <w:sz w:val="22"/>
                <w:szCs w:val="22"/>
              </w:rPr>
              <w:t>E</w:t>
            </w:r>
            <w:r w:rsidR="008A460F" w:rsidRPr="00353EFD">
              <w:rPr>
                <w:rFonts w:ascii="Arial" w:eastAsia="Arial" w:hAnsi="Arial" w:cs="Arial"/>
                <w:sz w:val="22"/>
                <w:szCs w:val="22"/>
              </w:rPr>
              <w:t>.2</w:t>
            </w:r>
          </w:p>
        </w:tc>
        <w:tc>
          <w:tcPr>
            <w:tcW w:w="5370" w:type="dxa"/>
          </w:tcPr>
          <w:p w14:paraId="77A9853E"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sz w:val="22"/>
                <w:szCs w:val="22"/>
              </w:rPr>
              <w:t>If yes, would the parent company be willing to provide a guarantee if necessary?</w:t>
            </w:r>
          </w:p>
        </w:tc>
        <w:tc>
          <w:tcPr>
            <w:tcW w:w="2551" w:type="dxa"/>
          </w:tcPr>
          <w:p w14:paraId="3D69A2C5" w14:textId="77777777" w:rsidR="008A460F" w:rsidRPr="003615F7" w:rsidRDefault="008A460F" w:rsidP="008A460F">
            <w:pPr>
              <w:pStyle w:val="Normal1"/>
              <w:jc w:val="both"/>
              <w:rPr>
                <w:rFonts w:ascii="Arial" w:hAnsi="Arial" w:cs="Arial"/>
                <w:sz w:val="22"/>
                <w:szCs w:val="22"/>
              </w:rPr>
            </w:pPr>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1896342A"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tc>
      </w:tr>
      <w:tr w:rsidR="008A460F" w:rsidRPr="003615F7" w14:paraId="2C817889" w14:textId="77777777" w:rsidTr="00643047">
        <w:tc>
          <w:tcPr>
            <w:tcW w:w="1304" w:type="dxa"/>
          </w:tcPr>
          <w:p w14:paraId="4180732F" w14:textId="0DDE47AE" w:rsidR="008A460F" w:rsidRPr="00353EFD" w:rsidRDefault="00353EFD" w:rsidP="008A460F">
            <w:pPr>
              <w:pStyle w:val="Normal1"/>
              <w:widowControl w:val="0"/>
              <w:jc w:val="both"/>
              <w:rPr>
                <w:rFonts w:ascii="Arial" w:hAnsi="Arial" w:cs="Arial"/>
                <w:sz w:val="22"/>
                <w:szCs w:val="22"/>
              </w:rPr>
            </w:pPr>
            <w:r>
              <w:rPr>
                <w:rFonts w:ascii="Arial" w:eastAsia="Arial" w:hAnsi="Arial" w:cs="Arial"/>
                <w:sz w:val="22"/>
                <w:szCs w:val="22"/>
              </w:rPr>
              <w:t>E</w:t>
            </w:r>
            <w:r w:rsidR="008A460F" w:rsidRPr="00353EFD">
              <w:rPr>
                <w:rFonts w:ascii="Arial" w:eastAsia="Arial" w:hAnsi="Arial" w:cs="Arial"/>
                <w:sz w:val="22"/>
                <w:szCs w:val="22"/>
              </w:rPr>
              <w:t>.3</w:t>
            </w:r>
          </w:p>
        </w:tc>
        <w:tc>
          <w:tcPr>
            <w:tcW w:w="5370" w:type="dxa"/>
          </w:tcPr>
          <w:p w14:paraId="77CFAC6F"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sz w:val="22"/>
                <w:szCs w:val="22"/>
              </w:rPr>
              <w:t>If no, would you be able to obtain a guarantee elsewhere (e.g. from a bank)?</w:t>
            </w:r>
            <w:r w:rsidRPr="003615F7">
              <w:rPr>
                <w:rFonts w:ascii="Arial" w:hAnsi="Arial" w:cs="Arial"/>
                <w:sz w:val="22"/>
                <w:szCs w:val="22"/>
              </w:rPr>
              <w:t xml:space="preserve"> </w:t>
            </w:r>
          </w:p>
        </w:tc>
        <w:tc>
          <w:tcPr>
            <w:tcW w:w="2551" w:type="dxa"/>
          </w:tcPr>
          <w:p w14:paraId="751720C5" w14:textId="77777777" w:rsidR="008A460F" w:rsidRPr="003615F7" w:rsidRDefault="008A460F" w:rsidP="008A460F">
            <w:pPr>
              <w:pStyle w:val="Normal1"/>
              <w:jc w:val="both"/>
              <w:rPr>
                <w:rFonts w:ascii="Arial" w:hAnsi="Arial" w:cs="Arial"/>
                <w:sz w:val="22"/>
                <w:szCs w:val="22"/>
              </w:rPr>
            </w:pPr>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13512EEA"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tc>
      </w:tr>
    </w:tbl>
    <w:p w14:paraId="7DF9FC14" w14:textId="77777777" w:rsidR="008A460F" w:rsidRPr="003615F7" w:rsidRDefault="008A460F" w:rsidP="008A460F">
      <w:pPr>
        <w:pStyle w:val="Normal1"/>
        <w:spacing w:line="276" w:lineRule="auto"/>
        <w:jc w:val="both"/>
        <w:rPr>
          <w:rFonts w:ascii="Arial" w:hAnsi="Arial" w:cs="Arial"/>
          <w:sz w:val="22"/>
          <w:szCs w:val="22"/>
        </w:rPr>
      </w:pPr>
    </w:p>
    <w:p w14:paraId="49EC0FA0" w14:textId="77777777" w:rsidR="008A460F" w:rsidRPr="003615F7" w:rsidRDefault="008A460F" w:rsidP="008A460F">
      <w:pPr>
        <w:pStyle w:val="Normal1"/>
        <w:spacing w:line="276" w:lineRule="auto"/>
        <w:jc w:val="both"/>
        <w:rPr>
          <w:rFonts w:ascii="Arial" w:hAnsi="Arial" w:cs="Arial"/>
          <w:sz w:val="22"/>
          <w:szCs w:val="22"/>
        </w:rPr>
      </w:pPr>
    </w:p>
    <w:p w14:paraId="00205834" w14:textId="77777777" w:rsidR="008A460F" w:rsidRPr="003615F7" w:rsidRDefault="008A460F" w:rsidP="008A460F">
      <w:pPr>
        <w:pStyle w:val="Normal1"/>
        <w:spacing w:line="276" w:lineRule="auto"/>
        <w:jc w:val="both"/>
        <w:rPr>
          <w:rFonts w:ascii="Arial" w:hAnsi="Arial" w:cs="Arial"/>
          <w:sz w:val="22"/>
          <w:szCs w:val="22"/>
        </w:rPr>
      </w:pPr>
    </w:p>
    <w:p w14:paraId="11293500" w14:textId="77777777" w:rsidR="00C63CD9" w:rsidRPr="003615F7" w:rsidRDefault="00C63CD9" w:rsidP="00C63CD9">
      <w:pPr>
        <w:pStyle w:val="NoSpacing"/>
        <w:jc w:val="both"/>
        <w:rPr>
          <w:rFonts w:cs="Arial"/>
          <w:b/>
        </w:rPr>
      </w:pPr>
      <w:r w:rsidRPr="003615F7">
        <w:rPr>
          <w:rFonts w:cs="Arial"/>
          <w:b/>
        </w:rPr>
        <w:t>Evaluation</w:t>
      </w:r>
    </w:p>
    <w:p w14:paraId="74E2F61F" w14:textId="77777777" w:rsidR="00C63CD9" w:rsidRPr="003615F7" w:rsidRDefault="00C63CD9" w:rsidP="00C63CD9">
      <w:pPr>
        <w:pStyle w:val="NoSpacing"/>
        <w:jc w:val="both"/>
        <w:rPr>
          <w:rFonts w:cs="Arial"/>
        </w:rPr>
      </w:pPr>
    </w:p>
    <w:p w14:paraId="4208FB26" w14:textId="5A3DF8A1" w:rsidR="00C63CD9" w:rsidRPr="003615F7" w:rsidRDefault="00C63CD9" w:rsidP="00C63CD9">
      <w:pPr>
        <w:pStyle w:val="NoSpacing"/>
        <w:jc w:val="both"/>
        <w:rPr>
          <w:rFonts w:cs="Arial"/>
        </w:rPr>
      </w:pPr>
      <w:r w:rsidRPr="003615F7">
        <w:rPr>
          <w:rFonts w:cs="Arial"/>
        </w:rPr>
        <w:t xml:space="preserve">Tenderer’s responses </w:t>
      </w:r>
      <w:r w:rsidR="00677D0E">
        <w:rPr>
          <w:rFonts w:cs="Arial"/>
        </w:rPr>
        <w:t xml:space="preserve">in Section E </w:t>
      </w:r>
      <w:r w:rsidRPr="003615F7">
        <w:rPr>
          <w:rFonts w:cs="Arial"/>
        </w:rPr>
        <w:t>will be evaluated on a pass or fail basis.</w:t>
      </w:r>
    </w:p>
    <w:p w14:paraId="1DFC8FDC" w14:textId="77777777" w:rsidR="003615F7" w:rsidRPr="003615F7" w:rsidRDefault="003615F7" w:rsidP="008A460F">
      <w:pPr>
        <w:pStyle w:val="Normal1"/>
        <w:spacing w:line="276" w:lineRule="auto"/>
        <w:jc w:val="both"/>
        <w:rPr>
          <w:rFonts w:ascii="Arial" w:hAnsi="Arial" w:cs="Arial"/>
          <w:sz w:val="22"/>
          <w:szCs w:val="22"/>
        </w:rPr>
      </w:pPr>
    </w:p>
    <w:tbl>
      <w:tblPr>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74"/>
        <w:gridCol w:w="7880"/>
      </w:tblGrid>
      <w:tr w:rsidR="008A460F" w:rsidRPr="003615F7" w14:paraId="0F7E324A" w14:textId="77777777" w:rsidTr="00C9425B">
        <w:trPr>
          <w:trHeight w:val="400"/>
        </w:trPr>
        <w:tc>
          <w:tcPr>
            <w:tcW w:w="1474" w:type="dxa"/>
            <w:tcBorders>
              <w:top w:val="single" w:sz="8" w:space="0" w:color="000000"/>
              <w:bottom w:val="single" w:sz="6" w:space="0" w:color="000000"/>
            </w:tcBorders>
            <w:shd w:val="clear" w:color="auto" w:fill="6EC038" w:themeFill="accent2"/>
          </w:tcPr>
          <w:p w14:paraId="7A488313" w14:textId="335ABE8A" w:rsidR="008A460F" w:rsidRPr="003615F7" w:rsidRDefault="008A460F" w:rsidP="008A460F">
            <w:pPr>
              <w:pStyle w:val="Normal1"/>
              <w:spacing w:before="100"/>
              <w:jc w:val="both"/>
              <w:rPr>
                <w:rFonts w:ascii="Arial" w:hAnsi="Arial" w:cs="Arial"/>
                <w:b/>
                <w:sz w:val="22"/>
                <w:szCs w:val="22"/>
              </w:rPr>
            </w:pPr>
            <w:r w:rsidRPr="003615F7">
              <w:rPr>
                <w:rFonts w:ascii="Arial" w:eastAsia="Arial" w:hAnsi="Arial" w:cs="Arial"/>
                <w:b/>
                <w:sz w:val="22"/>
                <w:szCs w:val="22"/>
              </w:rPr>
              <w:t xml:space="preserve">Section </w:t>
            </w:r>
            <w:r w:rsidR="00353EFD">
              <w:rPr>
                <w:rFonts w:ascii="Arial" w:eastAsia="Arial" w:hAnsi="Arial" w:cs="Arial"/>
                <w:b/>
                <w:sz w:val="22"/>
                <w:szCs w:val="22"/>
              </w:rPr>
              <w:t>F</w:t>
            </w:r>
          </w:p>
        </w:tc>
        <w:tc>
          <w:tcPr>
            <w:tcW w:w="7880" w:type="dxa"/>
            <w:tcBorders>
              <w:top w:val="single" w:sz="8" w:space="0" w:color="000000"/>
              <w:bottom w:val="single" w:sz="6" w:space="0" w:color="000000"/>
            </w:tcBorders>
            <w:shd w:val="clear" w:color="auto" w:fill="6EC038" w:themeFill="accent2"/>
          </w:tcPr>
          <w:p w14:paraId="4AD95AD3" w14:textId="77777777" w:rsidR="008A460F" w:rsidRPr="003615F7" w:rsidRDefault="008A460F" w:rsidP="008A460F">
            <w:pPr>
              <w:pStyle w:val="Normal1"/>
              <w:spacing w:before="100"/>
              <w:jc w:val="both"/>
              <w:rPr>
                <w:rFonts w:ascii="Arial" w:hAnsi="Arial" w:cs="Arial"/>
                <w:sz w:val="22"/>
                <w:szCs w:val="22"/>
              </w:rPr>
            </w:pPr>
            <w:r w:rsidRPr="003615F7">
              <w:rPr>
                <w:rFonts w:ascii="Arial" w:eastAsia="Arial" w:hAnsi="Arial" w:cs="Arial"/>
                <w:b/>
                <w:sz w:val="22"/>
                <w:szCs w:val="22"/>
              </w:rPr>
              <w:t xml:space="preserve">Technical and Professional Ability </w:t>
            </w:r>
          </w:p>
        </w:tc>
      </w:tr>
      <w:tr w:rsidR="008A460F" w:rsidRPr="003615F7" w14:paraId="13D36BD1" w14:textId="77777777" w:rsidTr="00C9425B">
        <w:tblPrEx>
          <w:tblLook w:val="0600" w:firstRow="0" w:lastRow="0" w:firstColumn="0" w:lastColumn="0" w:noHBand="1" w:noVBand="1"/>
        </w:tblPrEx>
        <w:trPr>
          <w:trHeight w:val="5700"/>
        </w:trPr>
        <w:tc>
          <w:tcPr>
            <w:tcW w:w="1474" w:type="dxa"/>
          </w:tcPr>
          <w:p w14:paraId="775BE7FE" w14:textId="7F2F4652" w:rsidR="008A460F" w:rsidRPr="00353EFD" w:rsidRDefault="00353EFD" w:rsidP="008A460F">
            <w:pPr>
              <w:pStyle w:val="Normal1"/>
              <w:widowControl w:val="0"/>
              <w:jc w:val="both"/>
              <w:rPr>
                <w:rFonts w:ascii="Arial" w:hAnsi="Arial" w:cs="Arial"/>
                <w:sz w:val="22"/>
                <w:szCs w:val="22"/>
              </w:rPr>
            </w:pPr>
            <w:r>
              <w:rPr>
                <w:rFonts w:ascii="Arial" w:eastAsia="Arial" w:hAnsi="Arial" w:cs="Arial"/>
                <w:sz w:val="22"/>
                <w:szCs w:val="22"/>
              </w:rPr>
              <w:t>F</w:t>
            </w:r>
            <w:r w:rsidR="008A460F" w:rsidRPr="00353EFD">
              <w:rPr>
                <w:rFonts w:ascii="Arial" w:eastAsia="Arial" w:hAnsi="Arial" w:cs="Arial"/>
                <w:sz w:val="22"/>
                <w:szCs w:val="22"/>
              </w:rPr>
              <w:t>.1</w:t>
            </w:r>
          </w:p>
        </w:tc>
        <w:tc>
          <w:tcPr>
            <w:tcW w:w="7880" w:type="dxa"/>
          </w:tcPr>
          <w:p w14:paraId="1BDFF46F" w14:textId="3B2CC451" w:rsidR="008A460F" w:rsidRPr="003615F7" w:rsidRDefault="008A460F" w:rsidP="008A460F">
            <w:pPr>
              <w:pStyle w:val="Normal1"/>
              <w:widowControl w:val="0"/>
              <w:rPr>
                <w:rFonts w:ascii="Arial" w:hAnsi="Arial" w:cs="Arial"/>
                <w:sz w:val="22"/>
                <w:szCs w:val="22"/>
              </w:rPr>
            </w:pPr>
            <w:r w:rsidRPr="003615F7">
              <w:rPr>
                <w:rFonts w:ascii="Arial" w:eastAsia="Arial" w:hAnsi="Arial" w:cs="Arial"/>
                <w:b/>
                <w:sz w:val="22"/>
                <w:szCs w:val="22"/>
              </w:rPr>
              <w:t>Relevant experience and contract examples</w:t>
            </w:r>
            <w:r w:rsidRPr="003615F7">
              <w:rPr>
                <w:rFonts w:ascii="Arial" w:eastAsia="Arial" w:hAnsi="Arial" w:cs="Arial"/>
                <w:sz w:val="22"/>
                <w:szCs w:val="22"/>
              </w:rPr>
              <w:br/>
            </w:r>
            <w:r w:rsidRPr="003615F7">
              <w:rPr>
                <w:rFonts w:ascii="Arial" w:eastAsia="Arial" w:hAnsi="Arial" w:cs="Arial"/>
                <w:sz w:val="22"/>
                <w:szCs w:val="22"/>
              </w:rPr>
              <w:br/>
              <w:t xml:space="preserve">Please provide details of up to three contracts, in any combination from either the public or private sector; voluntary, charity or social enterprise (VCSE) that </w:t>
            </w:r>
            <w:r w:rsidR="008811A8">
              <w:rPr>
                <w:rFonts w:ascii="Arial" w:eastAsia="Arial" w:hAnsi="Arial" w:cs="Arial"/>
                <w:sz w:val="22"/>
                <w:szCs w:val="22"/>
              </w:rPr>
              <w:t xml:space="preserve">demonstrate that you have the experience of running </w:t>
            </w:r>
            <w:r w:rsidR="00E04752">
              <w:rPr>
                <w:rFonts w:ascii="Arial" w:eastAsia="Arial" w:hAnsi="Arial" w:cs="Arial"/>
                <w:sz w:val="22"/>
                <w:szCs w:val="22"/>
              </w:rPr>
              <w:t>legal services contracts</w:t>
            </w:r>
            <w:r w:rsidR="00427CDA">
              <w:rPr>
                <w:rFonts w:ascii="Arial" w:eastAsia="Arial" w:hAnsi="Arial" w:cs="Arial"/>
                <w:sz w:val="22"/>
                <w:szCs w:val="22"/>
              </w:rPr>
              <w:t xml:space="preserve"> (similar to the Authority’s R</w:t>
            </w:r>
            <w:r w:rsidR="008811A8">
              <w:rPr>
                <w:rFonts w:ascii="Arial" w:eastAsia="Arial" w:hAnsi="Arial" w:cs="Arial"/>
                <w:sz w:val="22"/>
                <w:szCs w:val="22"/>
              </w:rPr>
              <w:t>equirements) necessary to deliver the solution proposed</w:t>
            </w:r>
            <w:r w:rsidRPr="003615F7">
              <w:rPr>
                <w:rFonts w:ascii="Arial" w:eastAsia="Arial" w:hAnsi="Arial" w:cs="Arial"/>
                <w:sz w:val="22"/>
                <w:szCs w:val="22"/>
              </w:rPr>
              <w:t xml:space="preserve">. VCSEs may include samples of grant-funded work. Contracts should have been performed during the past three years. </w:t>
            </w:r>
            <w:r w:rsidRPr="003615F7">
              <w:rPr>
                <w:rFonts w:ascii="Arial" w:eastAsia="Arial" w:hAnsi="Arial" w:cs="Arial"/>
                <w:sz w:val="22"/>
                <w:szCs w:val="22"/>
              </w:rPr>
              <w:br/>
            </w:r>
            <w:r w:rsidRPr="003615F7">
              <w:rPr>
                <w:rFonts w:ascii="Arial" w:eastAsia="Arial" w:hAnsi="Arial" w:cs="Arial"/>
                <w:sz w:val="22"/>
                <w:szCs w:val="22"/>
              </w:rPr>
              <w:br/>
              <w:t>The named contact provided should be able to provide written evidence to confirm the accuracy of the information provided below.</w:t>
            </w:r>
            <w:r w:rsidRPr="003615F7">
              <w:rPr>
                <w:rFonts w:ascii="Arial" w:eastAsia="Arial" w:hAnsi="Arial" w:cs="Arial"/>
                <w:sz w:val="22"/>
                <w:szCs w:val="22"/>
              </w:rPr>
              <w:br/>
            </w:r>
            <w:r w:rsidRPr="003615F7">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3615F7">
              <w:rPr>
                <w:rFonts w:ascii="Arial" w:eastAsia="Arial" w:hAnsi="Arial" w:cs="Arial"/>
                <w:sz w:val="22"/>
                <w:szCs w:val="22"/>
              </w:rPr>
              <w:br/>
            </w:r>
            <w:r w:rsidRPr="003615F7">
              <w:rPr>
                <w:rFonts w:ascii="Arial" w:eastAsia="Arial" w:hAnsi="Arial" w:cs="Arial"/>
                <w:sz w:val="22"/>
                <w:szCs w:val="22"/>
              </w:rPr>
              <w:br/>
              <w:t>Where the Supplier is a Special Purpose Vehicle, or a managing agent not intending to be the ma</w:t>
            </w:r>
            <w:r w:rsidR="00427CDA">
              <w:rPr>
                <w:rFonts w:ascii="Arial" w:eastAsia="Arial" w:hAnsi="Arial" w:cs="Arial"/>
                <w:sz w:val="22"/>
                <w:szCs w:val="22"/>
              </w:rPr>
              <w:t>in provider of the S</w:t>
            </w:r>
            <w:r w:rsidRPr="003615F7">
              <w:rPr>
                <w:rFonts w:ascii="Arial" w:eastAsia="Arial" w:hAnsi="Arial" w:cs="Arial"/>
                <w:sz w:val="22"/>
                <w:szCs w:val="22"/>
              </w:rPr>
              <w:t>ervices, the information requested should be provided in respect of the main intended provider(s) or sub-contractor(s) who will deliver the contract.</w:t>
            </w:r>
          </w:p>
          <w:p w14:paraId="79B11538" w14:textId="77777777" w:rsidR="008A460F" w:rsidRPr="003615F7" w:rsidRDefault="008A460F" w:rsidP="008A460F">
            <w:pPr>
              <w:pStyle w:val="Normal1"/>
              <w:widowControl w:val="0"/>
              <w:rPr>
                <w:rFonts w:ascii="Arial" w:hAnsi="Arial" w:cs="Arial"/>
                <w:sz w:val="22"/>
                <w:szCs w:val="22"/>
              </w:rPr>
            </w:pPr>
          </w:p>
          <w:p w14:paraId="19880FD0" w14:textId="1C712E68" w:rsidR="008A460F" w:rsidRPr="003615F7" w:rsidRDefault="008A460F" w:rsidP="008A460F">
            <w:pPr>
              <w:pStyle w:val="Normal1"/>
              <w:widowControl w:val="0"/>
              <w:rPr>
                <w:rFonts w:ascii="Arial" w:hAnsi="Arial" w:cs="Arial"/>
                <w:sz w:val="22"/>
                <w:szCs w:val="22"/>
              </w:rPr>
            </w:pPr>
            <w:r w:rsidRPr="003615F7">
              <w:rPr>
                <w:rFonts w:ascii="Arial" w:eastAsia="Arial" w:hAnsi="Arial" w:cs="Arial"/>
                <w:sz w:val="22"/>
                <w:szCs w:val="22"/>
              </w:rPr>
              <w:t>If you cannot</w:t>
            </w:r>
            <w:r w:rsidR="009C2733">
              <w:rPr>
                <w:rFonts w:ascii="Arial" w:eastAsia="Arial" w:hAnsi="Arial" w:cs="Arial"/>
                <w:sz w:val="22"/>
                <w:szCs w:val="22"/>
              </w:rPr>
              <w:t xml:space="preserve"> provide examples see question F</w:t>
            </w:r>
            <w:r w:rsidRPr="003615F7">
              <w:rPr>
                <w:rFonts w:ascii="Arial" w:eastAsia="Arial" w:hAnsi="Arial" w:cs="Arial"/>
                <w:sz w:val="22"/>
                <w:szCs w:val="22"/>
              </w:rPr>
              <w:t>.3</w:t>
            </w:r>
          </w:p>
        </w:tc>
      </w:tr>
    </w:tbl>
    <w:p w14:paraId="30DBEED1" w14:textId="77777777" w:rsidR="008A460F" w:rsidRPr="003615F7" w:rsidRDefault="008A460F" w:rsidP="008A460F">
      <w:pPr>
        <w:pStyle w:val="Normal1"/>
        <w:spacing w:line="259"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8A460F" w:rsidRPr="003615F7" w14:paraId="4B5A47AD" w14:textId="77777777" w:rsidTr="008A460F">
        <w:trPr>
          <w:trHeight w:val="420"/>
        </w:trPr>
        <w:tc>
          <w:tcPr>
            <w:tcW w:w="2334" w:type="dxa"/>
          </w:tcPr>
          <w:p w14:paraId="0065A31E" w14:textId="77777777" w:rsidR="008A460F" w:rsidRPr="003615F7" w:rsidRDefault="008A460F" w:rsidP="008A460F">
            <w:pPr>
              <w:pStyle w:val="Normal1"/>
              <w:widowControl w:val="0"/>
              <w:jc w:val="both"/>
              <w:rPr>
                <w:rFonts w:ascii="Arial" w:hAnsi="Arial" w:cs="Arial"/>
                <w:sz w:val="22"/>
                <w:szCs w:val="22"/>
              </w:rPr>
            </w:pPr>
          </w:p>
        </w:tc>
        <w:tc>
          <w:tcPr>
            <w:tcW w:w="2334" w:type="dxa"/>
          </w:tcPr>
          <w:p w14:paraId="562F6B8C"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b/>
                <w:sz w:val="22"/>
                <w:szCs w:val="22"/>
              </w:rPr>
              <w:t>Contract 1</w:t>
            </w:r>
          </w:p>
        </w:tc>
        <w:tc>
          <w:tcPr>
            <w:tcW w:w="2334" w:type="dxa"/>
          </w:tcPr>
          <w:p w14:paraId="743DB5CC"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b/>
                <w:sz w:val="22"/>
                <w:szCs w:val="22"/>
              </w:rPr>
              <w:t>Contract 2</w:t>
            </w:r>
          </w:p>
        </w:tc>
        <w:tc>
          <w:tcPr>
            <w:tcW w:w="2335" w:type="dxa"/>
          </w:tcPr>
          <w:p w14:paraId="7E743676"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b/>
                <w:sz w:val="22"/>
                <w:szCs w:val="22"/>
              </w:rPr>
              <w:t>Contract 3</w:t>
            </w:r>
          </w:p>
        </w:tc>
      </w:tr>
      <w:tr w:rsidR="008A460F" w:rsidRPr="003615F7" w14:paraId="0EA8983E" w14:textId="77777777" w:rsidTr="008A460F">
        <w:trPr>
          <w:trHeight w:val="840"/>
        </w:trPr>
        <w:tc>
          <w:tcPr>
            <w:tcW w:w="2334" w:type="dxa"/>
          </w:tcPr>
          <w:p w14:paraId="617C8698"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b/>
                <w:sz w:val="22"/>
                <w:szCs w:val="22"/>
              </w:rPr>
              <w:t>Name of customer organisation</w:t>
            </w:r>
          </w:p>
        </w:tc>
        <w:tc>
          <w:tcPr>
            <w:tcW w:w="2334" w:type="dxa"/>
          </w:tcPr>
          <w:p w14:paraId="014471C1" w14:textId="77777777" w:rsidR="008A460F" w:rsidRPr="003615F7" w:rsidRDefault="008A460F" w:rsidP="008A460F">
            <w:pPr>
              <w:pStyle w:val="Normal1"/>
              <w:widowControl w:val="0"/>
              <w:jc w:val="both"/>
              <w:rPr>
                <w:rFonts w:ascii="Arial" w:hAnsi="Arial" w:cs="Arial"/>
                <w:sz w:val="22"/>
                <w:szCs w:val="22"/>
              </w:rPr>
            </w:pPr>
          </w:p>
        </w:tc>
        <w:tc>
          <w:tcPr>
            <w:tcW w:w="2334" w:type="dxa"/>
          </w:tcPr>
          <w:p w14:paraId="39CCA83E" w14:textId="77777777" w:rsidR="008A460F" w:rsidRPr="003615F7" w:rsidRDefault="008A460F" w:rsidP="008A460F">
            <w:pPr>
              <w:pStyle w:val="Normal1"/>
              <w:widowControl w:val="0"/>
              <w:jc w:val="both"/>
              <w:rPr>
                <w:rFonts w:ascii="Arial" w:hAnsi="Arial" w:cs="Arial"/>
                <w:sz w:val="22"/>
                <w:szCs w:val="22"/>
              </w:rPr>
            </w:pPr>
          </w:p>
        </w:tc>
        <w:tc>
          <w:tcPr>
            <w:tcW w:w="2335" w:type="dxa"/>
          </w:tcPr>
          <w:p w14:paraId="7B5F3607" w14:textId="77777777" w:rsidR="008A460F" w:rsidRPr="003615F7" w:rsidRDefault="008A460F" w:rsidP="008A460F">
            <w:pPr>
              <w:pStyle w:val="Normal1"/>
              <w:widowControl w:val="0"/>
              <w:jc w:val="both"/>
              <w:rPr>
                <w:rFonts w:ascii="Arial" w:hAnsi="Arial" w:cs="Arial"/>
                <w:sz w:val="22"/>
                <w:szCs w:val="22"/>
              </w:rPr>
            </w:pPr>
          </w:p>
        </w:tc>
      </w:tr>
      <w:tr w:rsidR="008A460F" w:rsidRPr="003615F7" w14:paraId="5B9A91B8" w14:textId="77777777" w:rsidTr="008A460F">
        <w:trPr>
          <w:trHeight w:val="420"/>
        </w:trPr>
        <w:tc>
          <w:tcPr>
            <w:tcW w:w="2334" w:type="dxa"/>
          </w:tcPr>
          <w:p w14:paraId="74E53300"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b/>
                <w:sz w:val="22"/>
                <w:szCs w:val="22"/>
              </w:rPr>
              <w:t>Point of contact in the organisation</w:t>
            </w:r>
          </w:p>
        </w:tc>
        <w:tc>
          <w:tcPr>
            <w:tcW w:w="2334" w:type="dxa"/>
          </w:tcPr>
          <w:p w14:paraId="17E274D9" w14:textId="77777777" w:rsidR="008A460F" w:rsidRPr="003615F7" w:rsidRDefault="008A460F" w:rsidP="008A460F">
            <w:pPr>
              <w:pStyle w:val="Normal1"/>
              <w:widowControl w:val="0"/>
              <w:jc w:val="both"/>
              <w:rPr>
                <w:rFonts w:ascii="Arial" w:hAnsi="Arial" w:cs="Arial"/>
                <w:sz w:val="22"/>
                <w:szCs w:val="22"/>
              </w:rPr>
            </w:pPr>
          </w:p>
        </w:tc>
        <w:tc>
          <w:tcPr>
            <w:tcW w:w="2334" w:type="dxa"/>
          </w:tcPr>
          <w:p w14:paraId="65A96765" w14:textId="77777777" w:rsidR="008A460F" w:rsidRPr="003615F7" w:rsidRDefault="008A460F" w:rsidP="008A460F">
            <w:pPr>
              <w:pStyle w:val="Normal1"/>
              <w:widowControl w:val="0"/>
              <w:jc w:val="both"/>
              <w:rPr>
                <w:rFonts w:ascii="Arial" w:hAnsi="Arial" w:cs="Arial"/>
                <w:sz w:val="22"/>
                <w:szCs w:val="22"/>
              </w:rPr>
            </w:pPr>
          </w:p>
        </w:tc>
        <w:tc>
          <w:tcPr>
            <w:tcW w:w="2335" w:type="dxa"/>
          </w:tcPr>
          <w:p w14:paraId="2EF0813B" w14:textId="77777777" w:rsidR="008A460F" w:rsidRPr="003615F7" w:rsidRDefault="008A460F" w:rsidP="008A460F">
            <w:pPr>
              <w:pStyle w:val="Normal1"/>
              <w:widowControl w:val="0"/>
              <w:jc w:val="both"/>
              <w:rPr>
                <w:rFonts w:ascii="Arial" w:hAnsi="Arial" w:cs="Arial"/>
                <w:sz w:val="22"/>
                <w:szCs w:val="22"/>
              </w:rPr>
            </w:pPr>
          </w:p>
        </w:tc>
      </w:tr>
      <w:tr w:rsidR="008A460F" w:rsidRPr="003615F7" w14:paraId="27E11982" w14:textId="77777777" w:rsidTr="008A460F">
        <w:trPr>
          <w:trHeight w:val="420"/>
        </w:trPr>
        <w:tc>
          <w:tcPr>
            <w:tcW w:w="2334" w:type="dxa"/>
          </w:tcPr>
          <w:p w14:paraId="53D51F27"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b/>
                <w:sz w:val="22"/>
                <w:szCs w:val="22"/>
              </w:rPr>
              <w:t>Position in the organisation</w:t>
            </w:r>
          </w:p>
        </w:tc>
        <w:tc>
          <w:tcPr>
            <w:tcW w:w="2334" w:type="dxa"/>
          </w:tcPr>
          <w:p w14:paraId="3218F6CE" w14:textId="77777777" w:rsidR="008A460F" w:rsidRPr="003615F7" w:rsidRDefault="008A460F" w:rsidP="008A460F">
            <w:pPr>
              <w:pStyle w:val="Normal1"/>
              <w:widowControl w:val="0"/>
              <w:jc w:val="both"/>
              <w:rPr>
                <w:rFonts w:ascii="Arial" w:hAnsi="Arial" w:cs="Arial"/>
                <w:sz w:val="22"/>
                <w:szCs w:val="22"/>
              </w:rPr>
            </w:pPr>
          </w:p>
        </w:tc>
        <w:tc>
          <w:tcPr>
            <w:tcW w:w="2334" w:type="dxa"/>
          </w:tcPr>
          <w:p w14:paraId="02C11C4C" w14:textId="77777777" w:rsidR="008A460F" w:rsidRPr="003615F7" w:rsidRDefault="008A460F" w:rsidP="008A460F">
            <w:pPr>
              <w:pStyle w:val="Normal1"/>
              <w:widowControl w:val="0"/>
              <w:jc w:val="both"/>
              <w:rPr>
                <w:rFonts w:ascii="Arial" w:hAnsi="Arial" w:cs="Arial"/>
                <w:sz w:val="22"/>
                <w:szCs w:val="22"/>
              </w:rPr>
            </w:pPr>
          </w:p>
        </w:tc>
        <w:tc>
          <w:tcPr>
            <w:tcW w:w="2335" w:type="dxa"/>
          </w:tcPr>
          <w:p w14:paraId="456752D2" w14:textId="77777777" w:rsidR="008A460F" w:rsidRPr="003615F7" w:rsidRDefault="008A460F" w:rsidP="008A460F">
            <w:pPr>
              <w:pStyle w:val="Normal1"/>
              <w:widowControl w:val="0"/>
              <w:jc w:val="both"/>
              <w:rPr>
                <w:rFonts w:ascii="Arial" w:hAnsi="Arial" w:cs="Arial"/>
                <w:sz w:val="22"/>
                <w:szCs w:val="22"/>
              </w:rPr>
            </w:pPr>
          </w:p>
        </w:tc>
      </w:tr>
      <w:tr w:rsidR="008A460F" w:rsidRPr="003615F7" w14:paraId="27782854" w14:textId="77777777" w:rsidTr="008A460F">
        <w:trPr>
          <w:trHeight w:val="420"/>
        </w:trPr>
        <w:tc>
          <w:tcPr>
            <w:tcW w:w="2334" w:type="dxa"/>
          </w:tcPr>
          <w:p w14:paraId="019C6B32"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b/>
                <w:sz w:val="22"/>
                <w:szCs w:val="22"/>
              </w:rPr>
              <w:t>E-mail address</w:t>
            </w:r>
          </w:p>
        </w:tc>
        <w:tc>
          <w:tcPr>
            <w:tcW w:w="2334" w:type="dxa"/>
          </w:tcPr>
          <w:p w14:paraId="68C8FDE8" w14:textId="77777777" w:rsidR="008A460F" w:rsidRPr="003615F7" w:rsidRDefault="008A460F" w:rsidP="008A460F">
            <w:pPr>
              <w:pStyle w:val="Normal1"/>
              <w:widowControl w:val="0"/>
              <w:jc w:val="both"/>
              <w:rPr>
                <w:rFonts w:ascii="Arial" w:hAnsi="Arial" w:cs="Arial"/>
                <w:sz w:val="22"/>
                <w:szCs w:val="22"/>
              </w:rPr>
            </w:pPr>
          </w:p>
        </w:tc>
        <w:tc>
          <w:tcPr>
            <w:tcW w:w="2334" w:type="dxa"/>
          </w:tcPr>
          <w:p w14:paraId="01C19596" w14:textId="77777777" w:rsidR="008A460F" w:rsidRPr="003615F7" w:rsidRDefault="008A460F" w:rsidP="008A460F">
            <w:pPr>
              <w:pStyle w:val="Normal1"/>
              <w:widowControl w:val="0"/>
              <w:jc w:val="both"/>
              <w:rPr>
                <w:rFonts w:ascii="Arial" w:hAnsi="Arial" w:cs="Arial"/>
                <w:sz w:val="22"/>
                <w:szCs w:val="22"/>
              </w:rPr>
            </w:pPr>
          </w:p>
        </w:tc>
        <w:tc>
          <w:tcPr>
            <w:tcW w:w="2335" w:type="dxa"/>
          </w:tcPr>
          <w:p w14:paraId="7A94546F" w14:textId="77777777" w:rsidR="008A460F" w:rsidRPr="003615F7" w:rsidRDefault="008A460F" w:rsidP="008A460F">
            <w:pPr>
              <w:pStyle w:val="Normal1"/>
              <w:widowControl w:val="0"/>
              <w:jc w:val="both"/>
              <w:rPr>
                <w:rFonts w:ascii="Arial" w:hAnsi="Arial" w:cs="Arial"/>
                <w:sz w:val="22"/>
                <w:szCs w:val="22"/>
              </w:rPr>
            </w:pPr>
          </w:p>
        </w:tc>
      </w:tr>
      <w:tr w:rsidR="008A460F" w:rsidRPr="003615F7" w14:paraId="571D5005" w14:textId="77777777" w:rsidTr="008A460F">
        <w:trPr>
          <w:trHeight w:val="420"/>
        </w:trPr>
        <w:tc>
          <w:tcPr>
            <w:tcW w:w="2334" w:type="dxa"/>
          </w:tcPr>
          <w:p w14:paraId="47AFEE9D"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b/>
                <w:sz w:val="22"/>
                <w:szCs w:val="22"/>
              </w:rPr>
              <w:t xml:space="preserve">Description of contract </w:t>
            </w:r>
          </w:p>
        </w:tc>
        <w:tc>
          <w:tcPr>
            <w:tcW w:w="2334" w:type="dxa"/>
          </w:tcPr>
          <w:p w14:paraId="4361DD8B" w14:textId="77777777" w:rsidR="008A460F" w:rsidRPr="003615F7" w:rsidRDefault="008A460F" w:rsidP="008A460F">
            <w:pPr>
              <w:pStyle w:val="Normal1"/>
              <w:widowControl w:val="0"/>
              <w:jc w:val="both"/>
              <w:rPr>
                <w:rFonts w:ascii="Arial" w:hAnsi="Arial" w:cs="Arial"/>
                <w:sz w:val="22"/>
                <w:szCs w:val="22"/>
              </w:rPr>
            </w:pPr>
          </w:p>
        </w:tc>
        <w:tc>
          <w:tcPr>
            <w:tcW w:w="2334" w:type="dxa"/>
          </w:tcPr>
          <w:p w14:paraId="1C7CF58A" w14:textId="77777777" w:rsidR="008A460F" w:rsidRPr="003615F7" w:rsidRDefault="008A460F" w:rsidP="008A460F">
            <w:pPr>
              <w:pStyle w:val="Normal1"/>
              <w:widowControl w:val="0"/>
              <w:jc w:val="both"/>
              <w:rPr>
                <w:rFonts w:ascii="Arial" w:hAnsi="Arial" w:cs="Arial"/>
                <w:sz w:val="22"/>
                <w:szCs w:val="22"/>
              </w:rPr>
            </w:pPr>
          </w:p>
        </w:tc>
        <w:tc>
          <w:tcPr>
            <w:tcW w:w="2335" w:type="dxa"/>
          </w:tcPr>
          <w:p w14:paraId="00E47306" w14:textId="77777777" w:rsidR="008A460F" w:rsidRPr="003615F7" w:rsidRDefault="008A460F" w:rsidP="008A460F">
            <w:pPr>
              <w:pStyle w:val="Normal1"/>
              <w:widowControl w:val="0"/>
              <w:jc w:val="both"/>
              <w:rPr>
                <w:rFonts w:ascii="Arial" w:hAnsi="Arial" w:cs="Arial"/>
                <w:sz w:val="22"/>
                <w:szCs w:val="22"/>
              </w:rPr>
            </w:pPr>
          </w:p>
        </w:tc>
      </w:tr>
      <w:tr w:rsidR="008A460F" w:rsidRPr="003615F7" w14:paraId="20A7BA55" w14:textId="77777777" w:rsidTr="008A460F">
        <w:trPr>
          <w:trHeight w:val="420"/>
        </w:trPr>
        <w:tc>
          <w:tcPr>
            <w:tcW w:w="2334" w:type="dxa"/>
          </w:tcPr>
          <w:p w14:paraId="1A93BB6B"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b/>
                <w:sz w:val="22"/>
                <w:szCs w:val="22"/>
              </w:rPr>
              <w:t>Contract Start date</w:t>
            </w:r>
          </w:p>
        </w:tc>
        <w:tc>
          <w:tcPr>
            <w:tcW w:w="2334" w:type="dxa"/>
          </w:tcPr>
          <w:p w14:paraId="3089B085" w14:textId="77777777" w:rsidR="008A460F" w:rsidRPr="003615F7" w:rsidRDefault="008A460F" w:rsidP="008A460F">
            <w:pPr>
              <w:pStyle w:val="Normal1"/>
              <w:widowControl w:val="0"/>
              <w:jc w:val="both"/>
              <w:rPr>
                <w:rFonts w:ascii="Arial" w:hAnsi="Arial" w:cs="Arial"/>
                <w:sz w:val="22"/>
                <w:szCs w:val="22"/>
              </w:rPr>
            </w:pPr>
          </w:p>
        </w:tc>
        <w:tc>
          <w:tcPr>
            <w:tcW w:w="2334" w:type="dxa"/>
          </w:tcPr>
          <w:p w14:paraId="2D459E15" w14:textId="77777777" w:rsidR="008A460F" w:rsidRPr="003615F7" w:rsidRDefault="008A460F" w:rsidP="008A460F">
            <w:pPr>
              <w:pStyle w:val="Normal1"/>
              <w:widowControl w:val="0"/>
              <w:jc w:val="both"/>
              <w:rPr>
                <w:rFonts w:ascii="Arial" w:hAnsi="Arial" w:cs="Arial"/>
                <w:sz w:val="22"/>
                <w:szCs w:val="22"/>
              </w:rPr>
            </w:pPr>
          </w:p>
        </w:tc>
        <w:tc>
          <w:tcPr>
            <w:tcW w:w="2335" w:type="dxa"/>
          </w:tcPr>
          <w:p w14:paraId="62CE5535" w14:textId="77777777" w:rsidR="008A460F" w:rsidRPr="003615F7" w:rsidRDefault="008A460F" w:rsidP="008A460F">
            <w:pPr>
              <w:pStyle w:val="Normal1"/>
              <w:widowControl w:val="0"/>
              <w:jc w:val="both"/>
              <w:rPr>
                <w:rFonts w:ascii="Arial" w:hAnsi="Arial" w:cs="Arial"/>
                <w:sz w:val="22"/>
                <w:szCs w:val="22"/>
              </w:rPr>
            </w:pPr>
          </w:p>
        </w:tc>
      </w:tr>
      <w:tr w:rsidR="008A460F" w:rsidRPr="003615F7" w14:paraId="07334F31" w14:textId="77777777" w:rsidTr="008A460F">
        <w:trPr>
          <w:trHeight w:val="420"/>
        </w:trPr>
        <w:tc>
          <w:tcPr>
            <w:tcW w:w="2334" w:type="dxa"/>
          </w:tcPr>
          <w:p w14:paraId="5DA40DD1"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b/>
                <w:sz w:val="22"/>
                <w:szCs w:val="22"/>
              </w:rPr>
              <w:t>Contract completion date</w:t>
            </w:r>
          </w:p>
        </w:tc>
        <w:tc>
          <w:tcPr>
            <w:tcW w:w="2334" w:type="dxa"/>
          </w:tcPr>
          <w:p w14:paraId="79B2FAF1" w14:textId="77777777" w:rsidR="008A460F" w:rsidRPr="003615F7" w:rsidRDefault="008A460F" w:rsidP="008A460F">
            <w:pPr>
              <w:pStyle w:val="Normal1"/>
              <w:widowControl w:val="0"/>
              <w:jc w:val="both"/>
              <w:rPr>
                <w:rFonts w:ascii="Arial" w:hAnsi="Arial" w:cs="Arial"/>
                <w:sz w:val="22"/>
                <w:szCs w:val="22"/>
              </w:rPr>
            </w:pPr>
          </w:p>
        </w:tc>
        <w:tc>
          <w:tcPr>
            <w:tcW w:w="2334" w:type="dxa"/>
          </w:tcPr>
          <w:p w14:paraId="6251DE98" w14:textId="77777777" w:rsidR="008A460F" w:rsidRPr="003615F7" w:rsidRDefault="008A460F" w:rsidP="008A460F">
            <w:pPr>
              <w:pStyle w:val="Normal1"/>
              <w:widowControl w:val="0"/>
              <w:jc w:val="both"/>
              <w:rPr>
                <w:rFonts w:ascii="Arial" w:hAnsi="Arial" w:cs="Arial"/>
                <w:sz w:val="22"/>
                <w:szCs w:val="22"/>
              </w:rPr>
            </w:pPr>
          </w:p>
        </w:tc>
        <w:tc>
          <w:tcPr>
            <w:tcW w:w="2335" w:type="dxa"/>
          </w:tcPr>
          <w:p w14:paraId="79D54E8C" w14:textId="77777777" w:rsidR="008A460F" w:rsidRPr="003615F7" w:rsidRDefault="008A460F" w:rsidP="008A460F">
            <w:pPr>
              <w:pStyle w:val="Normal1"/>
              <w:widowControl w:val="0"/>
              <w:jc w:val="both"/>
              <w:rPr>
                <w:rFonts w:ascii="Arial" w:hAnsi="Arial" w:cs="Arial"/>
                <w:sz w:val="22"/>
                <w:szCs w:val="22"/>
              </w:rPr>
            </w:pPr>
          </w:p>
        </w:tc>
      </w:tr>
      <w:tr w:rsidR="008A460F" w:rsidRPr="003615F7" w14:paraId="5B8AE6E5" w14:textId="77777777" w:rsidTr="008A460F">
        <w:trPr>
          <w:trHeight w:val="420"/>
        </w:trPr>
        <w:tc>
          <w:tcPr>
            <w:tcW w:w="2334" w:type="dxa"/>
          </w:tcPr>
          <w:p w14:paraId="5671C7DE"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b/>
                <w:sz w:val="22"/>
                <w:szCs w:val="22"/>
              </w:rPr>
              <w:t>Estimated contract value</w:t>
            </w:r>
          </w:p>
        </w:tc>
        <w:tc>
          <w:tcPr>
            <w:tcW w:w="2334" w:type="dxa"/>
          </w:tcPr>
          <w:p w14:paraId="660D6AE9" w14:textId="77777777" w:rsidR="008A460F" w:rsidRPr="003615F7" w:rsidRDefault="008A460F" w:rsidP="008A460F">
            <w:pPr>
              <w:pStyle w:val="Normal1"/>
              <w:widowControl w:val="0"/>
              <w:jc w:val="both"/>
              <w:rPr>
                <w:rFonts w:ascii="Arial" w:hAnsi="Arial" w:cs="Arial"/>
                <w:sz w:val="22"/>
                <w:szCs w:val="22"/>
              </w:rPr>
            </w:pPr>
          </w:p>
        </w:tc>
        <w:tc>
          <w:tcPr>
            <w:tcW w:w="2334" w:type="dxa"/>
          </w:tcPr>
          <w:p w14:paraId="2BCB4FA0" w14:textId="77777777" w:rsidR="008A460F" w:rsidRPr="003615F7" w:rsidRDefault="008A460F" w:rsidP="008A460F">
            <w:pPr>
              <w:pStyle w:val="Normal1"/>
              <w:widowControl w:val="0"/>
              <w:jc w:val="both"/>
              <w:rPr>
                <w:rFonts w:ascii="Arial" w:hAnsi="Arial" w:cs="Arial"/>
                <w:sz w:val="22"/>
                <w:szCs w:val="22"/>
              </w:rPr>
            </w:pPr>
          </w:p>
        </w:tc>
        <w:tc>
          <w:tcPr>
            <w:tcW w:w="2335" w:type="dxa"/>
          </w:tcPr>
          <w:p w14:paraId="31BA84F1" w14:textId="77777777" w:rsidR="008A460F" w:rsidRPr="003615F7" w:rsidRDefault="008A460F" w:rsidP="008A460F">
            <w:pPr>
              <w:pStyle w:val="Normal1"/>
              <w:widowControl w:val="0"/>
              <w:jc w:val="both"/>
              <w:rPr>
                <w:rFonts w:ascii="Arial" w:hAnsi="Arial" w:cs="Arial"/>
                <w:sz w:val="22"/>
                <w:szCs w:val="22"/>
              </w:rPr>
            </w:pPr>
          </w:p>
        </w:tc>
      </w:tr>
    </w:tbl>
    <w:p w14:paraId="7AC8B4C2" w14:textId="77777777" w:rsidR="008A460F" w:rsidRPr="003615F7" w:rsidRDefault="008A460F" w:rsidP="008A460F">
      <w:pPr>
        <w:pStyle w:val="Normal1"/>
        <w:spacing w:line="276" w:lineRule="auto"/>
        <w:jc w:val="both"/>
        <w:rPr>
          <w:rFonts w:ascii="Arial" w:hAnsi="Arial" w:cs="Arial"/>
          <w:sz w:val="22"/>
          <w:szCs w:val="22"/>
        </w:rPr>
      </w:pPr>
    </w:p>
    <w:p w14:paraId="00CB60F4" w14:textId="77777777" w:rsidR="008A460F" w:rsidRPr="003615F7" w:rsidRDefault="008A460F" w:rsidP="008A460F">
      <w:pPr>
        <w:pStyle w:val="Normal1"/>
        <w:spacing w:line="276" w:lineRule="auto"/>
        <w:jc w:val="both"/>
        <w:rPr>
          <w:rFonts w:ascii="Arial" w:hAnsi="Arial" w:cs="Arial"/>
          <w:sz w:val="22"/>
          <w:szCs w:val="22"/>
        </w:rPr>
      </w:pPr>
    </w:p>
    <w:p w14:paraId="15532877" w14:textId="77777777" w:rsidR="008A460F" w:rsidRPr="003615F7" w:rsidRDefault="008A460F" w:rsidP="008A460F">
      <w:pPr>
        <w:pStyle w:val="Normal1"/>
        <w:spacing w:line="276" w:lineRule="auto"/>
        <w:jc w:val="both"/>
        <w:rPr>
          <w:rFonts w:ascii="Arial" w:hAnsi="Arial" w:cs="Arial"/>
          <w:sz w:val="22"/>
          <w:szCs w:val="22"/>
        </w:rPr>
      </w:pPr>
    </w:p>
    <w:p w14:paraId="32441D12" w14:textId="77777777" w:rsidR="008A460F" w:rsidRPr="003615F7" w:rsidRDefault="008A460F" w:rsidP="008A460F">
      <w:pPr>
        <w:pStyle w:val="Normal1"/>
        <w:spacing w:line="276" w:lineRule="auto"/>
        <w:jc w:val="both"/>
        <w:rPr>
          <w:rFonts w:ascii="Arial" w:hAnsi="Arial" w:cs="Arial"/>
          <w:sz w:val="22"/>
          <w:szCs w:val="22"/>
        </w:rPr>
      </w:pPr>
    </w:p>
    <w:tbl>
      <w:tblPr>
        <w:tblW w:w="938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306"/>
        <w:gridCol w:w="8080"/>
      </w:tblGrid>
      <w:tr w:rsidR="008A460F" w:rsidRPr="003615F7" w14:paraId="41B77658" w14:textId="77777777" w:rsidTr="00F74852">
        <w:trPr>
          <w:trHeight w:val="2100"/>
        </w:trPr>
        <w:tc>
          <w:tcPr>
            <w:tcW w:w="1306" w:type="dxa"/>
          </w:tcPr>
          <w:p w14:paraId="7A1C1796" w14:textId="77777777" w:rsidR="008A460F" w:rsidRPr="00353EFD" w:rsidRDefault="008A460F" w:rsidP="008A460F">
            <w:pPr>
              <w:pStyle w:val="Normal1"/>
              <w:widowControl w:val="0"/>
              <w:jc w:val="both"/>
              <w:rPr>
                <w:rFonts w:ascii="Arial" w:hAnsi="Arial" w:cs="Arial"/>
                <w:sz w:val="22"/>
                <w:szCs w:val="22"/>
              </w:rPr>
            </w:pPr>
          </w:p>
          <w:p w14:paraId="22C1C819" w14:textId="3040E5D1" w:rsidR="008A460F" w:rsidRPr="00353EFD" w:rsidRDefault="00353EFD" w:rsidP="008A460F">
            <w:pPr>
              <w:pStyle w:val="Normal1"/>
              <w:widowControl w:val="0"/>
              <w:jc w:val="both"/>
              <w:rPr>
                <w:rFonts w:ascii="Arial" w:hAnsi="Arial" w:cs="Arial"/>
                <w:sz w:val="22"/>
                <w:szCs w:val="22"/>
              </w:rPr>
            </w:pPr>
            <w:r>
              <w:rPr>
                <w:rFonts w:ascii="Arial" w:eastAsia="Arial" w:hAnsi="Arial" w:cs="Arial"/>
                <w:sz w:val="22"/>
                <w:szCs w:val="22"/>
              </w:rPr>
              <w:t>F</w:t>
            </w:r>
            <w:r w:rsidR="008A460F" w:rsidRPr="00353EFD">
              <w:rPr>
                <w:rFonts w:ascii="Arial" w:eastAsia="Arial" w:hAnsi="Arial" w:cs="Arial"/>
                <w:sz w:val="22"/>
                <w:szCs w:val="22"/>
              </w:rPr>
              <w:t>.2</w:t>
            </w:r>
          </w:p>
          <w:p w14:paraId="7F2626D8" w14:textId="77777777" w:rsidR="008A460F" w:rsidRPr="00353EFD" w:rsidRDefault="008A460F" w:rsidP="008A460F">
            <w:pPr>
              <w:pStyle w:val="Normal1"/>
              <w:widowControl w:val="0"/>
              <w:jc w:val="both"/>
              <w:rPr>
                <w:rFonts w:ascii="Arial" w:hAnsi="Arial" w:cs="Arial"/>
                <w:sz w:val="22"/>
                <w:szCs w:val="22"/>
              </w:rPr>
            </w:pPr>
          </w:p>
          <w:p w14:paraId="75AD1C69" w14:textId="77777777" w:rsidR="008A460F" w:rsidRPr="00353EFD" w:rsidRDefault="008A460F" w:rsidP="008A460F">
            <w:pPr>
              <w:pStyle w:val="Normal1"/>
              <w:widowControl w:val="0"/>
              <w:jc w:val="both"/>
              <w:rPr>
                <w:rFonts w:ascii="Arial" w:hAnsi="Arial" w:cs="Arial"/>
                <w:sz w:val="22"/>
                <w:szCs w:val="22"/>
              </w:rPr>
            </w:pPr>
          </w:p>
        </w:tc>
        <w:tc>
          <w:tcPr>
            <w:tcW w:w="8080" w:type="dxa"/>
          </w:tcPr>
          <w:p w14:paraId="0D27D060"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sz w:val="22"/>
                <w:szCs w:val="22"/>
              </w:rPr>
              <w:t>Where you intend to sub-contract a proportion of the contract, please demonstrate how you have previously maintained healthy supply chains with your sub-contractor(s)</w:t>
            </w:r>
          </w:p>
          <w:p w14:paraId="4B719976" w14:textId="77777777" w:rsidR="008A460F" w:rsidRPr="003615F7" w:rsidRDefault="008A460F" w:rsidP="008A460F">
            <w:pPr>
              <w:pStyle w:val="Normal1"/>
              <w:widowControl w:val="0"/>
              <w:jc w:val="both"/>
              <w:rPr>
                <w:rFonts w:ascii="Arial" w:hAnsi="Arial" w:cs="Arial"/>
                <w:sz w:val="22"/>
                <w:szCs w:val="22"/>
              </w:rPr>
            </w:pPr>
          </w:p>
          <w:p w14:paraId="6019329C" w14:textId="62CDECF8" w:rsidR="008A460F" w:rsidRPr="003615F7" w:rsidRDefault="008A460F" w:rsidP="009C2733">
            <w:pPr>
              <w:pStyle w:val="Normal1"/>
              <w:widowControl w:val="0"/>
              <w:jc w:val="both"/>
              <w:rPr>
                <w:rFonts w:ascii="Arial" w:hAnsi="Arial" w:cs="Arial"/>
                <w:sz w:val="22"/>
                <w:szCs w:val="22"/>
              </w:rPr>
            </w:pPr>
            <w:r w:rsidRPr="003615F7">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r w:rsidR="008811A8">
              <w:rPr>
                <w:rFonts w:ascii="Arial" w:eastAsia="Arial" w:hAnsi="Arial" w:cs="Arial"/>
                <w:sz w:val="22"/>
                <w:szCs w:val="22"/>
              </w:rPr>
              <w:t xml:space="preserve">. </w:t>
            </w:r>
          </w:p>
        </w:tc>
      </w:tr>
      <w:tr w:rsidR="00F74852" w:rsidRPr="003615F7" w14:paraId="4D0181FD" w14:textId="77777777" w:rsidTr="009C2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774"/>
        </w:trPr>
        <w:tc>
          <w:tcPr>
            <w:tcW w:w="1306" w:type="dxa"/>
          </w:tcPr>
          <w:p w14:paraId="51E03A26" w14:textId="73D3805D" w:rsidR="00F74852" w:rsidRPr="00F74852" w:rsidRDefault="00B34893" w:rsidP="00B34893">
            <w:pPr>
              <w:pStyle w:val="Normal1"/>
              <w:jc w:val="both"/>
              <w:rPr>
                <w:rFonts w:ascii="Arial" w:hAnsi="Arial" w:cs="Arial"/>
                <w:sz w:val="22"/>
                <w:szCs w:val="22"/>
              </w:rPr>
            </w:pPr>
            <w:r>
              <w:rPr>
                <w:rFonts w:ascii="Arial" w:hAnsi="Arial" w:cs="Arial"/>
                <w:sz w:val="22"/>
                <w:szCs w:val="22"/>
              </w:rPr>
              <w:t>F.2 Response</w:t>
            </w:r>
          </w:p>
        </w:tc>
        <w:tc>
          <w:tcPr>
            <w:tcW w:w="8079" w:type="dxa"/>
          </w:tcPr>
          <w:p w14:paraId="2223A86F" w14:textId="1A41A845" w:rsidR="00F74852" w:rsidRPr="00F74852" w:rsidRDefault="009C2733" w:rsidP="009C2733">
            <w:pPr>
              <w:pStyle w:val="Normal1"/>
              <w:rPr>
                <w:rFonts w:ascii="Arial" w:hAnsi="Arial" w:cs="Arial"/>
                <w:sz w:val="22"/>
                <w:szCs w:val="22"/>
              </w:rPr>
            </w:pPr>
            <w:r w:rsidRPr="008811A8">
              <w:rPr>
                <w:rFonts w:ascii="Arial" w:eastAsia="Arial" w:hAnsi="Arial" w:cs="Arial"/>
                <w:b/>
                <w:sz w:val="22"/>
                <w:szCs w:val="22"/>
              </w:rPr>
              <w:t>Max 500 words</w:t>
            </w:r>
          </w:p>
        </w:tc>
      </w:tr>
      <w:tr w:rsidR="00F74852" w:rsidRPr="003615F7" w14:paraId="495906BE" w14:textId="77777777" w:rsidTr="00F748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306" w:type="dxa"/>
          </w:tcPr>
          <w:p w14:paraId="45106A17" w14:textId="2C975FAA" w:rsidR="008A460F" w:rsidRPr="00353EFD" w:rsidRDefault="00353EFD" w:rsidP="008A460F">
            <w:pPr>
              <w:pStyle w:val="Normal1"/>
              <w:jc w:val="both"/>
              <w:rPr>
                <w:rFonts w:ascii="Arial" w:eastAsia="Arial" w:hAnsi="Arial" w:cs="Arial"/>
                <w:sz w:val="22"/>
                <w:szCs w:val="22"/>
              </w:rPr>
            </w:pPr>
            <w:r>
              <w:rPr>
                <w:rFonts w:ascii="Arial" w:eastAsia="Arial" w:hAnsi="Arial" w:cs="Arial"/>
                <w:sz w:val="22"/>
                <w:szCs w:val="22"/>
              </w:rPr>
              <w:t>F</w:t>
            </w:r>
            <w:r w:rsidR="008A460F" w:rsidRPr="00353EFD">
              <w:rPr>
                <w:rFonts w:ascii="Arial" w:eastAsia="Arial" w:hAnsi="Arial" w:cs="Arial"/>
                <w:sz w:val="22"/>
                <w:szCs w:val="22"/>
              </w:rPr>
              <w:t xml:space="preserve">.3  </w:t>
            </w:r>
          </w:p>
        </w:tc>
        <w:tc>
          <w:tcPr>
            <w:tcW w:w="8079" w:type="dxa"/>
            <w:vAlign w:val="center"/>
          </w:tcPr>
          <w:p w14:paraId="21C2CDAC" w14:textId="451C997E" w:rsidR="008A460F" w:rsidRPr="003615F7" w:rsidRDefault="008A460F" w:rsidP="009C2733">
            <w:pPr>
              <w:pStyle w:val="Normal1"/>
              <w:jc w:val="both"/>
              <w:rPr>
                <w:rFonts w:ascii="Arial" w:hAnsi="Arial" w:cs="Arial"/>
                <w:sz w:val="22"/>
                <w:szCs w:val="22"/>
              </w:rPr>
            </w:pPr>
            <w:r w:rsidRPr="003615F7">
              <w:rPr>
                <w:rFonts w:ascii="Arial" w:eastAsia="Arial" w:hAnsi="Arial" w:cs="Arial"/>
                <w:sz w:val="22"/>
                <w:szCs w:val="22"/>
              </w:rPr>
              <w:t>If you cannot provide at l</w:t>
            </w:r>
            <w:r w:rsidR="00677D0E">
              <w:rPr>
                <w:rFonts w:ascii="Arial" w:eastAsia="Arial" w:hAnsi="Arial" w:cs="Arial"/>
                <w:sz w:val="22"/>
                <w:szCs w:val="22"/>
              </w:rPr>
              <w:t>east one example for questions F</w:t>
            </w:r>
            <w:r w:rsidR="009C2733">
              <w:rPr>
                <w:rFonts w:ascii="Arial" w:eastAsia="Arial" w:hAnsi="Arial" w:cs="Arial"/>
                <w:sz w:val="22"/>
                <w:szCs w:val="22"/>
              </w:rPr>
              <w:t xml:space="preserve">.1, </w:t>
            </w:r>
            <w:r w:rsidRPr="003615F7">
              <w:rPr>
                <w:rFonts w:ascii="Arial" w:eastAsia="Arial" w:hAnsi="Arial" w:cs="Arial"/>
                <w:sz w:val="22"/>
                <w:szCs w:val="22"/>
              </w:rPr>
              <w:t>please provide an explanation for this e.g. your organisation is a new start-up or you have provided services in the past but not under a contract.</w:t>
            </w:r>
          </w:p>
        </w:tc>
      </w:tr>
      <w:tr w:rsidR="00F74852" w:rsidRPr="003615F7" w14:paraId="33A0A475" w14:textId="77777777" w:rsidTr="00F748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306" w:type="dxa"/>
          </w:tcPr>
          <w:p w14:paraId="776476E5" w14:textId="06C3742A" w:rsidR="008A460F" w:rsidRPr="003615F7" w:rsidRDefault="00B34893" w:rsidP="00B34893">
            <w:pPr>
              <w:pStyle w:val="Normal1"/>
              <w:jc w:val="both"/>
              <w:rPr>
                <w:rFonts w:ascii="Arial" w:hAnsi="Arial" w:cs="Arial"/>
                <w:sz w:val="22"/>
                <w:szCs w:val="22"/>
              </w:rPr>
            </w:pPr>
            <w:r>
              <w:rPr>
                <w:rFonts w:ascii="Arial" w:hAnsi="Arial" w:cs="Arial"/>
                <w:sz w:val="22"/>
                <w:szCs w:val="22"/>
              </w:rPr>
              <w:t>F.3 Response</w:t>
            </w:r>
          </w:p>
        </w:tc>
        <w:tc>
          <w:tcPr>
            <w:tcW w:w="8079" w:type="dxa"/>
          </w:tcPr>
          <w:p w14:paraId="64322128" w14:textId="42E977E5" w:rsidR="008A460F" w:rsidRPr="003615F7" w:rsidRDefault="009C2733" w:rsidP="008A460F">
            <w:pPr>
              <w:pStyle w:val="Normal1"/>
              <w:jc w:val="both"/>
              <w:rPr>
                <w:rFonts w:ascii="Arial" w:hAnsi="Arial" w:cs="Arial"/>
                <w:sz w:val="22"/>
                <w:szCs w:val="22"/>
              </w:rPr>
            </w:pPr>
            <w:r w:rsidRPr="008811A8">
              <w:rPr>
                <w:rFonts w:ascii="Arial" w:eastAsia="Arial" w:hAnsi="Arial" w:cs="Arial"/>
                <w:b/>
                <w:sz w:val="22"/>
                <w:szCs w:val="22"/>
              </w:rPr>
              <w:t>Max 500 words</w:t>
            </w:r>
          </w:p>
          <w:p w14:paraId="722EE002" w14:textId="77777777" w:rsidR="008A460F" w:rsidRPr="003615F7" w:rsidRDefault="008A460F" w:rsidP="008A460F">
            <w:pPr>
              <w:pStyle w:val="Normal1"/>
              <w:jc w:val="both"/>
              <w:rPr>
                <w:rFonts w:ascii="Arial" w:hAnsi="Arial" w:cs="Arial"/>
                <w:sz w:val="22"/>
                <w:szCs w:val="22"/>
              </w:rPr>
            </w:pPr>
          </w:p>
          <w:p w14:paraId="0B549CD3" w14:textId="77777777" w:rsidR="008A460F" w:rsidRPr="003615F7" w:rsidRDefault="008A460F" w:rsidP="008A460F">
            <w:pPr>
              <w:pStyle w:val="Normal1"/>
              <w:jc w:val="both"/>
              <w:rPr>
                <w:rFonts w:ascii="Arial" w:hAnsi="Arial" w:cs="Arial"/>
                <w:sz w:val="22"/>
                <w:szCs w:val="22"/>
              </w:rPr>
            </w:pPr>
          </w:p>
          <w:p w14:paraId="4810F3F0" w14:textId="77777777" w:rsidR="008A460F" w:rsidRPr="003615F7" w:rsidRDefault="008A460F" w:rsidP="008A460F">
            <w:pPr>
              <w:pStyle w:val="Normal1"/>
              <w:jc w:val="both"/>
              <w:rPr>
                <w:rFonts w:ascii="Arial" w:hAnsi="Arial" w:cs="Arial"/>
                <w:sz w:val="22"/>
                <w:szCs w:val="22"/>
              </w:rPr>
            </w:pPr>
          </w:p>
          <w:p w14:paraId="4D6B1B3F" w14:textId="77777777" w:rsidR="008A460F" w:rsidRPr="003615F7" w:rsidRDefault="008A460F" w:rsidP="008A460F">
            <w:pPr>
              <w:pStyle w:val="Normal1"/>
              <w:jc w:val="both"/>
              <w:rPr>
                <w:rFonts w:ascii="Arial" w:hAnsi="Arial" w:cs="Arial"/>
                <w:sz w:val="22"/>
                <w:szCs w:val="22"/>
              </w:rPr>
            </w:pPr>
          </w:p>
          <w:p w14:paraId="210130A8" w14:textId="77777777" w:rsidR="008A460F" w:rsidRPr="003615F7" w:rsidRDefault="008A460F" w:rsidP="008A460F">
            <w:pPr>
              <w:pStyle w:val="Normal1"/>
              <w:jc w:val="both"/>
              <w:rPr>
                <w:rFonts w:ascii="Arial" w:hAnsi="Arial" w:cs="Arial"/>
                <w:sz w:val="22"/>
                <w:szCs w:val="22"/>
              </w:rPr>
            </w:pPr>
          </w:p>
          <w:p w14:paraId="45B45EAB" w14:textId="77777777" w:rsidR="008A460F" w:rsidRPr="003615F7" w:rsidRDefault="008A460F" w:rsidP="008A460F">
            <w:pPr>
              <w:pStyle w:val="Normal1"/>
              <w:jc w:val="both"/>
              <w:rPr>
                <w:rFonts w:ascii="Arial" w:hAnsi="Arial" w:cs="Arial"/>
                <w:sz w:val="22"/>
                <w:szCs w:val="22"/>
              </w:rPr>
            </w:pPr>
          </w:p>
        </w:tc>
      </w:tr>
    </w:tbl>
    <w:p w14:paraId="34D1EA48" w14:textId="77777777" w:rsidR="008A460F" w:rsidRDefault="008A460F" w:rsidP="008A460F">
      <w:pPr>
        <w:pStyle w:val="Normal1"/>
        <w:spacing w:line="276" w:lineRule="auto"/>
        <w:jc w:val="both"/>
        <w:rPr>
          <w:rFonts w:ascii="Arial" w:hAnsi="Arial" w:cs="Arial"/>
          <w:sz w:val="22"/>
          <w:szCs w:val="22"/>
        </w:rPr>
      </w:pPr>
    </w:p>
    <w:p w14:paraId="64B73169" w14:textId="77777777" w:rsidR="00C63CD9" w:rsidRPr="00B9358F" w:rsidRDefault="00C63CD9" w:rsidP="00C63CD9">
      <w:pPr>
        <w:pStyle w:val="NoSpacing"/>
        <w:jc w:val="both"/>
        <w:rPr>
          <w:rFonts w:cs="Arial"/>
          <w:b/>
        </w:rPr>
      </w:pPr>
      <w:r w:rsidRPr="00B9358F">
        <w:rPr>
          <w:rFonts w:cs="Arial"/>
          <w:b/>
        </w:rPr>
        <w:t xml:space="preserve">Evaluation </w:t>
      </w:r>
    </w:p>
    <w:p w14:paraId="62EF8573" w14:textId="77777777" w:rsidR="00C63CD9" w:rsidRPr="00B9358F" w:rsidRDefault="00C63CD9" w:rsidP="00C63CD9">
      <w:pPr>
        <w:pStyle w:val="NoSpacing"/>
        <w:jc w:val="both"/>
        <w:rPr>
          <w:rFonts w:cs="Arial"/>
          <w:b/>
        </w:rPr>
      </w:pPr>
    </w:p>
    <w:p w14:paraId="19DF8ABC" w14:textId="1B4C452F" w:rsidR="00C63CD9" w:rsidRPr="00B9358F" w:rsidRDefault="00C63CD9" w:rsidP="00C63CD9">
      <w:pPr>
        <w:pStyle w:val="NoSpacing"/>
        <w:jc w:val="both"/>
        <w:rPr>
          <w:rFonts w:cs="Arial"/>
        </w:rPr>
      </w:pPr>
      <w:r w:rsidRPr="00B9358F">
        <w:rPr>
          <w:rFonts w:cs="Arial"/>
        </w:rPr>
        <w:t xml:space="preserve">The Authority will evaluate </w:t>
      </w:r>
      <w:r w:rsidR="00677D0E">
        <w:rPr>
          <w:rFonts w:cs="Arial"/>
        </w:rPr>
        <w:t>Section F</w:t>
      </w:r>
      <w:r w:rsidRPr="00B9358F">
        <w:rPr>
          <w:rFonts w:cs="Arial"/>
        </w:rPr>
        <w:t xml:space="preserve"> on the basis of the experience demonstrated, and the extent to which they:</w:t>
      </w:r>
    </w:p>
    <w:p w14:paraId="2FDA0EBD" w14:textId="77777777" w:rsidR="00C63CD9" w:rsidRPr="00B9358F" w:rsidRDefault="00C63CD9" w:rsidP="00C63CD9">
      <w:pPr>
        <w:pStyle w:val="NoSpacing"/>
        <w:numPr>
          <w:ilvl w:val="1"/>
          <w:numId w:val="40"/>
        </w:numPr>
        <w:jc w:val="both"/>
        <w:rPr>
          <w:rFonts w:cs="Arial"/>
        </w:rPr>
      </w:pPr>
      <w:r w:rsidRPr="00B9358F">
        <w:rPr>
          <w:rFonts w:cs="Arial"/>
        </w:rPr>
        <w:t>demonstrate the ability to manage large, complex requirements</w:t>
      </w:r>
    </w:p>
    <w:p w14:paraId="119EAE6C" w14:textId="1EDFD5B0" w:rsidR="00C63CD9" w:rsidRPr="00B9358F" w:rsidRDefault="00C63CD9" w:rsidP="00C63CD9">
      <w:pPr>
        <w:pStyle w:val="NoSpacing"/>
        <w:numPr>
          <w:ilvl w:val="1"/>
          <w:numId w:val="40"/>
        </w:numPr>
        <w:jc w:val="both"/>
        <w:rPr>
          <w:rFonts w:cs="Arial"/>
        </w:rPr>
      </w:pPr>
      <w:r w:rsidRPr="00B9358F">
        <w:rPr>
          <w:rFonts w:cs="Arial"/>
        </w:rPr>
        <w:t xml:space="preserve">provide confidence with respect to strong project </w:t>
      </w:r>
      <w:r w:rsidR="00677D0E">
        <w:rPr>
          <w:rFonts w:cs="Arial"/>
        </w:rPr>
        <w:t xml:space="preserve">and supply chain </w:t>
      </w:r>
      <w:r w:rsidRPr="00B9358F">
        <w:rPr>
          <w:rFonts w:cs="Arial"/>
        </w:rPr>
        <w:t>management</w:t>
      </w:r>
    </w:p>
    <w:p w14:paraId="0F96278D" w14:textId="77777777" w:rsidR="00C63CD9" w:rsidRPr="00B9358F" w:rsidRDefault="00C63CD9" w:rsidP="00C63CD9">
      <w:pPr>
        <w:pStyle w:val="NoSpacing"/>
        <w:numPr>
          <w:ilvl w:val="1"/>
          <w:numId w:val="40"/>
        </w:numPr>
        <w:jc w:val="both"/>
        <w:rPr>
          <w:rFonts w:cs="Arial"/>
        </w:rPr>
      </w:pPr>
      <w:r w:rsidRPr="00B9358F">
        <w:rPr>
          <w:rFonts w:cs="Arial"/>
        </w:rPr>
        <w:t>evidence of providing similar services to the Authority’s requirements</w:t>
      </w:r>
    </w:p>
    <w:p w14:paraId="0E77F630" w14:textId="770EDE10" w:rsidR="00C63CD9" w:rsidRPr="007B03DA" w:rsidRDefault="00C63CD9" w:rsidP="00E04752">
      <w:pPr>
        <w:pStyle w:val="NoSpacing"/>
        <w:ind w:left="1080"/>
        <w:jc w:val="both"/>
        <w:rPr>
          <w:rFonts w:cs="Arial"/>
          <w:color w:val="FF0000"/>
          <w:highlight w:val="yellow"/>
        </w:rPr>
      </w:pPr>
    </w:p>
    <w:p w14:paraId="2B2C3820" w14:textId="77777777" w:rsidR="00C63CD9" w:rsidRPr="00B9358F" w:rsidRDefault="00C63CD9" w:rsidP="00C63CD9">
      <w:pPr>
        <w:pStyle w:val="NoSpacing"/>
        <w:ind w:left="709" w:hanging="709"/>
        <w:jc w:val="both"/>
        <w:rPr>
          <w:rFonts w:cs="Arial"/>
        </w:rPr>
      </w:pPr>
    </w:p>
    <w:p w14:paraId="02001D1D" w14:textId="324A4833" w:rsidR="00C63CD9" w:rsidRDefault="00C63CD9" w:rsidP="00C63CD9">
      <w:pPr>
        <w:pStyle w:val="NoSpacing"/>
        <w:jc w:val="both"/>
        <w:rPr>
          <w:rFonts w:cs="Arial"/>
        </w:rPr>
      </w:pPr>
      <w:r w:rsidRPr="00B9358F">
        <w:rPr>
          <w:rFonts w:cs="Arial"/>
        </w:rPr>
        <w:t xml:space="preserve">Evaluation of </w:t>
      </w:r>
      <w:r w:rsidR="00677D0E">
        <w:rPr>
          <w:rFonts w:cs="Arial"/>
        </w:rPr>
        <w:t>Section F</w:t>
      </w:r>
      <w:r w:rsidRPr="00B9358F">
        <w:rPr>
          <w:rFonts w:cs="Arial"/>
        </w:rPr>
        <w:t xml:space="preserve"> will be on a pass or fail basis.</w:t>
      </w:r>
    </w:p>
    <w:p w14:paraId="66C0AB89" w14:textId="77777777" w:rsidR="00677D0E" w:rsidRDefault="00677D0E" w:rsidP="00C63CD9">
      <w:pPr>
        <w:pStyle w:val="NoSpacing"/>
        <w:jc w:val="both"/>
        <w:rPr>
          <w:rFonts w:cs="Arial"/>
        </w:rPr>
      </w:pPr>
    </w:p>
    <w:p w14:paraId="08818CE7" w14:textId="77777777" w:rsidR="00677D0E" w:rsidRDefault="00677D0E" w:rsidP="00C63CD9">
      <w:pPr>
        <w:pStyle w:val="NoSpacing"/>
        <w:jc w:val="both"/>
        <w:rPr>
          <w:rFonts w:cs="Arial"/>
        </w:rPr>
      </w:pPr>
    </w:p>
    <w:p w14:paraId="6D071D22" w14:textId="77777777" w:rsidR="00677D0E" w:rsidRDefault="00677D0E" w:rsidP="00C63CD9">
      <w:pPr>
        <w:pStyle w:val="NoSpacing"/>
        <w:jc w:val="both"/>
        <w:rPr>
          <w:rFonts w:cs="Arial"/>
        </w:rPr>
      </w:pPr>
    </w:p>
    <w:p w14:paraId="44F5896D" w14:textId="77777777" w:rsidR="00677D0E" w:rsidRDefault="00677D0E" w:rsidP="00C63CD9">
      <w:pPr>
        <w:pStyle w:val="NoSpacing"/>
        <w:jc w:val="both"/>
        <w:rPr>
          <w:rFonts w:cs="Arial"/>
        </w:rPr>
      </w:pPr>
    </w:p>
    <w:p w14:paraId="1AA5FFFA" w14:textId="77777777" w:rsidR="00677D0E" w:rsidRDefault="00677D0E" w:rsidP="00C63CD9">
      <w:pPr>
        <w:pStyle w:val="NoSpacing"/>
        <w:jc w:val="both"/>
        <w:rPr>
          <w:rFonts w:cs="Arial"/>
        </w:rPr>
      </w:pPr>
    </w:p>
    <w:p w14:paraId="6D59EA71" w14:textId="77777777" w:rsidR="00677D0E" w:rsidRDefault="00677D0E" w:rsidP="00C63CD9">
      <w:pPr>
        <w:pStyle w:val="NoSpacing"/>
        <w:jc w:val="both"/>
        <w:rPr>
          <w:rFonts w:cs="Arial"/>
        </w:rPr>
      </w:pPr>
    </w:p>
    <w:p w14:paraId="2D83DBFA" w14:textId="77777777" w:rsidR="00677D0E" w:rsidRDefault="00677D0E" w:rsidP="00C63CD9">
      <w:pPr>
        <w:pStyle w:val="NoSpacing"/>
        <w:jc w:val="both"/>
        <w:rPr>
          <w:rFonts w:cs="Arial"/>
        </w:rPr>
      </w:pPr>
    </w:p>
    <w:p w14:paraId="369AC117" w14:textId="77777777" w:rsidR="00677D0E" w:rsidRPr="00B9358F" w:rsidRDefault="00677D0E" w:rsidP="00C63CD9">
      <w:pPr>
        <w:pStyle w:val="NoSpacing"/>
        <w:jc w:val="both"/>
        <w:rPr>
          <w:rFonts w:cs="Arial"/>
        </w:rPr>
      </w:pPr>
    </w:p>
    <w:p w14:paraId="258EF8D3" w14:textId="77777777" w:rsidR="00C63CD9" w:rsidRDefault="00C63CD9" w:rsidP="00C63CD9">
      <w:pPr>
        <w:pStyle w:val="Normal1"/>
        <w:spacing w:line="276" w:lineRule="auto"/>
        <w:jc w:val="both"/>
        <w:rPr>
          <w:rFonts w:ascii="Arial" w:hAnsi="Arial" w:cs="Arial"/>
          <w:sz w:val="22"/>
          <w:szCs w:val="22"/>
        </w:rPr>
      </w:pPr>
    </w:p>
    <w:p w14:paraId="59699ADB" w14:textId="77777777" w:rsidR="00C63CD9" w:rsidRDefault="00C63CD9" w:rsidP="00C63CD9">
      <w:pPr>
        <w:pStyle w:val="Normal1"/>
        <w:spacing w:line="276" w:lineRule="auto"/>
        <w:jc w:val="both"/>
        <w:rPr>
          <w:rFonts w:ascii="Arial" w:hAnsi="Arial" w:cs="Arial"/>
          <w:sz w:val="22"/>
          <w:szCs w:val="22"/>
        </w:rPr>
      </w:pPr>
    </w:p>
    <w:p w14:paraId="43669BAD" w14:textId="77777777" w:rsidR="00C63CD9" w:rsidRDefault="00C63CD9" w:rsidP="00C63CD9">
      <w:pPr>
        <w:pStyle w:val="Normal1"/>
        <w:spacing w:line="276" w:lineRule="auto"/>
        <w:jc w:val="both"/>
        <w:rPr>
          <w:rFonts w:ascii="Arial" w:hAnsi="Arial" w:cs="Arial"/>
          <w:sz w:val="22"/>
          <w:szCs w:val="22"/>
        </w:rPr>
      </w:pPr>
    </w:p>
    <w:p w14:paraId="526F1DB4" w14:textId="77777777" w:rsidR="00C63CD9" w:rsidRDefault="00C63CD9" w:rsidP="00C63CD9">
      <w:pPr>
        <w:pStyle w:val="Normal1"/>
        <w:spacing w:line="276" w:lineRule="auto"/>
        <w:jc w:val="both"/>
        <w:rPr>
          <w:rFonts w:ascii="Arial" w:hAnsi="Arial" w:cs="Arial"/>
          <w:sz w:val="22"/>
          <w:szCs w:val="22"/>
        </w:rPr>
      </w:pPr>
    </w:p>
    <w:p w14:paraId="21D85857" w14:textId="77777777" w:rsidR="00C63CD9" w:rsidRDefault="00C63CD9" w:rsidP="00C63CD9">
      <w:pPr>
        <w:pStyle w:val="Normal1"/>
        <w:spacing w:line="276" w:lineRule="auto"/>
        <w:jc w:val="both"/>
        <w:rPr>
          <w:rFonts w:ascii="Arial" w:hAnsi="Arial" w:cs="Arial"/>
          <w:sz w:val="22"/>
          <w:szCs w:val="22"/>
        </w:rPr>
      </w:pPr>
    </w:p>
    <w:p w14:paraId="04C13573" w14:textId="77777777" w:rsidR="00C63CD9" w:rsidRDefault="00C63CD9" w:rsidP="00C63CD9">
      <w:pPr>
        <w:pStyle w:val="Normal1"/>
        <w:spacing w:line="276" w:lineRule="auto"/>
        <w:jc w:val="both"/>
        <w:rPr>
          <w:rFonts w:ascii="Arial" w:hAnsi="Arial" w:cs="Arial"/>
          <w:sz w:val="22"/>
          <w:szCs w:val="22"/>
        </w:rPr>
      </w:pPr>
    </w:p>
    <w:p w14:paraId="6044160B" w14:textId="77777777" w:rsidR="00F74852" w:rsidRDefault="00F74852" w:rsidP="00C63CD9">
      <w:pPr>
        <w:pStyle w:val="Normal1"/>
        <w:spacing w:line="276" w:lineRule="auto"/>
        <w:jc w:val="both"/>
        <w:rPr>
          <w:rFonts w:ascii="Arial" w:hAnsi="Arial" w:cs="Arial"/>
          <w:sz w:val="22"/>
          <w:szCs w:val="22"/>
        </w:rPr>
      </w:pPr>
    </w:p>
    <w:p w14:paraId="2F0E9789" w14:textId="77777777" w:rsidR="00F74852" w:rsidRDefault="00F74852" w:rsidP="00C63CD9">
      <w:pPr>
        <w:pStyle w:val="Normal1"/>
        <w:spacing w:line="276" w:lineRule="auto"/>
        <w:jc w:val="both"/>
        <w:rPr>
          <w:rFonts w:ascii="Arial" w:hAnsi="Arial" w:cs="Arial"/>
          <w:sz w:val="22"/>
          <w:szCs w:val="22"/>
        </w:rPr>
      </w:pPr>
    </w:p>
    <w:p w14:paraId="032C3D98" w14:textId="77777777" w:rsidR="00C63CD9" w:rsidRDefault="00C63CD9" w:rsidP="00C63CD9">
      <w:pPr>
        <w:pStyle w:val="Normal1"/>
        <w:spacing w:line="276" w:lineRule="auto"/>
        <w:jc w:val="both"/>
        <w:rPr>
          <w:rFonts w:ascii="Arial" w:hAnsi="Arial" w:cs="Arial"/>
          <w:sz w:val="22"/>
          <w:szCs w:val="22"/>
        </w:rPr>
      </w:pPr>
    </w:p>
    <w:p w14:paraId="5343A844" w14:textId="77777777" w:rsidR="00C63CD9" w:rsidRDefault="00C63CD9" w:rsidP="00C63CD9">
      <w:pPr>
        <w:pStyle w:val="Normal1"/>
        <w:spacing w:line="276" w:lineRule="auto"/>
        <w:jc w:val="both"/>
        <w:rPr>
          <w:rFonts w:ascii="Arial" w:hAnsi="Arial" w:cs="Arial"/>
          <w:sz w:val="22"/>
          <w:szCs w:val="22"/>
        </w:rPr>
      </w:pPr>
    </w:p>
    <w:tbl>
      <w:tblPr>
        <w:tblW w:w="9384"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304"/>
        <w:gridCol w:w="5674"/>
        <w:gridCol w:w="2406"/>
      </w:tblGrid>
      <w:tr w:rsidR="008A460F" w:rsidRPr="003615F7" w14:paraId="45B46235" w14:textId="77777777" w:rsidTr="003615F7">
        <w:trPr>
          <w:trHeight w:val="400"/>
        </w:trPr>
        <w:tc>
          <w:tcPr>
            <w:tcW w:w="1304" w:type="dxa"/>
            <w:shd w:val="clear" w:color="auto" w:fill="6EC038" w:themeFill="accent2"/>
          </w:tcPr>
          <w:p w14:paraId="7AED5791" w14:textId="4CB4E4E2" w:rsidR="008A460F" w:rsidRPr="003615F7" w:rsidRDefault="008A460F" w:rsidP="008A460F">
            <w:pPr>
              <w:pStyle w:val="Normal1"/>
              <w:spacing w:before="100"/>
              <w:jc w:val="both"/>
              <w:rPr>
                <w:rFonts w:ascii="Arial" w:hAnsi="Arial" w:cs="Arial"/>
                <w:b/>
                <w:sz w:val="22"/>
                <w:szCs w:val="22"/>
              </w:rPr>
            </w:pPr>
            <w:r w:rsidRPr="003615F7">
              <w:rPr>
                <w:rFonts w:ascii="Arial" w:eastAsia="Arial" w:hAnsi="Arial" w:cs="Arial"/>
                <w:b/>
                <w:sz w:val="22"/>
                <w:szCs w:val="22"/>
              </w:rPr>
              <w:t xml:space="preserve">Section </w:t>
            </w:r>
            <w:r w:rsidR="00353EFD">
              <w:rPr>
                <w:rFonts w:ascii="Arial" w:eastAsia="Arial" w:hAnsi="Arial" w:cs="Arial"/>
                <w:b/>
                <w:sz w:val="22"/>
                <w:szCs w:val="22"/>
              </w:rPr>
              <w:t>G</w:t>
            </w:r>
          </w:p>
        </w:tc>
        <w:tc>
          <w:tcPr>
            <w:tcW w:w="8080" w:type="dxa"/>
            <w:gridSpan w:val="2"/>
            <w:shd w:val="clear" w:color="auto" w:fill="6EC038" w:themeFill="accent2"/>
          </w:tcPr>
          <w:p w14:paraId="7E455AAC" w14:textId="77777777" w:rsidR="008A460F" w:rsidRPr="003615F7" w:rsidRDefault="008A460F" w:rsidP="008A460F">
            <w:pPr>
              <w:pStyle w:val="Normal1"/>
              <w:spacing w:before="100"/>
              <w:jc w:val="both"/>
              <w:rPr>
                <w:rFonts w:ascii="Arial" w:hAnsi="Arial" w:cs="Arial"/>
                <w:sz w:val="22"/>
                <w:szCs w:val="22"/>
              </w:rPr>
            </w:pPr>
            <w:r w:rsidRPr="003615F7">
              <w:rPr>
                <w:rFonts w:ascii="Arial" w:eastAsia="Arial" w:hAnsi="Arial" w:cs="Arial"/>
                <w:b/>
                <w:sz w:val="22"/>
                <w:szCs w:val="22"/>
              </w:rPr>
              <w:t>Modern Slavery Act 2015:</w:t>
            </w:r>
            <w:r w:rsidRPr="003615F7">
              <w:rPr>
                <w:rFonts w:ascii="Arial" w:eastAsia="Arial" w:hAnsi="Arial" w:cs="Arial"/>
                <w:sz w:val="22"/>
                <w:szCs w:val="22"/>
              </w:rPr>
              <w:t xml:space="preserve"> </w:t>
            </w:r>
            <w:r w:rsidRPr="003615F7">
              <w:rPr>
                <w:rFonts w:ascii="Arial" w:eastAsia="Arial" w:hAnsi="Arial" w:cs="Arial"/>
                <w:b/>
                <w:sz w:val="22"/>
                <w:szCs w:val="22"/>
              </w:rPr>
              <w:t>Requirements under Modern Slavery Act 2015</w:t>
            </w:r>
          </w:p>
        </w:tc>
      </w:tr>
      <w:tr w:rsidR="008A460F" w:rsidRPr="003615F7" w14:paraId="547B5F61" w14:textId="77777777" w:rsidTr="008A460F">
        <w:tblPrEx>
          <w:tblBorders>
            <w:top w:val="single" w:sz="6" w:space="0" w:color="000000"/>
            <w:left w:val="single" w:sz="6" w:space="0" w:color="000000"/>
            <w:right w:val="single" w:sz="6" w:space="0" w:color="000000"/>
          </w:tblBorders>
          <w:shd w:val="clear" w:color="auto" w:fill="auto"/>
        </w:tblPrEx>
        <w:tc>
          <w:tcPr>
            <w:tcW w:w="1304" w:type="dxa"/>
            <w:tcMar>
              <w:left w:w="120" w:type="dxa"/>
              <w:right w:w="120" w:type="dxa"/>
            </w:tcMar>
          </w:tcPr>
          <w:p w14:paraId="3428707C" w14:textId="4E8E78A0" w:rsidR="008A460F" w:rsidRPr="00353EFD" w:rsidRDefault="00353EFD" w:rsidP="008A460F">
            <w:pPr>
              <w:pStyle w:val="Normal1"/>
              <w:spacing w:line="259" w:lineRule="auto"/>
              <w:jc w:val="both"/>
              <w:rPr>
                <w:rFonts w:ascii="Arial" w:hAnsi="Arial" w:cs="Arial"/>
                <w:sz w:val="22"/>
                <w:szCs w:val="22"/>
              </w:rPr>
            </w:pPr>
            <w:r>
              <w:rPr>
                <w:rFonts w:ascii="Arial" w:eastAsia="Arial" w:hAnsi="Arial" w:cs="Arial"/>
                <w:sz w:val="22"/>
                <w:szCs w:val="22"/>
              </w:rPr>
              <w:t>G</w:t>
            </w:r>
            <w:r w:rsidR="008A460F" w:rsidRPr="00353EFD">
              <w:rPr>
                <w:rFonts w:ascii="Arial" w:eastAsia="Arial" w:hAnsi="Arial" w:cs="Arial"/>
                <w:sz w:val="22"/>
                <w:szCs w:val="22"/>
              </w:rPr>
              <w:t>.1</w:t>
            </w:r>
          </w:p>
        </w:tc>
        <w:tc>
          <w:tcPr>
            <w:tcW w:w="5674" w:type="dxa"/>
            <w:tcMar>
              <w:left w:w="120" w:type="dxa"/>
              <w:right w:w="120" w:type="dxa"/>
            </w:tcMar>
          </w:tcPr>
          <w:p w14:paraId="0E7007BD" w14:textId="77777777" w:rsidR="008A460F" w:rsidRPr="003615F7" w:rsidRDefault="008A460F" w:rsidP="008A460F">
            <w:pPr>
              <w:pStyle w:val="Normal1"/>
              <w:rPr>
                <w:rFonts w:ascii="Arial" w:hAnsi="Arial" w:cs="Arial"/>
                <w:sz w:val="22"/>
                <w:szCs w:val="22"/>
              </w:rPr>
            </w:pPr>
            <w:r w:rsidRPr="003615F7">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7AE58418" w14:textId="77777777" w:rsidR="008A460F" w:rsidRPr="003615F7" w:rsidRDefault="008A460F" w:rsidP="008A460F">
            <w:pPr>
              <w:pStyle w:val="Normal1"/>
              <w:jc w:val="both"/>
              <w:rPr>
                <w:rFonts w:ascii="Arial" w:hAnsi="Arial" w:cs="Arial"/>
                <w:sz w:val="22"/>
                <w:szCs w:val="22"/>
              </w:rPr>
            </w:pPr>
            <w:r w:rsidRPr="003615F7">
              <w:rPr>
                <w:rFonts w:ascii="Arial" w:hAnsi="Arial" w:cs="Arial"/>
                <w:sz w:val="22"/>
                <w:szCs w:val="22"/>
              </w:rPr>
              <w:br/>
            </w:r>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520993E3" w14:textId="77777777" w:rsidR="008A460F" w:rsidRPr="003615F7" w:rsidRDefault="008A460F" w:rsidP="008A460F">
            <w:pPr>
              <w:pStyle w:val="Normal1"/>
              <w:spacing w:after="240"/>
              <w:rPr>
                <w:rFonts w:ascii="Arial" w:hAnsi="Arial" w:cs="Arial"/>
                <w:sz w:val="22"/>
                <w:szCs w:val="22"/>
              </w:rPr>
            </w:pPr>
            <w:r w:rsidRPr="003615F7">
              <w:rPr>
                <w:rFonts w:ascii="Arial" w:eastAsia="Arial" w:hAnsi="Arial" w:cs="Arial"/>
                <w:sz w:val="22"/>
                <w:szCs w:val="22"/>
              </w:rPr>
              <w:t xml:space="preserve">N/A   </w:t>
            </w:r>
            <w:r w:rsidRPr="003615F7">
              <w:rPr>
                <w:rFonts w:ascii="Segoe UI Symbol" w:eastAsia="Menlo Regular" w:hAnsi="Segoe UI Symbol" w:cs="Segoe UI Symbol"/>
                <w:sz w:val="22"/>
                <w:szCs w:val="22"/>
              </w:rPr>
              <w:t>☐</w:t>
            </w:r>
            <w:r w:rsidRPr="003615F7">
              <w:rPr>
                <w:rFonts w:ascii="Arial" w:hAnsi="Arial" w:cs="Arial"/>
                <w:sz w:val="22"/>
                <w:szCs w:val="22"/>
              </w:rPr>
              <w:br/>
            </w:r>
          </w:p>
        </w:tc>
      </w:tr>
      <w:tr w:rsidR="008A460F" w:rsidRPr="003615F7" w14:paraId="1F5FDB19" w14:textId="77777777" w:rsidTr="008A460F">
        <w:tblPrEx>
          <w:tblBorders>
            <w:top w:val="single" w:sz="6" w:space="0" w:color="000000"/>
            <w:left w:val="single" w:sz="6" w:space="0" w:color="000000"/>
            <w:right w:val="single" w:sz="6" w:space="0" w:color="000000"/>
          </w:tblBorders>
          <w:shd w:val="clear" w:color="auto" w:fill="auto"/>
        </w:tblPrEx>
        <w:tc>
          <w:tcPr>
            <w:tcW w:w="1304" w:type="dxa"/>
            <w:tcMar>
              <w:left w:w="120" w:type="dxa"/>
              <w:right w:w="120" w:type="dxa"/>
            </w:tcMar>
          </w:tcPr>
          <w:p w14:paraId="1C06E601" w14:textId="53A0912B" w:rsidR="008A460F" w:rsidRPr="00353EFD" w:rsidRDefault="00353EFD" w:rsidP="008A460F">
            <w:pPr>
              <w:pStyle w:val="Normal1"/>
              <w:spacing w:line="259" w:lineRule="auto"/>
              <w:jc w:val="both"/>
              <w:rPr>
                <w:rFonts w:ascii="Arial" w:hAnsi="Arial" w:cs="Arial"/>
                <w:sz w:val="22"/>
                <w:szCs w:val="22"/>
              </w:rPr>
            </w:pPr>
            <w:r>
              <w:rPr>
                <w:rFonts w:ascii="Arial" w:eastAsia="Arial" w:hAnsi="Arial" w:cs="Arial"/>
                <w:sz w:val="22"/>
                <w:szCs w:val="22"/>
              </w:rPr>
              <w:t>G</w:t>
            </w:r>
            <w:r w:rsidR="008A460F" w:rsidRPr="00353EFD">
              <w:rPr>
                <w:rFonts w:ascii="Arial" w:eastAsia="Arial" w:hAnsi="Arial" w:cs="Arial"/>
                <w:sz w:val="22"/>
                <w:szCs w:val="22"/>
              </w:rPr>
              <w:t>.2</w:t>
            </w:r>
          </w:p>
        </w:tc>
        <w:tc>
          <w:tcPr>
            <w:tcW w:w="5674" w:type="dxa"/>
            <w:tcMar>
              <w:left w:w="120" w:type="dxa"/>
              <w:right w:w="120" w:type="dxa"/>
            </w:tcMar>
          </w:tcPr>
          <w:p w14:paraId="4FB27F11" w14:textId="280D117D" w:rsidR="008A460F" w:rsidRPr="003615F7" w:rsidRDefault="008A460F" w:rsidP="008A460F">
            <w:pPr>
              <w:pStyle w:val="Normal1"/>
              <w:rPr>
                <w:rFonts w:ascii="Arial" w:hAnsi="Arial" w:cs="Arial"/>
                <w:sz w:val="22"/>
                <w:szCs w:val="22"/>
              </w:rPr>
            </w:pPr>
            <w:r w:rsidRPr="003615F7">
              <w:rPr>
                <w:rFonts w:ascii="Arial" w:eastAsia="Arial" w:hAnsi="Arial" w:cs="Arial"/>
                <w:color w:val="222222"/>
                <w:sz w:val="22"/>
                <w:szCs w:val="22"/>
                <w:highlight w:val="white"/>
              </w:rPr>
              <w:t>If you</w:t>
            </w:r>
            <w:r w:rsidR="009C2733">
              <w:rPr>
                <w:rFonts w:ascii="Arial" w:eastAsia="Arial" w:hAnsi="Arial" w:cs="Arial"/>
                <w:color w:val="222222"/>
                <w:sz w:val="22"/>
                <w:szCs w:val="22"/>
                <w:highlight w:val="white"/>
              </w:rPr>
              <w:t xml:space="preserve"> have answered yes to question G</w:t>
            </w:r>
            <w:r w:rsidRPr="003615F7">
              <w:rPr>
                <w:rFonts w:ascii="Arial" w:eastAsia="Arial" w:hAnsi="Arial" w:cs="Arial"/>
                <w:color w:val="222222"/>
                <w:sz w:val="22"/>
                <w:szCs w:val="22"/>
                <w:highlight w:val="white"/>
              </w:rPr>
              <w:t>.1 are you compliant with the annual reporting requirements contained within Section 54 of the Act 2015?</w:t>
            </w:r>
          </w:p>
          <w:p w14:paraId="0DC18CB1" w14:textId="77777777" w:rsidR="008A460F" w:rsidRPr="003615F7" w:rsidRDefault="008A460F" w:rsidP="008A460F">
            <w:pPr>
              <w:pStyle w:val="Normal1"/>
              <w:spacing w:after="160" w:line="259" w:lineRule="auto"/>
              <w:jc w:val="both"/>
              <w:rPr>
                <w:rFonts w:ascii="Arial" w:hAnsi="Arial" w:cs="Arial"/>
                <w:sz w:val="22"/>
                <w:szCs w:val="22"/>
              </w:rPr>
            </w:pPr>
          </w:p>
        </w:tc>
        <w:tc>
          <w:tcPr>
            <w:tcW w:w="2406" w:type="dxa"/>
            <w:tcMar>
              <w:left w:w="120" w:type="dxa"/>
              <w:right w:w="120" w:type="dxa"/>
            </w:tcMar>
          </w:tcPr>
          <w:p w14:paraId="553F09C9" w14:textId="77777777" w:rsidR="008A460F" w:rsidRPr="003615F7" w:rsidRDefault="008A460F" w:rsidP="008A460F">
            <w:pPr>
              <w:pStyle w:val="Normal1"/>
              <w:rPr>
                <w:rFonts w:ascii="Arial" w:hAnsi="Arial" w:cs="Arial"/>
                <w:sz w:val="22"/>
                <w:szCs w:val="22"/>
              </w:rPr>
            </w:pPr>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6E6759A8" w14:textId="6A8B994B" w:rsidR="008A460F" w:rsidRPr="003615F7" w:rsidRDefault="008A460F" w:rsidP="008A460F">
            <w:pPr>
              <w:pStyle w:val="Normal1"/>
              <w:rPr>
                <w:rFonts w:ascii="Arial" w:hAnsi="Arial" w:cs="Arial"/>
                <w:sz w:val="22"/>
                <w:szCs w:val="22"/>
              </w:rPr>
            </w:pPr>
            <w:r w:rsidRPr="003615F7">
              <w:rPr>
                <w:rFonts w:ascii="Arial" w:eastAsia="Menlo Regular" w:hAnsi="Arial" w:cs="Arial"/>
                <w:sz w:val="22"/>
                <w:szCs w:val="22"/>
              </w:rPr>
              <w:t>P</w:t>
            </w:r>
            <w:r w:rsidR="009C2733">
              <w:rPr>
                <w:rFonts w:ascii="Arial" w:eastAsia="Menlo Regular" w:hAnsi="Arial" w:cs="Arial"/>
                <w:sz w:val="22"/>
                <w:szCs w:val="22"/>
              </w:rPr>
              <w:t>lease provide the relevant url</w:t>
            </w:r>
          </w:p>
          <w:p w14:paraId="0DE7629E" w14:textId="77777777" w:rsidR="008A460F" w:rsidRPr="003615F7" w:rsidRDefault="008A460F" w:rsidP="008A460F">
            <w:pPr>
              <w:pStyle w:val="Normal1"/>
              <w:rPr>
                <w:rFonts w:ascii="Arial" w:hAnsi="Arial" w:cs="Arial"/>
                <w:sz w:val="22"/>
                <w:szCs w:val="22"/>
              </w:rPr>
            </w:pPr>
          </w:p>
          <w:p w14:paraId="00BF0020" w14:textId="77777777" w:rsidR="008A460F" w:rsidRPr="003615F7" w:rsidRDefault="008A460F" w:rsidP="008A460F">
            <w:pPr>
              <w:pStyle w:val="Normal1"/>
              <w:spacing w:line="259" w:lineRule="auto"/>
              <w:rPr>
                <w:rFonts w:ascii="Arial" w:eastAsia="Menlo Regular" w:hAnsi="Arial" w:cs="Arial"/>
                <w:sz w:val="22"/>
                <w:szCs w:val="22"/>
              </w:rPr>
            </w:pPr>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3A746BFF" w14:textId="77777777" w:rsidR="008A460F" w:rsidRPr="003615F7" w:rsidRDefault="008A460F" w:rsidP="008A460F">
            <w:pPr>
              <w:pStyle w:val="Normal1"/>
              <w:spacing w:line="259" w:lineRule="auto"/>
              <w:rPr>
                <w:rFonts w:ascii="Arial" w:hAnsi="Arial" w:cs="Arial"/>
                <w:sz w:val="22"/>
                <w:szCs w:val="22"/>
              </w:rPr>
            </w:pPr>
            <w:r w:rsidRPr="003615F7">
              <w:rPr>
                <w:rFonts w:ascii="Arial" w:eastAsia="Menlo Regular" w:hAnsi="Arial" w:cs="Arial"/>
                <w:sz w:val="22"/>
                <w:szCs w:val="22"/>
              </w:rPr>
              <w:t>Please provide an explanation</w:t>
            </w:r>
          </w:p>
        </w:tc>
      </w:tr>
    </w:tbl>
    <w:p w14:paraId="3B651BA2" w14:textId="77777777" w:rsidR="008A460F" w:rsidRPr="003615F7" w:rsidRDefault="008A460F" w:rsidP="008A460F">
      <w:pPr>
        <w:pStyle w:val="Normal1"/>
        <w:jc w:val="both"/>
        <w:rPr>
          <w:rFonts w:ascii="Arial" w:hAnsi="Arial" w:cs="Arial"/>
          <w:sz w:val="22"/>
          <w:szCs w:val="22"/>
        </w:rPr>
      </w:pPr>
    </w:p>
    <w:p w14:paraId="3E9F3B00" w14:textId="77777777" w:rsidR="00C63CD9" w:rsidRPr="00B9358F" w:rsidRDefault="00C63CD9" w:rsidP="00C63CD9">
      <w:pPr>
        <w:pStyle w:val="NoSpacing"/>
        <w:jc w:val="both"/>
        <w:rPr>
          <w:rFonts w:cs="Arial"/>
          <w:b/>
        </w:rPr>
      </w:pPr>
      <w:r w:rsidRPr="00B9358F">
        <w:rPr>
          <w:rFonts w:cs="Arial"/>
          <w:b/>
        </w:rPr>
        <w:t xml:space="preserve">Evaluation </w:t>
      </w:r>
    </w:p>
    <w:p w14:paraId="7DA74B88" w14:textId="77777777" w:rsidR="00C63CD9" w:rsidRPr="00B9358F" w:rsidRDefault="00C63CD9" w:rsidP="00C63CD9">
      <w:pPr>
        <w:pStyle w:val="NoSpacing"/>
        <w:jc w:val="both"/>
        <w:rPr>
          <w:rFonts w:cs="Arial"/>
          <w:b/>
        </w:rPr>
      </w:pPr>
    </w:p>
    <w:p w14:paraId="03295BE6" w14:textId="786C2A2C" w:rsidR="00C63CD9" w:rsidRPr="00B9358F" w:rsidRDefault="00C63CD9" w:rsidP="00C63CD9">
      <w:pPr>
        <w:pStyle w:val="NoSpacing"/>
        <w:jc w:val="both"/>
        <w:rPr>
          <w:rFonts w:cs="Arial"/>
        </w:rPr>
      </w:pPr>
      <w:r w:rsidRPr="00B9358F">
        <w:rPr>
          <w:rFonts w:cs="Arial"/>
        </w:rPr>
        <w:t xml:space="preserve">Evaluation of </w:t>
      </w:r>
      <w:r w:rsidR="00677D0E">
        <w:rPr>
          <w:rFonts w:cs="Arial"/>
        </w:rPr>
        <w:t>S</w:t>
      </w:r>
      <w:r w:rsidR="00353EFD">
        <w:rPr>
          <w:rFonts w:cs="Arial"/>
        </w:rPr>
        <w:t>ection G</w:t>
      </w:r>
      <w:r w:rsidRPr="00B9358F">
        <w:rPr>
          <w:rFonts w:cs="Arial"/>
        </w:rPr>
        <w:t xml:space="preserve"> will be on a pass or fail basis.</w:t>
      </w:r>
    </w:p>
    <w:p w14:paraId="30E1EF9E" w14:textId="77777777" w:rsidR="008A460F" w:rsidRPr="003615F7" w:rsidRDefault="008A460F" w:rsidP="008A460F">
      <w:pPr>
        <w:pStyle w:val="Normal1"/>
        <w:rPr>
          <w:rFonts w:ascii="Arial" w:hAnsi="Arial" w:cs="Arial"/>
          <w:sz w:val="22"/>
          <w:szCs w:val="22"/>
        </w:rPr>
      </w:pPr>
      <w:r w:rsidRPr="003615F7">
        <w:rPr>
          <w:rFonts w:ascii="Arial" w:hAnsi="Arial" w:cs="Arial"/>
          <w:sz w:val="22"/>
          <w:szCs w:val="22"/>
        </w:rPr>
        <w:br w:type="page"/>
      </w:r>
    </w:p>
    <w:p w14:paraId="66B24B1A" w14:textId="2A65D556" w:rsidR="008A460F" w:rsidRPr="00C63CD9" w:rsidRDefault="00353EFD" w:rsidP="008A460F">
      <w:pPr>
        <w:pStyle w:val="Normal1"/>
        <w:spacing w:line="276" w:lineRule="auto"/>
        <w:ind w:left="-525"/>
        <w:jc w:val="both"/>
        <w:rPr>
          <w:rFonts w:ascii="Arial" w:hAnsi="Arial" w:cs="Arial"/>
          <w:szCs w:val="22"/>
        </w:rPr>
      </w:pPr>
      <w:r>
        <w:rPr>
          <w:rFonts w:ascii="Arial" w:eastAsia="Arial" w:hAnsi="Arial" w:cs="Arial"/>
          <w:b/>
          <w:szCs w:val="22"/>
        </w:rPr>
        <w:t>H</w:t>
      </w:r>
      <w:r w:rsidR="008A460F" w:rsidRPr="00C63CD9">
        <w:rPr>
          <w:rFonts w:ascii="Arial" w:eastAsia="Arial" w:hAnsi="Arial" w:cs="Arial"/>
          <w:b/>
          <w:szCs w:val="22"/>
        </w:rPr>
        <w:t>. Additional Questions</w:t>
      </w:r>
    </w:p>
    <w:p w14:paraId="60F801F4" w14:textId="77777777" w:rsidR="008A460F" w:rsidRPr="003615F7" w:rsidRDefault="008A460F" w:rsidP="008A460F">
      <w:pPr>
        <w:pStyle w:val="Normal1"/>
        <w:spacing w:line="276" w:lineRule="auto"/>
        <w:jc w:val="both"/>
        <w:rPr>
          <w:rFonts w:ascii="Arial" w:hAnsi="Arial" w:cs="Arial"/>
          <w:sz w:val="22"/>
          <w:szCs w:val="22"/>
        </w:rPr>
      </w:pPr>
    </w:p>
    <w:p w14:paraId="256FE1DB" w14:textId="61042356" w:rsidR="008A460F" w:rsidRPr="003615F7" w:rsidRDefault="008A460F" w:rsidP="008A460F">
      <w:pPr>
        <w:pStyle w:val="Normal1"/>
        <w:spacing w:line="276" w:lineRule="auto"/>
        <w:ind w:left="-567"/>
        <w:jc w:val="both"/>
        <w:rPr>
          <w:rFonts w:ascii="Arial" w:hAnsi="Arial" w:cs="Arial"/>
          <w:sz w:val="22"/>
          <w:szCs w:val="22"/>
        </w:rPr>
      </w:pPr>
      <w:r w:rsidRPr="003615F7">
        <w:rPr>
          <w:rFonts w:ascii="Arial" w:eastAsia="Arial" w:hAnsi="Arial" w:cs="Arial"/>
          <w:sz w:val="22"/>
          <w:szCs w:val="22"/>
        </w:rPr>
        <w:t>Suppliers who self-certify that they meet the requirements to these additional questions will be required to provide evidence of this if they are successful at award stage.</w:t>
      </w:r>
    </w:p>
    <w:p w14:paraId="50385DD5" w14:textId="77777777" w:rsidR="008A460F" w:rsidRPr="003615F7" w:rsidRDefault="008A460F" w:rsidP="008A460F">
      <w:pPr>
        <w:pStyle w:val="Normal1"/>
        <w:spacing w:line="276" w:lineRule="auto"/>
        <w:jc w:val="both"/>
        <w:rPr>
          <w:rFonts w:ascii="Arial" w:hAnsi="Arial" w:cs="Arial"/>
          <w:sz w:val="22"/>
          <w:szCs w:val="22"/>
        </w:rPr>
      </w:pPr>
    </w:p>
    <w:tbl>
      <w:tblPr>
        <w:tblW w:w="9403"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
        <w:gridCol w:w="1285"/>
        <w:gridCol w:w="19"/>
        <w:gridCol w:w="5269"/>
        <w:gridCol w:w="671"/>
        <w:gridCol w:w="13"/>
        <w:gridCol w:w="2109"/>
        <w:gridCol w:w="19"/>
      </w:tblGrid>
      <w:tr w:rsidR="008A460F" w:rsidRPr="003615F7" w14:paraId="7BE0C900" w14:textId="77777777" w:rsidTr="00760C2B">
        <w:trPr>
          <w:gridBefore w:val="1"/>
          <w:wBefore w:w="18" w:type="dxa"/>
          <w:trHeight w:val="400"/>
        </w:trPr>
        <w:tc>
          <w:tcPr>
            <w:tcW w:w="1304" w:type="dxa"/>
            <w:gridSpan w:val="2"/>
            <w:tcBorders>
              <w:top w:val="single" w:sz="8" w:space="0" w:color="000000"/>
              <w:bottom w:val="single" w:sz="6" w:space="0" w:color="000000"/>
            </w:tcBorders>
            <w:shd w:val="clear" w:color="auto" w:fill="6EC038" w:themeFill="accent2"/>
          </w:tcPr>
          <w:p w14:paraId="1D7494F7" w14:textId="254024BF" w:rsidR="008A460F" w:rsidRPr="003615F7" w:rsidRDefault="008A460F" w:rsidP="008A460F">
            <w:pPr>
              <w:pStyle w:val="Normal1"/>
              <w:spacing w:before="100"/>
              <w:jc w:val="both"/>
              <w:rPr>
                <w:rFonts w:ascii="Arial" w:hAnsi="Arial" w:cs="Arial"/>
                <w:b/>
                <w:sz w:val="22"/>
                <w:szCs w:val="22"/>
              </w:rPr>
            </w:pPr>
            <w:r w:rsidRPr="003615F7">
              <w:rPr>
                <w:rFonts w:ascii="Arial" w:eastAsia="Arial" w:hAnsi="Arial" w:cs="Arial"/>
                <w:b/>
                <w:sz w:val="22"/>
                <w:szCs w:val="22"/>
              </w:rPr>
              <w:t xml:space="preserve">Section </w:t>
            </w:r>
            <w:r w:rsidR="00353EFD">
              <w:rPr>
                <w:rFonts w:ascii="Arial" w:eastAsia="Arial" w:hAnsi="Arial" w:cs="Arial"/>
                <w:b/>
                <w:sz w:val="22"/>
                <w:szCs w:val="22"/>
              </w:rPr>
              <w:t>H</w:t>
            </w:r>
          </w:p>
        </w:tc>
        <w:tc>
          <w:tcPr>
            <w:tcW w:w="8081" w:type="dxa"/>
            <w:gridSpan w:val="5"/>
            <w:tcBorders>
              <w:top w:val="single" w:sz="8" w:space="0" w:color="000000"/>
              <w:bottom w:val="single" w:sz="6" w:space="0" w:color="000000"/>
            </w:tcBorders>
            <w:shd w:val="clear" w:color="auto" w:fill="6EC038" w:themeFill="accent2"/>
          </w:tcPr>
          <w:p w14:paraId="1C838061" w14:textId="77777777" w:rsidR="008A460F" w:rsidRPr="003615F7" w:rsidRDefault="008A460F" w:rsidP="008A460F">
            <w:pPr>
              <w:pStyle w:val="Normal1"/>
              <w:spacing w:before="100"/>
              <w:jc w:val="both"/>
              <w:rPr>
                <w:rFonts w:ascii="Arial" w:hAnsi="Arial" w:cs="Arial"/>
                <w:sz w:val="22"/>
                <w:szCs w:val="22"/>
              </w:rPr>
            </w:pPr>
            <w:r w:rsidRPr="003615F7">
              <w:rPr>
                <w:rFonts w:ascii="Arial" w:eastAsia="Arial" w:hAnsi="Arial" w:cs="Arial"/>
                <w:b/>
                <w:sz w:val="22"/>
                <w:szCs w:val="22"/>
              </w:rPr>
              <w:t>Additional Questions</w:t>
            </w:r>
            <w:r w:rsidRPr="003615F7">
              <w:rPr>
                <w:rFonts w:ascii="Arial" w:eastAsia="Arial" w:hAnsi="Arial" w:cs="Arial"/>
                <w:sz w:val="22"/>
                <w:szCs w:val="22"/>
              </w:rPr>
              <w:t xml:space="preserve"> </w:t>
            </w:r>
          </w:p>
        </w:tc>
      </w:tr>
      <w:tr w:rsidR="008A460F" w:rsidRPr="003615F7" w14:paraId="10BE043F" w14:textId="77777777" w:rsidTr="00760C2B">
        <w:trPr>
          <w:gridBefore w:val="1"/>
          <w:wBefore w:w="18" w:type="dxa"/>
          <w:trHeight w:val="400"/>
        </w:trPr>
        <w:tc>
          <w:tcPr>
            <w:tcW w:w="1304" w:type="dxa"/>
            <w:gridSpan w:val="2"/>
            <w:tcBorders>
              <w:top w:val="single" w:sz="8" w:space="0" w:color="000000"/>
              <w:bottom w:val="single" w:sz="6" w:space="0" w:color="000000"/>
            </w:tcBorders>
            <w:shd w:val="clear" w:color="auto" w:fill="6EC038" w:themeFill="accent2"/>
          </w:tcPr>
          <w:p w14:paraId="798BF4F1" w14:textId="159FAC2B" w:rsidR="008A460F" w:rsidRPr="003615F7" w:rsidRDefault="00353EFD" w:rsidP="008A460F">
            <w:pPr>
              <w:pStyle w:val="Normal1"/>
              <w:spacing w:before="100"/>
              <w:jc w:val="both"/>
              <w:rPr>
                <w:rFonts w:ascii="Arial" w:eastAsia="Arial" w:hAnsi="Arial" w:cs="Arial"/>
                <w:b/>
                <w:sz w:val="22"/>
                <w:szCs w:val="22"/>
              </w:rPr>
            </w:pPr>
            <w:r>
              <w:rPr>
                <w:rFonts w:ascii="Arial" w:eastAsia="Arial" w:hAnsi="Arial" w:cs="Arial"/>
                <w:b/>
                <w:sz w:val="22"/>
                <w:szCs w:val="22"/>
              </w:rPr>
              <w:t>H</w:t>
            </w:r>
            <w:r w:rsidR="008A460F" w:rsidRPr="003615F7">
              <w:rPr>
                <w:rFonts w:ascii="Arial" w:eastAsia="Arial" w:hAnsi="Arial" w:cs="Arial"/>
                <w:b/>
                <w:sz w:val="22"/>
                <w:szCs w:val="22"/>
              </w:rPr>
              <w:t>.1</w:t>
            </w:r>
          </w:p>
        </w:tc>
        <w:tc>
          <w:tcPr>
            <w:tcW w:w="8081" w:type="dxa"/>
            <w:gridSpan w:val="5"/>
            <w:tcBorders>
              <w:top w:val="single" w:sz="8" w:space="0" w:color="000000"/>
              <w:bottom w:val="single" w:sz="6" w:space="0" w:color="000000"/>
            </w:tcBorders>
            <w:shd w:val="clear" w:color="auto" w:fill="6EC038" w:themeFill="accent2"/>
          </w:tcPr>
          <w:p w14:paraId="0940A9C8" w14:textId="77777777" w:rsidR="008A460F" w:rsidRPr="003615F7" w:rsidRDefault="008A460F" w:rsidP="008A460F">
            <w:pPr>
              <w:pStyle w:val="Normal1"/>
              <w:spacing w:before="100"/>
              <w:jc w:val="both"/>
              <w:rPr>
                <w:rFonts w:ascii="Arial" w:eastAsia="Arial" w:hAnsi="Arial" w:cs="Arial"/>
                <w:b/>
                <w:sz w:val="22"/>
                <w:szCs w:val="22"/>
              </w:rPr>
            </w:pPr>
            <w:r w:rsidRPr="003615F7">
              <w:rPr>
                <w:rFonts w:ascii="Arial" w:eastAsia="Arial" w:hAnsi="Arial" w:cs="Arial"/>
                <w:b/>
                <w:sz w:val="22"/>
                <w:szCs w:val="22"/>
              </w:rPr>
              <w:t>Insurance</w:t>
            </w:r>
          </w:p>
        </w:tc>
      </w:tr>
      <w:tr w:rsidR="00CA3FEE" w:rsidRPr="003615F7" w14:paraId="72339EBD" w14:textId="58615771" w:rsidTr="00CA3FEE">
        <w:tblPrEx>
          <w:tblLook w:val="0600" w:firstRow="0" w:lastRow="0" w:firstColumn="0" w:lastColumn="0" w:noHBand="1" w:noVBand="1"/>
        </w:tblPrEx>
        <w:trPr>
          <w:gridBefore w:val="1"/>
          <w:wBefore w:w="18" w:type="dxa"/>
          <w:trHeight w:val="1500"/>
        </w:trPr>
        <w:tc>
          <w:tcPr>
            <w:tcW w:w="1304" w:type="dxa"/>
            <w:gridSpan w:val="2"/>
            <w:vMerge w:val="restart"/>
          </w:tcPr>
          <w:p w14:paraId="5082AF95" w14:textId="77777777" w:rsidR="00CA3FEE" w:rsidRPr="003615F7" w:rsidRDefault="00CA3FEE" w:rsidP="008A460F">
            <w:pPr>
              <w:pStyle w:val="Normal1"/>
              <w:widowControl w:val="0"/>
              <w:jc w:val="both"/>
              <w:rPr>
                <w:rFonts w:ascii="Arial" w:hAnsi="Arial" w:cs="Arial"/>
                <w:sz w:val="22"/>
                <w:szCs w:val="22"/>
              </w:rPr>
            </w:pPr>
          </w:p>
        </w:tc>
        <w:tc>
          <w:tcPr>
            <w:tcW w:w="5940" w:type="dxa"/>
            <w:gridSpan w:val="2"/>
            <w:tcBorders>
              <w:top w:val="nil"/>
              <w:bottom w:val="single" w:sz="4" w:space="0" w:color="auto"/>
              <w:right w:val="single" w:sz="4" w:space="0" w:color="auto"/>
            </w:tcBorders>
          </w:tcPr>
          <w:p w14:paraId="07BED4F0" w14:textId="77777777" w:rsidR="00CA3FEE" w:rsidRPr="003615F7" w:rsidRDefault="00CA3FEE" w:rsidP="009507F3">
            <w:pPr>
              <w:pStyle w:val="Normal1"/>
              <w:widowControl w:val="0"/>
              <w:jc w:val="both"/>
              <w:rPr>
                <w:rFonts w:ascii="Arial" w:hAnsi="Arial" w:cs="Arial"/>
                <w:sz w:val="22"/>
                <w:szCs w:val="22"/>
              </w:rPr>
            </w:pPr>
            <w:r w:rsidRPr="003615F7">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3EFBC178" w14:textId="77777777" w:rsidR="00CA3FEE" w:rsidRPr="003615F7" w:rsidRDefault="00CA3FEE" w:rsidP="009507F3">
            <w:pPr>
              <w:pStyle w:val="Normal1"/>
              <w:widowControl w:val="0"/>
              <w:jc w:val="both"/>
              <w:rPr>
                <w:rFonts w:ascii="Arial" w:hAnsi="Arial" w:cs="Arial"/>
                <w:sz w:val="22"/>
                <w:szCs w:val="22"/>
              </w:rPr>
            </w:pPr>
            <w:r w:rsidRPr="003615F7">
              <w:rPr>
                <w:rFonts w:ascii="Arial" w:eastAsia="Arial" w:hAnsi="Arial" w:cs="Arial"/>
                <w:sz w:val="22"/>
                <w:szCs w:val="22"/>
              </w:rPr>
              <w:t xml:space="preserve">Y/N  </w:t>
            </w:r>
          </w:p>
          <w:p w14:paraId="56DA830D" w14:textId="3D4A02E9" w:rsidR="00CA3FEE" w:rsidRPr="00E04752" w:rsidRDefault="00CA3FEE" w:rsidP="009507F3">
            <w:pPr>
              <w:pStyle w:val="Normal1"/>
              <w:widowControl w:val="0"/>
              <w:jc w:val="both"/>
              <w:rPr>
                <w:rFonts w:ascii="Arial" w:hAnsi="Arial" w:cs="Arial"/>
                <w:color w:val="000000" w:themeColor="text1"/>
                <w:sz w:val="22"/>
                <w:szCs w:val="22"/>
              </w:rPr>
            </w:pPr>
            <w:r w:rsidRPr="003615F7">
              <w:rPr>
                <w:rFonts w:ascii="Arial" w:eastAsia="Arial" w:hAnsi="Arial" w:cs="Arial"/>
                <w:sz w:val="22"/>
                <w:szCs w:val="22"/>
              </w:rPr>
              <w:t xml:space="preserve">Employer’s (Compulsory) Liability Insurance = </w:t>
            </w:r>
            <w:r w:rsidRPr="00E04752">
              <w:rPr>
                <w:rFonts w:ascii="Arial" w:eastAsia="Arial" w:hAnsi="Arial" w:cs="Arial"/>
                <w:color w:val="000000" w:themeColor="text1"/>
                <w:sz w:val="22"/>
                <w:szCs w:val="22"/>
              </w:rPr>
              <w:t xml:space="preserve">£5 million </w:t>
            </w:r>
          </w:p>
          <w:p w14:paraId="4096BF3F" w14:textId="789BC471" w:rsidR="00CA3FEE" w:rsidRPr="003615F7" w:rsidRDefault="00CA3FEE" w:rsidP="00E04752">
            <w:pPr>
              <w:pStyle w:val="Normal1"/>
              <w:widowControl w:val="0"/>
              <w:tabs>
                <w:tab w:val="left" w:pos="2004"/>
              </w:tabs>
              <w:jc w:val="both"/>
              <w:rPr>
                <w:rFonts w:ascii="Arial" w:eastAsia="Arial" w:hAnsi="Arial" w:cs="Arial"/>
                <w:sz w:val="22"/>
                <w:szCs w:val="22"/>
              </w:rPr>
            </w:pPr>
          </w:p>
        </w:tc>
        <w:tc>
          <w:tcPr>
            <w:tcW w:w="2141" w:type="dxa"/>
            <w:gridSpan w:val="3"/>
            <w:tcBorders>
              <w:top w:val="nil"/>
              <w:left w:val="single" w:sz="4" w:space="0" w:color="auto"/>
              <w:bottom w:val="single" w:sz="4" w:space="0" w:color="auto"/>
            </w:tcBorders>
          </w:tcPr>
          <w:p w14:paraId="29647234" w14:textId="0F3FABC4" w:rsidR="00CA3FEE" w:rsidRDefault="00CA3FEE" w:rsidP="009507F3">
            <w:pPr>
              <w:pStyle w:val="Normal1"/>
              <w:widowControl w:val="0"/>
              <w:tabs>
                <w:tab w:val="left" w:pos="2004"/>
              </w:tabs>
              <w:jc w:val="both"/>
              <w:rPr>
                <w:rFonts w:ascii="Arial" w:eastAsia="Arial" w:hAnsi="Arial" w:cs="Arial"/>
                <w:sz w:val="22"/>
                <w:szCs w:val="22"/>
              </w:rPr>
            </w:pPr>
          </w:p>
          <w:p w14:paraId="144767EE" w14:textId="77777777" w:rsidR="00CA3FEE" w:rsidRPr="003615F7" w:rsidRDefault="00CA3FEE" w:rsidP="00CA3FEE">
            <w:pPr>
              <w:pStyle w:val="Normal1"/>
              <w:jc w:val="both"/>
              <w:rPr>
                <w:rFonts w:ascii="Arial" w:hAnsi="Arial" w:cs="Arial"/>
                <w:sz w:val="22"/>
                <w:szCs w:val="22"/>
              </w:rPr>
            </w:pPr>
            <w:r w:rsidRPr="003615F7">
              <w:rPr>
                <w:rFonts w:ascii="Arial" w:eastAsia="Arial" w:hAnsi="Arial" w:cs="Arial"/>
                <w:sz w:val="22"/>
                <w:szCs w:val="22"/>
              </w:rPr>
              <w:t xml:space="preserve">Yes </w:t>
            </w:r>
            <w:r>
              <w:rPr>
                <w:rFonts w:ascii="Arial" w:eastAsia="Arial" w:hAnsi="Arial" w:cs="Arial"/>
                <w:sz w:val="22"/>
                <w:szCs w:val="22"/>
              </w:rPr>
              <w:tab/>
            </w:r>
            <w:r w:rsidRPr="003615F7">
              <w:rPr>
                <w:rFonts w:ascii="Segoe UI Symbol" w:eastAsia="Menlo Regular" w:hAnsi="Segoe UI Symbol" w:cs="Segoe UI Symbol"/>
                <w:sz w:val="22"/>
                <w:szCs w:val="22"/>
              </w:rPr>
              <w:t>☐</w:t>
            </w:r>
          </w:p>
          <w:p w14:paraId="256CF1D1" w14:textId="24EAD987" w:rsidR="00CA3FEE" w:rsidRPr="00E04752" w:rsidRDefault="00CA3FEE" w:rsidP="00E04752">
            <w:pPr>
              <w:pStyle w:val="Normal1"/>
              <w:jc w:val="both"/>
              <w:rPr>
                <w:rFonts w:ascii="Arial" w:hAnsi="Arial" w:cs="Arial"/>
                <w:sz w:val="22"/>
                <w:szCs w:val="22"/>
              </w:rPr>
            </w:pPr>
            <w:r w:rsidRPr="003615F7">
              <w:rPr>
                <w:rFonts w:ascii="Arial" w:eastAsia="Arial" w:hAnsi="Arial" w:cs="Arial"/>
                <w:sz w:val="22"/>
                <w:szCs w:val="22"/>
              </w:rPr>
              <w:t xml:space="preserve">No   </w:t>
            </w:r>
            <w:r>
              <w:rPr>
                <w:rFonts w:ascii="Arial" w:eastAsia="Arial" w:hAnsi="Arial" w:cs="Arial"/>
                <w:sz w:val="22"/>
                <w:szCs w:val="22"/>
              </w:rPr>
              <w:tab/>
            </w:r>
            <w:r w:rsidRPr="003615F7">
              <w:rPr>
                <w:rFonts w:ascii="Segoe UI Symbol" w:eastAsia="Menlo Regular" w:hAnsi="Segoe UI Symbol" w:cs="Segoe UI Symbol"/>
                <w:sz w:val="22"/>
                <w:szCs w:val="22"/>
              </w:rPr>
              <w:t>☐</w:t>
            </w:r>
          </w:p>
          <w:p w14:paraId="22C425CA" w14:textId="77777777" w:rsidR="00CA3FEE" w:rsidRPr="00E04752" w:rsidRDefault="00CA3FEE" w:rsidP="00E04752"/>
        </w:tc>
      </w:tr>
      <w:tr w:rsidR="00CA3FEE" w:rsidRPr="003615F7" w14:paraId="5CD87B54" w14:textId="77777777" w:rsidTr="009507F3">
        <w:tblPrEx>
          <w:tblLook w:val="0600" w:firstRow="0" w:lastRow="0" w:firstColumn="0" w:lastColumn="0" w:noHBand="1" w:noVBand="1"/>
        </w:tblPrEx>
        <w:trPr>
          <w:gridBefore w:val="1"/>
          <w:wBefore w:w="18" w:type="dxa"/>
          <w:trHeight w:val="288"/>
        </w:trPr>
        <w:tc>
          <w:tcPr>
            <w:tcW w:w="1304" w:type="dxa"/>
            <w:gridSpan w:val="2"/>
            <w:vMerge/>
          </w:tcPr>
          <w:p w14:paraId="3F89F65F" w14:textId="77777777" w:rsidR="00CA3FEE" w:rsidRPr="003615F7" w:rsidRDefault="00CA3FEE" w:rsidP="008A460F">
            <w:pPr>
              <w:pStyle w:val="Normal1"/>
              <w:widowControl w:val="0"/>
              <w:jc w:val="both"/>
              <w:rPr>
                <w:rFonts w:ascii="Arial" w:hAnsi="Arial" w:cs="Arial"/>
                <w:sz w:val="22"/>
                <w:szCs w:val="22"/>
              </w:rPr>
            </w:pPr>
          </w:p>
        </w:tc>
        <w:tc>
          <w:tcPr>
            <w:tcW w:w="5940" w:type="dxa"/>
            <w:gridSpan w:val="2"/>
            <w:tcBorders>
              <w:top w:val="single" w:sz="4" w:space="0" w:color="auto"/>
              <w:right w:val="single" w:sz="4" w:space="0" w:color="auto"/>
            </w:tcBorders>
          </w:tcPr>
          <w:p w14:paraId="2ABD66CA" w14:textId="7EACBE4F" w:rsidR="00CA3FEE" w:rsidRPr="003615F7" w:rsidRDefault="00CA3FEE" w:rsidP="009507F3">
            <w:pPr>
              <w:pStyle w:val="Normal1"/>
              <w:widowControl w:val="0"/>
              <w:tabs>
                <w:tab w:val="left" w:pos="2004"/>
              </w:tabs>
              <w:jc w:val="both"/>
              <w:rPr>
                <w:rFonts w:ascii="Arial" w:eastAsia="Arial" w:hAnsi="Arial" w:cs="Arial"/>
                <w:sz w:val="22"/>
                <w:szCs w:val="22"/>
              </w:rPr>
            </w:pPr>
            <w:r w:rsidRPr="003615F7">
              <w:rPr>
                <w:rFonts w:ascii="Arial" w:eastAsia="Arial" w:hAnsi="Arial" w:cs="Arial"/>
                <w:sz w:val="22"/>
                <w:szCs w:val="22"/>
              </w:rPr>
              <w:t xml:space="preserve">Public Liability Insurance = </w:t>
            </w:r>
            <w:r w:rsidRPr="00E04752">
              <w:rPr>
                <w:rFonts w:ascii="Arial" w:eastAsia="Arial" w:hAnsi="Arial" w:cs="Arial"/>
                <w:color w:val="000000" w:themeColor="text1"/>
                <w:sz w:val="22"/>
                <w:szCs w:val="22"/>
              </w:rPr>
              <w:t xml:space="preserve">£5 million </w:t>
            </w:r>
            <w:r>
              <w:rPr>
                <w:rFonts w:ascii="Arial" w:eastAsia="Arial" w:hAnsi="Arial" w:cs="Arial"/>
                <w:sz w:val="22"/>
                <w:szCs w:val="22"/>
              </w:rPr>
              <w:tab/>
            </w:r>
          </w:p>
        </w:tc>
        <w:tc>
          <w:tcPr>
            <w:tcW w:w="2141" w:type="dxa"/>
            <w:gridSpan w:val="3"/>
            <w:tcBorders>
              <w:top w:val="single" w:sz="4" w:space="0" w:color="auto"/>
              <w:left w:val="single" w:sz="4" w:space="0" w:color="auto"/>
            </w:tcBorders>
          </w:tcPr>
          <w:p w14:paraId="60A7CAA3" w14:textId="77777777" w:rsidR="00CA3FEE" w:rsidRPr="003615F7" w:rsidRDefault="00CA3FEE" w:rsidP="00CA3FEE">
            <w:pPr>
              <w:pStyle w:val="Normal1"/>
              <w:jc w:val="both"/>
              <w:rPr>
                <w:rFonts w:ascii="Arial" w:hAnsi="Arial" w:cs="Arial"/>
                <w:sz w:val="22"/>
                <w:szCs w:val="22"/>
              </w:rPr>
            </w:pPr>
            <w:r w:rsidRPr="003615F7">
              <w:rPr>
                <w:rFonts w:ascii="Arial" w:eastAsia="Arial" w:hAnsi="Arial" w:cs="Arial"/>
                <w:sz w:val="22"/>
                <w:szCs w:val="22"/>
              </w:rPr>
              <w:t xml:space="preserve">Yes </w:t>
            </w:r>
            <w:r>
              <w:rPr>
                <w:rFonts w:ascii="Arial" w:eastAsia="Arial" w:hAnsi="Arial" w:cs="Arial"/>
                <w:sz w:val="22"/>
                <w:szCs w:val="22"/>
              </w:rPr>
              <w:tab/>
            </w:r>
            <w:r w:rsidRPr="003615F7">
              <w:rPr>
                <w:rFonts w:ascii="Segoe UI Symbol" w:eastAsia="Menlo Regular" w:hAnsi="Segoe UI Symbol" w:cs="Segoe UI Symbol"/>
                <w:sz w:val="22"/>
                <w:szCs w:val="22"/>
              </w:rPr>
              <w:t>☐</w:t>
            </w:r>
          </w:p>
          <w:p w14:paraId="3F1D29C7" w14:textId="7A428CE9" w:rsidR="00CA3FEE" w:rsidRPr="00E04752" w:rsidRDefault="00CA3FEE" w:rsidP="00E04752">
            <w:pPr>
              <w:pStyle w:val="Normal1"/>
              <w:jc w:val="both"/>
              <w:rPr>
                <w:rFonts w:ascii="Arial" w:hAnsi="Arial" w:cs="Arial"/>
                <w:sz w:val="22"/>
                <w:szCs w:val="22"/>
              </w:rPr>
            </w:pPr>
            <w:r w:rsidRPr="003615F7">
              <w:rPr>
                <w:rFonts w:ascii="Arial" w:eastAsia="Arial" w:hAnsi="Arial" w:cs="Arial"/>
                <w:sz w:val="22"/>
                <w:szCs w:val="22"/>
              </w:rPr>
              <w:t xml:space="preserve">No   </w:t>
            </w:r>
            <w:r>
              <w:rPr>
                <w:rFonts w:ascii="Arial" w:eastAsia="Arial" w:hAnsi="Arial" w:cs="Arial"/>
                <w:sz w:val="22"/>
                <w:szCs w:val="22"/>
              </w:rPr>
              <w:tab/>
            </w:r>
            <w:r w:rsidRPr="003615F7">
              <w:rPr>
                <w:rFonts w:ascii="Segoe UI Symbol" w:eastAsia="Menlo Regular" w:hAnsi="Segoe UI Symbol" w:cs="Segoe UI Symbol"/>
                <w:sz w:val="22"/>
                <w:szCs w:val="22"/>
              </w:rPr>
              <w:t>☐</w:t>
            </w:r>
          </w:p>
        </w:tc>
      </w:tr>
      <w:tr w:rsidR="00CA3FEE" w:rsidRPr="003615F7" w14:paraId="66806B31" w14:textId="77777777" w:rsidTr="00CA3FEE">
        <w:tblPrEx>
          <w:tblLook w:val="0600" w:firstRow="0" w:lastRow="0" w:firstColumn="0" w:lastColumn="0" w:noHBand="1" w:noVBand="1"/>
        </w:tblPrEx>
        <w:trPr>
          <w:gridBefore w:val="1"/>
          <w:wBefore w:w="18" w:type="dxa"/>
          <w:trHeight w:val="396"/>
        </w:trPr>
        <w:tc>
          <w:tcPr>
            <w:tcW w:w="1304" w:type="dxa"/>
            <w:gridSpan w:val="2"/>
            <w:vMerge/>
          </w:tcPr>
          <w:p w14:paraId="4CDA261F" w14:textId="77777777" w:rsidR="00CA3FEE" w:rsidRPr="003615F7" w:rsidRDefault="00CA3FEE" w:rsidP="008A460F">
            <w:pPr>
              <w:pStyle w:val="Normal1"/>
              <w:widowControl w:val="0"/>
              <w:jc w:val="both"/>
              <w:rPr>
                <w:rFonts w:ascii="Arial" w:hAnsi="Arial" w:cs="Arial"/>
                <w:sz w:val="22"/>
                <w:szCs w:val="22"/>
              </w:rPr>
            </w:pPr>
          </w:p>
        </w:tc>
        <w:tc>
          <w:tcPr>
            <w:tcW w:w="5940" w:type="dxa"/>
            <w:gridSpan w:val="2"/>
            <w:tcBorders>
              <w:top w:val="single" w:sz="4" w:space="0" w:color="auto"/>
              <w:bottom w:val="single" w:sz="4" w:space="0" w:color="auto"/>
              <w:right w:val="single" w:sz="4" w:space="0" w:color="auto"/>
            </w:tcBorders>
          </w:tcPr>
          <w:p w14:paraId="4C2B0B12" w14:textId="18D9A4CA" w:rsidR="00CA3FEE" w:rsidRDefault="00CA3FEE" w:rsidP="009507F3">
            <w:pPr>
              <w:pStyle w:val="Normal1"/>
              <w:widowControl w:val="0"/>
              <w:tabs>
                <w:tab w:val="left" w:pos="2004"/>
              </w:tabs>
              <w:jc w:val="both"/>
              <w:rPr>
                <w:rFonts w:ascii="Arial" w:eastAsia="Arial" w:hAnsi="Arial" w:cs="Arial"/>
                <w:color w:val="FF0000"/>
                <w:sz w:val="22"/>
                <w:szCs w:val="22"/>
              </w:rPr>
            </w:pPr>
            <w:r w:rsidRPr="003615F7">
              <w:rPr>
                <w:rFonts w:ascii="Arial" w:eastAsia="Arial" w:hAnsi="Arial" w:cs="Arial"/>
                <w:sz w:val="22"/>
                <w:szCs w:val="22"/>
              </w:rPr>
              <w:t xml:space="preserve">Professional Indemnity Insurance = </w:t>
            </w:r>
            <w:r w:rsidRPr="00E04752">
              <w:rPr>
                <w:rFonts w:ascii="Arial" w:eastAsia="Arial" w:hAnsi="Arial" w:cs="Arial"/>
                <w:color w:val="000000" w:themeColor="text1"/>
                <w:sz w:val="22"/>
                <w:szCs w:val="22"/>
              </w:rPr>
              <w:t>£5 million</w:t>
            </w:r>
            <w:r w:rsidRPr="00E04752">
              <w:rPr>
                <w:rFonts w:ascii="Calibri" w:eastAsia="Arial" w:hAnsi="Calibri" w:cs="Arial"/>
                <w:color w:val="000000" w:themeColor="text1"/>
                <w:sz w:val="22"/>
                <w:szCs w:val="22"/>
              </w:rPr>
              <w:t xml:space="preserve"> </w:t>
            </w:r>
          </w:p>
          <w:p w14:paraId="67F54DD9" w14:textId="3DE11290" w:rsidR="00CA3FEE" w:rsidRPr="003615F7" w:rsidRDefault="00CA3FEE" w:rsidP="009507F3">
            <w:pPr>
              <w:pStyle w:val="Normal1"/>
              <w:widowControl w:val="0"/>
              <w:tabs>
                <w:tab w:val="left" w:pos="2004"/>
              </w:tabs>
              <w:jc w:val="both"/>
              <w:rPr>
                <w:rFonts w:ascii="Arial" w:eastAsia="Arial" w:hAnsi="Arial" w:cs="Arial"/>
                <w:sz w:val="22"/>
                <w:szCs w:val="22"/>
              </w:rPr>
            </w:pPr>
          </w:p>
        </w:tc>
        <w:tc>
          <w:tcPr>
            <w:tcW w:w="2141" w:type="dxa"/>
            <w:gridSpan w:val="3"/>
            <w:tcBorders>
              <w:top w:val="single" w:sz="4" w:space="0" w:color="auto"/>
              <w:left w:val="single" w:sz="4" w:space="0" w:color="auto"/>
              <w:bottom w:val="single" w:sz="4" w:space="0" w:color="auto"/>
            </w:tcBorders>
          </w:tcPr>
          <w:p w14:paraId="6624B875" w14:textId="77777777" w:rsidR="00CA3FEE" w:rsidRPr="003615F7" w:rsidRDefault="00CA3FEE" w:rsidP="00CA3FEE">
            <w:pPr>
              <w:pStyle w:val="Normal1"/>
              <w:jc w:val="both"/>
              <w:rPr>
                <w:rFonts w:ascii="Arial" w:hAnsi="Arial" w:cs="Arial"/>
                <w:sz w:val="22"/>
                <w:szCs w:val="22"/>
              </w:rPr>
            </w:pPr>
            <w:r w:rsidRPr="003615F7">
              <w:rPr>
                <w:rFonts w:ascii="Arial" w:eastAsia="Arial" w:hAnsi="Arial" w:cs="Arial"/>
                <w:sz w:val="22"/>
                <w:szCs w:val="22"/>
              </w:rPr>
              <w:t xml:space="preserve">Yes </w:t>
            </w:r>
            <w:r>
              <w:rPr>
                <w:rFonts w:ascii="Arial" w:eastAsia="Arial" w:hAnsi="Arial" w:cs="Arial"/>
                <w:sz w:val="22"/>
                <w:szCs w:val="22"/>
              </w:rPr>
              <w:tab/>
            </w:r>
            <w:r w:rsidRPr="003615F7">
              <w:rPr>
                <w:rFonts w:ascii="Segoe UI Symbol" w:eastAsia="Menlo Regular" w:hAnsi="Segoe UI Symbol" w:cs="Segoe UI Symbol"/>
                <w:sz w:val="22"/>
                <w:szCs w:val="22"/>
              </w:rPr>
              <w:t>☐</w:t>
            </w:r>
          </w:p>
          <w:p w14:paraId="48B86ED3" w14:textId="139D571E" w:rsidR="00CA3FEE" w:rsidRPr="00E04752" w:rsidRDefault="00CA3FEE" w:rsidP="00E04752">
            <w:pPr>
              <w:pStyle w:val="Normal1"/>
              <w:jc w:val="both"/>
              <w:rPr>
                <w:rFonts w:ascii="Arial" w:hAnsi="Arial" w:cs="Arial"/>
                <w:sz w:val="22"/>
                <w:szCs w:val="22"/>
              </w:rPr>
            </w:pPr>
            <w:r w:rsidRPr="003615F7">
              <w:rPr>
                <w:rFonts w:ascii="Arial" w:eastAsia="Arial" w:hAnsi="Arial" w:cs="Arial"/>
                <w:sz w:val="22"/>
                <w:szCs w:val="22"/>
              </w:rPr>
              <w:t xml:space="preserve">No   </w:t>
            </w:r>
            <w:r>
              <w:rPr>
                <w:rFonts w:ascii="Arial" w:eastAsia="Arial" w:hAnsi="Arial" w:cs="Arial"/>
                <w:sz w:val="22"/>
                <w:szCs w:val="22"/>
              </w:rPr>
              <w:tab/>
            </w:r>
            <w:r w:rsidRPr="003615F7">
              <w:rPr>
                <w:rFonts w:ascii="Segoe UI Symbol" w:eastAsia="Menlo Regular" w:hAnsi="Segoe UI Symbol" w:cs="Segoe UI Symbol"/>
                <w:sz w:val="22"/>
                <w:szCs w:val="22"/>
              </w:rPr>
              <w:t>☐</w:t>
            </w:r>
          </w:p>
        </w:tc>
      </w:tr>
      <w:tr w:rsidR="00CA3FEE" w:rsidRPr="003615F7" w14:paraId="1D3D479F" w14:textId="77777777" w:rsidTr="009507F3">
        <w:tblPrEx>
          <w:tblLook w:val="0600" w:firstRow="0" w:lastRow="0" w:firstColumn="0" w:lastColumn="0" w:noHBand="1" w:noVBand="1"/>
        </w:tblPrEx>
        <w:trPr>
          <w:gridBefore w:val="1"/>
          <w:wBefore w:w="18" w:type="dxa"/>
          <w:trHeight w:val="168"/>
        </w:trPr>
        <w:tc>
          <w:tcPr>
            <w:tcW w:w="1304" w:type="dxa"/>
            <w:gridSpan w:val="2"/>
            <w:vMerge/>
          </w:tcPr>
          <w:p w14:paraId="1CD9A3F1" w14:textId="77777777" w:rsidR="00CA3FEE" w:rsidRPr="003615F7" w:rsidRDefault="00CA3FEE" w:rsidP="008A460F">
            <w:pPr>
              <w:pStyle w:val="Normal1"/>
              <w:widowControl w:val="0"/>
              <w:jc w:val="both"/>
              <w:rPr>
                <w:rFonts w:ascii="Arial" w:hAnsi="Arial" w:cs="Arial"/>
                <w:sz w:val="22"/>
                <w:szCs w:val="22"/>
              </w:rPr>
            </w:pPr>
          </w:p>
        </w:tc>
        <w:tc>
          <w:tcPr>
            <w:tcW w:w="5940" w:type="dxa"/>
            <w:gridSpan w:val="2"/>
            <w:tcBorders>
              <w:top w:val="single" w:sz="4" w:space="0" w:color="auto"/>
              <w:right w:val="single" w:sz="4" w:space="0" w:color="auto"/>
            </w:tcBorders>
          </w:tcPr>
          <w:p w14:paraId="64732087" w14:textId="5B188FFA" w:rsidR="00CA3FEE" w:rsidRPr="003615F7" w:rsidRDefault="00CA3FEE" w:rsidP="009507F3">
            <w:pPr>
              <w:pStyle w:val="Normal1"/>
              <w:widowControl w:val="0"/>
              <w:tabs>
                <w:tab w:val="left" w:pos="2004"/>
              </w:tabs>
              <w:jc w:val="both"/>
              <w:rPr>
                <w:rFonts w:ascii="Arial" w:eastAsia="Arial" w:hAnsi="Arial" w:cs="Arial"/>
                <w:sz w:val="22"/>
                <w:szCs w:val="22"/>
              </w:rPr>
            </w:pPr>
            <w:r w:rsidRPr="003615F7">
              <w:rPr>
                <w:rFonts w:ascii="Arial" w:eastAsia="Arial" w:hAnsi="Arial" w:cs="Arial"/>
                <w:sz w:val="22"/>
                <w:szCs w:val="22"/>
              </w:rPr>
              <w:t>*It is a legal requirement that all companies hold Employer’s (Compulsory) Liability Insurance of £5 million as a minimum. Please note this requirement is not applicable to Sole Traders.</w:t>
            </w:r>
          </w:p>
        </w:tc>
        <w:tc>
          <w:tcPr>
            <w:tcW w:w="2141" w:type="dxa"/>
            <w:gridSpan w:val="3"/>
            <w:tcBorders>
              <w:top w:val="single" w:sz="4" w:space="0" w:color="auto"/>
              <w:left w:val="single" w:sz="4" w:space="0" w:color="auto"/>
            </w:tcBorders>
          </w:tcPr>
          <w:p w14:paraId="2FB3BBED" w14:textId="77777777" w:rsidR="00CA3FEE" w:rsidRPr="003615F7" w:rsidRDefault="00CA3FEE" w:rsidP="009507F3">
            <w:pPr>
              <w:pStyle w:val="Normal1"/>
              <w:widowControl w:val="0"/>
              <w:tabs>
                <w:tab w:val="left" w:pos="2004"/>
              </w:tabs>
              <w:jc w:val="both"/>
              <w:rPr>
                <w:rFonts w:ascii="Arial" w:eastAsia="Arial" w:hAnsi="Arial" w:cs="Arial"/>
                <w:sz w:val="22"/>
                <w:szCs w:val="22"/>
              </w:rPr>
            </w:pPr>
          </w:p>
        </w:tc>
      </w:tr>
      <w:tr w:rsidR="008A460F" w:rsidRPr="003615F7" w14:paraId="24337A96" w14:textId="77777777" w:rsidTr="00760C2B">
        <w:trPr>
          <w:gridBefore w:val="1"/>
          <w:wBefore w:w="18" w:type="dxa"/>
          <w:trHeight w:val="400"/>
        </w:trPr>
        <w:tc>
          <w:tcPr>
            <w:tcW w:w="1304" w:type="dxa"/>
            <w:gridSpan w:val="2"/>
            <w:tcBorders>
              <w:top w:val="single" w:sz="8" w:space="0" w:color="000000"/>
              <w:bottom w:val="single" w:sz="6" w:space="0" w:color="000000"/>
            </w:tcBorders>
            <w:shd w:val="clear" w:color="auto" w:fill="6EC038" w:themeFill="accent2"/>
          </w:tcPr>
          <w:p w14:paraId="45618095" w14:textId="7C7D83FA" w:rsidR="008A460F" w:rsidRPr="003615F7" w:rsidRDefault="00353EFD" w:rsidP="008A460F">
            <w:pPr>
              <w:pStyle w:val="Normal1"/>
              <w:spacing w:before="100"/>
              <w:jc w:val="both"/>
              <w:rPr>
                <w:rFonts w:ascii="Arial" w:eastAsia="Arial" w:hAnsi="Arial" w:cs="Arial"/>
                <w:b/>
                <w:sz w:val="22"/>
                <w:szCs w:val="22"/>
              </w:rPr>
            </w:pPr>
            <w:r>
              <w:rPr>
                <w:rFonts w:ascii="Arial" w:eastAsia="Arial" w:hAnsi="Arial" w:cs="Arial"/>
                <w:b/>
                <w:sz w:val="22"/>
                <w:szCs w:val="22"/>
              </w:rPr>
              <w:t>H</w:t>
            </w:r>
            <w:r w:rsidR="008A460F" w:rsidRPr="003615F7">
              <w:rPr>
                <w:rFonts w:ascii="Arial" w:eastAsia="Arial" w:hAnsi="Arial" w:cs="Arial"/>
                <w:b/>
                <w:sz w:val="22"/>
                <w:szCs w:val="22"/>
              </w:rPr>
              <w:t>.2</w:t>
            </w:r>
          </w:p>
        </w:tc>
        <w:tc>
          <w:tcPr>
            <w:tcW w:w="8081" w:type="dxa"/>
            <w:gridSpan w:val="5"/>
            <w:tcBorders>
              <w:top w:val="single" w:sz="8" w:space="0" w:color="000000"/>
              <w:bottom w:val="single" w:sz="6" w:space="0" w:color="000000"/>
            </w:tcBorders>
            <w:shd w:val="clear" w:color="auto" w:fill="6EC038" w:themeFill="accent2"/>
          </w:tcPr>
          <w:p w14:paraId="67079F6A" w14:textId="106A0713" w:rsidR="008A460F" w:rsidRDefault="001C2ABD" w:rsidP="008811A8">
            <w:pPr>
              <w:pStyle w:val="Normal1"/>
              <w:spacing w:before="100"/>
              <w:jc w:val="both"/>
              <w:rPr>
                <w:rFonts w:ascii="Arial" w:eastAsia="Arial" w:hAnsi="Arial" w:cs="Arial"/>
                <w:b/>
                <w:sz w:val="22"/>
                <w:szCs w:val="22"/>
              </w:rPr>
            </w:pPr>
            <w:r>
              <w:rPr>
                <w:rFonts w:ascii="Arial" w:eastAsia="Arial" w:hAnsi="Arial" w:cs="Arial"/>
                <w:b/>
                <w:sz w:val="22"/>
                <w:szCs w:val="22"/>
              </w:rPr>
              <w:t>Diversity Questions</w:t>
            </w:r>
          </w:p>
          <w:p w14:paraId="3C5336AE" w14:textId="55C24153" w:rsidR="001C2ABD" w:rsidRDefault="001C2ABD" w:rsidP="008811A8">
            <w:pPr>
              <w:pStyle w:val="Normal1"/>
              <w:spacing w:before="100"/>
              <w:jc w:val="both"/>
              <w:rPr>
                <w:rFonts w:ascii="Arial" w:eastAsia="Arial" w:hAnsi="Arial" w:cs="Arial"/>
                <w:b/>
                <w:sz w:val="22"/>
                <w:szCs w:val="22"/>
              </w:rPr>
            </w:pPr>
            <w:r w:rsidRPr="00F53D2A">
              <w:rPr>
                <w:rFonts w:ascii="Arial" w:eastAsiaTheme="minorHAnsi" w:hAnsi="Arial" w:cs="Arial"/>
                <w:color w:val="auto"/>
                <w:sz w:val="22"/>
                <w:szCs w:val="22"/>
              </w:rPr>
              <w:t xml:space="preserve">As an employer and service provider, </w:t>
            </w:r>
            <w:r>
              <w:rPr>
                <w:rFonts w:ascii="Arial" w:eastAsiaTheme="minorHAnsi" w:hAnsi="Arial" w:cs="Arial"/>
                <w:color w:val="auto"/>
                <w:sz w:val="22"/>
                <w:szCs w:val="22"/>
              </w:rPr>
              <w:t>the Authority</w:t>
            </w:r>
            <w:r w:rsidRPr="00F53D2A">
              <w:rPr>
                <w:rFonts w:ascii="Arial" w:eastAsiaTheme="minorHAnsi" w:hAnsi="Arial" w:cs="Arial"/>
                <w:color w:val="auto"/>
                <w:sz w:val="22"/>
                <w:szCs w:val="22"/>
              </w:rPr>
              <w:t xml:space="preserve"> takes a proactive approach to its obligations arising from The Equality Act 2010. </w:t>
            </w:r>
            <w:r>
              <w:rPr>
                <w:rFonts w:ascii="Arial" w:eastAsiaTheme="minorHAnsi" w:hAnsi="Arial" w:cs="Arial"/>
                <w:color w:val="auto"/>
                <w:sz w:val="22"/>
                <w:szCs w:val="22"/>
              </w:rPr>
              <w:t>The Authority</w:t>
            </w:r>
            <w:r w:rsidRPr="00F53D2A">
              <w:rPr>
                <w:rFonts w:ascii="Arial" w:eastAsiaTheme="minorHAnsi" w:hAnsi="Arial" w:cs="Arial"/>
                <w:color w:val="auto"/>
                <w:sz w:val="22"/>
                <w:szCs w:val="22"/>
              </w:rPr>
              <w:t xml:space="preserve"> therefore considers it essential that all organisations wishing to provide services on behalf of the organisation are able to demonstrate that all reasonably practicable steps are taken to allow equal access and equal treatment in employment and service delivery for all</w:t>
            </w:r>
            <w:r>
              <w:rPr>
                <w:rFonts w:ascii="Arial" w:eastAsiaTheme="minorHAnsi" w:hAnsi="Arial" w:cs="Arial"/>
                <w:color w:val="auto"/>
                <w:sz w:val="22"/>
                <w:szCs w:val="22"/>
              </w:rPr>
              <w:t xml:space="preserve">. </w:t>
            </w:r>
          </w:p>
          <w:p w14:paraId="488EAA99" w14:textId="4B85CC9E" w:rsidR="001C2ABD" w:rsidRPr="003615F7" w:rsidRDefault="001C2ABD" w:rsidP="008811A8">
            <w:pPr>
              <w:pStyle w:val="Normal1"/>
              <w:spacing w:before="100"/>
              <w:jc w:val="both"/>
              <w:rPr>
                <w:rFonts w:ascii="Arial" w:eastAsia="Arial" w:hAnsi="Arial" w:cs="Arial"/>
                <w:b/>
                <w:sz w:val="22"/>
                <w:szCs w:val="22"/>
              </w:rPr>
            </w:pPr>
          </w:p>
        </w:tc>
      </w:tr>
      <w:tr w:rsidR="008A460F" w:rsidRPr="003615F7" w14:paraId="17438F25" w14:textId="77777777" w:rsidTr="00760C2B">
        <w:tblPrEx>
          <w:tblLook w:val="0600" w:firstRow="0" w:lastRow="0" w:firstColumn="0" w:lastColumn="0" w:noHBand="1" w:noVBand="1"/>
        </w:tblPrEx>
        <w:trPr>
          <w:gridBefore w:val="1"/>
          <w:wBefore w:w="18" w:type="dxa"/>
        </w:trPr>
        <w:tc>
          <w:tcPr>
            <w:tcW w:w="1304" w:type="dxa"/>
            <w:gridSpan w:val="2"/>
          </w:tcPr>
          <w:p w14:paraId="65F29F83" w14:textId="2A7B936E" w:rsidR="008A460F" w:rsidRPr="00353EFD" w:rsidRDefault="008A460F" w:rsidP="008A460F">
            <w:pPr>
              <w:pStyle w:val="Normal1"/>
              <w:widowControl w:val="0"/>
              <w:jc w:val="both"/>
              <w:rPr>
                <w:rFonts w:ascii="Arial" w:hAnsi="Arial" w:cs="Arial"/>
                <w:sz w:val="22"/>
                <w:szCs w:val="22"/>
              </w:rPr>
            </w:pPr>
            <w:r w:rsidRPr="00353EFD">
              <w:rPr>
                <w:rFonts w:ascii="Arial" w:eastAsia="Arial" w:hAnsi="Arial" w:cs="Arial"/>
                <w:sz w:val="22"/>
                <w:szCs w:val="22"/>
              </w:rPr>
              <w:t>a.</w:t>
            </w:r>
          </w:p>
        </w:tc>
        <w:tc>
          <w:tcPr>
            <w:tcW w:w="5953" w:type="dxa"/>
            <w:gridSpan w:val="3"/>
          </w:tcPr>
          <w:p w14:paraId="79EF90FF" w14:textId="621283D0" w:rsidR="001C2ABD" w:rsidRDefault="008A460F" w:rsidP="001C2ABD">
            <w:pPr>
              <w:pStyle w:val="Normal1"/>
              <w:widowControl w:val="0"/>
              <w:jc w:val="both"/>
              <w:rPr>
                <w:rFonts w:ascii="Arial" w:eastAsiaTheme="minorHAnsi" w:hAnsi="Arial" w:cs="Arial"/>
                <w:color w:val="auto"/>
                <w:sz w:val="22"/>
                <w:szCs w:val="22"/>
              </w:rPr>
            </w:pPr>
            <w:r w:rsidRPr="003615F7">
              <w:rPr>
                <w:rFonts w:ascii="Arial" w:eastAsia="Arial" w:hAnsi="Arial" w:cs="Arial"/>
                <w:sz w:val="22"/>
                <w:szCs w:val="22"/>
              </w:rPr>
              <w:br/>
            </w:r>
            <w:r w:rsidR="001C2ABD" w:rsidRPr="00F53D2A">
              <w:rPr>
                <w:rFonts w:ascii="Arial" w:eastAsiaTheme="minorHAnsi" w:hAnsi="Arial" w:cs="Arial"/>
                <w:color w:val="auto"/>
                <w:sz w:val="22"/>
                <w:szCs w:val="22"/>
              </w:rPr>
              <w:t>Please self-certify whether you alrea</w:t>
            </w:r>
            <w:r w:rsidR="001C2ABD">
              <w:rPr>
                <w:rFonts w:ascii="Arial" w:eastAsiaTheme="minorHAnsi" w:hAnsi="Arial" w:cs="Arial"/>
                <w:color w:val="auto"/>
                <w:sz w:val="22"/>
                <w:szCs w:val="22"/>
              </w:rPr>
              <w:t>dy have, or can commit to having</w:t>
            </w:r>
            <w:r w:rsidR="001C2ABD" w:rsidRPr="00F53D2A">
              <w:rPr>
                <w:rFonts w:ascii="Arial" w:eastAsiaTheme="minorHAnsi" w:hAnsi="Arial" w:cs="Arial"/>
                <w:color w:val="auto"/>
                <w:sz w:val="22"/>
                <w:szCs w:val="22"/>
              </w:rPr>
              <w:t xml:space="preserve">, prior to the commencement of the </w:t>
            </w:r>
            <w:r w:rsidR="001C2ABD">
              <w:rPr>
                <w:rFonts w:ascii="Arial" w:eastAsiaTheme="minorHAnsi" w:hAnsi="Arial" w:cs="Arial"/>
                <w:color w:val="auto"/>
                <w:sz w:val="22"/>
                <w:szCs w:val="22"/>
              </w:rPr>
              <w:t xml:space="preserve">Contract an </w:t>
            </w:r>
            <w:r w:rsidR="001C2ABD" w:rsidRPr="005039C7">
              <w:rPr>
                <w:rFonts w:ascii="Arial" w:hAnsi="Arial" w:cs="Arial"/>
                <w:sz w:val="22"/>
                <w:szCs w:val="22"/>
              </w:rPr>
              <w:t>Equal Opportunities Policy or statement</w:t>
            </w:r>
            <w:r w:rsidR="001C2ABD">
              <w:rPr>
                <w:rFonts w:ascii="Arial" w:hAnsi="Arial" w:cs="Arial"/>
                <w:sz w:val="22"/>
                <w:szCs w:val="22"/>
              </w:rPr>
              <w:t xml:space="preserve"> in accordance with </w:t>
            </w:r>
          </w:p>
          <w:p w14:paraId="27DE4852" w14:textId="769A7D2C" w:rsidR="008A460F" w:rsidRPr="003615F7" w:rsidRDefault="001C2ABD" w:rsidP="001C2ABD">
            <w:pPr>
              <w:pStyle w:val="Normal1"/>
              <w:widowControl w:val="0"/>
              <w:rPr>
                <w:rFonts w:ascii="Arial" w:hAnsi="Arial" w:cs="Arial"/>
                <w:sz w:val="22"/>
                <w:szCs w:val="22"/>
              </w:rPr>
            </w:pPr>
            <w:r w:rsidRPr="00F53D2A">
              <w:rPr>
                <w:rFonts w:ascii="Arial" w:eastAsiaTheme="minorHAnsi" w:hAnsi="Arial" w:cs="Arial"/>
                <w:color w:val="auto"/>
                <w:sz w:val="22"/>
                <w:szCs w:val="22"/>
              </w:rPr>
              <w:t>The Equality Act 2010</w:t>
            </w:r>
            <w:r>
              <w:rPr>
                <w:rFonts w:ascii="Arial" w:eastAsiaTheme="minorHAnsi" w:hAnsi="Arial" w:cs="Arial"/>
                <w:color w:val="auto"/>
                <w:sz w:val="22"/>
                <w:szCs w:val="22"/>
              </w:rPr>
              <w:t>.</w:t>
            </w:r>
          </w:p>
        </w:tc>
        <w:tc>
          <w:tcPr>
            <w:tcW w:w="2128" w:type="dxa"/>
            <w:gridSpan w:val="2"/>
          </w:tcPr>
          <w:p w14:paraId="15894291" w14:textId="77777777" w:rsidR="008A460F" w:rsidRPr="003615F7" w:rsidRDefault="008A460F" w:rsidP="008A460F">
            <w:pPr>
              <w:pStyle w:val="Normal1"/>
              <w:widowControl w:val="0"/>
              <w:jc w:val="both"/>
              <w:rPr>
                <w:rFonts w:ascii="Arial" w:hAnsi="Arial" w:cs="Arial"/>
                <w:sz w:val="22"/>
                <w:szCs w:val="22"/>
              </w:rPr>
            </w:pPr>
          </w:p>
          <w:p w14:paraId="4DCB60CF" w14:textId="77777777" w:rsidR="008A460F" w:rsidRPr="003615F7" w:rsidRDefault="008A460F" w:rsidP="008A460F">
            <w:pPr>
              <w:pStyle w:val="Normal1"/>
              <w:widowControl w:val="0"/>
              <w:jc w:val="both"/>
              <w:rPr>
                <w:rFonts w:ascii="Arial" w:hAnsi="Arial" w:cs="Arial"/>
                <w:sz w:val="22"/>
                <w:szCs w:val="22"/>
              </w:rPr>
            </w:pPr>
          </w:p>
          <w:p w14:paraId="0E4DBE84" w14:textId="77777777" w:rsidR="008A460F" w:rsidRPr="003615F7" w:rsidRDefault="008A460F" w:rsidP="008A460F">
            <w:pPr>
              <w:pStyle w:val="Normal1"/>
              <w:widowControl w:val="0"/>
              <w:jc w:val="both"/>
              <w:rPr>
                <w:rFonts w:ascii="Arial" w:hAnsi="Arial" w:cs="Arial"/>
                <w:sz w:val="22"/>
                <w:szCs w:val="22"/>
              </w:rPr>
            </w:pPr>
          </w:p>
          <w:p w14:paraId="57929535" w14:textId="77777777" w:rsidR="008A460F" w:rsidRPr="003615F7" w:rsidRDefault="008A460F" w:rsidP="008A460F">
            <w:pPr>
              <w:pStyle w:val="Normal1"/>
              <w:widowControl w:val="0"/>
              <w:jc w:val="both"/>
              <w:rPr>
                <w:rFonts w:ascii="Arial" w:hAnsi="Arial" w:cs="Arial"/>
                <w:sz w:val="22"/>
                <w:szCs w:val="22"/>
              </w:rPr>
            </w:pPr>
          </w:p>
          <w:p w14:paraId="2D73087E" w14:textId="77777777" w:rsidR="008A460F" w:rsidRPr="003615F7" w:rsidRDefault="008A460F" w:rsidP="008A460F">
            <w:pPr>
              <w:pStyle w:val="Normal1"/>
              <w:widowControl w:val="0"/>
              <w:jc w:val="both"/>
              <w:rPr>
                <w:rFonts w:ascii="Arial" w:hAnsi="Arial" w:cs="Arial"/>
                <w:sz w:val="22"/>
                <w:szCs w:val="22"/>
              </w:rPr>
            </w:pPr>
          </w:p>
          <w:p w14:paraId="31199561" w14:textId="77777777" w:rsidR="008A460F" w:rsidRPr="003615F7" w:rsidRDefault="008A460F" w:rsidP="008A460F">
            <w:pPr>
              <w:pStyle w:val="Normal1"/>
              <w:jc w:val="both"/>
              <w:rPr>
                <w:rFonts w:ascii="Arial" w:hAnsi="Arial" w:cs="Arial"/>
                <w:sz w:val="22"/>
                <w:szCs w:val="22"/>
              </w:rPr>
            </w:pPr>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3D846848" w14:textId="77777777" w:rsidR="008A460F" w:rsidRPr="003615F7" w:rsidRDefault="008A460F" w:rsidP="008A460F">
            <w:pPr>
              <w:pStyle w:val="Normal1"/>
              <w:widowControl w:val="0"/>
              <w:jc w:val="both"/>
              <w:rPr>
                <w:rFonts w:ascii="Arial" w:hAnsi="Arial" w:cs="Arial"/>
                <w:sz w:val="22"/>
                <w:szCs w:val="22"/>
              </w:rPr>
            </w:pPr>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p w14:paraId="1BA154EB" w14:textId="77777777" w:rsidR="008A460F" w:rsidRPr="003615F7" w:rsidRDefault="008A460F" w:rsidP="008A460F">
            <w:pPr>
              <w:pStyle w:val="Normal1"/>
              <w:widowControl w:val="0"/>
              <w:jc w:val="both"/>
              <w:rPr>
                <w:rFonts w:ascii="Arial" w:hAnsi="Arial" w:cs="Arial"/>
                <w:sz w:val="22"/>
                <w:szCs w:val="22"/>
              </w:rPr>
            </w:pPr>
          </w:p>
        </w:tc>
      </w:tr>
      <w:tr w:rsidR="008A460F" w:rsidRPr="003615F7" w14:paraId="40DC7472" w14:textId="77777777" w:rsidTr="00760C2B">
        <w:tblPrEx>
          <w:tblLook w:val="0600" w:firstRow="0" w:lastRow="0" w:firstColumn="0" w:lastColumn="0" w:noHBand="1" w:noVBand="1"/>
        </w:tblPrEx>
        <w:trPr>
          <w:gridBefore w:val="1"/>
          <w:wBefore w:w="18" w:type="dxa"/>
        </w:trPr>
        <w:tc>
          <w:tcPr>
            <w:tcW w:w="1304" w:type="dxa"/>
            <w:gridSpan w:val="2"/>
          </w:tcPr>
          <w:p w14:paraId="15D734C4" w14:textId="77777777" w:rsidR="008A460F" w:rsidRPr="00353EFD" w:rsidRDefault="008A460F" w:rsidP="008A460F">
            <w:pPr>
              <w:pStyle w:val="Normal1"/>
              <w:widowControl w:val="0"/>
              <w:ind w:right="-100"/>
              <w:jc w:val="both"/>
              <w:rPr>
                <w:rFonts w:ascii="Arial" w:hAnsi="Arial" w:cs="Arial"/>
                <w:sz w:val="22"/>
                <w:szCs w:val="22"/>
              </w:rPr>
            </w:pPr>
            <w:r w:rsidRPr="00353EFD">
              <w:rPr>
                <w:rFonts w:ascii="Arial" w:eastAsia="Arial" w:hAnsi="Arial" w:cs="Arial"/>
                <w:sz w:val="22"/>
                <w:szCs w:val="22"/>
              </w:rPr>
              <w:t>b.</w:t>
            </w:r>
          </w:p>
        </w:tc>
        <w:tc>
          <w:tcPr>
            <w:tcW w:w="5953" w:type="dxa"/>
            <w:gridSpan w:val="3"/>
          </w:tcPr>
          <w:p w14:paraId="6BBD31C7" w14:textId="77777777" w:rsidR="001C2ABD" w:rsidRDefault="001C2ABD" w:rsidP="001C2ABD">
            <w:pPr>
              <w:rPr>
                <w:sz w:val="22"/>
                <w:szCs w:val="22"/>
              </w:rPr>
            </w:pPr>
            <w:r w:rsidRPr="005039C7">
              <w:rPr>
                <w:sz w:val="22"/>
                <w:szCs w:val="22"/>
              </w:rPr>
              <w:t>Is your policy on equalities set out:</w:t>
            </w:r>
          </w:p>
          <w:p w14:paraId="542B8A5D" w14:textId="77777777" w:rsidR="001C2ABD" w:rsidRDefault="001C2ABD" w:rsidP="001C2ABD">
            <w:pPr>
              <w:rPr>
                <w:sz w:val="22"/>
                <w:szCs w:val="22"/>
              </w:rPr>
            </w:pPr>
          </w:p>
          <w:p w14:paraId="2568015B" w14:textId="77777777" w:rsidR="001C2ABD" w:rsidRDefault="001C2ABD" w:rsidP="001C2ABD">
            <w:pPr>
              <w:rPr>
                <w:sz w:val="22"/>
                <w:szCs w:val="22"/>
              </w:rPr>
            </w:pPr>
            <w:r w:rsidRPr="005039C7">
              <w:rPr>
                <w:sz w:val="22"/>
                <w:szCs w:val="22"/>
              </w:rPr>
              <w:t>In instructions issued to those concerned with recruitment, selection, remuneration, training and promotion?</w:t>
            </w:r>
          </w:p>
          <w:p w14:paraId="2208C54B" w14:textId="77777777" w:rsidR="001C2ABD" w:rsidRDefault="001C2ABD" w:rsidP="001C2ABD">
            <w:pPr>
              <w:rPr>
                <w:sz w:val="22"/>
                <w:szCs w:val="22"/>
              </w:rPr>
            </w:pPr>
          </w:p>
          <w:p w14:paraId="4585A1CB" w14:textId="77777777" w:rsidR="001C2ABD" w:rsidRPr="005039C7" w:rsidRDefault="001C2ABD" w:rsidP="001C2ABD">
            <w:pPr>
              <w:rPr>
                <w:b/>
                <w:sz w:val="22"/>
                <w:szCs w:val="22"/>
              </w:rPr>
            </w:pPr>
            <w:r w:rsidRPr="005039C7">
              <w:rPr>
                <w:sz w:val="22"/>
                <w:szCs w:val="22"/>
              </w:rPr>
              <w:t>In documents available and communicated to employees, recognised trade unions or other representative groups of employees?</w:t>
            </w:r>
          </w:p>
          <w:p w14:paraId="329CB087" w14:textId="77777777" w:rsidR="001C2ABD" w:rsidRDefault="001C2ABD" w:rsidP="001C2ABD">
            <w:pPr>
              <w:pStyle w:val="Normal1"/>
              <w:widowControl w:val="0"/>
              <w:jc w:val="both"/>
              <w:rPr>
                <w:rFonts w:ascii="Arial" w:eastAsiaTheme="minorHAnsi" w:hAnsi="Arial" w:cs="Arial"/>
                <w:color w:val="auto"/>
                <w:sz w:val="22"/>
                <w:szCs w:val="22"/>
              </w:rPr>
            </w:pPr>
          </w:p>
          <w:p w14:paraId="402D0555" w14:textId="77777777" w:rsidR="001C2ABD" w:rsidRDefault="001C2ABD" w:rsidP="001C2ABD">
            <w:pPr>
              <w:pStyle w:val="Normal1"/>
              <w:widowControl w:val="0"/>
              <w:jc w:val="both"/>
              <w:rPr>
                <w:rFonts w:ascii="Arial" w:hAnsi="Arial" w:cs="Arial"/>
                <w:sz w:val="22"/>
                <w:szCs w:val="22"/>
              </w:rPr>
            </w:pPr>
            <w:r w:rsidRPr="005039C7">
              <w:rPr>
                <w:rFonts w:ascii="Arial" w:hAnsi="Arial" w:cs="Arial"/>
                <w:sz w:val="22"/>
                <w:szCs w:val="22"/>
              </w:rPr>
              <w:t>In recruitment advertisements or other literature?</w:t>
            </w:r>
          </w:p>
          <w:p w14:paraId="1A326300" w14:textId="77777777" w:rsidR="001C2ABD" w:rsidRDefault="001C2ABD" w:rsidP="001C2ABD">
            <w:pPr>
              <w:pStyle w:val="Normal1"/>
              <w:widowControl w:val="0"/>
              <w:jc w:val="both"/>
              <w:rPr>
                <w:rFonts w:ascii="Arial" w:hAnsi="Arial" w:cs="Arial"/>
                <w:sz w:val="22"/>
                <w:szCs w:val="22"/>
              </w:rPr>
            </w:pPr>
          </w:p>
          <w:p w14:paraId="1A0CB7AA" w14:textId="77777777" w:rsidR="001C2ABD" w:rsidRDefault="001C2ABD" w:rsidP="001C2ABD">
            <w:pPr>
              <w:pStyle w:val="Normal1"/>
              <w:widowControl w:val="0"/>
              <w:jc w:val="both"/>
              <w:rPr>
                <w:rFonts w:ascii="Arial" w:hAnsi="Arial" w:cs="Arial"/>
                <w:sz w:val="22"/>
                <w:szCs w:val="22"/>
              </w:rPr>
            </w:pPr>
          </w:p>
          <w:p w14:paraId="74EEC53A" w14:textId="77777777" w:rsidR="001C2ABD" w:rsidRDefault="001C2ABD" w:rsidP="001C2ABD">
            <w:pPr>
              <w:pStyle w:val="Normal1"/>
              <w:widowControl w:val="0"/>
              <w:jc w:val="both"/>
              <w:rPr>
                <w:rFonts w:ascii="Arial" w:hAnsi="Arial" w:cs="Arial"/>
                <w:sz w:val="22"/>
                <w:szCs w:val="22"/>
              </w:rPr>
            </w:pPr>
            <w:r w:rsidRPr="005039C7">
              <w:rPr>
                <w:rFonts w:ascii="Arial" w:hAnsi="Arial" w:cs="Arial"/>
                <w:sz w:val="22"/>
                <w:szCs w:val="22"/>
              </w:rPr>
              <w:t>In materials promoting your services?</w:t>
            </w:r>
          </w:p>
          <w:p w14:paraId="2F3D286F" w14:textId="77777777" w:rsidR="001C2ABD" w:rsidRDefault="001C2ABD" w:rsidP="001C2ABD">
            <w:pPr>
              <w:pStyle w:val="Normal1"/>
              <w:widowControl w:val="0"/>
              <w:jc w:val="both"/>
              <w:rPr>
                <w:rFonts w:ascii="Arial" w:eastAsiaTheme="minorHAnsi" w:hAnsi="Arial" w:cs="Arial"/>
                <w:color w:val="auto"/>
                <w:sz w:val="22"/>
                <w:szCs w:val="22"/>
              </w:rPr>
            </w:pPr>
          </w:p>
          <w:p w14:paraId="7C101120" w14:textId="6B122D59" w:rsidR="008A460F" w:rsidRPr="003615F7" w:rsidRDefault="008A460F" w:rsidP="008A460F">
            <w:pPr>
              <w:pStyle w:val="Normal1"/>
              <w:widowControl w:val="0"/>
              <w:jc w:val="both"/>
              <w:rPr>
                <w:rFonts w:ascii="Arial" w:hAnsi="Arial" w:cs="Arial"/>
                <w:sz w:val="22"/>
                <w:szCs w:val="22"/>
              </w:rPr>
            </w:pPr>
          </w:p>
        </w:tc>
        <w:tc>
          <w:tcPr>
            <w:tcW w:w="2128" w:type="dxa"/>
            <w:gridSpan w:val="2"/>
          </w:tcPr>
          <w:p w14:paraId="776E1461" w14:textId="77777777" w:rsidR="001C2ABD" w:rsidRDefault="001C2ABD" w:rsidP="008A460F">
            <w:pPr>
              <w:pStyle w:val="Normal1"/>
              <w:widowControl w:val="0"/>
              <w:jc w:val="both"/>
              <w:rPr>
                <w:rFonts w:ascii="Arial" w:eastAsia="Arial" w:hAnsi="Arial" w:cs="Arial"/>
                <w:sz w:val="22"/>
                <w:szCs w:val="22"/>
              </w:rPr>
            </w:pPr>
          </w:p>
          <w:p w14:paraId="5510B96F" w14:textId="77777777" w:rsidR="001C2ABD" w:rsidRDefault="001C2ABD" w:rsidP="008A460F">
            <w:pPr>
              <w:pStyle w:val="Normal1"/>
              <w:widowControl w:val="0"/>
              <w:jc w:val="both"/>
              <w:rPr>
                <w:rFonts w:ascii="Arial" w:eastAsia="Arial" w:hAnsi="Arial" w:cs="Arial"/>
                <w:sz w:val="22"/>
                <w:szCs w:val="22"/>
              </w:rPr>
            </w:pPr>
          </w:p>
          <w:p w14:paraId="4F8CE0D1" w14:textId="77777777" w:rsidR="001C2ABD" w:rsidRPr="003615F7" w:rsidRDefault="001C2ABD" w:rsidP="001C2ABD">
            <w:pPr>
              <w:pStyle w:val="Normal1"/>
              <w:jc w:val="both"/>
              <w:rPr>
                <w:rFonts w:ascii="Arial" w:hAnsi="Arial" w:cs="Arial"/>
                <w:sz w:val="22"/>
                <w:szCs w:val="22"/>
              </w:rPr>
            </w:pPr>
            <w:r w:rsidRPr="003615F7">
              <w:rPr>
                <w:rFonts w:ascii="Arial" w:eastAsia="Arial" w:hAnsi="Arial" w:cs="Arial"/>
                <w:sz w:val="22"/>
                <w:szCs w:val="22"/>
              </w:rPr>
              <w:t xml:space="preserve">Yes </w:t>
            </w:r>
            <w:r>
              <w:rPr>
                <w:rFonts w:ascii="Arial" w:eastAsia="Arial" w:hAnsi="Arial" w:cs="Arial"/>
                <w:sz w:val="22"/>
                <w:szCs w:val="22"/>
              </w:rPr>
              <w:tab/>
            </w:r>
            <w:r w:rsidRPr="003615F7">
              <w:rPr>
                <w:rFonts w:ascii="Segoe UI Symbol" w:eastAsia="Menlo Regular" w:hAnsi="Segoe UI Symbol" w:cs="Segoe UI Symbol"/>
                <w:sz w:val="22"/>
                <w:szCs w:val="22"/>
              </w:rPr>
              <w:t>☐</w:t>
            </w:r>
          </w:p>
          <w:p w14:paraId="6A999F2C" w14:textId="77777777" w:rsidR="001C2ABD" w:rsidRDefault="001C2ABD" w:rsidP="001C2ABD">
            <w:pPr>
              <w:rPr>
                <w:rFonts w:eastAsiaTheme="minorHAnsi"/>
                <w:color w:val="auto"/>
                <w:sz w:val="22"/>
                <w:szCs w:val="22"/>
                <w:bdr w:val="none" w:sz="0" w:space="0" w:color="auto"/>
              </w:rPr>
            </w:pPr>
            <w:r w:rsidRPr="003615F7">
              <w:rPr>
                <w:sz w:val="22"/>
                <w:szCs w:val="22"/>
              </w:rPr>
              <w:t xml:space="preserve">No   </w:t>
            </w:r>
            <w:r>
              <w:rPr>
                <w:sz w:val="22"/>
                <w:szCs w:val="22"/>
              </w:rPr>
              <w:tab/>
            </w:r>
            <w:r w:rsidRPr="003615F7">
              <w:rPr>
                <w:rFonts w:ascii="Segoe UI Symbol" w:eastAsia="Menlo Regular" w:hAnsi="Segoe UI Symbol" w:cs="Segoe UI Symbol"/>
                <w:sz w:val="22"/>
                <w:szCs w:val="22"/>
              </w:rPr>
              <w:t>☐</w:t>
            </w:r>
          </w:p>
          <w:p w14:paraId="227C39D9" w14:textId="77777777" w:rsidR="001C2ABD" w:rsidRDefault="001C2ABD" w:rsidP="001C2ABD">
            <w:pPr>
              <w:pStyle w:val="Normal1"/>
              <w:widowControl w:val="0"/>
              <w:jc w:val="both"/>
              <w:rPr>
                <w:rFonts w:ascii="Arial" w:eastAsiaTheme="minorHAnsi" w:hAnsi="Arial" w:cs="Arial"/>
                <w:color w:val="auto"/>
                <w:sz w:val="22"/>
                <w:szCs w:val="22"/>
              </w:rPr>
            </w:pPr>
          </w:p>
          <w:p w14:paraId="12C3EBAA" w14:textId="77777777" w:rsidR="001C2ABD" w:rsidRPr="003615F7" w:rsidRDefault="001C2ABD" w:rsidP="001C2ABD">
            <w:pPr>
              <w:pStyle w:val="Normal1"/>
              <w:jc w:val="both"/>
              <w:rPr>
                <w:rFonts w:ascii="Arial" w:hAnsi="Arial" w:cs="Arial"/>
                <w:sz w:val="22"/>
                <w:szCs w:val="22"/>
              </w:rPr>
            </w:pPr>
            <w:r w:rsidRPr="003615F7">
              <w:rPr>
                <w:rFonts w:ascii="Arial" w:eastAsia="Arial" w:hAnsi="Arial" w:cs="Arial"/>
                <w:sz w:val="22"/>
                <w:szCs w:val="22"/>
              </w:rPr>
              <w:t xml:space="preserve">Yes </w:t>
            </w:r>
            <w:r>
              <w:rPr>
                <w:rFonts w:ascii="Arial" w:eastAsia="Arial" w:hAnsi="Arial" w:cs="Arial"/>
                <w:sz w:val="22"/>
                <w:szCs w:val="22"/>
              </w:rPr>
              <w:tab/>
            </w:r>
            <w:r w:rsidRPr="003615F7">
              <w:rPr>
                <w:rFonts w:ascii="Segoe UI Symbol" w:eastAsia="Menlo Regular" w:hAnsi="Segoe UI Symbol" w:cs="Segoe UI Symbol"/>
                <w:sz w:val="22"/>
                <w:szCs w:val="22"/>
              </w:rPr>
              <w:t>☐</w:t>
            </w:r>
          </w:p>
          <w:p w14:paraId="01348438" w14:textId="77777777" w:rsidR="001C2ABD" w:rsidRDefault="001C2ABD" w:rsidP="001C2ABD">
            <w:pPr>
              <w:rPr>
                <w:rFonts w:eastAsiaTheme="minorHAnsi"/>
                <w:color w:val="auto"/>
                <w:sz w:val="22"/>
                <w:szCs w:val="22"/>
                <w:bdr w:val="none" w:sz="0" w:space="0" w:color="auto"/>
              </w:rPr>
            </w:pPr>
            <w:r w:rsidRPr="003615F7">
              <w:rPr>
                <w:sz w:val="22"/>
                <w:szCs w:val="22"/>
              </w:rPr>
              <w:t xml:space="preserve">No   </w:t>
            </w:r>
            <w:r>
              <w:rPr>
                <w:sz w:val="22"/>
                <w:szCs w:val="22"/>
              </w:rPr>
              <w:tab/>
            </w:r>
            <w:r w:rsidRPr="003615F7">
              <w:rPr>
                <w:rFonts w:ascii="Segoe UI Symbol" w:eastAsia="Menlo Regular" w:hAnsi="Segoe UI Symbol" w:cs="Segoe UI Symbol"/>
                <w:sz w:val="22"/>
                <w:szCs w:val="22"/>
              </w:rPr>
              <w:t>☐</w:t>
            </w:r>
          </w:p>
          <w:p w14:paraId="56C1194E" w14:textId="77777777" w:rsidR="001C2ABD" w:rsidRDefault="001C2ABD" w:rsidP="001C2ABD">
            <w:pPr>
              <w:pStyle w:val="Normal1"/>
              <w:widowControl w:val="0"/>
              <w:jc w:val="both"/>
              <w:rPr>
                <w:rFonts w:ascii="Arial" w:eastAsiaTheme="minorHAnsi" w:hAnsi="Arial" w:cs="Arial"/>
                <w:color w:val="auto"/>
                <w:sz w:val="22"/>
                <w:szCs w:val="22"/>
              </w:rPr>
            </w:pPr>
          </w:p>
          <w:p w14:paraId="48F4B1AF" w14:textId="77777777" w:rsidR="001C2ABD" w:rsidRPr="003615F7" w:rsidRDefault="001C2ABD" w:rsidP="001C2ABD">
            <w:pPr>
              <w:pStyle w:val="Normal1"/>
              <w:jc w:val="both"/>
              <w:rPr>
                <w:rFonts w:ascii="Arial" w:hAnsi="Arial" w:cs="Arial"/>
                <w:sz w:val="22"/>
                <w:szCs w:val="22"/>
              </w:rPr>
            </w:pPr>
            <w:r w:rsidRPr="003615F7">
              <w:rPr>
                <w:rFonts w:ascii="Arial" w:eastAsia="Arial" w:hAnsi="Arial" w:cs="Arial"/>
                <w:sz w:val="22"/>
                <w:szCs w:val="22"/>
              </w:rPr>
              <w:t xml:space="preserve">Yes </w:t>
            </w:r>
            <w:r>
              <w:rPr>
                <w:rFonts w:ascii="Arial" w:eastAsia="Arial" w:hAnsi="Arial" w:cs="Arial"/>
                <w:sz w:val="22"/>
                <w:szCs w:val="22"/>
              </w:rPr>
              <w:tab/>
            </w:r>
            <w:r w:rsidRPr="003615F7">
              <w:rPr>
                <w:rFonts w:ascii="Segoe UI Symbol" w:eastAsia="Menlo Regular" w:hAnsi="Segoe UI Symbol" w:cs="Segoe UI Symbol"/>
                <w:sz w:val="22"/>
                <w:szCs w:val="22"/>
              </w:rPr>
              <w:t>☐</w:t>
            </w:r>
          </w:p>
          <w:p w14:paraId="6E515E8A" w14:textId="77777777" w:rsidR="001C2ABD" w:rsidRDefault="001C2ABD" w:rsidP="001C2ABD">
            <w:pPr>
              <w:rPr>
                <w:rFonts w:eastAsiaTheme="minorHAnsi"/>
                <w:color w:val="auto"/>
                <w:sz w:val="22"/>
                <w:szCs w:val="22"/>
                <w:bdr w:val="none" w:sz="0" w:space="0" w:color="auto"/>
              </w:rPr>
            </w:pPr>
            <w:r w:rsidRPr="003615F7">
              <w:rPr>
                <w:sz w:val="22"/>
                <w:szCs w:val="22"/>
              </w:rPr>
              <w:t xml:space="preserve">No   </w:t>
            </w:r>
            <w:r>
              <w:rPr>
                <w:sz w:val="22"/>
                <w:szCs w:val="22"/>
              </w:rPr>
              <w:tab/>
            </w:r>
            <w:r w:rsidRPr="003615F7">
              <w:rPr>
                <w:rFonts w:ascii="Segoe UI Symbol" w:eastAsia="Menlo Regular" w:hAnsi="Segoe UI Symbol" w:cs="Segoe UI Symbol"/>
                <w:sz w:val="22"/>
                <w:szCs w:val="22"/>
              </w:rPr>
              <w:t>☐</w:t>
            </w:r>
          </w:p>
          <w:p w14:paraId="42A4B76A" w14:textId="77777777" w:rsidR="001C2ABD" w:rsidRDefault="001C2ABD" w:rsidP="001C2ABD">
            <w:pPr>
              <w:pStyle w:val="Normal1"/>
              <w:jc w:val="both"/>
              <w:rPr>
                <w:rFonts w:ascii="Arial" w:eastAsia="Arial" w:hAnsi="Arial" w:cs="Arial"/>
                <w:sz w:val="22"/>
                <w:szCs w:val="22"/>
              </w:rPr>
            </w:pPr>
          </w:p>
          <w:p w14:paraId="441D2AE9" w14:textId="77777777" w:rsidR="001C2ABD" w:rsidRPr="003615F7" w:rsidRDefault="001C2ABD" w:rsidP="001C2ABD">
            <w:pPr>
              <w:pStyle w:val="Normal1"/>
              <w:jc w:val="both"/>
              <w:rPr>
                <w:rFonts w:ascii="Arial" w:hAnsi="Arial" w:cs="Arial"/>
                <w:sz w:val="22"/>
                <w:szCs w:val="22"/>
              </w:rPr>
            </w:pPr>
            <w:r w:rsidRPr="003615F7">
              <w:rPr>
                <w:rFonts w:ascii="Arial" w:eastAsia="Arial" w:hAnsi="Arial" w:cs="Arial"/>
                <w:sz w:val="22"/>
                <w:szCs w:val="22"/>
              </w:rPr>
              <w:t xml:space="preserve">Yes </w:t>
            </w:r>
            <w:r>
              <w:rPr>
                <w:rFonts w:ascii="Arial" w:eastAsia="Arial" w:hAnsi="Arial" w:cs="Arial"/>
                <w:sz w:val="22"/>
                <w:szCs w:val="22"/>
              </w:rPr>
              <w:tab/>
            </w:r>
            <w:r w:rsidRPr="003615F7">
              <w:rPr>
                <w:rFonts w:ascii="Segoe UI Symbol" w:eastAsia="Menlo Regular" w:hAnsi="Segoe UI Symbol" w:cs="Segoe UI Symbol"/>
                <w:sz w:val="22"/>
                <w:szCs w:val="22"/>
              </w:rPr>
              <w:t>☐</w:t>
            </w:r>
          </w:p>
          <w:p w14:paraId="2E03F879" w14:textId="77777777" w:rsidR="001C2ABD" w:rsidRDefault="001C2ABD" w:rsidP="001C2ABD">
            <w:pPr>
              <w:rPr>
                <w:rFonts w:eastAsiaTheme="minorHAnsi"/>
                <w:color w:val="auto"/>
                <w:sz w:val="22"/>
                <w:szCs w:val="22"/>
                <w:bdr w:val="none" w:sz="0" w:space="0" w:color="auto"/>
              </w:rPr>
            </w:pPr>
            <w:r w:rsidRPr="003615F7">
              <w:rPr>
                <w:sz w:val="22"/>
                <w:szCs w:val="22"/>
              </w:rPr>
              <w:t xml:space="preserve">No   </w:t>
            </w:r>
            <w:r>
              <w:rPr>
                <w:sz w:val="22"/>
                <w:szCs w:val="22"/>
              </w:rPr>
              <w:tab/>
            </w:r>
            <w:r w:rsidRPr="003615F7">
              <w:rPr>
                <w:rFonts w:ascii="Segoe UI Symbol" w:eastAsia="Menlo Regular" w:hAnsi="Segoe UI Symbol" w:cs="Segoe UI Symbol"/>
                <w:sz w:val="22"/>
                <w:szCs w:val="22"/>
              </w:rPr>
              <w:t>☐</w:t>
            </w:r>
          </w:p>
          <w:p w14:paraId="0865B4F9" w14:textId="36CF4870" w:rsidR="008A460F" w:rsidRPr="003615F7" w:rsidRDefault="008A460F" w:rsidP="008A460F">
            <w:pPr>
              <w:pStyle w:val="Normal1"/>
              <w:widowControl w:val="0"/>
              <w:jc w:val="both"/>
              <w:rPr>
                <w:rFonts w:ascii="Arial" w:hAnsi="Arial" w:cs="Arial"/>
                <w:sz w:val="22"/>
                <w:szCs w:val="22"/>
              </w:rPr>
            </w:pPr>
          </w:p>
        </w:tc>
      </w:tr>
      <w:tr w:rsidR="008A460F" w:rsidRPr="003615F7" w14:paraId="14EDEC1D" w14:textId="77777777" w:rsidTr="00760C2B">
        <w:trPr>
          <w:gridAfter w:val="1"/>
          <w:wAfter w:w="19" w:type="dxa"/>
          <w:trHeight w:val="400"/>
        </w:trPr>
        <w:tc>
          <w:tcPr>
            <w:tcW w:w="1303" w:type="dxa"/>
            <w:gridSpan w:val="2"/>
            <w:tcBorders>
              <w:top w:val="single" w:sz="8" w:space="0" w:color="000000"/>
              <w:bottom w:val="single" w:sz="6" w:space="0" w:color="000000"/>
            </w:tcBorders>
            <w:shd w:val="clear" w:color="auto" w:fill="6EC038" w:themeFill="accent2"/>
          </w:tcPr>
          <w:p w14:paraId="4444B7C3" w14:textId="20FC1A96" w:rsidR="008A460F" w:rsidRPr="003615F7" w:rsidRDefault="00353EFD" w:rsidP="008A460F">
            <w:pPr>
              <w:pStyle w:val="Normal1"/>
              <w:spacing w:before="100"/>
              <w:jc w:val="both"/>
              <w:rPr>
                <w:rFonts w:ascii="Arial" w:eastAsia="Arial" w:hAnsi="Arial" w:cs="Arial"/>
                <w:b/>
                <w:sz w:val="22"/>
                <w:szCs w:val="22"/>
              </w:rPr>
            </w:pPr>
            <w:r>
              <w:rPr>
                <w:rFonts w:ascii="Arial" w:eastAsia="Arial" w:hAnsi="Arial" w:cs="Arial"/>
                <w:b/>
                <w:sz w:val="22"/>
                <w:szCs w:val="22"/>
              </w:rPr>
              <w:t>H</w:t>
            </w:r>
            <w:r w:rsidR="00C63CD9">
              <w:rPr>
                <w:rFonts w:ascii="Arial" w:eastAsia="Arial" w:hAnsi="Arial" w:cs="Arial"/>
                <w:b/>
                <w:sz w:val="22"/>
                <w:szCs w:val="22"/>
              </w:rPr>
              <w:t>.3</w:t>
            </w:r>
          </w:p>
        </w:tc>
        <w:tc>
          <w:tcPr>
            <w:tcW w:w="8081" w:type="dxa"/>
            <w:gridSpan w:val="5"/>
            <w:tcBorders>
              <w:top w:val="single" w:sz="8" w:space="0" w:color="000000"/>
              <w:bottom w:val="single" w:sz="6" w:space="0" w:color="000000"/>
            </w:tcBorders>
            <w:shd w:val="clear" w:color="auto" w:fill="6EC038" w:themeFill="accent2"/>
          </w:tcPr>
          <w:p w14:paraId="1B4A8570" w14:textId="678D8629" w:rsidR="008A460F" w:rsidRPr="003615F7" w:rsidRDefault="008A460F" w:rsidP="00760C2B">
            <w:pPr>
              <w:pStyle w:val="Normal1"/>
              <w:spacing w:before="100"/>
              <w:jc w:val="both"/>
              <w:rPr>
                <w:rFonts w:ascii="Arial" w:eastAsia="Arial" w:hAnsi="Arial" w:cs="Arial"/>
                <w:b/>
                <w:sz w:val="22"/>
                <w:szCs w:val="22"/>
              </w:rPr>
            </w:pPr>
            <w:r w:rsidRPr="003615F7">
              <w:rPr>
                <w:rFonts w:ascii="Arial" w:eastAsia="Arial" w:hAnsi="Arial" w:cs="Arial"/>
                <w:b/>
                <w:sz w:val="22"/>
                <w:szCs w:val="22"/>
              </w:rPr>
              <w:t xml:space="preserve">Suppliers’ Past Performance </w:t>
            </w:r>
          </w:p>
        </w:tc>
      </w:tr>
      <w:tr w:rsidR="008A460F" w:rsidRPr="003615F7" w14:paraId="49B3AD3F" w14:textId="77777777" w:rsidTr="00760C2B">
        <w:tblPrEx>
          <w:tblBorders>
            <w:top w:val="single" w:sz="6" w:space="0" w:color="000000"/>
            <w:left w:val="single" w:sz="6" w:space="0" w:color="000000"/>
            <w:bottom w:val="single" w:sz="6" w:space="0" w:color="000000"/>
            <w:right w:val="single" w:sz="6" w:space="0" w:color="000000"/>
          </w:tblBorders>
        </w:tblPrEx>
        <w:trPr>
          <w:gridAfter w:val="1"/>
          <w:wAfter w:w="19" w:type="dxa"/>
        </w:trPr>
        <w:tc>
          <w:tcPr>
            <w:tcW w:w="1303" w:type="dxa"/>
            <w:gridSpan w:val="2"/>
            <w:tcMar>
              <w:left w:w="120" w:type="dxa"/>
              <w:right w:w="120" w:type="dxa"/>
            </w:tcMar>
          </w:tcPr>
          <w:p w14:paraId="0687C086" w14:textId="77777777" w:rsidR="008A460F" w:rsidRPr="00353EFD" w:rsidRDefault="008A460F" w:rsidP="008A460F">
            <w:pPr>
              <w:pStyle w:val="Normal1"/>
              <w:spacing w:line="259" w:lineRule="auto"/>
              <w:jc w:val="both"/>
              <w:rPr>
                <w:rFonts w:ascii="Arial" w:hAnsi="Arial" w:cs="Arial"/>
                <w:sz w:val="22"/>
                <w:szCs w:val="22"/>
              </w:rPr>
            </w:pPr>
            <w:r w:rsidRPr="00353EFD">
              <w:rPr>
                <w:rFonts w:ascii="Arial" w:eastAsia="Arial" w:hAnsi="Arial" w:cs="Arial"/>
                <w:sz w:val="22"/>
                <w:szCs w:val="22"/>
              </w:rPr>
              <w:t>a.</w:t>
            </w:r>
          </w:p>
        </w:tc>
        <w:tc>
          <w:tcPr>
            <w:tcW w:w="5288" w:type="dxa"/>
            <w:gridSpan w:val="2"/>
            <w:tcMar>
              <w:left w:w="120" w:type="dxa"/>
              <w:right w:w="120" w:type="dxa"/>
            </w:tcMar>
          </w:tcPr>
          <w:p w14:paraId="20F179B2" w14:textId="2B580A6B" w:rsidR="008A460F" w:rsidRPr="003615F7" w:rsidRDefault="008A460F" w:rsidP="008A460F">
            <w:pPr>
              <w:pStyle w:val="Normal1"/>
              <w:spacing w:after="160" w:line="259" w:lineRule="auto"/>
              <w:jc w:val="both"/>
              <w:rPr>
                <w:rFonts w:ascii="Arial" w:hAnsi="Arial" w:cs="Arial"/>
                <w:sz w:val="22"/>
                <w:szCs w:val="22"/>
              </w:rPr>
            </w:pPr>
            <w:r w:rsidRPr="003615F7">
              <w:rPr>
                <w:rFonts w:ascii="Arial" w:eastAsia="Arial" w:hAnsi="Arial" w:cs="Arial"/>
                <w:sz w:val="22"/>
                <w:szCs w:val="22"/>
              </w:rPr>
              <w:t>Can you supply a list of your relevant principal contracts for goods and/or services provided in the last three years</w:t>
            </w:r>
            <w:r w:rsidR="008D46D5">
              <w:rPr>
                <w:rFonts w:ascii="Arial" w:eastAsia="Arial" w:hAnsi="Arial" w:cs="Arial"/>
                <w:sz w:val="22"/>
                <w:szCs w:val="22"/>
              </w:rPr>
              <w:t xml:space="preserve"> similar to the Services required by the Authority</w:t>
            </w:r>
            <w:r w:rsidRPr="003615F7">
              <w:rPr>
                <w:rFonts w:ascii="Arial" w:eastAsia="Arial" w:hAnsi="Arial" w:cs="Arial"/>
                <w:sz w:val="22"/>
                <w:szCs w:val="22"/>
              </w:rPr>
              <w:t>?</w:t>
            </w:r>
          </w:p>
        </w:tc>
        <w:tc>
          <w:tcPr>
            <w:tcW w:w="2793" w:type="dxa"/>
            <w:gridSpan w:val="3"/>
            <w:tcMar>
              <w:left w:w="120" w:type="dxa"/>
              <w:right w:w="120" w:type="dxa"/>
            </w:tcMar>
          </w:tcPr>
          <w:p w14:paraId="6AD67129" w14:textId="77777777" w:rsidR="008A460F" w:rsidRPr="003615F7" w:rsidRDefault="008A460F" w:rsidP="008A460F">
            <w:pPr>
              <w:pStyle w:val="Normal1"/>
              <w:jc w:val="both"/>
              <w:rPr>
                <w:rFonts w:ascii="Arial" w:hAnsi="Arial" w:cs="Arial"/>
                <w:sz w:val="22"/>
                <w:szCs w:val="22"/>
              </w:rPr>
            </w:pPr>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3FC02762" w14:textId="77777777" w:rsidR="008A460F" w:rsidRPr="003615F7" w:rsidRDefault="008A460F" w:rsidP="008A460F">
            <w:pPr>
              <w:pStyle w:val="Normal1"/>
              <w:spacing w:line="259" w:lineRule="auto"/>
              <w:jc w:val="both"/>
              <w:rPr>
                <w:rFonts w:ascii="Arial" w:hAnsi="Arial" w:cs="Arial"/>
                <w:sz w:val="22"/>
                <w:szCs w:val="22"/>
              </w:rPr>
            </w:pPr>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tc>
      </w:tr>
      <w:tr w:rsidR="008A460F" w:rsidRPr="003615F7" w14:paraId="40B1E6AD" w14:textId="77777777" w:rsidTr="00760C2B">
        <w:tblPrEx>
          <w:tblBorders>
            <w:top w:val="single" w:sz="6" w:space="0" w:color="000000"/>
            <w:left w:val="single" w:sz="6" w:space="0" w:color="000000"/>
            <w:bottom w:val="single" w:sz="6" w:space="0" w:color="000000"/>
            <w:right w:val="single" w:sz="6" w:space="0" w:color="000000"/>
          </w:tblBorders>
        </w:tblPrEx>
        <w:trPr>
          <w:gridAfter w:val="1"/>
          <w:wAfter w:w="19" w:type="dxa"/>
        </w:trPr>
        <w:tc>
          <w:tcPr>
            <w:tcW w:w="1303" w:type="dxa"/>
            <w:gridSpan w:val="2"/>
            <w:tcMar>
              <w:left w:w="120" w:type="dxa"/>
              <w:right w:w="120" w:type="dxa"/>
            </w:tcMar>
          </w:tcPr>
          <w:p w14:paraId="0D0A3124" w14:textId="77777777" w:rsidR="008A460F" w:rsidRPr="00353EFD" w:rsidRDefault="008A460F" w:rsidP="008A460F">
            <w:pPr>
              <w:pStyle w:val="Normal1"/>
              <w:spacing w:line="259" w:lineRule="auto"/>
              <w:jc w:val="both"/>
              <w:rPr>
                <w:rFonts w:ascii="Arial" w:hAnsi="Arial" w:cs="Arial"/>
                <w:sz w:val="22"/>
                <w:szCs w:val="22"/>
              </w:rPr>
            </w:pPr>
            <w:r w:rsidRPr="00353EFD">
              <w:rPr>
                <w:rFonts w:ascii="Arial" w:eastAsia="Arial" w:hAnsi="Arial" w:cs="Arial"/>
                <w:sz w:val="22"/>
                <w:szCs w:val="22"/>
              </w:rPr>
              <w:t>b.</w:t>
            </w:r>
          </w:p>
        </w:tc>
        <w:tc>
          <w:tcPr>
            <w:tcW w:w="5288" w:type="dxa"/>
            <w:gridSpan w:val="2"/>
            <w:tcMar>
              <w:left w:w="120" w:type="dxa"/>
              <w:right w:w="120" w:type="dxa"/>
            </w:tcMar>
          </w:tcPr>
          <w:p w14:paraId="5B0BF117" w14:textId="77777777" w:rsidR="008A460F" w:rsidRPr="003615F7" w:rsidRDefault="008A460F" w:rsidP="008A460F">
            <w:pPr>
              <w:pStyle w:val="Normal1"/>
              <w:spacing w:after="160" w:line="259" w:lineRule="auto"/>
              <w:jc w:val="both"/>
              <w:rPr>
                <w:rFonts w:ascii="Arial" w:hAnsi="Arial" w:cs="Arial"/>
                <w:sz w:val="22"/>
                <w:szCs w:val="22"/>
              </w:rPr>
            </w:pPr>
            <w:r w:rsidRPr="003615F7">
              <w:rPr>
                <w:rFonts w:ascii="Arial" w:eastAsia="Arial" w:hAnsi="Arial" w:cs="Arial"/>
                <w:sz w:val="22"/>
                <w:szCs w:val="22"/>
              </w:rPr>
              <w:t xml:space="preserve">On request can you provide a certificate from those customers on the list? </w:t>
            </w:r>
          </w:p>
        </w:tc>
        <w:tc>
          <w:tcPr>
            <w:tcW w:w="2793" w:type="dxa"/>
            <w:gridSpan w:val="3"/>
            <w:tcMar>
              <w:left w:w="120" w:type="dxa"/>
              <w:right w:w="120" w:type="dxa"/>
            </w:tcMar>
          </w:tcPr>
          <w:p w14:paraId="742CF657" w14:textId="77777777" w:rsidR="008A460F" w:rsidRPr="003615F7" w:rsidRDefault="008A460F" w:rsidP="008A460F">
            <w:pPr>
              <w:pStyle w:val="Normal1"/>
              <w:jc w:val="both"/>
              <w:rPr>
                <w:rFonts w:ascii="Arial" w:hAnsi="Arial" w:cs="Arial"/>
                <w:sz w:val="22"/>
                <w:szCs w:val="22"/>
              </w:rPr>
            </w:pPr>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7BF35286" w14:textId="77777777" w:rsidR="008A460F" w:rsidRPr="003615F7" w:rsidRDefault="008A460F" w:rsidP="008A460F">
            <w:pPr>
              <w:pStyle w:val="Normal1"/>
              <w:spacing w:line="259" w:lineRule="auto"/>
              <w:jc w:val="both"/>
              <w:rPr>
                <w:rFonts w:ascii="Arial" w:hAnsi="Arial" w:cs="Arial"/>
                <w:sz w:val="22"/>
                <w:szCs w:val="22"/>
              </w:rPr>
            </w:pPr>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tc>
      </w:tr>
      <w:tr w:rsidR="008A460F" w:rsidRPr="003615F7" w14:paraId="318029BE" w14:textId="77777777" w:rsidTr="00760C2B">
        <w:tblPrEx>
          <w:tblBorders>
            <w:top w:val="single" w:sz="6" w:space="0" w:color="000000"/>
            <w:left w:val="single" w:sz="6" w:space="0" w:color="000000"/>
            <w:bottom w:val="single" w:sz="6" w:space="0" w:color="000000"/>
            <w:right w:val="single" w:sz="6" w:space="0" w:color="000000"/>
          </w:tblBorders>
        </w:tblPrEx>
        <w:trPr>
          <w:gridAfter w:val="1"/>
          <w:wAfter w:w="19" w:type="dxa"/>
        </w:trPr>
        <w:tc>
          <w:tcPr>
            <w:tcW w:w="1303" w:type="dxa"/>
            <w:gridSpan w:val="2"/>
            <w:tcMar>
              <w:left w:w="120" w:type="dxa"/>
              <w:right w:w="120" w:type="dxa"/>
            </w:tcMar>
          </w:tcPr>
          <w:p w14:paraId="03EB4867" w14:textId="77777777" w:rsidR="008A460F" w:rsidRPr="00353EFD" w:rsidRDefault="008A460F" w:rsidP="008A460F">
            <w:pPr>
              <w:pStyle w:val="Normal1"/>
              <w:spacing w:line="259" w:lineRule="auto"/>
              <w:jc w:val="both"/>
              <w:rPr>
                <w:rFonts w:ascii="Arial" w:hAnsi="Arial" w:cs="Arial"/>
                <w:sz w:val="22"/>
                <w:szCs w:val="22"/>
              </w:rPr>
            </w:pPr>
            <w:r w:rsidRPr="00353EFD">
              <w:rPr>
                <w:rFonts w:ascii="Arial" w:eastAsia="Arial" w:hAnsi="Arial" w:cs="Arial"/>
                <w:sz w:val="22"/>
                <w:szCs w:val="22"/>
              </w:rPr>
              <w:t>c.</w:t>
            </w:r>
          </w:p>
        </w:tc>
        <w:tc>
          <w:tcPr>
            <w:tcW w:w="5288" w:type="dxa"/>
            <w:gridSpan w:val="2"/>
            <w:tcMar>
              <w:left w:w="120" w:type="dxa"/>
              <w:right w:w="120" w:type="dxa"/>
            </w:tcMar>
          </w:tcPr>
          <w:p w14:paraId="74454AD1" w14:textId="77777777" w:rsidR="008A460F" w:rsidRPr="003615F7" w:rsidRDefault="008A460F" w:rsidP="008A460F">
            <w:pPr>
              <w:pStyle w:val="Normal1"/>
              <w:spacing w:after="160" w:line="259" w:lineRule="auto"/>
              <w:jc w:val="both"/>
              <w:rPr>
                <w:rFonts w:ascii="Arial" w:hAnsi="Arial" w:cs="Arial"/>
                <w:sz w:val="22"/>
                <w:szCs w:val="22"/>
              </w:rPr>
            </w:pPr>
            <w:r w:rsidRPr="003615F7">
              <w:rPr>
                <w:rFonts w:ascii="Arial" w:eastAsia="Arial" w:hAnsi="Arial" w:cs="Arial"/>
                <w:sz w:val="22"/>
                <w:szCs w:val="22"/>
              </w:rPr>
              <w:t>If you cannot obtain a certificate from a customer can you explain the reasons why?</w:t>
            </w:r>
          </w:p>
        </w:tc>
        <w:tc>
          <w:tcPr>
            <w:tcW w:w="2793" w:type="dxa"/>
            <w:gridSpan w:val="3"/>
            <w:tcMar>
              <w:left w:w="120" w:type="dxa"/>
              <w:right w:w="120" w:type="dxa"/>
            </w:tcMar>
          </w:tcPr>
          <w:p w14:paraId="215424FF" w14:textId="77777777" w:rsidR="008A460F" w:rsidRPr="003615F7" w:rsidRDefault="008A460F" w:rsidP="008A460F">
            <w:pPr>
              <w:pStyle w:val="Normal1"/>
              <w:jc w:val="both"/>
              <w:rPr>
                <w:rFonts w:ascii="Arial" w:hAnsi="Arial" w:cs="Arial"/>
                <w:sz w:val="22"/>
                <w:szCs w:val="22"/>
              </w:rPr>
            </w:pPr>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341C01DC" w14:textId="77777777" w:rsidR="008A460F" w:rsidRPr="003615F7" w:rsidRDefault="008A460F" w:rsidP="008A460F">
            <w:pPr>
              <w:pStyle w:val="Normal1"/>
              <w:spacing w:line="259" w:lineRule="auto"/>
              <w:jc w:val="both"/>
              <w:rPr>
                <w:rFonts w:ascii="Arial" w:hAnsi="Arial" w:cs="Arial"/>
                <w:sz w:val="22"/>
                <w:szCs w:val="22"/>
              </w:rPr>
            </w:pPr>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tc>
      </w:tr>
      <w:tr w:rsidR="008A460F" w:rsidRPr="003615F7" w14:paraId="2C24F0CD" w14:textId="77777777" w:rsidTr="00760C2B">
        <w:tblPrEx>
          <w:tblBorders>
            <w:top w:val="single" w:sz="6" w:space="0" w:color="000000"/>
            <w:left w:val="single" w:sz="6" w:space="0" w:color="000000"/>
            <w:bottom w:val="single" w:sz="6" w:space="0" w:color="000000"/>
            <w:right w:val="single" w:sz="6" w:space="0" w:color="000000"/>
          </w:tblBorders>
        </w:tblPrEx>
        <w:trPr>
          <w:gridAfter w:val="1"/>
          <w:wAfter w:w="19" w:type="dxa"/>
        </w:trPr>
        <w:tc>
          <w:tcPr>
            <w:tcW w:w="1303" w:type="dxa"/>
            <w:gridSpan w:val="2"/>
            <w:tcMar>
              <w:left w:w="120" w:type="dxa"/>
              <w:right w:w="120" w:type="dxa"/>
            </w:tcMar>
          </w:tcPr>
          <w:p w14:paraId="1CCE292E" w14:textId="77777777" w:rsidR="008A460F" w:rsidRPr="00353EFD" w:rsidRDefault="008A460F" w:rsidP="008A460F">
            <w:pPr>
              <w:pStyle w:val="Normal1"/>
              <w:spacing w:line="259" w:lineRule="auto"/>
              <w:jc w:val="both"/>
              <w:rPr>
                <w:rFonts w:ascii="Arial" w:hAnsi="Arial" w:cs="Arial"/>
                <w:sz w:val="22"/>
                <w:szCs w:val="22"/>
              </w:rPr>
            </w:pPr>
            <w:r w:rsidRPr="00353EFD">
              <w:rPr>
                <w:rFonts w:ascii="Arial" w:eastAsia="Arial" w:hAnsi="Arial" w:cs="Arial"/>
                <w:sz w:val="22"/>
                <w:szCs w:val="22"/>
              </w:rPr>
              <w:t>d.</w:t>
            </w:r>
          </w:p>
        </w:tc>
        <w:tc>
          <w:tcPr>
            <w:tcW w:w="5288" w:type="dxa"/>
            <w:gridSpan w:val="2"/>
            <w:tcMar>
              <w:left w:w="120" w:type="dxa"/>
              <w:right w:w="120" w:type="dxa"/>
            </w:tcMar>
          </w:tcPr>
          <w:p w14:paraId="2C0E844E" w14:textId="77777777" w:rsidR="008A460F" w:rsidRPr="003615F7" w:rsidRDefault="008A460F" w:rsidP="008A460F">
            <w:pPr>
              <w:pStyle w:val="Normal1"/>
              <w:spacing w:after="160" w:line="259" w:lineRule="auto"/>
              <w:jc w:val="both"/>
              <w:rPr>
                <w:rFonts w:ascii="Arial" w:hAnsi="Arial" w:cs="Arial"/>
                <w:sz w:val="22"/>
                <w:szCs w:val="22"/>
              </w:rPr>
            </w:pPr>
            <w:r w:rsidRPr="003615F7">
              <w:rPr>
                <w:rFonts w:ascii="Arial" w:eastAsia="Arial" w:hAnsi="Arial" w:cs="Arial"/>
                <w:sz w:val="22"/>
                <w:szCs w:val="22"/>
              </w:rPr>
              <w:t xml:space="preserve">If the certificate states that goods and/or services supplied were not satisfactory are you able to supply information which shows why this will not recur in this contract if you are awarded it? </w:t>
            </w:r>
          </w:p>
        </w:tc>
        <w:tc>
          <w:tcPr>
            <w:tcW w:w="2793" w:type="dxa"/>
            <w:gridSpan w:val="3"/>
            <w:tcMar>
              <w:left w:w="120" w:type="dxa"/>
              <w:right w:w="120" w:type="dxa"/>
            </w:tcMar>
          </w:tcPr>
          <w:p w14:paraId="43F67FD3" w14:textId="77777777" w:rsidR="008A460F" w:rsidRPr="003615F7" w:rsidRDefault="008A460F" w:rsidP="008A460F">
            <w:pPr>
              <w:pStyle w:val="Normal1"/>
              <w:jc w:val="both"/>
              <w:rPr>
                <w:rFonts w:ascii="Arial" w:hAnsi="Arial" w:cs="Arial"/>
                <w:sz w:val="22"/>
                <w:szCs w:val="22"/>
              </w:rPr>
            </w:pPr>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6292932C" w14:textId="77777777" w:rsidR="008A460F" w:rsidRPr="003615F7" w:rsidRDefault="008A460F" w:rsidP="008A460F">
            <w:pPr>
              <w:pStyle w:val="Normal1"/>
              <w:spacing w:line="259" w:lineRule="auto"/>
              <w:jc w:val="both"/>
              <w:rPr>
                <w:rFonts w:ascii="Arial" w:hAnsi="Arial" w:cs="Arial"/>
                <w:sz w:val="22"/>
                <w:szCs w:val="22"/>
              </w:rPr>
            </w:pPr>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tc>
      </w:tr>
      <w:tr w:rsidR="008A460F" w:rsidRPr="003615F7" w14:paraId="3CF14668" w14:textId="77777777" w:rsidTr="00760C2B">
        <w:tblPrEx>
          <w:tblBorders>
            <w:top w:val="single" w:sz="6" w:space="0" w:color="000000"/>
            <w:left w:val="single" w:sz="6" w:space="0" w:color="000000"/>
            <w:bottom w:val="single" w:sz="6" w:space="0" w:color="000000"/>
            <w:right w:val="single" w:sz="6" w:space="0" w:color="000000"/>
          </w:tblBorders>
        </w:tblPrEx>
        <w:trPr>
          <w:gridAfter w:val="1"/>
          <w:wAfter w:w="19" w:type="dxa"/>
        </w:trPr>
        <w:tc>
          <w:tcPr>
            <w:tcW w:w="1303" w:type="dxa"/>
            <w:gridSpan w:val="2"/>
            <w:tcMar>
              <w:left w:w="120" w:type="dxa"/>
              <w:right w:w="120" w:type="dxa"/>
            </w:tcMar>
          </w:tcPr>
          <w:p w14:paraId="2036BEF1" w14:textId="77777777" w:rsidR="008A460F" w:rsidRPr="00353EFD" w:rsidRDefault="008A460F" w:rsidP="008A460F">
            <w:pPr>
              <w:pStyle w:val="Normal1"/>
              <w:spacing w:line="259" w:lineRule="auto"/>
              <w:jc w:val="both"/>
              <w:rPr>
                <w:rFonts w:ascii="Arial" w:hAnsi="Arial" w:cs="Arial"/>
                <w:sz w:val="22"/>
                <w:szCs w:val="22"/>
              </w:rPr>
            </w:pPr>
            <w:r w:rsidRPr="00353EFD">
              <w:rPr>
                <w:rFonts w:ascii="Arial" w:eastAsia="Arial" w:hAnsi="Arial" w:cs="Arial"/>
                <w:sz w:val="22"/>
                <w:szCs w:val="22"/>
              </w:rPr>
              <w:t>e.</w:t>
            </w:r>
          </w:p>
        </w:tc>
        <w:tc>
          <w:tcPr>
            <w:tcW w:w="5288" w:type="dxa"/>
            <w:gridSpan w:val="2"/>
            <w:tcMar>
              <w:left w:w="120" w:type="dxa"/>
              <w:right w:w="120" w:type="dxa"/>
            </w:tcMar>
          </w:tcPr>
          <w:p w14:paraId="6F47EE8D" w14:textId="00F84C33" w:rsidR="008A460F" w:rsidRPr="003615F7" w:rsidRDefault="008A460F" w:rsidP="00C1412D">
            <w:pPr>
              <w:pStyle w:val="Normal1"/>
              <w:spacing w:after="160" w:line="259" w:lineRule="auto"/>
              <w:jc w:val="both"/>
              <w:rPr>
                <w:rFonts w:ascii="Arial" w:hAnsi="Arial" w:cs="Arial"/>
                <w:sz w:val="22"/>
                <w:szCs w:val="22"/>
              </w:rPr>
            </w:pPr>
            <w:r w:rsidRPr="003615F7">
              <w:rPr>
                <w:rFonts w:ascii="Arial" w:eastAsia="Arial" w:hAnsi="Arial" w:cs="Arial"/>
                <w:sz w:val="22"/>
                <w:szCs w:val="22"/>
              </w:rPr>
              <w:t xml:space="preserve">Can you supply the information in questions </w:t>
            </w:r>
            <w:r w:rsidR="00C1412D">
              <w:rPr>
                <w:rFonts w:ascii="Arial" w:eastAsia="Arial" w:hAnsi="Arial" w:cs="Arial"/>
                <w:sz w:val="22"/>
                <w:szCs w:val="22"/>
              </w:rPr>
              <w:t>(</w:t>
            </w:r>
            <w:r w:rsidRPr="003615F7">
              <w:rPr>
                <w:rFonts w:ascii="Arial" w:eastAsia="Arial" w:hAnsi="Arial" w:cs="Arial"/>
                <w:sz w:val="22"/>
                <w:szCs w:val="22"/>
              </w:rPr>
              <w:t>a</w:t>
            </w:r>
            <w:r w:rsidR="00C1412D">
              <w:rPr>
                <w:rFonts w:ascii="Arial" w:eastAsia="Arial" w:hAnsi="Arial" w:cs="Arial"/>
                <w:sz w:val="22"/>
                <w:szCs w:val="22"/>
              </w:rPr>
              <w:t>)</w:t>
            </w:r>
            <w:r w:rsidRPr="003615F7">
              <w:rPr>
                <w:rFonts w:ascii="Arial" w:eastAsia="Arial" w:hAnsi="Arial" w:cs="Arial"/>
                <w:sz w:val="22"/>
                <w:szCs w:val="22"/>
              </w:rPr>
              <w:t xml:space="preserve"> to </w:t>
            </w:r>
            <w:r w:rsidR="00C1412D">
              <w:rPr>
                <w:rFonts w:ascii="Arial" w:eastAsia="Arial" w:hAnsi="Arial" w:cs="Arial"/>
                <w:sz w:val="22"/>
                <w:szCs w:val="22"/>
              </w:rPr>
              <w:t>(</w:t>
            </w:r>
            <w:r w:rsidRPr="003615F7">
              <w:rPr>
                <w:rFonts w:ascii="Arial" w:eastAsia="Arial" w:hAnsi="Arial" w:cs="Arial"/>
                <w:sz w:val="22"/>
                <w:szCs w:val="22"/>
              </w:rPr>
              <w:t>d</w:t>
            </w:r>
            <w:r w:rsidR="00C1412D">
              <w:rPr>
                <w:rFonts w:ascii="Arial" w:eastAsia="Arial" w:hAnsi="Arial" w:cs="Arial"/>
                <w:sz w:val="22"/>
                <w:szCs w:val="22"/>
              </w:rPr>
              <w:t>)</w:t>
            </w:r>
            <w:r w:rsidRPr="003615F7">
              <w:rPr>
                <w:rFonts w:ascii="Arial" w:eastAsia="Arial" w:hAnsi="Arial" w:cs="Arial"/>
                <w:sz w:val="22"/>
                <w:szCs w:val="22"/>
              </w:rPr>
              <w:t xml:space="preserve">. above for any sub-contractors [or consortium members] who you are relying upon to perform this contract? </w:t>
            </w:r>
          </w:p>
        </w:tc>
        <w:tc>
          <w:tcPr>
            <w:tcW w:w="2793" w:type="dxa"/>
            <w:gridSpan w:val="3"/>
            <w:tcMar>
              <w:left w:w="120" w:type="dxa"/>
              <w:right w:w="120" w:type="dxa"/>
            </w:tcMar>
          </w:tcPr>
          <w:p w14:paraId="3597909C" w14:textId="77777777" w:rsidR="008A460F" w:rsidRPr="003615F7" w:rsidRDefault="008A460F" w:rsidP="008A460F">
            <w:pPr>
              <w:pStyle w:val="Normal1"/>
              <w:jc w:val="both"/>
              <w:rPr>
                <w:rFonts w:ascii="Arial" w:hAnsi="Arial" w:cs="Arial"/>
                <w:sz w:val="22"/>
                <w:szCs w:val="22"/>
              </w:rPr>
            </w:pPr>
            <w:r w:rsidRPr="003615F7">
              <w:rPr>
                <w:rFonts w:ascii="Arial" w:eastAsia="Arial" w:hAnsi="Arial" w:cs="Arial"/>
                <w:sz w:val="22"/>
                <w:szCs w:val="22"/>
              </w:rPr>
              <w:t xml:space="preserve">Yes </w:t>
            </w:r>
            <w:r w:rsidRPr="003615F7">
              <w:rPr>
                <w:rFonts w:ascii="Segoe UI Symbol" w:eastAsia="Menlo Regular" w:hAnsi="Segoe UI Symbol" w:cs="Segoe UI Symbol"/>
                <w:sz w:val="22"/>
                <w:szCs w:val="22"/>
              </w:rPr>
              <w:t>☐</w:t>
            </w:r>
          </w:p>
          <w:p w14:paraId="12936E0B" w14:textId="77777777" w:rsidR="008A460F" w:rsidRPr="003615F7" w:rsidRDefault="008A460F" w:rsidP="008A460F">
            <w:pPr>
              <w:pStyle w:val="Normal1"/>
              <w:spacing w:line="259" w:lineRule="auto"/>
              <w:jc w:val="both"/>
              <w:rPr>
                <w:rFonts w:ascii="Arial" w:hAnsi="Arial" w:cs="Arial"/>
                <w:sz w:val="22"/>
                <w:szCs w:val="22"/>
              </w:rPr>
            </w:pPr>
            <w:r w:rsidRPr="003615F7">
              <w:rPr>
                <w:rFonts w:ascii="Arial" w:eastAsia="Arial" w:hAnsi="Arial" w:cs="Arial"/>
                <w:sz w:val="22"/>
                <w:szCs w:val="22"/>
              </w:rPr>
              <w:t xml:space="preserve">No   </w:t>
            </w:r>
            <w:r w:rsidRPr="003615F7">
              <w:rPr>
                <w:rFonts w:ascii="Segoe UI Symbol" w:eastAsia="Menlo Regular" w:hAnsi="Segoe UI Symbol" w:cs="Segoe UI Symbol"/>
                <w:sz w:val="22"/>
                <w:szCs w:val="22"/>
              </w:rPr>
              <w:t>☐</w:t>
            </w:r>
          </w:p>
        </w:tc>
      </w:tr>
      <w:tr w:rsidR="00C63CD9" w:rsidRPr="003615F7" w14:paraId="065612E2" w14:textId="77777777" w:rsidTr="00760C2B">
        <w:trPr>
          <w:gridBefore w:val="1"/>
          <w:gridAfter w:val="1"/>
          <w:wBefore w:w="18" w:type="dxa"/>
          <w:wAfter w:w="19" w:type="dxa"/>
          <w:trHeight w:val="400"/>
        </w:trPr>
        <w:tc>
          <w:tcPr>
            <w:tcW w:w="1304" w:type="dxa"/>
            <w:gridSpan w:val="2"/>
            <w:tcBorders>
              <w:top w:val="single" w:sz="8" w:space="0" w:color="000000"/>
              <w:bottom w:val="single" w:sz="6" w:space="0" w:color="000000"/>
            </w:tcBorders>
            <w:shd w:val="clear" w:color="auto" w:fill="6EC038" w:themeFill="accent2"/>
          </w:tcPr>
          <w:p w14:paraId="3A5A52F5" w14:textId="1AB2BFCE" w:rsidR="00C63CD9" w:rsidRPr="003615F7" w:rsidRDefault="00353EFD" w:rsidP="007235DC">
            <w:pPr>
              <w:pStyle w:val="Normal1"/>
              <w:spacing w:before="100"/>
              <w:jc w:val="both"/>
              <w:rPr>
                <w:rFonts w:ascii="Arial" w:eastAsia="Arial" w:hAnsi="Arial" w:cs="Arial"/>
                <w:b/>
                <w:sz w:val="22"/>
                <w:szCs w:val="22"/>
              </w:rPr>
            </w:pPr>
            <w:r>
              <w:rPr>
                <w:rFonts w:ascii="Arial" w:eastAsia="Arial" w:hAnsi="Arial" w:cs="Arial"/>
                <w:b/>
                <w:sz w:val="22"/>
                <w:szCs w:val="22"/>
              </w:rPr>
              <w:t>H</w:t>
            </w:r>
            <w:r w:rsidR="00760C2B">
              <w:rPr>
                <w:rFonts w:ascii="Arial" w:eastAsia="Arial" w:hAnsi="Arial" w:cs="Arial"/>
                <w:b/>
                <w:sz w:val="22"/>
                <w:szCs w:val="22"/>
              </w:rPr>
              <w:t>.4</w:t>
            </w:r>
          </w:p>
        </w:tc>
        <w:tc>
          <w:tcPr>
            <w:tcW w:w="8062" w:type="dxa"/>
            <w:gridSpan w:val="4"/>
            <w:tcBorders>
              <w:top w:val="single" w:sz="8" w:space="0" w:color="000000"/>
              <w:bottom w:val="single" w:sz="6" w:space="0" w:color="000000"/>
            </w:tcBorders>
            <w:shd w:val="clear" w:color="auto" w:fill="6EC038" w:themeFill="accent2"/>
          </w:tcPr>
          <w:p w14:paraId="362D63AF" w14:textId="76E48ACA" w:rsidR="00C63CD9" w:rsidRPr="003615F7" w:rsidRDefault="00677D0E" w:rsidP="003111E8">
            <w:pPr>
              <w:pStyle w:val="Normal1"/>
              <w:spacing w:before="100"/>
              <w:jc w:val="both"/>
              <w:rPr>
                <w:rFonts w:ascii="Arial" w:eastAsia="Arial" w:hAnsi="Arial" w:cs="Arial"/>
                <w:b/>
                <w:sz w:val="22"/>
                <w:szCs w:val="22"/>
              </w:rPr>
            </w:pPr>
            <w:r>
              <w:rPr>
                <w:rFonts w:ascii="Arial" w:eastAsia="Arial" w:hAnsi="Arial" w:cs="Arial"/>
                <w:b/>
                <w:sz w:val="22"/>
                <w:szCs w:val="22"/>
              </w:rPr>
              <w:t>Key</w:t>
            </w:r>
            <w:r w:rsidR="00F74852">
              <w:rPr>
                <w:rFonts w:ascii="Arial" w:eastAsia="Arial" w:hAnsi="Arial" w:cs="Arial"/>
                <w:b/>
                <w:sz w:val="22"/>
                <w:szCs w:val="22"/>
              </w:rPr>
              <w:t xml:space="preserve"> </w:t>
            </w:r>
            <w:r w:rsidR="00DA2272">
              <w:rPr>
                <w:rFonts w:ascii="Arial" w:eastAsia="Arial" w:hAnsi="Arial" w:cs="Arial"/>
                <w:b/>
                <w:sz w:val="22"/>
                <w:szCs w:val="22"/>
              </w:rPr>
              <w:t>capabilities</w:t>
            </w:r>
            <w:r>
              <w:rPr>
                <w:rFonts w:ascii="Arial" w:eastAsia="Arial" w:hAnsi="Arial" w:cs="Arial"/>
                <w:b/>
                <w:sz w:val="22"/>
                <w:szCs w:val="22"/>
              </w:rPr>
              <w:t xml:space="preserve"> for the </w:t>
            </w:r>
            <w:r w:rsidR="003111E8">
              <w:rPr>
                <w:rFonts w:ascii="Arial" w:eastAsia="Arial" w:hAnsi="Arial" w:cs="Arial"/>
                <w:b/>
                <w:sz w:val="22"/>
                <w:szCs w:val="22"/>
              </w:rPr>
              <w:t>External Legal Services</w:t>
            </w:r>
          </w:p>
        </w:tc>
      </w:tr>
      <w:tr w:rsidR="00C63CD9" w:rsidRPr="003615F7" w14:paraId="300BA696" w14:textId="77777777" w:rsidTr="00760C2B">
        <w:tblPrEx>
          <w:tblLook w:val="0600" w:firstRow="0" w:lastRow="0" w:firstColumn="0" w:lastColumn="0" w:noHBand="1" w:noVBand="1"/>
        </w:tblPrEx>
        <w:trPr>
          <w:gridBefore w:val="1"/>
          <w:gridAfter w:val="1"/>
          <w:wBefore w:w="18" w:type="dxa"/>
          <w:wAfter w:w="19" w:type="dxa"/>
        </w:trPr>
        <w:tc>
          <w:tcPr>
            <w:tcW w:w="1304" w:type="dxa"/>
            <w:gridSpan w:val="2"/>
          </w:tcPr>
          <w:p w14:paraId="2F1F2791" w14:textId="77777777" w:rsidR="00C63CD9" w:rsidRPr="00353EFD" w:rsidRDefault="00C63CD9" w:rsidP="007235DC">
            <w:pPr>
              <w:pStyle w:val="Normal1"/>
              <w:widowControl w:val="0"/>
              <w:jc w:val="both"/>
              <w:rPr>
                <w:rFonts w:ascii="Arial" w:eastAsia="Arial" w:hAnsi="Arial" w:cs="Arial"/>
                <w:sz w:val="22"/>
                <w:szCs w:val="22"/>
              </w:rPr>
            </w:pPr>
            <w:r w:rsidRPr="00353EFD">
              <w:rPr>
                <w:rFonts w:ascii="Arial" w:eastAsia="Arial" w:hAnsi="Arial" w:cs="Arial"/>
                <w:sz w:val="22"/>
                <w:szCs w:val="22"/>
              </w:rPr>
              <w:t>a.</w:t>
            </w:r>
          </w:p>
        </w:tc>
        <w:tc>
          <w:tcPr>
            <w:tcW w:w="8062" w:type="dxa"/>
            <w:gridSpan w:val="4"/>
          </w:tcPr>
          <w:p w14:paraId="6CBF9CFA" w14:textId="77777777" w:rsidR="00DA2272" w:rsidRPr="00B9358F" w:rsidRDefault="00DA2272" w:rsidP="00DA2272">
            <w:pPr>
              <w:pStyle w:val="NoSpacing"/>
              <w:jc w:val="both"/>
              <w:rPr>
                <w:rFonts w:cs="Arial"/>
              </w:rPr>
            </w:pPr>
            <w:r w:rsidRPr="00B9358F">
              <w:rPr>
                <w:rFonts w:cs="Arial"/>
              </w:rPr>
              <w:t xml:space="preserve">Capability within key technical and professional areas is essential to the delivery of the requirement. Accordingly the Authority requires Tenderers to demonstrate appropriate technical and professional capabilities, and requires Tenderers to complete the Essential Technical and Professional Capabilities table set out overleaf. </w:t>
            </w:r>
          </w:p>
          <w:p w14:paraId="0DF620A1" w14:textId="77777777" w:rsidR="00DA2272" w:rsidRPr="00B9358F" w:rsidRDefault="00DA2272" w:rsidP="00DA2272">
            <w:pPr>
              <w:pStyle w:val="NoSpacing"/>
              <w:jc w:val="both"/>
              <w:rPr>
                <w:rFonts w:cs="Arial"/>
              </w:rPr>
            </w:pPr>
          </w:p>
          <w:p w14:paraId="364E7311" w14:textId="77777777" w:rsidR="00DA2272" w:rsidRPr="00B9358F" w:rsidRDefault="00DA2272" w:rsidP="00DA2272">
            <w:pPr>
              <w:pStyle w:val="NoSpacing"/>
              <w:jc w:val="both"/>
              <w:rPr>
                <w:rFonts w:cs="Arial"/>
              </w:rPr>
            </w:pPr>
            <w:r w:rsidRPr="00B9358F">
              <w:rPr>
                <w:rFonts w:cs="Arial"/>
              </w:rPr>
              <w:t xml:space="preserve">In doing so Tenderers should clearly indicate (for each capability criterion) whether that capability can be delivered directly (i.e. from within their own organisation), or indirectly (i.e. by a sub-contractor or other third party). </w:t>
            </w:r>
          </w:p>
          <w:p w14:paraId="7AA11DF3" w14:textId="77777777" w:rsidR="00DA2272" w:rsidRPr="00B9358F" w:rsidRDefault="00DA2272" w:rsidP="00DA2272">
            <w:pPr>
              <w:pStyle w:val="NoSpacing"/>
              <w:jc w:val="both"/>
              <w:rPr>
                <w:rFonts w:cs="Arial"/>
              </w:rPr>
            </w:pPr>
          </w:p>
          <w:p w14:paraId="1206FE1F" w14:textId="77777777" w:rsidR="00DA2272" w:rsidRPr="00B9358F" w:rsidRDefault="00DA2272" w:rsidP="00DA2272">
            <w:pPr>
              <w:pStyle w:val="NoSpacing"/>
              <w:jc w:val="both"/>
              <w:rPr>
                <w:rFonts w:cs="Arial"/>
              </w:rPr>
            </w:pPr>
            <w:r w:rsidRPr="00B9358F">
              <w:rPr>
                <w:rFonts w:cs="Arial"/>
              </w:rPr>
              <w:t>Tenderers should note that the capability criteria are set out in alphabetical order, and not in any order of precedence.</w:t>
            </w:r>
          </w:p>
          <w:p w14:paraId="593DB9BE" w14:textId="7E786B76" w:rsidR="00C63CD9" w:rsidRPr="003615F7" w:rsidRDefault="00C63CD9" w:rsidP="007235DC">
            <w:pPr>
              <w:pStyle w:val="Normal1"/>
              <w:widowControl w:val="0"/>
              <w:jc w:val="both"/>
              <w:rPr>
                <w:rFonts w:ascii="Arial" w:hAnsi="Arial" w:cs="Arial"/>
                <w:sz w:val="22"/>
                <w:szCs w:val="22"/>
              </w:rPr>
            </w:pPr>
          </w:p>
        </w:tc>
      </w:tr>
    </w:tbl>
    <w:p w14:paraId="1FFE1E92" w14:textId="77777777" w:rsidR="00C7263B" w:rsidRDefault="00C7263B" w:rsidP="00760C2B">
      <w:pPr>
        <w:pStyle w:val="NoSpacing"/>
        <w:jc w:val="both"/>
        <w:rPr>
          <w:rFonts w:cs="Arial"/>
          <w:b/>
        </w:rPr>
      </w:pPr>
    </w:p>
    <w:p w14:paraId="72E7964F" w14:textId="77777777" w:rsidR="00C7263B" w:rsidRDefault="00C7263B" w:rsidP="00760C2B">
      <w:pPr>
        <w:pStyle w:val="NoSpacing"/>
        <w:jc w:val="both"/>
        <w:rPr>
          <w:rFonts w:cs="Arial"/>
          <w:b/>
        </w:rPr>
      </w:pPr>
    </w:p>
    <w:p w14:paraId="397E5BA5" w14:textId="77777777" w:rsidR="00C7263B" w:rsidRDefault="00C7263B" w:rsidP="00760C2B">
      <w:pPr>
        <w:pStyle w:val="NoSpacing"/>
        <w:jc w:val="both"/>
        <w:rPr>
          <w:rFonts w:cs="Arial"/>
          <w:b/>
        </w:rPr>
      </w:pPr>
    </w:p>
    <w:p w14:paraId="4BD6BE04" w14:textId="311588DD" w:rsidR="00760C2B" w:rsidRDefault="00760C2B" w:rsidP="00760C2B">
      <w:pPr>
        <w:pStyle w:val="NoSpacing"/>
        <w:jc w:val="both"/>
        <w:rPr>
          <w:rFonts w:cs="Arial"/>
          <w:b/>
        </w:rPr>
      </w:pPr>
      <w:r w:rsidRPr="00B9358F">
        <w:rPr>
          <w:rFonts w:cs="Arial"/>
          <w:b/>
        </w:rPr>
        <w:t xml:space="preserve">Evaluation </w:t>
      </w:r>
    </w:p>
    <w:p w14:paraId="6D6E264B" w14:textId="77777777" w:rsidR="00C7263B" w:rsidRDefault="00C7263B" w:rsidP="00760C2B">
      <w:pPr>
        <w:pStyle w:val="NoSpacing"/>
        <w:jc w:val="both"/>
        <w:rPr>
          <w:rFonts w:cs="Arial"/>
          <w:b/>
        </w:rPr>
      </w:pPr>
    </w:p>
    <w:p w14:paraId="35C00D79" w14:textId="6A7D0174" w:rsidR="00C7263B" w:rsidRDefault="00C7263B" w:rsidP="00760C2B">
      <w:pPr>
        <w:pStyle w:val="NoSpacing"/>
        <w:jc w:val="both"/>
        <w:rPr>
          <w:rFonts w:cs="Arial"/>
        </w:rPr>
      </w:pPr>
      <w:r>
        <w:rPr>
          <w:rFonts w:cs="Arial"/>
        </w:rPr>
        <w:t xml:space="preserve">The authority will evaluate section </w:t>
      </w:r>
      <w:r w:rsidRPr="00E04752">
        <w:rPr>
          <w:rFonts w:cs="Arial"/>
          <w:b/>
        </w:rPr>
        <w:t>H</w:t>
      </w:r>
      <w:r w:rsidR="00B903D2">
        <w:rPr>
          <w:rFonts w:cs="Arial"/>
          <w:b/>
        </w:rPr>
        <w:t>.</w:t>
      </w:r>
      <w:r w:rsidRPr="00E04752">
        <w:rPr>
          <w:rFonts w:cs="Arial"/>
          <w:b/>
        </w:rPr>
        <w:t>1</w:t>
      </w:r>
      <w:r>
        <w:rPr>
          <w:rFonts w:cs="Arial"/>
        </w:rPr>
        <w:t xml:space="preserve"> according to the following marking scheme: </w:t>
      </w:r>
    </w:p>
    <w:p w14:paraId="53C3BFAE" w14:textId="77777777" w:rsidR="00C7263B" w:rsidRDefault="00C7263B" w:rsidP="00760C2B">
      <w:pPr>
        <w:pStyle w:val="NoSpacing"/>
        <w:jc w:val="both"/>
        <w:rPr>
          <w:rFonts w:cs="Arial"/>
        </w:rPr>
      </w:pPr>
    </w:p>
    <w:tbl>
      <w:tblPr>
        <w:tblStyle w:val="TableGrid"/>
        <w:tblW w:w="0" w:type="auto"/>
        <w:tblInd w:w="-714" w:type="dxa"/>
        <w:tblLook w:val="04A0" w:firstRow="1" w:lastRow="0" w:firstColumn="1" w:lastColumn="0" w:noHBand="0" w:noVBand="1"/>
      </w:tblPr>
      <w:tblGrid>
        <w:gridCol w:w="3569"/>
        <w:gridCol w:w="5993"/>
      </w:tblGrid>
      <w:tr w:rsidR="00C7263B" w:rsidRPr="00580B30" w14:paraId="6C870A92" w14:textId="77777777" w:rsidTr="00E04752">
        <w:trPr>
          <w:trHeight w:val="491"/>
        </w:trPr>
        <w:tc>
          <w:tcPr>
            <w:tcW w:w="3569" w:type="dxa"/>
            <w:shd w:val="clear" w:color="auto" w:fill="6EC038" w:themeFill="accent2"/>
            <w:vAlign w:val="center"/>
          </w:tcPr>
          <w:p w14:paraId="4D5E67A9" w14:textId="4F9D8ED3" w:rsidR="00C7263B" w:rsidRPr="00580B30" w:rsidRDefault="00C7263B" w:rsidP="00105A7F">
            <w:pPr>
              <w:pStyle w:val="Normal1"/>
              <w:spacing w:before="100"/>
              <w:rPr>
                <w:rFonts w:ascii="Arial" w:eastAsia="Arial" w:hAnsi="Arial" w:cs="Arial"/>
                <w:b/>
                <w:sz w:val="22"/>
                <w:szCs w:val="22"/>
                <w:lang w:val="en-GB" w:bidi="ar-SA"/>
              </w:rPr>
            </w:pPr>
            <w:del w:id="52" w:author="Rahman, Shahriyar" w:date="2017-05-02T11:49:00Z">
              <w:r w:rsidDel="008B1637">
                <w:rPr>
                  <w:rFonts w:ascii="Arial" w:eastAsia="Arial" w:hAnsi="Arial" w:cs="Arial"/>
                  <w:b/>
                  <w:sz w:val="22"/>
                  <w:szCs w:val="22"/>
                  <w:lang w:val="en-GB" w:bidi="ar-SA"/>
                </w:rPr>
                <w:delText>I</w:delText>
              </w:r>
            </w:del>
            <w:r w:rsidR="00B903D2">
              <w:rPr>
                <w:rFonts w:ascii="Arial" w:eastAsia="Arial" w:hAnsi="Arial" w:cs="Arial"/>
                <w:b/>
                <w:sz w:val="22"/>
                <w:szCs w:val="22"/>
                <w:lang w:val="en-GB" w:bidi="ar-SA"/>
              </w:rPr>
              <w:t>H.</w:t>
            </w:r>
            <w:r>
              <w:rPr>
                <w:rFonts w:ascii="Arial" w:eastAsia="Arial" w:hAnsi="Arial" w:cs="Arial"/>
                <w:b/>
                <w:sz w:val="22"/>
                <w:szCs w:val="22"/>
                <w:lang w:val="en-GB" w:bidi="ar-SA"/>
              </w:rPr>
              <w:t xml:space="preserve">1 </w:t>
            </w:r>
            <w:r w:rsidRPr="00580B30">
              <w:rPr>
                <w:rFonts w:ascii="Arial" w:eastAsia="Arial" w:hAnsi="Arial" w:cs="Arial"/>
                <w:b/>
                <w:sz w:val="22"/>
                <w:szCs w:val="22"/>
                <w:lang w:val="en-GB" w:bidi="ar-SA"/>
              </w:rPr>
              <w:t>Marking Scheme</w:t>
            </w:r>
            <w:r>
              <w:rPr>
                <w:rFonts w:ascii="Arial" w:eastAsia="Arial" w:hAnsi="Arial" w:cs="Arial"/>
                <w:b/>
                <w:sz w:val="22"/>
                <w:szCs w:val="22"/>
                <w:lang w:val="en-GB" w:bidi="ar-SA"/>
              </w:rPr>
              <w:t xml:space="preserve"> </w:t>
            </w:r>
          </w:p>
        </w:tc>
        <w:tc>
          <w:tcPr>
            <w:tcW w:w="5993" w:type="dxa"/>
            <w:shd w:val="clear" w:color="auto" w:fill="6EC038" w:themeFill="accent2"/>
            <w:vAlign w:val="center"/>
          </w:tcPr>
          <w:p w14:paraId="39BB9670" w14:textId="77777777" w:rsidR="00C7263B" w:rsidRPr="00580B30" w:rsidRDefault="00C7263B" w:rsidP="00105A7F">
            <w:pPr>
              <w:pStyle w:val="Normal1"/>
              <w:spacing w:before="100"/>
              <w:rPr>
                <w:rFonts w:ascii="Arial" w:eastAsia="Arial" w:hAnsi="Arial" w:cs="Arial"/>
                <w:b/>
                <w:sz w:val="22"/>
                <w:szCs w:val="22"/>
                <w:lang w:val="en-GB" w:bidi="ar-SA"/>
              </w:rPr>
            </w:pPr>
            <w:r>
              <w:rPr>
                <w:rFonts w:ascii="Arial" w:eastAsia="Arial" w:hAnsi="Arial" w:cs="Arial"/>
                <w:b/>
                <w:sz w:val="22"/>
                <w:szCs w:val="22"/>
                <w:lang w:val="en-GB" w:bidi="ar-SA"/>
              </w:rPr>
              <w:t xml:space="preserve">I.1 </w:t>
            </w:r>
            <w:r w:rsidRPr="00580B30">
              <w:rPr>
                <w:rFonts w:ascii="Arial" w:eastAsia="Arial" w:hAnsi="Arial" w:cs="Arial"/>
                <w:b/>
                <w:sz w:val="22"/>
                <w:szCs w:val="22"/>
                <w:lang w:val="en-GB" w:bidi="ar-SA"/>
              </w:rPr>
              <w:t>Evaluation Guidance</w:t>
            </w:r>
          </w:p>
        </w:tc>
      </w:tr>
      <w:tr w:rsidR="00C7263B" w14:paraId="28635F2E" w14:textId="77777777" w:rsidTr="00E04752">
        <w:trPr>
          <w:trHeight w:val="699"/>
        </w:trPr>
        <w:tc>
          <w:tcPr>
            <w:tcW w:w="3569" w:type="dxa"/>
            <w:vAlign w:val="center"/>
          </w:tcPr>
          <w:p w14:paraId="13AD729C" w14:textId="77777777" w:rsidR="00C7263B" w:rsidRDefault="00C7263B" w:rsidP="00105A7F">
            <w:pPr>
              <w:pStyle w:val="NoSpacing"/>
              <w:rPr>
                <w:rFonts w:cs="Arial"/>
              </w:rPr>
            </w:pPr>
            <w:r w:rsidRPr="00580B30">
              <w:rPr>
                <w:rFonts w:cs="Arial"/>
              </w:rPr>
              <w:t>[Pass]</w:t>
            </w:r>
          </w:p>
        </w:tc>
        <w:tc>
          <w:tcPr>
            <w:tcW w:w="5993" w:type="dxa"/>
          </w:tcPr>
          <w:p w14:paraId="00128FFC" w14:textId="77777777" w:rsidR="00C7263B" w:rsidRDefault="00C7263B" w:rsidP="00105A7F">
            <w:pPr>
              <w:pStyle w:val="NoSpacing"/>
              <w:jc w:val="both"/>
              <w:rPr>
                <w:rFonts w:cs="Arial"/>
              </w:rPr>
            </w:pPr>
            <w:r w:rsidRPr="00A72519">
              <w:rPr>
                <w:rFonts w:cs="Arial"/>
              </w:rPr>
              <w:t>By selecting YES, you have confirmed that you will have all necessary levels of</w:t>
            </w:r>
            <w:r>
              <w:rPr>
                <w:rFonts w:cs="Arial"/>
              </w:rPr>
              <w:t>:</w:t>
            </w:r>
          </w:p>
          <w:p w14:paraId="632A6AB2" w14:textId="77777777" w:rsidR="00C7263B" w:rsidRDefault="00C7263B" w:rsidP="00105A7F">
            <w:pPr>
              <w:pStyle w:val="NoSpacing"/>
              <w:jc w:val="both"/>
              <w:rPr>
                <w:rFonts w:cs="Arial"/>
              </w:rPr>
            </w:pPr>
          </w:p>
          <w:p w14:paraId="6D4C18B0" w14:textId="77777777" w:rsidR="00C7263B" w:rsidRDefault="00C7263B" w:rsidP="00105A7F">
            <w:pPr>
              <w:pStyle w:val="NoSpacing"/>
              <w:jc w:val="both"/>
              <w:rPr>
                <w:rFonts w:cs="Arial"/>
              </w:rPr>
            </w:pPr>
            <w:r>
              <w:rPr>
                <w:rFonts w:cs="Arial"/>
              </w:rPr>
              <w:t xml:space="preserve">Employers Liability Insurance </w:t>
            </w:r>
          </w:p>
          <w:p w14:paraId="1B5C003E" w14:textId="77777777" w:rsidR="00C7263B" w:rsidRDefault="00C7263B" w:rsidP="00105A7F">
            <w:pPr>
              <w:pStyle w:val="NoSpacing"/>
              <w:jc w:val="both"/>
              <w:rPr>
                <w:rFonts w:eastAsia="Arial" w:cs="Arial"/>
              </w:rPr>
            </w:pPr>
            <w:r w:rsidRPr="005841D3">
              <w:rPr>
                <w:rFonts w:eastAsia="Arial" w:cs="Arial"/>
              </w:rPr>
              <w:t>Public Liability</w:t>
            </w:r>
            <w:r>
              <w:rPr>
                <w:rFonts w:eastAsia="Arial" w:cs="Arial"/>
              </w:rPr>
              <w:t xml:space="preserve"> Insurance</w:t>
            </w:r>
          </w:p>
          <w:p w14:paraId="3381F802" w14:textId="77777777" w:rsidR="00C7263B" w:rsidRDefault="00C7263B" w:rsidP="00105A7F">
            <w:pPr>
              <w:pStyle w:val="NoSpacing"/>
              <w:jc w:val="both"/>
              <w:rPr>
                <w:rFonts w:cs="Arial"/>
              </w:rPr>
            </w:pPr>
            <w:r>
              <w:rPr>
                <w:rFonts w:eastAsia="Arial" w:cs="Arial"/>
              </w:rPr>
              <w:t xml:space="preserve">Professional Indemnity </w:t>
            </w:r>
            <w:r w:rsidRPr="005841D3">
              <w:rPr>
                <w:rFonts w:eastAsia="Arial" w:cs="Arial"/>
              </w:rPr>
              <w:t>Insurance</w:t>
            </w:r>
          </w:p>
          <w:p w14:paraId="1C142205" w14:textId="77777777" w:rsidR="00C7263B" w:rsidRDefault="00C7263B" w:rsidP="00105A7F">
            <w:pPr>
              <w:pStyle w:val="NoSpacing"/>
              <w:jc w:val="both"/>
              <w:rPr>
                <w:rFonts w:cs="Arial"/>
              </w:rPr>
            </w:pPr>
          </w:p>
          <w:p w14:paraId="384E2161" w14:textId="4390FB04" w:rsidR="00C7263B" w:rsidRDefault="00C7263B" w:rsidP="00105A7F">
            <w:pPr>
              <w:pStyle w:val="NoSpacing"/>
              <w:jc w:val="both"/>
              <w:rPr>
                <w:rFonts w:cs="Arial"/>
              </w:rPr>
            </w:pPr>
            <w:r w:rsidRPr="00A72519">
              <w:rPr>
                <w:rFonts w:cs="Arial"/>
              </w:rPr>
              <w:t>at a minimum of five million pounds Sterling (£5</w:t>
            </w:r>
            <w:r>
              <w:rPr>
                <w:rFonts w:cs="Arial"/>
              </w:rPr>
              <w:t xml:space="preserve"> </w:t>
            </w:r>
            <w:r w:rsidRPr="00A72519">
              <w:rPr>
                <w:rFonts w:cs="Arial"/>
              </w:rPr>
              <w:t>m</w:t>
            </w:r>
            <w:r>
              <w:rPr>
                <w:rFonts w:cs="Arial"/>
              </w:rPr>
              <w:t>illion</w:t>
            </w:r>
            <w:r w:rsidRPr="00A72519">
              <w:rPr>
                <w:rFonts w:cs="Arial"/>
              </w:rPr>
              <w:t xml:space="preserve">) </w:t>
            </w:r>
            <w:r>
              <w:rPr>
                <w:rFonts w:cs="Arial"/>
              </w:rPr>
              <w:t xml:space="preserve">for each Insurance </w:t>
            </w:r>
            <w:r w:rsidRPr="00A72519">
              <w:rPr>
                <w:rFonts w:cs="Arial"/>
              </w:rPr>
              <w:t>f</w:t>
            </w:r>
            <w:r>
              <w:rPr>
                <w:rFonts w:cs="Arial"/>
              </w:rPr>
              <w:t>or the duration of the Contract</w:t>
            </w:r>
            <w:r w:rsidRPr="00A72519">
              <w:rPr>
                <w:rFonts w:cs="Arial"/>
              </w:rPr>
              <w:t xml:space="preserve"> Agreement and confirm you will provide valid in-date certification as evidence of the insurance being in place pr</w:t>
            </w:r>
            <w:r>
              <w:rPr>
                <w:rFonts w:cs="Arial"/>
              </w:rPr>
              <w:t>ior to the Contract Agreement.</w:t>
            </w:r>
          </w:p>
        </w:tc>
      </w:tr>
      <w:tr w:rsidR="00C7263B" w14:paraId="431082F7" w14:textId="77777777" w:rsidTr="00E04752">
        <w:trPr>
          <w:trHeight w:val="2662"/>
        </w:trPr>
        <w:tc>
          <w:tcPr>
            <w:tcW w:w="3569" w:type="dxa"/>
            <w:tcBorders>
              <w:bottom w:val="single" w:sz="4" w:space="0" w:color="auto"/>
            </w:tcBorders>
            <w:vAlign w:val="center"/>
          </w:tcPr>
          <w:p w14:paraId="0747327E" w14:textId="77777777" w:rsidR="00C7263B" w:rsidRDefault="00C7263B" w:rsidP="00105A7F">
            <w:pPr>
              <w:pStyle w:val="NoSpacing"/>
              <w:rPr>
                <w:rFonts w:cs="Arial"/>
              </w:rPr>
            </w:pPr>
            <w:r>
              <w:rPr>
                <w:rFonts w:cs="Arial"/>
              </w:rPr>
              <w:t>[Fail</w:t>
            </w:r>
            <w:r w:rsidRPr="00580B30">
              <w:rPr>
                <w:rFonts w:cs="Arial"/>
              </w:rPr>
              <w:t>]</w:t>
            </w:r>
          </w:p>
        </w:tc>
        <w:tc>
          <w:tcPr>
            <w:tcW w:w="5993" w:type="dxa"/>
            <w:tcBorders>
              <w:bottom w:val="single" w:sz="4" w:space="0" w:color="auto"/>
            </w:tcBorders>
          </w:tcPr>
          <w:p w14:paraId="5168C9E3" w14:textId="77777777" w:rsidR="00C7263B" w:rsidRPr="00A72519" w:rsidRDefault="00C7263B" w:rsidP="00105A7F">
            <w:pPr>
              <w:pStyle w:val="NoSpacing"/>
              <w:jc w:val="both"/>
              <w:rPr>
                <w:rFonts w:cs="Arial"/>
              </w:rPr>
            </w:pPr>
            <w:r>
              <w:rPr>
                <w:rFonts w:cs="Arial"/>
              </w:rPr>
              <w:t>By selecting NO</w:t>
            </w:r>
            <w:r w:rsidRPr="00A72519">
              <w:rPr>
                <w:rFonts w:cs="Arial"/>
              </w:rPr>
              <w:t xml:space="preserve">, you have confirmed that you will </w:t>
            </w:r>
            <w:r>
              <w:rPr>
                <w:rFonts w:cs="Arial"/>
              </w:rPr>
              <w:t xml:space="preserve">not </w:t>
            </w:r>
            <w:r w:rsidRPr="00A72519">
              <w:rPr>
                <w:rFonts w:cs="Arial"/>
              </w:rPr>
              <w:t>have all necessary levels of:</w:t>
            </w:r>
          </w:p>
          <w:p w14:paraId="3C15F98F" w14:textId="77777777" w:rsidR="00C7263B" w:rsidRPr="00A72519" w:rsidRDefault="00C7263B" w:rsidP="00105A7F">
            <w:pPr>
              <w:pStyle w:val="NoSpacing"/>
              <w:jc w:val="both"/>
              <w:rPr>
                <w:rFonts w:cs="Arial"/>
              </w:rPr>
            </w:pPr>
          </w:p>
          <w:p w14:paraId="3213B299" w14:textId="77777777" w:rsidR="00C7263B" w:rsidRPr="00A72519" w:rsidRDefault="00C7263B" w:rsidP="00105A7F">
            <w:pPr>
              <w:pStyle w:val="NoSpacing"/>
              <w:jc w:val="both"/>
              <w:rPr>
                <w:rFonts w:cs="Arial"/>
              </w:rPr>
            </w:pPr>
            <w:r w:rsidRPr="00A72519">
              <w:rPr>
                <w:rFonts w:cs="Arial"/>
              </w:rPr>
              <w:t xml:space="preserve">Employers Liability Insurance </w:t>
            </w:r>
          </w:p>
          <w:p w14:paraId="38B774A5" w14:textId="77777777" w:rsidR="00C7263B" w:rsidRPr="00A72519" w:rsidRDefault="00C7263B" w:rsidP="00105A7F">
            <w:pPr>
              <w:pStyle w:val="NoSpacing"/>
              <w:jc w:val="both"/>
              <w:rPr>
                <w:rFonts w:cs="Arial"/>
              </w:rPr>
            </w:pPr>
            <w:r w:rsidRPr="00A72519">
              <w:rPr>
                <w:rFonts w:cs="Arial"/>
              </w:rPr>
              <w:t>Public Liability Insurance</w:t>
            </w:r>
          </w:p>
          <w:p w14:paraId="7102A858" w14:textId="77777777" w:rsidR="00C7263B" w:rsidRPr="00A72519" w:rsidRDefault="00C7263B" w:rsidP="00105A7F">
            <w:pPr>
              <w:pStyle w:val="NoSpacing"/>
              <w:jc w:val="both"/>
              <w:rPr>
                <w:rFonts w:cs="Arial"/>
              </w:rPr>
            </w:pPr>
            <w:r w:rsidRPr="00A72519">
              <w:rPr>
                <w:rFonts w:cs="Arial"/>
              </w:rPr>
              <w:t>Professional Indemnity Insurance</w:t>
            </w:r>
          </w:p>
          <w:p w14:paraId="0E011FF9" w14:textId="77777777" w:rsidR="00C7263B" w:rsidRDefault="00C7263B" w:rsidP="00105A7F">
            <w:pPr>
              <w:pStyle w:val="NoSpacing"/>
              <w:jc w:val="both"/>
              <w:rPr>
                <w:rFonts w:cs="Arial"/>
              </w:rPr>
            </w:pPr>
          </w:p>
          <w:p w14:paraId="5C344B6D" w14:textId="48505ED2" w:rsidR="00C7263B" w:rsidRPr="00A72519" w:rsidRDefault="00C7263B" w:rsidP="00105A7F">
            <w:pPr>
              <w:pStyle w:val="NoSpacing"/>
              <w:jc w:val="both"/>
              <w:rPr>
                <w:rFonts w:cs="Arial"/>
              </w:rPr>
            </w:pPr>
            <w:r w:rsidRPr="00A72519">
              <w:rPr>
                <w:rFonts w:cs="Arial"/>
              </w:rPr>
              <w:t>at a minimum of five million pounds Sterling (£5 million) for each Insurance f</w:t>
            </w:r>
            <w:r>
              <w:rPr>
                <w:rFonts w:cs="Arial"/>
              </w:rPr>
              <w:t>or the duration of the Contract</w:t>
            </w:r>
            <w:r w:rsidRPr="00A72519">
              <w:rPr>
                <w:rFonts w:cs="Arial"/>
              </w:rPr>
              <w:t xml:space="preserve"> Agreement and</w:t>
            </w:r>
            <w:r>
              <w:rPr>
                <w:rFonts w:cs="Arial"/>
              </w:rPr>
              <w:t>/or</w:t>
            </w:r>
            <w:r w:rsidRPr="00A72519">
              <w:rPr>
                <w:rFonts w:cs="Arial"/>
              </w:rPr>
              <w:t xml:space="preserve"> </w:t>
            </w:r>
            <w:r>
              <w:rPr>
                <w:rFonts w:cs="Arial"/>
              </w:rPr>
              <w:t xml:space="preserve">you are unable to </w:t>
            </w:r>
            <w:r w:rsidRPr="00A72519">
              <w:rPr>
                <w:rFonts w:cs="Arial"/>
              </w:rPr>
              <w:t>valid in-date certification as evidence of the insurance</w:t>
            </w:r>
            <w:r>
              <w:rPr>
                <w:rFonts w:cs="Arial"/>
              </w:rPr>
              <w:t xml:space="preserve"> being in place prior to the Contract</w:t>
            </w:r>
            <w:r w:rsidRPr="00A72519">
              <w:rPr>
                <w:rFonts w:cs="Arial"/>
              </w:rPr>
              <w:t xml:space="preserve"> Agreement.</w:t>
            </w:r>
          </w:p>
          <w:p w14:paraId="5D3E88BC" w14:textId="77777777" w:rsidR="00C7263B" w:rsidRDefault="00C7263B" w:rsidP="00105A7F">
            <w:pPr>
              <w:pStyle w:val="NoSpacing"/>
              <w:jc w:val="both"/>
              <w:rPr>
                <w:rFonts w:cs="Arial"/>
              </w:rPr>
            </w:pPr>
          </w:p>
        </w:tc>
      </w:tr>
    </w:tbl>
    <w:p w14:paraId="0B8D37F2" w14:textId="77777777" w:rsidR="00C7263B" w:rsidRPr="00E04752" w:rsidRDefault="00C7263B" w:rsidP="00760C2B">
      <w:pPr>
        <w:pStyle w:val="NoSpacing"/>
        <w:jc w:val="both"/>
        <w:rPr>
          <w:rFonts w:cs="Arial"/>
        </w:rPr>
      </w:pPr>
    </w:p>
    <w:p w14:paraId="08447C98" w14:textId="77777777" w:rsidR="00760C2B" w:rsidRDefault="00760C2B" w:rsidP="00760C2B">
      <w:pPr>
        <w:pStyle w:val="NoSpacing"/>
        <w:jc w:val="both"/>
        <w:rPr>
          <w:rFonts w:cs="Arial"/>
          <w:b/>
        </w:rPr>
      </w:pPr>
    </w:p>
    <w:p w14:paraId="123AE03B" w14:textId="17DDFAD5" w:rsidR="00B903D2" w:rsidRDefault="00B903D2" w:rsidP="00B903D2">
      <w:pPr>
        <w:pStyle w:val="NoSpacing"/>
        <w:jc w:val="both"/>
        <w:rPr>
          <w:rFonts w:cs="Arial"/>
        </w:rPr>
      </w:pPr>
      <w:r>
        <w:rPr>
          <w:rFonts w:cs="Arial"/>
        </w:rPr>
        <w:t xml:space="preserve">The authority will evaluate section </w:t>
      </w:r>
      <w:r>
        <w:rPr>
          <w:rFonts w:cs="Arial"/>
          <w:b/>
        </w:rPr>
        <w:t>H.2</w:t>
      </w:r>
      <w:r>
        <w:rPr>
          <w:rFonts w:cs="Arial"/>
        </w:rPr>
        <w:t xml:space="preserve"> according to the following marking scheme: </w:t>
      </w:r>
    </w:p>
    <w:p w14:paraId="3A62C719" w14:textId="77777777" w:rsidR="00B903D2" w:rsidRDefault="00B903D2" w:rsidP="00760C2B">
      <w:pPr>
        <w:pStyle w:val="NoSpacing"/>
        <w:jc w:val="both"/>
        <w:rPr>
          <w:rFonts w:cs="Arial"/>
          <w:b/>
        </w:rPr>
      </w:pPr>
    </w:p>
    <w:tbl>
      <w:tblPr>
        <w:tblStyle w:val="TableGrid"/>
        <w:tblpPr w:leftFromText="180" w:rightFromText="180" w:vertAnchor="text" w:horzAnchor="page" w:tblpX="721" w:tblpY="138"/>
        <w:tblW w:w="0" w:type="auto"/>
        <w:tblLook w:val="04A0" w:firstRow="1" w:lastRow="0" w:firstColumn="1" w:lastColumn="0" w:noHBand="0" w:noVBand="1"/>
      </w:tblPr>
      <w:tblGrid>
        <w:gridCol w:w="2972"/>
        <w:gridCol w:w="6237"/>
      </w:tblGrid>
      <w:tr w:rsidR="00090F66" w:rsidRPr="00580B30" w14:paraId="4520387E" w14:textId="77777777" w:rsidTr="00090F66">
        <w:trPr>
          <w:tblHeader/>
        </w:trPr>
        <w:tc>
          <w:tcPr>
            <w:tcW w:w="2972" w:type="dxa"/>
            <w:tcBorders>
              <w:top w:val="single" w:sz="4" w:space="0" w:color="auto"/>
            </w:tcBorders>
            <w:shd w:val="clear" w:color="auto" w:fill="6EC038" w:themeFill="accent2"/>
            <w:vAlign w:val="center"/>
          </w:tcPr>
          <w:p w14:paraId="0C851A9A" w14:textId="77777777" w:rsidR="00090F66" w:rsidRPr="00580B30" w:rsidRDefault="00090F66" w:rsidP="00090F66">
            <w:pPr>
              <w:pStyle w:val="Normal1"/>
              <w:spacing w:before="100"/>
              <w:rPr>
                <w:rFonts w:ascii="Arial" w:eastAsia="Arial" w:hAnsi="Arial" w:cs="Arial"/>
                <w:b/>
                <w:sz w:val="22"/>
                <w:szCs w:val="22"/>
                <w:lang w:val="en-GB" w:bidi="ar-SA"/>
              </w:rPr>
            </w:pPr>
            <w:r>
              <w:rPr>
                <w:rFonts w:ascii="Arial" w:eastAsia="Arial" w:hAnsi="Arial" w:cs="Arial"/>
                <w:b/>
                <w:sz w:val="22"/>
                <w:szCs w:val="22"/>
                <w:lang w:val="en-GB" w:bidi="ar-SA"/>
              </w:rPr>
              <w:t>H.2</w:t>
            </w:r>
            <w:r w:rsidRPr="00777681">
              <w:rPr>
                <w:rFonts w:ascii="Arial" w:eastAsia="Arial" w:hAnsi="Arial" w:cs="Arial"/>
                <w:b/>
                <w:sz w:val="22"/>
                <w:szCs w:val="22"/>
                <w:lang w:val="en-GB" w:bidi="ar-SA"/>
              </w:rPr>
              <w:t xml:space="preserve"> </w:t>
            </w:r>
            <w:r w:rsidRPr="00580B30">
              <w:rPr>
                <w:rFonts w:ascii="Arial" w:eastAsia="Arial" w:hAnsi="Arial" w:cs="Arial"/>
                <w:b/>
                <w:sz w:val="22"/>
                <w:szCs w:val="22"/>
                <w:lang w:val="en-GB" w:bidi="ar-SA"/>
              </w:rPr>
              <w:t>Marking Scheme</w:t>
            </w:r>
            <w:r>
              <w:rPr>
                <w:rFonts w:ascii="Arial" w:eastAsia="Arial" w:hAnsi="Arial" w:cs="Arial"/>
                <w:b/>
                <w:sz w:val="22"/>
                <w:szCs w:val="22"/>
                <w:lang w:val="en-GB" w:bidi="ar-SA"/>
              </w:rPr>
              <w:t xml:space="preserve"> </w:t>
            </w:r>
          </w:p>
        </w:tc>
        <w:tc>
          <w:tcPr>
            <w:tcW w:w="6237" w:type="dxa"/>
            <w:tcBorders>
              <w:top w:val="single" w:sz="4" w:space="0" w:color="auto"/>
            </w:tcBorders>
            <w:shd w:val="clear" w:color="auto" w:fill="6EC038" w:themeFill="accent2"/>
            <w:vAlign w:val="center"/>
          </w:tcPr>
          <w:p w14:paraId="695A37EC" w14:textId="77777777" w:rsidR="00090F66" w:rsidRPr="00580B30" w:rsidRDefault="00090F66" w:rsidP="00090F66">
            <w:pPr>
              <w:pStyle w:val="Normal1"/>
              <w:spacing w:before="100"/>
              <w:rPr>
                <w:rFonts w:ascii="Arial" w:eastAsia="Arial" w:hAnsi="Arial" w:cs="Arial"/>
                <w:b/>
                <w:sz w:val="22"/>
                <w:szCs w:val="22"/>
                <w:lang w:val="en-GB" w:bidi="ar-SA"/>
              </w:rPr>
            </w:pPr>
            <w:r>
              <w:rPr>
                <w:rFonts w:ascii="Arial" w:eastAsia="Arial" w:hAnsi="Arial" w:cs="Arial"/>
                <w:b/>
                <w:sz w:val="22"/>
                <w:szCs w:val="22"/>
                <w:lang w:val="en-GB" w:bidi="ar-SA"/>
              </w:rPr>
              <w:t xml:space="preserve">I.2 </w:t>
            </w:r>
            <w:r w:rsidRPr="00580B30">
              <w:rPr>
                <w:rFonts w:ascii="Arial" w:eastAsia="Arial" w:hAnsi="Arial" w:cs="Arial"/>
                <w:b/>
                <w:sz w:val="22"/>
                <w:szCs w:val="22"/>
                <w:lang w:val="en-GB" w:bidi="ar-SA"/>
              </w:rPr>
              <w:t>Evaluation Guidance</w:t>
            </w:r>
          </w:p>
        </w:tc>
      </w:tr>
      <w:tr w:rsidR="00090F66" w14:paraId="2B24008D" w14:textId="77777777" w:rsidTr="00090F66">
        <w:trPr>
          <w:tblHeader/>
        </w:trPr>
        <w:tc>
          <w:tcPr>
            <w:tcW w:w="2972" w:type="dxa"/>
            <w:vAlign w:val="center"/>
          </w:tcPr>
          <w:p w14:paraId="002418DD" w14:textId="77777777" w:rsidR="00090F66" w:rsidRDefault="00090F66" w:rsidP="00090F66">
            <w:pPr>
              <w:pStyle w:val="NoSpacing"/>
              <w:rPr>
                <w:rFonts w:cs="Arial"/>
              </w:rPr>
            </w:pPr>
            <w:r w:rsidRPr="00580B30">
              <w:rPr>
                <w:rFonts w:cs="Arial"/>
              </w:rPr>
              <w:t>[Pass]</w:t>
            </w:r>
          </w:p>
        </w:tc>
        <w:tc>
          <w:tcPr>
            <w:tcW w:w="6237" w:type="dxa"/>
          </w:tcPr>
          <w:p w14:paraId="03DA76A8" w14:textId="77777777" w:rsidR="00090F66" w:rsidRDefault="00090F66" w:rsidP="00090F66">
            <w:pPr>
              <w:pStyle w:val="NoSpacing"/>
              <w:jc w:val="both"/>
              <w:rPr>
                <w:rFonts w:cs="Arial"/>
              </w:rPr>
            </w:pPr>
            <w:r w:rsidRPr="00A72519">
              <w:rPr>
                <w:rFonts w:cs="Arial"/>
              </w:rPr>
              <w:t xml:space="preserve">You have </w:t>
            </w:r>
            <w:r>
              <w:rPr>
                <w:rFonts w:cs="Arial"/>
              </w:rPr>
              <w:t xml:space="preserve">an </w:t>
            </w:r>
            <w:r w:rsidRPr="006F52A7">
              <w:rPr>
                <w:rFonts w:cs="Arial"/>
              </w:rPr>
              <w:t>Equal Opportunities Policy o</w:t>
            </w:r>
            <w:r>
              <w:rPr>
                <w:rFonts w:cs="Arial"/>
              </w:rPr>
              <w:t>r statement in accordance with The Equality Act 2010</w:t>
            </w:r>
          </w:p>
          <w:p w14:paraId="6F06D07D" w14:textId="77777777" w:rsidR="00090F66" w:rsidRDefault="00090F66" w:rsidP="00090F66">
            <w:pPr>
              <w:pStyle w:val="NoSpacing"/>
              <w:jc w:val="both"/>
              <w:rPr>
                <w:rFonts w:cs="Arial"/>
              </w:rPr>
            </w:pPr>
          </w:p>
          <w:p w14:paraId="7379423B" w14:textId="77777777" w:rsidR="00090F66" w:rsidRDefault="00090F66" w:rsidP="00090F66">
            <w:pPr>
              <w:pStyle w:val="NoSpacing"/>
              <w:jc w:val="both"/>
              <w:rPr>
                <w:rFonts w:cs="Arial"/>
              </w:rPr>
            </w:pPr>
            <w:r w:rsidRPr="00A72519">
              <w:rPr>
                <w:rFonts w:cs="Arial"/>
              </w:rPr>
              <w:t xml:space="preserve">AND </w:t>
            </w:r>
          </w:p>
          <w:p w14:paraId="0DEEBE02" w14:textId="77777777" w:rsidR="00090F66" w:rsidRDefault="00090F66" w:rsidP="00090F66">
            <w:pPr>
              <w:pStyle w:val="NoSpacing"/>
              <w:jc w:val="both"/>
              <w:rPr>
                <w:rFonts w:cs="Arial"/>
              </w:rPr>
            </w:pPr>
          </w:p>
          <w:p w14:paraId="1AFC0DD9" w14:textId="77777777" w:rsidR="00090F66" w:rsidRDefault="00090F66" w:rsidP="00090F66">
            <w:pPr>
              <w:pStyle w:val="NoSpacing"/>
              <w:jc w:val="both"/>
              <w:rPr>
                <w:rFonts w:cs="Arial"/>
              </w:rPr>
            </w:pPr>
            <w:r>
              <w:rPr>
                <w:rFonts w:cs="Arial"/>
              </w:rPr>
              <w:t>The policy details are set out in instructions, company documents and marketing material.</w:t>
            </w:r>
          </w:p>
          <w:p w14:paraId="52ABFD5F" w14:textId="77777777" w:rsidR="00090F66" w:rsidRDefault="00090F66" w:rsidP="00090F66">
            <w:pPr>
              <w:pStyle w:val="NoSpacing"/>
              <w:jc w:val="both"/>
              <w:rPr>
                <w:rFonts w:cs="Arial"/>
              </w:rPr>
            </w:pPr>
          </w:p>
        </w:tc>
      </w:tr>
      <w:tr w:rsidR="00090F66" w14:paraId="21772DDB" w14:textId="77777777" w:rsidTr="00090F66">
        <w:trPr>
          <w:tblHeader/>
        </w:trPr>
        <w:tc>
          <w:tcPr>
            <w:tcW w:w="2972" w:type="dxa"/>
            <w:tcBorders>
              <w:bottom w:val="single" w:sz="4" w:space="0" w:color="auto"/>
            </w:tcBorders>
            <w:vAlign w:val="center"/>
          </w:tcPr>
          <w:p w14:paraId="1F35EF4D" w14:textId="77777777" w:rsidR="00090F66" w:rsidRDefault="00090F66" w:rsidP="00090F66">
            <w:pPr>
              <w:pStyle w:val="NoSpacing"/>
              <w:rPr>
                <w:rFonts w:cs="Arial"/>
              </w:rPr>
            </w:pPr>
            <w:r>
              <w:rPr>
                <w:rFonts w:cs="Arial"/>
              </w:rPr>
              <w:t>[Fail</w:t>
            </w:r>
            <w:r w:rsidRPr="00580B30">
              <w:rPr>
                <w:rFonts w:cs="Arial"/>
              </w:rPr>
              <w:t>]</w:t>
            </w:r>
          </w:p>
        </w:tc>
        <w:tc>
          <w:tcPr>
            <w:tcW w:w="6237" w:type="dxa"/>
            <w:tcBorders>
              <w:bottom w:val="single" w:sz="4" w:space="0" w:color="auto"/>
            </w:tcBorders>
          </w:tcPr>
          <w:p w14:paraId="732A1AC9" w14:textId="77777777" w:rsidR="00090F66" w:rsidRDefault="00090F66" w:rsidP="00090F66">
            <w:pPr>
              <w:pStyle w:val="NoSpacing"/>
              <w:jc w:val="both"/>
              <w:rPr>
                <w:rFonts w:cs="Arial"/>
              </w:rPr>
            </w:pPr>
            <w:r>
              <w:rPr>
                <w:rFonts w:cs="Arial"/>
              </w:rPr>
              <w:t>Y</w:t>
            </w:r>
            <w:r w:rsidRPr="006F52A7">
              <w:rPr>
                <w:rFonts w:cs="Arial"/>
              </w:rPr>
              <w:t xml:space="preserve">ou </w:t>
            </w:r>
            <w:r>
              <w:rPr>
                <w:rFonts w:cs="Arial"/>
              </w:rPr>
              <w:t xml:space="preserve">do not </w:t>
            </w:r>
            <w:r w:rsidRPr="006F52A7">
              <w:rPr>
                <w:rFonts w:cs="Arial"/>
              </w:rPr>
              <w:t>have an Equal Opportunities Policy or statement in accordance with The Equality Act 2010</w:t>
            </w:r>
          </w:p>
          <w:p w14:paraId="31528B9A" w14:textId="77777777" w:rsidR="00090F66" w:rsidRPr="00A72519" w:rsidRDefault="00090F66" w:rsidP="00090F66">
            <w:pPr>
              <w:pStyle w:val="NoSpacing"/>
              <w:jc w:val="both"/>
              <w:rPr>
                <w:rFonts w:cs="Arial"/>
              </w:rPr>
            </w:pPr>
          </w:p>
          <w:p w14:paraId="46C27314" w14:textId="77777777" w:rsidR="00090F66" w:rsidRPr="00A72519" w:rsidRDefault="00090F66" w:rsidP="00090F66">
            <w:pPr>
              <w:pStyle w:val="NoSpacing"/>
              <w:jc w:val="both"/>
              <w:rPr>
                <w:rFonts w:cs="Arial"/>
              </w:rPr>
            </w:pPr>
            <w:r>
              <w:rPr>
                <w:rFonts w:cs="Arial"/>
              </w:rPr>
              <w:t>AND</w:t>
            </w:r>
          </w:p>
          <w:p w14:paraId="2CC5A1D4" w14:textId="77777777" w:rsidR="00090F66" w:rsidRDefault="00090F66" w:rsidP="00090F66">
            <w:pPr>
              <w:pStyle w:val="NoSpacing"/>
              <w:jc w:val="both"/>
              <w:rPr>
                <w:rFonts w:cs="Arial"/>
              </w:rPr>
            </w:pPr>
          </w:p>
          <w:p w14:paraId="34DE1A82" w14:textId="77777777" w:rsidR="00090F66" w:rsidRDefault="00090F66" w:rsidP="00090F66">
            <w:pPr>
              <w:pStyle w:val="NoSpacing"/>
              <w:jc w:val="both"/>
              <w:rPr>
                <w:rFonts w:cs="Arial"/>
              </w:rPr>
            </w:pPr>
            <w:r>
              <w:rPr>
                <w:rFonts w:cs="Arial"/>
              </w:rPr>
              <w:t xml:space="preserve">Nothing about </w:t>
            </w:r>
            <w:r w:rsidRPr="006F52A7">
              <w:rPr>
                <w:rFonts w:cs="Arial"/>
              </w:rPr>
              <w:t xml:space="preserve">Equal Opportunities </w:t>
            </w:r>
            <w:r>
              <w:rPr>
                <w:rFonts w:cs="Arial"/>
              </w:rPr>
              <w:t>is</w:t>
            </w:r>
            <w:r w:rsidRPr="006F52A7">
              <w:rPr>
                <w:rFonts w:cs="Arial"/>
              </w:rPr>
              <w:t xml:space="preserve"> set out in instructions, </w:t>
            </w:r>
            <w:r>
              <w:rPr>
                <w:rFonts w:cs="Arial"/>
              </w:rPr>
              <w:t xml:space="preserve">company </w:t>
            </w:r>
            <w:r w:rsidRPr="006F52A7">
              <w:rPr>
                <w:rFonts w:cs="Arial"/>
              </w:rPr>
              <w:t>d</w:t>
            </w:r>
            <w:r>
              <w:rPr>
                <w:rFonts w:cs="Arial"/>
              </w:rPr>
              <w:t>ocuments and marketing material</w:t>
            </w:r>
          </w:p>
          <w:p w14:paraId="47ABB48F" w14:textId="77777777" w:rsidR="00090F66" w:rsidRDefault="00090F66" w:rsidP="00090F66">
            <w:pPr>
              <w:pStyle w:val="NoSpacing"/>
              <w:jc w:val="both"/>
              <w:rPr>
                <w:rFonts w:cs="Arial"/>
              </w:rPr>
            </w:pPr>
          </w:p>
          <w:p w14:paraId="213AA8CB" w14:textId="77777777" w:rsidR="00090F66" w:rsidRDefault="00090F66" w:rsidP="00090F66">
            <w:pPr>
              <w:pStyle w:val="NoSpacing"/>
              <w:jc w:val="both"/>
              <w:rPr>
                <w:rFonts w:cs="Arial"/>
              </w:rPr>
            </w:pPr>
            <w:r>
              <w:rPr>
                <w:rFonts w:cs="Arial"/>
              </w:rPr>
              <w:t xml:space="preserve">OR </w:t>
            </w:r>
          </w:p>
          <w:p w14:paraId="626A3B3A" w14:textId="77777777" w:rsidR="00090F66" w:rsidRDefault="00090F66" w:rsidP="00090F66">
            <w:pPr>
              <w:pStyle w:val="NoSpacing"/>
              <w:jc w:val="both"/>
              <w:rPr>
                <w:rFonts w:cs="Arial"/>
              </w:rPr>
            </w:pPr>
          </w:p>
          <w:p w14:paraId="206F04DA" w14:textId="77777777" w:rsidR="00090F66" w:rsidRDefault="00090F66" w:rsidP="00090F66">
            <w:pPr>
              <w:pStyle w:val="NoSpacing"/>
              <w:jc w:val="both"/>
              <w:rPr>
                <w:rFonts w:cs="Arial"/>
              </w:rPr>
            </w:pPr>
            <w:r>
              <w:rPr>
                <w:rFonts w:cs="Arial"/>
              </w:rPr>
              <w:t>You have not answered the question.</w:t>
            </w:r>
          </w:p>
          <w:p w14:paraId="5E19DE6F" w14:textId="77777777" w:rsidR="00090F66" w:rsidRDefault="00090F66" w:rsidP="00090F66">
            <w:pPr>
              <w:pStyle w:val="NoSpacing"/>
              <w:jc w:val="both"/>
              <w:rPr>
                <w:rFonts w:cs="Arial"/>
              </w:rPr>
            </w:pPr>
          </w:p>
        </w:tc>
      </w:tr>
    </w:tbl>
    <w:p w14:paraId="7A7CCD11" w14:textId="77777777" w:rsidR="00B903D2" w:rsidRDefault="00B903D2" w:rsidP="00760C2B">
      <w:pPr>
        <w:pStyle w:val="NoSpacing"/>
        <w:jc w:val="both"/>
        <w:rPr>
          <w:rFonts w:cs="Arial"/>
          <w:b/>
        </w:rPr>
      </w:pPr>
    </w:p>
    <w:p w14:paraId="20D3EDDA" w14:textId="77777777" w:rsidR="00B903D2" w:rsidRDefault="00B903D2" w:rsidP="00760C2B">
      <w:pPr>
        <w:pStyle w:val="NoSpacing"/>
        <w:jc w:val="both"/>
        <w:rPr>
          <w:rFonts w:cs="Arial"/>
          <w:b/>
        </w:rPr>
      </w:pPr>
    </w:p>
    <w:p w14:paraId="7D589497" w14:textId="77777777" w:rsidR="00B903D2" w:rsidRDefault="00B903D2" w:rsidP="00760C2B">
      <w:pPr>
        <w:pStyle w:val="NoSpacing"/>
        <w:jc w:val="both"/>
        <w:rPr>
          <w:rFonts w:cs="Arial"/>
          <w:b/>
        </w:rPr>
      </w:pPr>
    </w:p>
    <w:p w14:paraId="4A49613C" w14:textId="77777777" w:rsidR="00B903D2" w:rsidRDefault="00B903D2" w:rsidP="00760C2B">
      <w:pPr>
        <w:pStyle w:val="NoSpacing"/>
        <w:jc w:val="both"/>
        <w:rPr>
          <w:rFonts w:cs="Arial"/>
          <w:b/>
        </w:rPr>
      </w:pPr>
    </w:p>
    <w:p w14:paraId="7C2428B7" w14:textId="77777777" w:rsidR="00B903D2" w:rsidRPr="00B9358F" w:rsidRDefault="00B903D2" w:rsidP="00760C2B">
      <w:pPr>
        <w:pStyle w:val="NoSpacing"/>
        <w:jc w:val="both"/>
        <w:rPr>
          <w:rFonts w:cs="Arial"/>
          <w:b/>
        </w:rPr>
      </w:pPr>
    </w:p>
    <w:p w14:paraId="0A575A19" w14:textId="4837D5B6" w:rsidR="00A532A2" w:rsidRPr="00C32B94" w:rsidRDefault="00760C2B" w:rsidP="00AE77AD">
      <w:pPr>
        <w:pStyle w:val="NoSpacing"/>
        <w:jc w:val="both"/>
        <w:rPr>
          <w:rFonts w:cs="Arial"/>
        </w:rPr>
      </w:pPr>
      <w:r w:rsidRPr="00B9358F">
        <w:rPr>
          <w:rFonts w:cs="Arial"/>
        </w:rPr>
        <w:t xml:space="preserve">Evaluation of </w:t>
      </w:r>
      <w:r w:rsidR="00F74852">
        <w:rPr>
          <w:rFonts w:cs="Arial"/>
        </w:rPr>
        <w:t xml:space="preserve">section </w:t>
      </w:r>
      <w:r w:rsidR="00F74852" w:rsidRPr="00E04752">
        <w:rPr>
          <w:rFonts w:cs="Arial"/>
          <w:b/>
        </w:rPr>
        <w:t>H</w:t>
      </w:r>
      <w:r w:rsidR="00B903D2" w:rsidRPr="00E04752">
        <w:rPr>
          <w:rFonts w:cs="Arial"/>
          <w:b/>
        </w:rPr>
        <w:t>.3</w:t>
      </w:r>
      <w:r w:rsidRPr="00E04752">
        <w:rPr>
          <w:rFonts w:cs="Arial"/>
          <w:b/>
        </w:rPr>
        <w:t xml:space="preserve"> </w:t>
      </w:r>
      <w:r w:rsidRPr="00B9358F">
        <w:rPr>
          <w:rFonts w:cs="Arial"/>
        </w:rPr>
        <w:t>will be on a pass or fail basis.</w:t>
      </w:r>
    </w:p>
    <w:p w14:paraId="54281AD1" w14:textId="77777777" w:rsidR="00A532A2" w:rsidRPr="00B9358F" w:rsidRDefault="00A532A2" w:rsidP="00AE77AD">
      <w:pPr>
        <w:pStyle w:val="NoSpacing"/>
        <w:jc w:val="both"/>
        <w:rPr>
          <w:rFonts w:cs="Arial"/>
        </w:rPr>
      </w:pPr>
    </w:p>
    <w:p w14:paraId="2199A470" w14:textId="38A14C9B" w:rsidR="00DF7E1F" w:rsidRPr="00B9358F" w:rsidRDefault="00F74852" w:rsidP="00AE77AD">
      <w:pPr>
        <w:pStyle w:val="NoSpacing"/>
        <w:jc w:val="both"/>
        <w:rPr>
          <w:rFonts w:cs="Arial"/>
        </w:rPr>
      </w:pPr>
      <w:r>
        <w:rPr>
          <w:rFonts w:cs="Arial"/>
        </w:rPr>
        <w:t xml:space="preserve">Specifically for Subsection </w:t>
      </w:r>
      <w:r w:rsidRPr="00E04752">
        <w:rPr>
          <w:rFonts w:cs="Arial"/>
          <w:b/>
        </w:rPr>
        <w:t>H</w:t>
      </w:r>
      <w:r w:rsidR="00C32B94" w:rsidRPr="00E04752">
        <w:rPr>
          <w:rFonts w:cs="Arial"/>
          <w:b/>
        </w:rPr>
        <w:t>.4</w:t>
      </w:r>
      <w:r w:rsidR="00C32B94">
        <w:rPr>
          <w:rFonts w:cs="Arial"/>
        </w:rPr>
        <w:t>, t</w:t>
      </w:r>
      <w:r w:rsidR="00A532A2" w:rsidRPr="00B9358F">
        <w:rPr>
          <w:rFonts w:cs="Arial"/>
        </w:rPr>
        <w:t>he Authority will use the</w:t>
      </w:r>
      <w:r w:rsidR="005E35CF" w:rsidRPr="00B9358F">
        <w:rPr>
          <w:rFonts w:cs="Arial"/>
        </w:rPr>
        <w:t xml:space="preserve"> table</w:t>
      </w:r>
      <w:r w:rsidR="00A532A2" w:rsidRPr="00B9358F">
        <w:rPr>
          <w:rFonts w:cs="Arial"/>
        </w:rPr>
        <w:t xml:space="preserve"> overleaf</w:t>
      </w:r>
      <w:r w:rsidR="005E35CF" w:rsidRPr="00B9358F">
        <w:rPr>
          <w:rFonts w:cs="Arial"/>
        </w:rPr>
        <w:t xml:space="preserve"> to assess </w:t>
      </w:r>
      <w:r w:rsidR="004244D6" w:rsidRPr="00B9358F">
        <w:rPr>
          <w:rFonts w:cs="Arial"/>
        </w:rPr>
        <w:t>Tenderers</w:t>
      </w:r>
      <w:r w:rsidR="005E35CF" w:rsidRPr="00B9358F">
        <w:rPr>
          <w:rFonts w:cs="Arial"/>
        </w:rPr>
        <w:t xml:space="preserve">’ capabilities for the purpose of deciding which </w:t>
      </w:r>
      <w:r w:rsidR="004244D6" w:rsidRPr="00B9358F">
        <w:rPr>
          <w:rFonts w:cs="Arial"/>
        </w:rPr>
        <w:t>Tenderers</w:t>
      </w:r>
      <w:r w:rsidR="005E35CF" w:rsidRPr="00B9358F">
        <w:rPr>
          <w:rFonts w:cs="Arial"/>
        </w:rPr>
        <w:t xml:space="preserve"> are sui</w:t>
      </w:r>
      <w:r w:rsidR="00A73E03" w:rsidRPr="00B9358F">
        <w:rPr>
          <w:rFonts w:cs="Arial"/>
        </w:rPr>
        <w:t>tably qualified to deliver the S</w:t>
      </w:r>
      <w:r w:rsidR="005E35CF" w:rsidRPr="00B9358F">
        <w:rPr>
          <w:rFonts w:cs="Arial"/>
        </w:rPr>
        <w:t xml:space="preserve">ervices. In doing so the Authority will consider the technical and professional capabilities evidenced </w:t>
      </w:r>
      <w:r w:rsidR="00DF7E1F" w:rsidRPr="00B9358F">
        <w:rPr>
          <w:rFonts w:cs="Arial"/>
        </w:rPr>
        <w:t>with respect to the Authority’s Requirements</w:t>
      </w:r>
      <w:r w:rsidR="00B81C0E" w:rsidRPr="00B9358F">
        <w:rPr>
          <w:rFonts w:cs="Arial"/>
        </w:rPr>
        <w:t xml:space="preserve">. </w:t>
      </w:r>
    </w:p>
    <w:p w14:paraId="1E460E5E" w14:textId="77777777" w:rsidR="005E35CF" w:rsidRPr="00B9358F" w:rsidRDefault="005E35CF" w:rsidP="00640EAD">
      <w:pPr>
        <w:pStyle w:val="NoSpacing"/>
        <w:ind w:left="284"/>
        <w:jc w:val="both"/>
        <w:rPr>
          <w:rFonts w:cs="Arial"/>
        </w:rPr>
      </w:pPr>
    </w:p>
    <w:p w14:paraId="00A1F00A" w14:textId="77777777" w:rsidR="00FF7464" w:rsidRPr="00B9358F" w:rsidRDefault="00FF7464" w:rsidP="005E35CF">
      <w:pPr>
        <w:pStyle w:val="NoSpacing"/>
        <w:ind w:left="284"/>
        <w:jc w:val="both"/>
        <w:rPr>
          <w:rFonts w:cs="Arial"/>
          <w:b/>
        </w:rPr>
      </w:pPr>
    </w:p>
    <w:p w14:paraId="5F825279" w14:textId="77777777" w:rsidR="00FF7464" w:rsidRPr="00B9358F" w:rsidRDefault="00FF7464" w:rsidP="00FF7464">
      <w:pPr>
        <w:rPr>
          <w:sz w:val="22"/>
          <w:szCs w:val="22"/>
        </w:rPr>
      </w:pPr>
    </w:p>
    <w:p w14:paraId="25A2D78F" w14:textId="77777777" w:rsidR="00FF7464" w:rsidRPr="00B9358F" w:rsidRDefault="00FF7464" w:rsidP="00FF7464">
      <w:pPr>
        <w:rPr>
          <w:sz w:val="22"/>
          <w:szCs w:val="22"/>
        </w:rPr>
      </w:pPr>
    </w:p>
    <w:p w14:paraId="73344198" w14:textId="77777777" w:rsidR="00FF7464" w:rsidRPr="00B9358F" w:rsidRDefault="00FF7464" w:rsidP="00FF7464">
      <w:pPr>
        <w:rPr>
          <w:sz w:val="22"/>
          <w:szCs w:val="22"/>
        </w:rPr>
      </w:pPr>
    </w:p>
    <w:p w14:paraId="270A4AAA" w14:textId="77777777" w:rsidR="00B023D1" w:rsidRPr="00B9358F" w:rsidRDefault="00B023D1" w:rsidP="00FF7464">
      <w:pPr>
        <w:rPr>
          <w:sz w:val="22"/>
          <w:szCs w:val="22"/>
        </w:rPr>
        <w:sectPr w:rsidR="00B023D1" w:rsidRPr="00B9358F" w:rsidSect="007602C4">
          <w:headerReference w:type="default" r:id="rId22"/>
          <w:footerReference w:type="default" r:id="rId23"/>
          <w:footerReference w:type="first" r:id="rId24"/>
          <w:pgSz w:w="11900" w:h="16840"/>
          <w:pgMar w:top="1134" w:right="1134" w:bottom="1134" w:left="1134" w:header="709" w:footer="709" w:gutter="0"/>
          <w:cols w:space="720"/>
          <w:titlePg/>
          <w:docGrid w:linePitch="326"/>
        </w:sectPr>
      </w:pPr>
    </w:p>
    <w:p w14:paraId="6C475E51" w14:textId="43052FE8" w:rsidR="00105A7F" w:rsidRDefault="00105A7F" w:rsidP="002E298E">
      <w:pPr>
        <w:pStyle w:val="NoSpacing"/>
        <w:numPr>
          <w:ilvl w:val="0"/>
          <w:numId w:val="42"/>
        </w:numPr>
        <w:jc w:val="center"/>
        <w:rPr>
          <w:rFonts w:cs="Arial"/>
          <w:b/>
          <w:u w:val="single"/>
        </w:rPr>
      </w:pPr>
      <w:r w:rsidRPr="009F5296">
        <w:rPr>
          <w:rFonts w:cs="Arial"/>
          <w:b/>
          <w:u w:val="single"/>
        </w:rPr>
        <w:t xml:space="preserve">Essential Technical and </w:t>
      </w:r>
      <w:r>
        <w:rPr>
          <w:rFonts w:cs="Arial"/>
          <w:b/>
          <w:u w:val="single"/>
        </w:rPr>
        <w:t>Professional Capabilities Table</w:t>
      </w:r>
    </w:p>
    <w:p w14:paraId="08FA2E0F" w14:textId="77777777" w:rsidR="00105A7F" w:rsidRDefault="00105A7F" w:rsidP="00105A7F">
      <w:pPr>
        <w:pStyle w:val="NoSpacing"/>
        <w:jc w:val="center"/>
        <w:rPr>
          <w:rFonts w:cs="Arial"/>
          <w:b/>
          <w:u w:val="single"/>
        </w:rPr>
      </w:pPr>
    </w:p>
    <w:tbl>
      <w:tblPr>
        <w:tblStyle w:val="TableGrid"/>
        <w:tblW w:w="15176" w:type="dxa"/>
        <w:tblLayout w:type="fixed"/>
        <w:tblLook w:val="04A0" w:firstRow="1" w:lastRow="0" w:firstColumn="1" w:lastColumn="0" w:noHBand="0" w:noVBand="1"/>
      </w:tblPr>
      <w:tblGrid>
        <w:gridCol w:w="988"/>
        <w:gridCol w:w="2777"/>
        <w:gridCol w:w="8321"/>
        <w:gridCol w:w="1123"/>
        <w:gridCol w:w="1967"/>
      </w:tblGrid>
      <w:tr w:rsidR="00105A7F" w:rsidRPr="009F5296" w14:paraId="187E49AA" w14:textId="77777777" w:rsidTr="002E298E">
        <w:trPr>
          <w:trHeight w:val="1437"/>
        </w:trPr>
        <w:tc>
          <w:tcPr>
            <w:tcW w:w="988" w:type="dxa"/>
            <w:shd w:val="clear" w:color="auto" w:fill="6EC038" w:themeFill="accent2"/>
          </w:tcPr>
          <w:p w14:paraId="00C5A6D5" w14:textId="316CEB44" w:rsidR="00105A7F" w:rsidRPr="005709B5" w:rsidRDefault="008B1637" w:rsidP="00105A7F">
            <w:pPr>
              <w:pStyle w:val="NoSpacing"/>
              <w:ind w:left="-6" w:right="34" w:firstLine="6"/>
              <w:rPr>
                <w:rFonts w:cs="Arial"/>
                <w:b/>
              </w:rPr>
            </w:pPr>
            <w:r w:rsidRPr="005709B5">
              <w:rPr>
                <w:rFonts w:cs="Arial"/>
                <w:b/>
                <w:sz w:val="20"/>
              </w:rPr>
              <w:t xml:space="preserve">Section I </w:t>
            </w:r>
          </w:p>
        </w:tc>
        <w:tc>
          <w:tcPr>
            <w:tcW w:w="2777" w:type="dxa"/>
            <w:shd w:val="clear" w:color="auto" w:fill="6EC038" w:themeFill="accent2"/>
          </w:tcPr>
          <w:p w14:paraId="399DE164" w14:textId="77777777" w:rsidR="00105A7F" w:rsidRPr="00AE4196" w:rsidRDefault="00105A7F" w:rsidP="00105A7F">
            <w:pPr>
              <w:pStyle w:val="NoSpacing"/>
              <w:rPr>
                <w:rFonts w:cs="Arial"/>
                <w:b/>
                <w:sz w:val="20"/>
              </w:rPr>
            </w:pPr>
            <w:r w:rsidRPr="00AE4196">
              <w:rPr>
                <w:rFonts w:cs="Arial"/>
                <w:sz w:val="20"/>
              </w:rPr>
              <w:t>Capability Criterion Description</w:t>
            </w:r>
          </w:p>
        </w:tc>
        <w:tc>
          <w:tcPr>
            <w:tcW w:w="8321" w:type="dxa"/>
            <w:shd w:val="clear" w:color="auto" w:fill="6EC038" w:themeFill="accent2"/>
          </w:tcPr>
          <w:p w14:paraId="78DC9304" w14:textId="77777777" w:rsidR="00105A7F" w:rsidRPr="00AE4196" w:rsidRDefault="00105A7F" w:rsidP="00105A7F">
            <w:pPr>
              <w:pStyle w:val="NoSpacing"/>
              <w:rPr>
                <w:rFonts w:cs="Arial"/>
                <w:sz w:val="20"/>
              </w:rPr>
            </w:pPr>
            <w:r w:rsidRPr="00AE4196">
              <w:rPr>
                <w:rFonts w:cs="Arial"/>
                <w:sz w:val="20"/>
              </w:rPr>
              <w:t>Evidence of Technical and Professional Capabilities</w:t>
            </w:r>
          </w:p>
          <w:p w14:paraId="4100F604" w14:textId="77777777" w:rsidR="00105A7F" w:rsidRPr="00AE4196" w:rsidRDefault="00105A7F" w:rsidP="00105A7F">
            <w:pPr>
              <w:pStyle w:val="NoSpacing"/>
              <w:rPr>
                <w:rFonts w:cs="Arial"/>
                <w:sz w:val="20"/>
              </w:rPr>
            </w:pPr>
            <w:r w:rsidRPr="00AE4196">
              <w:rPr>
                <w:rFonts w:cs="Arial"/>
                <w:sz w:val="20"/>
              </w:rPr>
              <w:t>Summary Description (Max. 150 words per capability criterion)</w:t>
            </w:r>
          </w:p>
        </w:tc>
        <w:tc>
          <w:tcPr>
            <w:tcW w:w="1123" w:type="dxa"/>
            <w:shd w:val="clear" w:color="auto" w:fill="6EC038" w:themeFill="accent2"/>
          </w:tcPr>
          <w:p w14:paraId="5CEAD124" w14:textId="77777777" w:rsidR="00105A7F" w:rsidRPr="00AE4196" w:rsidRDefault="00105A7F" w:rsidP="00105A7F">
            <w:pPr>
              <w:pStyle w:val="NoSpacing"/>
              <w:rPr>
                <w:rFonts w:cs="Arial"/>
                <w:sz w:val="20"/>
              </w:rPr>
            </w:pPr>
            <w:r w:rsidRPr="00AE4196">
              <w:rPr>
                <w:rFonts w:cs="Arial"/>
                <w:sz w:val="20"/>
              </w:rPr>
              <w:t>In-House Provision (Y/N)</w:t>
            </w:r>
          </w:p>
        </w:tc>
        <w:tc>
          <w:tcPr>
            <w:tcW w:w="1967" w:type="dxa"/>
            <w:shd w:val="clear" w:color="auto" w:fill="6EC038" w:themeFill="accent2"/>
          </w:tcPr>
          <w:p w14:paraId="37663C2D" w14:textId="77777777" w:rsidR="00105A7F" w:rsidRPr="00AE4196" w:rsidRDefault="00105A7F" w:rsidP="00105A7F">
            <w:pPr>
              <w:pStyle w:val="NoSpacing"/>
              <w:rPr>
                <w:rFonts w:cs="Arial"/>
                <w:b/>
                <w:bCs/>
                <w:sz w:val="20"/>
              </w:rPr>
            </w:pPr>
            <w:r w:rsidRPr="00AE4196">
              <w:rPr>
                <w:rFonts w:cs="Arial"/>
                <w:sz w:val="20"/>
              </w:rPr>
              <w:t>3</w:t>
            </w:r>
            <w:r w:rsidRPr="00AE4196">
              <w:rPr>
                <w:rFonts w:cs="Arial"/>
                <w:sz w:val="20"/>
                <w:vertAlign w:val="superscript"/>
              </w:rPr>
              <w:t>rd</w:t>
            </w:r>
            <w:r w:rsidRPr="00AE4196">
              <w:rPr>
                <w:rFonts w:cs="Arial"/>
                <w:sz w:val="20"/>
              </w:rPr>
              <w:t xml:space="preserve"> Party Provision (Y/N)</w:t>
            </w:r>
          </w:p>
          <w:p w14:paraId="681F6BFA" w14:textId="77777777" w:rsidR="00105A7F" w:rsidRPr="00AE4196" w:rsidRDefault="00105A7F" w:rsidP="00105A7F">
            <w:pPr>
              <w:pStyle w:val="NoSpacing"/>
              <w:rPr>
                <w:rFonts w:cs="Arial"/>
                <w:sz w:val="20"/>
              </w:rPr>
            </w:pPr>
            <w:r w:rsidRPr="00AE4196">
              <w:rPr>
                <w:rFonts w:cs="Arial"/>
                <w:bCs/>
                <w:sz w:val="20"/>
              </w:rPr>
              <w:t>(if ‘Yes’ please specify)</w:t>
            </w:r>
          </w:p>
        </w:tc>
      </w:tr>
      <w:tr w:rsidR="00105A7F" w:rsidRPr="009F5296" w14:paraId="5ACC7559" w14:textId="77777777" w:rsidTr="002E298E">
        <w:trPr>
          <w:trHeight w:val="916"/>
        </w:trPr>
        <w:tc>
          <w:tcPr>
            <w:tcW w:w="988" w:type="dxa"/>
          </w:tcPr>
          <w:p w14:paraId="3FDCAB31" w14:textId="77777777" w:rsidR="00105A7F" w:rsidRPr="009F5296" w:rsidRDefault="00105A7F" w:rsidP="00105A7F">
            <w:pPr>
              <w:pStyle w:val="NoSpacing"/>
              <w:numPr>
                <w:ilvl w:val="0"/>
                <w:numId w:val="26"/>
              </w:numPr>
              <w:ind w:left="-6" w:right="34" w:firstLine="6"/>
              <w:rPr>
                <w:rFonts w:cs="Arial"/>
              </w:rPr>
            </w:pPr>
          </w:p>
        </w:tc>
        <w:tc>
          <w:tcPr>
            <w:tcW w:w="2777" w:type="dxa"/>
          </w:tcPr>
          <w:p w14:paraId="0FA045A1" w14:textId="08ABAAAB" w:rsidR="00105A7F" w:rsidRPr="00AE4196" w:rsidRDefault="00105A7F" w:rsidP="00037FED">
            <w:pPr>
              <w:pStyle w:val="NoSpacing"/>
              <w:rPr>
                <w:rFonts w:ascii="Calibri" w:hAnsi="Calibri" w:cs="Arial"/>
                <w:color w:val="000000" w:themeColor="text1"/>
                <w:sz w:val="20"/>
              </w:rPr>
            </w:pPr>
            <w:r w:rsidRPr="00AE4196">
              <w:rPr>
                <w:sz w:val="20"/>
                <w:lang w:val="en"/>
              </w:rPr>
              <w:t xml:space="preserve">Do you hold a </w:t>
            </w:r>
            <w:del w:id="53" w:author="Chao, Jack" w:date="2017-05-05T12:10:00Z">
              <w:r w:rsidRPr="00AE4196" w:rsidDel="00037FED">
                <w:rPr>
                  <w:sz w:val="20"/>
                  <w:lang w:val="en"/>
                </w:rPr>
                <w:delText xml:space="preserve">license </w:delText>
              </w:r>
            </w:del>
            <w:ins w:id="54" w:author="Chao, Jack" w:date="2017-05-05T12:10:00Z">
              <w:r w:rsidR="00037FED" w:rsidRPr="00AE4196">
                <w:rPr>
                  <w:sz w:val="20"/>
                  <w:lang w:val="en"/>
                </w:rPr>
                <w:t>licen</w:t>
              </w:r>
              <w:r w:rsidR="00037FED">
                <w:rPr>
                  <w:sz w:val="20"/>
                  <w:lang w:val="en"/>
                </w:rPr>
                <w:t>c</w:t>
              </w:r>
              <w:r w:rsidR="00037FED" w:rsidRPr="00AE4196">
                <w:rPr>
                  <w:sz w:val="20"/>
                  <w:lang w:val="en"/>
                </w:rPr>
                <w:t xml:space="preserve">e </w:t>
              </w:r>
            </w:ins>
            <w:r w:rsidRPr="00AE4196">
              <w:rPr>
                <w:sz w:val="20"/>
                <w:lang w:val="en"/>
              </w:rPr>
              <w:t>to practi</w:t>
            </w:r>
            <w:ins w:id="55" w:author="Chao, Jack" w:date="2017-05-05T12:08:00Z">
              <w:r w:rsidR="00A70EEB">
                <w:rPr>
                  <w:sz w:val="20"/>
                  <w:lang w:val="en"/>
                </w:rPr>
                <w:t>s</w:t>
              </w:r>
            </w:ins>
            <w:del w:id="56" w:author="Chao, Jack" w:date="2017-05-05T12:08:00Z">
              <w:r w:rsidRPr="00AE4196" w:rsidDel="00A70EEB">
                <w:rPr>
                  <w:sz w:val="20"/>
                  <w:lang w:val="en"/>
                </w:rPr>
                <w:delText>c</w:delText>
              </w:r>
            </w:del>
            <w:r w:rsidRPr="00AE4196">
              <w:rPr>
                <w:sz w:val="20"/>
                <w:lang w:val="en"/>
              </w:rPr>
              <w:t>e law and hold a current, valid practi</w:t>
            </w:r>
            <w:ins w:id="57" w:author="Chao, Jack" w:date="2017-05-05T12:10:00Z">
              <w:r w:rsidR="00E0715F">
                <w:rPr>
                  <w:sz w:val="20"/>
                  <w:lang w:val="en"/>
                </w:rPr>
                <w:t>s</w:t>
              </w:r>
            </w:ins>
            <w:del w:id="58" w:author="Chao, Jack" w:date="2017-05-05T12:10:00Z">
              <w:r w:rsidRPr="00AE4196" w:rsidDel="00E0715F">
                <w:rPr>
                  <w:sz w:val="20"/>
                  <w:lang w:val="en"/>
                </w:rPr>
                <w:delText>c</w:delText>
              </w:r>
            </w:del>
            <w:r w:rsidRPr="00AE4196">
              <w:rPr>
                <w:sz w:val="20"/>
                <w:lang w:val="en"/>
              </w:rPr>
              <w:t xml:space="preserve">ing certificate for your firm with the Solicitors Regulation Authority? </w:t>
            </w:r>
          </w:p>
        </w:tc>
        <w:tc>
          <w:tcPr>
            <w:tcW w:w="8321" w:type="dxa"/>
          </w:tcPr>
          <w:p w14:paraId="129BE844" w14:textId="77777777" w:rsidR="00105A7F" w:rsidRPr="00AE4196" w:rsidRDefault="00105A7F" w:rsidP="00105A7F">
            <w:pPr>
              <w:pStyle w:val="NoSpacing"/>
              <w:rPr>
                <w:rFonts w:cs="Arial"/>
                <w:b/>
                <w:sz w:val="20"/>
              </w:rPr>
            </w:pPr>
          </w:p>
        </w:tc>
        <w:tc>
          <w:tcPr>
            <w:tcW w:w="1123" w:type="dxa"/>
          </w:tcPr>
          <w:p w14:paraId="022A23B7" w14:textId="77777777" w:rsidR="00105A7F" w:rsidRPr="00AE4196" w:rsidRDefault="00105A7F" w:rsidP="00105A7F">
            <w:pPr>
              <w:pStyle w:val="NoSpacing"/>
              <w:rPr>
                <w:rFonts w:cs="Arial"/>
                <w:b/>
                <w:sz w:val="20"/>
              </w:rPr>
            </w:pPr>
          </w:p>
        </w:tc>
        <w:tc>
          <w:tcPr>
            <w:tcW w:w="1967" w:type="dxa"/>
          </w:tcPr>
          <w:p w14:paraId="25A8E100" w14:textId="61E2B434" w:rsidR="00105A7F" w:rsidRPr="00AE4196" w:rsidRDefault="003E13FF" w:rsidP="00105A7F">
            <w:pPr>
              <w:pStyle w:val="NoSpacing"/>
              <w:rPr>
                <w:rFonts w:cs="Arial"/>
                <w:b/>
                <w:sz w:val="20"/>
              </w:rPr>
            </w:pPr>
            <w:r>
              <w:rPr>
                <w:rFonts w:cs="Arial"/>
                <w:b/>
                <w:sz w:val="20"/>
              </w:rPr>
              <w:t>n/a</w:t>
            </w:r>
          </w:p>
        </w:tc>
      </w:tr>
      <w:tr w:rsidR="00105A7F" w:rsidRPr="009F5296" w14:paraId="62C27AAD" w14:textId="77777777" w:rsidTr="002E298E">
        <w:trPr>
          <w:trHeight w:val="479"/>
        </w:trPr>
        <w:tc>
          <w:tcPr>
            <w:tcW w:w="988" w:type="dxa"/>
          </w:tcPr>
          <w:p w14:paraId="70BEB896" w14:textId="77777777" w:rsidR="00105A7F" w:rsidRPr="009F5296" w:rsidRDefault="00105A7F" w:rsidP="00105A7F">
            <w:pPr>
              <w:pStyle w:val="NoSpacing"/>
              <w:numPr>
                <w:ilvl w:val="0"/>
                <w:numId w:val="26"/>
              </w:numPr>
              <w:ind w:left="-6" w:right="34" w:firstLine="6"/>
              <w:rPr>
                <w:rFonts w:cs="Arial"/>
              </w:rPr>
            </w:pPr>
          </w:p>
        </w:tc>
        <w:tc>
          <w:tcPr>
            <w:tcW w:w="2777" w:type="dxa"/>
          </w:tcPr>
          <w:p w14:paraId="5FBC49DA" w14:textId="2882D961" w:rsidR="00105A7F" w:rsidRPr="00AE4196" w:rsidRDefault="005B10C4" w:rsidP="00105A7F">
            <w:pPr>
              <w:pStyle w:val="NoSpacing"/>
              <w:rPr>
                <w:sz w:val="20"/>
                <w:lang w:val="en"/>
              </w:rPr>
            </w:pPr>
            <w:r w:rsidRPr="00AE4196">
              <w:rPr>
                <w:sz w:val="20"/>
                <w:lang w:val="en"/>
              </w:rPr>
              <w:t>Do you practi</w:t>
            </w:r>
            <w:r>
              <w:rPr>
                <w:sz w:val="20"/>
                <w:lang w:val="en"/>
              </w:rPr>
              <w:t>s</w:t>
            </w:r>
            <w:r w:rsidRPr="00AE4196">
              <w:rPr>
                <w:sz w:val="20"/>
                <w:lang w:val="en"/>
              </w:rPr>
              <w:t xml:space="preserve">e </w:t>
            </w:r>
            <w:r w:rsidRPr="00AE4196">
              <w:rPr>
                <w:rFonts w:cs="Arial"/>
                <w:color w:val="000000" w:themeColor="text1"/>
                <w:sz w:val="20"/>
              </w:rPr>
              <w:t>Conveyancing and Real Property Law?</w:t>
            </w:r>
          </w:p>
        </w:tc>
        <w:tc>
          <w:tcPr>
            <w:tcW w:w="8321" w:type="dxa"/>
          </w:tcPr>
          <w:p w14:paraId="556A17AC" w14:textId="77777777" w:rsidR="00105A7F" w:rsidRPr="00AE4196" w:rsidRDefault="00105A7F" w:rsidP="00105A7F">
            <w:pPr>
              <w:pStyle w:val="NoSpacing"/>
              <w:rPr>
                <w:rFonts w:cs="Arial"/>
                <w:b/>
                <w:sz w:val="20"/>
              </w:rPr>
            </w:pPr>
          </w:p>
        </w:tc>
        <w:tc>
          <w:tcPr>
            <w:tcW w:w="1123" w:type="dxa"/>
          </w:tcPr>
          <w:p w14:paraId="621AF567" w14:textId="77777777" w:rsidR="00105A7F" w:rsidRPr="00AE4196" w:rsidRDefault="00105A7F" w:rsidP="00105A7F">
            <w:pPr>
              <w:pStyle w:val="NoSpacing"/>
              <w:rPr>
                <w:rFonts w:cs="Arial"/>
                <w:b/>
                <w:sz w:val="20"/>
              </w:rPr>
            </w:pPr>
          </w:p>
        </w:tc>
        <w:tc>
          <w:tcPr>
            <w:tcW w:w="1967" w:type="dxa"/>
          </w:tcPr>
          <w:p w14:paraId="3F455B0B" w14:textId="77777777" w:rsidR="00105A7F" w:rsidRPr="00AE4196" w:rsidRDefault="00105A7F" w:rsidP="00105A7F">
            <w:pPr>
              <w:pStyle w:val="NoSpacing"/>
              <w:rPr>
                <w:rFonts w:cs="Arial"/>
                <w:b/>
                <w:sz w:val="20"/>
              </w:rPr>
            </w:pPr>
          </w:p>
        </w:tc>
      </w:tr>
      <w:tr w:rsidR="00105A7F" w:rsidRPr="009F5296" w14:paraId="4D40F198" w14:textId="77777777" w:rsidTr="002E298E">
        <w:trPr>
          <w:trHeight w:val="479"/>
        </w:trPr>
        <w:tc>
          <w:tcPr>
            <w:tcW w:w="988" w:type="dxa"/>
          </w:tcPr>
          <w:p w14:paraId="59E93C34" w14:textId="77777777" w:rsidR="00105A7F" w:rsidRPr="009F5296" w:rsidRDefault="00105A7F" w:rsidP="00105A7F">
            <w:pPr>
              <w:pStyle w:val="NoSpacing"/>
              <w:numPr>
                <w:ilvl w:val="0"/>
                <w:numId w:val="26"/>
              </w:numPr>
              <w:ind w:left="-6" w:right="34" w:firstLine="6"/>
              <w:rPr>
                <w:rFonts w:cs="Arial"/>
              </w:rPr>
            </w:pPr>
          </w:p>
        </w:tc>
        <w:tc>
          <w:tcPr>
            <w:tcW w:w="2777" w:type="dxa"/>
          </w:tcPr>
          <w:p w14:paraId="63B76C4F" w14:textId="0FF8B5C1" w:rsidR="00105A7F" w:rsidRPr="00AE4196" w:rsidRDefault="005B10C4" w:rsidP="00A70EEB">
            <w:pPr>
              <w:pStyle w:val="NoSpacing"/>
              <w:rPr>
                <w:rFonts w:cs="Arial"/>
                <w:color w:val="000000" w:themeColor="text1"/>
                <w:sz w:val="20"/>
              </w:rPr>
            </w:pPr>
            <w:r w:rsidRPr="00AE4196">
              <w:rPr>
                <w:sz w:val="20"/>
                <w:lang w:val="en"/>
              </w:rPr>
              <w:t>Do you practi</w:t>
            </w:r>
            <w:r>
              <w:rPr>
                <w:sz w:val="20"/>
                <w:lang w:val="en"/>
              </w:rPr>
              <w:t>s</w:t>
            </w:r>
            <w:r w:rsidRPr="00AE4196">
              <w:rPr>
                <w:sz w:val="20"/>
                <w:lang w:val="en"/>
              </w:rPr>
              <w:t>e</w:t>
            </w:r>
            <w:r w:rsidRPr="00AE4196" w:rsidDel="00D9716D">
              <w:rPr>
                <w:rFonts w:ascii="Calibri" w:hAnsi="Calibri" w:cs="Arial"/>
                <w:color w:val="000000" w:themeColor="text1"/>
                <w:sz w:val="20"/>
              </w:rPr>
              <w:t xml:space="preserve"> </w:t>
            </w:r>
            <w:r w:rsidRPr="00AE4196">
              <w:rPr>
                <w:rFonts w:cs="Arial"/>
                <w:color w:val="000000" w:themeColor="text1"/>
                <w:sz w:val="20"/>
              </w:rPr>
              <w:t>Contract Law?</w:t>
            </w:r>
          </w:p>
        </w:tc>
        <w:tc>
          <w:tcPr>
            <w:tcW w:w="8321" w:type="dxa"/>
          </w:tcPr>
          <w:p w14:paraId="0EC2EF3D" w14:textId="77777777" w:rsidR="00105A7F" w:rsidRPr="00AE4196" w:rsidRDefault="00105A7F" w:rsidP="00105A7F">
            <w:pPr>
              <w:pStyle w:val="NoSpacing"/>
              <w:rPr>
                <w:rFonts w:cs="Arial"/>
                <w:b/>
                <w:sz w:val="20"/>
              </w:rPr>
            </w:pPr>
          </w:p>
        </w:tc>
        <w:tc>
          <w:tcPr>
            <w:tcW w:w="1123" w:type="dxa"/>
          </w:tcPr>
          <w:p w14:paraId="6760B726" w14:textId="77777777" w:rsidR="00105A7F" w:rsidRPr="00AE4196" w:rsidRDefault="00105A7F" w:rsidP="00105A7F">
            <w:pPr>
              <w:pStyle w:val="NoSpacing"/>
              <w:rPr>
                <w:rFonts w:cs="Arial"/>
                <w:b/>
                <w:sz w:val="20"/>
              </w:rPr>
            </w:pPr>
          </w:p>
        </w:tc>
        <w:tc>
          <w:tcPr>
            <w:tcW w:w="1967" w:type="dxa"/>
          </w:tcPr>
          <w:p w14:paraId="045F0B4B" w14:textId="77777777" w:rsidR="00105A7F" w:rsidRPr="00AE4196" w:rsidRDefault="00105A7F" w:rsidP="00105A7F">
            <w:pPr>
              <w:pStyle w:val="NoSpacing"/>
              <w:rPr>
                <w:rFonts w:cs="Arial"/>
                <w:b/>
                <w:sz w:val="20"/>
              </w:rPr>
            </w:pPr>
          </w:p>
        </w:tc>
      </w:tr>
      <w:tr w:rsidR="00105A7F" w:rsidRPr="009F5296" w14:paraId="7614852C" w14:textId="77777777" w:rsidTr="002E298E">
        <w:trPr>
          <w:trHeight w:val="285"/>
        </w:trPr>
        <w:tc>
          <w:tcPr>
            <w:tcW w:w="988" w:type="dxa"/>
          </w:tcPr>
          <w:p w14:paraId="4F813AA5" w14:textId="77777777" w:rsidR="00105A7F" w:rsidRPr="00576C49" w:rsidRDefault="00105A7F" w:rsidP="00105A7F">
            <w:pPr>
              <w:pStyle w:val="NoSpacing"/>
              <w:numPr>
                <w:ilvl w:val="0"/>
                <w:numId w:val="26"/>
              </w:numPr>
              <w:ind w:left="-6" w:right="34" w:firstLine="6"/>
              <w:rPr>
                <w:rFonts w:cs="Arial"/>
              </w:rPr>
            </w:pPr>
          </w:p>
        </w:tc>
        <w:tc>
          <w:tcPr>
            <w:tcW w:w="2777" w:type="dxa"/>
          </w:tcPr>
          <w:p w14:paraId="2BB3B165" w14:textId="37878DAF" w:rsidR="00105A7F" w:rsidRPr="00AE4196" w:rsidRDefault="005B10C4" w:rsidP="00A70EEB">
            <w:pPr>
              <w:pStyle w:val="NoSpacing"/>
              <w:rPr>
                <w:rFonts w:cs="Arial"/>
                <w:color w:val="000000" w:themeColor="text1"/>
                <w:sz w:val="20"/>
              </w:rPr>
            </w:pPr>
            <w:r w:rsidRPr="00AE4196">
              <w:rPr>
                <w:sz w:val="20"/>
                <w:lang w:val="en"/>
              </w:rPr>
              <w:t>Do you practi</w:t>
            </w:r>
            <w:r>
              <w:rPr>
                <w:sz w:val="20"/>
                <w:lang w:val="en"/>
              </w:rPr>
              <w:t>s</w:t>
            </w:r>
            <w:r w:rsidRPr="00AE4196">
              <w:rPr>
                <w:sz w:val="20"/>
                <w:lang w:val="en"/>
              </w:rPr>
              <w:t>e</w:t>
            </w:r>
            <w:r w:rsidRPr="00AE4196" w:rsidDel="00D9716D">
              <w:rPr>
                <w:rFonts w:ascii="Calibri" w:hAnsi="Calibri" w:cs="Arial"/>
                <w:color w:val="000000" w:themeColor="text1"/>
                <w:sz w:val="20"/>
              </w:rPr>
              <w:t xml:space="preserve"> </w:t>
            </w:r>
            <w:r w:rsidRPr="00AE4196">
              <w:rPr>
                <w:rFonts w:cs="Arial"/>
                <w:color w:val="000000" w:themeColor="text1"/>
                <w:sz w:val="20"/>
              </w:rPr>
              <w:t>Public Procurement Law?</w:t>
            </w:r>
          </w:p>
        </w:tc>
        <w:tc>
          <w:tcPr>
            <w:tcW w:w="8321" w:type="dxa"/>
          </w:tcPr>
          <w:p w14:paraId="27A94749" w14:textId="77777777" w:rsidR="00105A7F" w:rsidRPr="00AE4196" w:rsidRDefault="00105A7F" w:rsidP="00105A7F">
            <w:pPr>
              <w:pStyle w:val="NoSpacing"/>
              <w:rPr>
                <w:rFonts w:cs="Arial"/>
                <w:b/>
                <w:sz w:val="20"/>
              </w:rPr>
            </w:pPr>
          </w:p>
        </w:tc>
        <w:tc>
          <w:tcPr>
            <w:tcW w:w="1123" w:type="dxa"/>
          </w:tcPr>
          <w:p w14:paraId="24207BF6" w14:textId="77777777" w:rsidR="00105A7F" w:rsidRPr="00AE4196" w:rsidRDefault="00105A7F" w:rsidP="00105A7F">
            <w:pPr>
              <w:pStyle w:val="NoSpacing"/>
              <w:rPr>
                <w:rFonts w:cs="Arial"/>
                <w:b/>
                <w:sz w:val="20"/>
              </w:rPr>
            </w:pPr>
          </w:p>
        </w:tc>
        <w:tc>
          <w:tcPr>
            <w:tcW w:w="1967" w:type="dxa"/>
          </w:tcPr>
          <w:p w14:paraId="0D4047F0" w14:textId="77777777" w:rsidR="00105A7F" w:rsidRPr="00AE4196" w:rsidRDefault="00105A7F" w:rsidP="00105A7F">
            <w:pPr>
              <w:pStyle w:val="NoSpacing"/>
              <w:rPr>
                <w:rFonts w:cs="Arial"/>
                <w:b/>
                <w:sz w:val="20"/>
              </w:rPr>
            </w:pPr>
          </w:p>
        </w:tc>
      </w:tr>
      <w:tr w:rsidR="00105A7F" w:rsidRPr="009F5296" w14:paraId="7926DD30" w14:textId="77777777" w:rsidTr="002E298E">
        <w:trPr>
          <w:trHeight w:val="285"/>
        </w:trPr>
        <w:tc>
          <w:tcPr>
            <w:tcW w:w="988" w:type="dxa"/>
            <w:shd w:val="clear" w:color="auto" w:fill="auto"/>
          </w:tcPr>
          <w:p w14:paraId="0C45D1AA" w14:textId="77777777" w:rsidR="00105A7F" w:rsidRPr="00576C49" w:rsidRDefault="00105A7F" w:rsidP="00105A7F">
            <w:pPr>
              <w:pStyle w:val="NoSpacing"/>
              <w:numPr>
                <w:ilvl w:val="0"/>
                <w:numId w:val="26"/>
              </w:numPr>
              <w:ind w:left="-6" w:right="34" w:firstLine="6"/>
              <w:rPr>
                <w:rFonts w:cs="Arial"/>
              </w:rPr>
            </w:pPr>
          </w:p>
        </w:tc>
        <w:tc>
          <w:tcPr>
            <w:tcW w:w="2777" w:type="dxa"/>
            <w:shd w:val="clear" w:color="auto" w:fill="auto"/>
          </w:tcPr>
          <w:p w14:paraId="6D8910CA" w14:textId="4F0D10F3" w:rsidR="00105A7F" w:rsidRPr="00AE4196" w:rsidRDefault="005B10C4" w:rsidP="00A70EEB">
            <w:pPr>
              <w:pStyle w:val="NoSpacing"/>
              <w:rPr>
                <w:rFonts w:cs="Arial"/>
                <w:color w:val="000000" w:themeColor="text1"/>
                <w:sz w:val="20"/>
              </w:rPr>
            </w:pPr>
            <w:r w:rsidRPr="00AE4196">
              <w:rPr>
                <w:sz w:val="20"/>
                <w:lang w:val="en"/>
              </w:rPr>
              <w:t>Do you practi</w:t>
            </w:r>
            <w:r>
              <w:rPr>
                <w:sz w:val="20"/>
                <w:lang w:val="en"/>
              </w:rPr>
              <w:t>s</w:t>
            </w:r>
            <w:r w:rsidRPr="00AE4196">
              <w:rPr>
                <w:sz w:val="20"/>
                <w:lang w:val="en"/>
              </w:rPr>
              <w:t>e</w:t>
            </w:r>
            <w:r w:rsidRPr="00AE4196" w:rsidDel="00D9716D">
              <w:rPr>
                <w:rFonts w:ascii="Calibri" w:hAnsi="Calibri" w:cs="Arial"/>
                <w:color w:val="000000" w:themeColor="text1"/>
                <w:sz w:val="20"/>
              </w:rPr>
              <w:t xml:space="preserve"> </w:t>
            </w:r>
            <w:r w:rsidRPr="00AE4196">
              <w:rPr>
                <w:rFonts w:cs="Arial"/>
                <w:color w:val="000000" w:themeColor="text1"/>
                <w:sz w:val="20"/>
              </w:rPr>
              <w:t>Competition Law?</w:t>
            </w:r>
          </w:p>
        </w:tc>
        <w:tc>
          <w:tcPr>
            <w:tcW w:w="8321" w:type="dxa"/>
          </w:tcPr>
          <w:p w14:paraId="3E5611C4" w14:textId="77777777" w:rsidR="00105A7F" w:rsidRPr="00AE4196" w:rsidRDefault="00105A7F" w:rsidP="00105A7F">
            <w:pPr>
              <w:pStyle w:val="NoSpacing"/>
              <w:rPr>
                <w:rFonts w:cs="Arial"/>
                <w:b/>
                <w:sz w:val="20"/>
              </w:rPr>
            </w:pPr>
          </w:p>
        </w:tc>
        <w:tc>
          <w:tcPr>
            <w:tcW w:w="1123" w:type="dxa"/>
          </w:tcPr>
          <w:p w14:paraId="06F453C3" w14:textId="77777777" w:rsidR="00105A7F" w:rsidRPr="00AE4196" w:rsidRDefault="00105A7F" w:rsidP="00105A7F">
            <w:pPr>
              <w:pStyle w:val="NoSpacing"/>
              <w:rPr>
                <w:rFonts w:cs="Arial"/>
                <w:b/>
                <w:sz w:val="20"/>
              </w:rPr>
            </w:pPr>
          </w:p>
        </w:tc>
        <w:tc>
          <w:tcPr>
            <w:tcW w:w="1967" w:type="dxa"/>
          </w:tcPr>
          <w:p w14:paraId="663E2539" w14:textId="77777777" w:rsidR="00105A7F" w:rsidRPr="00AE4196" w:rsidRDefault="00105A7F" w:rsidP="00105A7F">
            <w:pPr>
              <w:pStyle w:val="NoSpacing"/>
              <w:rPr>
                <w:rFonts w:cs="Arial"/>
                <w:b/>
                <w:sz w:val="20"/>
              </w:rPr>
            </w:pPr>
          </w:p>
        </w:tc>
      </w:tr>
      <w:tr w:rsidR="00105A7F" w:rsidRPr="009F5296" w14:paraId="1A23128C" w14:textId="77777777" w:rsidTr="002E298E">
        <w:trPr>
          <w:trHeight w:val="285"/>
        </w:trPr>
        <w:tc>
          <w:tcPr>
            <w:tcW w:w="988" w:type="dxa"/>
          </w:tcPr>
          <w:p w14:paraId="63006057" w14:textId="77777777" w:rsidR="00105A7F" w:rsidRPr="009F5296" w:rsidRDefault="00105A7F" w:rsidP="00105A7F">
            <w:pPr>
              <w:pStyle w:val="NoSpacing"/>
              <w:numPr>
                <w:ilvl w:val="0"/>
                <w:numId w:val="26"/>
              </w:numPr>
              <w:ind w:left="-6" w:right="34" w:firstLine="6"/>
              <w:rPr>
                <w:rFonts w:cs="Arial"/>
              </w:rPr>
            </w:pPr>
          </w:p>
        </w:tc>
        <w:tc>
          <w:tcPr>
            <w:tcW w:w="2777" w:type="dxa"/>
          </w:tcPr>
          <w:p w14:paraId="207CC4A5" w14:textId="06B81C90" w:rsidR="00105A7F" w:rsidRPr="00AE4196" w:rsidRDefault="005B10C4" w:rsidP="00A70EEB">
            <w:pPr>
              <w:pStyle w:val="NoSpacing"/>
              <w:rPr>
                <w:rFonts w:cs="Arial"/>
                <w:color w:val="000000" w:themeColor="text1"/>
                <w:sz w:val="20"/>
              </w:rPr>
            </w:pPr>
            <w:r w:rsidRPr="00AE4196">
              <w:rPr>
                <w:sz w:val="20"/>
                <w:lang w:val="en"/>
              </w:rPr>
              <w:t>Do you practi</w:t>
            </w:r>
            <w:r>
              <w:rPr>
                <w:sz w:val="20"/>
                <w:lang w:val="en"/>
              </w:rPr>
              <w:t>s</w:t>
            </w:r>
            <w:r w:rsidRPr="00AE4196">
              <w:rPr>
                <w:sz w:val="20"/>
                <w:lang w:val="en"/>
              </w:rPr>
              <w:t>e</w:t>
            </w:r>
            <w:r w:rsidRPr="00AE4196" w:rsidDel="00D9716D">
              <w:rPr>
                <w:rFonts w:ascii="Calibri" w:hAnsi="Calibri" w:cs="Arial"/>
                <w:color w:val="000000" w:themeColor="text1"/>
                <w:sz w:val="20"/>
              </w:rPr>
              <w:t xml:space="preserve"> </w:t>
            </w:r>
            <w:r w:rsidRPr="00AE4196">
              <w:rPr>
                <w:rFonts w:cs="Arial"/>
                <w:color w:val="000000" w:themeColor="text1"/>
                <w:sz w:val="20"/>
              </w:rPr>
              <w:t>Employment Law?</w:t>
            </w:r>
          </w:p>
        </w:tc>
        <w:tc>
          <w:tcPr>
            <w:tcW w:w="8321" w:type="dxa"/>
          </w:tcPr>
          <w:p w14:paraId="6D90BC04" w14:textId="77777777" w:rsidR="00105A7F" w:rsidRPr="00AE4196" w:rsidRDefault="00105A7F" w:rsidP="00105A7F">
            <w:pPr>
              <w:pStyle w:val="NoSpacing"/>
              <w:rPr>
                <w:rFonts w:cs="Arial"/>
                <w:b/>
                <w:sz w:val="20"/>
              </w:rPr>
            </w:pPr>
          </w:p>
        </w:tc>
        <w:tc>
          <w:tcPr>
            <w:tcW w:w="1123" w:type="dxa"/>
          </w:tcPr>
          <w:p w14:paraId="6489C9A1" w14:textId="77777777" w:rsidR="00105A7F" w:rsidRPr="00AE4196" w:rsidRDefault="00105A7F" w:rsidP="00105A7F">
            <w:pPr>
              <w:pStyle w:val="NoSpacing"/>
              <w:rPr>
                <w:rFonts w:cs="Arial"/>
                <w:b/>
                <w:sz w:val="20"/>
              </w:rPr>
            </w:pPr>
          </w:p>
        </w:tc>
        <w:tc>
          <w:tcPr>
            <w:tcW w:w="1967" w:type="dxa"/>
          </w:tcPr>
          <w:p w14:paraId="15092026" w14:textId="77777777" w:rsidR="00105A7F" w:rsidRPr="00AE4196" w:rsidRDefault="00105A7F" w:rsidP="00105A7F">
            <w:pPr>
              <w:pStyle w:val="NoSpacing"/>
              <w:rPr>
                <w:rFonts w:cs="Arial"/>
                <w:b/>
                <w:sz w:val="20"/>
              </w:rPr>
            </w:pPr>
          </w:p>
        </w:tc>
      </w:tr>
      <w:tr w:rsidR="00105A7F" w:rsidRPr="009F5296" w14:paraId="6549E79D" w14:textId="77777777" w:rsidTr="002E298E">
        <w:trPr>
          <w:trHeight w:val="285"/>
        </w:trPr>
        <w:tc>
          <w:tcPr>
            <w:tcW w:w="988" w:type="dxa"/>
          </w:tcPr>
          <w:p w14:paraId="4E8B35F0" w14:textId="77777777" w:rsidR="00105A7F" w:rsidRPr="009F5296" w:rsidRDefault="00105A7F" w:rsidP="00105A7F">
            <w:pPr>
              <w:pStyle w:val="NoSpacing"/>
              <w:numPr>
                <w:ilvl w:val="0"/>
                <w:numId w:val="26"/>
              </w:numPr>
              <w:ind w:left="-6" w:right="34" w:firstLine="6"/>
              <w:rPr>
                <w:rFonts w:cs="Arial"/>
              </w:rPr>
            </w:pPr>
          </w:p>
        </w:tc>
        <w:tc>
          <w:tcPr>
            <w:tcW w:w="2777" w:type="dxa"/>
          </w:tcPr>
          <w:p w14:paraId="4DA1110D" w14:textId="152862C5" w:rsidR="00105A7F" w:rsidRPr="00AE4196" w:rsidRDefault="005B10C4" w:rsidP="00A70EEB">
            <w:pPr>
              <w:pStyle w:val="NoSpacing"/>
              <w:rPr>
                <w:rFonts w:cs="Arial"/>
                <w:color w:val="000000" w:themeColor="text1"/>
                <w:sz w:val="20"/>
              </w:rPr>
            </w:pPr>
            <w:r w:rsidRPr="00AE4196">
              <w:rPr>
                <w:sz w:val="20"/>
                <w:lang w:val="en"/>
              </w:rPr>
              <w:t>Do you practi</w:t>
            </w:r>
            <w:r>
              <w:rPr>
                <w:sz w:val="20"/>
                <w:lang w:val="en"/>
              </w:rPr>
              <w:t>s</w:t>
            </w:r>
            <w:r w:rsidRPr="00AE4196">
              <w:rPr>
                <w:sz w:val="20"/>
                <w:lang w:val="en"/>
              </w:rPr>
              <w:t>e</w:t>
            </w:r>
            <w:r w:rsidRPr="00AE4196" w:rsidDel="00D9716D">
              <w:rPr>
                <w:rFonts w:ascii="Calibri" w:hAnsi="Calibri" w:cs="Arial"/>
                <w:color w:val="000000" w:themeColor="text1"/>
                <w:sz w:val="20"/>
              </w:rPr>
              <w:t xml:space="preserve"> </w:t>
            </w:r>
            <w:r w:rsidRPr="00AE4196">
              <w:rPr>
                <w:rFonts w:cs="Arial"/>
                <w:color w:val="000000" w:themeColor="text1"/>
                <w:sz w:val="20"/>
              </w:rPr>
              <w:t>Health and Safety Law?</w:t>
            </w:r>
          </w:p>
        </w:tc>
        <w:tc>
          <w:tcPr>
            <w:tcW w:w="8321" w:type="dxa"/>
          </w:tcPr>
          <w:p w14:paraId="371809E6" w14:textId="77777777" w:rsidR="00105A7F" w:rsidRPr="00AE4196" w:rsidRDefault="00105A7F" w:rsidP="00105A7F">
            <w:pPr>
              <w:pStyle w:val="NoSpacing"/>
              <w:rPr>
                <w:rFonts w:cs="Arial"/>
                <w:b/>
                <w:sz w:val="20"/>
              </w:rPr>
            </w:pPr>
          </w:p>
        </w:tc>
        <w:tc>
          <w:tcPr>
            <w:tcW w:w="1123" w:type="dxa"/>
          </w:tcPr>
          <w:p w14:paraId="30407ECB" w14:textId="77777777" w:rsidR="00105A7F" w:rsidRPr="00AE4196" w:rsidRDefault="00105A7F" w:rsidP="00105A7F">
            <w:pPr>
              <w:pStyle w:val="NoSpacing"/>
              <w:rPr>
                <w:rFonts w:cs="Arial"/>
                <w:b/>
                <w:sz w:val="20"/>
              </w:rPr>
            </w:pPr>
          </w:p>
        </w:tc>
        <w:tc>
          <w:tcPr>
            <w:tcW w:w="1967" w:type="dxa"/>
          </w:tcPr>
          <w:p w14:paraId="354CFB1A" w14:textId="77777777" w:rsidR="00105A7F" w:rsidRPr="00AE4196" w:rsidRDefault="00105A7F" w:rsidP="00105A7F">
            <w:pPr>
              <w:pStyle w:val="NoSpacing"/>
              <w:rPr>
                <w:rFonts w:cs="Arial"/>
                <w:b/>
                <w:sz w:val="20"/>
              </w:rPr>
            </w:pPr>
          </w:p>
        </w:tc>
      </w:tr>
      <w:tr w:rsidR="00105A7F" w:rsidRPr="009F5296" w14:paraId="77A6ED9D" w14:textId="77777777" w:rsidTr="002E298E">
        <w:trPr>
          <w:trHeight w:val="285"/>
        </w:trPr>
        <w:tc>
          <w:tcPr>
            <w:tcW w:w="988" w:type="dxa"/>
          </w:tcPr>
          <w:p w14:paraId="3696223D" w14:textId="77777777" w:rsidR="00105A7F" w:rsidRPr="009F5296" w:rsidRDefault="00105A7F" w:rsidP="00105A7F">
            <w:pPr>
              <w:pStyle w:val="NoSpacing"/>
              <w:numPr>
                <w:ilvl w:val="0"/>
                <w:numId w:val="26"/>
              </w:numPr>
              <w:ind w:left="-6" w:right="34" w:firstLine="6"/>
              <w:rPr>
                <w:rFonts w:cs="Arial"/>
              </w:rPr>
            </w:pPr>
          </w:p>
        </w:tc>
        <w:tc>
          <w:tcPr>
            <w:tcW w:w="2777" w:type="dxa"/>
          </w:tcPr>
          <w:p w14:paraId="38AC5454" w14:textId="4B11E84F" w:rsidR="00105A7F" w:rsidRPr="00AE4196" w:rsidRDefault="00105A7F" w:rsidP="00A70EEB">
            <w:pPr>
              <w:pStyle w:val="NoSpacing"/>
              <w:rPr>
                <w:rFonts w:cs="Arial"/>
                <w:color w:val="000000" w:themeColor="text1"/>
                <w:sz w:val="20"/>
              </w:rPr>
            </w:pPr>
            <w:r w:rsidRPr="00AE4196">
              <w:rPr>
                <w:sz w:val="20"/>
                <w:lang w:val="en"/>
              </w:rPr>
              <w:t xml:space="preserve">Do you </w:t>
            </w:r>
            <w:del w:id="59" w:author="Chao, Jack" w:date="2017-05-05T12:09:00Z">
              <w:r w:rsidRPr="00AE4196" w:rsidDel="00A70EEB">
                <w:rPr>
                  <w:sz w:val="20"/>
                  <w:lang w:val="en"/>
                </w:rPr>
                <w:delText>practice</w:delText>
              </w:r>
              <w:r w:rsidRPr="00AE4196" w:rsidDel="00A70EEB">
                <w:rPr>
                  <w:rFonts w:ascii="Calibri" w:hAnsi="Calibri" w:cs="Arial"/>
                  <w:color w:val="000000" w:themeColor="text1"/>
                  <w:sz w:val="20"/>
                </w:rPr>
                <w:delText xml:space="preserve"> </w:delText>
              </w:r>
            </w:del>
            <w:ins w:id="60" w:author="Chao, Jack" w:date="2017-05-05T12:09:00Z">
              <w:r w:rsidR="00A70EEB" w:rsidRPr="00AE4196">
                <w:rPr>
                  <w:sz w:val="20"/>
                  <w:lang w:val="en"/>
                </w:rPr>
                <w:t>practi</w:t>
              </w:r>
              <w:r w:rsidR="00A70EEB">
                <w:rPr>
                  <w:sz w:val="20"/>
                  <w:lang w:val="en"/>
                </w:rPr>
                <w:t>s</w:t>
              </w:r>
              <w:r w:rsidR="00A70EEB" w:rsidRPr="00AE4196">
                <w:rPr>
                  <w:sz w:val="20"/>
                  <w:lang w:val="en"/>
                </w:rPr>
                <w:t>e</w:t>
              </w:r>
              <w:r w:rsidR="00A70EEB" w:rsidRPr="00AE4196" w:rsidDel="00D9716D">
                <w:rPr>
                  <w:rFonts w:ascii="Calibri" w:hAnsi="Calibri" w:cs="Arial"/>
                  <w:color w:val="000000" w:themeColor="text1"/>
                  <w:sz w:val="20"/>
                </w:rPr>
                <w:t xml:space="preserve"> </w:t>
              </w:r>
            </w:ins>
            <w:r w:rsidRPr="00AE4196">
              <w:rPr>
                <w:rFonts w:cs="Arial"/>
                <w:color w:val="000000" w:themeColor="text1"/>
                <w:sz w:val="20"/>
              </w:rPr>
              <w:t>Personal Injury Law?</w:t>
            </w:r>
          </w:p>
        </w:tc>
        <w:tc>
          <w:tcPr>
            <w:tcW w:w="8321" w:type="dxa"/>
          </w:tcPr>
          <w:p w14:paraId="462BF002" w14:textId="77777777" w:rsidR="00105A7F" w:rsidRPr="00AE4196" w:rsidRDefault="00105A7F" w:rsidP="00105A7F">
            <w:pPr>
              <w:pStyle w:val="NoSpacing"/>
              <w:rPr>
                <w:rFonts w:cs="Arial"/>
                <w:b/>
                <w:sz w:val="20"/>
              </w:rPr>
            </w:pPr>
          </w:p>
        </w:tc>
        <w:tc>
          <w:tcPr>
            <w:tcW w:w="1123" w:type="dxa"/>
          </w:tcPr>
          <w:p w14:paraId="1EA3603C" w14:textId="77777777" w:rsidR="00105A7F" w:rsidRPr="00AE4196" w:rsidRDefault="00105A7F" w:rsidP="00105A7F">
            <w:pPr>
              <w:pStyle w:val="NoSpacing"/>
              <w:rPr>
                <w:rFonts w:cs="Arial"/>
                <w:b/>
                <w:sz w:val="20"/>
              </w:rPr>
            </w:pPr>
          </w:p>
        </w:tc>
        <w:tc>
          <w:tcPr>
            <w:tcW w:w="1967" w:type="dxa"/>
          </w:tcPr>
          <w:p w14:paraId="7CAF99A9" w14:textId="77777777" w:rsidR="00105A7F" w:rsidRPr="00AE4196" w:rsidRDefault="00105A7F" w:rsidP="00105A7F">
            <w:pPr>
              <w:pStyle w:val="NoSpacing"/>
              <w:rPr>
                <w:rFonts w:cs="Arial"/>
                <w:b/>
                <w:sz w:val="20"/>
              </w:rPr>
            </w:pPr>
          </w:p>
        </w:tc>
      </w:tr>
    </w:tbl>
    <w:p w14:paraId="59F69EBD" w14:textId="77777777" w:rsidR="00105A7F" w:rsidRPr="009F5296" w:rsidRDefault="00105A7F" w:rsidP="00105A7F">
      <w:pPr>
        <w:pStyle w:val="NoSpacing"/>
        <w:jc w:val="center"/>
        <w:rPr>
          <w:rFonts w:cs="Arial"/>
          <w:b/>
          <w:bCs/>
          <w:u w:val="single"/>
        </w:rPr>
        <w:sectPr w:rsidR="00105A7F" w:rsidRPr="009F5296" w:rsidSect="007602C4">
          <w:footerReference w:type="first" r:id="rId25"/>
          <w:pgSz w:w="16840" w:h="11900" w:orient="landscape"/>
          <w:pgMar w:top="1134" w:right="1134" w:bottom="1134" w:left="1134" w:header="709" w:footer="709" w:gutter="0"/>
          <w:cols w:space="720"/>
          <w:titlePg/>
          <w:docGrid w:linePitch="326"/>
        </w:sectPr>
      </w:pPr>
    </w:p>
    <w:p w14:paraId="6BCB729F" w14:textId="39A3F45F" w:rsidR="003E13FF" w:rsidRDefault="003E13FF" w:rsidP="003E13FF">
      <w:pPr>
        <w:pStyle w:val="NoSpacing"/>
        <w:jc w:val="both"/>
        <w:rPr>
          <w:rFonts w:cs="Arial"/>
        </w:rPr>
      </w:pPr>
      <w:r>
        <w:rPr>
          <w:rFonts w:cs="Arial"/>
        </w:rPr>
        <w:t xml:space="preserve">The authority will evaluate section </w:t>
      </w:r>
      <w:r>
        <w:rPr>
          <w:rFonts w:cs="Arial"/>
          <w:b/>
        </w:rPr>
        <w:t xml:space="preserve">I </w:t>
      </w:r>
      <w:r>
        <w:rPr>
          <w:rFonts w:cs="Arial"/>
        </w:rPr>
        <w:t xml:space="preserve">according to the following marking scheme: </w:t>
      </w:r>
    </w:p>
    <w:p w14:paraId="50DF20EA" w14:textId="77777777" w:rsidR="005E35CF" w:rsidRPr="00B9358F" w:rsidRDefault="005E35CF" w:rsidP="005709B5">
      <w:pPr>
        <w:pStyle w:val="NoSpacing"/>
        <w:jc w:val="both"/>
        <w:rPr>
          <w:rFonts w:cs="Arial"/>
          <w:b/>
          <w:u w:val="single"/>
        </w:rPr>
      </w:pPr>
    </w:p>
    <w:p w14:paraId="08FAED44" w14:textId="77777777" w:rsidR="0001348C" w:rsidRPr="009F5296" w:rsidRDefault="0001348C" w:rsidP="0025771F">
      <w:pPr>
        <w:pStyle w:val="NoSpacing"/>
        <w:ind w:left="284"/>
        <w:jc w:val="both"/>
        <w:rPr>
          <w:rFonts w:cs="Arial"/>
        </w:rPr>
      </w:pPr>
    </w:p>
    <w:tbl>
      <w:tblPr>
        <w:tblStyle w:val="TableGrid"/>
        <w:tblW w:w="0" w:type="auto"/>
        <w:tblInd w:w="-5" w:type="dxa"/>
        <w:tblLook w:val="04A0" w:firstRow="1" w:lastRow="0" w:firstColumn="1" w:lastColumn="0" w:noHBand="0" w:noVBand="1"/>
      </w:tblPr>
      <w:tblGrid>
        <w:gridCol w:w="3569"/>
        <w:gridCol w:w="5993"/>
      </w:tblGrid>
      <w:tr w:rsidR="008B1637" w:rsidRPr="00580B30" w14:paraId="234C834E" w14:textId="77777777" w:rsidTr="005709B5">
        <w:trPr>
          <w:trHeight w:val="491"/>
        </w:trPr>
        <w:tc>
          <w:tcPr>
            <w:tcW w:w="3569" w:type="dxa"/>
            <w:shd w:val="clear" w:color="auto" w:fill="6EC038" w:themeFill="accent2"/>
            <w:vAlign w:val="center"/>
          </w:tcPr>
          <w:p w14:paraId="0D45C712" w14:textId="2E3A924F" w:rsidR="008B1637" w:rsidRPr="00580B30" w:rsidRDefault="008B1637" w:rsidP="008B1637">
            <w:pPr>
              <w:pStyle w:val="Normal1"/>
              <w:spacing w:before="100"/>
              <w:rPr>
                <w:rFonts w:ascii="Arial" w:eastAsia="Arial" w:hAnsi="Arial" w:cs="Arial"/>
                <w:b/>
                <w:sz w:val="22"/>
                <w:szCs w:val="22"/>
                <w:lang w:val="en-GB" w:bidi="ar-SA"/>
              </w:rPr>
            </w:pPr>
            <w:r>
              <w:rPr>
                <w:rFonts w:ascii="Arial" w:eastAsia="Arial" w:hAnsi="Arial" w:cs="Arial"/>
                <w:b/>
                <w:sz w:val="22"/>
                <w:szCs w:val="22"/>
                <w:lang w:val="en-GB" w:bidi="ar-SA"/>
              </w:rPr>
              <w:t xml:space="preserve">Section I </w:t>
            </w:r>
            <w:r w:rsidRPr="00580B30">
              <w:rPr>
                <w:rFonts w:ascii="Arial" w:eastAsia="Arial" w:hAnsi="Arial" w:cs="Arial"/>
                <w:b/>
                <w:sz w:val="22"/>
                <w:szCs w:val="22"/>
                <w:lang w:val="en-GB" w:bidi="ar-SA"/>
              </w:rPr>
              <w:t>Marking Scheme</w:t>
            </w:r>
            <w:r>
              <w:rPr>
                <w:rFonts w:ascii="Arial" w:eastAsia="Arial" w:hAnsi="Arial" w:cs="Arial"/>
                <w:b/>
                <w:sz w:val="22"/>
                <w:szCs w:val="22"/>
                <w:lang w:val="en-GB" w:bidi="ar-SA"/>
              </w:rPr>
              <w:t xml:space="preserve"> </w:t>
            </w:r>
          </w:p>
        </w:tc>
        <w:tc>
          <w:tcPr>
            <w:tcW w:w="5993" w:type="dxa"/>
            <w:shd w:val="clear" w:color="auto" w:fill="6EC038" w:themeFill="accent2"/>
            <w:vAlign w:val="center"/>
          </w:tcPr>
          <w:p w14:paraId="48F2BD14" w14:textId="180BAC75" w:rsidR="008B1637" w:rsidRPr="00580B30" w:rsidRDefault="008B1637" w:rsidP="008B1637">
            <w:pPr>
              <w:pStyle w:val="Normal1"/>
              <w:spacing w:before="100"/>
              <w:rPr>
                <w:rFonts w:ascii="Arial" w:eastAsia="Arial" w:hAnsi="Arial" w:cs="Arial"/>
                <w:b/>
                <w:sz w:val="22"/>
                <w:szCs w:val="22"/>
                <w:lang w:val="en-GB" w:bidi="ar-SA"/>
              </w:rPr>
            </w:pPr>
            <w:r w:rsidRPr="00580B30">
              <w:rPr>
                <w:rFonts w:ascii="Arial" w:eastAsia="Arial" w:hAnsi="Arial" w:cs="Arial"/>
                <w:b/>
                <w:sz w:val="22"/>
                <w:szCs w:val="22"/>
                <w:lang w:val="en-GB" w:bidi="ar-SA"/>
              </w:rPr>
              <w:t>Evaluation Guidance</w:t>
            </w:r>
          </w:p>
        </w:tc>
      </w:tr>
      <w:tr w:rsidR="008B1637" w14:paraId="3FC7EAC4" w14:textId="77777777" w:rsidTr="005709B5">
        <w:trPr>
          <w:trHeight w:val="699"/>
        </w:trPr>
        <w:tc>
          <w:tcPr>
            <w:tcW w:w="3569" w:type="dxa"/>
            <w:vAlign w:val="center"/>
          </w:tcPr>
          <w:p w14:paraId="49561569" w14:textId="77777777" w:rsidR="008B1637" w:rsidRDefault="008B1637" w:rsidP="008B1637">
            <w:pPr>
              <w:pStyle w:val="NoSpacing"/>
              <w:rPr>
                <w:rFonts w:cs="Arial"/>
              </w:rPr>
            </w:pPr>
            <w:r w:rsidRPr="00580B30">
              <w:rPr>
                <w:rFonts w:cs="Arial"/>
              </w:rPr>
              <w:t>[Pass]</w:t>
            </w:r>
          </w:p>
        </w:tc>
        <w:tc>
          <w:tcPr>
            <w:tcW w:w="5993" w:type="dxa"/>
          </w:tcPr>
          <w:p w14:paraId="06804154" w14:textId="72E32796" w:rsidR="008B1637" w:rsidRPr="00C24C02" w:rsidRDefault="008B1637" w:rsidP="008B1637">
            <w:pPr>
              <w:pStyle w:val="NoSpacing"/>
              <w:jc w:val="both"/>
              <w:rPr>
                <w:rFonts w:cs="Arial"/>
              </w:rPr>
            </w:pPr>
            <w:r w:rsidRPr="00C24C02">
              <w:rPr>
                <w:rFonts w:cs="Arial"/>
              </w:rPr>
              <w:t>By selecting YES, you have confirmed that you:</w:t>
            </w:r>
          </w:p>
          <w:p w14:paraId="0156E160" w14:textId="77777777" w:rsidR="008B1637" w:rsidRPr="00C24C02" w:rsidRDefault="008B1637" w:rsidP="008B1637">
            <w:pPr>
              <w:pStyle w:val="NoSpacing"/>
              <w:jc w:val="both"/>
              <w:rPr>
                <w:rFonts w:cs="Arial"/>
              </w:rPr>
            </w:pPr>
          </w:p>
          <w:p w14:paraId="3EF4B103" w14:textId="2663F86E" w:rsidR="008B1637" w:rsidRPr="005709B5" w:rsidRDefault="008B1637" w:rsidP="008B1637">
            <w:pPr>
              <w:pStyle w:val="NoSpacing"/>
              <w:jc w:val="both"/>
              <w:rPr>
                <w:lang w:val="en"/>
              </w:rPr>
            </w:pPr>
            <w:r w:rsidRPr="005709B5">
              <w:rPr>
                <w:lang w:val="en"/>
              </w:rPr>
              <w:t xml:space="preserve">Hold a current, valid </w:t>
            </w:r>
            <w:del w:id="61" w:author="Chao, Jack" w:date="2017-05-05T12:09:00Z">
              <w:r w:rsidRPr="005709B5" w:rsidDel="0053522C">
                <w:rPr>
                  <w:lang w:val="en"/>
                </w:rPr>
                <w:delText xml:space="preserve">practicing </w:delText>
              </w:r>
            </w:del>
            <w:ins w:id="62" w:author="Chao, Jack" w:date="2017-05-05T12:09:00Z">
              <w:r w:rsidR="0053522C" w:rsidRPr="005709B5">
                <w:rPr>
                  <w:lang w:val="en"/>
                </w:rPr>
                <w:t>practi</w:t>
              </w:r>
              <w:r w:rsidR="0053522C">
                <w:rPr>
                  <w:lang w:val="en"/>
                </w:rPr>
                <w:t>s</w:t>
              </w:r>
              <w:r w:rsidR="0053522C" w:rsidRPr="005709B5">
                <w:rPr>
                  <w:lang w:val="en"/>
                </w:rPr>
                <w:t xml:space="preserve">ing </w:t>
              </w:r>
            </w:ins>
            <w:r w:rsidRPr="005709B5">
              <w:rPr>
                <w:lang w:val="en"/>
              </w:rPr>
              <w:t>certificate for your firm with the Solicitors Regulation Authority</w:t>
            </w:r>
          </w:p>
          <w:p w14:paraId="3C0392B8" w14:textId="7F67A070" w:rsidR="008B1637" w:rsidRPr="005709B5" w:rsidRDefault="008B1637" w:rsidP="008B1637">
            <w:pPr>
              <w:pStyle w:val="NoSpacing"/>
              <w:jc w:val="both"/>
              <w:rPr>
                <w:rFonts w:cs="Arial"/>
              </w:rPr>
            </w:pPr>
            <w:r w:rsidRPr="00C24C02">
              <w:rPr>
                <w:rFonts w:cs="Arial"/>
              </w:rPr>
              <w:t>Practice Conveyancing and Real Property Law</w:t>
            </w:r>
          </w:p>
          <w:p w14:paraId="4582E9A4" w14:textId="2ADB73F9" w:rsidR="008B1637" w:rsidRPr="005709B5" w:rsidRDefault="008B1637" w:rsidP="008B1637">
            <w:pPr>
              <w:pStyle w:val="NoSpacing"/>
              <w:jc w:val="both"/>
              <w:rPr>
                <w:rFonts w:cs="Arial"/>
              </w:rPr>
            </w:pPr>
            <w:r w:rsidRPr="005709B5">
              <w:rPr>
                <w:rFonts w:cs="Arial"/>
              </w:rPr>
              <w:t xml:space="preserve">Practice Contract Law </w:t>
            </w:r>
          </w:p>
          <w:p w14:paraId="3FFCE6BB" w14:textId="6BD442B7" w:rsidR="008B1637" w:rsidRPr="00C24C02" w:rsidRDefault="008B1637" w:rsidP="008B1637">
            <w:pPr>
              <w:pStyle w:val="NoSpacing"/>
              <w:jc w:val="both"/>
              <w:rPr>
                <w:rFonts w:cs="Arial"/>
              </w:rPr>
            </w:pPr>
            <w:r w:rsidRPr="005709B5">
              <w:rPr>
                <w:rFonts w:cs="Arial"/>
              </w:rPr>
              <w:t xml:space="preserve">Practice Public Procurement Law </w:t>
            </w:r>
          </w:p>
          <w:p w14:paraId="7DBBCB45" w14:textId="22870E5B" w:rsidR="008B1637" w:rsidRPr="00C24C02" w:rsidRDefault="008B1637" w:rsidP="008B1637">
            <w:pPr>
              <w:pStyle w:val="NoSpacing"/>
              <w:jc w:val="both"/>
              <w:rPr>
                <w:rFonts w:cs="Arial"/>
              </w:rPr>
            </w:pPr>
            <w:r w:rsidRPr="00C24C02">
              <w:rPr>
                <w:rFonts w:cs="Arial"/>
              </w:rPr>
              <w:t xml:space="preserve">Practice Competition Law </w:t>
            </w:r>
          </w:p>
          <w:p w14:paraId="323E7D9F" w14:textId="420CA281" w:rsidR="008B1637" w:rsidRPr="00C24C02" w:rsidRDefault="008B1637" w:rsidP="008B1637">
            <w:pPr>
              <w:pStyle w:val="NoSpacing"/>
              <w:jc w:val="both"/>
              <w:rPr>
                <w:rFonts w:cs="Arial"/>
              </w:rPr>
            </w:pPr>
            <w:r w:rsidRPr="00C24C02">
              <w:rPr>
                <w:rFonts w:cs="Arial"/>
              </w:rPr>
              <w:t xml:space="preserve">Practice Employment Law </w:t>
            </w:r>
          </w:p>
          <w:p w14:paraId="5F96BAD8" w14:textId="77777777" w:rsidR="00C24C02" w:rsidRPr="00C24C02" w:rsidRDefault="00C24C02" w:rsidP="008B1637">
            <w:pPr>
              <w:pStyle w:val="NoSpacing"/>
              <w:jc w:val="both"/>
              <w:rPr>
                <w:rFonts w:cs="Arial"/>
              </w:rPr>
            </w:pPr>
            <w:r w:rsidRPr="00C24C02">
              <w:rPr>
                <w:rFonts w:cs="Arial"/>
              </w:rPr>
              <w:t>Practice Health and Safety Law</w:t>
            </w:r>
          </w:p>
          <w:p w14:paraId="383E487D" w14:textId="14430BAA" w:rsidR="00C24C02" w:rsidRPr="00C24C02" w:rsidRDefault="00C24C02" w:rsidP="008B1637">
            <w:pPr>
              <w:pStyle w:val="NoSpacing"/>
              <w:jc w:val="both"/>
              <w:rPr>
                <w:rFonts w:cs="Arial"/>
              </w:rPr>
            </w:pPr>
            <w:r w:rsidRPr="00C24C02">
              <w:rPr>
                <w:rFonts w:cs="Arial"/>
              </w:rPr>
              <w:t xml:space="preserve">Practice Personal Injury Law  </w:t>
            </w:r>
          </w:p>
          <w:p w14:paraId="0B7C6F56" w14:textId="522B2DAF" w:rsidR="008B1637" w:rsidRDefault="008B1637" w:rsidP="008B1637">
            <w:pPr>
              <w:pStyle w:val="NoSpacing"/>
              <w:jc w:val="both"/>
              <w:rPr>
                <w:rFonts w:cs="Arial"/>
              </w:rPr>
            </w:pPr>
          </w:p>
        </w:tc>
      </w:tr>
      <w:tr w:rsidR="008B1637" w14:paraId="723BE423" w14:textId="77777777" w:rsidTr="005709B5">
        <w:trPr>
          <w:trHeight w:val="2662"/>
        </w:trPr>
        <w:tc>
          <w:tcPr>
            <w:tcW w:w="3569" w:type="dxa"/>
            <w:tcBorders>
              <w:bottom w:val="single" w:sz="4" w:space="0" w:color="auto"/>
            </w:tcBorders>
            <w:vAlign w:val="center"/>
          </w:tcPr>
          <w:p w14:paraId="738647B4" w14:textId="287218BE" w:rsidR="008B1637" w:rsidRDefault="008B1637" w:rsidP="008B1637">
            <w:pPr>
              <w:pStyle w:val="NoSpacing"/>
              <w:rPr>
                <w:rFonts w:cs="Arial"/>
              </w:rPr>
            </w:pPr>
            <w:r>
              <w:rPr>
                <w:rFonts w:cs="Arial"/>
              </w:rPr>
              <w:t>[Fail</w:t>
            </w:r>
            <w:r w:rsidRPr="00580B30">
              <w:rPr>
                <w:rFonts w:cs="Arial"/>
              </w:rPr>
              <w:t>]</w:t>
            </w:r>
          </w:p>
        </w:tc>
        <w:tc>
          <w:tcPr>
            <w:tcW w:w="5993" w:type="dxa"/>
            <w:tcBorders>
              <w:bottom w:val="single" w:sz="4" w:space="0" w:color="auto"/>
            </w:tcBorders>
          </w:tcPr>
          <w:p w14:paraId="4D0BA622" w14:textId="691CCC49" w:rsidR="00C24C02" w:rsidRDefault="008B1637">
            <w:pPr>
              <w:pStyle w:val="NoSpacing"/>
              <w:jc w:val="both"/>
              <w:rPr>
                <w:rFonts w:cs="Arial"/>
              </w:rPr>
            </w:pPr>
            <w:r>
              <w:rPr>
                <w:rFonts w:cs="Arial"/>
              </w:rPr>
              <w:t>By selecting NO</w:t>
            </w:r>
            <w:r w:rsidRPr="00A72519">
              <w:rPr>
                <w:rFonts w:cs="Arial"/>
              </w:rPr>
              <w:t>, y</w:t>
            </w:r>
            <w:r w:rsidR="00C24C02">
              <w:rPr>
                <w:rFonts w:cs="Arial"/>
              </w:rPr>
              <w:t xml:space="preserve">ou have confirmed that you do not: </w:t>
            </w:r>
          </w:p>
          <w:p w14:paraId="7B4ECDEF" w14:textId="77777777" w:rsidR="00C24C02" w:rsidRDefault="00C24C02" w:rsidP="00C24C02">
            <w:pPr>
              <w:pStyle w:val="NoSpacing"/>
              <w:jc w:val="both"/>
              <w:rPr>
                <w:rFonts w:cs="Arial"/>
              </w:rPr>
            </w:pPr>
          </w:p>
          <w:p w14:paraId="52F14C67" w14:textId="23650C01" w:rsidR="00C24C02" w:rsidRPr="00373388" w:rsidRDefault="00C24C02" w:rsidP="00C24C02">
            <w:pPr>
              <w:pStyle w:val="NoSpacing"/>
              <w:jc w:val="both"/>
              <w:rPr>
                <w:lang w:val="en"/>
              </w:rPr>
            </w:pPr>
            <w:r w:rsidRPr="00373388">
              <w:rPr>
                <w:lang w:val="en"/>
              </w:rPr>
              <w:t xml:space="preserve">Hold a current, valid </w:t>
            </w:r>
            <w:bookmarkStart w:id="63" w:name="_GoBack"/>
            <w:bookmarkEnd w:id="63"/>
            <w:del w:id="64" w:author="Chao, Jack" w:date="2017-05-05T12:09:00Z">
              <w:r w:rsidRPr="00373388" w:rsidDel="0053522C">
                <w:rPr>
                  <w:lang w:val="en"/>
                </w:rPr>
                <w:delText xml:space="preserve">practicing </w:delText>
              </w:r>
            </w:del>
            <w:ins w:id="65" w:author="Chao, Jack" w:date="2017-05-05T12:09:00Z">
              <w:r w:rsidR="0053522C" w:rsidRPr="00373388">
                <w:rPr>
                  <w:lang w:val="en"/>
                </w:rPr>
                <w:t>practi</w:t>
              </w:r>
              <w:r w:rsidR="0053522C">
                <w:rPr>
                  <w:lang w:val="en"/>
                </w:rPr>
                <w:t>s</w:t>
              </w:r>
              <w:r w:rsidR="0053522C" w:rsidRPr="00373388">
                <w:rPr>
                  <w:lang w:val="en"/>
                </w:rPr>
                <w:t xml:space="preserve">ing </w:t>
              </w:r>
            </w:ins>
            <w:r w:rsidRPr="00373388">
              <w:rPr>
                <w:lang w:val="en"/>
              </w:rPr>
              <w:t>certificate for your firm with the Solicitors Regulation Authority</w:t>
            </w:r>
          </w:p>
          <w:p w14:paraId="0E0CF465" w14:textId="77777777" w:rsidR="00C24C02" w:rsidRPr="00373388" w:rsidRDefault="00C24C02" w:rsidP="00C24C02">
            <w:pPr>
              <w:pStyle w:val="NoSpacing"/>
              <w:jc w:val="both"/>
              <w:rPr>
                <w:rFonts w:cs="Arial"/>
              </w:rPr>
            </w:pPr>
            <w:r w:rsidRPr="00373388">
              <w:rPr>
                <w:rFonts w:cs="Arial"/>
              </w:rPr>
              <w:t>Practice Conveyancing and Real Property Law</w:t>
            </w:r>
          </w:p>
          <w:p w14:paraId="22088C87" w14:textId="77777777" w:rsidR="00C24C02" w:rsidRPr="00373388" w:rsidRDefault="00C24C02" w:rsidP="00C24C02">
            <w:pPr>
              <w:pStyle w:val="NoSpacing"/>
              <w:jc w:val="both"/>
              <w:rPr>
                <w:rFonts w:cs="Arial"/>
              </w:rPr>
            </w:pPr>
            <w:r w:rsidRPr="00373388">
              <w:rPr>
                <w:rFonts w:cs="Arial"/>
              </w:rPr>
              <w:t xml:space="preserve">Practice Contract Law </w:t>
            </w:r>
          </w:p>
          <w:p w14:paraId="3D03D59C" w14:textId="77777777" w:rsidR="00C24C02" w:rsidRPr="00373388" w:rsidRDefault="00C24C02" w:rsidP="00C24C02">
            <w:pPr>
              <w:pStyle w:val="NoSpacing"/>
              <w:jc w:val="both"/>
              <w:rPr>
                <w:rFonts w:cs="Arial"/>
              </w:rPr>
            </w:pPr>
            <w:r w:rsidRPr="00373388">
              <w:rPr>
                <w:rFonts w:cs="Arial"/>
              </w:rPr>
              <w:t xml:space="preserve">Practice Public Procurement Law </w:t>
            </w:r>
          </w:p>
          <w:p w14:paraId="57268ED9" w14:textId="77777777" w:rsidR="00C24C02" w:rsidRPr="00373388" w:rsidRDefault="00C24C02" w:rsidP="00C24C02">
            <w:pPr>
              <w:pStyle w:val="NoSpacing"/>
              <w:jc w:val="both"/>
              <w:rPr>
                <w:rFonts w:cs="Arial"/>
              </w:rPr>
            </w:pPr>
            <w:r w:rsidRPr="00373388">
              <w:rPr>
                <w:rFonts w:cs="Arial"/>
              </w:rPr>
              <w:t xml:space="preserve">Practice Competition Law </w:t>
            </w:r>
          </w:p>
          <w:p w14:paraId="7D42F81D" w14:textId="77777777" w:rsidR="00C24C02" w:rsidRPr="00373388" w:rsidRDefault="00C24C02" w:rsidP="00C24C02">
            <w:pPr>
              <w:pStyle w:val="NoSpacing"/>
              <w:jc w:val="both"/>
              <w:rPr>
                <w:rFonts w:cs="Arial"/>
              </w:rPr>
            </w:pPr>
            <w:r w:rsidRPr="00373388">
              <w:rPr>
                <w:rFonts w:cs="Arial"/>
              </w:rPr>
              <w:t xml:space="preserve">Practice Employment Law </w:t>
            </w:r>
          </w:p>
          <w:p w14:paraId="0D357636" w14:textId="77777777" w:rsidR="00C24C02" w:rsidRPr="00373388" w:rsidRDefault="00C24C02" w:rsidP="00C24C02">
            <w:pPr>
              <w:pStyle w:val="NoSpacing"/>
              <w:jc w:val="both"/>
              <w:rPr>
                <w:rFonts w:cs="Arial"/>
              </w:rPr>
            </w:pPr>
            <w:r w:rsidRPr="00373388">
              <w:rPr>
                <w:rFonts w:cs="Arial"/>
              </w:rPr>
              <w:t>Practice Health and Safety Law</w:t>
            </w:r>
          </w:p>
          <w:p w14:paraId="5704AAE4" w14:textId="77777777" w:rsidR="00C24C02" w:rsidRPr="00373388" w:rsidRDefault="00C24C02" w:rsidP="00C24C02">
            <w:pPr>
              <w:pStyle w:val="NoSpacing"/>
              <w:jc w:val="both"/>
              <w:rPr>
                <w:rFonts w:cs="Arial"/>
              </w:rPr>
            </w:pPr>
            <w:r w:rsidRPr="00373388">
              <w:rPr>
                <w:rFonts w:cs="Arial"/>
              </w:rPr>
              <w:t xml:space="preserve">Practice Personal Injury Law  </w:t>
            </w:r>
          </w:p>
          <w:p w14:paraId="7E99ED92" w14:textId="37BDF137" w:rsidR="00C24C02" w:rsidRDefault="00C24C02">
            <w:pPr>
              <w:pStyle w:val="NoSpacing"/>
              <w:jc w:val="both"/>
              <w:rPr>
                <w:rFonts w:cs="Arial"/>
              </w:rPr>
            </w:pPr>
          </w:p>
        </w:tc>
      </w:tr>
    </w:tbl>
    <w:p w14:paraId="41421FFF" w14:textId="5F5D9455" w:rsidR="008B1637" w:rsidRDefault="008B1637" w:rsidP="005709B5">
      <w:pPr>
        <w:pStyle w:val="NoSpacing"/>
        <w:rPr>
          <w:b/>
          <w:u w:val="single"/>
        </w:rPr>
      </w:pPr>
    </w:p>
    <w:p w14:paraId="20D26011" w14:textId="77777777" w:rsidR="008B1637" w:rsidRDefault="008B1637" w:rsidP="005709B5">
      <w:pPr>
        <w:pStyle w:val="NoSpacing"/>
        <w:jc w:val="center"/>
        <w:rPr>
          <w:b/>
          <w:u w:val="single"/>
        </w:rPr>
      </w:pPr>
    </w:p>
    <w:p w14:paraId="41BC2B44" w14:textId="77777777" w:rsidR="008B1637" w:rsidRDefault="008B1637" w:rsidP="005709B5">
      <w:pPr>
        <w:pStyle w:val="NoSpacing"/>
        <w:jc w:val="center"/>
        <w:rPr>
          <w:b/>
          <w:u w:val="single"/>
        </w:rPr>
      </w:pPr>
    </w:p>
    <w:p w14:paraId="6AD4A74B" w14:textId="77777777" w:rsidR="008B1637" w:rsidRDefault="008B1637" w:rsidP="005709B5">
      <w:pPr>
        <w:pStyle w:val="NoSpacing"/>
        <w:jc w:val="center"/>
        <w:rPr>
          <w:b/>
          <w:u w:val="single"/>
        </w:rPr>
      </w:pPr>
    </w:p>
    <w:p w14:paraId="7B22CF0B" w14:textId="77777777" w:rsidR="008B1637" w:rsidRDefault="008B1637" w:rsidP="005709B5">
      <w:pPr>
        <w:pStyle w:val="NoSpacing"/>
        <w:jc w:val="center"/>
        <w:rPr>
          <w:b/>
          <w:u w:val="single"/>
        </w:rPr>
      </w:pPr>
    </w:p>
    <w:p w14:paraId="016DE14B" w14:textId="77777777" w:rsidR="008B1637" w:rsidRDefault="008B1637" w:rsidP="005709B5">
      <w:pPr>
        <w:pStyle w:val="NoSpacing"/>
        <w:jc w:val="center"/>
        <w:rPr>
          <w:b/>
          <w:u w:val="single"/>
        </w:rPr>
      </w:pPr>
    </w:p>
    <w:p w14:paraId="6F68BD4E" w14:textId="77777777" w:rsidR="008B1637" w:rsidRDefault="008B1637" w:rsidP="005709B5">
      <w:pPr>
        <w:pStyle w:val="NoSpacing"/>
        <w:jc w:val="center"/>
        <w:rPr>
          <w:b/>
          <w:u w:val="single"/>
        </w:rPr>
      </w:pPr>
    </w:p>
    <w:p w14:paraId="203348FC" w14:textId="77777777" w:rsidR="008B1637" w:rsidRDefault="008B1637" w:rsidP="005709B5">
      <w:pPr>
        <w:pStyle w:val="NoSpacing"/>
        <w:jc w:val="center"/>
        <w:rPr>
          <w:b/>
          <w:u w:val="single"/>
        </w:rPr>
      </w:pPr>
    </w:p>
    <w:p w14:paraId="6A839CEC" w14:textId="77777777" w:rsidR="008B1637" w:rsidRDefault="008B1637" w:rsidP="005709B5">
      <w:pPr>
        <w:pStyle w:val="NoSpacing"/>
        <w:jc w:val="center"/>
        <w:rPr>
          <w:b/>
          <w:u w:val="single"/>
        </w:rPr>
      </w:pPr>
    </w:p>
    <w:p w14:paraId="5627FE79" w14:textId="77777777" w:rsidR="008B1637" w:rsidRDefault="008B1637" w:rsidP="005709B5">
      <w:pPr>
        <w:pStyle w:val="NoSpacing"/>
        <w:jc w:val="center"/>
        <w:rPr>
          <w:b/>
          <w:u w:val="single"/>
        </w:rPr>
      </w:pPr>
    </w:p>
    <w:p w14:paraId="575A41A5" w14:textId="77777777" w:rsidR="008B1637" w:rsidRDefault="008B1637" w:rsidP="005709B5">
      <w:pPr>
        <w:pStyle w:val="NoSpacing"/>
        <w:jc w:val="center"/>
        <w:rPr>
          <w:b/>
          <w:u w:val="single"/>
        </w:rPr>
      </w:pPr>
    </w:p>
    <w:p w14:paraId="3C95410A" w14:textId="77777777" w:rsidR="008B1637" w:rsidRDefault="008B1637" w:rsidP="005709B5">
      <w:pPr>
        <w:pStyle w:val="NoSpacing"/>
        <w:jc w:val="center"/>
        <w:rPr>
          <w:b/>
          <w:u w:val="single"/>
        </w:rPr>
      </w:pPr>
    </w:p>
    <w:p w14:paraId="44ECFE44" w14:textId="77777777" w:rsidR="008B1637" w:rsidRDefault="008B1637" w:rsidP="005709B5">
      <w:pPr>
        <w:pStyle w:val="NoSpacing"/>
        <w:jc w:val="center"/>
        <w:rPr>
          <w:b/>
          <w:u w:val="single"/>
        </w:rPr>
      </w:pPr>
    </w:p>
    <w:p w14:paraId="52E3442E" w14:textId="77777777" w:rsidR="008B1637" w:rsidRDefault="008B1637" w:rsidP="005709B5">
      <w:pPr>
        <w:pStyle w:val="NoSpacing"/>
        <w:jc w:val="center"/>
        <w:rPr>
          <w:b/>
          <w:u w:val="single"/>
        </w:rPr>
      </w:pPr>
    </w:p>
    <w:p w14:paraId="73BB6B81" w14:textId="77777777" w:rsidR="008B1637" w:rsidRDefault="008B1637" w:rsidP="005709B5">
      <w:pPr>
        <w:pStyle w:val="NoSpacing"/>
        <w:jc w:val="center"/>
        <w:rPr>
          <w:b/>
          <w:u w:val="single"/>
        </w:rPr>
      </w:pPr>
    </w:p>
    <w:p w14:paraId="7818290C" w14:textId="77777777" w:rsidR="008B1637" w:rsidRDefault="008B1637" w:rsidP="005709B5">
      <w:pPr>
        <w:pStyle w:val="NoSpacing"/>
        <w:jc w:val="center"/>
        <w:rPr>
          <w:b/>
          <w:u w:val="single"/>
        </w:rPr>
      </w:pPr>
    </w:p>
    <w:p w14:paraId="51EBB4DC" w14:textId="77777777" w:rsidR="008B1637" w:rsidRDefault="008B1637" w:rsidP="005709B5">
      <w:pPr>
        <w:pStyle w:val="NoSpacing"/>
        <w:jc w:val="center"/>
        <w:rPr>
          <w:b/>
          <w:u w:val="single"/>
        </w:rPr>
      </w:pPr>
    </w:p>
    <w:p w14:paraId="5A862D5E" w14:textId="77777777" w:rsidR="008B1637" w:rsidRDefault="008B1637" w:rsidP="005709B5">
      <w:pPr>
        <w:pStyle w:val="NoSpacing"/>
        <w:jc w:val="center"/>
        <w:rPr>
          <w:b/>
          <w:u w:val="single"/>
        </w:rPr>
      </w:pPr>
    </w:p>
    <w:p w14:paraId="688759FE" w14:textId="77777777" w:rsidR="008B1637" w:rsidRDefault="008B1637" w:rsidP="005709B5">
      <w:pPr>
        <w:pStyle w:val="NoSpacing"/>
        <w:jc w:val="center"/>
        <w:rPr>
          <w:b/>
          <w:u w:val="single"/>
        </w:rPr>
      </w:pPr>
    </w:p>
    <w:p w14:paraId="2B94663A" w14:textId="77777777" w:rsidR="008B1637" w:rsidRDefault="008B1637" w:rsidP="005709B5">
      <w:pPr>
        <w:pStyle w:val="NoSpacing"/>
        <w:jc w:val="center"/>
        <w:rPr>
          <w:b/>
          <w:u w:val="single"/>
        </w:rPr>
      </w:pPr>
    </w:p>
    <w:p w14:paraId="772289B2" w14:textId="77777777" w:rsidR="008B1637" w:rsidRDefault="008B1637" w:rsidP="005709B5">
      <w:pPr>
        <w:pStyle w:val="NoSpacing"/>
        <w:jc w:val="center"/>
        <w:rPr>
          <w:b/>
          <w:u w:val="single"/>
        </w:rPr>
      </w:pPr>
    </w:p>
    <w:p w14:paraId="03096E93" w14:textId="77777777" w:rsidR="008B1637" w:rsidRDefault="008B1637" w:rsidP="005709B5">
      <w:pPr>
        <w:pStyle w:val="NoSpacing"/>
        <w:jc w:val="center"/>
        <w:rPr>
          <w:b/>
          <w:u w:val="single"/>
        </w:rPr>
      </w:pPr>
    </w:p>
    <w:p w14:paraId="0EA35613" w14:textId="77777777" w:rsidR="008B1637" w:rsidRDefault="008B1637" w:rsidP="005709B5">
      <w:pPr>
        <w:pStyle w:val="NoSpacing"/>
        <w:jc w:val="center"/>
        <w:rPr>
          <w:b/>
          <w:u w:val="single"/>
        </w:rPr>
      </w:pPr>
    </w:p>
    <w:p w14:paraId="193F3426" w14:textId="77777777" w:rsidR="00C24C02" w:rsidRDefault="00C24C02" w:rsidP="005709B5">
      <w:pPr>
        <w:pStyle w:val="NoSpacing"/>
        <w:jc w:val="center"/>
        <w:rPr>
          <w:b/>
          <w:u w:val="single"/>
        </w:rPr>
      </w:pPr>
    </w:p>
    <w:p w14:paraId="2B29BF5D" w14:textId="77777777" w:rsidR="008B1637" w:rsidRDefault="008B1637" w:rsidP="005709B5">
      <w:pPr>
        <w:pStyle w:val="NoSpacing"/>
        <w:jc w:val="center"/>
        <w:rPr>
          <w:b/>
          <w:u w:val="single"/>
        </w:rPr>
      </w:pPr>
    </w:p>
    <w:p w14:paraId="7B9F2FEB" w14:textId="77777777" w:rsidR="008B1637" w:rsidRDefault="008B1637" w:rsidP="005709B5">
      <w:pPr>
        <w:pStyle w:val="NoSpacing"/>
        <w:jc w:val="center"/>
        <w:rPr>
          <w:b/>
          <w:u w:val="single"/>
        </w:rPr>
      </w:pPr>
    </w:p>
    <w:p w14:paraId="24FE421C" w14:textId="77777777" w:rsidR="008B1637" w:rsidRDefault="008B1637" w:rsidP="005709B5">
      <w:pPr>
        <w:pStyle w:val="NoSpacing"/>
        <w:jc w:val="center"/>
        <w:rPr>
          <w:b/>
          <w:u w:val="single"/>
        </w:rPr>
      </w:pPr>
    </w:p>
    <w:p w14:paraId="493AE9D6" w14:textId="77777777" w:rsidR="008B1637" w:rsidRDefault="008B1637" w:rsidP="005709B5">
      <w:pPr>
        <w:pStyle w:val="NoSpacing"/>
        <w:jc w:val="center"/>
        <w:rPr>
          <w:b/>
          <w:u w:val="single"/>
        </w:rPr>
      </w:pPr>
    </w:p>
    <w:p w14:paraId="597C368E" w14:textId="77777777" w:rsidR="008B1637" w:rsidRDefault="008B1637" w:rsidP="005709B5">
      <w:pPr>
        <w:pStyle w:val="NoSpacing"/>
        <w:jc w:val="center"/>
        <w:rPr>
          <w:b/>
          <w:u w:val="single"/>
        </w:rPr>
      </w:pPr>
    </w:p>
    <w:p w14:paraId="790021F7" w14:textId="5D2BAFB6" w:rsidR="0033146A" w:rsidRPr="00B9358F" w:rsidRDefault="001C7CA5" w:rsidP="005709B5">
      <w:pPr>
        <w:pStyle w:val="NoSpacing"/>
        <w:jc w:val="center"/>
        <w:rPr>
          <w:rFonts w:eastAsia="Times New Roman"/>
          <w:b/>
          <w:kern w:val="28"/>
        </w:rPr>
      </w:pPr>
      <w:r w:rsidRPr="00B9358F">
        <w:rPr>
          <w:rFonts w:eastAsia="Times New Roman"/>
          <w:b/>
          <w:kern w:val="28"/>
        </w:rPr>
        <w:t>D</w:t>
      </w:r>
      <w:r w:rsidR="00C32B94">
        <w:rPr>
          <w:rFonts w:eastAsia="Times New Roman"/>
          <w:b/>
          <w:kern w:val="28"/>
        </w:rPr>
        <w:t>eclaration</w:t>
      </w:r>
    </w:p>
    <w:p w14:paraId="1524062E" w14:textId="77777777" w:rsidR="001C7CA5" w:rsidRPr="00B9358F" w:rsidRDefault="001C7CA5" w:rsidP="001A5953">
      <w:pPr>
        <w:pStyle w:val="NoSpacing"/>
        <w:jc w:val="both"/>
        <w:rPr>
          <w:rFonts w:cs="Arial"/>
        </w:rPr>
      </w:pPr>
    </w:p>
    <w:p w14:paraId="3A61061D" w14:textId="77777777" w:rsidR="008B1D13" w:rsidRPr="008B1D13" w:rsidRDefault="008B1D13" w:rsidP="008B1D1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eastAsiaTheme="minorHAnsi"/>
          <w:b/>
          <w:vanish/>
          <w:color w:val="auto"/>
          <w:sz w:val="22"/>
          <w:szCs w:val="22"/>
          <w:bdr w:val="none" w:sz="0" w:space="0" w:color="auto"/>
        </w:rPr>
      </w:pPr>
    </w:p>
    <w:p w14:paraId="220DD985" w14:textId="2AE93D18" w:rsidR="0033146A" w:rsidRPr="008B1D13" w:rsidRDefault="0085079D" w:rsidP="00D23C0E">
      <w:pPr>
        <w:pStyle w:val="NoSpacing"/>
        <w:numPr>
          <w:ilvl w:val="1"/>
          <w:numId w:val="6"/>
        </w:numPr>
        <w:ind w:left="851" w:hanging="851"/>
        <w:jc w:val="both"/>
        <w:rPr>
          <w:rFonts w:cs="Arial"/>
        </w:rPr>
      </w:pPr>
      <w:r w:rsidRPr="008B1D13">
        <w:rPr>
          <w:rFonts w:cs="Arial"/>
        </w:rPr>
        <w:t xml:space="preserve">I declare that to the best of my knowledge the answers submitted in this </w:t>
      </w:r>
      <w:r w:rsidR="009F207C">
        <w:rPr>
          <w:rFonts w:cs="Arial"/>
        </w:rPr>
        <w:t>SQ</w:t>
      </w:r>
      <w:r w:rsidR="00F1184A" w:rsidRPr="008B1D13">
        <w:rPr>
          <w:rFonts w:cs="Arial"/>
        </w:rPr>
        <w:t xml:space="preserve"> </w:t>
      </w:r>
      <w:r w:rsidRPr="008B1D13">
        <w:rPr>
          <w:rFonts w:cs="Arial"/>
        </w:rPr>
        <w:t xml:space="preserve">are correct. I understand that the information will be used in the process to assess my organisation’s suitability to be invited to tender for the </w:t>
      </w:r>
      <w:r w:rsidR="00DE1AF9" w:rsidRPr="008B1D13">
        <w:rPr>
          <w:rFonts w:cs="Arial"/>
        </w:rPr>
        <w:t>Authority</w:t>
      </w:r>
      <w:r w:rsidR="006677A5" w:rsidRPr="008B1D13">
        <w:rPr>
          <w:rFonts w:cs="Arial"/>
        </w:rPr>
        <w:t>’s R</w:t>
      </w:r>
      <w:r w:rsidRPr="008B1D13">
        <w:rPr>
          <w:rFonts w:cs="Arial"/>
        </w:rPr>
        <w:t>equirement</w:t>
      </w:r>
      <w:r w:rsidR="006677A5" w:rsidRPr="008B1D13">
        <w:rPr>
          <w:rFonts w:cs="Arial"/>
        </w:rPr>
        <w:t>s</w:t>
      </w:r>
      <w:r w:rsidRPr="008B1D13">
        <w:rPr>
          <w:rFonts w:cs="Arial"/>
        </w:rPr>
        <w:t xml:space="preserve"> and I am signing on behalf of my organisation. I understand that the Authority may reject this </w:t>
      </w:r>
      <w:r w:rsidR="009F207C">
        <w:rPr>
          <w:rFonts w:cs="Arial"/>
        </w:rPr>
        <w:t>SQ</w:t>
      </w:r>
      <w:r w:rsidR="00F1184A" w:rsidRPr="008B1D13">
        <w:rPr>
          <w:rFonts w:cs="Arial"/>
        </w:rPr>
        <w:t xml:space="preserve"> </w:t>
      </w:r>
      <w:r w:rsidR="004D3760" w:rsidRPr="008B1D13">
        <w:rPr>
          <w:rFonts w:cs="Arial"/>
        </w:rPr>
        <w:t xml:space="preserve">Response </w:t>
      </w:r>
      <w:r w:rsidRPr="008B1D13">
        <w:rPr>
          <w:rFonts w:cs="Arial"/>
        </w:rPr>
        <w:t xml:space="preserve">if there is a failure to answer all relevant questions fully or if I provide false/misleading information in this </w:t>
      </w:r>
      <w:r w:rsidR="009F207C">
        <w:rPr>
          <w:rFonts w:cs="Arial"/>
        </w:rPr>
        <w:t>SQ</w:t>
      </w:r>
      <w:r w:rsidRPr="008B1D13">
        <w:rPr>
          <w:rFonts w:cs="Arial"/>
        </w:rPr>
        <w:t>.</w:t>
      </w:r>
    </w:p>
    <w:p w14:paraId="085E8FBF" w14:textId="77777777" w:rsidR="005C2EE9" w:rsidRPr="00B9358F" w:rsidRDefault="005C2EE9" w:rsidP="001A5953">
      <w:pPr>
        <w:pStyle w:val="NoSpacing"/>
        <w:jc w:val="both"/>
        <w:rPr>
          <w:rFonts w:eastAsia="Arial" w:cs="Arial"/>
        </w:rPr>
      </w:pPr>
    </w:p>
    <w:p w14:paraId="2EBD505B" w14:textId="77777777" w:rsidR="004235E7" w:rsidRPr="00B9358F" w:rsidRDefault="004235E7" w:rsidP="001A5953">
      <w:pPr>
        <w:pStyle w:val="NoSpacing"/>
        <w:jc w:val="both"/>
        <w:rPr>
          <w:rFonts w:eastAsia="Arial" w:cs="Arial"/>
        </w:rPr>
      </w:pPr>
    </w:p>
    <w:p w14:paraId="2FC06EDA" w14:textId="77777777" w:rsidR="0033146A" w:rsidRPr="00B9358F" w:rsidRDefault="0085079D" w:rsidP="001A5953">
      <w:pPr>
        <w:pStyle w:val="NoSpacing"/>
        <w:jc w:val="both"/>
        <w:rPr>
          <w:rFonts w:eastAsia="Arial" w:cs="Arial"/>
        </w:rPr>
      </w:pPr>
      <w:r w:rsidRPr="00B9358F">
        <w:rPr>
          <w:rFonts w:cs="Arial"/>
        </w:rPr>
        <w:t>Signed:</w:t>
      </w:r>
      <w:r w:rsidR="00D760CC" w:rsidRPr="00B9358F">
        <w:rPr>
          <w:rFonts w:cs="Arial"/>
        </w:rPr>
        <w:t xml:space="preserve"> </w:t>
      </w:r>
      <w:r w:rsidRPr="00B9358F">
        <w:rPr>
          <w:rFonts w:cs="Arial"/>
        </w:rPr>
        <w:t>..............................................</w:t>
      </w:r>
      <w:r w:rsidR="0089080D" w:rsidRPr="00B9358F">
        <w:rPr>
          <w:rFonts w:cs="Arial"/>
        </w:rPr>
        <w:t>.............</w:t>
      </w:r>
      <w:r w:rsidR="00936D9B" w:rsidRPr="00B9358F">
        <w:rPr>
          <w:rFonts w:cs="Arial"/>
        </w:rPr>
        <w:t>.....</w:t>
      </w:r>
    </w:p>
    <w:p w14:paraId="04697917" w14:textId="77777777" w:rsidR="0033146A" w:rsidRPr="00B9358F" w:rsidRDefault="0033146A" w:rsidP="001A5953">
      <w:pPr>
        <w:pStyle w:val="NoSpacing"/>
        <w:jc w:val="both"/>
        <w:rPr>
          <w:rFonts w:eastAsia="Arial" w:cs="Arial"/>
        </w:rPr>
      </w:pPr>
    </w:p>
    <w:p w14:paraId="5D571D4D" w14:textId="77777777" w:rsidR="004235E7" w:rsidRPr="00B9358F" w:rsidRDefault="004235E7" w:rsidP="001A5953">
      <w:pPr>
        <w:pStyle w:val="NoSpacing"/>
        <w:jc w:val="both"/>
        <w:rPr>
          <w:rFonts w:eastAsia="Arial" w:cs="Arial"/>
        </w:rPr>
      </w:pPr>
    </w:p>
    <w:p w14:paraId="720C0AC8" w14:textId="77777777" w:rsidR="0033146A" w:rsidRPr="00B9358F" w:rsidRDefault="00936D9B" w:rsidP="001A5953">
      <w:pPr>
        <w:pStyle w:val="NoSpacing"/>
        <w:jc w:val="both"/>
        <w:rPr>
          <w:rFonts w:eastAsia="Arial" w:cs="Arial"/>
        </w:rPr>
      </w:pPr>
      <w:r w:rsidRPr="00B9358F">
        <w:rPr>
          <w:rFonts w:cs="Arial"/>
        </w:rPr>
        <w:t>Name:</w:t>
      </w:r>
      <w:r w:rsidR="00D760CC" w:rsidRPr="00B9358F">
        <w:rPr>
          <w:rFonts w:cs="Arial"/>
        </w:rPr>
        <w:t xml:space="preserve"> </w:t>
      </w:r>
      <w:r w:rsidR="0085079D" w:rsidRPr="00B9358F">
        <w:rPr>
          <w:rFonts w:cs="Arial"/>
        </w:rPr>
        <w:t>...............................................................</w:t>
      </w:r>
    </w:p>
    <w:p w14:paraId="53068581" w14:textId="77777777" w:rsidR="0089080D" w:rsidRPr="00B9358F" w:rsidRDefault="0089080D" w:rsidP="001A5953">
      <w:pPr>
        <w:pStyle w:val="NoSpacing"/>
        <w:jc w:val="both"/>
        <w:rPr>
          <w:rFonts w:eastAsia="Arial" w:cs="Arial"/>
        </w:rPr>
      </w:pPr>
    </w:p>
    <w:p w14:paraId="3C3C809A" w14:textId="77777777" w:rsidR="004235E7" w:rsidRPr="00B9358F" w:rsidRDefault="004235E7" w:rsidP="001A5953">
      <w:pPr>
        <w:pStyle w:val="NoSpacing"/>
        <w:jc w:val="both"/>
        <w:rPr>
          <w:rFonts w:eastAsia="Arial" w:cs="Arial"/>
        </w:rPr>
      </w:pPr>
    </w:p>
    <w:p w14:paraId="781E6C82" w14:textId="77777777" w:rsidR="0033146A" w:rsidRPr="00B9358F" w:rsidRDefault="00936D9B" w:rsidP="001A5953">
      <w:pPr>
        <w:pStyle w:val="NoSpacing"/>
        <w:jc w:val="both"/>
        <w:rPr>
          <w:rFonts w:eastAsia="Arial" w:cs="Arial"/>
        </w:rPr>
      </w:pPr>
      <w:r w:rsidRPr="00B9358F">
        <w:rPr>
          <w:rFonts w:cs="Arial"/>
        </w:rPr>
        <w:t>Date:</w:t>
      </w:r>
      <w:r w:rsidR="00D760CC" w:rsidRPr="00B9358F">
        <w:rPr>
          <w:rFonts w:cs="Arial"/>
        </w:rPr>
        <w:t xml:space="preserve"> </w:t>
      </w:r>
      <w:r w:rsidR="0085079D" w:rsidRPr="00B9358F">
        <w:rPr>
          <w:rFonts w:cs="Arial"/>
        </w:rPr>
        <w:t>...............................................................</w:t>
      </w:r>
    </w:p>
    <w:p w14:paraId="4235ABE4" w14:textId="77777777" w:rsidR="0033146A" w:rsidRPr="00B9358F" w:rsidRDefault="0033146A" w:rsidP="001A5953">
      <w:pPr>
        <w:pStyle w:val="NoSpacing"/>
        <w:jc w:val="both"/>
        <w:rPr>
          <w:rFonts w:eastAsia="Arial" w:cs="Arial"/>
        </w:rPr>
      </w:pPr>
    </w:p>
    <w:p w14:paraId="20101CA0" w14:textId="77777777" w:rsidR="004235E7" w:rsidRPr="00B9358F" w:rsidRDefault="004235E7" w:rsidP="001A5953">
      <w:pPr>
        <w:pStyle w:val="NoSpacing"/>
        <w:jc w:val="both"/>
        <w:rPr>
          <w:rFonts w:eastAsia="Arial" w:cs="Arial"/>
        </w:rPr>
      </w:pPr>
    </w:p>
    <w:p w14:paraId="2526F4F4" w14:textId="77777777" w:rsidR="0033146A" w:rsidRPr="00B9358F" w:rsidRDefault="00936D9B" w:rsidP="001A5953">
      <w:pPr>
        <w:pStyle w:val="NoSpacing"/>
        <w:jc w:val="both"/>
        <w:rPr>
          <w:rFonts w:eastAsia="Arial" w:cs="Arial"/>
        </w:rPr>
      </w:pPr>
      <w:r w:rsidRPr="00B9358F">
        <w:rPr>
          <w:rFonts w:cs="Arial"/>
        </w:rPr>
        <w:t>In the capacity of</w:t>
      </w:r>
      <w:r w:rsidR="0085079D" w:rsidRPr="00B9358F">
        <w:rPr>
          <w:rFonts w:cs="Arial"/>
        </w:rPr>
        <w:t>...............................................................</w:t>
      </w:r>
    </w:p>
    <w:p w14:paraId="628FEB69" w14:textId="77777777" w:rsidR="00BD00E0" w:rsidRPr="00B9358F" w:rsidRDefault="00BD00E0">
      <w:pPr>
        <w:rPr>
          <w:rFonts w:eastAsiaTheme="minorHAnsi"/>
          <w:b/>
          <w:color w:val="auto"/>
          <w:sz w:val="22"/>
          <w:szCs w:val="22"/>
          <w:bdr w:val="none" w:sz="0" w:space="0" w:color="auto"/>
        </w:rPr>
      </w:pPr>
    </w:p>
    <w:p w14:paraId="464712E1" w14:textId="77777777" w:rsidR="004235E7" w:rsidRPr="00B9358F" w:rsidRDefault="004235E7">
      <w:pPr>
        <w:rPr>
          <w:rFonts w:eastAsiaTheme="minorHAnsi"/>
          <w:b/>
          <w:color w:val="auto"/>
          <w:sz w:val="22"/>
          <w:szCs w:val="22"/>
          <w:bdr w:val="none" w:sz="0" w:space="0" w:color="auto"/>
        </w:rPr>
      </w:pPr>
    </w:p>
    <w:p w14:paraId="2FAC259E" w14:textId="77777777" w:rsidR="0033146A" w:rsidRPr="00B9358F" w:rsidRDefault="0085079D" w:rsidP="001A5953">
      <w:pPr>
        <w:pStyle w:val="NoSpacing"/>
        <w:jc w:val="both"/>
        <w:rPr>
          <w:rFonts w:eastAsia="Arial" w:cs="Arial"/>
          <w:b/>
        </w:rPr>
      </w:pPr>
      <w:r w:rsidRPr="00B9358F">
        <w:rPr>
          <w:rFonts w:cs="Arial"/>
          <w:b/>
        </w:rPr>
        <w:t>Duly authorised to sign Tenders on behalf of:</w:t>
      </w:r>
    </w:p>
    <w:p w14:paraId="7A2BFD1B" w14:textId="77777777" w:rsidR="0033146A" w:rsidRPr="00B9358F" w:rsidRDefault="0033146A" w:rsidP="001A5953">
      <w:pPr>
        <w:pStyle w:val="NoSpacing"/>
        <w:jc w:val="both"/>
        <w:rPr>
          <w:rFonts w:eastAsia="Arial" w:cs="Arial"/>
        </w:rPr>
      </w:pPr>
    </w:p>
    <w:p w14:paraId="0499E56E" w14:textId="77777777" w:rsidR="004235E7" w:rsidRPr="00B9358F" w:rsidRDefault="004235E7" w:rsidP="001A5953">
      <w:pPr>
        <w:pStyle w:val="NoSpacing"/>
        <w:jc w:val="both"/>
        <w:rPr>
          <w:rFonts w:eastAsia="Arial" w:cs="Arial"/>
        </w:rPr>
      </w:pPr>
    </w:p>
    <w:p w14:paraId="1F0360BD" w14:textId="77777777" w:rsidR="0033146A" w:rsidRPr="00B9358F" w:rsidRDefault="00936D9B" w:rsidP="001A5953">
      <w:pPr>
        <w:pStyle w:val="NoSpacing"/>
        <w:jc w:val="both"/>
        <w:rPr>
          <w:rFonts w:eastAsia="Arial" w:cs="Arial"/>
        </w:rPr>
      </w:pPr>
      <w:r w:rsidRPr="00B9358F">
        <w:rPr>
          <w:rFonts w:cs="Arial"/>
        </w:rPr>
        <w:t>Name of Company:</w:t>
      </w:r>
      <w:r w:rsidR="00D760CC" w:rsidRPr="00B9358F">
        <w:rPr>
          <w:rFonts w:cs="Arial"/>
        </w:rPr>
        <w:t xml:space="preserve"> </w:t>
      </w:r>
      <w:r w:rsidR="0085079D" w:rsidRPr="00B9358F">
        <w:rPr>
          <w:rFonts w:cs="Arial"/>
        </w:rPr>
        <w:t>...............................................................</w:t>
      </w:r>
    </w:p>
    <w:p w14:paraId="5FA2F9D7" w14:textId="77777777" w:rsidR="0089080D" w:rsidRPr="00B9358F" w:rsidRDefault="0089080D" w:rsidP="001A5953">
      <w:pPr>
        <w:pStyle w:val="NoSpacing"/>
        <w:jc w:val="both"/>
        <w:rPr>
          <w:rFonts w:eastAsia="Arial" w:cs="Arial"/>
        </w:rPr>
      </w:pPr>
    </w:p>
    <w:p w14:paraId="0A579C61" w14:textId="77777777" w:rsidR="004235E7" w:rsidRPr="00B9358F" w:rsidRDefault="004235E7" w:rsidP="001A5953">
      <w:pPr>
        <w:pStyle w:val="NoSpacing"/>
        <w:jc w:val="both"/>
        <w:rPr>
          <w:rFonts w:eastAsia="Arial" w:cs="Arial"/>
        </w:rPr>
      </w:pPr>
    </w:p>
    <w:p w14:paraId="5E16DE99" w14:textId="77777777" w:rsidR="0033146A" w:rsidRPr="00B9358F" w:rsidRDefault="0085079D" w:rsidP="001A5953">
      <w:pPr>
        <w:pStyle w:val="NoSpacing"/>
        <w:jc w:val="both"/>
        <w:rPr>
          <w:rFonts w:eastAsia="Arial" w:cs="Arial"/>
        </w:rPr>
      </w:pPr>
      <w:r w:rsidRPr="00B9358F">
        <w:rPr>
          <w:rFonts w:cs="Arial"/>
        </w:rPr>
        <w:t>Address:</w:t>
      </w:r>
      <w:r w:rsidR="00D760CC" w:rsidRPr="00B9358F">
        <w:rPr>
          <w:rFonts w:cs="Arial"/>
        </w:rPr>
        <w:t xml:space="preserve"> </w:t>
      </w:r>
      <w:r w:rsidRPr="00B9358F">
        <w:rPr>
          <w:rFonts w:cs="Arial"/>
        </w:rPr>
        <w:t>...............................................................</w:t>
      </w:r>
    </w:p>
    <w:p w14:paraId="2E66779D" w14:textId="77777777" w:rsidR="0033146A" w:rsidRPr="00B9358F" w:rsidRDefault="0033146A" w:rsidP="001A5953">
      <w:pPr>
        <w:pStyle w:val="NoSpacing"/>
        <w:jc w:val="both"/>
        <w:rPr>
          <w:rFonts w:eastAsia="Arial" w:cs="Arial"/>
        </w:rPr>
      </w:pPr>
    </w:p>
    <w:p w14:paraId="2C078852" w14:textId="77777777" w:rsidR="004235E7" w:rsidRPr="00B9358F" w:rsidRDefault="004235E7" w:rsidP="001A5953">
      <w:pPr>
        <w:pStyle w:val="NoSpacing"/>
        <w:jc w:val="both"/>
        <w:rPr>
          <w:rFonts w:eastAsia="Arial" w:cs="Arial"/>
        </w:rPr>
      </w:pPr>
    </w:p>
    <w:p w14:paraId="380573CD" w14:textId="77777777" w:rsidR="0033146A" w:rsidRPr="00B9358F" w:rsidRDefault="00D760CC" w:rsidP="001A5953">
      <w:pPr>
        <w:pStyle w:val="NoSpacing"/>
        <w:jc w:val="both"/>
        <w:rPr>
          <w:rFonts w:eastAsia="Arial" w:cs="Arial"/>
        </w:rPr>
      </w:pPr>
      <w:r w:rsidRPr="00B9358F">
        <w:rPr>
          <w:rFonts w:eastAsia="Arial" w:cs="Arial"/>
        </w:rPr>
        <w:tab/>
      </w:r>
      <w:r w:rsidR="0085079D" w:rsidRPr="00B9358F">
        <w:rPr>
          <w:rFonts w:eastAsia="Arial" w:cs="Arial"/>
        </w:rPr>
        <w:t>...............................................................</w:t>
      </w:r>
    </w:p>
    <w:p w14:paraId="44385A49" w14:textId="77777777" w:rsidR="0033146A" w:rsidRPr="00B9358F" w:rsidRDefault="0033146A" w:rsidP="001A5953">
      <w:pPr>
        <w:pStyle w:val="NoSpacing"/>
        <w:jc w:val="both"/>
        <w:rPr>
          <w:rFonts w:eastAsia="Arial" w:cs="Arial"/>
        </w:rPr>
      </w:pPr>
    </w:p>
    <w:p w14:paraId="40EC820E" w14:textId="77777777" w:rsidR="004235E7" w:rsidRPr="00B9358F" w:rsidRDefault="004235E7" w:rsidP="001A5953">
      <w:pPr>
        <w:pStyle w:val="NoSpacing"/>
        <w:jc w:val="both"/>
        <w:rPr>
          <w:rFonts w:eastAsia="Arial" w:cs="Arial"/>
        </w:rPr>
      </w:pPr>
    </w:p>
    <w:p w14:paraId="4C461D44" w14:textId="77777777" w:rsidR="00A108DB" w:rsidRPr="00B9358F" w:rsidRDefault="00D760CC" w:rsidP="005C2EE9">
      <w:pPr>
        <w:pStyle w:val="NoSpacing"/>
        <w:jc w:val="both"/>
        <w:rPr>
          <w:rFonts w:eastAsia="Arial" w:cs="Arial"/>
        </w:rPr>
      </w:pPr>
      <w:r w:rsidRPr="00B9358F">
        <w:rPr>
          <w:rFonts w:eastAsia="Arial" w:cs="Arial"/>
        </w:rPr>
        <w:tab/>
      </w:r>
      <w:r w:rsidR="0085079D" w:rsidRPr="00B9358F">
        <w:rPr>
          <w:rFonts w:eastAsia="Arial" w:cs="Arial"/>
        </w:rPr>
        <w:t>...............................................................</w:t>
      </w:r>
    </w:p>
    <w:sectPr w:rsidR="00A108DB" w:rsidRPr="00B9358F" w:rsidSect="00136B8C">
      <w:footerReference w:type="first" r:id="rId26"/>
      <w:pgSz w:w="11900" w:h="16840"/>
      <w:pgMar w:top="1134" w:right="1134" w:bottom="1134" w:left="1134"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02558" w14:textId="77777777" w:rsidR="002E298E" w:rsidRDefault="002E298E">
      <w:r>
        <w:separator/>
      </w:r>
    </w:p>
  </w:endnote>
  <w:endnote w:type="continuationSeparator" w:id="0">
    <w:p w14:paraId="479320CD" w14:textId="77777777" w:rsidR="002E298E" w:rsidRDefault="002E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E4596" w14:textId="0579FFC0" w:rsidR="002E298E" w:rsidRPr="007602C4" w:rsidRDefault="002E298E" w:rsidP="00C55518">
    <w:pPr>
      <w:pStyle w:val="FreeForm"/>
      <w:rPr>
        <w:color w:val="auto"/>
        <w:szCs w:val="16"/>
      </w:rPr>
    </w:pPr>
    <w:r>
      <w:rPr>
        <w:rFonts w:ascii="Arial"/>
        <w:color w:val="auto"/>
        <w:szCs w:val="16"/>
      </w:rPr>
      <w:t>External Legal Services</w:t>
    </w:r>
    <w:r w:rsidRPr="007602C4">
      <w:rPr>
        <w:rFonts w:ascii="Arial"/>
        <w:color w:val="auto"/>
        <w:szCs w:val="16"/>
      </w:rPr>
      <w:t xml:space="preserve"> </w:t>
    </w:r>
    <w:r>
      <w:rPr>
        <w:rFonts w:ascii="Arial"/>
        <w:color w:val="auto"/>
        <w:szCs w:val="16"/>
      </w:rPr>
      <w:t>SQ</w:t>
    </w:r>
    <w:r w:rsidRPr="007602C4">
      <w:rPr>
        <w:rFonts w:ascii="Arial"/>
        <w:color w:val="auto"/>
        <w:szCs w:val="16"/>
      </w:rPr>
      <w:t xml:space="preserve"> Pack </w:t>
    </w:r>
    <w:r w:rsidRPr="007602C4">
      <w:rPr>
        <w:rFonts w:ascii="Arial"/>
        <w:color w:val="auto"/>
        <w:szCs w:val="16"/>
      </w:rPr>
      <w:ptab w:relativeTo="margin" w:alignment="center" w:leader="none"/>
    </w:r>
    <w:r w:rsidRPr="007602C4">
      <w:rPr>
        <w:rFonts w:ascii="Arial"/>
        <w:color w:val="auto"/>
        <w:szCs w:val="16"/>
      </w:rPr>
      <w:ptab w:relativeTo="margin" w:alignment="right" w:leader="none"/>
    </w:r>
    <w:r w:rsidRPr="007602C4">
      <w:rPr>
        <w:rFonts w:ascii="Arial"/>
        <w:color w:val="auto"/>
        <w:szCs w:val="16"/>
      </w:rPr>
      <w:t xml:space="preserve">Page </w:t>
    </w:r>
    <w:r w:rsidRPr="007602C4">
      <w:rPr>
        <w:rFonts w:ascii="Arial"/>
        <w:bCs/>
        <w:color w:val="auto"/>
        <w:szCs w:val="16"/>
      </w:rPr>
      <w:fldChar w:fldCharType="begin"/>
    </w:r>
    <w:r w:rsidRPr="007602C4">
      <w:rPr>
        <w:rFonts w:ascii="Arial"/>
        <w:bCs/>
        <w:color w:val="auto"/>
        <w:szCs w:val="16"/>
      </w:rPr>
      <w:instrText xml:space="preserve"> PAGE  \* Arabic  \* MERGEFORMAT </w:instrText>
    </w:r>
    <w:r w:rsidRPr="007602C4">
      <w:rPr>
        <w:rFonts w:ascii="Arial"/>
        <w:bCs/>
        <w:color w:val="auto"/>
        <w:szCs w:val="16"/>
      </w:rPr>
      <w:fldChar w:fldCharType="separate"/>
    </w:r>
    <w:r w:rsidR="00793C14">
      <w:rPr>
        <w:rFonts w:ascii="Arial"/>
        <w:bCs/>
        <w:noProof/>
        <w:color w:val="auto"/>
        <w:szCs w:val="16"/>
      </w:rPr>
      <w:t>27</w:t>
    </w:r>
    <w:r w:rsidRPr="007602C4">
      <w:rPr>
        <w:rFonts w:ascii="Arial"/>
        <w:bCs/>
        <w:color w:val="auto"/>
        <w:szCs w:val="16"/>
      </w:rPr>
      <w:fldChar w:fldCharType="end"/>
    </w:r>
    <w:r w:rsidRPr="007602C4">
      <w:rPr>
        <w:rFonts w:ascii="Arial"/>
        <w:color w:val="auto"/>
        <w:szCs w:val="16"/>
      </w:rPr>
      <w:t xml:space="preserve"> of </w:t>
    </w:r>
    <w:r w:rsidRPr="007602C4">
      <w:rPr>
        <w:rFonts w:ascii="Arial"/>
        <w:bCs/>
        <w:color w:val="auto"/>
        <w:szCs w:val="16"/>
      </w:rPr>
      <w:fldChar w:fldCharType="begin"/>
    </w:r>
    <w:r w:rsidRPr="007602C4">
      <w:rPr>
        <w:rFonts w:ascii="Arial"/>
        <w:bCs/>
        <w:color w:val="auto"/>
        <w:szCs w:val="16"/>
      </w:rPr>
      <w:instrText xml:space="preserve"> NUMPAGES  \* Arabic  \* MERGEFORMAT </w:instrText>
    </w:r>
    <w:r w:rsidRPr="007602C4">
      <w:rPr>
        <w:rFonts w:ascii="Arial"/>
        <w:bCs/>
        <w:color w:val="auto"/>
        <w:szCs w:val="16"/>
      </w:rPr>
      <w:fldChar w:fldCharType="separate"/>
    </w:r>
    <w:r w:rsidR="00793C14">
      <w:rPr>
        <w:rFonts w:ascii="Arial"/>
        <w:bCs/>
        <w:noProof/>
        <w:color w:val="auto"/>
        <w:szCs w:val="16"/>
      </w:rPr>
      <w:t>27</w:t>
    </w:r>
    <w:r w:rsidRPr="007602C4">
      <w:rPr>
        <w:rFonts w:ascii="Arial"/>
        <w:bCs/>
        <w:color w:val="auto"/>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005B" w14:textId="5ED5D82C" w:rsidR="002E298E" w:rsidRPr="00B44F61" w:rsidRDefault="002E298E" w:rsidP="00FF7464">
    <w:pPr>
      <w:pStyle w:val="FreeForm"/>
      <w:rPr>
        <w:rFonts w:ascii="Arial" w:hAnsi="Arial" w:cs="Arial"/>
        <w:color w:val="FFFFFF" w:themeColor="background1"/>
      </w:rPr>
    </w:pPr>
    <w:r w:rsidRPr="00B44F61">
      <w:rPr>
        <w:rFonts w:ascii="Arial" w:hAnsi="Arial" w:cs="Arial"/>
        <w:color w:val="FFFFFF" w:themeColor="background1"/>
      </w:rPr>
      <w:t xml:space="preserve">Digitisation and Migration Partner(s) </w:t>
    </w:r>
    <w:r>
      <w:rPr>
        <w:rFonts w:ascii="Arial" w:hAnsi="Arial" w:cs="Arial"/>
        <w:color w:val="FFFFFF" w:themeColor="background1"/>
      </w:rPr>
      <w:t>SQ</w:t>
    </w:r>
    <w:r w:rsidRPr="00B44F61">
      <w:rPr>
        <w:rFonts w:ascii="Arial" w:hAnsi="Arial" w:cs="Arial"/>
        <w:color w:val="FFFFFF" w:themeColor="background1"/>
      </w:rPr>
      <w:t xml:space="preserve"> Pack </w:t>
    </w:r>
    <w:r w:rsidRPr="00B44F61">
      <w:rPr>
        <w:rFonts w:ascii="Arial" w:hAnsi="Arial" w:cs="Arial"/>
        <w:color w:val="FFFFFF" w:themeColor="background1"/>
      </w:rPr>
      <w:ptab w:relativeTo="margin" w:alignment="center" w:leader="none"/>
    </w:r>
    <w:r w:rsidRPr="00B44F61">
      <w:rPr>
        <w:rFonts w:ascii="Arial" w:hAnsi="Arial" w:cs="Arial"/>
        <w:color w:val="FFFFFF" w:themeColor="background1"/>
      </w:rPr>
      <w:ptab w:relativeTo="margin" w:alignment="right" w:leader="none"/>
    </w:r>
    <w:r w:rsidRPr="00B44F61">
      <w:rPr>
        <w:rFonts w:ascii="Arial" w:hAnsi="Arial" w:cs="Arial"/>
        <w:color w:val="FFFFFF" w:themeColor="background1"/>
      </w:rPr>
      <w:t xml:space="preserve">Page </w:t>
    </w:r>
    <w:r w:rsidRPr="00B44F61">
      <w:rPr>
        <w:rFonts w:ascii="Arial" w:hAnsi="Arial" w:cs="Arial"/>
        <w:bCs/>
        <w:color w:val="FFFFFF" w:themeColor="background1"/>
      </w:rPr>
      <w:fldChar w:fldCharType="begin"/>
    </w:r>
    <w:r w:rsidRPr="00B44F61">
      <w:rPr>
        <w:rFonts w:ascii="Arial" w:hAnsi="Arial" w:cs="Arial"/>
        <w:bCs/>
        <w:color w:val="FFFFFF" w:themeColor="background1"/>
      </w:rPr>
      <w:instrText xml:space="preserve"> PAGE  \* Arabic  \* MERGEFORMAT </w:instrText>
    </w:r>
    <w:r w:rsidRPr="00B44F61">
      <w:rPr>
        <w:rFonts w:ascii="Arial" w:hAnsi="Arial" w:cs="Arial"/>
        <w:bCs/>
        <w:color w:val="FFFFFF" w:themeColor="background1"/>
      </w:rPr>
      <w:fldChar w:fldCharType="separate"/>
    </w:r>
    <w:r w:rsidR="00793C14">
      <w:rPr>
        <w:rFonts w:ascii="Arial" w:hAnsi="Arial" w:cs="Arial"/>
        <w:bCs/>
        <w:noProof/>
        <w:color w:val="FFFFFF" w:themeColor="background1"/>
      </w:rPr>
      <w:t>1</w:t>
    </w:r>
    <w:r w:rsidRPr="00B44F61">
      <w:rPr>
        <w:rFonts w:ascii="Arial" w:hAnsi="Arial" w:cs="Arial"/>
        <w:bCs/>
        <w:color w:val="FFFFFF" w:themeColor="background1"/>
      </w:rPr>
      <w:fldChar w:fldCharType="end"/>
    </w:r>
    <w:r w:rsidRPr="00B44F61">
      <w:rPr>
        <w:rFonts w:ascii="Arial" w:hAnsi="Arial" w:cs="Arial"/>
        <w:color w:val="FFFFFF" w:themeColor="background1"/>
      </w:rPr>
      <w:t xml:space="preserve"> of </w:t>
    </w:r>
    <w:r w:rsidRPr="00B44F61">
      <w:rPr>
        <w:rFonts w:ascii="Arial" w:hAnsi="Arial" w:cs="Arial"/>
        <w:bCs/>
        <w:color w:val="FFFFFF" w:themeColor="background1"/>
      </w:rPr>
      <w:fldChar w:fldCharType="begin"/>
    </w:r>
    <w:r w:rsidRPr="00B44F61">
      <w:rPr>
        <w:rFonts w:ascii="Arial" w:hAnsi="Arial" w:cs="Arial"/>
        <w:bCs/>
        <w:color w:val="FFFFFF" w:themeColor="background1"/>
      </w:rPr>
      <w:instrText xml:space="preserve"> NUMPAGES  \* Arabic  \* MERGEFORMAT </w:instrText>
    </w:r>
    <w:r w:rsidRPr="00B44F61">
      <w:rPr>
        <w:rFonts w:ascii="Arial" w:hAnsi="Arial" w:cs="Arial"/>
        <w:bCs/>
        <w:color w:val="FFFFFF" w:themeColor="background1"/>
      </w:rPr>
      <w:fldChar w:fldCharType="separate"/>
    </w:r>
    <w:r w:rsidR="00793C14">
      <w:rPr>
        <w:rFonts w:ascii="Arial" w:hAnsi="Arial" w:cs="Arial"/>
        <w:bCs/>
        <w:noProof/>
        <w:color w:val="FFFFFF" w:themeColor="background1"/>
      </w:rPr>
      <w:t>1</w:t>
    </w:r>
    <w:r w:rsidRPr="00B44F61">
      <w:rPr>
        <w:rFonts w:ascii="Arial" w:hAnsi="Arial" w:cs="Arial"/>
        <w:bCs/>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AFFD4" w14:textId="77777777" w:rsidR="002E298E" w:rsidRPr="007602C4" w:rsidRDefault="002E298E" w:rsidP="00FF7464">
    <w:pPr>
      <w:pStyle w:val="FreeForm"/>
      <w:rPr>
        <w:rFonts w:ascii="Arial" w:hAnsi="Arial" w:cs="Arial"/>
        <w:color w:val="auto"/>
      </w:rPr>
    </w:pPr>
    <w:r w:rsidRPr="007602C4">
      <w:rPr>
        <w:rFonts w:ascii="Arial" w:hAnsi="Arial" w:cs="Arial"/>
        <w:color w:val="auto"/>
      </w:rPr>
      <w:ptab w:relativeTo="margin" w:alignment="center" w:leader="none"/>
    </w:r>
    <w:r w:rsidRPr="007602C4">
      <w:rPr>
        <w:rFonts w:ascii="Arial" w:hAnsi="Arial" w:cs="Arial"/>
        <w:color w:val="auto"/>
      </w:rPr>
      <w:ptab w:relativeTo="margin" w:alignment="right" w:leader="none"/>
    </w:r>
    <w:r w:rsidRPr="007602C4">
      <w:rPr>
        <w:rFonts w:ascii="Arial" w:hAnsi="Arial" w:cs="Arial"/>
        <w:color w:val="auto"/>
      </w:rPr>
      <w:t xml:space="preserve">Page </w:t>
    </w:r>
    <w:r w:rsidRPr="007602C4">
      <w:rPr>
        <w:rFonts w:ascii="Arial" w:hAnsi="Arial" w:cs="Arial"/>
        <w:bCs/>
        <w:color w:val="auto"/>
      </w:rPr>
      <w:fldChar w:fldCharType="begin"/>
    </w:r>
    <w:r w:rsidRPr="007602C4">
      <w:rPr>
        <w:rFonts w:ascii="Arial" w:hAnsi="Arial" w:cs="Arial"/>
        <w:bCs/>
        <w:color w:val="auto"/>
      </w:rPr>
      <w:instrText xml:space="preserve"> PAGE  \* Arabic  \* MERGEFORMAT </w:instrText>
    </w:r>
    <w:r w:rsidRPr="007602C4">
      <w:rPr>
        <w:rFonts w:ascii="Arial" w:hAnsi="Arial" w:cs="Arial"/>
        <w:bCs/>
        <w:color w:val="auto"/>
      </w:rPr>
      <w:fldChar w:fldCharType="separate"/>
    </w:r>
    <w:r w:rsidR="00793C14">
      <w:rPr>
        <w:rFonts w:ascii="Arial" w:hAnsi="Arial" w:cs="Arial"/>
        <w:bCs/>
        <w:noProof/>
        <w:color w:val="auto"/>
      </w:rPr>
      <w:t>25</w:t>
    </w:r>
    <w:r w:rsidRPr="007602C4">
      <w:rPr>
        <w:rFonts w:ascii="Arial" w:hAnsi="Arial" w:cs="Arial"/>
        <w:bCs/>
        <w:color w:val="auto"/>
      </w:rPr>
      <w:fldChar w:fldCharType="end"/>
    </w:r>
    <w:r w:rsidRPr="007602C4">
      <w:rPr>
        <w:rFonts w:ascii="Arial" w:hAnsi="Arial" w:cs="Arial"/>
        <w:color w:val="auto"/>
      </w:rPr>
      <w:t xml:space="preserve"> of </w:t>
    </w:r>
    <w:r w:rsidRPr="007602C4">
      <w:rPr>
        <w:rFonts w:ascii="Arial" w:hAnsi="Arial" w:cs="Arial"/>
        <w:bCs/>
        <w:color w:val="auto"/>
      </w:rPr>
      <w:fldChar w:fldCharType="begin"/>
    </w:r>
    <w:r w:rsidRPr="007602C4">
      <w:rPr>
        <w:rFonts w:ascii="Arial" w:hAnsi="Arial" w:cs="Arial"/>
        <w:bCs/>
        <w:color w:val="auto"/>
      </w:rPr>
      <w:instrText xml:space="preserve"> NUMPAGES  \* Arabic  \* MERGEFORMAT </w:instrText>
    </w:r>
    <w:r w:rsidRPr="007602C4">
      <w:rPr>
        <w:rFonts w:ascii="Arial" w:hAnsi="Arial" w:cs="Arial"/>
        <w:bCs/>
        <w:color w:val="auto"/>
      </w:rPr>
      <w:fldChar w:fldCharType="separate"/>
    </w:r>
    <w:r w:rsidR="00793C14">
      <w:rPr>
        <w:rFonts w:ascii="Arial" w:hAnsi="Arial" w:cs="Arial"/>
        <w:bCs/>
        <w:noProof/>
        <w:color w:val="auto"/>
      </w:rPr>
      <w:t>27</w:t>
    </w:r>
    <w:r w:rsidRPr="007602C4">
      <w:rPr>
        <w:rFonts w:ascii="Arial" w:hAnsi="Arial" w:cs="Arial"/>
        <w:bCs/>
        <w:color w:val="auto"/>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E3612" w14:textId="39AC612B" w:rsidR="002E298E" w:rsidRPr="007602C4" w:rsidRDefault="002E298E" w:rsidP="00FF7464">
    <w:pPr>
      <w:pStyle w:val="FreeForm"/>
      <w:rPr>
        <w:rFonts w:ascii="Arial" w:hAnsi="Arial" w:cs="Arial"/>
        <w:color w:val="auto"/>
      </w:rPr>
    </w:pPr>
    <w:r w:rsidRPr="007602C4">
      <w:rPr>
        <w:rFonts w:ascii="Arial" w:hAnsi="Arial" w:cs="Arial"/>
        <w:color w:val="auto"/>
      </w:rPr>
      <w:ptab w:relativeTo="margin" w:alignment="center" w:leader="none"/>
    </w:r>
    <w:r w:rsidRPr="007602C4">
      <w:rPr>
        <w:rFonts w:ascii="Arial" w:hAnsi="Arial" w:cs="Arial"/>
        <w:color w:val="auto"/>
      </w:rPr>
      <w:ptab w:relativeTo="margin" w:alignment="right" w:leader="none"/>
    </w:r>
    <w:r w:rsidRPr="007602C4">
      <w:rPr>
        <w:rFonts w:ascii="Arial" w:hAnsi="Arial" w:cs="Arial"/>
        <w:color w:val="auto"/>
      </w:rPr>
      <w:t xml:space="preserve">Page </w:t>
    </w:r>
    <w:r w:rsidRPr="007602C4">
      <w:rPr>
        <w:rFonts w:ascii="Arial" w:hAnsi="Arial" w:cs="Arial"/>
        <w:bCs/>
        <w:color w:val="auto"/>
      </w:rPr>
      <w:fldChar w:fldCharType="begin"/>
    </w:r>
    <w:r w:rsidRPr="007602C4">
      <w:rPr>
        <w:rFonts w:ascii="Arial" w:hAnsi="Arial" w:cs="Arial"/>
        <w:bCs/>
        <w:color w:val="auto"/>
      </w:rPr>
      <w:instrText xml:space="preserve"> PAGE  \* Arabic  \* MERGEFORMAT </w:instrText>
    </w:r>
    <w:r w:rsidRPr="007602C4">
      <w:rPr>
        <w:rFonts w:ascii="Arial" w:hAnsi="Arial" w:cs="Arial"/>
        <w:bCs/>
        <w:color w:val="auto"/>
      </w:rPr>
      <w:fldChar w:fldCharType="separate"/>
    </w:r>
    <w:r w:rsidR="00793C14">
      <w:rPr>
        <w:rFonts w:ascii="Arial" w:hAnsi="Arial" w:cs="Arial"/>
        <w:bCs/>
        <w:noProof/>
        <w:color w:val="auto"/>
      </w:rPr>
      <w:t>26</w:t>
    </w:r>
    <w:r w:rsidRPr="007602C4">
      <w:rPr>
        <w:rFonts w:ascii="Arial" w:hAnsi="Arial" w:cs="Arial"/>
        <w:bCs/>
        <w:color w:val="auto"/>
      </w:rPr>
      <w:fldChar w:fldCharType="end"/>
    </w:r>
    <w:r w:rsidRPr="007602C4">
      <w:rPr>
        <w:rFonts w:ascii="Arial" w:hAnsi="Arial" w:cs="Arial"/>
        <w:color w:val="auto"/>
      </w:rPr>
      <w:t xml:space="preserve"> of </w:t>
    </w:r>
    <w:r w:rsidRPr="007602C4">
      <w:rPr>
        <w:rFonts w:ascii="Arial" w:hAnsi="Arial" w:cs="Arial"/>
        <w:bCs/>
        <w:color w:val="auto"/>
      </w:rPr>
      <w:fldChar w:fldCharType="begin"/>
    </w:r>
    <w:r w:rsidRPr="007602C4">
      <w:rPr>
        <w:rFonts w:ascii="Arial" w:hAnsi="Arial" w:cs="Arial"/>
        <w:bCs/>
        <w:color w:val="auto"/>
      </w:rPr>
      <w:instrText xml:space="preserve"> NUMPAGES  \* Arabic  \* MERGEFORMAT </w:instrText>
    </w:r>
    <w:r w:rsidRPr="007602C4">
      <w:rPr>
        <w:rFonts w:ascii="Arial" w:hAnsi="Arial" w:cs="Arial"/>
        <w:bCs/>
        <w:color w:val="auto"/>
      </w:rPr>
      <w:fldChar w:fldCharType="separate"/>
    </w:r>
    <w:r w:rsidR="00793C14">
      <w:rPr>
        <w:rFonts w:ascii="Arial" w:hAnsi="Arial" w:cs="Arial"/>
        <w:bCs/>
        <w:noProof/>
        <w:color w:val="auto"/>
      </w:rPr>
      <w:t>27</w:t>
    </w:r>
    <w:r w:rsidRPr="007602C4">
      <w:rPr>
        <w:rFonts w:ascii="Arial" w:hAnsi="Arial" w:cs="Arial"/>
        <w:bCs/>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A605B" w14:textId="77777777" w:rsidR="002E298E" w:rsidRDefault="002E298E">
      <w:r>
        <w:separator/>
      </w:r>
    </w:p>
  </w:footnote>
  <w:footnote w:type="continuationSeparator" w:id="0">
    <w:p w14:paraId="73174102" w14:textId="77777777" w:rsidR="002E298E" w:rsidRDefault="002E298E">
      <w:r>
        <w:continuationSeparator/>
      </w:r>
    </w:p>
  </w:footnote>
  <w:footnote w:id="1">
    <w:p w14:paraId="22723633" w14:textId="77777777" w:rsidR="002E298E" w:rsidRPr="003C26D2" w:rsidRDefault="002E298E" w:rsidP="00D20DBD">
      <w:pPr>
        <w:pStyle w:val="FootnoteText"/>
        <w:rPr>
          <w:lang w:val="en-US"/>
        </w:rPr>
      </w:pPr>
      <w:r w:rsidRPr="003C26D2">
        <w:rPr>
          <w:rStyle w:val="FootnoteReference"/>
        </w:rPr>
        <w:footnoteRef/>
      </w:r>
      <w:r w:rsidRPr="003C26D2">
        <w:t xml:space="preserve"> </w:t>
      </w:r>
      <w:r w:rsidRPr="003C26D2">
        <w:rPr>
          <w:lang w:val="en-US"/>
        </w:rPr>
        <w:t xml:space="preserve">For the list of exclusion please see </w:t>
      </w:r>
      <w:hyperlink r:id="rId1" w:history="1">
        <w:r w:rsidRPr="003C26D2">
          <w:rPr>
            <w:rStyle w:val="Hyperlink"/>
            <w:lang w:val="en-US"/>
          </w:rPr>
          <w:t>https://www.gov.uk/government/uploads/system/uploads/attachment_data/file/551130/List_of_Mandatory_and_Discretionary_Exclusions.pdf</w:t>
        </w:r>
      </w:hyperlink>
    </w:p>
  </w:footnote>
  <w:footnote w:id="2">
    <w:p w14:paraId="08F9D03B" w14:textId="77777777" w:rsidR="002E298E" w:rsidRPr="00F21F0F" w:rsidRDefault="002E298E" w:rsidP="00F21F0F">
      <w:pPr>
        <w:pStyle w:val="Normal1"/>
        <w:rPr>
          <w:rFonts w:ascii="Arial" w:hAnsi="Arial" w:cs="Arial"/>
          <w:sz w:val="20"/>
          <w:szCs w:val="16"/>
        </w:rPr>
      </w:pPr>
      <w:r w:rsidRPr="00F21F0F">
        <w:rPr>
          <w:rFonts w:ascii="Arial" w:hAnsi="Arial" w:cs="Arial"/>
          <w:sz w:val="20"/>
          <w:szCs w:val="16"/>
          <w:vertAlign w:val="superscript"/>
        </w:rPr>
        <w:footnoteRef/>
      </w:r>
      <w:r w:rsidRPr="00F21F0F">
        <w:rPr>
          <w:rFonts w:ascii="Arial" w:eastAsia="Arial" w:hAnsi="Arial" w:cs="Arial"/>
          <w:sz w:val="20"/>
          <w:szCs w:val="16"/>
        </w:rPr>
        <w:t xml:space="preserve"> See EU definition of SME </w:t>
      </w:r>
      <w:hyperlink r:id="rId2" w:history="1">
        <w:r w:rsidRPr="00F21F0F">
          <w:rPr>
            <w:rStyle w:val="Hyperlink"/>
            <w:rFonts w:ascii="Arial" w:eastAsia="Arial" w:hAnsi="Arial" w:cs="Arial"/>
            <w:sz w:val="20"/>
            <w:szCs w:val="16"/>
          </w:rPr>
          <w:t>https://ec.europa.eu/growth/smes/business-friendly-environment/sme-definition_en</w:t>
        </w:r>
      </w:hyperlink>
    </w:p>
  </w:footnote>
  <w:footnote w:id="3">
    <w:p w14:paraId="72B62F49" w14:textId="353B1854" w:rsidR="002E298E" w:rsidRPr="00F21F0F" w:rsidRDefault="002E298E" w:rsidP="00F21F0F">
      <w:pPr>
        <w:pStyle w:val="Normal1"/>
        <w:rPr>
          <w:rFonts w:ascii="Arial" w:hAnsi="Arial" w:cs="Arial"/>
          <w:sz w:val="20"/>
          <w:szCs w:val="16"/>
        </w:rPr>
      </w:pPr>
      <w:r w:rsidRPr="00F21F0F">
        <w:rPr>
          <w:rFonts w:ascii="Arial" w:hAnsi="Arial" w:cs="Arial"/>
          <w:sz w:val="20"/>
          <w:szCs w:val="16"/>
          <w:vertAlign w:val="superscript"/>
        </w:rPr>
        <w:footnoteRef/>
      </w:r>
      <w:r w:rsidRPr="00F21F0F">
        <w:rPr>
          <w:rFonts w:ascii="Arial" w:hAnsi="Arial" w:cs="Arial"/>
          <w:sz w:val="20"/>
          <w:szCs w:val="16"/>
        </w:rPr>
        <w:t xml:space="preserve">  UK companies, Societates European (SEs) and limited liability partnerships (LLPs) </w:t>
      </w:r>
      <w:r>
        <w:rPr>
          <w:rFonts w:ascii="Arial" w:hAnsi="Arial" w:cs="Arial"/>
          <w:sz w:val="20"/>
          <w:szCs w:val="16"/>
        </w:rPr>
        <w:t>are</w:t>
      </w:r>
      <w:r w:rsidRPr="00F21F0F">
        <w:rPr>
          <w:rFonts w:ascii="Arial" w:hAnsi="Arial" w:cs="Arial"/>
          <w:sz w:val="20"/>
          <w:szCs w:val="16"/>
        </w:rPr>
        <w:t xml:space="preserve"> required to identify and record the people who own or control their company. Companies, SEs and LLPs need to keep a PSC register, and must file the PSC information with the central public register at Companies House. </w:t>
      </w:r>
      <w:hyperlink r:id="rId3">
        <w:r w:rsidRPr="00F21F0F">
          <w:rPr>
            <w:rFonts w:ascii="Arial" w:hAnsi="Arial" w:cs="Arial"/>
            <w:color w:val="1155CC"/>
            <w:sz w:val="20"/>
            <w:szCs w:val="16"/>
            <w:u w:val="single"/>
          </w:rPr>
          <w:t>See PSC guidance</w:t>
        </w:r>
      </w:hyperlink>
      <w:r w:rsidRPr="00F21F0F">
        <w:rPr>
          <w:rFonts w:ascii="Arial" w:hAnsi="Arial" w:cs="Arial"/>
          <w:sz w:val="20"/>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16B68" w14:textId="77777777" w:rsidR="002E298E" w:rsidRPr="00CD2C11" w:rsidRDefault="002E298E" w:rsidP="00DE1AF9">
    <w:pPr>
      <w:pStyle w:val="Header"/>
      <w:jc w:val="center"/>
      <w:rPr>
        <w:color w:val="BFBFBF" w:themeColor="background1" w:themeShade="BF"/>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49CCD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42C2D"/>
    <w:multiLevelType w:val="multilevel"/>
    <w:tmpl w:val="A7DAC776"/>
    <w:lvl w:ilvl="0">
      <w:start w:val="1"/>
      <w:numFmt w:val="decimal"/>
      <w:lvlText w:val="%1."/>
      <w:lvlJc w:val="left"/>
      <w:pPr>
        <w:ind w:left="2692" w:hanging="360"/>
      </w:pPr>
    </w:lvl>
    <w:lvl w:ilvl="1">
      <w:start w:val="1"/>
      <w:numFmt w:val="decimal"/>
      <w:lvlText w:val="%1.%2."/>
      <w:lvlJc w:val="left"/>
      <w:pPr>
        <w:ind w:left="2556" w:hanging="432"/>
      </w:pPr>
      <w:rPr>
        <w:color w:val="auto"/>
      </w:rPr>
    </w:lvl>
    <w:lvl w:ilvl="2">
      <w:start w:val="1"/>
      <w:numFmt w:val="decimal"/>
      <w:lvlText w:val="%1.%2.%3."/>
      <w:lvlJc w:val="left"/>
      <w:pPr>
        <w:ind w:left="2988" w:hanging="504"/>
      </w:pPr>
    </w:lvl>
    <w:lvl w:ilvl="3">
      <w:start w:val="1"/>
      <w:numFmt w:val="decimal"/>
      <w:lvlText w:val="%1.%2.%3.%4."/>
      <w:lvlJc w:val="left"/>
      <w:pPr>
        <w:ind w:left="3492" w:hanging="648"/>
      </w:pPr>
    </w:lvl>
    <w:lvl w:ilvl="4">
      <w:start w:val="1"/>
      <w:numFmt w:val="decimal"/>
      <w:lvlText w:val="%1.%2.%3.%4.%5."/>
      <w:lvlJc w:val="left"/>
      <w:pPr>
        <w:ind w:left="3996" w:hanging="792"/>
      </w:pPr>
    </w:lvl>
    <w:lvl w:ilvl="5">
      <w:start w:val="1"/>
      <w:numFmt w:val="decimal"/>
      <w:lvlText w:val="%1.%2.%3.%4.%5.%6."/>
      <w:lvlJc w:val="left"/>
      <w:pPr>
        <w:ind w:left="4500" w:hanging="936"/>
      </w:pPr>
    </w:lvl>
    <w:lvl w:ilvl="6">
      <w:start w:val="1"/>
      <w:numFmt w:val="decimal"/>
      <w:lvlText w:val="%1.%2.%3.%4.%5.%6.%7."/>
      <w:lvlJc w:val="left"/>
      <w:pPr>
        <w:ind w:left="5004" w:hanging="1080"/>
      </w:pPr>
    </w:lvl>
    <w:lvl w:ilvl="7">
      <w:start w:val="1"/>
      <w:numFmt w:val="decimal"/>
      <w:lvlText w:val="%1.%2.%3.%4.%5.%6.%7.%8."/>
      <w:lvlJc w:val="left"/>
      <w:pPr>
        <w:ind w:left="5508" w:hanging="1224"/>
      </w:pPr>
    </w:lvl>
    <w:lvl w:ilvl="8">
      <w:start w:val="1"/>
      <w:numFmt w:val="decimal"/>
      <w:lvlText w:val="%1.%2.%3.%4.%5.%6.%7.%8.%9."/>
      <w:lvlJc w:val="left"/>
      <w:pPr>
        <w:ind w:left="6084" w:hanging="1440"/>
      </w:pPr>
    </w:lvl>
  </w:abstractNum>
  <w:abstractNum w:abstractNumId="2" w15:restartNumberingAfterBreak="0">
    <w:nsid w:val="02081690"/>
    <w:multiLevelType w:val="hybridMultilevel"/>
    <w:tmpl w:val="3C0AB804"/>
    <w:lvl w:ilvl="0" w:tplc="1F5EC51C">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B760FC"/>
    <w:multiLevelType w:val="hybridMultilevel"/>
    <w:tmpl w:val="43CE8B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6E4EC0"/>
    <w:multiLevelType w:val="multilevel"/>
    <w:tmpl w:val="F510EEEC"/>
    <w:lvl w:ilvl="0">
      <w:start w:val="1"/>
      <w:numFmt w:val="lowerLetter"/>
      <w:lvlText w:val="%1)"/>
      <w:lvlJc w:val="left"/>
      <w:pPr>
        <w:ind w:left="360" w:hanging="360"/>
      </w:pPr>
      <w:rPr>
        <w:rFonts w:hint="default"/>
        <w:sz w:val="18"/>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824C3B"/>
    <w:multiLevelType w:val="hybridMultilevel"/>
    <w:tmpl w:val="657CB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D347CD"/>
    <w:multiLevelType w:val="hybridMultilevel"/>
    <w:tmpl w:val="787EE3E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841D06"/>
    <w:multiLevelType w:val="multilevel"/>
    <w:tmpl w:val="6746839C"/>
    <w:lvl w:ilvl="0">
      <w:start w:val="1"/>
      <w:numFmt w:val="decimal"/>
      <w:lvlText w:val="%1."/>
      <w:lvlJc w:val="left"/>
      <w:pPr>
        <w:ind w:left="360" w:hanging="360"/>
      </w:pPr>
      <w:rPr>
        <w:rFonts w:ascii="Arial" w:hAnsi="Arial" w:cs="Arial" w:hint="default"/>
        <w:sz w:val="18"/>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A33E58"/>
    <w:multiLevelType w:val="hybridMultilevel"/>
    <w:tmpl w:val="BF6E67A2"/>
    <w:lvl w:ilvl="0" w:tplc="0CEAC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927F75"/>
    <w:multiLevelType w:val="hybridMultilevel"/>
    <w:tmpl w:val="FCDABE22"/>
    <w:lvl w:ilvl="0" w:tplc="5720CC72">
      <w:start w:val="1"/>
      <w:numFmt w:val="bullet"/>
      <w:pStyle w:val="X3"/>
      <w:lvlText w:val=""/>
      <w:lvlJc w:val="left"/>
      <w:pPr>
        <w:tabs>
          <w:tab w:val="num" w:pos="1262"/>
        </w:tabs>
        <w:ind w:left="1262" w:hanging="360"/>
      </w:pPr>
      <w:rPr>
        <w:rFonts w:ascii="Symbol" w:hAnsi="Symbol" w:hint="default"/>
        <w:sz w:val="18"/>
      </w:rPr>
    </w:lvl>
    <w:lvl w:ilvl="1" w:tplc="08090003" w:tentative="1">
      <w:start w:val="1"/>
      <w:numFmt w:val="bullet"/>
      <w:lvlText w:val="o"/>
      <w:lvlJc w:val="left"/>
      <w:pPr>
        <w:tabs>
          <w:tab w:val="num" w:pos="2342"/>
        </w:tabs>
        <w:ind w:left="2342" w:hanging="360"/>
      </w:pPr>
      <w:rPr>
        <w:rFonts w:ascii="Courier New" w:hAnsi="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10" w15:restartNumberingAfterBreak="0">
    <w:nsid w:val="11D71976"/>
    <w:multiLevelType w:val="hybridMultilevel"/>
    <w:tmpl w:val="BF6E67A2"/>
    <w:lvl w:ilvl="0" w:tplc="0CEAC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1E4746C8"/>
    <w:multiLevelType w:val="hybridMultilevel"/>
    <w:tmpl w:val="68C01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0034DE4"/>
    <w:multiLevelType w:val="hybridMultilevel"/>
    <w:tmpl w:val="828EE4F8"/>
    <w:lvl w:ilvl="0" w:tplc="A3A45F92">
      <w:start w:val="1"/>
      <w:numFmt w:val="decimal"/>
      <w:pStyle w:val="LevelE1"/>
      <w:lvlText w:val="E.%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15:restartNumberingAfterBreak="0">
    <w:nsid w:val="26C91902"/>
    <w:multiLevelType w:val="hybridMultilevel"/>
    <w:tmpl w:val="C48226AE"/>
    <w:lvl w:ilvl="0" w:tplc="433A7B7A">
      <w:start w:val="1"/>
      <w:numFmt w:val="bullet"/>
      <w:pStyle w:val="InfoBlue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96839"/>
    <w:multiLevelType w:val="hybridMultilevel"/>
    <w:tmpl w:val="27EA9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763F2B"/>
    <w:multiLevelType w:val="multilevel"/>
    <w:tmpl w:val="6746839C"/>
    <w:lvl w:ilvl="0">
      <w:start w:val="1"/>
      <w:numFmt w:val="decimal"/>
      <w:lvlText w:val="%1."/>
      <w:lvlJc w:val="left"/>
      <w:pPr>
        <w:ind w:left="360" w:hanging="360"/>
      </w:pPr>
      <w:rPr>
        <w:rFonts w:ascii="Arial" w:hAnsi="Arial" w:cs="Arial" w:hint="default"/>
        <w:sz w:val="18"/>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AD4BC0"/>
    <w:multiLevelType w:val="hybridMultilevel"/>
    <w:tmpl w:val="E038748C"/>
    <w:lvl w:ilvl="0" w:tplc="699AB60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0B1018"/>
    <w:multiLevelType w:val="hybridMultilevel"/>
    <w:tmpl w:val="9ED86344"/>
    <w:lvl w:ilvl="0" w:tplc="BDBA278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195D8B"/>
    <w:multiLevelType w:val="hybridMultilevel"/>
    <w:tmpl w:val="ACE8BE24"/>
    <w:lvl w:ilvl="0" w:tplc="22E6287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584762"/>
    <w:multiLevelType w:val="multilevel"/>
    <w:tmpl w:val="71AC3144"/>
    <w:styleLink w:val="List31"/>
    <w:lvl w:ilvl="0">
      <w:start w:val="1"/>
      <w:numFmt w:val="decimal"/>
      <w:lvlText w:val="%1."/>
      <w:lvlJc w:val="left"/>
      <w:pPr>
        <w:tabs>
          <w:tab w:val="num" w:pos="1080"/>
        </w:tabs>
        <w:ind w:left="1080" w:hanging="720"/>
      </w:pPr>
      <w:rPr>
        <w:rFonts w:ascii="Arial" w:eastAsia="Arial" w:hAnsi="Arial" w:cs="Arial"/>
        <w:position w:val="0"/>
        <w:sz w:val="22"/>
        <w:szCs w:val="22"/>
      </w:rPr>
    </w:lvl>
    <w:lvl w:ilvl="1">
      <w:start w:val="1"/>
      <w:numFmt w:val="decimal"/>
      <w:lvlText w:val="%1.%2."/>
      <w:lvlJc w:val="left"/>
      <w:pPr>
        <w:tabs>
          <w:tab w:val="num" w:pos="1080"/>
        </w:tabs>
        <w:ind w:left="1080" w:hanging="720"/>
      </w:pPr>
      <w:rPr>
        <w:rFonts w:ascii="Arial" w:eastAsia="Arial" w:hAnsi="Arial" w:cs="Arial"/>
        <w:position w:val="0"/>
        <w:sz w:val="22"/>
        <w:szCs w:val="22"/>
      </w:rPr>
    </w:lvl>
    <w:lvl w:ilvl="2">
      <w:start w:val="1"/>
      <w:numFmt w:val="decimal"/>
      <w:lvlText w:val="%2."/>
      <w:lvlJc w:val="left"/>
      <w:pPr>
        <w:tabs>
          <w:tab w:val="num" w:pos="2520"/>
        </w:tabs>
        <w:ind w:left="1800" w:hanging="720"/>
      </w:pPr>
      <w:rPr>
        <w:rFonts w:ascii="Arial" w:eastAsia="Arial" w:hAnsi="Arial" w:cs="Arial"/>
        <w:position w:val="0"/>
        <w:sz w:val="22"/>
        <w:szCs w:val="22"/>
      </w:rPr>
    </w:lvl>
    <w:lvl w:ilvl="3">
      <w:start w:val="1"/>
      <w:numFmt w:val="decimal"/>
      <w:lvlText w:val="%2."/>
      <w:lvlJc w:val="left"/>
      <w:pPr>
        <w:tabs>
          <w:tab w:val="num" w:pos="3960"/>
        </w:tabs>
        <w:ind w:left="2520" w:hanging="720"/>
      </w:pPr>
      <w:rPr>
        <w:rFonts w:ascii="Arial" w:eastAsia="Arial" w:hAnsi="Arial" w:cs="Arial"/>
        <w:position w:val="0"/>
        <w:sz w:val="22"/>
        <w:szCs w:val="22"/>
      </w:rPr>
    </w:lvl>
    <w:lvl w:ilvl="4">
      <w:start w:val="1"/>
      <w:numFmt w:val="decimal"/>
      <w:lvlText w:val="%2."/>
      <w:lvlJc w:val="left"/>
      <w:pPr>
        <w:tabs>
          <w:tab w:val="num" w:pos="5400"/>
        </w:tabs>
        <w:ind w:left="3240" w:hanging="720"/>
      </w:pPr>
      <w:rPr>
        <w:rFonts w:ascii="Arial" w:eastAsia="Arial" w:hAnsi="Arial" w:cs="Arial"/>
        <w:position w:val="0"/>
        <w:sz w:val="22"/>
        <w:szCs w:val="22"/>
      </w:rPr>
    </w:lvl>
    <w:lvl w:ilvl="5">
      <w:start w:val="1"/>
      <w:numFmt w:val="decimal"/>
      <w:lvlText w:val="%2."/>
      <w:lvlJc w:val="left"/>
      <w:pPr>
        <w:tabs>
          <w:tab w:val="num" w:pos="6840"/>
        </w:tabs>
        <w:ind w:left="3960" w:hanging="720"/>
      </w:pPr>
      <w:rPr>
        <w:rFonts w:ascii="Arial" w:eastAsia="Arial" w:hAnsi="Arial" w:cs="Arial"/>
        <w:position w:val="0"/>
        <w:sz w:val="22"/>
        <w:szCs w:val="22"/>
      </w:rPr>
    </w:lvl>
    <w:lvl w:ilvl="6">
      <w:start w:val="1"/>
      <w:numFmt w:val="decimal"/>
      <w:lvlText w:val="%2."/>
      <w:lvlJc w:val="left"/>
      <w:pPr>
        <w:tabs>
          <w:tab w:val="num" w:pos="8280"/>
        </w:tabs>
        <w:ind w:left="4680" w:hanging="720"/>
      </w:pPr>
      <w:rPr>
        <w:rFonts w:ascii="Arial" w:eastAsia="Arial" w:hAnsi="Arial" w:cs="Arial"/>
        <w:position w:val="0"/>
        <w:sz w:val="22"/>
        <w:szCs w:val="22"/>
      </w:rPr>
    </w:lvl>
    <w:lvl w:ilvl="7">
      <w:start w:val="1"/>
      <w:numFmt w:val="decimal"/>
      <w:lvlText w:val="%2."/>
      <w:lvlJc w:val="left"/>
      <w:pPr>
        <w:tabs>
          <w:tab w:val="num" w:pos="9720"/>
        </w:tabs>
        <w:ind w:left="5400" w:hanging="720"/>
      </w:pPr>
      <w:rPr>
        <w:rFonts w:ascii="Arial" w:eastAsia="Arial" w:hAnsi="Arial" w:cs="Arial"/>
        <w:position w:val="0"/>
        <w:sz w:val="22"/>
        <w:szCs w:val="22"/>
      </w:rPr>
    </w:lvl>
    <w:lvl w:ilvl="8">
      <w:start w:val="1"/>
      <w:numFmt w:val="decimal"/>
      <w:lvlText w:val="%2."/>
      <w:lvlJc w:val="left"/>
      <w:pPr>
        <w:tabs>
          <w:tab w:val="num" w:pos="11160"/>
        </w:tabs>
        <w:ind w:left="6120" w:hanging="720"/>
      </w:pPr>
      <w:rPr>
        <w:rFonts w:ascii="Arial" w:eastAsia="Arial" w:hAnsi="Arial" w:cs="Arial"/>
        <w:position w:val="0"/>
        <w:sz w:val="22"/>
        <w:szCs w:val="22"/>
      </w:rPr>
    </w:lvl>
  </w:abstractNum>
  <w:abstractNum w:abstractNumId="22" w15:restartNumberingAfterBreak="0">
    <w:nsid w:val="40275307"/>
    <w:multiLevelType w:val="hybridMultilevel"/>
    <w:tmpl w:val="F1E2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9513F2"/>
    <w:multiLevelType w:val="multilevel"/>
    <w:tmpl w:val="D1C4C322"/>
    <w:styleLink w:val="List51"/>
    <w:lvl w:ilvl="0">
      <w:start w:val="1"/>
      <w:numFmt w:val="decimal"/>
      <w:lvlText w:val="%1."/>
      <w:lvlJc w:val="left"/>
      <w:rPr>
        <w:b/>
        <w:bCs/>
        <w:position w:val="0"/>
      </w:rPr>
    </w:lvl>
    <w:lvl w:ilvl="1">
      <w:start w:val="1"/>
      <w:numFmt w:val="lowerLetter"/>
      <w:lvlText w:val="%2)"/>
      <w:lvlJc w:val="left"/>
      <w:rPr>
        <w:b/>
        <w:bCs/>
        <w:position w:val="0"/>
      </w:rPr>
    </w:lvl>
    <w:lvl w:ilvl="2">
      <w:start w:val="1"/>
      <w:numFmt w:val="lowerLetter"/>
      <w:lvlText w:val="%2)"/>
      <w:lvlJc w:val="left"/>
      <w:pPr>
        <w:tabs>
          <w:tab w:val="num" w:pos="-1"/>
        </w:tabs>
        <w:ind w:left="-1"/>
      </w:pPr>
      <w:rPr>
        <w:b/>
        <w:bCs/>
        <w:position w:val="0"/>
      </w:rPr>
    </w:lvl>
    <w:lvl w:ilvl="3">
      <w:start w:val="1"/>
      <w:numFmt w:val="lowerLetter"/>
      <w:lvlText w:val="%2)"/>
      <w:lvlJc w:val="left"/>
      <w:pPr>
        <w:tabs>
          <w:tab w:val="num" w:pos="-1"/>
        </w:tabs>
        <w:ind w:left="-1"/>
      </w:pPr>
      <w:rPr>
        <w:b/>
        <w:bCs/>
        <w:position w:val="0"/>
      </w:rPr>
    </w:lvl>
    <w:lvl w:ilvl="4">
      <w:start w:val="1"/>
      <w:numFmt w:val="lowerLetter"/>
      <w:lvlText w:val="%2)"/>
      <w:lvlJc w:val="left"/>
      <w:pPr>
        <w:tabs>
          <w:tab w:val="num" w:pos="-1"/>
        </w:tabs>
        <w:ind w:left="-1"/>
      </w:pPr>
      <w:rPr>
        <w:b/>
        <w:bCs/>
        <w:position w:val="0"/>
      </w:rPr>
    </w:lvl>
    <w:lvl w:ilvl="5">
      <w:start w:val="1"/>
      <w:numFmt w:val="lowerLetter"/>
      <w:lvlText w:val="%2)"/>
      <w:lvlJc w:val="left"/>
      <w:pPr>
        <w:tabs>
          <w:tab w:val="num" w:pos="-1"/>
        </w:tabs>
        <w:ind w:left="-1"/>
      </w:pPr>
      <w:rPr>
        <w:b/>
        <w:bCs/>
        <w:position w:val="0"/>
      </w:rPr>
    </w:lvl>
    <w:lvl w:ilvl="6">
      <w:start w:val="1"/>
      <w:numFmt w:val="lowerLetter"/>
      <w:lvlText w:val="%2)"/>
      <w:lvlJc w:val="left"/>
      <w:pPr>
        <w:tabs>
          <w:tab w:val="num" w:pos="-1"/>
        </w:tabs>
        <w:ind w:left="-1"/>
      </w:pPr>
      <w:rPr>
        <w:b/>
        <w:bCs/>
        <w:position w:val="0"/>
      </w:rPr>
    </w:lvl>
    <w:lvl w:ilvl="7">
      <w:start w:val="1"/>
      <w:numFmt w:val="lowerLetter"/>
      <w:lvlText w:val="%2)"/>
      <w:lvlJc w:val="left"/>
      <w:pPr>
        <w:tabs>
          <w:tab w:val="num" w:pos="-1"/>
        </w:tabs>
        <w:ind w:left="-1"/>
      </w:pPr>
      <w:rPr>
        <w:b/>
        <w:bCs/>
        <w:position w:val="0"/>
      </w:rPr>
    </w:lvl>
    <w:lvl w:ilvl="8">
      <w:start w:val="1"/>
      <w:numFmt w:val="lowerLetter"/>
      <w:lvlText w:val="%2)"/>
      <w:lvlJc w:val="left"/>
      <w:pPr>
        <w:tabs>
          <w:tab w:val="num" w:pos="-1"/>
        </w:tabs>
        <w:ind w:left="-1"/>
      </w:pPr>
      <w:rPr>
        <w:b/>
        <w:bCs/>
        <w:position w:val="0"/>
      </w:rPr>
    </w:lvl>
  </w:abstractNum>
  <w:abstractNum w:abstractNumId="24" w15:restartNumberingAfterBreak="0">
    <w:nsid w:val="4949367B"/>
    <w:multiLevelType w:val="hybridMultilevel"/>
    <w:tmpl w:val="3C0AB804"/>
    <w:lvl w:ilvl="0" w:tplc="1F5EC51C">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40159"/>
    <w:multiLevelType w:val="multilevel"/>
    <w:tmpl w:val="1D82735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587438"/>
    <w:multiLevelType w:val="multilevel"/>
    <w:tmpl w:val="B39AB26A"/>
    <w:styleLink w:val="List1"/>
    <w:lvl w:ilvl="0">
      <w:start w:val="1"/>
      <w:numFmt w:val="decimal"/>
      <w:lvlText w:val="%1."/>
      <w:lvlJc w:val="left"/>
      <w:pPr>
        <w:tabs>
          <w:tab w:val="num" w:pos="360"/>
        </w:tabs>
        <w:ind w:left="360" w:hanging="360"/>
      </w:pPr>
      <w:rPr>
        <w:rFonts w:ascii="Arial" w:eastAsia="Arial" w:hAnsi="Arial" w:cs="Arial"/>
        <w:position w:val="0"/>
        <w:sz w:val="22"/>
        <w:szCs w:val="22"/>
      </w:rPr>
    </w:lvl>
    <w:lvl w:ilvl="1">
      <w:start w:val="1"/>
      <w:numFmt w:val="decimal"/>
      <w:lvlText w:val="%1.%2."/>
      <w:lvlJc w:val="left"/>
      <w:pPr>
        <w:tabs>
          <w:tab w:val="num" w:pos="1080"/>
        </w:tabs>
        <w:ind w:left="1080" w:hanging="720"/>
      </w:pPr>
      <w:rPr>
        <w:rFonts w:ascii="Arial" w:eastAsia="Arial" w:hAnsi="Arial" w:cs="Arial"/>
        <w:position w:val="0"/>
        <w:sz w:val="22"/>
        <w:szCs w:val="22"/>
      </w:rPr>
    </w:lvl>
    <w:lvl w:ilvl="2">
      <w:start w:val="1"/>
      <w:numFmt w:val="decimal"/>
      <w:lvlText w:val="%2."/>
      <w:lvlJc w:val="left"/>
      <w:pPr>
        <w:tabs>
          <w:tab w:val="num" w:pos="2520"/>
        </w:tabs>
        <w:ind w:left="1800" w:hanging="720"/>
      </w:pPr>
      <w:rPr>
        <w:rFonts w:ascii="Arial" w:eastAsia="Arial" w:hAnsi="Arial" w:cs="Arial"/>
        <w:position w:val="0"/>
        <w:sz w:val="22"/>
        <w:szCs w:val="22"/>
      </w:rPr>
    </w:lvl>
    <w:lvl w:ilvl="3">
      <w:start w:val="1"/>
      <w:numFmt w:val="decimal"/>
      <w:lvlText w:val="%2."/>
      <w:lvlJc w:val="left"/>
      <w:pPr>
        <w:tabs>
          <w:tab w:val="num" w:pos="3960"/>
        </w:tabs>
        <w:ind w:left="2520" w:hanging="720"/>
      </w:pPr>
      <w:rPr>
        <w:rFonts w:ascii="Arial" w:eastAsia="Arial" w:hAnsi="Arial" w:cs="Arial"/>
        <w:position w:val="0"/>
        <w:sz w:val="22"/>
        <w:szCs w:val="22"/>
      </w:rPr>
    </w:lvl>
    <w:lvl w:ilvl="4">
      <w:start w:val="1"/>
      <w:numFmt w:val="decimal"/>
      <w:lvlText w:val="%2."/>
      <w:lvlJc w:val="left"/>
      <w:pPr>
        <w:tabs>
          <w:tab w:val="num" w:pos="5400"/>
        </w:tabs>
        <w:ind w:left="3240" w:hanging="720"/>
      </w:pPr>
      <w:rPr>
        <w:rFonts w:ascii="Arial" w:eastAsia="Arial" w:hAnsi="Arial" w:cs="Arial"/>
        <w:position w:val="0"/>
        <w:sz w:val="22"/>
        <w:szCs w:val="22"/>
      </w:rPr>
    </w:lvl>
    <w:lvl w:ilvl="5">
      <w:start w:val="1"/>
      <w:numFmt w:val="decimal"/>
      <w:lvlText w:val="%2."/>
      <w:lvlJc w:val="left"/>
      <w:pPr>
        <w:tabs>
          <w:tab w:val="num" w:pos="6840"/>
        </w:tabs>
        <w:ind w:left="3960" w:hanging="720"/>
      </w:pPr>
      <w:rPr>
        <w:rFonts w:ascii="Arial" w:eastAsia="Arial" w:hAnsi="Arial" w:cs="Arial"/>
        <w:position w:val="0"/>
        <w:sz w:val="22"/>
        <w:szCs w:val="22"/>
      </w:rPr>
    </w:lvl>
    <w:lvl w:ilvl="6">
      <w:start w:val="1"/>
      <w:numFmt w:val="decimal"/>
      <w:lvlText w:val="%2."/>
      <w:lvlJc w:val="left"/>
      <w:pPr>
        <w:tabs>
          <w:tab w:val="num" w:pos="8280"/>
        </w:tabs>
        <w:ind w:left="4680" w:hanging="720"/>
      </w:pPr>
      <w:rPr>
        <w:rFonts w:ascii="Arial" w:eastAsia="Arial" w:hAnsi="Arial" w:cs="Arial"/>
        <w:position w:val="0"/>
        <w:sz w:val="22"/>
        <w:szCs w:val="22"/>
      </w:rPr>
    </w:lvl>
    <w:lvl w:ilvl="7">
      <w:start w:val="1"/>
      <w:numFmt w:val="decimal"/>
      <w:lvlText w:val="%2."/>
      <w:lvlJc w:val="left"/>
      <w:pPr>
        <w:tabs>
          <w:tab w:val="num" w:pos="9720"/>
        </w:tabs>
        <w:ind w:left="5400" w:hanging="720"/>
      </w:pPr>
      <w:rPr>
        <w:rFonts w:ascii="Arial" w:eastAsia="Arial" w:hAnsi="Arial" w:cs="Arial"/>
        <w:position w:val="0"/>
        <w:sz w:val="22"/>
        <w:szCs w:val="22"/>
      </w:rPr>
    </w:lvl>
    <w:lvl w:ilvl="8">
      <w:start w:val="1"/>
      <w:numFmt w:val="decimal"/>
      <w:lvlText w:val="%2."/>
      <w:lvlJc w:val="left"/>
      <w:pPr>
        <w:tabs>
          <w:tab w:val="num" w:pos="11160"/>
        </w:tabs>
        <w:ind w:left="6120" w:hanging="720"/>
      </w:pPr>
      <w:rPr>
        <w:rFonts w:ascii="Arial" w:eastAsia="Arial" w:hAnsi="Arial" w:cs="Arial"/>
        <w:position w:val="0"/>
        <w:sz w:val="22"/>
        <w:szCs w:val="22"/>
      </w:rPr>
    </w:lvl>
  </w:abstractNum>
  <w:abstractNum w:abstractNumId="27" w15:restartNumberingAfterBreak="0">
    <w:nsid w:val="58C67180"/>
    <w:multiLevelType w:val="hybridMultilevel"/>
    <w:tmpl w:val="BF6E67A2"/>
    <w:lvl w:ilvl="0" w:tplc="0CEAC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4945C4"/>
    <w:multiLevelType w:val="hybridMultilevel"/>
    <w:tmpl w:val="3C0AB804"/>
    <w:lvl w:ilvl="0" w:tplc="1F5EC51C">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994C0D"/>
    <w:multiLevelType w:val="hybridMultilevel"/>
    <w:tmpl w:val="E038748C"/>
    <w:lvl w:ilvl="0" w:tplc="699AB60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82054D"/>
    <w:multiLevelType w:val="hybridMultilevel"/>
    <w:tmpl w:val="D4568B72"/>
    <w:lvl w:ilvl="0" w:tplc="0CEAC61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C4773A"/>
    <w:multiLevelType w:val="multilevel"/>
    <w:tmpl w:val="28D4B6D0"/>
    <w:lvl w:ilvl="0">
      <w:start w:val="1"/>
      <w:numFmt w:val="decimal"/>
      <w:pStyle w:val="LevelC1"/>
      <w:lvlText w:val="C.%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2" w15:restartNumberingAfterBreak="0">
    <w:nsid w:val="6972775B"/>
    <w:multiLevelType w:val="hybridMultilevel"/>
    <w:tmpl w:val="BF6E67A2"/>
    <w:lvl w:ilvl="0" w:tplc="0CEAC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615EB8"/>
    <w:multiLevelType w:val="multilevel"/>
    <w:tmpl w:val="F466B5C2"/>
    <w:styleLink w:val="List0"/>
    <w:lvl w:ilvl="0">
      <w:start w:val="1"/>
      <w:numFmt w:val="decimal"/>
      <w:lvlText w:val="%1."/>
      <w:lvlJc w:val="left"/>
      <w:pPr>
        <w:tabs>
          <w:tab w:val="num" w:pos="360"/>
        </w:tabs>
        <w:ind w:left="360" w:hanging="360"/>
      </w:pPr>
      <w:rPr>
        <w:rFonts w:ascii="Arial" w:eastAsia="Arial" w:hAnsi="Arial" w:cs="Arial"/>
        <w:position w:val="0"/>
        <w:sz w:val="22"/>
        <w:szCs w:val="22"/>
      </w:rPr>
    </w:lvl>
    <w:lvl w:ilvl="1">
      <w:start w:val="1"/>
      <w:numFmt w:val="decimal"/>
      <w:lvlText w:val="%1."/>
      <w:lvlJc w:val="left"/>
      <w:pPr>
        <w:tabs>
          <w:tab w:val="num" w:pos="1080"/>
        </w:tabs>
        <w:ind w:left="720" w:hanging="360"/>
      </w:pPr>
      <w:rPr>
        <w:rFonts w:ascii="Arial" w:eastAsia="Arial" w:hAnsi="Arial" w:cs="Arial"/>
        <w:position w:val="0"/>
        <w:sz w:val="22"/>
        <w:szCs w:val="22"/>
      </w:rPr>
    </w:lvl>
    <w:lvl w:ilvl="2">
      <w:start w:val="1"/>
      <w:numFmt w:val="decimal"/>
      <w:lvlText w:val="%1."/>
      <w:lvlJc w:val="left"/>
      <w:pPr>
        <w:tabs>
          <w:tab w:val="num" w:pos="1800"/>
        </w:tabs>
        <w:ind w:left="1080" w:hanging="360"/>
      </w:pPr>
      <w:rPr>
        <w:rFonts w:ascii="Arial" w:eastAsia="Arial" w:hAnsi="Arial" w:cs="Arial"/>
        <w:position w:val="0"/>
        <w:sz w:val="22"/>
        <w:szCs w:val="22"/>
      </w:rPr>
    </w:lvl>
    <w:lvl w:ilvl="3">
      <w:start w:val="1"/>
      <w:numFmt w:val="decimal"/>
      <w:lvlText w:val="%1."/>
      <w:lvlJc w:val="left"/>
      <w:pPr>
        <w:tabs>
          <w:tab w:val="num" w:pos="2520"/>
        </w:tabs>
        <w:ind w:left="1440" w:hanging="360"/>
      </w:pPr>
      <w:rPr>
        <w:rFonts w:ascii="Arial" w:eastAsia="Arial" w:hAnsi="Arial" w:cs="Arial"/>
        <w:position w:val="0"/>
        <w:sz w:val="22"/>
        <w:szCs w:val="22"/>
      </w:rPr>
    </w:lvl>
    <w:lvl w:ilvl="4">
      <w:start w:val="1"/>
      <w:numFmt w:val="decimal"/>
      <w:lvlText w:val="%1."/>
      <w:lvlJc w:val="left"/>
      <w:pPr>
        <w:tabs>
          <w:tab w:val="num" w:pos="3240"/>
        </w:tabs>
        <w:ind w:left="1800" w:hanging="360"/>
      </w:pPr>
      <w:rPr>
        <w:rFonts w:ascii="Arial" w:eastAsia="Arial" w:hAnsi="Arial" w:cs="Arial"/>
        <w:position w:val="0"/>
        <w:sz w:val="22"/>
        <w:szCs w:val="22"/>
      </w:rPr>
    </w:lvl>
    <w:lvl w:ilvl="5">
      <w:start w:val="1"/>
      <w:numFmt w:val="decimal"/>
      <w:lvlText w:val="%1."/>
      <w:lvlJc w:val="left"/>
      <w:pPr>
        <w:tabs>
          <w:tab w:val="num" w:pos="3960"/>
        </w:tabs>
        <w:ind w:left="2160" w:hanging="360"/>
      </w:pPr>
      <w:rPr>
        <w:rFonts w:ascii="Arial" w:eastAsia="Arial" w:hAnsi="Arial" w:cs="Arial"/>
        <w:position w:val="0"/>
        <w:sz w:val="22"/>
        <w:szCs w:val="22"/>
      </w:rPr>
    </w:lvl>
    <w:lvl w:ilvl="6">
      <w:start w:val="1"/>
      <w:numFmt w:val="decimal"/>
      <w:lvlText w:val="%1."/>
      <w:lvlJc w:val="left"/>
      <w:pPr>
        <w:tabs>
          <w:tab w:val="num" w:pos="4680"/>
        </w:tabs>
        <w:ind w:left="2520" w:hanging="360"/>
      </w:pPr>
      <w:rPr>
        <w:rFonts w:ascii="Arial" w:eastAsia="Arial" w:hAnsi="Arial" w:cs="Arial"/>
        <w:position w:val="0"/>
        <w:sz w:val="22"/>
        <w:szCs w:val="22"/>
      </w:rPr>
    </w:lvl>
    <w:lvl w:ilvl="7">
      <w:start w:val="1"/>
      <w:numFmt w:val="decimal"/>
      <w:lvlText w:val="%1."/>
      <w:lvlJc w:val="left"/>
      <w:pPr>
        <w:tabs>
          <w:tab w:val="num" w:pos="5400"/>
        </w:tabs>
        <w:ind w:left="2880" w:hanging="360"/>
      </w:pPr>
      <w:rPr>
        <w:rFonts w:ascii="Arial" w:eastAsia="Arial" w:hAnsi="Arial" w:cs="Arial"/>
        <w:position w:val="0"/>
        <w:sz w:val="22"/>
        <w:szCs w:val="22"/>
      </w:rPr>
    </w:lvl>
    <w:lvl w:ilvl="8">
      <w:start w:val="1"/>
      <w:numFmt w:val="decimal"/>
      <w:lvlText w:val="%1."/>
      <w:lvlJc w:val="left"/>
      <w:pPr>
        <w:tabs>
          <w:tab w:val="num" w:pos="6120"/>
        </w:tabs>
        <w:ind w:left="3240" w:hanging="360"/>
      </w:pPr>
      <w:rPr>
        <w:rFonts w:ascii="Arial" w:eastAsia="Arial" w:hAnsi="Arial" w:cs="Arial"/>
        <w:position w:val="0"/>
        <w:sz w:val="22"/>
        <w:szCs w:val="22"/>
      </w:rPr>
    </w:lvl>
  </w:abstractNum>
  <w:abstractNum w:abstractNumId="34" w15:restartNumberingAfterBreak="0">
    <w:nsid w:val="6E0D47A0"/>
    <w:multiLevelType w:val="multilevel"/>
    <w:tmpl w:val="30E41752"/>
    <w:styleLink w:val="List21"/>
    <w:lvl w:ilvl="0">
      <w:start w:val="1"/>
      <w:numFmt w:val="decimal"/>
      <w:lvlText w:val="%1."/>
      <w:lvlJc w:val="left"/>
      <w:pPr>
        <w:tabs>
          <w:tab w:val="num" w:pos="106"/>
        </w:tabs>
      </w:pPr>
      <w:rPr>
        <w:rFonts w:ascii="Arial" w:eastAsia="Arial" w:hAnsi="Arial" w:cs="Arial"/>
        <w:position w:val="0"/>
        <w:sz w:val="22"/>
        <w:szCs w:val="22"/>
      </w:rPr>
    </w:lvl>
    <w:lvl w:ilvl="1">
      <w:start w:val="1"/>
      <w:numFmt w:val="decimal"/>
      <w:lvlText w:val="%1.%2."/>
      <w:lvlJc w:val="left"/>
      <w:pPr>
        <w:tabs>
          <w:tab w:val="num" w:pos="1080"/>
        </w:tabs>
        <w:ind w:left="1080" w:hanging="720"/>
      </w:pPr>
      <w:rPr>
        <w:rFonts w:ascii="Arial" w:eastAsia="Arial" w:hAnsi="Arial" w:cs="Arial"/>
        <w:position w:val="0"/>
        <w:sz w:val="22"/>
        <w:szCs w:val="22"/>
      </w:rPr>
    </w:lvl>
    <w:lvl w:ilvl="2">
      <w:start w:val="1"/>
      <w:numFmt w:val="decimal"/>
      <w:lvlText w:val="%2."/>
      <w:lvlJc w:val="left"/>
      <w:pPr>
        <w:tabs>
          <w:tab w:val="num" w:pos="2520"/>
        </w:tabs>
        <w:ind w:left="1800" w:hanging="720"/>
      </w:pPr>
      <w:rPr>
        <w:rFonts w:ascii="Arial" w:eastAsia="Arial" w:hAnsi="Arial" w:cs="Arial"/>
        <w:position w:val="0"/>
        <w:sz w:val="22"/>
        <w:szCs w:val="22"/>
      </w:rPr>
    </w:lvl>
    <w:lvl w:ilvl="3">
      <w:start w:val="1"/>
      <w:numFmt w:val="decimal"/>
      <w:lvlText w:val="%2."/>
      <w:lvlJc w:val="left"/>
      <w:pPr>
        <w:tabs>
          <w:tab w:val="num" w:pos="3960"/>
        </w:tabs>
        <w:ind w:left="2520" w:hanging="720"/>
      </w:pPr>
      <w:rPr>
        <w:rFonts w:ascii="Arial" w:eastAsia="Arial" w:hAnsi="Arial" w:cs="Arial"/>
        <w:position w:val="0"/>
        <w:sz w:val="22"/>
        <w:szCs w:val="22"/>
      </w:rPr>
    </w:lvl>
    <w:lvl w:ilvl="4">
      <w:start w:val="1"/>
      <w:numFmt w:val="decimal"/>
      <w:lvlText w:val="%2."/>
      <w:lvlJc w:val="left"/>
      <w:pPr>
        <w:tabs>
          <w:tab w:val="num" w:pos="5400"/>
        </w:tabs>
        <w:ind w:left="3240" w:hanging="720"/>
      </w:pPr>
      <w:rPr>
        <w:rFonts w:ascii="Arial" w:eastAsia="Arial" w:hAnsi="Arial" w:cs="Arial"/>
        <w:position w:val="0"/>
        <w:sz w:val="22"/>
        <w:szCs w:val="22"/>
      </w:rPr>
    </w:lvl>
    <w:lvl w:ilvl="5">
      <w:start w:val="1"/>
      <w:numFmt w:val="decimal"/>
      <w:lvlText w:val="%2."/>
      <w:lvlJc w:val="left"/>
      <w:pPr>
        <w:tabs>
          <w:tab w:val="num" w:pos="6840"/>
        </w:tabs>
        <w:ind w:left="3960" w:hanging="720"/>
      </w:pPr>
      <w:rPr>
        <w:rFonts w:ascii="Arial" w:eastAsia="Arial" w:hAnsi="Arial" w:cs="Arial"/>
        <w:position w:val="0"/>
        <w:sz w:val="22"/>
        <w:szCs w:val="22"/>
      </w:rPr>
    </w:lvl>
    <w:lvl w:ilvl="6">
      <w:start w:val="1"/>
      <w:numFmt w:val="decimal"/>
      <w:lvlText w:val="%2."/>
      <w:lvlJc w:val="left"/>
      <w:pPr>
        <w:tabs>
          <w:tab w:val="num" w:pos="8280"/>
        </w:tabs>
        <w:ind w:left="4680" w:hanging="720"/>
      </w:pPr>
      <w:rPr>
        <w:rFonts w:ascii="Arial" w:eastAsia="Arial" w:hAnsi="Arial" w:cs="Arial"/>
        <w:position w:val="0"/>
        <w:sz w:val="22"/>
        <w:szCs w:val="22"/>
      </w:rPr>
    </w:lvl>
    <w:lvl w:ilvl="7">
      <w:start w:val="1"/>
      <w:numFmt w:val="decimal"/>
      <w:lvlText w:val="%2."/>
      <w:lvlJc w:val="left"/>
      <w:pPr>
        <w:tabs>
          <w:tab w:val="num" w:pos="9720"/>
        </w:tabs>
        <w:ind w:left="5400" w:hanging="720"/>
      </w:pPr>
      <w:rPr>
        <w:rFonts w:ascii="Arial" w:eastAsia="Arial" w:hAnsi="Arial" w:cs="Arial"/>
        <w:position w:val="0"/>
        <w:sz w:val="22"/>
        <w:szCs w:val="22"/>
      </w:rPr>
    </w:lvl>
    <w:lvl w:ilvl="8">
      <w:start w:val="1"/>
      <w:numFmt w:val="decimal"/>
      <w:lvlText w:val="%2."/>
      <w:lvlJc w:val="left"/>
      <w:pPr>
        <w:tabs>
          <w:tab w:val="num" w:pos="11160"/>
        </w:tabs>
        <w:ind w:left="6120" w:hanging="720"/>
      </w:pPr>
      <w:rPr>
        <w:rFonts w:ascii="Arial" w:eastAsia="Arial" w:hAnsi="Arial" w:cs="Arial"/>
        <w:position w:val="0"/>
        <w:sz w:val="22"/>
        <w:szCs w:val="22"/>
      </w:rPr>
    </w:lvl>
  </w:abstractNum>
  <w:abstractNum w:abstractNumId="35" w15:restartNumberingAfterBreak="0">
    <w:nsid w:val="6E23774A"/>
    <w:multiLevelType w:val="multilevel"/>
    <w:tmpl w:val="4A00328C"/>
    <w:lvl w:ilvl="0">
      <w:start w:val="1"/>
      <w:numFmt w:val="bullet"/>
      <w:lvlText w:val=""/>
      <w:lvlJc w:val="left"/>
      <w:pPr>
        <w:ind w:left="358" w:firstLine="0"/>
      </w:pPr>
      <w:rPr>
        <w:rFonts w:ascii="Symbol" w:hAnsi="Symbol" w:hint="default"/>
      </w:rPr>
    </w:lvl>
    <w:lvl w:ilvl="1">
      <w:numFmt w:val="bullet"/>
      <w:lvlText w:val="o"/>
      <w:lvlJc w:val="left"/>
      <w:pPr>
        <w:ind w:left="2518" w:firstLine="0"/>
      </w:pPr>
      <w:rPr>
        <w:rFonts w:ascii="Arial" w:eastAsia="Arial" w:hAnsi="Arial" w:cs="Arial"/>
      </w:rPr>
    </w:lvl>
    <w:lvl w:ilvl="2">
      <w:numFmt w:val="bullet"/>
      <w:lvlText w:val="▪"/>
      <w:lvlJc w:val="left"/>
      <w:pPr>
        <w:ind w:left="4678" w:firstLine="0"/>
      </w:pPr>
      <w:rPr>
        <w:rFonts w:ascii="Arial" w:eastAsia="Arial" w:hAnsi="Arial" w:cs="Arial"/>
      </w:rPr>
    </w:lvl>
    <w:lvl w:ilvl="3">
      <w:numFmt w:val="bullet"/>
      <w:lvlText w:val="●"/>
      <w:lvlJc w:val="left"/>
      <w:pPr>
        <w:ind w:left="6838" w:firstLine="0"/>
      </w:pPr>
      <w:rPr>
        <w:rFonts w:ascii="Arial" w:eastAsia="Arial" w:hAnsi="Arial" w:cs="Arial"/>
      </w:rPr>
    </w:lvl>
    <w:lvl w:ilvl="4">
      <w:numFmt w:val="bullet"/>
      <w:lvlText w:val="o"/>
      <w:lvlJc w:val="left"/>
      <w:pPr>
        <w:ind w:left="8998" w:firstLine="0"/>
      </w:pPr>
      <w:rPr>
        <w:rFonts w:ascii="Arial" w:eastAsia="Arial" w:hAnsi="Arial" w:cs="Arial"/>
      </w:rPr>
    </w:lvl>
    <w:lvl w:ilvl="5">
      <w:numFmt w:val="bullet"/>
      <w:lvlText w:val="▪"/>
      <w:lvlJc w:val="left"/>
      <w:pPr>
        <w:ind w:left="11158" w:firstLine="0"/>
      </w:pPr>
      <w:rPr>
        <w:rFonts w:ascii="Arial" w:eastAsia="Arial" w:hAnsi="Arial" w:cs="Arial"/>
      </w:rPr>
    </w:lvl>
    <w:lvl w:ilvl="6">
      <w:numFmt w:val="bullet"/>
      <w:lvlText w:val="●"/>
      <w:lvlJc w:val="left"/>
      <w:pPr>
        <w:ind w:left="13318" w:firstLine="0"/>
      </w:pPr>
      <w:rPr>
        <w:rFonts w:ascii="Arial" w:eastAsia="Arial" w:hAnsi="Arial" w:cs="Arial"/>
      </w:rPr>
    </w:lvl>
    <w:lvl w:ilvl="7">
      <w:numFmt w:val="bullet"/>
      <w:lvlText w:val="o"/>
      <w:lvlJc w:val="left"/>
      <w:pPr>
        <w:ind w:left="15478" w:firstLine="0"/>
      </w:pPr>
      <w:rPr>
        <w:rFonts w:ascii="Arial" w:eastAsia="Arial" w:hAnsi="Arial" w:cs="Arial"/>
      </w:rPr>
    </w:lvl>
    <w:lvl w:ilvl="8">
      <w:numFmt w:val="bullet"/>
      <w:lvlText w:val="▪"/>
      <w:lvlJc w:val="left"/>
      <w:pPr>
        <w:ind w:left="17638" w:firstLine="0"/>
      </w:pPr>
      <w:rPr>
        <w:rFonts w:ascii="Arial" w:eastAsia="Arial" w:hAnsi="Arial" w:cs="Arial"/>
      </w:rPr>
    </w:lvl>
  </w:abstractNum>
  <w:abstractNum w:abstractNumId="36" w15:restartNumberingAfterBreak="0">
    <w:nsid w:val="6F0A2574"/>
    <w:multiLevelType w:val="hybridMultilevel"/>
    <w:tmpl w:val="1FC2D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1A80A53"/>
    <w:multiLevelType w:val="multilevel"/>
    <w:tmpl w:val="9A0420BC"/>
    <w:styleLink w:val="List41"/>
    <w:lvl w:ilvl="0">
      <w:start w:val="1"/>
      <w:numFmt w:val="decimal"/>
      <w:lvlText w:val="%1."/>
      <w:lvlJc w:val="left"/>
      <w:pPr>
        <w:tabs>
          <w:tab w:val="num" w:pos="1080"/>
        </w:tabs>
        <w:ind w:left="1080" w:hanging="720"/>
      </w:pPr>
      <w:rPr>
        <w:rFonts w:ascii="Arial" w:eastAsia="Arial" w:hAnsi="Arial" w:cs="Arial"/>
        <w:position w:val="0"/>
        <w:sz w:val="22"/>
        <w:szCs w:val="22"/>
      </w:rPr>
    </w:lvl>
    <w:lvl w:ilvl="1">
      <w:start w:val="1"/>
      <w:numFmt w:val="decimal"/>
      <w:lvlText w:val="%1.%2."/>
      <w:lvlJc w:val="left"/>
      <w:pPr>
        <w:tabs>
          <w:tab w:val="num" w:pos="1080"/>
        </w:tabs>
        <w:ind w:left="1080" w:hanging="720"/>
      </w:pPr>
      <w:rPr>
        <w:rFonts w:ascii="Arial" w:eastAsia="Arial" w:hAnsi="Arial" w:cs="Arial"/>
        <w:position w:val="0"/>
        <w:sz w:val="22"/>
        <w:szCs w:val="22"/>
      </w:rPr>
    </w:lvl>
    <w:lvl w:ilvl="2">
      <w:start w:val="1"/>
      <w:numFmt w:val="decimal"/>
      <w:lvlText w:val="%1.%2.%3."/>
      <w:lvlJc w:val="left"/>
      <w:pPr>
        <w:tabs>
          <w:tab w:val="num" w:pos="1800"/>
        </w:tabs>
        <w:ind w:left="1800" w:hanging="720"/>
      </w:pPr>
      <w:rPr>
        <w:rFonts w:ascii="Arial" w:eastAsia="Arial" w:hAnsi="Arial" w:cs="Arial"/>
        <w:position w:val="0"/>
        <w:sz w:val="22"/>
        <w:szCs w:val="22"/>
      </w:rPr>
    </w:lvl>
    <w:lvl w:ilvl="3">
      <w:start w:val="1"/>
      <w:numFmt w:val="decimal"/>
      <w:lvlText w:val="%3."/>
      <w:lvlJc w:val="left"/>
      <w:pPr>
        <w:tabs>
          <w:tab w:val="num" w:pos="3240"/>
        </w:tabs>
        <w:ind w:left="2520" w:hanging="720"/>
      </w:pPr>
      <w:rPr>
        <w:rFonts w:ascii="Arial" w:eastAsia="Arial" w:hAnsi="Arial" w:cs="Arial"/>
        <w:position w:val="0"/>
        <w:sz w:val="22"/>
        <w:szCs w:val="22"/>
      </w:rPr>
    </w:lvl>
    <w:lvl w:ilvl="4">
      <w:start w:val="1"/>
      <w:numFmt w:val="decimal"/>
      <w:lvlText w:val="%3."/>
      <w:lvlJc w:val="left"/>
      <w:pPr>
        <w:tabs>
          <w:tab w:val="num" w:pos="4680"/>
        </w:tabs>
        <w:ind w:left="3240" w:hanging="720"/>
      </w:pPr>
      <w:rPr>
        <w:rFonts w:ascii="Arial" w:eastAsia="Arial" w:hAnsi="Arial" w:cs="Arial"/>
        <w:position w:val="0"/>
        <w:sz w:val="22"/>
        <w:szCs w:val="22"/>
      </w:rPr>
    </w:lvl>
    <w:lvl w:ilvl="5">
      <w:start w:val="1"/>
      <w:numFmt w:val="decimal"/>
      <w:lvlText w:val="%3."/>
      <w:lvlJc w:val="left"/>
      <w:pPr>
        <w:tabs>
          <w:tab w:val="num" w:pos="6120"/>
        </w:tabs>
        <w:ind w:left="3960" w:hanging="720"/>
      </w:pPr>
      <w:rPr>
        <w:rFonts w:ascii="Arial" w:eastAsia="Arial" w:hAnsi="Arial" w:cs="Arial"/>
        <w:position w:val="0"/>
        <w:sz w:val="22"/>
        <w:szCs w:val="22"/>
      </w:rPr>
    </w:lvl>
    <w:lvl w:ilvl="6">
      <w:start w:val="1"/>
      <w:numFmt w:val="decimal"/>
      <w:lvlText w:val="%3."/>
      <w:lvlJc w:val="left"/>
      <w:pPr>
        <w:tabs>
          <w:tab w:val="num" w:pos="7560"/>
        </w:tabs>
        <w:ind w:left="4680" w:hanging="720"/>
      </w:pPr>
      <w:rPr>
        <w:rFonts w:ascii="Arial" w:eastAsia="Arial" w:hAnsi="Arial" w:cs="Arial"/>
        <w:position w:val="0"/>
        <w:sz w:val="22"/>
        <w:szCs w:val="22"/>
      </w:rPr>
    </w:lvl>
    <w:lvl w:ilvl="7">
      <w:start w:val="1"/>
      <w:numFmt w:val="decimal"/>
      <w:lvlText w:val="%3."/>
      <w:lvlJc w:val="left"/>
      <w:pPr>
        <w:tabs>
          <w:tab w:val="num" w:pos="9000"/>
        </w:tabs>
        <w:ind w:left="5400" w:hanging="720"/>
      </w:pPr>
      <w:rPr>
        <w:rFonts w:ascii="Arial" w:eastAsia="Arial" w:hAnsi="Arial" w:cs="Arial"/>
        <w:position w:val="0"/>
        <w:sz w:val="22"/>
        <w:szCs w:val="22"/>
      </w:rPr>
    </w:lvl>
    <w:lvl w:ilvl="8">
      <w:start w:val="1"/>
      <w:numFmt w:val="decimal"/>
      <w:lvlText w:val="%3."/>
      <w:lvlJc w:val="left"/>
      <w:pPr>
        <w:tabs>
          <w:tab w:val="num" w:pos="10440"/>
        </w:tabs>
        <w:ind w:left="6120" w:hanging="720"/>
      </w:pPr>
      <w:rPr>
        <w:rFonts w:ascii="Arial" w:eastAsia="Arial" w:hAnsi="Arial" w:cs="Arial"/>
        <w:position w:val="0"/>
        <w:sz w:val="22"/>
        <w:szCs w:val="22"/>
      </w:rPr>
    </w:lvl>
  </w:abstractNum>
  <w:abstractNum w:abstractNumId="38" w15:restartNumberingAfterBreak="0">
    <w:nsid w:val="73D04401"/>
    <w:multiLevelType w:val="multilevel"/>
    <w:tmpl w:val="4A00328C"/>
    <w:lvl w:ilvl="0">
      <w:start w:val="1"/>
      <w:numFmt w:val="bullet"/>
      <w:lvlText w:val=""/>
      <w:lvlJc w:val="left"/>
      <w:pPr>
        <w:ind w:left="358" w:firstLine="0"/>
      </w:pPr>
      <w:rPr>
        <w:rFonts w:ascii="Symbol" w:hAnsi="Symbol" w:hint="default"/>
      </w:rPr>
    </w:lvl>
    <w:lvl w:ilvl="1">
      <w:numFmt w:val="bullet"/>
      <w:lvlText w:val="o"/>
      <w:lvlJc w:val="left"/>
      <w:pPr>
        <w:ind w:left="2518" w:firstLine="0"/>
      </w:pPr>
      <w:rPr>
        <w:rFonts w:ascii="Arial" w:eastAsia="Arial" w:hAnsi="Arial" w:cs="Arial"/>
      </w:rPr>
    </w:lvl>
    <w:lvl w:ilvl="2">
      <w:numFmt w:val="bullet"/>
      <w:lvlText w:val="▪"/>
      <w:lvlJc w:val="left"/>
      <w:pPr>
        <w:ind w:left="4678" w:firstLine="0"/>
      </w:pPr>
      <w:rPr>
        <w:rFonts w:ascii="Arial" w:eastAsia="Arial" w:hAnsi="Arial" w:cs="Arial"/>
      </w:rPr>
    </w:lvl>
    <w:lvl w:ilvl="3">
      <w:numFmt w:val="bullet"/>
      <w:lvlText w:val="●"/>
      <w:lvlJc w:val="left"/>
      <w:pPr>
        <w:ind w:left="6838" w:firstLine="0"/>
      </w:pPr>
      <w:rPr>
        <w:rFonts w:ascii="Arial" w:eastAsia="Arial" w:hAnsi="Arial" w:cs="Arial"/>
      </w:rPr>
    </w:lvl>
    <w:lvl w:ilvl="4">
      <w:numFmt w:val="bullet"/>
      <w:lvlText w:val="o"/>
      <w:lvlJc w:val="left"/>
      <w:pPr>
        <w:ind w:left="8998" w:firstLine="0"/>
      </w:pPr>
      <w:rPr>
        <w:rFonts w:ascii="Arial" w:eastAsia="Arial" w:hAnsi="Arial" w:cs="Arial"/>
      </w:rPr>
    </w:lvl>
    <w:lvl w:ilvl="5">
      <w:numFmt w:val="bullet"/>
      <w:lvlText w:val="▪"/>
      <w:lvlJc w:val="left"/>
      <w:pPr>
        <w:ind w:left="11158" w:firstLine="0"/>
      </w:pPr>
      <w:rPr>
        <w:rFonts w:ascii="Arial" w:eastAsia="Arial" w:hAnsi="Arial" w:cs="Arial"/>
      </w:rPr>
    </w:lvl>
    <w:lvl w:ilvl="6">
      <w:numFmt w:val="bullet"/>
      <w:lvlText w:val="●"/>
      <w:lvlJc w:val="left"/>
      <w:pPr>
        <w:ind w:left="13318" w:firstLine="0"/>
      </w:pPr>
      <w:rPr>
        <w:rFonts w:ascii="Arial" w:eastAsia="Arial" w:hAnsi="Arial" w:cs="Arial"/>
      </w:rPr>
    </w:lvl>
    <w:lvl w:ilvl="7">
      <w:numFmt w:val="bullet"/>
      <w:lvlText w:val="o"/>
      <w:lvlJc w:val="left"/>
      <w:pPr>
        <w:ind w:left="15478" w:firstLine="0"/>
      </w:pPr>
      <w:rPr>
        <w:rFonts w:ascii="Arial" w:eastAsia="Arial" w:hAnsi="Arial" w:cs="Arial"/>
      </w:rPr>
    </w:lvl>
    <w:lvl w:ilvl="8">
      <w:numFmt w:val="bullet"/>
      <w:lvlText w:val="▪"/>
      <w:lvlJc w:val="left"/>
      <w:pPr>
        <w:ind w:left="17638" w:firstLine="0"/>
      </w:pPr>
      <w:rPr>
        <w:rFonts w:ascii="Arial" w:eastAsia="Arial" w:hAnsi="Arial" w:cs="Arial"/>
      </w:rPr>
    </w:lvl>
  </w:abstractNum>
  <w:abstractNum w:abstractNumId="3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0" w15:restartNumberingAfterBreak="0">
    <w:nsid w:val="7F757C2D"/>
    <w:multiLevelType w:val="hybridMultilevel"/>
    <w:tmpl w:val="BF6E67A2"/>
    <w:lvl w:ilvl="0" w:tplc="0CEAC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8035D4"/>
    <w:multiLevelType w:val="multilevel"/>
    <w:tmpl w:val="3E860D60"/>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21"/>
  </w:num>
  <w:num w:numId="3">
    <w:abstractNumId w:val="37"/>
  </w:num>
  <w:num w:numId="4">
    <w:abstractNumId w:val="34"/>
  </w:num>
  <w:num w:numId="5">
    <w:abstractNumId w:val="23"/>
  </w:num>
  <w:num w:numId="6">
    <w:abstractNumId w:val="1"/>
  </w:num>
  <w:num w:numId="7">
    <w:abstractNumId w:val="33"/>
  </w:num>
  <w:num w:numId="8">
    <w:abstractNumId w:val="18"/>
  </w:num>
  <w:num w:numId="9">
    <w:abstractNumId w:val="7"/>
  </w:num>
  <w:num w:numId="10">
    <w:abstractNumId w:val="4"/>
  </w:num>
  <w:num w:numId="11">
    <w:abstractNumId w:val="27"/>
  </w:num>
  <w:num w:numId="12">
    <w:abstractNumId w:val="0"/>
  </w:num>
  <w:num w:numId="13">
    <w:abstractNumId w:val="31"/>
  </w:num>
  <w:num w:numId="14">
    <w:abstractNumId w:val="13"/>
  </w:num>
  <w:num w:numId="15">
    <w:abstractNumId w:val="9"/>
  </w:num>
  <w:num w:numId="16">
    <w:abstractNumId w:val="15"/>
  </w:num>
  <w:num w:numId="17">
    <w:abstractNumId w:val="30"/>
  </w:num>
  <w:num w:numId="18">
    <w:abstractNumId w:val="8"/>
  </w:num>
  <w:num w:numId="19">
    <w:abstractNumId w:val="32"/>
  </w:num>
  <w:num w:numId="20">
    <w:abstractNumId w:val="10"/>
  </w:num>
  <w:num w:numId="21">
    <w:abstractNumId w:val="35"/>
  </w:num>
  <w:num w:numId="22">
    <w:abstractNumId w:val="29"/>
  </w:num>
  <w:num w:numId="23">
    <w:abstractNumId w:val="38"/>
  </w:num>
  <w:num w:numId="24">
    <w:abstractNumId w:val="40"/>
  </w:num>
  <w:num w:numId="25">
    <w:abstractNumId w:val="3"/>
  </w:num>
  <w:num w:numId="26">
    <w:abstractNumId w:val="20"/>
  </w:num>
  <w:num w:numId="27">
    <w:abstractNumId w:val="36"/>
  </w:num>
  <w:num w:numId="28">
    <w:abstractNumId w:val="16"/>
  </w:num>
  <w:num w:numId="29">
    <w:abstractNumId w:val="12"/>
  </w:num>
  <w:num w:numId="30">
    <w:abstractNumId w:val="5"/>
  </w:num>
  <w:num w:numId="31">
    <w:abstractNumId w:val="41"/>
  </w:num>
  <w:num w:numId="32">
    <w:abstractNumId w:val="17"/>
  </w:num>
  <w:num w:numId="33">
    <w:abstractNumId w:val="2"/>
  </w:num>
  <w:num w:numId="34">
    <w:abstractNumId w:val="28"/>
  </w:num>
  <w:num w:numId="35">
    <w:abstractNumId w:val="24"/>
  </w:num>
  <w:num w:numId="36">
    <w:abstractNumId w:val="22"/>
  </w:num>
  <w:num w:numId="37">
    <w:abstractNumId w:val="11"/>
  </w:num>
  <w:num w:numId="38">
    <w:abstractNumId w:val="39"/>
  </w:num>
  <w:num w:numId="39">
    <w:abstractNumId w:val="14"/>
  </w:num>
  <w:num w:numId="40">
    <w:abstractNumId w:val="6"/>
  </w:num>
  <w:num w:numId="41">
    <w:abstractNumId w:val="25"/>
  </w:num>
  <w:num w:numId="42">
    <w:abstractNumId w:val="19"/>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hman, Shahriyar">
    <w15:presenceInfo w15:providerId="AD" w15:userId="S-1-5-21-1008850429-2325668040-1177597070-124444"/>
  </w15:person>
  <w15:person w15:author="Chao, Jack">
    <w15:presenceInfo w15:providerId="AD" w15:userId="S-1-5-21-1008850429-2325668040-1177597070-128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6A"/>
    <w:rsid w:val="0001348C"/>
    <w:rsid w:val="00014D39"/>
    <w:rsid w:val="00021934"/>
    <w:rsid w:val="0002344C"/>
    <w:rsid w:val="0002398C"/>
    <w:rsid w:val="00025EBC"/>
    <w:rsid w:val="00026BA0"/>
    <w:rsid w:val="00032A88"/>
    <w:rsid w:val="00033390"/>
    <w:rsid w:val="00036998"/>
    <w:rsid w:val="00036C14"/>
    <w:rsid w:val="00037FED"/>
    <w:rsid w:val="000572D2"/>
    <w:rsid w:val="000618A6"/>
    <w:rsid w:val="0006373F"/>
    <w:rsid w:val="00071A4E"/>
    <w:rsid w:val="00071E56"/>
    <w:rsid w:val="00076DD9"/>
    <w:rsid w:val="00077333"/>
    <w:rsid w:val="0007789B"/>
    <w:rsid w:val="00086446"/>
    <w:rsid w:val="00090F66"/>
    <w:rsid w:val="000974AB"/>
    <w:rsid w:val="000A6596"/>
    <w:rsid w:val="000B2D54"/>
    <w:rsid w:val="000B5E87"/>
    <w:rsid w:val="000B69BE"/>
    <w:rsid w:val="000C080D"/>
    <w:rsid w:val="000C6687"/>
    <w:rsid w:val="000D524A"/>
    <w:rsid w:val="000E271C"/>
    <w:rsid w:val="000E430D"/>
    <w:rsid w:val="000E54C8"/>
    <w:rsid w:val="000F5A51"/>
    <w:rsid w:val="001032F3"/>
    <w:rsid w:val="00105A7F"/>
    <w:rsid w:val="00115A62"/>
    <w:rsid w:val="00122755"/>
    <w:rsid w:val="001235E9"/>
    <w:rsid w:val="00123B34"/>
    <w:rsid w:val="00136B8C"/>
    <w:rsid w:val="00137BBB"/>
    <w:rsid w:val="00145563"/>
    <w:rsid w:val="0015395B"/>
    <w:rsid w:val="001553F7"/>
    <w:rsid w:val="00156D8F"/>
    <w:rsid w:val="0015757C"/>
    <w:rsid w:val="001612F6"/>
    <w:rsid w:val="00167586"/>
    <w:rsid w:val="00173334"/>
    <w:rsid w:val="001736F5"/>
    <w:rsid w:val="00183DBF"/>
    <w:rsid w:val="00184A32"/>
    <w:rsid w:val="001851BA"/>
    <w:rsid w:val="00191B4F"/>
    <w:rsid w:val="001A4251"/>
    <w:rsid w:val="001A5953"/>
    <w:rsid w:val="001B15AF"/>
    <w:rsid w:val="001B7132"/>
    <w:rsid w:val="001C2ABD"/>
    <w:rsid w:val="001C4038"/>
    <w:rsid w:val="001C7CA5"/>
    <w:rsid w:val="001D5A43"/>
    <w:rsid w:val="001E105F"/>
    <w:rsid w:val="001E163E"/>
    <w:rsid w:val="001E39CC"/>
    <w:rsid w:val="001E54B3"/>
    <w:rsid w:val="001E66F6"/>
    <w:rsid w:val="001F2239"/>
    <w:rsid w:val="00202C35"/>
    <w:rsid w:val="002048A8"/>
    <w:rsid w:val="00211554"/>
    <w:rsid w:val="0021380F"/>
    <w:rsid w:val="0021416E"/>
    <w:rsid w:val="002149FA"/>
    <w:rsid w:val="00230DE2"/>
    <w:rsid w:val="00235953"/>
    <w:rsid w:val="00236B58"/>
    <w:rsid w:val="00240813"/>
    <w:rsid w:val="00245668"/>
    <w:rsid w:val="002516AA"/>
    <w:rsid w:val="002540F9"/>
    <w:rsid w:val="00255E97"/>
    <w:rsid w:val="0025771F"/>
    <w:rsid w:val="00260E82"/>
    <w:rsid w:val="00261067"/>
    <w:rsid w:val="00266EDF"/>
    <w:rsid w:val="00267B91"/>
    <w:rsid w:val="00270F27"/>
    <w:rsid w:val="00276786"/>
    <w:rsid w:val="00291A28"/>
    <w:rsid w:val="002942A5"/>
    <w:rsid w:val="002976CF"/>
    <w:rsid w:val="002A0112"/>
    <w:rsid w:val="002A1439"/>
    <w:rsid w:val="002A2C06"/>
    <w:rsid w:val="002A4B8E"/>
    <w:rsid w:val="002A4C32"/>
    <w:rsid w:val="002B61F3"/>
    <w:rsid w:val="002B6384"/>
    <w:rsid w:val="002C57C0"/>
    <w:rsid w:val="002E1D67"/>
    <w:rsid w:val="002E2236"/>
    <w:rsid w:val="002E2625"/>
    <w:rsid w:val="002E298E"/>
    <w:rsid w:val="002E70BA"/>
    <w:rsid w:val="002E74F5"/>
    <w:rsid w:val="00301442"/>
    <w:rsid w:val="0030723D"/>
    <w:rsid w:val="0030735A"/>
    <w:rsid w:val="003111E8"/>
    <w:rsid w:val="00312FCC"/>
    <w:rsid w:val="003145B8"/>
    <w:rsid w:val="00314D1A"/>
    <w:rsid w:val="003249A7"/>
    <w:rsid w:val="00326BBC"/>
    <w:rsid w:val="0033065C"/>
    <w:rsid w:val="0033146A"/>
    <w:rsid w:val="003366B7"/>
    <w:rsid w:val="003460C1"/>
    <w:rsid w:val="00350BE4"/>
    <w:rsid w:val="00353EFD"/>
    <w:rsid w:val="003615F7"/>
    <w:rsid w:val="0037254F"/>
    <w:rsid w:val="00372B86"/>
    <w:rsid w:val="00380708"/>
    <w:rsid w:val="00382BB3"/>
    <w:rsid w:val="00385D30"/>
    <w:rsid w:val="003864E0"/>
    <w:rsid w:val="003904D0"/>
    <w:rsid w:val="00397E02"/>
    <w:rsid w:val="003A5898"/>
    <w:rsid w:val="003B15FA"/>
    <w:rsid w:val="003B6BA1"/>
    <w:rsid w:val="003C13CB"/>
    <w:rsid w:val="003C26D2"/>
    <w:rsid w:val="003C2AE5"/>
    <w:rsid w:val="003C40AE"/>
    <w:rsid w:val="003C5143"/>
    <w:rsid w:val="003C5A1E"/>
    <w:rsid w:val="003E13FF"/>
    <w:rsid w:val="003E5F55"/>
    <w:rsid w:val="003E6E36"/>
    <w:rsid w:val="003F1BF6"/>
    <w:rsid w:val="003F7344"/>
    <w:rsid w:val="00400E29"/>
    <w:rsid w:val="00401210"/>
    <w:rsid w:val="004040C5"/>
    <w:rsid w:val="004045B3"/>
    <w:rsid w:val="00410C61"/>
    <w:rsid w:val="00413219"/>
    <w:rsid w:val="0042082A"/>
    <w:rsid w:val="004235E7"/>
    <w:rsid w:val="004244D6"/>
    <w:rsid w:val="00427CDA"/>
    <w:rsid w:val="004302F7"/>
    <w:rsid w:val="00430EF8"/>
    <w:rsid w:val="004447DC"/>
    <w:rsid w:val="004447DF"/>
    <w:rsid w:val="00454571"/>
    <w:rsid w:val="00456435"/>
    <w:rsid w:val="00456EF6"/>
    <w:rsid w:val="0046349C"/>
    <w:rsid w:val="004749C7"/>
    <w:rsid w:val="0047547F"/>
    <w:rsid w:val="00482106"/>
    <w:rsid w:val="004917F8"/>
    <w:rsid w:val="00491832"/>
    <w:rsid w:val="004A074D"/>
    <w:rsid w:val="004A3E57"/>
    <w:rsid w:val="004A44E1"/>
    <w:rsid w:val="004B7F34"/>
    <w:rsid w:val="004C0238"/>
    <w:rsid w:val="004C3C95"/>
    <w:rsid w:val="004C71EE"/>
    <w:rsid w:val="004D181C"/>
    <w:rsid w:val="004D30AB"/>
    <w:rsid w:val="004D3442"/>
    <w:rsid w:val="004D3760"/>
    <w:rsid w:val="004D4250"/>
    <w:rsid w:val="004E1A63"/>
    <w:rsid w:val="004E2FF6"/>
    <w:rsid w:val="004E4DC4"/>
    <w:rsid w:val="004F1BDA"/>
    <w:rsid w:val="004F3B1A"/>
    <w:rsid w:val="004F6019"/>
    <w:rsid w:val="004F7EE8"/>
    <w:rsid w:val="0050211F"/>
    <w:rsid w:val="00507613"/>
    <w:rsid w:val="00510958"/>
    <w:rsid w:val="0051260C"/>
    <w:rsid w:val="00513A72"/>
    <w:rsid w:val="0052307D"/>
    <w:rsid w:val="00533243"/>
    <w:rsid w:val="0053522C"/>
    <w:rsid w:val="005464AB"/>
    <w:rsid w:val="00552E94"/>
    <w:rsid w:val="005709B5"/>
    <w:rsid w:val="00576C49"/>
    <w:rsid w:val="00581717"/>
    <w:rsid w:val="00581C5B"/>
    <w:rsid w:val="005A1A8F"/>
    <w:rsid w:val="005A4118"/>
    <w:rsid w:val="005B10C4"/>
    <w:rsid w:val="005C2E9E"/>
    <w:rsid w:val="005C2EE9"/>
    <w:rsid w:val="005D0CBD"/>
    <w:rsid w:val="005D11B4"/>
    <w:rsid w:val="005E2979"/>
    <w:rsid w:val="005E35CF"/>
    <w:rsid w:val="005E3792"/>
    <w:rsid w:val="005F1BA7"/>
    <w:rsid w:val="005F3C17"/>
    <w:rsid w:val="0060133C"/>
    <w:rsid w:val="00612C09"/>
    <w:rsid w:val="0061333B"/>
    <w:rsid w:val="006156C7"/>
    <w:rsid w:val="00616FB0"/>
    <w:rsid w:val="006229A8"/>
    <w:rsid w:val="0063151F"/>
    <w:rsid w:val="00631B49"/>
    <w:rsid w:val="00631BA6"/>
    <w:rsid w:val="006357AF"/>
    <w:rsid w:val="00640EAD"/>
    <w:rsid w:val="00643047"/>
    <w:rsid w:val="0064406D"/>
    <w:rsid w:val="00644B0C"/>
    <w:rsid w:val="0065115C"/>
    <w:rsid w:val="0065210A"/>
    <w:rsid w:val="00664B7E"/>
    <w:rsid w:val="006667F4"/>
    <w:rsid w:val="006677A5"/>
    <w:rsid w:val="0067540C"/>
    <w:rsid w:val="00677D0E"/>
    <w:rsid w:val="00684249"/>
    <w:rsid w:val="0069028B"/>
    <w:rsid w:val="00695C4B"/>
    <w:rsid w:val="006965FB"/>
    <w:rsid w:val="006C0566"/>
    <w:rsid w:val="006D1C5E"/>
    <w:rsid w:val="006D365C"/>
    <w:rsid w:val="006D6A2A"/>
    <w:rsid w:val="006E2300"/>
    <w:rsid w:val="006E4CC2"/>
    <w:rsid w:val="006E7657"/>
    <w:rsid w:val="006F07FE"/>
    <w:rsid w:val="006F71D9"/>
    <w:rsid w:val="007157C6"/>
    <w:rsid w:val="0072145C"/>
    <w:rsid w:val="007235DC"/>
    <w:rsid w:val="007242E2"/>
    <w:rsid w:val="0075036D"/>
    <w:rsid w:val="0075491A"/>
    <w:rsid w:val="00755960"/>
    <w:rsid w:val="00755D3D"/>
    <w:rsid w:val="00757A95"/>
    <w:rsid w:val="007602C4"/>
    <w:rsid w:val="007603DA"/>
    <w:rsid w:val="00760C2B"/>
    <w:rsid w:val="00781963"/>
    <w:rsid w:val="007908C7"/>
    <w:rsid w:val="00792019"/>
    <w:rsid w:val="00793C14"/>
    <w:rsid w:val="007A2DBB"/>
    <w:rsid w:val="007B03DA"/>
    <w:rsid w:val="007B1037"/>
    <w:rsid w:val="007B3329"/>
    <w:rsid w:val="007D6E9B"/>
    <w:rsid w:val="007D7DF4"/>
    <w:rsid w:val="007E54D3"/>
    <w:rsid w:val="007F2FA7"/>
    <w:rsid w:val="007F780F"/>
    <w:rsid w:val="008006C6"/>
    <w:rsid w:val="00802DCD"/>
    <w:rsid w:val="00805E17"/>
    <w:rsid w:val="00811993"/>
    <w:rsid w:val="008366EC"/>
    <w:rsid w:val="00840AC3"/>
    <w:rsid w:val="008476AD"/>
    <w:rsid w:val="0085079D"/>
    <w:rsid w:val="008677FE"/>
    <w:rsid w:val="00871BFC"/>
    <w:rsid w:val="00872AE3"/>
    <w:rsid w:val="00873773"/>
    <w:rsid w:val="00876675"/>
    <w:rsid w:val="00876A39"/>
    <w:rsid w:val="008811A8"/>
    <w:rsid w:val="00881B0A"/>
    <w:rsid w:val="0089080D"/>
    <w:rsid w:val="00891D39"/>
    <w:rsid w:val="00894F94"/>
    <w:rsid w:val="00895F51"/>
    <w:rsid w:val="00896314"/>
    <w:rsid w:val="0089746C"/>
    <w:rsid w:val="008A460F"/>
    <w:rsid w:val="008B1637"/>
    <w:rsid w:val="008B1D13"/>
    <w:rsid w:val="008B5287"/>
    <w:rsid w:val="008C35BD"/>
    <w:rsid w:val="008D09FB"/>
    <w:rsid w:val="008D2C26"/>
    <w:rsid w:val="008D46D5"/>
    <w:rsid w:val="008E56B4"/>
    <w:rsid w:val="008E5E9F"/>
    <w:rsid w:val="008E6CFC"/>
    <w:rsid w:val="008F0327"/>
    <w:rsid w:val="008F5B35"/>
    <w:rsid w:val="008F7F4C"/>
    <w:rsid w:val="00902F4F"/>
    <w:rsid w:val="00904FAA"/>
    <w:rsid w:val="0091130E"/>
    <w:rsid w:val="00912437"/>
    <w:rsid w:val="009133EF"/>
    <w:rsid w:val="00914F3C"/>
    <w:rsid w:val="00936244"/>
    <w:rsid w:val="00936D9B"/>
    <w:rsid w:val="009402D1"/>
    <w:rsid w:val="00941641"/>
    <w:rsid w:val="00942200"/>
    <w:rsid w:val="00947AA0"/>
    <w:rsid w:val="009507F3"/>
    <w:rsid w:val="00953B69"/>
    <w:rsid w:val="0095791A"/>
    <w:rsid w:val="00957C2F"/>
    <w:rsid w:val="00961272"/>
    <w:rsid w:val="0096544C"/>
    <w:rsid w:val="009850D9"/>
    <w:rsid w:val="009863D8"/>
    <w:rsid w:val="00987655"/>
    <w:rsid w:val="0099582D"/>
    <w:rsid w:val="009A5FFB"/>
    <w:rsid w:val="009B0F3B"/>
    <w:rsid w:val="009B2B1F"/>
    <w:rsid w:val="009C2733"/>
    <w:rsid w:val="009C6B9E"/>
    <w:rsid w:val="009D04DE"/>
    <w:rsid w:val="009D288D"/>
    <w:rsid w:val="009E435E"/>
    <w:rsid w:val="009E4E63"/>
    <w:rsid w:val="009E72C5"/>
    <w:rsid w:val="009F0711"/>
    <w:rsid w:val="009F207C"/>
    <w:rsid w:val="009F5296"/>
    <w:rsid w:val="00A00262"/>
    <w:rsid w:val="00A00698"/>
    <w:rsid w:val="00A05CF9"/>
    <w:rsid w:val="00A07AA8"/>
    <w:rsid w:val="00A108DB"/>
    <w:rsid w:val="00A144EE"/>
    <w:rsid w:val="00A25DC5"/>
    <w:rsid w:val="00A31372"/>
    <w:rsid w:val="00A336F1"/>
    <w:rsid w:val="00A40A15"/>
    <w:rsid w:val="00A41FF5"/>
    <w:rsid w:val="00A520E3"/>
    <w:rsid w:val="00A532A2"/>
    <w:rsid w:val="00A54C1E"/>
    <w:rsid w:val="00A627C8"/>
    <w:rsid w:val="00A70EEB"/>
    <w:rsid w:val="00A713D7"/>
    <w:rsid w:val="00A73E03"/>
    <w:rsid w:val="00A81DCE"/>
    <w:rsid w:val="00A83DAA"/>
    <w:rsid w:val="00A84FA4"/>
    <w:rsid w:val="00A90C8D"/>
    <w:rsid w:val="00A9333E"/>
    <w:rsid w:val="00A94414"/>
    <w:rsid w:val="00AB01E4"/>
    <w:rsid w:val="00AB21CE"/>
    <w:rsid w:val="00AB3800"/>
    <w:rsid w:val="00AB4FF1"/>
    <w:rsid w:val="00AB552C"/>
    <w:rsid w:val="00AB5B94"/>
    <w:rsid w:val="00AC4335"/>
    <w:rsid w:val="00AD269C"/>
    <w:rsid w:val="00AD46CD"/>
    <w:rsid w:val="00AD4C8B"/>
    <w:rsid w:val="00AE77AD"/>
    <w:rsid w:val="00AF004A"/>
    <w:rsid w:val="00AF427C"/>
    <w:rsid w:val="00AF5E2D"/>
    <w:rsid w:val="00B001E5"/>
    <w:rsid w:val="00B023D1"/>
    <w:rsid w:val="00B02C45"/>
    <w:rsid w:val="00B06545"/>
    <w:rsid w:val="00B13366"/>
    <w:rsid w:val="00B16B96"/>
    <w:rsid w:val="00B23CC2"/>
    <w:rsid w:val="00B24142"/>
    <w:rsid w:val="00B311CF"/>
    <w:rsid w:val="00B33032"/>
    <w:rsid w:val="00B34057"/>
    <w:rsid w:val="00B34893"/>
    <w:rsid w:val="00B413D5"/>
    <w:rsid w:val="00B429A6"/>
    <w:rsid w:val="00B43AC1"/>
    <w:rsid w:val="00B44F61"/>
    <w:rsid w:val="00B6381B"/>
    <w:rsid w:val="00B671F5"/>
    <w:rsid w:val="00B81C0E"/>
    <w:rsid w:val="00B836A5"/>
    <w:rsid w:val="00B84A29"/>
    <w:rsid w:val="00B86D7D"/>
    <w:rsid w:val="00B903D2"/>
    <w:rsid w:val="00B92C4F"/>
    <w:rsid w:val="00B9358F"/>
    <w:rsid w:val="00B95134"/>
    <w:rsid w:val="00B97AA1"/>
    <w:rsid w:val="00BA6B83"/>
    <w:rsid w:val="00BA6D25"/>
    <w:rsid w:val="00BB3D28"/>
    <w:rsid w:val="00BC57A9"/>
    <w:rsid w:val="00BD00E0"/>
    <w:rsid w:val="00BE454F"/>
    <w:rsid w:val="00BE7C87"/>
    <w:rsid w:val="00BF0786"/>
    <w:rsid w:val="00BF220D"/>
    <w:rsid w:val="00BF2E18"/>
    <w:rsid w:val="00BF3691"/>
    <w:rsid w:val="00BF5432"/>
    <w:rsid w:val="00BF62B2"/>
    <w:rsid w:val="00C1412D"/>
    <w:rsid w:val="00C15DB7"/>
    <w:rsid w:val="00C16B7A"/>
    <w:rsid w:val="00C171FF"/>
    <w:rsid w:val="00C20863"/>
    <w:rsid w:val="00C23896"/>
    <w:rsid w:val="00C24A45"/>
    <w:rsid w:val="00C24C02"/>
    <w:rsid w:val="00C25171"/>
    <w:rsid w:val="00C32B94"/>
    <w:rsid w:val="00C376D8"/>
    <w:rsid w:val="00C44DDC"/>
    <w:rsid w:val="00C53B1C"/>
    <w:rsid w:val="00C55518"/>
    <w:rsid w:val="00C6226C"/>
    <w:rsid w:val="00C62E22"/>
    <w:rsid w:val="00C62FD8"/>
    <w:rsid w:val="00C63CD9"/>
    <w:rsid w:val="00C66167"/>
    <w:rsid w:val="00C66DF1"/>
    <w:rsid w:val="00C707F0"/>
    <w:rsid w:val="00C7263B"/>
    <w:rsid w:val="00C82073"/>
    <w:rsid w:val="00C9132E"/>
    <w:rsid w:val="00C913FC"/>
    <w:rsid w:val="00C9425B"/>
    <w:rsid w:val="00CA3FEE"/>
    <w:rsid w:val="00CB35ED"/>
    <w:rsid w:val="00CB6F82"/>
    <w:rsid w:val="00CC4CAE"/>
    <w:rsid w:val="00CC6197"/>
    <w:rsid w:val="00CD2C11"/>
    <w:rsid w:val="00CE1987"/>
    <w:rsid w:val="00CE2CEC"/>
    <w:rsid w:val="00CE2D47"/>
    <w:rsid w:val="00CE457A"/>
    <w:rsid w:val="00CE7041"/>
    <w:rsid w:val="00CF13D6"/>
    <w:rsid w:val="00D01355"/>
    <w:rsid w:val="00D03198"/>
    <w:rsid w:val="00D061C1"/>
    <w:rsid w:val="00D148A4"/>
    <w:rsid w:val="00D172D0"/>
    <w:rsid w:val="00D1744F"/>
    <w:rsid w:val="00D20DBD"/>
    <w:rsid w:val="00D23C0E"/>
    <w:rsid w:val="00D23F41"/>
    <w:rsid w:val="00D263D5"/>
    <w:rsid w:val="00D439EA"/>
    <w:rsid w:val="00D563B1"/>
    <w:rsid w:val="00D56D17"/>
    <w:rsid w:val="00D6246D"/>
    <w:rsid w:val="00D73A29"/>
    <w:rsid w:val="00D75FC1"/>
    <w:rsid w:val="00D760CC"/>
    <w:rsid w:val="00D82A3C"/>
    <w:rsid w:val="00D85E13"/>
    <w:rsid w:val="00D86791"/>
    <w:rsid w:val="00D87BB4"/>
    <w:rsid w:val="00D9020C"/>
    <w:rsid w:val="00D90BBE"/>
    <w:rsid w:val="00D96605"/>
    <w:rsid w:val="00D9716D"/>
    <w:rsid w:val="00DA1E49"/>
    <w:rsid w:val="00DA2272"/>
    <w:rsid w:val="00DA6AC2"/>
    <w:rsid w:val="00DA7305"/>
    <w:rsid w:val="00DB5919"/>
    <w:rsid w:val="00DB71CE"/>
    <w:rsid w:val="00DB7D80"/>
    <w:rsid w:val="00DC190C"/>
    <w:rsid w:val="00DC2B4A"/>
    <w:rsid w:val="00DC2C5D"/>
    <w:rsid w:val="00DC43D5"/>
    <w:rsid w:val="00DC5358"/>
    <w:rsid w:val="00DD4184"/>
    <w:rsid w:val="00DD7D62"/>
    <w:rsid w:val="00DE1AF9"/>
    <w:rsid w:val="00DE2031"/>
    <w:rsid w:val="00DE5F60"/>
    <w:rsid w:val="00DE70BA"/>
    <w:rsid w:val="00DE7532"/>
    <w:rsid w:val="00DE78AC"/>
    <w:rsid w:val="00DF3002"/>
    <w:rsid w:val="00DF7E1F"/>
    <w:rsid w:val="00E04752"/>
    <w:rsid w:val="00E0715F"/>
    <w:rsid w:val="00E17CD1"/>
    <w:rsid w:val="00E277BF"/>
    <w:rsid w:val="00E34919"/>
    <w:rsid w:val="00E40E7A"/>
    <w:rsid w:val="00E50864"/>
    <w:rsid w:val="00E52EFD"/>
    <w:rsid w:val="00E5375D"/>
    <w:rsid w:val="00E67115"/>
    <w:rsid w:val="00E82870"/>
    <w:rsid w:val="00E83267"/>
    <w:rsid w:val="00E83F89"/>
    <w:rsid w:val="00E856F7"/>
    <w:rsid w:val="00EC5AF8"/>
    <w:rsid w:val="00ED13A3"/>
    <w:rsid w:val="00EE1409"/>
    <w:rsid w:val="00EE3818"/>
    <w:rsid w:val="00EE49AE"/>
    <w:rsid w:val="00EE7695"/>
    <w:rsid w:val="00F00CED"/>
    <w:rsid w:val="00F1184A"/>
    <w:rsid w:val="00F125DE"/>
    <w:rsid w:val="00F155BA"/>
    <w:rsid w:val="00F1593B"/>
    <w:rsid w:val="00F178D9"/>
    <w:rsid w:val="00F20798"/>
    <w:rsid w:val="00F217E2"/>
    <w:rsid w:val="00F21F0F"/>
    <w:rsid w:val="00F2796A"/>
    <w:rsid w:val="00F27B24"/>
    <w:rsid w:val="00F31821"/>
    <w:rsid w:val="00F34510"/>
    <w:rsid w:val="00F35F31"/>
    <w:rsid w:val="00F40535"/>
    <w:rsid w:val="00F424F1"/>
    <w:rsid w:val="00F46CFA"/>
    <w:rsid w:val="00F46D7C"/>
    <w:rsid w:val="00F607F3"/>
    <w:rsid w:val="00F74852"/>
    <w:rsid w:val="00F7532F"/>
    <w:rsid w:val="00F841CD"/>
    <w:rsid w:val="00FA0AE5"/>
    <w:rsid w:val="00FA3B1C"/>
    <w:rsid w:val="00FA3DCA"/>
    <w:rsid w:val="00FA4761"/>
    <w:rsid w:val="00FA6B85"/>
    <w:rsid w:val="00FC0038"/>
    <w:rsid w:val="00FC60E3"/>
    <w:rsid w:val="00FC61A3"/>
    <w:rsid w:val="00FC671B"/>
    <w:rsid w:val="00FD030C"/>
    <w:rsid w:val="00FD5D56"/>
    <w:rsid w:val="00FE38B7"/>
    <w:rsid w:val="00FE41CB"/>
    <w:rsid w:val="00FF27C0"/>
    <w:rsid w:val="00FF32A7"/>
    <w:rsid w:val="00FF7464"/>
    <w:rsid w:val="00FF75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27F3525"/>
  <w15:docId w15:val="{803F2B20-7757-429B-BF81-E1AB9C0A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70BA"/>
    <w:rPr>
      <w:rFonts w:ascii="Arial" w:eastAsia="Arial" w:hAnsi="Arial" w:cs="Arial"/>
      <w:color w:val="000000"/>
      <w:sz w:val="24"/>
      <w:szCs w:val="24"/>
      <w:lang w:eastAsia="en-US"/>
    </w:rPr>
  </w:style>
  <w:style w:type="paragraph" w:styleId="Heading1">
    <w:name w:val="heading 1"/>
    <w:aliases w:val="h1,heading1,1,normal,Section,Section Heading,Paragraph No,Oscar Faber 1"/>
    <w:basedOn w:val="Normal"/>
    <w:next w:val="Normal"/>
    <w:link w:val="Heading1Char"/>
    <w:qFormat/>
    <w:rsid w:val="004A44E1"/>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contextualSpacing/>
      <w:outlineLvl w:val="0"/>
    </w:pPr>
    <w:rPr>
      <w:rFonts w:asciiTheme="majorHAnsi" w:eastAsiaTheme="majorEastAsia" w:hAnsiTheme="majorHAnsi" w:cstheme="majorBidi"/>
      <w:b/>
      <w:bCs/>
      <w:color w:val="auto"/>
      <w:sz w:val="28"/>
      <w:szCs w:val="28"/>
      <w:bdr w:val="none" w:sz="0" w:space="0" w:color="auto"/>
      <w:lang w:bidi="en-US"/>
    </w:rPr>
  </w:style>
  <w:style w:type="paragraph" w:styleId="Heading2">
    <w:name w:val="heading 2"/>
    <w:basedOn w:val="Normal"/>
    <w:next w:val="Normal"/>
    <w:link w:val="Heading2Char"/>
    <w:uiPriority w:val="9"/>
    <w:semiHidden/>
    <w:unhideWhenUsed/>
    <w:qFormat/>
    <w:rsid w:val="00D760CC"/>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libri" w:hAnsi="Arial Unicode MS" w:cs="Arial Unicode MS"/>
      <w:color w:val="000000"/>
    </w:rPr>
  </w:style>
  <w:style w:type="numbering" w:customStyle="1" w:styleId="List0">
    <w:name w:val="List 0"/>
    <w:basedOn w:val="None"/>
    <w:pPr>
      <w:numPr>
        <w:numId w:val="7"/>
      </w:numPr>
    </w:pPr>
  </w:style>
  <w:style w:type="numbering" w:customStyle="1" w:styleId="None">
    <w:name w:val="None"/>
  </w:style>
  <w:style w:type="numbering" w:customStyle="1" w:styleId="List1">
    <w:name w:val="List 1"/>
    <w:basedOn w:val="None"/>
    <w:pPr>
      <w:numPr>
        <w:numId w:val="1"/>
      </w:numPr>
    </w:pPr>
  </w:style>
  <w:style w:type="numbering" w:customStyle="1" w:styleId="List21">
    <w:name w:val="List 21"/>
    <w:basedOn w:val="None"/>
    <w:pPr>
      <w:numPr>
        <w:numId w:val="4"/>
      </w:numPr>
    </w:pPr>
  </w:style>
  <w:style w:type="numbering" w:customStyle="1" w:styleId="List31">
    <w:name w:val="List 31"/>
    <w:basedOn w:val="None"/>
    <w:pPr>
      <w:numPr>
        <w:numId w:val="2"/>
      </w:numPr>
    </w:pPr>
  </w:style>
  <w:style w:type="numbering" w:customStyle="1" w:styleId="List41">
    <w:name w:val="List 41"/>
    <w:basedOn w:val="None"/>
    <w:pPr>
      <w:numPr>
        <w:numId w:val="3"/>
      </w:numPr>
    </w:pPr>
  </w:style>
  <w:style w:type="numbering" w:customStyle="1" w:styleId="List51">
    <w:name w:val="List 51"/>
    <w:basedOn w:val="None"/>
    <w:pPr>
      <w:numPr>
        <w:numId w:val="5"/>
      </w:numPr>
    </w:pPr>
  </w:style>
  <w:style w:type="paragraph" w:styleId="Header">
    <w:name w:val="header"/>
    <w:basedOn w:val="Normal"/>
    <w:link w:val="HeaderChar"/>
    <w:uiPriority w:val="99"/>
    <w:unhideWhenUsed/>
    <w:rsid w:val="00DE1AF9"/>
    <w:pPr>
      <w:tabs>
        <w:tab w:val="center" w:pos="4513"/>
        <w:tab w:val="right" w:pos="9026"/>
      </w:tabs>
    </w:pPr>
  </w:style>
  <w:style w:type="character" w:customStyle="1" w:styleId="HeaderChar">
    <w:name w:val="Header Char"/>
    <w:basedOn w:val="DefaultParagraphFont"/>
    <w:link w:val="Header"/>
    <w:uiPriority w:val="99"/>
    <w:rsid w:val="00DE1AF9"/>
    <w:rPr>
      <w:rFonts w:ascii="Arial" w:eastAsia="Arial" w:hAnsi="Arial" w:cs="Arial"/>
      <w:color w:val="000000"/>
      <w:sz w:val="24"/>
      <w:szCs w:val="24"/>
      <w:lang w:val="en-US" w:eastAsia="en-US"/>
    </w:rPr>
  </w:style>
  <w:style w:type="paragraph" w:styleId="Footer">
    <w:name w:val="footer"/>
    <w:basedOn w:val="Normal"/>
    <w:link w:val="FooterChar"/>
    <w:uiPriority w:val="99"/>
    <w:unhideWhenUsed/>
    <w:rsid w:val="00DE1AF9"/>
    <w:pPr>
      <w:tabs>
        <w:tab w:val="center" w:pos="4513"/>
        <w:tab w:val="right" w:pos="9026"/>
      </w:tabs>
    </w:pPr>
  </w:style>
  <w:style w:type="character" w:customStyle="1" w:styleId="FooterChar">
    <w:name w:val="Footer Char"/>
    <w:basedOn w:val="DefaultParagraphFont"/>
    <w:link w:val="Footer"/>
    <w:uiPriority w:val="99"/>
    <w:rsid w:val="00DE1AF9"/>
    <w:rPr>
      <w:rFonts w:ascii="Arial" w:eastAsia="Arial" w:hAnsi="Arial" w:cs="Arial"/>
      <w:color w:val="000000"/>
      <w:sz w:val="24"/>
      <w:szCs w:val="24"/>
      <w:lang w:val="en-US" w:eastAsia="en-US"/>
    </w:rPr>
  </w:style>
  <w:style w:type="paragraph" w:styleId="NoSpacing">
    <w:name w:val="No Spacing"/>
    <w:link w:val="NoSpacingChar"/>
    <w:uiPriority w:val="1"/>
    <w:qFormat/>
    <w:rsid w:val="00616FB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22"/>
      <w:szCs w:val="22"/>
      <w:bdr w:val="none" w:sz="0" w:space="0" w:color="auto"/>
      <w:lang w:eastAsia="en-US"/>
    </w:rPr>
  </w:style>
  <w:style w:type="paragraph" w:styleId="ListParagraph">
    <w:name w:val="List Paragraph"/>
    <w:basedOn w:val="Normal"/>
    <w:uiPriority w:val="34"/>
    <w:qFormat/>
    <w:rsid w:val="006E2300"/>
    <w:pPr>
      <w:ind w:left="720"/>
      <w:contextualSpacing/>
    </w:pPr>
  </w:style>
  <w:style w:type="paragraph" w:customStyle="1" w:styleId="MarginText">
    <w:name w:val="Margin Text"/>
    <w:basedOn w:val="BodyText"/>
    <w:link w:val="MarginTextChar"/>
    <w:rsid w:val="003249A7"/>
    <w:pPr>
      <w:spacing w:after="240"/>
    </w:pPr>
  </w:style>
  <w:style w:type="paragraph" w:styleId="BodyText">
    <w:name w:val="Body Text"/>
    <w:basedOn w:val="Normal"/>
    <w:link w:val="BodyTextChar"/>
    <w:semiHidden/>
    <w:rsid w:val="003249A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jc w:val="both"/>
      <w:textAlignment w:val="baseline"/>
    </w:pPr>
    <w:rPr>
      <w:rFonts w:ascii="Times New Roman" w:eastAsia="Times New Roman" w:hAnsi="Times New Roman" w:cs="Times New Roman"/>
      <w:color w:val="auto"/>
      <w:sz w:val="22"/>
      <w:szCs w:val="20"/>
      <w:bdr w:val="none" w:sz="0" w:space="0" w:color="auto"/>
    </w:rPr>
  </w:style>
  <w:style w:type="character" w:customStyle="1" w:styleId="BodyTextChar">
    <w:name w:val="Body Text Char"/>
    <w:basedOn w:val="DefaultParagraphFont"/>
    <w:link w:val="BodyText"/>
    <w:semiHidden/>
    <w:rsid w:val="003249A7"/>
    <w:rPr>
      <w:rFonts w:eastAsia="Times New Roman"/>
      <w:sz w:val="22"/>
      <w:bdr w:val="none" w:sz="0" w:space="0" w:color="auto"/>
      <w:lang w:eastAsia="en-US"/>
    </w:rPr>
  </w:style>
  <w:style w:type="character" w:customStyle="1" w:styleId="MarginTextChar">
    <w:name w:val="Margin Text Char"/>
    <w:basedOn w:val="BodyTextChar"/>
    <w:link w:val="MarginText"/>
    <w:rsid w:val="003249A7"/>
    <w:rPr>
      <w:rFonts w:eastAsia="Times New Roman"/>
      <w:sz w:val="22"/>
      <w:bdr w:val="none" w:sz="0" w:space="0" w:color="auto"/>
      <w:lang w:eastAsia="en-US"/>
    </w:rPr>
  </w:style>
  <w:style w:type="character" w:styleId="CommentReference">
    <w:name w:val="annotation reference"/>
    <w:basedOn w:val="DefaultParagraphFont"/>
    <w:unhideWhenUsed/>
    <w:rsid w:val="00D6246D"/>
    <w:rPr>
      <w:sz w:val="16"/>
      <w:szCs w:val="16"/>
    </w:rPr>
  </w:style>
  <w:style w:type="paragraph" w:styleId="CommentText">
    <w:name w:val="annotation text"/>
    <w:basedOn w:val="Normal"/>
    <w:link w:val="CommentTextChar"/>
    <w:unhideWhenUsed/>
    <w:rsid w:val="00D6246D"/>
    <w:rPr>
      <w:sz w:val="20"/>
      <w:szCs w:val="20"/>
    </w:rPr>
  </w:style>
  <w:style w:type="character" w:customStyle="1" w:styleId="CommentTextChar">
    <w:name w:val="Comment Text Char"/>
    <w:basedOn w:val="DefaultParagraphFont"/>
    <w:link w:val="CommentText"/>
    <w:uiPriority w:val="99"/>
    <w:rsid w:val="00D6246D"/>
    <w:rPr>
      <w:rFonts w:ascii="Arial" w:eastAsia="Arial" w:hAnsi="Arial" w:cs="Arial"/>
      <w:color w:val="000000"/>
      <w:lang w:val="en-US" w:eastAsia="en-US"/>
    </w:rPr>
  </w:style>
  <w:style w:type="paragraph" w:styleId="CommentSubject">
    <w:name w:val="annotation subject"/>
    <w:basedOn w:val="CommentText"/>
    <w:next w:val="CommentText"/>
    <w:link w:val="CommentSubjectChar"/>
    <w:uiPriority w:val="99"/>
    <w:semiHidden/>
    <w:unhideWhenUsed/>
    <w:rsid w:val="00D6246D"/>
    <w:rPr>
      <w:b/>
      <w:bCs/>
    </w:rPr>
  </w:style>
  <w:style w:type="character" w:customStyle="1" w:styleId="CommentSubjectChar">
    <w:name w:val="Comment Subject Char"/>
    <w:basedOn w:val="CommentTextChar"/>
    <w:link w:val="CommentSubject"/>
    <w:uiPriority w:val="99"/>
    <w:semiHidden/>
    <w:rsid w:val="00D6246D"/>
    <w:rPr>
      <w:rFonts w:ascii="Arial" w:eastAsia="Arial" w:hAnsi="Arial" w:cs="Arial"/>
      <w:b/>
      <w:bCs/>
      <w:color w:val="000000"/>
      <w:lang w:val="en-US" w:eastAsia="en-US"/>
    </w:rPr>
  </w:style>
  <w:style w:type="paragraph" w:styleId="Revision">
    <w:name w:val="Revision"/>
    <w:hidden/>
    <w:uiPriority w:val="99"/>
    <w:semiHidden/>
    <w:rsid w:val="00D6246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D6246D"/>
    <w:rPr>
      <w:rFonts w:ascii="Tahoma" w:hAnsi="Tahoma" w:cs="Tahoma"/>
      <w:sz w:val="16"/>
      <w:szCs w:val="16"/>
    </w:rPr>
  </w:style>
  <w:style w:type="character" w:customStyle="1" w:styleId="BalloonTextChar">
    <w:name w:val="Balloon Text Char"/>
    <w:basedOn w:val="DefaultParagraphFont"/>
    <w:link w:val="BalloonText"/>
    <w:uiPriority w:val="99"/>
    <w:semiHidden/>
    <w:rsid w:val="00D6246D"/>
    <w:rPr>
      <w:rFonts w:ascii="Tahoma" w:eastAsia="Arial" w:hAnsi="Tahoma" w:cs="Tahoma"/>
      <w:color w:val="000000"/>
      <w:sz w:val="16"/>
      <w:szCs w:val="16"/>
      <w:lang w:val="en-US" w:eastAsia="en-US"/>
    </w:rPr>
  </w:style>
  <w:style w:type="paragraph" w:customStyle="1" w:styleId="afterhead2">
    <w:name w:val="afterhead2"/>
    <w:basedOn w:val="Normal"/>
    <w:qFormat/>
    <w:rsid w:val="00076DD9"/>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autoSpaceDN w:val="0"/>
      <w:spacing w:after="200" w:line="276" w:lineRule="auto"/>
      <w:ind w:left="851"/>
      <w:textAlignment w:val="baseline"/>
    </w:pPr>
    <w:rPr>
      <w:rFonts w:ascii="Calibri" w:eastAsia="Calibri" w:hAnsi="Calibri" w:cs="Calibri"/>
      <w:sz w:val="22"/>
      <w:szCs w:val="20"/>
      <w:bdr w:val="none" w:sz="0" w:space="0" w:color="auto"/>
      <w:lang w:eastAsia="en-GB"/>
    </w:rPr>
  </w:style>
  <w:style w:type="character" w:customStyle="1" w:styleId="NoSpacingChar">
    <w:name w:val="No Spacing Char"/>
    <w:basedOn w:val="DefaultParagraphFont"/>
    <w:link w:val="NoSpacing"/>
    <w:uiPriority w:val="1"/>
    <w:rsid w:val="004A44E1"/>
    <w:rPr>
      <w:rFonts w:ascii="Arial" w:eastAsiaTheme="minorHAnsi" w:hAnsi="Arial" w:cstheme="minorBidi"/>
      <w:sz w:val="22"/>
      <w:szCs w:val="22"/>
      <w:bdr w:val="none" w:sz="0" w:space="0" w:color="auto"/>
      <w:lang w:eastAsia="en-US"/>
    </w:rPr>
  </w:style>
  <w:style w:type="character" w:customStyle="1" w:styleId="Heading1Char">
    <w:name w:val="Heading 1 Char"/>
    <w:aliases w:val="h1 Char,heading1 Char,1 Char,normal Char,Section Char,Section Heading Char,Paragraph No Char,Oscar Faber 1 Char"/>
    <w:basedOn w:val="DefaultParagraphFont"/>
    <w:link w:val="Heading1"/>
    <w:rsid w:val="004A44E1"/>
    <w:rPr>
      <w:rFonts w:asciiTheme="majorHAnsi" w:eastAsiaTheme="majorEastAsia" w:hAnsiTheme="majorHAnsi" w:cstheme="majorBidi"/>
      <w:b/>
      <w:bCs/>
      <w:sz w:val="28"/>
      <w:szCs w:val="28"/>
      <w:bdr w:val="none" w:sz="0" w:space="0" w:color="auto"/>
      <w:lang w:val="en-US" w:eastAsia="en-US" w:bidi="en-US"/>
    </w:rPr>
  </w:style>
  <w:style w:type="table" w:styleId="TableGrid">
    <w:name w:val="Table Grid"/>
    <w:basedOn w:val="TableNormal"/>
    <w:uiPriority w:val="59"/>
    <w:rsid w:val="004A44E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Comment Bullet"/>
    <w:basedOn w:val="Normal"/>
    <w:link w:val="ListBulletChar"/>
    <w:rsid w:val="004A44E1"/>
    <w:pPr>
      <w:numPr>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397"/>
      </w:tabs>
      <w:spacing w:before="140" w:after="140" w:line="276" w:lineRule="auto"/>
      <w:ind w:left="397" w:hanging="397"/>
      <w:contextualSpacing/>
    </w:pPr>
    <w:rPr>
      <w:rFonts w:asciiTheme="minorHAnsi" w:eastAsiaTheme="minorEastAsia" w:hAnsiTheme="minorHAnsi" w:cstheme="minorBidi"/>
      <w:color w:val="auto"/>
      <w:sz w:val="22"/>
      <w:szCs w:val="22"/>
      <w:bdr w:val="none" w:sz="0" w:space="0" w:color="auto"/>
      <w:lang w:bidi="en-US"/>
    </w:rPr>
  </w:style>
  <w:style w:type="character" w:customStyle="1" w:styleId="ListBulletChar">
    <w:name w:val="List Bullet Char"/>
    <w:aliases w:val="Comment Bullet Char"/>
    <w:basedOn w:val="DefaultParagraphFont"/>
    <w:link w:val="ListBullet"/>
    <w:locked/>
    <w:rsid w:val="004A44E1"/>
    <w:rPr>
      <w:rFonts w:asciiTheme="minorHAnsi" w:eastAsiaTheme="minorEastAsia" w:hAnsiTheme="minorHAnsi" w:cstheme="minorBidi"/>
      <w:sz w:val="22"/>
      <w:szCs w:val="22"/>
      <w:bdr w:val="none" w:sz="0" w:space="0" w:color="auto"/>
      <w:lang w:eastAsia="en-US" w:bidi="en-US"/>
    </w:rPr>
  </w:style>
  <w:style w:type="paragraph" w:customStyle="1" w:styleId="Qtable">
    <w:name w:val="Q_table"/>
    <w:basedOn w:val="Normal"/>
    <w:rsid w:val="004A44E1"/>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eastAsia="Times New Roman" w:cs="Times New Roman"/>
      <w:b/>
      <w:bCs/>
      <w:color w:val="auto"/>
      <w:sz w:val="18"/>
      <w:szCs w:val="18"/>
      <w:bdr w:val="none" w:sz="0" w:space="0" w:color="auto"/>
      <w:lang w:eastAsia="en-GB"/>
    </w:rPr>
  </w:style>
  <w:style w:type="paragraph" w:customStyle="1" w:styleId="Textindent">
    <w:name w:val="Text indent"/>
    <w:basedOn w:val="Normal"/>
    <w:link w:val="TextindentChar"/>
    <w:rsid w:val="004A44E1"/>
    <w:pPr>
      <w:pBdr>
        <w:top w:val="none" w:sz="0" w:space="0" w:color="auto"/>
        <w:left w:val="none" w:sz="0" w:space="0" w:color="auto"/>
        <w:bottom w:val="none" w:sz="0" w:space="0" w:color="auto"/>
        <w:right w:val="none" w:sz="0" w:space="0" w:color="auto"/>
        <w:between w:val="none" w:sz="0" w:space="0" w:color="auto"/>
        <w:bar w:val="none" w:sz="0" w:color="auto"/>
      </w:pBdr>
      <w:spacing w:before="60" w:after="120"/>
      <w:ind w:left="902"/>
      <w:jc w:val="both"/>
      <w:outlineLvl w:val="0"/>
    </w:pPr>
    <w:rPr>
      <w:rFonts w:asciiTheme="majorHAnsi" w:eastAsiaTheme="majorEastAsia" w:hAnsiTheme="majorHAnsi"/>
      <w:color w:val="auto"/>
      <w:bdr w:val="none" w:sz="0" w:space="0" w:color="auto"/>
      <w:lang w:bidi="en-US"/>
    </w:rPr>
  </w:style>
  <w:style w:type="paragraph" w:customStyle="1" w:styleId="ResponseTable">
    <w:name w:val="Response Table"/>
    <w:basedOn w:val="Normal"/>
    <w:rsid w:val="004A44E1"/>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eastAsia="Times New Roman" w:cs="Times New Roman"/>
      <w:color w:val="0000FF"/>
      <w:sz w:val="20"/>
      <w:szCs w:val="20"/>
      <w:bdr w:val="none" w:sz="0" w:space="0" w:color="auto"/>
      <w:lang w:eastAsia="en-GB"/>
    </w:rPr>
  </w:style>
  <w:style w:type="character" w:customStyle="1" w:styleId="TextindentChar">
    <w:name w:val="Text indent Char"/>
    <w:basedOn w:val="DefaultParagraphFont"/>
    <w:link w:val="Textindent"/>
    <w:rsid w:val="004A44E1"/>
    <w:rPr>
      <w:rFonts w:asciiTheme="majorHAnsi" w:eastAsiaTheme="majorEastAsia" w:hAnsiTheme="majorHAnsi" w:cs="Arial"/>
      <w:sz w:val="24"/>
      <w:szCs w:val="24"/>
      <w:bdr w:val="none" w:sz="0" w:space="0" w:color="auto"/>
      <w:lang w:val="en-US" w:eastAsia="en-US" w:bidi="en-US"/>
    </w:rPr>
  </w:style>
  <w:style w:type="paragraph" w:customStyle="1" w:styleId="LevelC1">
    <w:name w:val="Level C1"/>
    <w:basedOn w:val="Normal"/>
    <w:next w:val="Textindent"/>
    <w:rsid w:val="004A44E1"/>
    <w:pPr>
      <w:keepNext/>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pPr>
    <w:rPr>
      <w:rFonts w:eastAsia="Times New Roman" w:cs="Times New Roman"/>
      <w:b/>
      <w:color w:val="auto"/>
      <w:sz w:val="22"/>
      <w:szCs w:val="22"/>
      <w:bdr w:val="none" w:sz="0" w:space="0" w:color="auto"/>
      <w:lang w:eastAsia="en-GB"/>
    </w:rPr>
  </w:style>
  <w:style w:type="paragraph" w:customStyle="1" w:styleId="LevelE1">
    <w:name w:val="Level E1"/>
    <w:basedOn w:val="Normal"/>
    <w:next w:val="Textindent"/>
    <w:rsid w:val="004A44E1"/>
    <w:pPr>
      <w:numPr>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spacing w:before="120" w:after="120"/>
      <w:ind w:left="900" w:hanging="720"/>
    </w:pPr>
    <w:rPr>
      <w:rFonts w:eastAsia="Times New Roman" w:cs="Times New Roman"/>
      <w:b/>
      <w:bCs/>
      <w:color w:val="auto"/>
      <w:sz w:val="22"/>
      <w:szCs w:val="22"/>
      <w:bdr w:val="none" w:sz="0" w:space="0" w:color="auto"/>
      <w:lang w:eastAsia="en-GB"/>
    </w:rPr>
  </w:style>
  <w:style w:type="paragraph" w:customStyle="1" w:styleId="X3">
    <w:name w:val="X3"/>
    <w:basedOn w:val="Normal"/>
    <w:rsid w:val="004A44E1"/>
    <w:pPr>
      <w:numPr>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eastAsia="Times New Roman" w:cs="Times New Roman"/>
      <w:color w:val="auto"/>
      <w:sz w:val="22"/>
      <w:szCs w:val="22"/>
      <w:bdr w:val="none" w:sz="0" w:space="0" w:color="auto"/>
      <w:lang w:eastAsia="en-GB"/>
    </w:rPr>
  </w:style>
  <w:style w:type="paragraph" w:customStyle="1" w:styleId="BodyText1">
    <w:name w:val="Body Text1"/>
    <w:rsid w:val="008677FE"/>
    <w:pPr>
      <w:jc w:val="center"/>
    </w:pPr>
    <w:rPr>
      <w:rFonts w:ascii="Arial" w:hAnsi="Arial Unicode MS" w:cs="Arial Unicode MS"/>
      <w:color w:val="000000"/>
      <w:sz w:val="44"/>
      <w:szCs w:val="44"/>
    </w:rPr>
  </w:style>
  <w:style w:type="paragraph" w:customStyle="1" w:styleId="InfoBluebullet">
    <w:name w:val="InfoBlue bullet"/>
    <w:basedOn w:val="Normal"/>
    <w:rsid w:val="008677FE"/>
    <w:pPr>
      <w:widowControl w:val="0"/>
      <w:numPr>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ind w:left="1361" w:hanging="454"/>
    </w:pPr>
    <w:rPr>
      <w:rFonts w:eastAsia="Times New Roman"/>
      <w:i/>
      <w:color w:val="0000FF"/>
      <w:sz w:val="20"/>
      <w:szCs w:val="20"/>
      <w:bdr w:val="none" w:sz="0" w:space="0" w:color="auto"/>
    </w:rPr>
  </w:style>
  <w:style w:type="table" w:styleId="GridTable4-Accent2">
    <w:name w:val="Grid Table 4 Accent 2"/>
    <w:basedOn w:val="TableNormal"/>
    <w:uiPriority w:val="49"/>
    <w:rsid w:val="00C25171"/>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GridTable6Colorful-Accent2">
    <w:name w:val="Grid Table 6 Colorful Accent 2"/>
    <w:basedOn w:val="TableNormal"/>
    <w:uiPriority w:val="51"/>
    <w:rsid w:val="00136B8C"/>
    <w:rPr>
      <w:color w:val="528F2A" w:themeColor="accent2" w:themeShade="BF"/>
    </w:rPr>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4" w:space="0" w:color="A7DB85" w:themeColor="accent2" w:themeTint="99"/>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GridTable3-Accent2">
    <w:name w:val="Grid Table 3 Accent 2"/>
    <w:basedOn w:val="TableNormal"/>
    <w:uiPriority w:val="48"/>
    <w:rsid w:val="00AB5B94"/>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3D6" w:themeFill="accent2" w:themeFillTint="33"/>
      </w:tcPr>
    </w:tblStylePr>
    <w:tblStylePr w:type="band1Horz">
      <w:tblPr/>
      <w:tcPr>
        <w:shd w:val="clear" w:color="auto" w:fill="E1F3D6" w:themeFill="accent2" w:themeFillTint="33"/>
      </w:tcPr>
    </w:tblStylePr>
    <w:tblStylePr w:type="neCell">
      <w:tblPr/>
      <w:tcPr>
        <w:tcBorders>
          <w:bottom w:val="single" w:sz="4" w:space="0" w:color="A7DB85" w:themeColor="accent2" w:themeTint="99"/>
        </w:tcBorders>
      </w:tcPr>
    </w:tblStylePr>
    <w:tblStylePr w:type="nwCell">
      <w:tblPr/>
      <w:tcPr>
        <w:tcBorders>
          <w:bottom w:val="single" w:sz="4" w:space="0" w:color="A7DB85" w:themeColor="accent2" w:themeTint="99"/>
        </w:tcBorders>
      </w:tcPr>
    </w:tblStylePr>
    <w:tblStylePr w:type="seCell">
      <w:tblPr/>
      <w:tcPr>
        <w:tcBorders>
          <w:top w:val="single" w:sz="4" w:space="0" w:color="A7DB85" w:themeColor="accent2" w:themeTint="99"/>
        </w:tcBorders>
      </w:tcPr>
    </w:tblStylePr>
    <w:tblStylePr w:type="swCell">
      <w:tblPr/>
      <w:tcPr>
        <w:tcBorders>
          <w:top w:val="single" w:sz="4" w:space="0" w:color="A7DB85" w:themeColor="accent2" w:themeTint="99"/>
        </w:tcBorders>
      </w:tcPr>
    </w:tblStylePr>
  </w:style>
  <w:style w:type="table" w:styleId="GridTable2-Accent2">
    <w:name w:val="Grid Table 2 Accent 2"/>
    <w:basedOn w:val="TableNormal"/>
    <w:uiPriority w:val="47"/>
    <w:rsid w:val="00AB5B94"/>
    <w:tblPr>
      <w:tblStyleRowBandSize w:val="1"/>
      <w:tblStyleColBandSize w:val="1"/>
      <w:tblBorders>
        <w:top w:val="single" w:sz="2" w:space="0" w:color="A7DB85" w:themeColor="accent2" w:themeTint="99"/>
        <w:bottom w:val="single" w:sz="2" w:space="0" w:color="A7DB85" w:themeColor="accent2" w:themeTint="99"/>
        <w:insideH w:val="single" w:sz="2" w:space="0" w:color="A7DB85" w:themeColor="accent2" w:themeTint="99"/>
        <w:insideV w:val="single" w:sz="2" w:space="0" w:color="A7DB85" w:themeColor="accent2" w:themeTint="99"/>
      </w:tblBorders>
    </w:tblPr>
    <w:tblStylePr w:type="firstRow">
      <w:rPr>
        <w:b/>
        <w:bCs/>
      </w:rPr>
      <w:tblPr/>
      <w:tcPr>
        <w:tcBorders>
          <w:top w:val="nil"/>
          <w:bottom w:val="single" w:sz="12" w:space="0" w:color="A7DB85" w:themeColor="accent2" w:themeTint="99"/>
          <w:insideH w:val="nil"/>
          <w:insideV w:val="nil"/>
        </w:tcBorders>
        <w:shd w:val="clear" w:color="auto" w:fill="FFFFFF" w:themeFill="background1"/>
      </w:tcPr>
    </w:tblStylePr>
    <w:tblStylePr w:type="lastRow">
      <w:rPr>
        <w:b/>
        <w:bCs/>
      </w:rPr>
      <w:tblPr/>
      <w:tcPr>
        <w:tcBorders>
          <w:top w:val="double" w:sz="2" w:space="0" w:color="A7DB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eGridLight">
    <w:name w:val="Grid Table Light"/>
    <w:basedOn w:val="TableNormal"/>
    <w:uiPriority w:val="40"/>
    <w:rsid w:val="00AB5B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D760CC"/>
    <w:rPr>
      <w:rFonts w:asciiTheme="majorHAnsi" w:eastAsiaTheme="majorEastAsia" w:hAnsiTheme="majorHAnsi" w:cstheme="majorBidi"/>
      <w:color w:val="2F759E" w:themeColor="accent1" w:themeShade="BF"/>
      <w:sz w:val="26"/>
      <w:szCs w:val="26"/>
      <w:lang w:eastAsia="en-US"/>
    </w:rPr>
  </w:style>
  <w:style w:type="paragraph" w:styleId="FootnoteText">
    <w:name w:val="footnote text"/>
    <w:basedOn w:val="Normal"/>
    <w:link w:val="FootnoteTextChar"/>
    <w:uiPriority w:val="99"/>
    <w:unhideWhenUsed/>
    <w:rsid w:val="00D760CC"/>
    <w:rPr>
      <w:sz w:val="20"/>
      <w:szCs w:val="20"/>
    </w:rPr>
  </w:style>
  <w:style w:type="character" w:customStyle="1" w:styleId="FootnoteTextChar">
    <w:name w:val="Footnote Text Char"/>
    <w:basedOn w:val="DefaultParagraphFont"/>
    <w:link w:val="FootnoteText"/>
    <w:uiPriority w:val="99"/>
    <w:rsid w:val="00D760CC"/>
    <w:rPr>
      <w:rFonts w:ascii="Arial" w:eastAsia="Arial" w:hAnsi="Arial" w:cs="Arial"/>
      <w:color w:val="000000"/>
      <w:lang w:eastAsia="en-US"/>
    </w:rPr>
  </w:style>
  <w:style w:type="character" w:styleId="FootnoteReference">
    <w:name w:val="footnote reference"/>
    <w:basedOn w:val="DefaultParagraphFont"/>
    <w:uiPriority w:val="99"/>
    <w:rsid w:val="00D760CC"/>
    <w:rPr>
      <w:vertAlign w:val="superscript"/>
    </w:rPr>
  </w:style>
  <w:style w:type="character" w:styleId="FollowedHyperlink">
    <w:name w:val="FollowedHyperlink"/>
    <w:basedOn w:val="DefaultParagraphFont"/>
    <w:uiPriority w:val="99"/>
    <w:semiHidden/>
    <w:unhideWhenUsed/>
    <w:rsid w:val="00312FCC"/>
    <w:rPr>
      <w:color w:val="FF00FF" w:themeColor="followedHyperlink"/>
      <w:u w:val="single"/>
    </w:rPr>
  </w:style>
  <w:style w:type="paragraph" w:customStyle="1" w:styleId="Style1">
    <w:name w:val="Style1"/>
    <w:basedOn w:val="Normal"/>
    <w:rsid w:val="00261067"/>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pPr>
    <w:rPr>
      <w:rFonts w:ascii="Times New Roman" w:eastAsia="Times New Roman" w:hAnsi="Times New Roman" w:cs="Times New Roman"/>
      <w:color w:val="auto"/>
      <w:kern w:val="28"/>
      <w:sz w:val="22"/>
      <w:szCs w:val="20"/>
      <w:bdr w:val="none" w:sz="0" w:space="0" w:color="auto"/>
      <w:lang w:eastAsia="en-GB"/>
    </w:rPr>
  </w:style>
  <w:style w:type="paragraph" w:customStyle="1" w:styleId="Normal1">
    <w:name w:val="Normal1"/>
    <w:rsid w:val="00F21F0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3722">
      <w:bodyDiv w:val="1"/>
      <w:marLeft w:val="0"/>
      <w:marRight w:val="0"/>
      <w:marTop w:val="0"/>
      <w:marBottom w:val="0"/>
      <w:divBdr>
        <w:top w:val="none" w:sz="0" w:space="0" w:color="auto"/>
        <w:left w:val="none" w:sz="0" w:space="0" w:color="auto"/>
        <w:bottom w:val="none" w:sz="0" w:space="0" w:color="auto"/>
        <w:right w:val="none" w:sz="0" w:space="0" w:color="auto"/>
      </w:divBdr>
    </w:div>
    <w:div w:id="82192346">
      <w:bodyDiv w:val="1"/>
      <w:marLeft w:val="0"/>
      <w:marRight w:val="0"/>
      <w:marTop w:val="0"/>
      <w:marBottom w:val="0"/>
      <w:divBdr>
        <w:top w:val="none" w:sz="0" w:space="0" w:color="auto"/>
        <w:left w:val="none" w:sz="0" w:space="0" w:color="auto"/>
        <w:bottom w:val="none" w:sz="0" w:space="0" w:color="auto"/>
        <w:right w:val="none" w:sz="0" w:space="0" w:color="auto"/>
      </w:divBdr>
      <w:divsChild>
        <w:div w:id="1807431651">
          <w:marLeft w:val="0"/>
          <w:marRight w:val="0"/>
          <w:marTop w:val="0"/>
          <w:marBottom w:val="0"/>
          <w:divBdr>
            <w:top w:val="none" w:sz="0" w:space="0" w:color="auto"/>
            <w:left w:val="none" w:sz="0" w:space="0" w:color="auto"/>
            <w:bottom w:val="none" w:sz="0" w:space="0" w:color="auto"/>
            <w:right w:val="none" w:sz="0" w:space="0" w:color="auto"/>
          </w:divBdr>
          <w:divsChild>
            <w:div w:id="1627815491">
              <w:marLeft w:val="0"/>
              <w:marRight w:val="0"/>
              <w:marTop w:val="0"/>
              <w:marBottom w:val="0"/>
              <w:divBdr>
                <w:top w:val="single" w:sz="2" w:space="0" w:color="FFFFFF"/>
                <w:left w:val="single" w:sz="6" w:space="0" w:color="FFFFFF"/>
                <w:bottom w:val="single" w:sz="6" w:space="0" w:color="FFFFFF"/>
                <w:right w:val="single" w:sz="6" w:space="0" w:color="FFFFFF"/>
              </w:divBdr>
              <w:divsChild>
                <w:div w:id="2071347574">
                  <w:marLeft w:val="0"/>
                  <w:marRight w:val="0"/>
                  <w:marTop w:val="0"/>
                  <w:marBottom w:val="0"/>
                  <w:divBdr>
                    <w:top w:val="single" w:sz="6" w:space="1" w:color="D3D3D3"/>
                    <w:left w:val="none" w:sz="0" w:space="0" w:color="auto"/>
                    <w:bottom w:val="none" w:sz="0" w:space="0" w:color="auto"/>
                    <w:right w:val="none" w:sz="0" w:space="0" w:color="auto"/>
                  </w:divBdr>
                  <w:divsChild>
                    <w:div w:id="1551458074">
                      <w:marLeft w:val="0"/>
                      <w:marRight w:val="0"/>
                      <w:marTop w:val="0"/>
                      <w:marBottom w:val="0"/>
                      <w:divBdr>
                        <w:top w:val="none" w:sz="0" w:space="0" w:color="auto"/>
                        <w:left w:val="none" w:sz="0" w:space="0" w:color="auto"/>
                        <w:bottom w:val="none" w:sz="0" w:space="0" w:color="auto"/>
                        <w:right w:val="none" w:sz="0" w:space="0" w:color="auto"/>
                      </w:divBdr>
                      <w:divsChild>
                        <w:div w:id="17821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7888">
      <w:bodyDiv w:val="1"/>
      <w:marLeft w:val="0"/>
      <w:marRight w:val="0"/>
      <w:marTop w:val="0"/>
      <w:marBottom w:val="0"/>
      <w:divBdr>
        <w:top w:val="none" w:sz="0" w:space="0" w:color="auto"/>
        <w:left w:val="none" w:sz="0" w:space="0" w:color="auto"/>
        <w:bottom w:val="none" w:sz="0" w:space="0" w:color="auto"/>
        <w:right w:val="none" w:sz="0" w:space="0" w:color="auto"/>
      </w:divBdr>
    </w:div>
    <w:div w:id="255600362">
      <w:bodyDiv w:val="1"/>
      <w:marLeft w:val="0"/>
      <w:marRight w:val="0"/>
      <w:marTop w:val="0"/>
      <w:marBottom w:val="0"/>
      <w:divBdr>
        <w:top w:val="none" w:sz="0" w:space="0" w:color="auto"/>
        <w:left w:val="none" w:sz="0" w:space="0" w:color="auto"/>
        <w:bottom w:val="none" w:sz="0" w:space="0" w:color="auto"/>
        <w:right w:val="none" w:sz="0" w:space="0" w:color="auto"/>
      </w:divBdr>
    </w:div>
    <w:div w:id="460611199">
      <w:bodyDiv w:val="1"/>
      <w:marLeft w:val="0"/>
      <w:marRight w:val="0"/>
      <w:marTop w:val="0"/>
      <w:marBottom w:val="0"/>
      <w:divBdr>
        <w:top w:val="none" w:sz="0" w:space="0" w:color="auto"/>
        <w:left w:val="none" w:sz="0" w:space="0" w:color="auto"/>
        <w:bottom w:val="none" w:sz="0" w:space="0" w:color="auto"/>
        <w:right w:val="none" w:sz="0" w:space="0" w:color="auto"/>
      </w:divBdr>
    </w:div>
    <w:div w:id="505100705">
      <w:bodyDiv w:val="1"/>
      <w:marLeft w:val="0"/>
      <w:marRight w:val="0"/>
      <w:marTop w:val="0"/>
      <w:marBottom w:val="0"/>
      <w:divBdr>
        <w:top w:val="none" w:sz="0" w:space="0" w:color="auto"/>
        <w:left w:val="none" w:sz="0" w:space="0" w:color="auto"/>
        <w:bottom w:val="none" w:sz="0" w:space="0" w:color="auto"/>
        <w:right w:val="none" w:sz="0" w:space="0" w:color="auto"/>
      </w:divBdr>
    </w:div>
    <w:div w:id="542982728">
      <w:bodyDiv w:val="1"/>
      <w:marLeft w:val="0"/>
      <w:marRight w:val="0"/>
      <w:marTop w:val="0"/>
      <w:marBottom w:val="0"/>
      <w:divBdr>
        <w:top w:val="none" w:sz="0" w:space="0" w:color="auto"/>
        <w:left w:val="none" w:sz="0" w:space="0" w:color="auto"/>
        <w:bottom w:val="none" w:sz="0" w:space="0" w:color="auto"/>
        <w:right w:val="none" w:sz="0" w:space="0" w:color="auto"/>
      </w:divBdr>
    </w:div>
    <w:div w:id="1135295214">
      <w:bodyDiv w:val="1"/>
      <w:marLeft w:val="0"/>
      <w:marRight w:val="0"/>
      <w:marTop w:val="0"/>
      <w:marBottom w:val="0"/>
      <w:divBdr>
        <w:top w:val="none" w:sz="0" w:space="0" w:color="auto"/>
        <w:left w:val="none" w:sz="0" w:space="0" w:color="auto"/>
        <w:bottom w:val="none" w:sz="0" w:space="0" w:color="auto"/>
        <w:right w:val="none" w:sz="0" w:space="0" w:color="auto"/>
      </w:divBdr>
    </w:div>
    <w:div w:id="1725517143">
      <w:bodyDiv w:val="1"/>
      <w:marLeft w:val="0"/>
      <w:marRight w:val="0"/>
      <w:marTop w:val="0"/>
      <w:marBottom w:val="0"/>
      <w:divBdr>
        <w:top w:val="none" w:sz="0" w:space="0" w:color="auto"/>
        <w:left w:val="none" w:sz="0" w:space="0" w:color="auto"/>
        <w:bottom w:val="none" w:sz="0" w:space="0" w:color="auto"/>
        <w:right w:val="none" w:sz="0" w:space="0" w:color="auto"/>
      </w:divBdr>
      <w:divsChild>
        <w:div w:id="656610091">
          <w:marLeft w:val="0"/>
          <w:marRight w:val="0"/>
          <w:marTop w:val="0"/>
          <w:marBottom w:val="0"/>
          <w:divBdr>
            <w:top w:val="none" w:sz="0" w:space="0" w:color="auto"/>
            <w:left w:val="none" w:sz="0" w:space="0" w:color="auto"/>
            <w:bottom w:val="none" w:sz="0" w:space="0" w:color="auto"/>
            <w:right w:val="none" w:sz="0" w:space="0" w:color="auto"/>
          </w:divBdr>
          <w:divsChild>
            <w:div w:id="420949406">
              <w:marLeft w:val="0"/>
              <w:marRight w:val="0"/>
              <w:marTop w:val="0"/>
              <w:marBottom w:val="0"/>
              <w:divBdr>
                <w:top w:val="single" w:sz="2" w:space="0" w:color="FFFFFF"/>
                <w:left w:val="single" w:sz="6" w:space="0" w:color="FFFFFF"/>
                <w:bottom w:val="single" w:sz="6" w:space="0" w:color="FFFFFF"/>
                <w:right w:val="single" w:sz="6" w:space="0" w:color="FFFFFF"/>
              </w:divBdr>
              <w:divsChild>
                <w:div w:id="2097239046">
                  <w:marLeft w:val="0"/>
                  <w:marRight w:val="0"/>
                  <w:marTop w:val="0"/>
                  <w:marBottom w:val="0"/>
                  <w:divBdr>
                    <w:top w:val="single" w:sz="6" w:space="1" w:color="D3D3D3"/>
                    <w:left w:val="none" w:sz="0" w:space="0" w:color="auto"/>
                    <w:bottom w:val="none" w:sz="0" w:space="0" w:color="auto"/>
                    <w:right w:val="none" w:sz="0" w:space="0" w:color="auto"/>
                  </w:divBdr>
                  <w:divsChild>
                    <w:div w:id="812795999">
                      <w:marLeft w:val="0"/>
                      <w:marRight w:val="0"/>
                      <w:marTop w:val="0"/>
                      <w:marBottom w:val="0"/>
                      <w:divBdr>
                        <w:top w:val="none" w:sz="0" w:space="0" w:color="auto"/>
                        <w:left w:val="none" w:sz="0" w:space="0" w:color="auto"/>
                        <w:bottom w:val="none" w:sz="0" w:space="0" w:color="auto"/>
                        <w:right w:val="none" w:sz="0" w:space="0" w:color="auto"/>
                      </w:divBdr>
                      <w:divsChild>
                        <w:div w:id="206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080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www.gov.uk/land-registry"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is.gov.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s://www.gov.uk/government/uploads/system/uploads/attachment_data/file/551130/List_of_Mandatory_and_Discretionary_Exclusion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Document Rating</p:Name>
  <p:Description/>
  <p:Statement/>
  <p:PolicyItems>
    <p:PolicyItem featureId="Microsoft.Office.RecordsManagement.PolicyFeatures.Expiration" staticId="0x0101001B940DAB6AD6487085FD25BA3A462A9F|-1036952459" UniqueId="9df640f5-61f2-41a8-89c0-938d41b4c46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12</number>
                  <property>Modified</property>
                  <period>months</period>
                </formula>
                <action type="action" id="Microsoft.Office.RecordsManagement.PolicyFeatures.Expiration.Action.Record"/>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ateComments xmlns="http://schemas.microsoft.com/sharepoint/v3" xsi:nil="true"/>
    <Owner xmlns="da90fa87-b207-4a1b-befd-1252ca5abdc0">
      <UserInfo>
        <DisplayName>Mark Brett</DisplayName>
        <AccountId>32</AccountId>
        <AccountType/>
      </UserInfo>
    </Owner>
    <RateStorage xmlns="http://schemas.microsoft.com/sharepoint/v3" xsi:nil="true"/>
    <edf21018e2eb4472b585bec9c1af1cdf xmlns="225dcaef-2807-4009-a5d5-60968abc83c2">
      <Terms xmlns="http://schemas.microsoft.com/office/infopath/2007/PartnerControls"/>
    </edf21018e2eb4472b585bec9c1af1cdf>
    <c12402cbb6b74755a2a4c0d27d0334dc xmlns="225dcaef-2807-4009-a5d5-60968abc83c2">
      <Terms xmlns="http://schemas.microsoft.com/office/infopath/2007/PartnerControls"/>
    </c12402cbb6b74755a2a4c0d27d0334dc>
    <Prospect_x0020_code xmlns="225dcaef-2807-4009-a5d5-60968abc83c2">P023033</Prospect_x0020_code>
    <Client xmlns="225dcaef-2807-4009-a5d5-60968abc83c2" xsi:nil="true"/>
    <Administrator xmlns="225dcaef-2807-4009-a5d5-60968abc83c2">
      <UserInfo>
        <DisplayName>Kate Rennoldson</DisplayName>
        <AccountId>34</AccountId>
        <AccountType/>
      </UserInfo>
    </Administrator>
    <Keyword xmlns="225dcaef-2807-4009-a5d5-60968abc83c2" xsi:nil="true"/>
    <Manager xmlns="225dcaef-2807-4009-a5d5-60968abc83c2">
      <UserInfo>
        <DisplayName>Ian Clarke</DisplayName>
        <AccountId>33</AccountId>
        <AccountType/>
      </UserInfo>
    </Manager>
    <Proposition xmlns="225dcaef-2807-4009-a5d5-60968abc83c2" xsi:nil="true"/>
    <IconOverlay xmlns="http://schemas.microsoft.com/sharepoint/v4" xsi:nil="true"/>
    <Site_x0020_type xmlns="225dcaef-2807-4009-a5d5-60968abc83c2">Bid</Site_x0020_type>
    <b651e67d23364d7b88404ef7a0d55e71 xmlns="225dcaef-2807-4009-a5d5-60968abc83c2">
      <Terms xmlns="http://schemas.microsoft.com/office/infopath/2007/PartnerControls">
        <TermInfo xmlns="http://schemas.microsoft.com/office/infopath/2007/PartnerControls">
          <TermName xmlns="http://schemas.microsoft.com/office/infopath/2007/PartnerControls">Gov,Def ＆ Security (GDS)</TermName>
          <TermId xmlns="http://schemas.microsoft.com/office/infopath/2007/PartnerControls">5b3c72bf-92df-4c05-a3ce-6257e4d896f2</TermId>
        </TermInfo>
      </Terms>
    </b651e67d23364d7b88404ef7a0d55e71>
    <RateValue xmlns="http://schemas.microsoft.com/sharepoint/v3" xsi:nil="true"/>
    <Site_x0020_name xmlns="225dcaef-2807-4009-a5d5-60968abc83c2">P023033</Site_x0020_name>
    <Member xmlns="225dcaef-2807-4009-a5d5-60968abc83c2">
      <UserInfo>
        <DisplayName/>
        <AccountId xsi:nil="true"/>
        <AccountType/>
      </UserInfo>
    </Member>
    <nef418f279244c3c9753a4f753c446a4 xmlns="225dcaef-2807-4009-a5d5-60968abc83c2">
      <Terms xmlns="http://schemas.microsoft.com/office/infopath/2007/PartnerControls">
        <TermInfo xmlns="http://schemas.microsoft.com/office/infopath/2007/PartnerControls">
          <TermName xmlns="http://schemas.microsoft.com/office/infopath/2007/PartnerControls">UK - London ＆ the South-East</TermName>
          <TermId xmlns="http://schemas.microsoft.com/office/infopath/2007/PartnerControls">6437c641-d1eb-4960-bdb7-a4af13bbb359</TermId>
        </TermInfo>
      </Terms>
    </nef418f279244c3c9753a4f753c446a4>
    <n53377d607fd42ddab130c65cecd2c48 xmlns="225dcaef-2807-4009-a5d5-60968abc83c2">
      <Terms xmlns="http://schemas.microsoft.com/office/infopath/2007/PartnerControls">
        <TermInfo xmlns="http://schemas.microsoft.com/office/infopath/2007/PartnerControls">
          <TermName xmlns="http://schemas.microsoft.com/office/infopath/2007/PartnerControls">Government</TermName>
          <TermId xmlns="http://schemas.microsoft.com/office/infopath/2007/PartnerControls">65eaf139-b1ec-499e-9119-e9c2b415f812</TermId>
        </TermInfo>
      </Terms>
    </n53377d607fd42ddab130c65cecd2c48>
    <Document_x0020_Author xmlns="da90fa87-b207-4a1b-befd-1252ca5abdc0">
      <UserInfo>
        <DisplayName>Noah Maheya</DisplayName>
        <AccountId>427</AccountId>
        <AccountType/>
      </UserInfo>
    </Document_x0020_Author>
    <Second_x0020_owner xmlns="225dcaef-2807-4009-a5d5-60968abc83c2">
      <UserInfo>
        <DisplayName/>
        <AccountId xsi:nil="true"/>
        <AccountType/>
      </UserInfo>
    </Second_x0020_owner>
    <cdc517adba8e418b930492b0c2d63a60 xmlns="225dcaef-2807-4009-a5d5-60968abc83c2">
      <Terms xmlns="http://schemas.microsoft.com/office/infopath/2007/PartnerControls">
        <TermInfo xmlns="http://schemas.microsoft.com/office/infopath/2007/PartnerControls">
          <TermName xmlns="http://schemas.microsoft.com/office/infopath/2007/PartnerControls">Transforming Operational Performance</TermName>
          <TermId xmlns="http://schemas.microsoft.com/office/infopath/2007/PartnerControls">a4dd78f8-9274-47a9-b1a1-9f678f9b7e11</TermId>
        </TermInfo>
      </Terms>
    </cdc517adba8e418b930492b0c2d63a60>
    <TaxCatchAll xmlns="225dcaef-2807-4009-a5d5-60968abc83c2">
      <Value>4</Value>
      <Value>3</Value>
      <Value>2</Value>
      <Value>1</Value>
    </TaxCatchAll>
    <Job_x0020_code xmlns="225dcaef-2807-4009-a5d5-60968abc83c2" xsi:nil="true"/>
    <_dlc_ExpireDateSaved xmlns="http://schemas.microsoft.com/sharepoint/v3" xsi:nil="true"/>
    <_dlc_ExpireDate xmlns="http://schemas.microsoft.com/sharepoint/v3">2017-10-06T12:20:07+00:00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PADocumentLibraries - PA Document Base" ma:contentTypeID="0x0101001B940DAB6AD6487085FD25BA3A462A9F005362804AAEBF4299ABE7ECAB24B5331300D16A3175B3A45C4FB2B86621E89FDF48" ma:contentTypeVersion="31" ma:contentTypeDescription="My Content Type" ma:contentTypeScope="" ma:versionID="0af613e876e692384b7a9d0826e5d48c">
  <xsd:schema xmlns:xsd="http://www.w3.org/2001/XMLSchema" xmlns:xs="http://www.w3.org/2001/XMLSchema" xmlns:p="http://schemas.microsoft.com/office/2006/metadata/properties" xmlns:ns1="http://schemas.microsoft.com/sharepoint/v3" xmlns:ns2="da90fa87-b207-4a1b-befd-1252ca5abdc0" xmlns:ns3="225dcaef-2807-4009-a5d5-60968abc83c2" xmlns:ns4="http://schemas.microsoft.com/sharepoint/v4" targetNamespace="http://schemas.microsoft.com/office/2006/metadata/properties" ma:root="true" ma:fieldsID="069f4324fd168af44c84f26ad56fa22e" ns1:_="" ns2:_="" ns3:_="" ns4:_="">
    <xsd:import namespace="http://schemas.microsoft.com/sharepoint/v3"/>
    <xsd:import namespace="da90fa87-b207-4a1b-befd-1252ca5abdc0"/>
    <xsd:import namespace="225dcaef-2807-4009-a5d5-60968abc83c2"/>
    <xsd:import namespace="http://schemas.microsoft.com/sharepoint/v4"/>
    <xsd:element name="properties">
      <xsd:complexType>
        <xsd:sequence>
          <xsd:element name="documentManagement">
            <xsd:complexType>
              <xsd:all>
                <xsd:element ref="ns1:RateValue" minOccurs="0"/>
                <xsd:element ref="ns1:RateStorage" minOccurs="0"/>
                <xsd:element ref="ns1:RateComments" minOccurs="0"/>
                <xsd:element ref="ns3:Site_x0020_name" minOccurs="0"/>
                <xsd:element ref="ns2:Owner" minOccurs="0"/>
                <xsd:element ref="ns3:Second_x0020_owner" minOccurs="0"/>
                <xsd:element ref="ns3:Manager" minOccurs="0"/>
                <xsd:element ref="ns3:Administrator" minOccurs="0"/>
                <xsd:element ref="ns3:Member" minOccurs="0"/>
                <xsd:element ref="ns3:edf21018e2eb4472b585bec9c1af1cdf" minOccurs="0"/>
                <xsd:element ref="ns3:TaxCatchAll" minOccurs="0"/>
                <xsd:element ref="ns3:n53377d607fd42ddab130c65cecd2c48" minOccurs="0"/>
                <xsd:element ref="ns3:cdc517adba8e418b930492b0c2d63a60" minOccurs="0"/>
                <xsd:element ref="ns3:b651e67d23364d7b88404ef7a0d55e71" minOccurs="0"/>
                <xsd:element ref="ns3:nef418f279244c3c9753a4f753c446a4" minOccurs="0"/>
                <xsd:element ref="ns3:c12402cbb6b74755a2a4c0d27d0334dc" minOccurs="0"/>
                <xsd:element ref="ns3:Proposition" minOccurs="0"/>
                <xsd:element ref="ns3:Keyword" minOccurs="0"/>
                <xsd:element ref="ns3:Job_x0020_code" minOccurs="0"/>
                <xsd:element ref="ns3:Prospect_x0020_code" minOccurs="0"/>
                <xsd:element ref="ns3:Client" minOccurs="0"/>
                <xsd:element ref="ns3:Site_x0020_type" minOccurs="0"/>
                <xsd:element ref="ns2:Document_x0020_Author"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Value" ma:index="8" nillable="true" ma:displayName="Vote Results" ma:internalName="RateValue">
      <xsd:simpleType>
        <xsd:restriction base="dms:Unknown"/>
      </xsd:simpleType>
    </xsd:element>
    <xsd:element name="RateStorage" ma:index="9" nillable="true" ma:displayName="Vote History" ma:hidden="true" ma:internalName="RateStorage">
      <xsd:simpleType>
        <xsd:restriction base="dms:Note"/>
      </xsd:simpleType>
    </xsd:element>
    <xsd:element name="RateComments" ma:index="10" nillable="true" ma:displayName="View Comments" ma:internalName="RateComments">
      <xsd:simpleType>
        <xsd:restriction base="dms:Unknown"/>
      </xsd:simpleType>
    </xsd:element>
    <xsd:element name="_dlc_Exempt" ma:index="37" nillable="true" ma:displayName="Exempt from Policy" ma:hidden="true" ma:internalName="_dlc_Exempt" ma:readOnly="true">
      <xsd:simpleType>
        <xsd:restriction base="dms:Unknown"/>
      </xsd:simpleType>
    </xsd:element>
    <xsd:element name="_dlc_ExpireDateSaved" ma:index="38" nillable="true" ma:displayName="Original Expiration Date" ma:hidden="true" ma:internalName="_dlc_ExpireDateSaved" ma:readOnly="true">
      <xsd:simpleType>
        <xsd:restriction base="dms:DateTime"/>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vti_ItemDeclaredRecord" ma:index="41" nillable="true" ma:displayName="Declared Record" ma:hidden="true" ma:internalName="_vti_ItemDeclaredRecord" ma:readOnly="true">
      <xsd:simpleType>
        <xsd:restriction base="dms:DateTime"/>
      </xsd:simpleType>
    </xsd:element>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0fa87-b207-4a1b-befd-1252ca5abdc0" elementFormDefault="qualified">
    <xsd:import namespace="http://schemas.microsoft.com/office/2006/documentManagement/types"/>
    <xsd:import namespace="http://schemas.microsoft.com/office/infopath/2007/PartnerControls"/>
    <xsd:element name="Owner" ma:index="12" nillable="true" ma:displayName="Owner" ma:list="UserInfo" ma:internalName="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uthor" ma:index="36" nillable="true" ma:displayName="Document Author" ma:internalName="Document_x0020_Auth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5dcaef-2807-4009-a5d5-60968abc83c2" elementFormDefault="qualified">
    <xsd:import namespace="http://schemas.microsoft.com/office/2006/documentManagement/types"/>
    <xsd:import namespace="http://schemas.microsoft.com/office/infopath/2007/PartnerControls"/>
    <xsd:element name="Site_x0020_name" ma:index="11" nillable="true" ma:displayName="Site name" ma:internalName="Site_x0020_name">
      <xsd:simpleType>
        <xsd:restriction base="dms:Text"/>
      </xsd:simpleType>
    </xsd:element>
    <xsd:element name="Second_x0020_owner" ma:index="13" nillable="true" ma:displayName="Second owner" ma:list="UserInfo" ma:internalName="Second_x0020_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 ma:index="14" nillable="true" ma:displayName="Manager" ma:list="UserInfo" ma:internalName="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istrator" ma:index="15" nillable="true" ma:displayName="Administrator" ma:list="UserInfo" ma:internalName="Administrat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 ma:index="16" nillable="true" ma:displayName="Member" ma:list="UserInfo" ma:internalName="Memb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f21018e2eb4472b585bec9c1af1cdf" ma:index="18" nillable="true" ma:taxonomy="true" ma:internalName="edf21018e2eb4472b585bec9c1af1cdf" ma:taxonomyFieldName="Accounts" ma:displayName="Accounts" ma:fieldId="{edf21018-e2eb-4472-b585-bec9c1af1cdf}" ma:taxonomyMulti="true" ma:sspId="25c2aa33-f802-416f-a311-ea97a475656c" ma:termSetId="374c4141-0886-4068-8b0b-bc7719a558b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0b81d180-9914-4fbf-b5c5-c11516f50be1}" ma:internalName="TaxCatchAll" ma:showField="CatchAllData" ma:web="225dcaef-2807-4009-a5d5-60968abc83c2">
      <xsd:complexType>
        <xsd:complexContent>
          <xsd:extension base="dms:MultiChoiceLookup">
            <xsd:sequence>
              <xsd:element name="Value" type="dms:Lookup" maxOccurs="unbounded" minOccurs="0" nillable="true"/>
            </xsd:sequence>
          </xsd:extension>
        </xsd:complexContent>
      </xsd:complexType>
    </xsd:element>
    <xsd:element name="n53377d607fd42ddab130c65cecd2c48" ma:index="21" nillable="true" ma:taxonomy="true" ma:internalName="n53377d607fd42ddab130c65cecd2c48" ma:taxonomyFieldName="Sector" ma:displayName="Sector" ma:fieldId="{753377d6-07fd-42dd-ab13-0c65cecd2c48}" ma:sspId="25c2aa33-f802-416f-a311-ea97a475656c" ma:termSetId="1a14f47f-11ff-4b4d-a00f-1ebe1d5ac58c" ma:anchorId="00000000-0000-0000-0000-000000000000" ma:open="false" ma:isKeyword="false">
      <xsd:complexType>
        <xsd:sequence>
          <xsd:element ref="pc:Terms" minOccurs="0" maxOccurs="1"/>
        </xsd:sequence>
      </xsd:complexType>
    </xsd:element>
    <xsd:element name="cdc517adba8e418b930492b0c2d63a60" ma:index="23" nillable="true" ma:taxonomy="true" ma:internalName="cdc517adba8e418b930492b0c2d63a60" ma:taxonomyFieldName="Services" ma:displayName="Services" ma:fieldId="{cdc517ad-ba8e-418b-9304-92b0c2d63a60}" ma:taxonomyMulti="true" ma:sspId="25c2aa33-f802-416f-a311-ea97a475656c" ma:termSetId="4c2fc073-23bb-4c1c-acf2-b426c59928f4" ma:anchorId="00000000-0000-0000-0000-000000000000" ma:open="false" ma:isKeyword="false">
      <xsd:complexType>
        <xsd:sequence>
          <xsd:element ref="pc:Terms" minOccurs="0" maxOccurs="1"/>
        </xsd:sequence>
      </xsd:complexType>
    </xsd:element>
    <xsd:element name="b651e67d23364d7b88404ef7a0d55e71" ma:index="25" nillable="true" ma:taxonomy="true" ma:internalName="b651e67d23364d7b88404ef7a0d55e71" ma:taxonomyFieldName="Organisation" ma:displayName="Organisation" ma:fieldId="{b651e67d-2336-4d7b-8840-4ef7a0d55e71}" ma:taxonomyMulti="true" ma:sspId="25c2aa33-f802-416f-a311-ea97a475656c" ma:termSetId="d920a1d6-39ea-4932-8d69-799cf1c28e39" ma:anchorId="00000000-0000-0000-0000-000000000000" ma:open="false" ma:isKeyword="false">
      <xsd:complexType>
        <xsd:sequence>
          <xsd:element ref="pc:Terms" minOccurs="0" maxOccurs="1"/>
        </xsd:sequence>
      </xsd:complexType>
    </xsd:element>
    <xsd:element name="nef418f279244c3c9753a4f753c446a4" ma:index="27" nillable="true" ma:taxonomy="true" ma:internalName="nef418f279244c3c9753a4f753c446a4" ma:taxonomyFieldName="Geography" ma:displayName="Geography" ma:fieldId="{7ef418f2-7924-4c3c-9753-a4f753c446a4}" ma:taxonomyMulti="true" ma:sspId="25c2aa33-f802-416f-a311-ea97a475656c" ma:termSetId="a6daf25b-fa3c-482c-8292-066c40c1ae1a" ma:anchorId="00000000-0000-0000-0000-000000000000" ma:open="false" ma:isKeyword="false">
      <xsd:complexType>
        <xsd:sequence>
          <xsd:element ref="pc:Terms" minOccurs="0" maxOccurs="1"/>
        </xsd:sequence>
      </xsd:complexType>
    </xsd:element>
    <xsd:element name="c12402cbb6b74755a2a4c0d27d0334dc" ma:index="29" nillable="true" ma:taxonomy="true" ma:internalName="c12402cbb6b74755a2a4c0d27d0334dc" ma:taxonomyFieldName="Confidentiality" ma:displayName="Confidentiality" ma:fieldId="{c12402cb-b6b7-4755-a2a4-c0d27d0334dc}" ma:sspId="25c2aa33-f802-416f-a311-ea97a475656c" ma:termSetId="8858d6b5-0ce3-4714-9b56-76dbd3cf9c1d" ma:anchorId="00000000-0000-0000-0000-000000000000" ma:open="false" ma:isKeyword="false">
      <xsd:complexType>
        <xsd:sequence>
          <xsd:element ref="pc:Terms" minOccurs="0" maxOccurs="1"/>
        </xsd:sequence>
      </xsd:complexType>
    </xsd:element>
    <xsd:element name="Proposition" ma:index="30" nillable="true" ma:displayName="Proposition" ma:internalName="Proposition">
      <xsd:simpleType>
        <xsd:restriction base="dms:Text"/>
      </xsd:simpleType>
    </xsd:element>
    <xsd:element name="Keyword" ma:index="31" nillable="true" ma:displayName="Keyword" ma:internalName="Keyword">
      <xsd:simpleType>
        <xsd:restriction base="dms:Text"/>
      </xsd:simpleType>
    </xsd:element>
    <xsd:element name="Job_x0020_code" ma:index="32" nillable="true" ma:displayName="Job code" ma:internalName="Job_x0020_code">
      <xsd:simpleType>
        <xsd:restriction base="dms:Text"/>
      </xsd:simpleType>
    </xsd:element>
    <xsd:element name="Prospect_x0020_code" ma:index="33" nillable="true" ma:displayName="Prospect code" ma:internalName="Prospect_x0020_code">
      <xsd:simpleType>
        <xsd:restriction base="dms:Text"/>
      </xsd:simpleType>
    </xsd:element>
    <xsd:element name="Client" ma:index="34" nillable="true" ma:displayName="Client" ma:internalName="Client">
      <xsd:simpleType>
        <xsd:restriction base="dms:Text"/>
      </xsd:simpleType>
    </xsd:element>
    <xsd:element name="Site_x0020_type" ma:index="35" nillable="true" ma:displayName="Site type" ma:internalName="Site_x0020_typ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6D77-3FCF-4FA7-8B2F-9E7DB6FBC189}">
  <ds:schemaRefs>
    <ds:schemaRef ds:uri="http://schemas.microsoft.com/sharepoint/events"/>
  </ds:schemaRefs>
</ds:datastoreItem>
</file>

<file path=customXml/itemProps2.xml><?xml version="1.0" encoding="utf-8"?>
<ds:datastoreItem xmlns:ds="http://schemas.openxmlformats.org/officeDocument/2006/customXml" ds:itemID="{A30EC8F1-B51F-4D8C-80A8-9F7D20DBB0BD}">
  <ds:schemaRefs>
    <ds:schemaRef ds:uri="office.server.policy"/>
  </ds:schemaRefs>
</ds:datastoreItem>
</file>

<file path=customXml/itemProps3.xml><?xml version="1.0" encoding="utf-8"?>
<ds:datastoreItem xmlns:ds="http://schemas.openxmlformats.org/officeDocument/2006/customXml" ds:itemID="{3DCBD5DF-B0EF-46BA-9BC2-5F879D32961D}">
  <ds:schemaRefs>
    <ds:schemaRef ds:uri="http://schemas.microsoft.com/sharepoint/v3/contenttype/forms"/>
  </ds:schemaRefs>
</ds:datastoreItem>
</file>

<file path=customXml/itemProps4.xml><?xml version="1.0" encoding="utf-8"?>
<ds:datastoreItem xmlns:ds="http://schemas.openxmlformats.org/officeDocument/2006/customXml" ds:itemID="{748EF3B5-D031-4BCF-A98B-60E4969A97FD}">
  <ds:schemaRefs>
    <ds:schemaRef ds:uri="http://schemas.microsoft.com/office/2006/documentManagement/types"/>
    <ds:schemaRef ds:uri="http://purl.org/dc/terms/"/>
    <ds:schemaRef ds:uri="da90fa87-b207-4a1b-befd-1252ca5abdc0"/>
    <ds:schemaRef ds:uri="http://purl.org/dc/elements/1.1/"/>
    <ds:schemaRef ds:uri="http://www.w3.org/XML/1998/namespace"/>
    <ds:schemaRef ds:uri="http://schemas.microsoft.com/sharepoint/v4"/>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225dcaef-2807-4009-a5d5-60968abc83c2"/>
    <ds:schemaRef ds:uri="http://purl.org/dc/dcmitype/"/>
  </ds:schemaRefs>
</ds:datastoreItem>
</file>

<file path=customXml/itemProps5.xml><?xml version="1.0" encoding="utf-8"?>
<ds:datastoreItem xmlns:ds="http://schemas.openxmlformats.org/officeDocument/2006/customXml" ds:itemID="{B9B2435B-AC3D-4638-8C04-500F03FB9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90fa87-b207-4a1b-befd-1252ca5abdc0"/>
    <ds:schemaRef ds:uri="225dcaef-2807-4009-a5d5-60968abc83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7054B1-6DAA-484B-B844-0698BE49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6527</Words>
  <Characters>37205</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HMLR</Company>
  <LinksUpToDate>false</LinksUpToDate>
  <CharactersWithSpaces>43645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Langdon-Ellis, Andrew</dc:creator>
  <cp:lastModifiedBy>Rahman, Shahriyar</cp:lastModifiedBy>
  <cp:revision>2</cp:revision>
  <cp:lastPrinted>2016-02-26T14:21:00Z</cp:lastPrinted>
  <dcterms:created xsi:type="dcterms:W3CDTF">2017-05-11T09:34:00Z</dcterms:created>
  <dcterms:modified xsi:type="dcterms:W3CDTF">2017-05-11T09:34:00Z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15619038.2</vt:lpwstr>
  </property>
  <property fmtid="{D5CDD505-2E9C-101B-9397-08002B2CF9AE}" pid="3" name="OurRef">
    <vt:lpwstr>SJJ/GSM/309156-00002</vt:lpwstr>
  </property>
  <property fmtid="{D5CDD505-2E9C-101B-9397-08002B2CF9AE}" pid="4" name="ContentTypeId">
    <vt:lpwstr>0x0101001B940DAB6AD6487085FD25BA3A462A9F005362804AAEBF4299ABE7ECAB24B5331300D16A3175B3A45C4FB2B86621E89FDF48</vt:lpwstr>
  </property>
  <property fmtid="{D5CDD505-2E9C-101B-9397-08002B2CF9AE}" pid="5" name="Accounts">
    <vt:lpwstr/>
  </property>
  <property fmtid="{D5CDD505-2E9C-101B-9397-08002B2CF9AE}" pid="6" name="Sector">
    <vt:lpwstr>1;#Government|65eaf139-b1ec-499e-9119-e9c2b415f812</vt:lpwstr>
  </property>
  <property fmtid="{D5CDD505-2E9C-101B-9397-08002B2CF9AE}" pid="7" name="Geography">
    <vt:lpwstr>4;#UK - London ＆ the South-East|6437c641-d1eb-4960-bdb7-a4af13bbb359</vt:lpwstr>
  </property>
  <property fmtid="{D5CDD505-2E9C-101B-9397-08002B2CF9AE}" pid="8" name="Confidentiality">
    <vt:lpwstr/>
  </property>
  <property fmtid="{D5CDD505-2E9C-101B-9397-08002B2CF9AE}" pid="9" name="Organisation">
    <vt:lpwstr>3;#Gov,Def ＆ Security (GDS)|5b3c72bf-92df-4c05-a3ce-6257e4d896f2</vt:lpwstr>
  </property>
  <property fmtid="{D5CDD505-2E9C-101B-9397-08002B2CF9AE}" pid="10" name="Services">
    <vt:lpwstr>2;#Transforming Operational Performance|a4dd78f8-9274-47a9-b1a1-9f678f9b7e11</vt:lpwstr>
  </property>
  <property fmtid="{D5CDD505-2E9C-101B-9397-08002B2CF9AE}" pid="11" name="_dlc_policyId">
    <vt:lpwstr>0x0101001B940DAB6AD6487085FD25BA3A462A9F|-1036952459</vt:lpwstr>
  </property>
  <property fmtid="{D5CDD505-2E9C-101B-9397-08002B2CF9AE}" pid="12" name="ItemRetentionFormula">
    <vt:lpwstr>&lt;formula id="Microsoft.Office.RecordsManagement.PolicyFeatures.Expiration.Formula.BuiltIn"&gt;&lt;number&gt;12&lt;/number&gt;&lt;property&gt;Modified&lt;/property&gt;&lt;period&gt;months&lt;/period&gt;&lt;/formula&gt;</vt:lpwstr>
  </property>
</Properties>
</file>