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922A" w14:textId="434DEDE3" w:rsidR="003249A7" w:rsidRPr="00B9358F" w:rsidRDefault="003249A7" w:rsidP="0064406D">
      <w:pPr>
        <w:jc w:val="center"/>
        <w:rPr>
          <w:b/>
          <w:bCs/>
          <w:noProof/>
          <w:spacing w:val="-3"/>
          <w:sz w:val="22"/>
          <w:szCs w:val="22"/>
          <w:lang w:eastAsia="en-GB"/>
        </w:rPr>
      </w:pPr>
    </w:p>
    <w:p w14:paraId="34B60A75" w14:textId="5A9EFC1C" w:rsidR="003249A7" w:rsidRPr="00B9358F" w:rsidRDefault="003249A7" w:rsidP="0064406D">
      <w:pPr>
        <w:jc w:val="center"/>
        <w:rPr>
          <w:b/>
          <w:bCs/>
          <w:noProof/>
          <w:spacing w:val="-3"/>
          <w:sz w:val="22"/>
          <w:szCs w:val="22"/>
          <w:lang w:eastAsia="en-GB"/>
        </w:rPr>
      </w:pPr>
    </w:p>
    <w:p w14:paraId="46BC02FE" w14:textId="77777777" w:rsidR="003249A7" w:rsidRPr="00B9358F" w:rsidRDefault="003249A7" w:rsidP="0064406D">
      <w:pPr>
        <w:jc w:val="center"/>
        <w:rPr>
          <w:b/>
          <w:bCs/>
          <w:noProof/>
          <w:spacing w:val="-3"/>
          <w:sz w:val="22"/>
          <w:szCs w:val="22"/>
          <w:lang w:eastAsia="en-GB"/>
        </w:rPr>
      </w:pPr>
    </w:p>
    <w:p w14:paraId="35CBB7F8" w14:textId="77777777" w:rsidR="003249A7" w:rsidRPr="00B9358F" w:rsidRDefault="003249A7" w:rsidP="0064406D">
      <w:pPr>
        <w:jc w:val="center"/>
        <w:rPr>
          <w:b/>
          <w:bCs/>
          <w:noProof/>
          <w:spacing w:val="-3"/>
          <w:sz w:val="22"/>
          <w:szCs w:val="22"/>
          <w:lang w:eastAsia="en-GB"/>
        </w:rPr>
      </w:pPr>
    </w:p>
    <w:p w14:paraId="635D7BEF" w14:textId="77777777" w:rsidR="003249A7" w:rsidRPr="00B9358F" w:rsidRDefault="003249A7" w:rsidP="0064406D">
      <w:pPr>
        <w:jc w:val="center"/>
        <w:rPr>
          <w:b/>
          <w:bCs/>
          <w:noProof/>
          <w:spacing w:val="-3"/>
          <w:sz w:val="22"/>
          <w:szCs w:val="22"/>
          <w:lang w:eastAsia="en-GB"/>
        </w:rPr>
      </w:pPr>
    </w:p>
    <w:p w14:paraId="14686DAC" w14:textId="77777777" w:rsidR="003249A7" w:rsidRPr="00B9358F" w:rsidRDefault="003249A7" w:rsidP="004F3B1A">
      <w:pPr>
        <w:jc w:val="center"/>
        <w:rPr>
          <w:b/>
          <w:bCs/>
          <w:noProof/>
          <w:spacing w:val="-3"/>
          <w:sz w:val="22"/>
          <w:szCs w:val="22"/>
          <w:lang w:eastAsia="en-GB"/>
        </w:rPr>
      </w:pPr>
    </w:p>
    <w:p w14:paraId="05441DE7" w14:textId="77777777" w:rsidR="003249A7" w:rsidRPr="00B9358F" w:rsidRDefault="003249A7" w:rsidP="004F3B1A">
      <w:pPr>
        <w:jc w:val="center"/>
        <w:rPr>
          <w:b/>
          <w:bCs/>
          <w:noProof/>
          <w:spacing w:val="-3"/>
          <w:sz w:val="22"/>
          <w:szCs w:val="22"/>
          <w:lang w:eastAsia="en-GB"/>
        </w:rPr>
      </w:pPr>
    </w:p>
    <w:p w14:paraId="213BE629" w14:textId="77777777" w:rsidR="003249A7" w:rsidRPr="00B9358F" w:rsidRDefault="003249A7" w:rsidP="004F3B1A">
      <w:pPr>
        <w:jc w:val="center"/>
        <w:rPr>
          <w:b/>
          <w:bCs/>
          <w:noProof/>
          <w:spacing w:val="-3"/>
          <w:sz w:val="22"/>
          <w:szCs w:val="22"/>
          <w:lang w:eastAsia="en-GB"/>
        </w:rPr>
      </w:pPr>
    </w:p>
    <w:p w14:paraId="11F97210" w14:textId="77777777" w:rsidR="003249A7" w:rsidRPr="00B9358F" w:rsidRDefault="003249A7" w:rsidP="004F3B1A">
      <w:pPr>
        <w:jc w:val="center"/>
        <w:rPr>
          <w:b/>
          <w:bCs/>
          <w:noProof/>
          <w:spacing w:val="-3"/>
          <w:sz w:val="22"/>
          <w:szCs w:val="22"/>
          <w:lang w:eastAsia="en-GB"/>
        </w:rPr>
      </w:pPr>
    </w:p>
    <w:p w14:paraId="29998803" w14:textId="77777777" w:rsidR="003249A7" w:rsidRPr="00B9358F" w:rsidRDefault="003249A7" w:rsidP="004F3B1A">
      <w:pPr>
        <w:jc w:val="center"/>
        <w:rPr>
          <w:b/>
          <w:bCs/>
          <w:noProof/>
          <w:spacing w:val="-3"/>
          <w:sz w:val="22"/>
          <w:szCs w:val="22"/>
          <w:lang w:eastAsia="en-GB"/>
        </w:rPr>
      </w:pPr>
    </w:p>
    <w:p w14:paraId="02039769" w14:textId="77777777" w:rsidR="003249A7" w:rsidRPr="00B9358F" w:rsidRDefault="003249A7" w:rsidP="004F3B1A">
      <w:pPr>
        <w:jc w:val="center"/>
        <w:rPr>
          <w:b/>
          <w:bCs/>
          <w:noProof/>
          <w:spacing w:val="-3"/>
          <w:sz w:val="22"/>
          <w:szCs w:val="22"/>
          <w:lang w:eastAsia="en-GB"/>
        </w:rPr>
      </w:pPr>
    </w:p>
    <w:p w14:paraId="5ED45316" w14:textId="77777777" w:rsidR="003249A7" w:rsidRPr="00B9358F" w:rsidRDefault="003249A7" w:rsidP="004F3B1A">
      <w:pPr>
        <w:jc w:val="center"/>
        <w:rPr>
          <w:b/>
          <w:bCs/>
          <w:noProof/>
          <w:spacing w:val="-3"/>
          <w:sz w:val="22"/>
          <w:szCs w:val="22"/>
          <w:lang w:eastAsia="en-GB"/>
        </w:rPr>
      </w:pPr>
    </w:p>
    <w:p w14:paraId="128458D3" w14:textId="77777777" w:rsidR="00D760CC" w:rsidRPr="00B9358F" w:rsidRDefault="00D760CC" w:rsidP="004F3B1A">
      <w:pPr>
        <w:rPr>
          <w:b/>
          <w:bCs/>
          <w:noProof/>
          <w:spacing w:val="-3"/>
          <w:sz w:val="22"/>
          <w:szCs w:val="22"/>
          <w:lang w:eastAsia="en-GB"/>
        </w:rPr>
      </w:pPr>
    </w:p>
    <w:p w14:paraId="7A505B5C" w14:textId="7999558C" w:rsidR="003249A7" w:rsidRPr="00B9358F" w:rsidRDefault="003249A7" w:rsidP="004F3B1A">
      <w:pPr>
        <w:rPr>
          <w:b/>
          <w:sz w:val="22"/>
          <w:szCs w:val="22"/>
        </w:rPr>
      </w:pPr>
    </w:p>
    <w:p w14:paraId="77CDC7E9" w14:textId="36F8A61A" w:rsidR="00D760CC" w:rsidRPr="00B9358F" w:rsidRDefault="007157C6"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b/>
          <w:color w:val="auto"/>
          <w:szCs w:val="22"/>
          <w:bdr w:val="none" w:sz="0" w:space="0" w:color="auto"/>
        </w:rPr>
      </w:pPr>
      <w:r>
        <w:rPr>
          <w:rFonts w:eastAsia="Times New Roman"/>
          <w:b/>
          <w:color w:val="auto"/>
          <w:szCs w:val="22"/>
          <w:bdr w:val="none" w:sz="0" w:space="0" w:color="auto"/>
        </w:rPr>
        <w:t>DATE</w:t>
      </w:r>
      <w:r w:rsidR="00A07459">
        <w:rPr>
          <w:rFonts w:eastAsia="Times New Roman"/>
          <w:b/>
          <w:color w:val="auto"/>
          <w:szCs w:val="22"/>
          <w:bdr w:val="none" w:sz="0" w:space="0" w:color="auto"/>
        </w:rPr>
        <w:t xml:space="preserve"> 4</w:t>
      </w:r>
      <w:r w:rsidR="00A07459" w:rsidRPr="00A07459">
        <w:rPr>
          <w:rFonts w:eastAsia="Times New Roman"/>
          <w:b/>
          <w:color w:val="auto"/>
          <w:szCs w:val="22"/>
          <w:bdr w:val="none" w:sz="0" w:space="0" w:color="auto"/>
          <w:vertAlign w:val="superscript"/>
        </w:rPr>
        <w:t>th</w:t>
      </w:r>
      <w:r w:rsidR="00A07459">
        <w:rPr>
          <w:rFonts w:eastAsia="Times New Roman"/>
          <w:b/>
          <w:color w:val="auto"/>
          <w:szCs w:val="22"/>
          <w:bdr w:val="none" w:sz="0" w:space="0" w:color="auto"/>
        </w:rPr>
        <w:t xml:space="preserve"> May 2018</w:t>
      </w:r>
    </w:p>
    <w:p w14:paraId="2C7B40A3" w14:textId="77777777" w:rsidR="00D760CC" w:rsidRPr="00B9358F" w:rsidRDefault="00D760CC" w:rsidP="00872AE3">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overflowPunct w:val="0"/>
        <w:autoSpaceDE w:val="0"/>
        <w:autoSpaceDN w:val="0"/>
        <w:adjustRightInd w:val="0"/>
        <w:jc w:val="center"/>
        <w:textAlignment w:val="baseline"/>
        <w:rPr>
          <w:rFonts w:eastAsia="Times New Roman"/>
          <w:b/>
          <w:szCs w:val="22"/>
          <w:bdr w:val="none" w:sz="0" w:space="0" w:color="auto"/>
        </w:rPr>
      </w:pPr>
    </w:p>
    <w:tbl>
      <w:tblPr>
        <w:tblW w:w="13546" w:type="dxa"/>
        <w:tblLayout w:type="fixed"/>
        <w:tblLook w:val="0000" w:firstRow="0" w:lastRow="0" w:firstColumn="0" w:lastColumn="0" w:noHBand="0" w:noVBand="0"/>
      </w:tblPr>
      <w:tblGrid>
        <w:gridCol w:w="2538"/>
        <w:gridCol w:w="4306"/>
        <w:gridCol w:w="4306"/>
        <w:gridCol w:w="2396"/>
      </w:tblGrid>
      <w:tr w:rsidR="00840AC3" w:rsidRPr="00B9358F" w14:paraId="32E035AC" w14:textId="77777777" w:rsidTr="00840AC3">
        <w:tc>
          <w:tcPr>
            <w:tcW w:w="2538" w:type="dxa"/>
          </w:tcPr>
          <w:p w14:paraId="0F6B84F6"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spacing w:val="-3"/>
                <w:szCs w:val="22"/>
                <w:bdr w:val="none" w:sz="0" w:space="0" w:color="auto"/>
              </w:rPr>
            </w:pPr>
            <w:bookmarkStart w:id="0" w:name="TBParty"/>
            <w:bookmarkStart w:id="1" w:name="bkmVersion"/>
            <w:bookmarkEnd w:id="0"/>
            <w:bookmarkEnd w:id="1"/>
          </w:p>
        </w:tc>
        <w:tc>
          <w:tcPr>
            <w:tcW w:w="4306" w:type="dxa"/>
          </w:tcPr>
          <w:p w14:paraId="2AD87961" w14:textId="77777777" w:rsidR="00840AC3" w:rsidRPr="00B9358F" w:rsidRDefault="00840AC3" w:rsidP="00872AE3">
            <w:pPr>
              <w:pBdr>
                <w:top w:val="none" w:sz="0" w:space="0" w:color="auto"/>
                <w:left w:val="none" w:sz="0" w:space="0" w:color="auto"/>
                <w:bottom w:val="none" w:sz="0" w:space="0" w:color="auto"/>
                <w:right w:val="none" w:sz="0" w:space="0" w:color="auto"/>
                <w:between w:val="none" w:sz="0" w:space="0" w:color="auto"/>
                <w:bar w:val="none" w:sz="0" w:color="auto"/>
              </w:pBdr>
              <w:tabs>
                <w:tab w:val="left" w:pos="2316"/>
                <w:tab w:val="center" w:pos="4513"/>
              </w:tabs>
              <w:suppressAutoHyphens/>
              <w:overflowPunct w:val="0"/>
              <w:autoSpaceDE w:val="0"/>
              <w:autoSpaceDN w:val="0"/>
              <w:adjustRightInd w:val="0"/>
              <w:jc w:val="center"/>
              <w:textAlignment w:val="baseline"/>
              <w:rPr>
                <w:rFonts w:eastAsia="Times New Roman"/>
                <w:b/>
                <w:color w:val="auto"/>
                <w:spacing w:val="-3"/>
                <w:szCs w:val="22"/>
                <w:bdr w:val="none" w:sz="0" w:space="0" w:color="auto"/>
              </w:rPr>
            </w:pPr>
          </w:p>
          <w:p w14:paraId="4DB557ED" w14:textId="7462ECFC" w:rsidR="00840AC3" w:rsidRPr="00B9358F" w:rsidRDefault="009F207C"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b/>
                <w:spacing w:val="-3"/>
                <w:szCs w:val="22"/>
                <w:bdr w:val="none" w:sz="0" w:space="0" w:color="auto"/>
              </w:rPr>
            </w:pPr>
            <w:bookmarkStart w:id="2" w:name="_Hlk513194436"/>
            <w:r>
              <w:rPr>
                <w:rFonts w:eastAsia="Times New Roman"/>
                <w:b/>
                <w:spacing w:val="-3"/>
                <w:szCs w:val="22"/>
                <w:bdr w:val="none" w:sz="0" w:space="0" w:color="auto"/>
              </w:rPr>
              <w:t>SELECTION</w:t>
            </w:r>
            <w:r w:rsidR="00840AC3" w:rsidRPr="00B9358F">
              <w:rPr>
                <w:rFonts w:eastAsia="Times New Roman"/>
                <w:b/>
                <w:spacing w:val="-3"/>
                <w:szCs w:val="22"/>
                <w:bdr w:val="none" w:sz="0" w:space="0" w:color="auto"/>
              </w:rPr>
              <w:t xml:space="preserve"> QUESTIONNAIRE (</w:t>
            </w:r>
            <w:r>
              <w:rPr>
                <w:rFonts w:eastAsia="Times New Roman"/>
                <w:b/>
                <w:spacing w:val="-3"/>
                <w:szCs w:val="22"/>
                <w:bdr w:val="none" w:sz="0" w:space="0" w:color="auto"/>
              </w:rPr>
              <w:t>SQ</w:t>
            </w:r>
            <w:r w:rsidR="00840AC3" w:rsidRPr="00B9358F">
              <w:rPr>
                <w:rFonts w:eastAsia="Times New Roman"/>
                <w:b/>
                <w:spacing w:val="-3"/>
                <w:szCs w:val="22"/>
                <w:bdr w:val="none" w:sz="0" w:space="0" w:color="auto"/>
              </w:rPr>
              <w:t>)</w:t>
            </w:r>
          </w:p>
          <w:bookmarkEnd w:id="2"/>
          <w:p w14:paraId="40FB0932"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b/>
                <w:color w:val="FF0000"/>
                <w:spacing w:val="-3"/>
                <w:szCs w:val="22"/>
                <w:bdr w:val="none" w:sz="0" w:space="0" w:color="auto"/>
              </w:rPr>
            </w:pPr>
          </w:p>
          <w:p w14:paraId="096AF397" w14:textId="5A21186A" w:rsidR="00840AC3" w:rsidRPr="00B9358F" w:rsidRDefault="00533D82" w:rsidP="00D760CC">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s>
              <w:suppressAutoHyphens/>
              <w:overflowPunct w:val="0"/>
              <w:autoSpaceDE w:val="0"/>
              <w:autoSpaceDN w:val="0"/>
              <w:adjustRightInd w:val="0"/>
              <w:jc w:val="center"/>
              <w:textAlignment w:val="baseline"/>
              <w:rPr>
                <w:rFonts w:eastAsia="Times New Roman"/>
                <w:color w:val="auto"/>
                <w:spacing w:val="-3"/>
                <w:szCs w:val="22"/>
                <w:bdr w:val="none" w:sz="0" w:space="0" w:color="auto"/>
              </w:rPr>
            </w:pPr>
            <w:r w:rsidRPr="00361D8A">
              <w:rPr>
                <w:b/>
              </w:rPr>
              <w:t xml:space="preserve">Data Centre </w:t>
            </w:r>
            <w:r w:rsidR="00A07459">
              <w:rPr>
                <w:b/>
              </w:rPr>
              <w:t>Migration Works</w:t>
            </w:r>
            <w:r w:rsidRPr="00B9358F">
              <w:rPr>
                <w:rFonts w:eastAsia="Times New Roman"/>
                <w:color w:val="auto"/>
                <w:spacing w:val="-3"/>
                <w:szCs w:val="22"/>
                <w:bdr w:val="none" w:sz="0" w:space="0" w:color="auto"/>
              </w:rPr>
              <w:t xml:space="preserve"> </w:t>
            </w:r>
          </w:p>
        </w:tc>
        <w:tc>
          <w:tcPr>
            <w:tcW w:w="4306" w:type="dxa"/>
          </w:tcPr>
          <w:p w14:paraId="670F9470"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color w:val="auto"/>
                <w:spacing w:val="-3"/>
                <w:szCs w:val="22"/>
                <w:bdr w:val="none" w:sz="0" w:space="0" w:color="auto"/>
              </w:rPr>
            </w:pPr>
          </w:p>
        </w:tc>
        <w:tc>
          <w:tcPr>
            <w:tcW w:w="2396" w:type="dxa"/>
          </w:tcPr>
          <w:p w14:paraId="5BBE6973" w14:textId="77777777" w:rsidR="00840AC3" w:rsidRPr="00B9358F" w:rsidRDefault="00840AC3" w:rsidP="00D760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verflowPunct w:val="0"/>
              <w:autoSpaceDE w:val="0"/>
              <w:autoSpaceDN w:val="0"/>
              <w:adjustRightInd w:val="0"/>
              <w:jc w:val="both"/>
              <w:textAlignment w:val="baseline"/>
              <w:rPr>
                <w:rFonts w:eastAsia="Times New Roman"/>
                <w:spacing w:val="-3"/>
                <w:szCs w:val="22"/>
                <w:bdr w:val="none" w:sz="0" w:space="0" w:color="auto"/>
              </w:rPr>
            </w:pPr>
          </w:p>
        </w:tc>
      </w:tr>
    </w:tbl>
    <w:p w14:paraId="5E77D99B"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eastAsia="Times New Roman"/>
          <w:szCs w:val="22"/>
          <w:bdr w:val="none" w:sz="0" w:space="0" w:color="auto"/>
        </w:rPr>
      </w:pPr>
    </w:p>
    <w:p w14:paraId="36E3EC25"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szCs w:val="22"/>
          <w:bdr w:val="none" w:sz="0" w:space="0" w:color="auto"/>
        </w:rPr>
      </w:pPr>
    </w:p>
    <w:p w14:paraId="60E7234D"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olor w:val="auto"/>
          <w:szCs w:val="22"/>
          <w:bdr w:val="none" w:sz="0" w:space="0" w:color="auto"/>
        </w:rPr>
      </w:pPr>
      <w:r w:rsidRPr="00B9358F">
        <w:rPr>
          <w:rFonts w:eastAsia="Times New Roman"/>
          <w:color w:val="auto"/>
          <w:szCs w:val="22"/>
          <w:bdr w:val="none" w:sz="0" w:space="0" w:color="auto"/>
        </w:rPr>
        <w:t>Prepared by:</w:t>
      </w:r>
    </w:p>
    <w:p w14:paraId="1E423557"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rPr>
          <w:rFonts w:eastAsia="Times New Roman"/>
          <w:color w:val="auto"/>
          <w:szCs w:val="22"/>
          <w:bdr w:val="none" w:sz="0" w:space="0" w:color="auto"/>
        </w:rPr>
      </w:pPr>
    </w:p>
    <w:p w14:paraId="6D050173" w14:textId="3F7982E3" w:rsidR="00D760CC" w:rsidRPr="00B9358F" w:rsidRDefault="00A07459"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auto"/>
          <w:szCs w:val="22"/>
          <w:bdr w:val="none" w:sz="0" w:space="0" w:color="auto"/>
        </w:rPr>
      </w:pPr>
      <w:r>
        <w:rPr>
          <w:rFonts w:eastAsia="Times New Roman"/>
          <w:color w:val="auto"/>
          <w:szCs w:val="22"/>
          <w:bdr w:val="none" w:sz="0" w:space="0" w:color="auto"/>
        </w:rPr>
        <w:t xml:space="preserve">HM </w:t>
      </w:r>
      <w:r w:rsidR="00D760CC" w:rsidRPr="00B9358F">
        <w:rPr>
          <w:rFonts w:eastAsia="Times New Roman"/>
          <w:color w:val="auto"/>
          <w:szCs w:val="22"/>
          <w:bdr w:val="none" w:sz="0" w:space="0" w:color="auto"/>
        </w:rPr>
        <w:t>Land Registry Commercial Group</w:t>
      </w:r>
    </w:p>
    <w:p w14:paraId="7415977A" w14:textId="27286AF1" w:rsidR="00D760CC" w:rsidRPr="00B9358F" w:rsidRDefault="00680AE0"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auto"/>
          <w:szCs w:val="22"/>
          <w:u w:val="single"/>
          <w:bdr w:val="none" w:sz="0" w:space="0" w:color="auto"/>
        </w:rPr>
      </w:pPr>
      <w:hyperlink r:id="rId13" w:history="1">
        <w:r w:rsidR="00533D82" w:rsidRPr="00D74A1A">
          <w:rPr>
            <w:rStyle w:val="Hyperlink"/>
            <w:szCs w:val="22"/>
          </w:rPr>
          <w:t>james.sutton@landregistry.gov.uk</w:t>
        </w:r>
      </w:hyperlink>
    </w:p>
    <w:p w14:paraId="7B612983" w14:textId="77777777" w:rsidR="00312FCC" w:rsidRPr="00B9358F" w:rsidRDefault="00312FCC" w:rsidP="00D760C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40"/>
        <w:ind w:left="1843" w:hanging="1843"/>
        <w:jc w:val="center"/>
        <w:textAlignment w:val="baseline"/>
        <w:rPr>
          <w:rFonts w:eastAsia="Times New Roman"/>
          <w:color w:val="auto"/>
          <w:sz w:val="22"/>
          <w:szCs w:val="22"/>
          <w:bdr w:val="none" w:sz="0" w:space="0" w:color="auto"/>
        </w:rPr>
      </w:pPr>
    </w:p>
    <w:p w14:paraId="6A630EB3" w14:textId="77777777" w:rsidR="0064406D" w:rsidRDefault="0064406D">
      <w:pPr>
        <w:rPr>
          <w:rFonts w:eastAsia="Arial Unicode MS"/>
          <w:b/>
          <w:bCs/>
          <w:sz w:val="22"/>
          <w:szCs w:val="22"/>
          <w:bdr w:val="none" w:sz="0" w:space="0" w:color="auto"/>
          <w:lang w:eastAsia="en-GB"/>
        </w:rPr>
      </w:pPr>
    </w:p>
    <w:p w14:paraId="750A9F58" w14:textId="77777777" w:rsidR="0064406D" w:rsidRDefault="0064406D">
      <w:pPr>
        <w:rPr>
          <w:rFonts w:eastAsia="Arial Unicode MS"/>
          <w:b/>
          <w:bCs/>
          <w:sz w:val="22"/>
          <w:szCs w:val="22"/>
          <w:bdr w:val="none" w:sz="0" w:space="0" w:color="auto"/>
          <w:lang w:eastAsia="en-GB"/>
        </w:rPr>
      </w:pPr>
    </w:p>
    <w:p w14:paraId="338FFA71" w14:textId="77777777" w:rsidR="0064406D" w:rsidRDefault="0064406D">
      <w:pPr>
        <w:rPr>
          <w:rFonts w:eastAsia="Arial Unicode MS"/>
          <w:b/>
          <w:bCs/>
          <w:sz w:val="22"/>
          <w:szCs w:val="22"/>
          <w:bdr w:val="none" w:sz="0" w:space="0" w:color="auto"/>
          <w:lang w:eastAsia="en-GB"/>
        </w:rPr>
      </w:pPr>
    </w:p>
    <w:p w14:paraId="7537E9AD" w14:textId="77777777" w:rsidR="0064406D" w:rsidRDefault="0064406D">
      <w:pPr>
        <w:rPr>
          <w:rFonts w:eastAsia="Arial Unicode MS"/>
          <w:b/>
          <w:bCs/>
          <w:sz w:val="22"/>
          <w:szCs w:val="22"/>
          <w:bdr w:val="none" w:sz="0" w:space="0" w:color="auto"/>
          <w:lang w:eastAsia="en-GB"/>
        </w:rPr>
      </w:pPr>
    </w:p>
    <w:p w14:paraId="7D0C8D53" w14:textId="77777777" w:rsidR="0064406D" w:rsidRDefault="0064406D">
      <w:pPr>
        <w:rPr>
          <w:rFonts w:eastAsia="Arial Unicode MS"/>
          <w:b/>
          <w:bCs/>
          <w:sz w:val="22"/>
          <w:szCs w:val="22"/>
          <w:bdr w:val="none" w:sz="0" w:space="0" w:color="auto"/>
          <w:lang w:eastAsia="en-GB"/>
        </w:rPr>
      </w:pPr>
    </w:p>
    <w:p w14:paraId="6596B68A" w14:textId="77777777" w:rsidR="0064406D" w:rsidRDefault="0064406D">
      <w:pPr>
        <w:rPr>
          <w:rFonts w:eastAsia="Arial Unicode MS"/>
          <w:b/>
          <w:bCs/>
          <w:sz w:val="22"/>
          <w:szCs w:val="22"/>
          <w:bdr w:val="none" w:sz="0" w:space="0" w:color="auto"/>
          <w:lang w:eastAsia="en-GB"/>
        </w:rPr>
      </w:pPr>
    </w:p>
    <w:p w14:paraId="61E5C30B" w14:textId="77777777" w:rsidR="0064406D" w:rsidRDefault="0064406D">
      <w:pPr>
        <w:rPr>
          <w:rFonts w:eastAsia="Arial Unicode MS"/>
          <w:b/>
          <w:bCs/>
          <w:sz w:val="22"/>
          <w:szCs w:val="22"/>
          <w:bdr w:val="none" w:sz="0" w:space="0" w:color="auto"/>
          <w:lang w:eastAsia="en-GB"/>
        </w:rPr>
      </w:pPr>
    </w:p>
    <w:p w14:paraId="467860F3" w14:textId="77777777" w:rsidR="0064406D" w:rsidRDefault="0064406D">
      <w:pPr>
        <w:rPr>
          <w:rFonts w:eastAsia="Arial Unicode MS"/>
          <w:b/>
          <w:bCs/>
          <w:sz w:val="22"/>
          <w:szCs w:val="22"/>
          <w:bdr w:val="none" w:sz="0" w:space="0" w:color="auto"/>
          <w:lang w:eastAsia="en-GB"/>
        </w:rPr>
      </w:pPr>
    </w:p>
    <w:p w14:paraId="132C2FF5" w14:textId="77777777" w:rsidR="0064406D" w:rsidRDefault="0064406D">
      <w:pPr>
        <w:rPr>
          <w:rFonts w:eastAsia="Arial Unicode MS"/>
          <w:b/>
          <w:bCs/>
          <w:sz w:val="22"/>
          <w:szCs w:val="22"/>
          <w:bdr w:val="none" w:sz="0" w:space="0" w:color="auto"/>
          <w:lang w:eastAsia="en-GB"/>
        </w:rPr>
      </w:pPr>
    </w:p>
    <w:p w14:paraId="11FE6928" w14:textId="77777777" w:rsidR="0064406D" w:rsidRDefault="0064406D">
      <w:pPr>
        <w:rPr>
          <w:rFonts w:eastAsia="Arial Unicode MS"/>
          <w:b/>
          <w:bCs/>
          <w:sz w:val="22"/>
          <w:szCs w:val="22"/>
          <w:bdr w:val="none" w:sz="0" w:space="0" w:color="auto"/>
          <w:lang w:eastAsia="en-GB"/>
        </w:rPr>
      </w:pPr>
    </w:p>
    <w:p w14:paraId="6814E039" w14:textId="77777777" w:rsidR="0064406D" w:rsidRDefault="0064406D">
      <w:pPr>
        <w:rPr>
          <w:rFonts w:eastAsia="Arial Unicode MS"/>
          <w:b/>
          <w:bCs/>
          <w:sz w:val="22"/>
          <w:szCs w:val="22"/>
          <w:bdr w:val="none" w:sz="0" w:space="0" w:color="auto"/>
          <w:lang w:eastAsia="en-GB"/>
        </w:rPr>
      </w:pPr>
    </w:p>
    <w:p w14:paraId="03EAC97F" w14:textId="77777777" w:rsidR="0064406D" w:rsidRDefault="0064406D">
      <w:pPr>
        <w:rPr>
          <w:rFonts w:eastAsia="Arial Unicode MS"/>
          <w:b/>
          <w:bCs/>
          <w:sz w:val="22"/>
          <w:szCs w:val="22"/>
          <w:bdr w:val="none" w:sz="0" w:space="0" w:color="auto"/>
          <w:lang w:eastAsia="en-GB"/>
        </w:rPr>
      </w:pPr>
    </w:p>
    <w:p w14:paraId="0ADF8795" w14:textId="77777777" w:rsidR="0064406D" w:rsidRDefault="0064406D">
      <w:pPr>
        <w:rPr>
          <w:rFonts w:eastAsia="Arial Unicode MS"/>
          <w:b/>
          <w:bCs/>
          <w:sz w:val="22"/>
          <w:szCs w:val="22"/>
          <w:bdr w:val="none" w:sz="0" w:space="0" w:color="auto"/>
          <w:lang w:eastAsia="en-GB"/>
        </w:rPr>
      </w:pPr>
    </w:p>
    <w:p w14:paraId="6B0C183A" w14:textId="7E74FD85" w:rsidR="0064406D" w:rsidRDefault="0064406D">
      <w:pPr>
        <w:rPr>
          <w:rFonts w:eastAsia="Arial Unicode MS"/>
          <w:b/>
          <w:bCs/>
          <w:sz w:val="22"/>
          <w:szCs w:val="22"/>
          <w:bdr w:val="none" w:sz="0" w:space="0" w:color="auto"/>
          <w:lang w:eastAsia="en-GB"/>
        </w:rPr>
      </w:pPr>
      <w:r>
        <w:rPr>
          <w:b/>
          <w:bCs/>
          <w:sz w:val="22"/>
          <w:szCs w:val="22"/>
          <w:bdr w:val="none" w:sz="0" w:space="0" w:color="auto"/>
        </w:rPr>
        <w:br w:type="page"/>
      </w:r>
    </w:p>
    <w:p w14:paraId="692EC48F" w14:textId="77777777" w:rsidR="00D760CC" w:rsidRPr="00B9358F" w:rsidRDefault="00D760CC" w:rsidP="00DE1AF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bdr w:val="none" w:sz="0" w:space="0" w:color="auto"/>
        </w:rPr>
      </w:pPr>
    </w:p>
    <w:p w14:paraId="4A0A5424" w14:textId="77777777" w:rsidR="00D760CC" w:rsidRPr="00B9358F" w:rsidRDefault="00D760CC" w:rsidP="00DE1AF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bdr w:val="none" w:sz="0" w:space="0" w:color="auto"/>
        </w:rPr>
      </w:pPr>
    </w:p>
    <w:p w14:paraId="0C3F02C3" w14:textId="23AD066E" w:rsidR="00533D82" w:rsidRPr="0064010B" w:rsidRDefault="00533D82" w:rsidP="00FA73F4">
      <w:pPr>
        <w:pStyle w:val="Heading1"/>
        <w:numPr>
          <w:ilvl w:val="0"/>
          <w:numId w:val="17"/>
        </w:numPr>
        <w:rPr>
          <w:rFonts w:ascii="Arial" w:hAnsi="Arial" w:cs="Arial"/>
          <w:sz w:val="22"/>
          <w:szCs w:val="22"/>
        </w:rPr>
      </w:pPr>
      <w:r w:rsidRPr="0064010B">
        <w:rPr>
          <w:rFonts w:ascii="Arial" w:hAnsi="Arial" w:cs="Arial"/>
          <w:sz w:val="22"/>
          <w:szCs w:val="22"/>
        </w:rPr>
        <w:t>ABOUT HER MAJESTY’S LAND REGISTRY</w:t>
      </w:r>
    </w:p>
    <w:p w14:paraId="7C53533B" w14:textId="77777777" w:rsidR="00533D82" w:rsidRPr="0064010B" w:rsidRDefault="00533D82" w:rsidP="00533D82">
      <w:pPr>
        <w:rPr>
          <w:sz w:val="22"/>
          <w:szCs w:val="22"/>
          <w:lang w:bidi="en-US"/>
        </w:rPr>
      </w:pPr>
    </w:p>
    <w:p w14:paraId="68599AC6" w14:textId="77777777" w:rsidR="00533D82" w:rsidRPr="0064010B" w:rsidRDefault="00533D82" w:rsidP="00533D82">
      <w:pPr>
        <w:pStyle w:val="Heading2"/>
        <w:ind w:left="720" w:hanging="720"/>
        <w:rPr>
          <w:rFonts w:ascii="Arial" w:hAnsi="Arial" w:cs="Arial"/>
          <w:b/>
          <w:color w:val="auto"/>
          <w:sz w:val="22"/>
          <w:szCs w:val="22"/>
        </w:rPr>
      </w:pPr>
      <w:r w:rsidRPr="0064010B">
        <w:rPr>
          <w:rFonts w:ascii="Arial" w:hAnsi="Arial" w:cs="Arial"/>
          <w:color w:val="auto"/>
          <w:sz w:val="22"/>
          <w:szCs w:val="22"/>
        </w:rPr>
        <w:t>1.1</w:t>
      </w:r>
      <w:r w:rsidRPr="0064010B">
        <w:rPr>
          <w:rFonts w:ascii="Arial" w:hAnsi="Arial" w:cs="Arial"/>
          <w:color w:val="auto"/>
          <w:sz w:val="22"/>
          <w:szCs w:val="22"/>
        </w:rPr>
        <w:tab/>
      </w:r>
      <w:r w:rsidRPr="0064010B">
        <w:rPr>
          <w:rFonts w:ascii="Arial" w:hAnsi="Arial" w:cs="Arial"/>
          <w:b/>
          <w:color w:val="auto"/>
          <w:sz w:val="22"/>
          <w:szCs w:val="22"/>
        </w:rPr>
        <w:t>About us</w:t>
      </w:r>
    </w:p>
    <w:p w14:paraId="50939703" w14:textId="766A0291" w:rsidR="00533D82" w:rsidRPr="0064010B" w:rsidRDefault="00533D82" w:rsidP="00533D82">
      <w:pPr>
        <w:keepNext/>
        <w:widowControl w:val="0"/>
        <w:spacing w:before="240" w:line="240" w:lineRule="atLeast"/>
        <w:outlineLvl w:val="1"/>
        <w:rPr>
          <w:i/>
          <w:sz w:val="22"/>
          <w:szCs w:val="22"/>
        </w:rPr>
      </w:pPr>
      <w:r w:rsidRPr="0064010B">
        <w:rPr>
          <w:i/>
          <w:sz w:val="22"/>
          <w:szCs w:val="22"/>
        </w:rPr>
        <w:t xml:space="preserve">For the avoidance of doubt, all references to “the Authority” or Land Registry within this Selection Questionnaire (SQ) shall mean </w:t>
      </w:r>
      <w:r w:rsidRPr="0064010B">
        <w:rPr>
          <w:b/>
          <w:sz w:val="22"/>
          <w:szCs w:val="22"/>
        </w:rPr>
        <w:t>Her Majesty’s Land Registry</w:t>
      </w:r>
      <w:r w:rsidRPr="0064010B" w:rsidDel="009D6710">
        <w:rPr>
          <w:i/>
          <w:sz w:val="22"/>
          <w:szCs w:val="22"/>
        </w:rPr>
        <w:t xml:space="preserve"> </w:t>
      </w:r>
      <w:r w:rsidRPr="0064010B">
        <w:rPr>
          <w:i/>
          <w:sz w:val="22"/>
          <w:szCs w:val="22"/>
        </w:rPr>
        <w:t>unless specifically stated otherwise.</w:t>
      </w:r>
    </w:p>
    <w:p w14:paraId="49153C4F"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HM Land Registry safeguards land and property ownership worth more than £4 trillion, including more than £1 trillion of mortgages. The Land Register contains more than 25 million titles, which show evidence of ownership, covering more than 85% of the land mass.</w:t>
      </w:r>
    </w:p>
    <w:p w14:paraId="4EB783F5"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Anyone buying or selling land or property, or taking out a mortgage, must apply to us to register:</w:t>
      </w:r>
    </w:p>
    <w:p w14:paraId="714E1F00" w14:textId="77777777" w:rsidR="00533D82" w:rsidRPr="0064010B" w:rsidRDefault="00533D82" w:rsidP="00FA73F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unregistered land or property</w:t>
      </w:r>
    </w:p>
    <w:p w14:paraId="5D082A66" w14:textId="77777777" w:rsidR="00533D82" w:rsidRPr="0064010B" w:rsidRDefault="00533D82" w:rsidP="00FA73F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any new owner of registered land or property</w:t>
      </w:r>
    </w:p>
    <w:p w14:paraId="1D4F7E5F" w14:textId="77777777" w:rsidR="00533D82" w:rsidRPr="0064010B" w:rsidRDefault="00533D82" w:rsidP="00FA73F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an interest affecting registered land or property, such as a mortgage, a lease or a right of way</w:t>
      </w:r>
    </w:p>
    <w:p w14:paraId="0DAFCAE5"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When considering each application, we use the law to decide whether and how it should be registered</w:t>
      </w:r>
    </w:p>
    <w:p w14:paraId="2C077880"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Once land or property is entered in the register, we record any ownership changes, mortgages or leases that affect it. Anyone who suffers loss because of an error or omission in the register, or because the register needs to be corrected, will normally be compensated.</w:t>
      </w:r>
    </w:p>
    <w:p w14:paraId="35A6A104"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We are committed to carrying out our statutory and commercial business with fairness, openness and honesty. We have policies and procedures to prevent bribery.</w:t>
      </w:r>
    </w:p>
    <w:p w14:paraId="547BDA1D" w14:textId="77777777" w:rsidR="00533D82" w:rsidRPr="0064010B" w:rsidRDefault="00533D82" w:rsidP="00533D82">
      <w:pPr>
        <w:ind w:left="720" w:hanging="720"/>
        <w:rPr>
          <w:sz w:val="22"/>
          <w:szCs w:val="22"/>
        </w:rPr>
      </w:pPr>
    </w:p>
    <w:p w14:paraId="2E6B6533" w14:textId="77777777" w:rsidR="00533D82" w:rsidRPr="0064010B" w:rsidRDefault="00533D82" w:rsidP="00533D82">
      <w:pPr>
        <w:ind w:left="720" w:hanging="720"/>
        <w:rPr>
          <w:sz w:val="22"/>
          <w:szCs w:val="22"/>
        </w:rPr>
      </w:pPr>
    </w:p>
    <w:p w14:paraId="6916271F" w14:textId="77777777" w:rsidR="00533D82" w:rsidRPr="0064010B" w:rsidRDefault="00533D82" w:rsidP="00533D82">
      <w:pPr>
        <w:ind w:left="720" w:hanging="720"/>
        <w:rPr>
          <w:sz w:val="22"/>
          <w:szCs w:val="22"/>
        </w:rPr>
      </w:pPr>
      <w:r w:rsidRPr="0064010B">
        <w:rPr>
          <w:sz w:val="22"/>
          <w:szCs w:val="22"/>
        </w:rPr>
        <w:t>1.2</w:t>
      </w:r>
      <w:r w:rsidRPr="0064010B">
        <w:rPr>
          <w:sz w:val="22"/>
          <w:szCs w:val="22"/>
        </w:rPr>
        <w:tab/>
      </w:r>
      <w:r w:rsidRPr="0064010B">
        <w:rPr>
          <w:b/>
          <w:sz w:val="22"/>
          <w:szCs w:val="22"/>
        </w:rPr>
        <w:t>Who we are</w:t>
      </w:r>
    </w:p>
    <w:p w14:paraId="11E7C90D"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We are a government department created in 1862. We operate as an executive agency and a trading fund. Our running costs are covered by the fees paid by the users of our services.</w:t>
      </w:r>
    </w:p>
    <w:p w14:paraId="0418A3B6" w14:textId="04AA80E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We work in 14 locations</w:t>
      </w:r>
      <w:r w:rsidR="006A7BD6">
        <w:rPr>
          <w:sz w:val="22"/>
          <w:szCs w:val="22"/>
          <w:lang w:val="en" w:eastAsia="en-GB"/>
        </w:rPr>
        <w:t>.</w:t>
      </w:r>
    </w:p>
    <w:p w14:paraId="6A2341D9" w14:textId="77777777" w:rsidR="00533D82" w:rsidRPr="0064010B" w:rsidRDefault="00533D82" w:rsidP="00533D82">
      <w:pPr>
        <w:ind w:left="720" w:hanging="720"/>
        <w:rPr>
          <w:sz w:val="22"/>
          <w:szCs w:val="22"/>
        </w:rPr>
      </w:pPr>
    </w:p>
    <w:p w14:paraId="65A21751" w14:textId="77777777" w:rsidR="00533D82" w:rsidRPr="0064010B" w:rsidRDefault="00533D82" w:rsidP="00533D82">
      <w:pPr>
        <w:ind w:left="720" w:hanging="720"/>
        <w:rPr>
          <w:sz w:val="22"/>
          <w:szCs w:val="22"/>
        </w:rPr>
      </w:pPr>
    </w:p>
    <w:p w14:paraId="16657770" w14:textId="77777777" w:rsidR="00533D82" w:rsidRPr="0064010B" w:rsidRDefault="00533D82" w:rsidP="00533D82">
      <w:pPr>
        <w:ind w:left="720" w:hanging="720"/>
        <w:rPr>
          <w:sz w:val="22"/>
          <w:szCs w:val="22"/>
        </w:rPr>
      </w:pPr>
      <w:r w:rsidRPr="0064010B">
        <w:rPr>
          <w:sz w:val="22"/>
          <w:szCs w:val="22"/>
        </w:rPr>
        <w:t>1.3</w:t>
      </w:r>
      <w:r w:rsidRPr="0064010B">
        <w:rPr>
          <w:sz w:val="22"/>
          <w:szCs w:val="22"/>
        </w:rPr>
        <w:tab/>
      </w:r>
      <w:r w:rsidRPr="0064010B">
        <w:rPr>
          <w:b/>
          <w:sz w:val="22"/>
          <w:szCs w:val="22"/>
        </w:rPr>
        <w:t>Our responsibilities</w:t>
      </w:r>
    </w:p>
    <w:p w14:paraId="4DA3C493"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Within England and Wales, our responsibilities are:</w:t>
      </w:r>
    </w:p>
    <w:p w14:paraId="1EB920C8" w14:textId="77777777" w:rsidR="00533D82" w:rsidRPr="0064010B" w:rsidRDefault="00533D82" w:rsidP="00FA73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to provide a reliable record of information about ownership of and interests affecting land and property</w:t>
      </w:r>
    </w:p>
    <w:p w14:paraId="3F2B6948" w14:textId="77777777" w:rsidR="00533D82" w:rsidRPr="0064010B" w:rsidRDefault="00533D82" w:rsidP="00FA73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to provide owners with a land title, guaranteed by the government</w:t>
      </w:r>
    </w:p>
    <w:p w14:paraId="7F72B3B6" w14:textId="77777777" w:rsidR="00533D82" w:rsidRPr="0064010B" w:rsidRDefault="00533D82" w:rsidP="00FA73F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to provide a title plan that indicates general boundaries</w:t>
      </w:r>
    </w:p>
    <w:p w14:paraId="6E655509"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We do not provide legal advice on precise boundary positions and responsibilities.</w:t>
      </w:r>
    </w:p>
    <w:p w14:paraId="407C274A" w14:textId="77777777" w:rsidR="00533D82" w:rsidRPr="0064010B" w:rsidRDefault="00533D82" w:rsidP="00533D82">
      <w:pPr>
        <w:ind w:left="720" w:hanging="720"/>
        <w:rPr>
          <w:sz w:val="22"/>
          <w:szCs w:val="22"/>
        </w:rPr>
      </w:pPr>
    </w:p>
    <w:p w14:paraId="75FC26CF" w14:textId="77777777" w:rsidR="00533D82" w:rsidRPr="0064010B" w:rsidRDefault="00533D82" w:rsidP="00533D82">
      <w:pPr>
        <w:ind w:left="720" w:hanging="720"/>
        <w:rPr>
          <w:sz w:val="22"/>
          <w:szCs w:val="22"/>
        </w:rPr>
      </w:pPr>
    </w:p>
    <w:p w14:paraId="6569C6BD" w14:textId="77777777" w:rsidR="00533D82" w:rsidRPr="0064010B" w:rsidRDefault="00533D82" w:rsidP="00533D82">
      <w:pPr>
        <w:ind w:left="720" w:hanging="720"/>
        <w:rPr>
          <w:sz w:val="22"/>
          <w:szCs w:val="22"/>
        </w:rPr>
      </w:pPr>
    </w:p>
    <w:p w14:paraId="25FA1E19" w14:textId="77777777" w:rsidR="00533D82" w:rsidRPr="0064010B" w:rsidRDefault="00533D82" w:rsidP="00533D82">
      <w:pPr>
        <w:pStyle w:val="Heading2"/>
        <w:rPr>
          <w:rFonts w:ascii="Arial" w:hAnsi="Arial" w:cs="Arial"/>
          <w:b/>
          <w:bCs/>
          <w:color w:val="auto"/>
          <w:sz w:val="22"/>
          <w:szCs w:val="22"/>
          <w:lang w:val="en" w:eastAsia="en-GB"/>
        </w:rPr>
      </w:pPr>
      <w:r w:rsidRPr="0064010B">
        <w:rPr>
          <w:rFonts w:ascii="Arial" w:hAnsi="Arial" w:cs="Arial"/>
          <w:color w:val="auto"/>
          <w:sz w:val="22"/>
          <w:szCs w:val="22"/>
        </w:rPr>
        <w:t>1.4</w:t>
      </w:r>
      <w:r w:rsidRPr="0064010B">
        <w:rPr>
          <w:rFonts w:ascii="Arial" w:hAnsi="Arial" w:cs="Arial"/>
          <w:color w:val="auto"/>
          <w:sz w:val="22"/>
          <w:szCs w:val="22"/>
        </w:rPr>
        <w:tab/>
      </w:r>
      <w:r w:rsidRPr="0064010B">
        <w:rPr>
          <w:rFonts w:ascii="Arial" w:hAnsi="Arial" w:cs="Arial"/>
          <w:b/>
          <w:bCs/>
          <w:color w:val="auto"/>
          <w:sz w:val="22"/>
          <w:szCs w:val="22"/>
          <w:lang w:val="en" w:eastAsia="en-GB"/>
        </w:rPr>
        <w:t>Our ambition, mission and values</w:t>
      </w:r>
    </w:p>
    <w:p w14:paraId="07616BF8"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Our ambition is to become the world’s leading land registry for speed, simplicity and an open approach to data.</w:t>
      </w:r>
    </w:p>
    <w:p w14:paraId="3F77B620"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Our mission is: “Your land and property rights: guaranteed and protected”.</w:t>
      </w:r>
    </w:p>
    <w:p w14:paraId="6E92C9D5" w14:textId="77777777" w:rsidR="00533D82" w:rsidRPr="0064010B" w:rsidRDefault="00533D82" w:rsidP="00533D82">
      <w:pPr>
        <w:spacing w:before="100" w:beforeAutospacing="1" w:after="100" w:afterAutospacing="1"/>
        <w:rPr>
          <w:sz w:val="22"/>
          <w:szCs w:val="22"/>
          <w:lang w:val="en" w:eastAsia="en-GB"/>
        </w:rPr>
      </w:pPr>
      <w:r w:rsidRPr="0064010B">
        <w:rPr>
          <w:sz w:val="22"/>
          <w:szCs w:val="22"/>
          <w:lang w:val="en" w:eastAsia="en-GB"/>
        </w:rPr>
        <w:t>Our values are:</w:t>
      </w:r>
    </w:p>
    <w:p w14:paraId="1055D2EA" w14:textId="77777777" w:rsidR="00533D82" w:rsidRPr="0064010B" w:rsidRDefault="00533D82" w:rsidP="00FA73F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we give assurance</w:t>
      </w:r>
    </w:p>
    <w:p w14:paraId="47890917" w14:textId="77777777" w:rsidR="00533D82" w:rsidRPr="0064010B" w:rsidRDefault="00533D82" w:rsidP="00FA73F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we have integrity</w:t>
      </w:r>
    </w:p>
    <w:p w14:paraId="6F2E8607" w14:textId="77777777" w:rsidR="00533D82" w:rsidRPr="0064010B" w:rsidRDefault="00533D82" w:rsidP="00FA73F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we drive innovation</w:t>
      </w:r>
    </w:p>
    <w:p w14:paraId="66D8B01A" w14:textId="77777777" w:rsidR="00533D82" w:rsidRPr="0064010B" w:rsidRDefault="00533D82" w:rsidP="00FA73F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val="en" w:eastAsia="en-GB"/>
        </w:rPr>
      </w:pPr>
      <w:r w:rsidRPr="0064010B">
        <w:rPr>
          <w:sz w:val="22"/>
          <w:szCs w:val="22"/>
          <w:lang w:val="en" w:eastAsia="en-GB"/>
        </w:rPr>
        <w:t>we are professional</w:t>
      </w:r>
    </w:p>
    <w:p w14:paraId="5E9CF70A" w14:textId="7855BCF5" w:rsidR="00D760CC" w:rsidRPr="00B9358F" w:rsidRDefault="00D760CC" w:rsidP="00533D8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outlineLvl w:val="0"/>
        <w:rPr>
          <w:rFonts w:eastAsia="Times New Roman"/>
          <w:color w:val="auto"/>
          <w:sz w:val="22"/>
          <w:szCs w:val="22"/>
          <w:bdr w:val="none" w:sz="0" w:space="0" w:color="auto"/>
        </w:rPr>
      </w:pPr>
      <w:r w:rsidRPr="00B9358F">
        <w:rPr>
          <w:rFonts w:eastAsia="Times New Roman"/>
          <w:color w:val="auto"/>
          <w:sz w:val="22"/>
          <w:szCs w:val="22"/>
          <w:bdr w:val="none" w:sz="0" w:space="0" w:color="auto"/>
        </w:rPr>
        <w:t xml:space="preserve"> </w:t>
      </w:r>
      <w:bookmarkStart w:id="3" w:name="_Toc329599072"/>
    </w:p>
    <w:p w14:paraId="46BE12F9" w14:textId="77777777" w:rsidR="00D760CC" w:rsidRPr="00B9358F" w:rsidRDefault="00D760CC" w:rsidP="00D760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9358F">
        <w:rPr>
          <w:rFonts w:eastAsia="Times New Roman"/>
          <w:color w:val="auto"/>
          <w:sz w:val="22"/>
          <w:szCs w:val="22"/>
          <w:bdr w:val="none" w:sz="0" w:space="0" w:color="auto"/>
        </w:rPr>
        <w:br w:type="page"/>
      </w:r>
    </w:p>
    <w:bookmarkEnd w:id="3"/>
    <w:p w14:paraId="3498C1F5" w14:textId="77777777" w:rsidR="0064010B" w:rsidRDefault="0064010B" w:rsidP="0064010B">
      <w:pPr>
        <w:pStyle w:val="Heading1"/>
        <w:numPr>
          <w:ilvl w:val="0"/>
          <w:numId w:val="17"/>
        </w:numPr>
        <w:rPr>
          <w:rFonts w:ascii="Arial" w:hAnsi="Arial" w:cs="Arial"/>
          <w:sz w:val="22"/>
          <w:szCs w:val="22"/>
        </w:rPr>
      </w:pPr>
      <w:r>
        <w:rPr>
          <w:rFonts w:ascii="Arial" w:hAnsi="Arial" w:cs="Arial"/>
          <w:sz w:val="22"/>
          <w:szCs w:val="22"/>
        </w:rPr>
        <w:lastRenderedPageBreak/>
        <w:t>DATA CENTRE MIGRATION WORKS</w:t>
      </w:r>
    </w:p>
    <w:p w14:paraId="67295E17" w14:textId="77777777" w:rsidR="0064010B" w:rsidRDefault="0064010B" w:rsidP="0064010B">
      <w:pPr>
        <w:pStyle w:val="Heading1"/>
        <w:ind w:left="1080"/>
        <w:rPr>
          <w:rFonts w:ascii="Arial" w:hAnsi="Arial" w:cs="Arial"/>
          <w:sz w:val="22"/>
          <w:szCs w:val="22"/>
        </w:rPr>
      </w:pPr>
    </w:p>
    <w:p w14:paraId="5CB7933F" w14:textId="6355A1B4" w:rsidR="0064010B" w:rsidRPr="0064010B" w:rsidRDefault="0064010B" w:rsidP="0064010B">
      <w:pPr>
        <w:pStyle w:val="Heading1"/>
        <w:numPr>
          <w:ilvl w:val="1"/>
          <w:numId w:val="17"/>
        </w:numPr>
        <w:ind w:hanging="792"/>
        <w:rPr>
          <w:rFonts w:ascii="Arial" w:hAnsi="Arial" w:cs="Arial"/>
          <w:sz w:val="22"/>
          <w:szCs w:val="22"/>
        </w:rPr>
      </w:pPr>
      <w:r w:rsidRPr="0064010B">
        <w:rPr>
          <w:rFonts w:ascii="Arial" w:hAnsi="Arial" w:cs="Arial"/>
          <w:sz w:val="22"/>
          <w:szCs w:val="22"/>
        </w:rPr>
        <w:t>Overview</w:t>
      </w:r>
    </w:p>
    <w:p w14:paraId="250F0E1E" w14:textId="77777777" w:rsidR="0064010B" w:rsidRPr="0064010B" w:rsidRDefault="0064010B" w:rsidP="0064010B">
      <w:pPr>
        <w:jc w:val="both"/>
        <w:rPr>
          <w:b/>
          <w:color w:val="000000" w:themeColor="text1"/>
          <w:sz w:val="22"/>
          <w:szCs w:val="22"/>
        </w:rPr>
      </w:pPr>
    </w:p>
    <w:p w14:paraId="0998CE80" w14:textId="77777777" w:rsidR="0064010B" w:rsidRPr="0064010B" w:rsidRDefault="0064010B" w:rsidP="0064010B">
      <w:pPr>
        <w:jc w:val="both"/>
        <w:rPr>
          <w:sz w:val="22"/>
          <w:szCs w:val="22"/>
        </w:rPr>
      </w:pPr>
      <w:r w:rsidRPr="0064010B">
        <w:rPr>
          <w:sz w:val="22"/>
          <w:szCs w:val="22"/>
        </w:rPr>
        <w:t xml:space="preserve">The IT strategy for HM Land Registry is to maintain a reliable and flexible ICT estate to achieve the successful delivery of the Business Strategy. HM Land Registry’s focus is on transforming our services to increase efficiency through digital transformation while ensuring we maintain a stable core statutory service. Our data centre strategy is fundamentally linked to the risk appetite of the organisation and drives the level of resilience we have in our IT systems. </w:t>
      </w:r>
    </w:p>
    <w:p w14:paraId="1B3C68BE" w14:textId="77777777" w:rsidR="0064010B" w:rsidRDefault="0064010B" w:rsidP="0064010B">
      <w:pPr>
        <w:jc w:val="both"/>
        <w:rPr>
          <w:b/>
          <w:color w:val="000000" w:themeColor="text1"/>
          <w:sz w:val="22"/>
          <w:szCs w:val="22"/>
        </w:rPr>
      </w:pPr>
    </w:p>
    <w:p w14:paraId="4636CC95" w14:textId="30828BDD" w:rsidR="0064010B" w:rsidRPr="0064010B" w:rsidRDefault="0064010B" w:rsidP="0064010B">
      <w:pPr>
        <w:pStyle w:val="Heading1"/>
        <w:numPr>
          <w:ilvl w:val="1"/>
          <w:numId w:val="17"/>
        </w:numPr>
        <w:ind w:hanging="792"/>
        <w:rPr>
          <w:rFonts w:ascii="Arial" w:hAnsi="Arial" w:cs="Arial"/>
          <w:sz w:val="22"/>
          <w:szCs w:val="22"/>
        </w:rPr>
      </w:pPr>
      <w:r w:rsidRPr="0064010B">
        <w:rPr>
          <w:rFonts w:ascii="Arial" w:hAnsi="Arial" w:cs="Arial"/>
          <w:sz w:val="22"/>
          <w:szCs w:val="22"/>
        </w:rPr>
        <w:t>Background</w:t>
      </w:r>
    </w:p>
    <w:p w14:paraId="26FF7043" w14:textId="77777777" w:rsidR="0064010B" w:rsidRPr="0064010B" w:rsidRDefault="0064010B" w:rsidP="0064010B">
      <w:pPr>
        <w:jc w:val="both"/>
        <w:rPr>
          <w:b/>
          <w:color w:val="000000" w:themeColor="text1"/>
          <w:sz w:val="22"/>
          <w:szCs w:val="22"/>
        </w:rPr>
      </w:pPr>
    </w:p>
    <w:p w14:paraId="3F533FEE" w14:textId="77777777" w:rsidR="0064010B" w:rsidRPr="0064010B" w:rsidRDefault="0064010B" w:rsidP="0064010B">
      <w:pPr>
        <w:spacing w:after="120"/>
        <w:rPr>
          <w:sz w:val="22"/>
          <w:szCs w:val="22"/>
        </w:rPr>
      </w:pPr>
      <w:r w:rsidRPr="0064010B">
        <w:rPr>
          <w:sz w:val="22"/>
          <w:szCs w:val="22"/>
        </w:rPr>
        <w:t>In alignment with the HM Land Registry Data Centre strategy to rationalise and reduce its Critical Infrastructure estate, HM Land Registry is currently undertaking a project which requires Works to enable</w:t>
      </w:r>
      <w:r w:rsidRPr="0064010B">
        <w:rPr>
          <w:rFonts w:eastAsia="Times New Roman"/>
          <w:sz w:val="22"/>
          <w:szCs w:val="22"/>
          <w:lang w:eastAsia="en-GB"/>
        </w:rPr>
        <w:t xml:space="preserve"> re-hosting some of the Mainframe Hardware</w:t>
      </w:r>
      <w:r w:rsidRPr="0064010B">
        <w:rPr>
          <w:sz w:val="22"/>
          <w:szCs w:val="22"/>
        </w:rPr>
        <w:t xml:space="preserve"> at one of its Plymouth-based Data Centres. </w:t>
      </w:r>
    </w:p>
    <w:p w14:paraId="77C85218" w14:textId="77777777" w:rsidR="0064010B" w:rsidRPr="0064010B" w:rsidRDefault="0064010B" w:rsidP="0064010B">
      <w:pPr>
        <w:spacing w:after="120"/>
        <w:rPr>
          <w:sz w:val="22"/>
          <w:szCs w:val="22"/>
        </w:rPr>
      </w:pPr>
      <w:r w:rsidRPr="0064010B">
        <w:rPr>
          <w:sz w:val="22"/>
          <w:szCs w:val="22"/>
        </w:rPr>
        <w:t>HM Land Registry have already appointed a Project Adviser (Future-tech), to carry out: the initial high-level design and specification work, produce the Invitation to Tender and assist us with running the tender exercise and evaluating bids received for the Works. The Project Adviser will then also project manage the appointed Contractor up to final handover.</w:t>
      </w:r>
    </w:p>
    <w:p w14:paraId="5B024B3E" w14:textId="77777777" w:rsidR="0064010B" w:rsidRPr="0064010B" w:rsidRDefault="0064010B" w:rsidP="0064010B">
      <w:pPr>
        <w:pStyle w:val="Heading1"/>
        <w:numPr>
          <w:ilvl w:val="1"/>
          <w:numId w:val="17"/>
        </w:numPr>
        <w:ind w:hanging="792"/>
        <w:rPr>
          <w:rFonts w:ascii="Arial" w:hAnsi="Arial" w:cs="Arial"/>
          <w:sz w:val="22"/>
          <w:szCs w:val="22"/>
        </w:rPr>
      </w:pPr>
      <w:r w:rsidRPr="0064010B">
        <w:rPr>
          <w:rFonts w:ascii="Arial" w:hAnsi="Arial" w:cs="Arial"/>
          <w:sz w:val="22"/>
          <w:szCs w:val="22"/>
        </w:rPr>
        <w:t>Contract</w:t>
      </w:r>
    </w:p>
    <w:p w14:paraId="020D725A" w14:textId="77777777" w:rsidR="0064010B" w:rsidRPr="0064010B" w:rsidRDefault="0064010B" w:rsidP="0064010B">
      <w:pPr>
        <w:spacing w:before="100" w:beforeAutospacing="1" w:after="100" w:afterAutospacing="1"/>
        <w:rPr>
          <w:sz w:val="22"/>
          <w:szCs w:val="22"/>
        </w:rPr>
      </w:pPr>
      <w:r w:rsidRPr="0064010B">
        <w:rPr>
          <w:sz w:val="22"/>
          <w:szCs w:val="22"/>
        </w:rPr>
        <w:t>This project will be subject to NEC3 Engineering &amp; Construction Contract Conditions.</w:t>
      </w:r>
    </w:p>
    <w:p w14:paraId="58E89E97" w14:textId="6934B178" w:rsidR="0064010B" w:rsidRDefault="0064010B" w:rsidP="0064010B">
      <w:pPr>
        <w:pStyle w:val="Heading1"/>
        <w:numPr>
          <w:ilvl w:val="1"/>
          <w:numId w:val="17"/>
        </w:numPr>
        <w:ind w:hanging="792"/>
        <w:rPr>
          <w:rFonts w:ascii="Arial" w:hAnsi="Arial" w:cs="Arial"/>
          <w:sz w:val="22"/>
          <w:szCs w:val="22"/>
        </w:rPr>
      </w:pPr>
      <w:r w:rsidRPr="0064010B">
        <w:rPr>
          <w:rFonts w:ascii="Arial" w:hAnsi="Arial" w:cs="Arial"/>
          <w:sz w:val="22"/>
          <w:szCs w:val="22"/>
        </w:rPr>
        <w:t>Requirement</w:t>
      </w:r>
    </w:p>
    <w:p w14:paraId="25892A74" w14:textId="77777777" w:rsidR="0064010B" w:rsidRPr="0064010B" w:rsidRDefault="0064010B" w:rsidP="0064010B">
      <w:pPr>
        <w:rPr>
          <w:lang w:bidi="en-US"/>
        </w:rPr>
      </w:pPr>
    </w:p>
    <w:p w14:paraId="6F18F407" w14:textId="77777777" w:rsidR="0064010B" w:rsidRPr="0064010B" w:rsidRDefault="0064010B" w:rsidP="0064010B">
      <w:pPr>
        <w:spacing w:after="240"/>
        <w:rPr>
          <w:sz w:val="22"/>
          <w:szCs w:val="22"/>
        </w:rPr>
      </w:pPr>
      <w:r w:rsidRPr="0064010B">
        <w:rPr>
          <w:sz w:val="22"/>
          <w:szCs w:val="22"/>
        </w:rPr>
        <w:t>As part of this project there is a requirement to build a new stand-alone Data Hall facility within an existing site. This will include modifying existing fabric and infrastructure to meet the requirements of the two co-located Data Halls.</w:t>
      </w:r>
    </w:p>
    <w:p w14:paraId="2B5693F9" w14:textId="77777777" w:rsidR="0064010B" w:rsidRPr="0064010B" w:rsidRDefault="0064010B" w:rsidP="0064010B">
      <w:pPr>
        <w:spacing w:after="240"/>
        <w:rPr>
          <w:sz w:val="22"/>
          <w:szCs w:val="22"/>
        </w:rPr>
      </w:pPr>
      <w:r w:rsidRPr="0064010B">
        <w:rPr>
          <w:sz w:val="22"/>
          <w:szCs w:val="22"/>
        </w:rPr>
        <w:t>It is anticipated that the work will involve (but not limited to):</w:t>
      </w:r>
    </w:p>
    <w:p w14:paraId="337792CC" w14:textId="77777777" w:rsidR="0064010B" w:rsidRPr="0064010B" w:rsidRDefault="0064010B" w:rsidP="0064010B">
      <w:pPr>
        <w:pStyle w:val="Default"/>
        <w:numPr>
          <w:ilvl w:val="0"/>
          <w:numId w:val="24"/>
        </w:numPr>
        <w:ind w:left="851" w:hanging="491"/>
        <w:rPr>
          <w:rFonts w:ascii="Arial" w:hAnsi="Arial" w:cs="Arial"/>
          <w:sz w:val="22"/>
          <w:szCs w:val="22"/>
        </w:rPr>
      </w:pPr>
      <w:r w:rsidRPr="0064010B">
        <w:rPr>
          <w:rFonts w:ascii="Arial" w:hAnsi="Arial" w:cs="Arial"/>
          <w:sz w:val="22"/>
          <w:szCs w:val="22"/>
        </w:rPr>
        <w:t xml:space="preserve">Segregation of an existing data hall to create a second data hall including the construction of internal walls, doors, ceiling, raised access floor. </w:t>
      </w:r>
    </w:p>
    <w:p w14:paraId="285149FE" w14:textId="77777777" w:rsidR="0064010B" w:rsidRDefault="0064010B" w:rsidP="0064010B">
      <w:pPr>
        <w:pStyle w:val="Default"/>
        <w:ind w:left="851"/>
        <w:rPr>
          <w:rFonts w:ascii="Arial" w:hAnsi="Arial" w:cs="Arial"/>
          <w:sz w:val="22"/>
          <w:szCs w:val="22"/>
        </w:rPr>
      </w:pPr>
    </w:p>
    <w:p w14:paraId="0D475FB3" w14:textId="778AF120" w:rsidR="0064010B" w:rsidRPr="0064010B" w:rsidRDefault="0064010B" w:rsidP="0064010B">
      <w:pPr>
        <w:pStyle w:val="Default"/>
        <w:numPr>
          <w:ilvl w:val="0"/>
          <w:numId w:val="24"/>
        </w:numPr>
        <w:ind w:left="851" w:hanging="491"/>
        <w:rPr>
          <w:rFonts w:ascii="Arial" w:hAnsi="Arial" w:cs="Arial"/>
          <w:sz w:val="22"/>
          <w:szCs w:val="22"/>
        </w:rPr>
      </w:pPr>
      <w:r w:rsidRPr="0064010B">
        <w:rPr>
          <w:rFonts w:ascii="Arial" w:hAnsi="Arial" w:cs="Arial"/>
          <w:sz w:val="22"/>
          <w:szCs w:val="22"/>
        </w:rPr>
        <w:t xml:space="preserve">Installation of all power and cooling requirements (to include free cooling) in a space capable of 90kW of IT load with the option to expand to 150kW IT load and up to 40 racks. </w:t>
      </w:r>
    </w:p>
    <w:p w14:paraId="2C00C8D9" w14:textId="77777777" w:rsidR="0064010B" w:rsidRDefault="0064010B" w:rsidP="0064010B">
      <w:pPr>
        <w:pStyle w:val="Default"/>
        <w:ind w:left="851"/>
        <w:rPr>
          <w:rFonts w:ascii="Arial" w:hAnsi="Arial" w:cs="Arial"/>
          <w:sz w:val="22"/>
          <w:szCs w:val="22"/>
        </w:rPr>
      </w:pPr>
    </w:p>
    <w:p w14:paraId="062F035D" w14:textId="5190685E" w:rsidR="0064010B" w:rsidRPr="0064010B" w:rsidRDefault="0064010B" w:rsidP="0064010B">
      <w:pPr>
        <w:pStyle w:val="Default"/>
        <w:numPr>
          <w:ilvl w:val="0"/>
          <w:numId w:val="24"/>
        </w:numPr>
        <w:ind w:left="851" w:hanging="491"/>
        <w:rPr>
          <w:rFonts w:ascii="Arial" w:hAnsi="Arial" w:cs="Arial"/>
          <w:sz w:val="22"/>
          <w:szCs w:val="22"/>
        </w:rPr>
      </w:pPr>
      <w:r w:rsidRPr="0064010B">
        <w:rPr>
          <w:rFonts w:ascii="Arial" w:hAnsi="Arial" w:cs="Arial"/>
          <w:sz w:val="22"/>
          <w:szCs w:val="22"/>
        </w:rPr>
        <w:t xml:space="preserve">All works, including mains power alterations, to be completed whilst existing data hall remains fully operational at all times. </w:t>
      </w:r>
    </w:p>
    <w:p w14:paraId="0CE0DCEC" w14:textId="77777777" w:rsidR="0064010B" w:rsidRDefault="0064010B" w:rsidP="0064010B">
      <w:pPr>
        <w:pStyle w:val="Default"/>
        <w:ind w:left="851"/>
        <w:rPr>
          <w:rFonts w:ascii="Arial" w:hAnsi="Arial" w:cs="Arial"/>
          <w:sz w:val="22"/>
          <w:szCs w:val="22"/>
        </w:rPr>
      </w:pPr>
    </w:p>
    <w:p w14:paraId="54A0B624" w14:textId="3525F97C" w:rsidR="0064010B" w:rsidRPr="0064010B" w:rsidRDefault="0064010B" w:rsidP="0064010B">
      <w:pPr>
        <w:pStyle w:val="Default"/>
        <w:numPr>
          <w:ilvl w:val="0"/>
          <w:numId w:val="24"/>
        </w:numPr>
        <w:ind w:left="851" w:hanging="491"/>
        <w:rPr>
          <w:rFonts w:ascii="Arial" w:hAnsi="Arial" w:cs="Arial"/>
          <w:sz w:val="22"/>
          <w:szCs w:val="22"/>
        </w:rPr>
      </w:pPr>
      <w:r w:rsidRPr="0064010B">
        <w:rPr>
          <w:rFonts w:ascii="Arial" w:hAnsi="Arial" w:cs="Arial"/>
          <w:sz w:val="22"/>
          <w:szCs w:val="22"/>
        </w:rPr>
        <w:t xml:space="preserve">All works to be completed between 1st August 2018 and 1st February 2019 (approx.). </w:t>
      </w:r>
    </w:p>
    <w:p w14:paraId="074082CB" w14:textId="3C3257C8" w:rsidR="00B9358F" w:rsidRDefault="00B9358F" w:rsidP="00B935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eastAsia="Times New Roman"/>
          <w:color w:val="auto"/>
          <w:sz w:val="22"/>
          <w:szCs w:val="22"/>
          <w:bdr w:val="none" w:sz="0" w:space="0" w:color="auto"/>
        </w:rPr>
      </w:pPr>
    </w:p>
    <w:p w14:paraId="6E93EE85" w14:textId="77777777" w:rsidR="00B9358F" w:rsidRDefault="00B9358F" w:rsidP="00B935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eastAsia="Times New Roman"/>
          <w:color w:val="auto"/>
          <w:sz w:val="22"/>
          <w:szCs w:val="22"/>
          <w:bdr w:val="none" w:sz="0" w:space="0" w:color="auto"/>
        </w:rPr>
      </w:pPr>
    </w:p>
    <w:p w14:paraId="402291F5" w14:textId="77777777" w:rsidR="00B9358F" w:rsidRDefault="00B9358F" w:rsidP="00B935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eastAsia="Times New Roman"/>
          <w:color w:val="auto"/>
          <w:sz w:val="22"/>
          <w:szCs w:val="22"/>
          <w:bdr w:val="none" w:sz="0" w:space="0" w:color="auto"/>
        </w:rPr>
      </w:pPr>
    </w:p>
    <w:p w14:paraId="70E2058C" w14:textId="77777777" w:rsidR="00B9358F" w:rsidRDefault="00B9358F" w:rsidP="00B935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eastAsia="Times New Roman"/>
          <w:color w:val="auto"/>
          <w:sz w:val="22"/>
          <w:szCs w:val="22"/>
          <w:bdr w:val="none" w:sz="0" w:space="0" w:color="auto"/>
        </w:rPr>
      </w:pPr>
    </w:p>
    <w:p w14:paraId="1B16D05A" w14:textId="77777777" w:rsidR="00B9358F" w:rsidRDefault="00B9358F" w:rsidP="00B935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rPr>
          <w:rFonts w:eastAsia="Times New Roman"/>
          <w:color w:val="auto"/>
          <w:sz w:val="22"/>
          <w:szCs w:val="22"/>
          <w:bdr w:val="none" w:sz="0" w:space="0" w:color="auto"/>
        </w:rPr>
      </w:pPr>
    </w:p>
    <w:p w14:paraId="16D24F1E" w14:textId="77777777" w:rsidR="002324BD" w:rsidRDefault="002324BD" w:rsidP="002324BD">
      <w:pPr>
        <w:pStyle w:val="Heading1"/>
        <w:numPr>
          <w:ilvl w:val="0"/>
          <w:numId w:val="17"/>
        </w:numPr>
        <w:rPr>
          <w:rFonts w:ascii="Arial" w:hAnsi="Arial" w:cs="Arial"/>
          <w:sz w:val="22"/>
          <w:szCs w:val="22"/>
        </w:rPr>
      </w:pPr>
      <w:r w:rsidRPr="002324BD">
        <w:rPr>
          <w:rFonts w:ascii="Arial" w:hAnsi="Arial" w:cs="Arial"/>
          <w:sz w:val="22"/>
          <w:szCs w:val="22"/>
        </w:rPr>
        <w:lastRenderedPageBreak/>
        <w:t>INFORMATION REQUESTED</w:t>
      </w:r>
    </w:p>
    <w:p w14:paraId="1EF71D04" w14:textId="77777777" w:rsidR="002324BD" w:rsidRPr="002324BD" w:rsidRDefault="002324BD" w:rsidP="002324BD">
      <w:pPr>
        <w:pStyle w:val="Heading1"/>
        <w:ind w:left="360"/>
        <w:rPr>
          <w:rFonts w:ascii="Arial" w:hAnsi="Arial" w:cs="Arial"/>
          <w:sz w:val="22"/>
          <w:szCs w:val="22"/>
        </w:rPr>
      </w:pPr>
    </w:p>
    <w:p w14:paraId="304594F6" w14:textId="1D31EA52" w:rsidR="0033146A" w:rsidRPr="002324BD" w:rsidRDefault="004244D6"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Tenderers</w:t>
      </w:r>
      <w:r w:rsidR="0085079D" w:rsidRPr="002324BD">
        <w:rPr>
          <w:rFonts w:ascii="Arial" w:hAnsi="Arial" w:cs="Arial"/>
          <w:b w:val="0"/>
          <w:sz w:val="22"/>
          <w:szCs w:val="22"/>
        </w:rPr>
        <w:t xml:space="preserve"> are asked to submit basic financial, operational and commercial information on their organisation and business activities. </w:t>
      </w:r>
      <w:r w:rsidRPr="002324BD">
        <w:rPr>
          <w:rFonts w:ascii="Arial" w:hAnsi="Arial" w:cs="Arial"/>
          <w:b w:val="0"/>
          <w:sz w:val="22"/>
          <w:szCs w:val="22"/>
        </w:rPr>
        <w:t>Tenderers</w:t>
      </w:r>
      <w:r w:rsidR="0085079D" w:rsidRPr="002324BD">
        <w:rPr>
          <w:rFonts w:ascii="Arial" w:hAnsi="Arial" w:cs="Arial"/>
          <w:b w:val="0"/>
          <w:sz w:val="22"/>
          <w:szCs w:val="22"/>
        </w:rPr>
        <w:t xml:space="preserve"> should ensure that they provide only the information that is asked for and that this information is current</w:t>
      </w:r>
      <w:r w:rsidR="00413219" w:rsidRPr="002324BD">
        <w:rPr>
          <w:rFonts w:ascii="Arial" w:hAnsi="Arial" w:cs="Arial"/>
          <w:b w:val="0"/>
          <w:sz w:val="22"/>
          <w:szCs w:val="22"/>
        </w:rPr>
        <w:t>,</w:t>
      </w:r>
      <w:r w:rsidR="0085079D" w:rsidRPr="002324BD">
        <w:rPr>
          <w:rFonts w:ascii="Arial" w:hAnsi="Arial" w:cs="Arial"/>
          <w:b w:val="0"/>
          <w:sz w:val="22"/>
          <w:szCs w:val="22"/>
        </w:rPr>
        <w:t xml:space="preserve"> up to date</w:t>
      </w:r>
      <w:r w:rsidR="00255E97" w:rsidRPr="002324BD">
        <w:rPr>
          <w:rFonts w:ascii="Arial" w:hAnsi="Arial" w:cs="Arial"/>
          <w:b w:val="0"/>
          <w:sz w:val="22"/>
          <w:szCs w:val="22"/>
        </w:rPr>
        <w:t xml:space="preserve"> and, where rel</w:t>
      </w:r>
      <w:r w:rsidR="00755D3D" w:rsidRPr="002324BD">
        <w:rPr>
          <w:rFonts w:ascii="Arial" w:hAnsi="Arial" w:cs="Arial"/>
          <w:b w:val="0"/>
          <w:sz w:val="22"/>
          <w:szCs w:val="22"/>
        </w:rPr>
        <w:t>evant, from within the last two</w:t>
      </w:r>
      <w:r w:rsidR="00255E97" w:rsidRPr="002324BD">
        <w:rPr>
          <w:rFonts w:ascii="Arial" w:hAnsi="Arial" w:cs="Arial"/>
          <w:b w:val="0"/>
          <w:sz w:val="22"/>
          <w:szCs w:val="22"/>
        </w:rPr>
        <w:t xml:space="preserve"> years</w:t>
      </w:r>
      <w:r w:rsidR="0085079D" w:rsidRPr="002324BD">
        <w:rPr>
          <w:rFonts w:ascii="Arial" w:hAnsi="Arial" w:cs="Arial"/>
          <w:b w:val="0"/>
          <w:sz w:val="22"/>
          <w:szCs w:val="22"/>
        </w:rPr>
        <w:t xml:space="preserve">.  Failure to provide </w:t>
      </w:r>
      <w:r w:rsidR="008D09FB" w:rsidRPr="002324BD">
        <w:rPr>
          <w:rFonts w:ascii="Arial" w:hAnsi="Arial" w:cs="Arial"/>
          <w:b w:val="0"/>
          <w:sz w:val="22"/>
          <w:szCs w:val="22"/>
        </w:rPr>
        <w:t>such</w:t>
      </w:r>
      <w:r w:rsidR="0085079D" w:rsidRPr="002324BD">
        <w:rPr>
          <w:rFonts w:ascii="Arial" w:hAnsi="Arial" w:cs="Arial"/>
          <w:b w:val="0"/>
          <w:sz w:val="22"/>
          <w:szCs w:val="22"/>
        </w:rPr>
        <w:t xml:space="preserve"> information may lead to exclusion from the </w:t>
      </w:r>
      <w:r w:rsidR="008D09FB" w:rsidRPr="002324BD">
        <w:rPr>
          <w:rFonts w:ascii="Arial" w:hAnsi="Arial" w:cs="Arial"/>
          <w:b w:val="0"/>
          <w:sz w:val="22"/>
          <w:szCs w:val="22"/>
        </w:rPr>
        <w:t xml:space="preserve">procurement </w:t>
      </w:r>
      <w:r w:rsidR="0085079D" w:rsidRPr="002324BD">
        <w:rPr>
          <w:rFonts w:ascii="Arial" w:hAnsi="Arial" w:cs="Arial"/>
          <w:b w:val="0"/>
          <w:sz w:val="22"/>
          <w:szCs w:val="22"/>
        </w:rPr>
        <w:t>process.</w:t>
      </w:r>
    </w:p>
    <w:p w14:paraId="1DF15BD4" w14:textId="77777777" w:rsidR="002324BD" w:rsidRDefault="002324BD" w:rsidP="002324BD">
      <w:pPr>
        <w:pStyle w:val="Heading1"/>
        <w:ind w:left="792"/>
        <w:rPr>
          <w:rFonts w:ascii="Arial" w:hAnsi="Arial" w:cs="Arial"/>
          <w:b w:val="0"/>
          <w:sz w:val="22"/>
          <w:szCs w:val="22"/>
        </w:rPr>
      </w:pPr>
    </w:p>
    <w:p w14:paraId="19D37AAE" w14:textId="50DEF2D0" w:rsidR="00680AE0" w:rsidRDefault="00680AE0" w:rsidP="00680AE0">
      <w:pPr>
        <w:pStyle w:val="Heading1"/>
        <w:numPr>
          <w:ilvl w:val="1"/>
          <w:numId w:val="17"/>
        </w:numPr>
        <w:ind w:hanging="792"/>
        <w:rPr>
          <w:rFonts w:ascii="Arial" w:hAnsi="Arial" w:cs="Arial"/>
          <w:b w:val="0"/>
          <w:sz w:val="22"/>
          <w:szCs w:val="22"/>
        </w:rPr>
      </w:pPr>
      <w:r>
        <w:rPr>
          <w:rFonts w:ascii="Arial" w:hAnsi="Arial" w:cs="Arial"/>
          <w:b w:val="0"/>
          <w:sz w:val="22"/>
          <w:szCs w:val="22"/>
        </w:rPr>
        <w:t xml:space="preserve">The SQ is based on </w:t>
      </w:r>
      <w:r w:rsidRPr="00680AE0">
        <w:rPr>
          <w:rFonts w:ascii="Arial" w:hAnsi="Arial" w:cs="Arial"/>
          <w:b w:val="0"/>
          <w:sz w:val="22"/>
          <w:szCs w:val="22"/>
        </w:rPr>
        <w:t xml:space="preserve">BSI PAS 91 </w:t>
      </w:r>
      <w:r>
        <w:rPr>
          <w:rFonts w:ascii="Arial" w:hAnsi="Arial" w:cs="Arial"/>
          <w:b w:val="0"/>
          <w:sz w:val="22"/>
          <w:szCs w:val="22"/>
        </w:rPr>
        <w:t xml:space="preserve">which </w:t>
      </w:r>
      <w:r w:rsidRPr="00680AE0">
        <w:rPr>
          <w:rFonts w:ascii="Arial" w:hAnsi="Arial" w:cs="Arial"/>
          <w:b w:val="0"/>
          <w:sz w:val="22"/>
          <w:szCs w:val="22"/>
        </w:rPr>
        <w:t xml:space="preserve">is a publicly available specification (PAS) that sets out the content, format and use of questions that are widely applicable to prequalification for construction </w:t>
      </w:r>
      <w:bookmarkStart w:id="4" w:name="_GoBack"/>
      <w:bookmarkEnd w:id="4"/>
      <w:r w:rsidRPr="00680AE0">
        <w:rPr>
          <w:rFonts w:ascii="Arial" w:hAnsi="Arial" w:cs="Arial"/>
          <w:b w:val="0"/>
          <w:sz w:val="22"/>
          <w:szCs w:val="22"/>
        </w:rPr>
        <w:t>tendering</w:t>
      </w:r>
      <w:r>
        <w:rPr>
          <w:rFonts w:ascii="Arial" w:hAnsi="Arial" w:cs="Arial"/>
          <w:b w:val="0"/>
          <w:sz w:val="22"/>
          <w:szCs w:val="22"/>
        </w:rPr>
        <w:t>.</w:t>
      </w:r>
    </w:p>
    <w:p w14:paraId="030DD0E1" w14:textId="77777777" w:rsidR="00680AE0" w:rsidRDefault="00680AE0" w:rsidP="00680AE0">
      <w:pPr>
        <w:pStyle w:val="Heading1"/>
        <w:ind w:left="792"/>
        <w:rPr>
          <w:rFonts w:ascii="Arial" w:hAnsi="Arial" w:cs="Arial"/>
          <w:b w:val="0"/>
          <w:sz w:val="22"/>
          <w:szCs w:val="22"/>
        </w:rPr>
      </w:pPr>
    </w:p>
    <w:p w14:paraId="09932736" w14:textId="2A150281" w:rsidR="0033146A" w:rsidRPr="002324BD" w:rsidRDefault="0085079D"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 xml:space="preserve">Information provided may be subject to verification. If any error, omission or misrepresentation </w:t>
      </w:r>
      <w:r w:rsidR="000E271C" w:rsidRPr="002324BD">
        <w:rPr>
          <w:rFonts w:ascii="Arial" w:hAnsi="Arial" w:cs="Arial"/>
          <w:b w:val="0"/>
          <w:sz w:val="22"/>
          <w:szCs w:val="22"/>
        </w:rPr>
        <w:t xml:space="preserve">(fraudulent or otherwise) </w:t>
      </w:r>
      <w:r w:rsidRPr="002324BD">
        <w:rPr>
          <w:rFonts w:ascii="Arial" w:hAnsi="Arial" w:cs="Arial"/>
          <w:b w:val="0"/>
          <w:sz w:val="22"/>
          <w:szCs w:val="22"/>
        </w:rPr>
        <w:t xml:space="preserve">is discovered, the </w:t>
      </w:r>
      <w:r w:rsidR="00DE1AF9" w:rsidRPr="002324BD">
        <w:rPr>
          <w:rFonts w:ascii="Arial" w:hAnsi="Arial" w:cs="Arial"/>
          <w:b w:val="0"/>
          <w:sz w:val="22"/>
          <w:szCs w:val="22"/>
        </w:rPr>
        <w:t>Authority</w:t>
      </w:r>
      <w:r w:rsidRPr="002324BD">
        <w:rPr>
          <w:rFonts w:ascii="Arial" w:hAnsi="Arial" w:cs="Arial"/>
          <w:b w:val="0"/>
          <w:sz w:val="22"/>
          <w:szCs w:val="22"/>
        </w:rPr>
        <w:t xml:space="preserve"> reserves the right to disqualify the </w:t>
      </w:r>
      <w:r w:rsidR="004244D6" w:rsidRPr="002324BD">
        <w:rPr>
          <w:rFonts w:ascii="Arial" w:hAnsi="Arial" w:cs="Arial"/>
          <w:b w:val="0"/>
          <w:sz w:val="22"/>
          <w:szCs w:val="22"/>
        </w:rPr>
        <w:t>Tenderer</w:t>
      </w:r>
      <w:r w:rsidRPr="002324BD">
        <w:rPr>
          <w:rFonts w:ascii="Arial" w:hAnsi="Arial" w:cs="Arial"/>
          <w:b w:val="0"/>
          <w:sz w:val="22"/>
          <w:szCs w:val="22"/>
        </w:rPr>
        <w:t xml:space="preserve"> from the </w:t>
      </w:r>
      <w:r w:rsidR="00C82073" w:rsidRPr="002324BD">
        <w:rPr>
          <w:rFonts w:ascii="Arial" w:hAnsi="Arial" w:cs="Arial"/>
          <w:b w:val="0"/>
          <w:sz w:val="22"/>
          <w:szCs w:val="22"/>
        </w:rPr>
        <w:t xml:space="preserve">procurement </w:t>
      </w:r>
      <w:r w:rsidRPr="002324BD">
        <w:rPr>
          <w:rFonts w:ascii="Arial" w:hAnsi="Arial" w:cs="Arial"/>
          <w:b w:val="0"/>
          <w:sz w:val="22"/>
          <w:szCs w:val="22"/>
        </w:rPr>
        <w:t>process.</w:t>
      </w:r>
    </w:p>
    <w:p w14:paraId="6D53FFAE" w14:textId="77777777" w:rsidR="0033146A" w:rsidRPr="002324BD" w:rsidRDefault="0033146A" w:rsidP="002324BD">
      <w:pPr>
        <w:pStyle w:val="Heading1"/>
        <w:ind w:left="792"/>
        <w:rPr>
          <w:rFonts w:ascii="Arial" w:hAnsi="Arial" w:cs="Arial"/>
          <w:b w:val="0"/>
          <w:sz w:val="22"/>
          <w:szCs w:val="22"/>
        </w:rPr>
      </w:pPr>
    </w:p>
    <w:p w14:paraId="2D09A3C4" w14:textId="77777777" w:rsidR="0033146A" w:rsidRPr="002324BD" w:rsidRDefault="004244D6"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Tenderers</w:t>
      </w:r>
      <w:r w:rsidR="0085079D" w:rsidRPr="002324BD">
        <w:rPr>
          <w:rFonts w:ascii="Arial" w:hAnsi="Arial" w:cs="Arial"/>
          <w:b w:val="0"/>
          <w:sz w:val="22"/>
          <w:szCs w:val="22"/>
        </w:rPr>
        <w:t xml:space="preserve"> are required to answer all questions as accurately and con</w:t>
      </w:r>
      <w:r w:rsidR="008E56B4" w:rsidRPr="002324BD">
        <w:rPr>
          <w:rFonts w:ascii="Arial" w:hAnsi="Arial" w:cs="Arial"/>
          <w:b w:val="0"/>
          <w:sz w:val="22"/>
          <w:szCs w:val="22"/>
        </w:rPr>
        <w:t>cisely as possible.</w:t>
      </w:r>
    </w:p>
    <w:p w14:paraId="65DC634D" w14:textId="77777777" w:rsidR="0033146A" w:rsidRPr="002324BD" w:rsidRDefault="0033146A" w:rsidP="002324BD">
      <w:pPr>
        <w:pStyle w:val="Heading1"/>
        <w:ind w:left="792"/>
        <w:rPr>
          <w:rFonts w:ascii="Arial" w:hAnsi="Arial" w:cs="Arial"/>
          <w:b w:val="0"/>
          <w:sz w:val="22"/>
          <w:szCs w:val="22"/>
        </w:rPr>
      </w:pPr>
    </w:p>
    <w:p w14:paraId="52DA7DA7" w14:textId="77777777" w:rsidR="0033146A" w:rsidRPr="002324BD" w:rsidRDefault="0085079D"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 xml:space="preserve">Where a question is not relevant to the </w:t>
      </w:r>
      <w:r w:rsidR="004244D6" w:rsidRPr="002324BD">
        <w:rPr>
          <w:rFonts w:ascii="Arial" w:hAnsi="Arial" w:cs="Arial"/>
          <w:b w:val="0"/>
          <w:sz w:val="22"/>
          <w:szCs w:val="22"/>
        </w:rPr>
        <w:t>Tenderer</w:t>
      </w:r>
      <w:r w:rsidRPr="002324BD">
        <w:rPr>
          <w:rFonts w:ascii="Arial" w:hAnsi="Arial" w:cs="Arial"/>
          <w:b w:val="0"/>
          <w:sz w:val="22"/>
          <w:szCs w:val="22"/>
        </w:rPr>
        <w:t>’s organisation, this should be indicated, with an explanation.</w:t>
      </w:r>
    </w:p>
    <w:p w14:paraId="2313531A" w14:textId="77777777" w:rsidR="0033146A" w:rsidRPr="002324BD" w:rsidRDefault="0033146A" w:rsidP="002324BD">
      <w:pPr>
        <w:pStyle w:val="Heading1"/>
        <w:ind w:left="792"/>
        <w:rPr>
          <w:rFonts w:ascii="Arial" w:hAnsi="Arial" w:cs="Arial"/>
          <w:b w:val="0"/>
          <w:sz w:val="22"/>
          <w:szCs w:val="22"/>
        </w:rPr>
      </w:pPr>
    </w:p>
    <w:p w14:paraId="3767C158" w14:textId="77777777" w:rsidR="0033146A" w:rsidRPr="002324BD" w:rsidRDefault="001032F3"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 xml:space="preserve">Supporting information, presented as separate Annexes and noting the company name of the Tenderer, </w:t>
      </w:r>
      <w:r w:rsidR="0085079D" w:rsidRPr="002324BD">
        <w:rPr>
          <w:rFonts w:ascii="Arial" w:hAnsi="Arial" w:cs="Arial"/>
          <w:b w:val="0"/>
          <w:sz w:val="22"/>
          <w:szCs w:val="22"/>
        </w:rPr>
        <w:t>should be presented in the same order</w:t>
      </w:r>
      <w:r w:rsidR="00385D30" w:rsidRPr="002324BD">
        <w:rPr>
          <w:rFonts w:ascii="Arial" w:hAnsi="Arial" w:cs="Arial"/>
          <w:b w:val="0"/>
          <w:sz w:val="22"/>
          <w:szCs w:val="22"/>
        </w:rPr>
        <w:t xml:space="preserve"> as the questions</w:t>
      </w:r>
      <w:r w:rsidR="0085079D" w:rsidRPr="002324BD">
        <w:rPr>
          <w:rFonts w:ascii="Arial" w:hAnsi="Arial" w:cs="Arial"/>
          <w:b w:val="0"/>
          <w:sz w:val="22"/>
          <w:szCs w:val="22"/>
        </w:rPr>
        <w:t>, and should reference accordingly to the relevant question. Questions should be answered in English.</w:t>
      </w:r>
    </w:p>
    <w:p w14:paraId="22712FF3" w14:textId="77777777" w:rsidR="0033146A" w:rsidRPr="002324BD" w:rsidRDefault="0033146A" w:rsidP="004901DC">
      <w:pPr>
        <w:pStyle w:val="Heading1"/>
        <w:ind w:left="792"/>
        <w:rPr>
          <w:rFonts w:ascii="Arial" w:hAnsi="Arial" w:cs="Arial"/>
          <w:b w:val="0"/>
          <w:sz w:val="22"/>
          <w:szCs w:val="22"/>
        </w:rPr>
      </w:pPr>
    </w:p>
    <w:p w14:paraId="6B495517" w14:textId="3A0C3CB0" w:rsidR="0033146A" w:rsidRPr="002324BD" w:rsidRDefault="0085079D" w:rsidP="002324BD">
      <w:pPr>
        <w:pStyle w:val="Heading1"/>
        <w:numPr>
          <w:ilvl w:val="1"/>
          <w:numId w:val="17"/>
        </w:numPr>
        <w:ind w:hanging="792"/>
        <w:rPr>
          <w:rFonts w:ascii="Arial" w:hAnsi="Arial" w:cs="Arial"/>
          <w:b w:val="0"/>
          <w:sz w:val="22"/>
          <w:szCs w:val="22"/>
        </w:rPr>
      </w:pPr>
      <w:r w:rsidRPr="002324BD">
        <w:rPr>
          <w:rFonts w:ascii="Arial" w:hAnsi="Arial" w:cs="Arial"/>
          <w:b w:val="0"/>
          <w:sz w:val="22"/>
          <w:szCs w:val="22"/>
        </w:rPr>
        <w:t xml:space="preserve">Failure to </w:t>
      </w:r>
      <w:r w:rsidR="00A07459" w:rsidRPr="002324BD">
        <w:rPr>
          <w:rFonts w:ascii="Arial" w:hAnsi="Arial" w:cs="Arial"/>
          <w:b w:val="0"/>
          <w:sz w:val="22"/>
          <w:szCs w:val="22"/>
        </w:rPr>
        <w:t>provide</w:t>
      </w:r>
      <w:r w:rsidRPr="002324BD">
        <w:rPr>
          <w:rFonts w:ascii="Arial" w:hAnsi="Arial" w:cs="Arial"/>
          <w:b w:val="0"/>
          <w:sz w:val="22"/>
          <w:szCs w:val="22"/>
        </w:rPr>
        <w:t xml:space="preserve"> the required information, make a satisfactory response or supply documentation requested may mean that the </w:t>
      </w:r>
      <w:r w:rsidR="004244D6" w:rsidRPr="002324BD">
        <w:rPr>
          <w:rFonts w:ascii="Arial" w:hAnsi="Arial" w:cs="Arial"/>
          <w:b w:val="0"/>
          <w:sz w:val="22"/>
          <w:szCs w:val="22"/>
        </w:rPr>
        <w:t>Tenderer</w:t>
      </w:r>
      <w:r w:rsidRPr="002324BD">
        <w:rPr>
          <w:rFonts w:ascii="Arial" w:hAnsi="Arial" w:cs="Arial"/>
          <w:b w:val="0"/>
          <w:sz w:val="22"/>
          <w:szCs w:val="22"/>
        </w:rPr>
        <w:t xml:space="preserve"> will be disqualified from the </w:t>
      </w:r>
      <w:r w:rsidR="00DE70BA" w:rsidRPr="002324BD">
        <w:rPr>
          <w:rFonts w:ascii="Arial" w:hAnsi="Arial" w:cs="Arial"/>
          <w:b w:val="0"/>
          <w:sz w:val="22"/>
          <w:szCs w:val="22"/>
        </w:rPr>
        <w:t xml:space="preserve">procurement </w:t>
      </w:r>
      <w:r w:rsidRPr="002324BD">
        <w:rPr>
          <w:rFonts w:ascii="Arial" w:hAnsi="Arial" w:cs="Arial"/>
          <w:b w:val="0"/>
          <w:sz w:val="22"/>
          <w:szCs w:val="22"/>
        </w:rPr>
        <w:t>process.</w:t>
      </w:r>
    </w:p>
    <w:p w14:paraId="03C57E1D" w14:textId="77777777" w:rsidR="004901DC" w:rsidRDefault="004901DC" w:rsidP="004901DC">
      <w:pPr>
        <w:pStyle w:val="Heading1"/>
        <w:ind w:left="792"/>
        <w:rPr>
          <w:rFonts w:ascii="Arial" w:hAnsi="Arial" w:cs="Arial"/>
          <w:b w:val="0"/>
          <w:sz w:val="22"/>
          <w:szCs w:val="22"/>
        </w:rPr>
      </w:pPr>
    </w:p>
    <w:p w14:paraId="175BC9A9" w14:textId="516DD806" w:rsidR="00397E02" w:rsidRDefault="0085079D" w:rsidP="00680AE0">
      <w:pPr>
        <w:pStyle w:val="Heading1"/>
        <w:numPr>
          <w:ilvl w:val="1"/>
          <w:numId w:val="17"/>
        </w:numPr>
        <w:ind w:left="851" w:hanging="851"/>
        <w:jc w:val="both"/>
        <w:rPr>
          <w:rFonts w:ascii="Arial" w:hAnsi="Arial" w:cs="Arial"/>
          <w:sz w:val="22"/>
          <w:szCs w:val="22"/>
        </w:rPr>
      </w:pPr>
      <w:r w:rsidRPr="004901DC">
        <w:rPr>
          <w:rFonts w:ascii="Arial" w:hAnsi="Arial" w:cs="Arial"/>
          <w:sz w:val="22"/>
          <w:szCs w:val="22"/>
        </w:rPr>
        <w:t>Information Provided</w:t>
      </w:r>
    </w:p>
    <w:p w14:paraId="675ED5B5" w14:textId="77777777" w:rsidR="004901DC" w:rsidRDefault="004901DC" w:rsidP="004901DC">
      <w:pPr>
        <w:pStyle w:val="Heading1"/>
        <w:ind w:left="792"/>
        <w:rPr>
          <w:rFonts w:ascii="Arial" w:hAnsi="Arial" w:cs="Arial"/>
          <w:b w:val="0"/>
          <w:sz w:val="22"/>
          <w:szCs w:val="22"/>
        </w:rPr>
      </w:pPr>
    </w:p>
    <w:p w14:paraId="375412FD" w14:textId="2A179FEB" w:rsidR="0033146A" w:rsidRPr="004901DC" w:rsidRDefault="0085079D" w:rsidP="000E6F9E">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t xml:space="preserve">Any information provided by the </w:t>
      </w:r>
      <w:r w:rsidR="00DE1AF9" w:rsidRPr="004901DC">
        <w:rPr>
          <w:rFonts w:ascii="Arial" w:hAnsi="Arial" w:cs="Arial"/>
          <w:b w:val="0"/>
          <w:sz w:val="22"/>
          <w:szCs w:val="22"/>
        </w:rPr>
        <w:t>Authority</w:t>
      </w:r>
      <w:r w:rsidRPr="004901DC">
        <w:rPr>
          <w:rFonts w:ascii="Arial" w:hAnsi="Arial" w:cs="Arial"/>
          <w:b w:val="0"/>
          <w:sz w:val="22"/>
          <w:szCs w:val="22"/>
        </w:rPr>
        <w:t xml:space="preserve"> is made available on condition that it is treated as confidential (except where it is already in the public domain). The </w:t>
      </w:r>
      <w:r w:rsidR="004244D6" w:rsidRPr="004901DC">
        <w:rPr>
          <w:rFonts w:ascii="Arial" w:hAnsi="Arial" w:cs="Arial"/>
          <w:b w:val="0"/>
          <w:sz w:val="22"/>
          <w:szCs w:val="22"/>
        </w:rPr>
        <w:t>Tenderer</w:t>
      </w:r>
      <w:r w:rsidRPr="004901DC">
        <w:rPr>
          <w:rFonts w:ascii="Arial" w:hAnsi="Arial" w:cs="Arial"/>
          <w:b w:val="0"/>
          <w:sz w:val="22"/>
          <w:szCs w:val="22"/>
        </w:rPr>
        <w:t xml:space="preserve"> must not disclose any information supplied to it as part of this procurement process to any third party, member of staff or advisor, unless such person needs to receive the relevant information for the purposes of enabling a response to any procurement document</w:t>
      </w:r>
      <w:r w:rsidR="004244D6" w:rsidRPr="004901DC">
        <w:rPr>
          <w:rFonts w:ascii="Arial" w:hAnsi="Arial" w:cs="Arial"/>
          <w:b w:val="0"/>
          <w:sz w:val="22"/>
          <w:szCs w:val="22"/>
        </w:rPr>
        <w:t xml:space="preserve"> issued in relation to this </w:t>
      </w:r>
      <w:r w:rsidR="009F207C" w:rsidRPr="004901DC">
        <w:rPr>
          <w:rFonts w:ascii="Arial" w:hAnsi="Arial" w:cs="Arial"/>
          <w:b w:val="0"/>
          <w:sz w:val="22"/>
          <w:szCs w:val="22"/>
        </w:rPr>
        <w:t>SQ</w:t>
      </w:r>
      <w:r w:rsidRPr="004901DC">
        <w:rPr>
          <w:rFonts w:ascii="Arial" w:hAnsi="Arial" w:cs="Arial"/>
          <w:b w:val="0"/>
          <w:sz w:val="22"/>
          <w:szCs w:val="22"/>
        </w:rPr>
        <w:t>.</w:t>
      </w:r>
    </w:p>
    <w:p w14:paraId="2F694F66" w14:textId="77777777" w:rsidR="0033146A" w:rsidRPr="004901DC" w:rsidRDefault="0033146A" w:rsidP="000E6F9E">
      <w:pPr>
        <w:pStyle w:val="Heading1"/>
        <w:ind w:left="851"/>
        <w:rPr>
          <w:rFonts w:ascii="Arial" w:hAnsi="Arial" w:cs="Arial"/>
          <w:b w:val="0"/>
          <w:sz w:val="22"/>
          <w:szCs w:val="22"/>
        </w:rPr>
      </w:pPr>
    </w:p>
    <w:p w14:paraId="7617CD93" w14:textId="16D0D521" w:rsidR="0033146A" w:rsidRPr="004901DC" w:rsidRDefault="0085079D" w:rsidP="000E6F9E">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t xml:space="preserve">The information in this </w:t>
      </w:r>
      <w:r w:rsidR="009F207C" w:rsidRPr="004901DC">
        <w:rPr>
          <w:rFonts w:ascii="Arial" w:hAnsi="Arial" w:cs="Arial"/>
          <w:b w:val="0"/>
          <w:sz w:val="22"/>
          <w:szCs w:val="22"/>
        </w:rPr>
        <w:t>SQ</w:t>
      </w:r>
      <w:r w:rsidR="00E856F7" w:rsidRPr="004901DC">
        <w:rPr>
          <w:rFonts w:ascii="Arial" w:hAnsi="Arial" w:cs="Arial"/>
          <w:b w:val="0"/>
          <w:sz w:val="22"/>
          <w:szCs w:val="22"/>
        </w:rPr>
        <w:t xml:space="preserve"> </w:t>
      </w:r>
      <w:r w:rsidRPr="004901DC">
        <w:rPr>
          <w:rFonts w:ascii="Arial" w:hAnsi="Arial" w:cs="Arial"/>
          <w:b w:val="0"/>
          <w:sz w:val="22"/>
          <w:szCs w:val="22"/>
        </w:rPr>
        <w:t xml:space="preserve">and any other information provided by the </w:t>
      </w:r>
      <w:r w:rsidR="00DE1AF9" w:rsidRPr="004901DC">
        <w:rPr>
          <w:rFonts w:ascii="Arial" w:hAnsi="Arial" w:cs="Arial"/>
          <w:b w:val="0"/>
          <w:sz w:val="22"/>
          <w:szCs w:val="22"/>
        </w:rPr>
        <w:t>Authority</w:t>
      </w:r>
      <w:r w:rsidRPr="004901DC">
        <w:rPr>
          <w:rFonts w:ascii="Arial" w:hAnsi="Arial" w:cs="Arial"/>
          <w:b w:val="0"/>
          <w:sz w:val="22"/>
          <w:szCs w:val="22"/>
        </w:rPr>
        <w:t xml:space="preserve"> is provided in good faith. However, the </w:t>
      </w:r>
      <w:r w:rsidR="00DE1AF9" w:rsidRPr="004901DC">
        <w:rPr>
          <w:rFonts w:ascii="Arial" w:hAnsi="Arial" w:cs="Arial"/>
          <w:b w:val="0"/>
          <w:sz w:val="22"/>
          <w:szCs w:val="22"/>
        </w:rPr>
        <w:t>Authority</w:t>
      </w:r>
      <w:r w:rsidRPr="004901DC">
        <w:rPr>
          <w:rFonts w:ascii="Arial" w:hAnsi="Arial" w:cs="Arial"/>
          <w:b w:val="0"/>
          <w:sz w:val="22"/>
          <w:szCs w:val="22"/>
        </w:rPr>
        <w:t xml:space="preserve"> (including its directors, officers, employees, agents or advisers) does not give any warranty as to the accuracy or completeness of any information supplied.</w:t>
      </w:r>
    </w:p>
    <w:p w14:paraId="65C8A4E2" w14:textId="77777777" w:rsidR="00873773" w:rsidRPr="004901DC" w:rsidRDefault="00873773" w:rsidP="004901DC">
      <w:pPr>
        <w:pStyle w:val="Heading1"/>
        <w:ind w:left="792"/>
        <w:rPr>
          <w:rFonts w:ascii="Arial" w:hAnsi="Arial" w:cs="Arial"/>
          <w:b w:val="0"/>
          <w:sz w:val="22"/>
          <w:szCs w:val="22"/>
        </w:rPr>
      </w:pPr>
    </w:p>
    <w:p w14:paraId="440CB52F" w14:textId="77777777" w:rsidR="0033146A" w:rsidRPr="004901DC" w:rsidRDefault="0085079D" w:rsidP="004901DC">
      <w:pPr>
        <w:pStyle w:val="Heading1"/>
        <w:numPr>
          <w:ilvl w:val="1"/>
          <w:numId w:val="17"/>
        </w:numPr>
        <w:ind w:hanging="792"/>
        <w:rPr>
          <w:rFonts w:ascii="Arial" w:hAnsi="Arial" w:cs="Arial"/>
          <w:sz w:val="22"/>
          <w:szCs w:val="22"/>
        </w:rPr>
      </w:pPr>
      <w:r w:rsidRPr="004901DC">
        <w:rPr>
          <w:rFonts w:ascii="Arial" w:hAnsi="Arial" w:cs="Arial"/>
          <w:sz w:val="22"/>
          <w:szCs w:val="22"/>
        </w:rPr>
        <w:t>Copyright</w:t>
      </w:r>
    </w:p>
    <w:p w14:paraId="368FA850" w14:textId="77777777" w:rsidR="0033146A" w:rsidRPr="004901DC" w:rsidRDefault="0033146A" w:rsidP="004901DC">
      <w:pPr>
        <w:pStyle w:val="Heading1"/>
        <w:ind w:left="792"/>
        <w:rPr>
          <w:rFonts w:ascii="Arial" w:hAnsi="Arial" w:cs="Arial"/>
          <w:b w:val="0"/>
          <w:sz w:val="22"/>
          <w:szCs w:val="22"/>
        </w:rPr>
      </w:pPr>
    </w:p>
    <w:p w14:paraId="4038CF8B" w14:textId="71973BB3" w:rsidR="0033146A" w:rsidRPr="004901DC" w:rsidRDefault="0085079D" w:rsidP="004901DC">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t xml:space="preserve">The copyright in this </w:t>
      </w:r>
      <w:r w:rsidR="009F207C" w:rsidRPr="004901DC">
        <w:rPr>
          <w:rFonts w:ascii="Arial" w:hAnsi="Arial" w:cs="Arial"/>
          <w:b w:val="0"/>
          <w:sz w:val="22"/>
          <w:szCs w:val="22"/>
        </w:rPr>
        <w:t>SQ</w:t>
      </w:r>
      <w:r w:rsidRPr="004901DC">
        <w:rPr>
          <w:rFonts w:ascii="Arial" w:hAnsi="Arial" w:cs="Arial"/>
          <w:b w:val="0"/>
          <w:sz w:val="22"/>
          <w:szCs w:val="22"/>
        </w:rPr>
        <w:t xml:space="preserve"> and any other documents provided as part of this procurement process belongs to the </w:t>
      </w:r>
      <w:r w:rsidR="00DE1AF9" w:rsidRPr="004901DC">
        <w:rPr>
          <w:rFonts w:ascii="Arial" w:hAnsi="Arial" w:cs="Arial"/>
          <w:b w:val="0"/>
          <w:sz w:val="22"/>
          <w:szCs w:val="22"/>
        </w:rPr>
        <w:t>Authority</w:t>
      </w:r>
      <w:r w:rsidRPr="004901DC">
        <w:rPr>
          <w:rFonts w:ascii="Arial" w:hAnsi="Arial" w:cs="Arial"/>
          <w:b w:val="0"/>
          <w:sz w:val="22"/>
          <w:szCs w:val="22"/>
        </w:rPr>
        <w:t xml:space="preserve">.  </w:t>
      </w:r>
      <w:r w:rsidR="004244D6" w:rsidRPr="004901DC">
        <w:rPr>
          <w:rFonts w:ascii="Arial" w:hAnsi="Arial" w:cs="Arial"/>
          <w:b w:val="0"/>
          <w:sz w:val="22"/>
          <w:szCs w:val="22"/>
        </w:rPr>
        <w:t>Tenderers</w:t>
      </w:r>
      <w:r w:rsidRPr="004901DC">
        <w:rPr>
          <w:rFonts w:ascii="Arial" w:hAnsi="Arial" w:cs="Arial"/>
          <w:b w:val="0"/>
          <w:sz w:val="22"/>
          <w:szCs w:val="22"/>
        </w:rPr>
        <w:t xml:space="preserve"> shall not reproduce or make available any part of these documents to any third party (unless for the purposes of preparing a response to this </w:t>
      </w:r>
      <w:r w:rsidR="009F207C" w:rsidRPr="004901DC">
        <w:rPr>
          <w:rFonts w:ascii="Arial" w:hAnsi="Arial" w:cs="Arial"/>
          <w:b w:val="0"/>
          <w:sz w:val="22"/>
          <w:szCs w:val="22"/>
        </w:rPr>
        <w:t>SQ</w:t>
      </w:r>
      <w:r w:rsidRPr="004901DC">
        <w:rPr>
          <w:rFonts w:ascii="Arial" w:hAnsi="Arial" w:cs="Arial"/>
          <w:b w:val="0"/>
          <w:sz w:val="22"/>
          <w:szCs w:val="22"/>
        </w:rPr>
        <w:t xml:space="preserve">) without the written permission of the </w:t>
      </w:r>
      <w:r w:rsidR="00DE1AF9" w:rsidRPr="004901DC">
        <w:rPr>
          <w:rFonts w:ascii="Arial" w:hAnsi="Arial" w:cs="Arial"/>
          <w:b w:val="0"/>
          <w:sz w:val="22"/>
          <w:szCs w:val="22"/>
        </w:rPr>
        <w:t>Authority</w:t>
      </w:r>
      <w:r w:rsidRPr="004901DC">
        <w:rPr>
          <w:rFonts w:ascii="Arial" w:hAnsi="Arial" w:cs="Arial"/>
          <w:b w:val="0"/>
          <w:sz w:val="22"/>
          <w:szCs w:val="22"/>
        </w:rPr>
        <w:t xml:space="preserve">. </w:t>
      </w:r>
    </w:p>
    <w:p w14:paraId="5E7ED01A" w14:textId="77777777" w:rsidR="0033146A" w:rsidRPr="004901DC" w:rsidRDefault="0033146A" w:rsidP="004901DC">
      <w:pPr>
        <w:pStyle w:val="Heading1"/>
        <w:ind w:left="851"/>
        <w:rPr>
          <w:rFonts w:ascii="Arial" w:hAnsi="Arial" w:cs="Arial"/>
          <w:b w:val="0"/>
          <w:sz w:val="22"/>
          <w:szCs w:val="22"/>
        </w:rPr>
      </w:pPr>
    </w:p>
    <w:p w14:paraId="42024FA9" w14:textId="3DF4DA21" w:rsidR="0033146A" w:rsidRPr="004901DC" w:rsidRDefault="0085079D" w:rsidP="004901DC">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lastRenderedPageBreak/>
        <w:t xml:space="preserve">This </w:t>
      </w:r>
      <w:r w:rsidR="009F207C" w:rsidRPr="004901DC">
        <w:rPr>
          <w:rFonts w:ascii="Arial" w:hAnsi="Arial" w:cs="Arial"/>
          <w:b w:val="0"/>
          <w:sz w:val="22"/>
          <w:szCs w:val="22"/>
        </w:rPr>
        <w:t>SQ</w:t>
      </w:r>
      <w:r w:rsidRPr="004901DC">
        <w:rPr>
          <w:rFonts w:ascii="Arial" w:hAnsi="Arial" w:cs="Arial"/>
          <w:b w:val="0"/>
          <w:sz w:val="22"/>
          <w:szCs w:val="22"/>
        </w:rPr>
        <w:t xml:space="preserve"> and all copies thereof are the property of the </w:t>
      </w:r>
      <w:r w:rsidR="00DE1AF9" w:rsidRPr="004901DC">
        <w:rPr>
          <w:rFonts w:ascii="Arial" w:hAnsi="Arial" w:cs="Arial"/>
          <w:b w:val="0"/>
          <w:sz w:val="22"/>
          <w:szCs w:val="22"/>
        </w:rPr>
        <w:t>Authority</w:t>
      </w:r>
      <w:r w:rsidRPr="004901DC">
        <w:rPr>
          <w:rFonts w:ascii="Arial" w:hAnsi="Arial" w:cs="Arial"/>
          <w:b w:val="0"/>
          <w:sz w:val="22"/>
          <w:szCs w:val="22"/>
        </w:rPr>
        <w:t xml:space="preserve"> and must be </w:t>
      </w:r>
      <w:r w:rsidR="00A07AA8" w:rsidRPr="004901DC">
        <w:rPr>
          <w:rFonts w:ascii="Arial" w:hAnsi="Arial" w:cs="Arial"/>
          <w:b w:val="0"/>
          <w:sz w:val="22"/>
          <w:szCs w:val="22"/>
        </w:rPr>
        <w:t xml:space="preserve">deleted, destroyed or </w:t>
      </w:r>
      <w:r w:rsidRPr="004901DC">
        <w:rPr>
          <w:rFonts w:ascii="Arial" w:hAnsi="Arial" w:cs="Arial"/>
          <w:b w:val="0"/>
          <w:sz w:val="22"/>
          <w:szCs w:val="22"/>
        </w:rPr>
        <w:t>returned on demand.</w:t>
      </w:r>
    </w:p>
    <w:p w14:paraId="6DB6D48B" w14:textId="77777777" w:rsidR="0033146A" w:rsidRPr="004901DC" w:rsidRDefault="0033146A" w:rsidP="004901DC">
      <w:pPr>
        <w:pStyle w:val="Heading1"/>
        <w:ind w:left="792"/>
        <w:rPr>
          <w:rFonts w:ascii="Arial" w:hAnsi="Arial" w:cs="Arial"/>
          <w:b w:val="0"/>
          <w:sz w:val="22"/>
          <w:szCs w:val="22"/>
        </w:rPr>
      </w:pPr>
    </w:p>
    <w:p w14:paraId="496577A1" w14:textId="77777777" w:rsidR="0033146A" w:rsidRPr="004901DC" w:rsidRDefault="0085079D" w:rsidP="004901DC">
      <w:pPr>
        <w:pStyle w:val="Heading1"/>
        <w:numPr>
          <w:ilvl w:val="1"/>
          <w:numId w:val="17"/>
        </w:numPr>
        <w:ind w:hanging="792"/>
        <w:rPr>
          <w:rFonts w:ascii="Arial" w:hAnsi="Arial" w:cs="Arial"/>
          <w:sz w:val="22"/>
          <w:szCs w:val="22"/>
        </w:rPr>
      </w:pPr>
      <w:r w:rsidRPr="004901DC">
        <w:rPr>
          <w:rFonts w:ascii="Arial" w:hAnsi="Arial" w:cs="Arial"/>
          <w:sz w:val="22"/>
          <w:szCs w:val="22"/>
        </w:rPr>
        <w:t>Warranties</w:t>
      </w:r>
    </w:p>
    <w:p w14:paraId="54AB249E" w14:textId="77777777" w:rsidR="0033146A" w:rsidRPr="004901DC" w:rsidRDefault="0033146A" w:rsidP="004901DC">
      <w:pPr>
        <w:pStyle w:val="Heading1"/>
        <w:ind w:left="792"/>
        <w:rPr>
          <w:rFonts w:ascii="Arial" w:hAnsi="Arial" w:cs="Arial"/>
          <w:b w:val="0"/>
          <w:sz w:val="22"/>
          <w:szCs w:val="22"/>
        </w:rPr>
      </w:pPr>
    </w:p>
    <w:p w14:paraId="44A8A607" w14:textId="22F3F6D7" w:rsidR="00C44DDC" w:rsidRPr="004901DC" w:rsidRDefault="0085079D" w:rsidP="004901DC">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t xml:space="preserve">In submitting its responses to the </w:t>
      </w:r>
      <w:r w:rsidR="009F207C" w:rsidRPr="004901DC">
        <w:rPr>
          <w:rFonts w:ascii="Arial" w:hAnsi="Arial" w:cs="Arial"/>
          <w:b w:val="0"/>
          <w:sz w:val="22"/>
          <w:szCs w:val="22"/>
        </w:rPr>
        <w:t>SQ</w:t>
      </w:r>
      <w:r w:rsidR="003B6BA1" w:rsidRPr="004901DC">
        <w:rPr>
          <w:rFonts w:ascii="Arial" w:hAnsi="Arial" w:cs="Arial"/>
          <w:b w:val="0"/>
          <w:sz w:val="22"/>
          <w:szCs w:val="22"/>
        </w:rPr>
        <w:t>,</w:t>
      </w:r>
      <w:r w:rsidRPr="004901DC">
        <w:rPr>
          <w:rFonts w:ascii="Arial" w:hAnsi="Arial" w:cs="Arial"/>
          <w:b w:val="0"/>
          <w:sz w:val="22"/>
          <w:szCs w:val="22"/>
        </w:rPr>
        <w:t xml:space="preserve"> the </w:t>
      </w:r>
      <w:r w:rsidR="004244D6" w:rsidRPr="004901DC">
        <w:rPr>
          <w:rFonts w:ascii="Arial" w:hAnsi="Arial" w:cs="Arial"/>
          <w:b w:val="0"/>
          <w:sz w:val="22"/>
          <w:szCs w:val="22"/>
        </w:rPr>
        <w:t>Tenderer</w:t>
      </w:r>
      <w:r w:rsidRPr="004901DC">
        <w:rPr>
          <w:rFonts w:ascii="Arial" w:hAnsi="Arial" w:cs="Arial"/>
          <w:b w:val="0"/>
          <w:sz w:val="22"/>
          <w:szCs w:val="22"/>
        </w:rPr>
        <w:t xml:space="preserve"> confirms that:</w:t>
      </w:r>
    </w:p>
    <w:p w14:paraId="14F63236" w14:textId="77777777" w:rsidR="00C44DDC" w:rsidRPr="004901DC" w:rsidRDefault="00C44DDC" w:rsidP="004901DC">
      <w:pPr>
        <w:pStyle w:val="Heading1"/>
        <w:ind w:left="792"/>
        <w:rPr>
          <w:rFonts w:ascii="Arial" w:hAnsi="Arial" w:cs="Arial"/>
          <w:b w:val="0"/>
          <w:sz w:val="22"/>
          <w:szCs w:val="22"/>
        </w:rPr>
      </w:pPr>
    </w:p>
    <w:p w14:paraId="43F10906" w14:textId="3EC29C51" w:rsidR="0033146A" w:rsidRPr="004901DC" w:rsidRDefault="0085079D" w:rsidP="00360FE9">
      <w:pPr>
        <w:pStyle w:val="Heading1"/>
        <w:numPr>
          <w:ilvl w:val="3"/>
          <w:numId w:val="17"/>
        </w:numPr>
        <w:rPr>
          <w:rFonts w:ascii="Arial" w:hAnsi="Arial" w:cs="Arial"/>
          <w:b w:val="0"/>
          <w:sz w:val="22"/>
          <w:szCs w:val="22"/>
        </w:rPr>
      </w:pPr>
      <w:r w:rsidRPr="004901DC">
        <w:rPr>
          <w:rFonts w:ascii="Arial" w:hAnsi="Arial" w:cs="Arial"/>
          <w:b w:val="0"/>
          <w:sz w:val="22"/>
          <w:szCs w:val="22"/>
        </w:rPr>
        <w:t xml:space="preserve">it has complied with the conditions set out in this </w:t>
      </w:r>
      <w:r w:rsidR="009F207C" w:rsidRPr="004901DC">
        <w:rPr>
          <w:rFonts w:ascii="Arial" w:hAnsi="Arial" w:cs="Arial"/>
          <w:b w:val="0"/>
          <w:sz w:val="22"/>
          <w:szCs w:val="22"/>
        </w:rPr>
        <w:t>SQ</w:t>
      </w:r>
    </w:p>
    <w:p w14:paraId="10F408FE" w14:textId="77777777" w:rsidR="0033146A" w:rsidRPr="004901DC" w:rsidRDefault="0033146A" w:rsidP="004901DC">
      <w:pPr>
        <w:pStyle w:val="Heading1"/>
        <w:ind w:left="792"/>
        <w:rPr>
          <w:rFonts w:ascii="Arial" w:hAnsi="Arial" w:cs="Arial"/>
          <w:b w:val="0"/>
          <w:sz w:val="22"/>
          <w:szCs w:val="22"/>
        </w:rPr>
      </w:pPr>
    </w:p>
    <w:p w14:paraId="7D09BBA1" w14:textId="00722A39" w:rsidR="0033146A" w:rsidRPr="004901DC" w:rsidRDefault="0085079D" w:rsidP="00360FE9">
      <w:pPr>
        <w:pStyle w:val="Heading1"/>
        <w:numPr>
          <w:ilvl w:val="3"/>
          <w:numId w:val="17"/>
        </w:numPr>
        <w:rPr>
          <w:rFonts w:ascii="Arial" w:hAnsi="Arial" w:cs="Arial"/>
          <w:b w:val="0"/>
          <w:sz w:val="22"/>
          <w:szCs w:val="22"/>
        </w:rPr>
      </w:pPr>
      <w:r w:rsidRPr="004901DC">
        <w:rPr>
          <w:rFonts w:ascii="Arial" w:hAnsi="Arial" w:cs="Arial"/>
          <w:b w:val="0"/>
          <w:sz w:val="22"/>
          <w:szCs w:val="22"/>
        </w:rPr>
        <w:t xml:space="preserve">all information submitted in response to the </w:t>
      </w:r>
      <w:r w:rsidR="009F207C" w:rsidRPr="004901DC">
        <w:rPr>
          <w:rFonts w:ascii="Arial" w:hAnsi="Arial" w:cs="Arial"/>
          <w:b w:val="0"/>
          <w:sz w:val="22"/>
          <w:szCs w:val="22"/>
        </w:rPr>
        <w:t>SQ</w:t>
      </w:r>
      <w:r w:rsidR="003B6BA1" w:rsidRPr="004901DC">
        <w:rPr>
          <w:rFonts w:ascii="Arial" w:hAnsi="Arial" w:cs="Arial"/>
          <w:b w:val="0"/>
          <w:sz w:val="22"/>
          <w:szCs w:val="22"/>
        </w:rPr>
        <w:t xml:space="preserve"> </w:t>
      </w:r>
      <w:r w:rsidRPr="004901DC">
        <w:rPr>
          <w:rFonts w:ascii="Arial" w:hAnsi="Arial" w:cs="Arial"/>
          <w:b w:val="0"/>
          <w:sz w:val="22"/>
          <w:szCs w:val="22"/>
        </w:rPr>
        <w:t xml:space="preserve">and any other information requested by the </w:t>
      </w:r>
      <w:r w:rsidR="00DE1AF9" w:rsidRPr="004901DC">
        <w:rPr>
          <w:rFonts w:ascii="Arial" w:hAnsi="Arial" w:cs="Arial"/>
          <w:b w:val="0"/>
          <w:sz w:val="22"/>
          <w:szCs w:val="22"/>
        </w:rPr>
        <w:t>Authority</w:t>
      </w:r>
      <w:r w:rsidRPr="004901DC">
        <w:rPr>
          <w:rFonts w:ascii="Arial" w:hAnsi="Arial" w:cs="Arial"/>
          <w:b w:val="0"/>
          <w:sz w:val="22"/>
          <w:szCs w:val="22"/>
        </w:rPr>
        <w:t xml:space="preserve"> (whether in writing or otherwise) is true, accurate and complete in all respects. </w:t>
      </w:r>
    </w:p>
    <w:p w14:paraId="79701B00" w14:textId="77777777" w:rsidR="0033146A" w:rsidRPr="004901DC" w:rsidRDefault="0033146A" w:rsidP="004901DC">
      <w:pPr>
        <w:pStyle w:val="Heading1"/>
        <w:ind w:left="792"/>
        <w:rPr>
          <w:rFonts w:ascii="Arial" w:hAnsi="Arial" w:cs="Arial"/>
          <w:b w:val="0"/>
          <w:sz w:val="22"/>
          <w:szCs w:val="22"/>
        </w:rPr>
      </w:pPr>
    </w:p>
    <w:p w14:paraId="5CC8D798" w14:textId="77777777" w:rsidR="0033146A" w:rsidRPr="00360FE9" w:rsidRDefault="0085079D" w:rsidP="004901DC">
      <w:pPr>
        <w:pStyle w:val="Heading1"/>
        <w:numPr>
          <w:ilvl w:val="1"/>
          <w:numId w:val="17"/>
        </w:numPr>
        <w:ind w:hanging="792"/>
        <w:rPr>
          <w:rFonts w:ascii="Arial" w:hAnsi="Arial" w:cs="Arial"/>
          <w:sz w:val="22"/>
          <w:szCs w:val="22"/>
        </w:rPr>
      </w:pPr>
      <w:r w:rsidRPr="00360FE9">
        <w:rPr>
          <w:rFonts w:ascii="Arial" w:hAnsi="Arial" w:cs="Arial"/>
          <w:sz w:val="22"/>
          <w:szCs w:val="22"/>
        </w:rPr>
        <w:t>Law</w:t>
      </w:r>
    </w:p>
    <w:p w14:paraId="2003C128" w14:textId="77777777" w:rsidR="0033146A" w:rsidRPr="004901DC" w:rsidRDefault="0033146A" w:rsidP="004901DC">
      <w:pPr>
        <w:pStyle w:val="Heading1"/>
        <w:ind w:left="792"/>
        <w:rPr>
          <w:rFonts w:ascii="Arial" w:hAnsi="Arial" w:cs="Arial"/>
          <w:b w:val="0"/>
          <w:sz w:val="22"/>
          <w:szCs w:val="22"/>
        </w:rPr>
      </w:pPr>
    </w:p>
    <w:p w14:paraId="4B15D454" w14:textId="13A9C579" w:rsidR="0033146A" w:rsidRPr="004901DC" w:rsidRDefault="009E4E63" w:rsidP="00360FE9">
      <w:pPr>
        <w:pStyle w:val="Heading1"/>
        <w:numPr>
          <w:ilvl w:val="2"/>
          <w:numId w:val="17"/>
        </w:numPr>
        <w:ind w:left="851" w:hanging="851"/>
        <w:rPr>
          <w:rFonts w:ascii="Arial" w:hAnsi="Arial" w:cs="Arial"/>
          <w:b w:val="0"/>
          <w:sz w:val="22"/>
          <w:szCs w:val="22"/>
        </w:rPr>
      </w:pPr>
      <w:r w:rsidRPr="004901DC">
        <w:rPr>
          <w:rFonts w:ascii="Arial" w:hAnsi="Arial" w:cs="Arial"/>
          <w:b w:val="0"/>
          <w:sz w:val="22"/>
          <w:szCs w:val="22"/>
        </w:rPr>
        <w:t xml:space="preserve">English Law shall </w:t>
      </w:r>
      <w:r w:rsidR="0085079D" w:rsidRPr="004901DC">
        <w:rPr>
          <w:rFonts w:ascii="Arial" w:hAnsi="Arial" w:cs="Arial"/>
          <w:b w:val="0"/>
          <w:sz w:val="22"/>
          <w:szCs w:val="22"/>
        </w:rPr>
        <w:t xml:space="preserve">apply to this </w:t>
      </w:r>
      <w:r w:rsidR="009F207C" w:rsidRPr="004901DC">
        <w:rPr>
          <w:rFonts w:ascii="Arial" w:hAnsi="Arial" w:cs="Arial"/>
          <w:b w:val="0"/>
          <w:sz w:val="22"/>
          <w:szCs w:val="22"/>
        </w:rPr>
        <w:t>SQ</w:t>
      </w:r>
      <w:r w:rsidR="003B6BA1" w:rsidRPr="004901DC">
        <w:rPr>
          <w:rFonts w:ascii="Arial" w:hAnsi="Arial" w:cs="Arial"/>
          <w:b w:val="0"/>
          <w:sz w:val="22"/>
          <w:szCs w:val="22"/>
        </w:rPr>
        <w:t>.</w:t>
      </w:r>
    </w:p>
    <w:p w14:paraId="1F7F6838" w14:textId="77777777" w:rsidR="0033146A" w:rsidRPr="00B9358F" w:rsidRDefault="0033146A" w:rsidP="00B9358F">
      <w:pPr>
        <w:pStyle w:val="NoSpacing"/>
        <w:ind w:left="851" w:hanging="851"/>
        <w:jc w:val="both"/>
        <w:rPr>
          <w:rFonts w:cs="Arial"/>
          <w:color w:val="FF0000"/>
        </w:rPr>
      </w:pPr>
    </w:p>
    <w:p w14:paraId="75CDEDAE" w14:textId="77777777" w:rsidR="0033146A" w:rsidRPr="00360FE9" w:rsidRDefault="0085079D" w:rsidP="00360FE9">
      <w:pPr>
        <w:pStyle w:val="Heading1"/>
        <w:numPr>
          <w:ilvl w:val="1"/>
          <w:numId w:val="17"/>
        </w:numPr>
        <w:ind w:hanging="792"/>
        <w:rPr>
          <w:rFonts w:ascii="Arial" w:hAnsi="Arial" w:cs="Arial"/>
          <w:sz w:val="22"/>
          <w:szCs w:val="22"/>
        </w:rPr>
      </w:pPr>
      <w:r w:rsidRPr="00360FE9">
        <w:rPr>
          <w:rFonts w:ascii="Arial" w:hAnsi="Arial" w:cs="Arial"/>
          <w:sz w:val="22"/>
          <w:szCs w:val="22"/>
        </w:rPr>
        <w:t>Evaluation</w:t>
      </w:r>
    </w:p>
    <w:p w14:paraId="78241508" w14:textId="77777777" w:rsidR="0033146A" w:rsidRPr="00360FE9" w:rsidRDefault="0033146A" w:rsidP="00360FE9">
      <w:pPr>
        <w:pStyle w:val="Heading1"/>
        <w:ind w:left="851"/>
        <w:rPr>
          <w:rFonts w:ascii="Arial" w:hAnsi="Arial" w:cs="Arial"/>
          <w:b w:val="0"/>
          <w:sz w:val="22"/>
          <w:szCs w:val="22"/>
        </w:rPr>
      </w:pPr>
    </w:p>
    <w:p w14:paraId="1B47D89B" w14:textId="4A63A53B" w:rsidR="0033146A" w:rsidRPr="00360FE9" w:rsidRDefault="0085079D" w:rsidP="00360FE9">
      <w:pPr>
        <w:pStyle w:val="Heading1"/>
        <w:numPr>
          <w:ilvl w:val="2"/>
          <w:numId w:val="17"/>
        </w:numPr>
        <w:ind w:left="851" w:hanging="851"/>
        <w:rPr>
          <w:rFonts w:ascii="Arial" w:hAnsi="Arial" w:cs="Arial"/>
          <w:b w:val="0"/>
          <w:sz w:val="22"/>
          <w:szCs w:val="22"/>
        </w:rPr>
      </w:pPr>
      <w:r w:rsidRPr="00360FE9">
        <w:rPr>
          <w:rFonts w:ascii="Arial" w:hAnsi="Arial" w:cs="Arial"/>
          <w:b w:val="0"/>
          <w:sz w:val="22"/>
          <w:szCs w:val="22"/>
        </w:rPr>
        <w:t xml:space="preserve">The information provided by </w:t>
      </w:r>
      <w:r w:rsidR="004244D6" w:rsidRPr="00360FE9">
        <w:rPr>
          <w:rFonts w:ascii="Arial" w:hAnsi="Arial" w:cs="Arial"/>
          <w:b w:val="0"/>
          <w:sz w:val="22"/>
          <w:szCs w:val="22"/>
        </w:rPr>
        <w:t>Tenderers</w:t>
      </w:r>
      <w:r w:rsidR="00EE1409" w:rsidRPr="00360FE9">
        <w:rPr>
          <w:rFonts w:ascii="Arial" w:hAnsi="Arial" w:cs="Arial"/>
          <w:b w:val="0"/>
          <w:sz w:val="22"/>
          <w:szCs w:val="22"/>
        </w:rPr>
        <w:t xml:space="preserve"> </w:t>
      </w:r>
      <w:r w:rsidRPr="00360FE9">
        <w:rPr>
          <w:rFonts w:ascii="Arial" w:hAnsi="Arial" w:cs="Arial"/>
          <w:b w:val="0"/>
          <w:sz w:val="22"/>
          <w:szCs w:val="22"/>
        </w:rPr>
        <w:t xml:space="preserve">in response to this </w:t>
      </w:r>
      <w:r w:rsidR="009F207C" w:rsidRPr="00360FE9">
        <w:rPr>
          <w:rFonts w:ascii="Arial" w:hAnsi="Arial" w:cs="Arial"/>
          <w:b w:val="0"/>
          <w:sz w:val="22"/>
          <w:szCs w:val="22"/>
        </w:rPr>
        <w:t>SQ</w:t>
      </w:r>
      <w:r w:rsidRPr="00360FE9">
        <w:rPr>
          <w:rFonts w:ascii="Arial" w:hAnsi="Arial" w:cs="Arial"/>
          <w:b w:val="0"/>
          <w:sz w:val="22"/>
          <w:szCs w:val="22"/>
        </w:rPr>
        <w:t xml:space="preserve"> will be used by the </w:t>
      </w:r>
      <w:r w:rsidR="00DE1AF9" w:rsidRPr="00360FE9">
        <w:rPr>
          <w:rFonts w:ascii="Arial" w:hAnsi="Arial" w:cs="Arial"/>
          <w:b w:val="0"/>
          <w:sz w:val="22"/>
          <w:szCs w:val="22"/>
        </w:rPr>
        <w:t>Authority</w:t>
      </w:r>
      <w:r w:rsidRPr="00360FE9">
        <w:rPr>
          <w:rFonts w:ascii="Arial" w:hAnsi="Arial" w:cs="Arial"/>
          <w:b w:val="0"/>
          <w:sz w:val="22"/>
          <w:szCs w:val="22"/>
        </w:rPr>
        <w:t xml:space="preserve"> to assess </w:t>
      </w:r>
      <w:r w:rsidR="004244D6" w:rsidRPr="00360FE9">
        <w:rPr>
          <w:rFonts w:ascii="Arial" w:hAnsi="Arial" w:cs="Arial"/>
          <w:b w:val="0"/>
          <w:sz w:val="22"/>
          <w:szCs w:val="22"/>
        </w:rPr>
        <w:t>Tenderers</w:t>
      </w:r>
      <w:r w:rsidR="00EE1409" w:rsidRPr="00360FE9">
        <w:rPr>
          <w:rFonts w:ascii="Arial" w:hAnsi="Arial" w:cs="Arial"/>
          <w:b w:val="0"/>
          <w:sz w:val="22"/>
          <w:szCs w:val="22"/>
        </w:rPr>
        <w:t xml:space="preserve">' </w:t>
      </w:r>
      <w:r w:rsidRPr="00360FE9">
        <w:rPr>
          <w:rFonts w:ascii="Arial" w:hAnsi="Arial" w:cs="Arial"/>
          <w:b w:val="0"/>
          <w:sz w:val="22"/>
          <w:szCs w:val="22"/>
        </w:rPr>
        <w:t>capability and capacity to deliver a contract of th</w:t>
      </w:r>
      <w:r w:rsidR="003B6BA1" w:rsidRPr="00360FE9">
        <w:rPr>
          <w:rFonts w:ascii="Arial" w:hAnsi="Arial" w:cs="Arial"/>
          <w:b w:val="0"/>
          <w:sz w:val="22"/>
          <w:szCs w:val="22"/>
        </w:rPr>
        <w:t>e size and scope set out in the</w:t>
      </w:r>
      <w:r w:rsidRPr="00360FE9">
        <w:rPr>
          <w:rFonts w:ascii="Arial" w:hAnsi="Arial" w:cs="Arial"/>
          <w:b w:val="0"/>
          <w:sz w:val="22"/>
          <w:szCs w:val="22"/>
        </w:rPr>
        <w:t xml:space="preserve"> Invitation to Tender.</w:t>
      </w:r>
    </w:p>
    <w:p w14:paraId="2E4D8029" w14:textId="77777777" w:rsidR="0033146A" w:rsidRPr="00360FE9" w:rsidRDefault="0033146A" w:rsidP="00360FE9">
      <w:pPr>
        <w:pStyle w:val="Heading1"/>
        <w:ind w:left="851"/>
        <w:rPr>
          <w:rFonts w:ascii="Arial" w:hAnsi="Arial" w:cs="Arial"/>
          <w:b w:val="0"/>
          <w:sz w:val="22"/>
          <w:szCs w:val="22"/>
        </w:rPr>
      </w:pPr>
    </w:p>
    <w:p w14:paraId="6E3A742B" w14:textId="5F6324E1" w:rsidR="006E2300" w:rsidRPr="00360FE9" w:rsidRDefault="0085079D" w:rsidP="00360FE9">
      <w:pPr>
        <w:pStyle w:val="Heading1"/>
        <w:numPr>
          <w:ilvl w:val="2"/>
          <w:numId w:val="17"/>
        </w:numPr>
        <w:ind w:left="851" w:hanging="851"/>
        <w:rPr>
          <w:rFonts w:ascii="Arial" w:hAnsi="Arial" w:cs="Arial"/>
          <w:b w:val="0"/>
          <w:sz w:val="22"/>
          <w:szCs w:val="22"/>
        </w:rPr>
      </w:pPr>
      <w:r w:rsidRPr="00360FE9">
        <w:rPr>
          <w:rFonts w:ascii="Arial" w:hAnsi="Arial" w:cs="Arial"/>
          <w:b w:val="0"/>
          <w:sz w:val="22"/>
          <w:szCs w:val="22"/>
        </w:rPr>
        <w:t xml:space="preserve">The information supplied within your completed responses to this </w:t>
      </w:r>
      <w:r w:rsidR="009F207C" w:rsidRPr="00360FE9">
        <w:rPr>
          <w:rFonts w:ascii="Arial" w:hAnsi="Arial" w:cs="Arial"/>
          <w:b w:val="0"/>
          <w:sz w:val="22"/>
          <w:szCs w:val="22"/>
        </w:rPr>
        <w:t>SQ</w:t>
      </w:r>
      <w:r w:rsidR="003B6BA1" w:rsidRPr="00360FE9">
        <w:rPr>
          <w:rFonts w:ascii="Arial" w:hAnsi="Arial" w:cs="Arial"/>
          <w:b w:val="0"/>
          <w:sz w:val="22"/>
          <w:szCs w:val="22"/>
        </w:rPr>
        <w:t xml:space="preserve"> </w:t>
      </w:r>
      <w:r w:rsidRPr="00360FE9">
        <w:rPr>
          <w:rFonts w:ascii="Arial" w:hAnsi="Arial" w:cs="Arial"/>
          <w:b w:val="0"/>
          <w:sz w:val="22"/>
          <w:szCs w:val="22"/>
        </w:rPr>
        <w:t xml:space="preserve">will be assessed </w:t>
      </w:r>
      <w:r w:rsidR="00427CDA" w:rsidRPr="00360FE9">
        <w:rPr>
          <w:rFonts w:ascii="Arial" w:hAnsi="Arial" w:cs="Arial"/>
          <w:b w:val="0"/>
          <w:sz w:val="22"/>
          <w:szCs w:val="22"/>
        </w:rPr>
        <w:t>as follows</w:t>
      </w:r>
      <w:r w:rsidRPr="00360FE9">
        <w:rPr>
          <w:rFonts w:ascii="Arial" w:hAnsi="Arial" w:cs="Arial"/>
          <w:b w:val="0"/>
          <w:sz w:val="22"/>
          <w:szCs w:val="22"/>
        </w:rPr>
        <w:t>:</w:t>
      </w:r>
    </w:p>
    <w:p w14:paraId="53877634" w14:textId="77777777" w:rsidR="006E2300" w:rsidRPr="00360FE9" w:rsidRDefault="006E2300" w:rsidP="00360FE9">
      <w:pPr>
        <w:pStyle w:val="Heading1"/>
        <w:ind w:left="851"/>
        <w:rPr>
          <w:rFonts w:ascii="Arial" w:hAnsi="Arial" w:cs="Arial"/>
          <w:b w:val="0"/>
          <w:sz w:val="22"/>
          <w:szCs w:val="22"/>
        </w:rPr>
      </w:pPr>
    </w:p>
    <w:p w14:paraId="0ECE87FA" w14:textId="21C70139" w:rsidR="00235953" w:rsidRPr="00DE0EFC" w:rsidRDefault="009100A1" w:rsidP="00360FE9">
      <w:pPr>
        <w:pStyle w:val="Heading1"/>
        <w:numPr>
          <w:ilvl w:val="3"/>
          <w:numId w:val="17"/>
        </w:numPr>
        <w:ind w:hanging="1161"/>
        <w:rPr>
          <w:rFonts w:ascii="Arial" w:hAnsi="Arial" w:cs="Arial"/>
          <w:sz w:val="22"/>
          <w:szCs w:val="22"/>
        </w:rPr>
      </w:pPr>
      <w:r w:rsidRPr="00360FE9">
        <w:rPr>
          <w:rFonts w:ascii="Arial" w:hAnsi="Arial" w:cs="Arial"/>
          <w:b w:val="0"/>
          <w:sz w:val="22"/>
          <w:szCs w:val="22"/>
        </w:rPr>
        <w:t>Table 1 – Core Question Module C.1: Supplier identity, key roles and contact information</w:t>
      </w:r>
      <w:r w:rsidR="004749C7" w:rsidRPr="00360FE9">
        <w:rPr>
          <w:rFonts w:ascii="Arial" w:hAnsi="Arial" w:cs="Arial"/>
          <w:b w:val="0"/>
          <w:sz w:val="22"/>
          <w:szCs w:val="22"/>
        </w:rPr>
        <w:t xml:space="preserve">. </w:t>
      </w:r>
      <w:r w:rsidR="004749C7" w:rsidRPr="00DE0EFC">
        <w:rPr>
          <w:rFonts w:ascii="Arial" w:hAnsi="Arial" w:cs="Arial"/>
          <w:sz w:val="22"/>
          <w:szCs w:val="22"/>
        </w:rPr>
        <w:t>Ensure all details are provided.</w:t>
      </w:r>
    </w:p>
    <w:p w14:paraId="2443488E" w14:textId="77777777" w:rsidR="00A00262" w:rsidRPr="00360FE9" w:rsidRDefault="00235953" w:rsidP="00360FE9">
      <w:pPr>
        <w:pStyle w:val="Heading1"/>
        <w:ind w:left="1728"/>
        <w:rPr>
          <w:rFonts w:ascii="Arial" w:hAnsi="Arial" w:cs="Arial"/>
          <w:b w:val="0"/>
          <w:sz w:val="22"/>
          <w:szCs w:val="22"/>
        </w:rPr>
      </w:pPr>
      <w:r w:rsidRPr="00360FE9">
        <w:rPr>
          <w:rFonts w:ascii="Arial" w:hAnsi="Arial" w:cs="Arial"/>
          <w:b w:val="0"/>
          <w:sz w:val="22"/>
          <w:szCs w:val="22"/>
        </w:rPr>
        <w:t xml:space="preserve"> </w:t>
      </w:r>
    </w:p>
    <w:p w14:paraId="7E7DF216" w14:textId="77777777" w:rsidR="009100A1" w:rsidRPr="00DE0EFC" w:rsidRDefault="009100A1" w:rsidP="00360FE9">
      <w:pPr>
        <w:pStyle w:val="Heading1"/>
        <w:numPr>
          <w:ilvl w:val="3"/>
          <w:numId w:val="17"/>
        </w:numPr>
        <w:ind w:hanging="1161"/>
        <w:rPr>
          <w:rFonts w:ascii="Arial" w:hAnsi="Arial" w:cs="Arial"/>
          <w:sz w:val="22"/>
          <w:szCs w:val="22"/>
        </w:rPr>
      </w:pPr>
      <w:r w:rsidRPr="00360FE9">
        <w:rPr>
          <w:rFonts w:ascii="Arial" w:hAnsi="Arial" w:cs="Arial"/>
          <w:b w:val="0"/>
          <w:sz w:val="22"/>
          <w:szCs w:val="22"/>
        </w:rPr>
        <w:t xml:space="preserve">Table 2 – Core Question Module C2: Financial information </w:t>
      </w:r>
      <w:r w:rsidRPr="00DE0EFC">
        <w:rPr>
          <w:rFonts w:ascii="Arial" w:hAnsi="Arial" w:cs="Arial"/>
          <w:sz w:val="22"/>
          <w:szCs w:val="22"/>
        </w:rPr>
        <w:t>Ensure all details are provided.</w:t>
      </w:r>
    </w:p>
    <w:p w14:paraId="6156CF72" w14:textId="6C9A8219" w:rsidR="00A00262" w:rsidRPr="00360FE9" w:rsidRDefault="00A00262" w:rsidP="00360FE9">
      <w:pPr>
        <w:pStyle w:val="Heading1"/>
        <w:ind w:left="1728"/>
        <w:rPr>
          <w:rFonts w:ascii="Arial" w:hAnsi="Arial" w:cs="Arial"/>
          <w:b w:val="0"/>
          <w:sz w:val="22"/>
          <w:szCs w:val="22"/>
        </w:rPr>
      </w:pPr>
    </w:p>
    <w:p w14:paraId="5A612A32" w14:textId="02695D2A" w:rsidR="00A00262" w:rsidRPr="00DE0EFC" w:rsidRDefault="009100A1" w:rsidP="00360FE9">
      <w:pPr>
        <w:pStyle w:val="Heading1"/>
        <w:numPr>
          <w:ilvl w:val="3"/>
          <w:numId w:val="17"/>
        </w:numPr>
        <w:ind w:hanging="1161"/>
        <w:rPr>
          <w:rFonts w:ascii="Arial" w:hAnsi="Arial" w:cs="Arial"/>
          <w:sz w:val="22"/>
          <w:szCs w:val="22"/>
        </w:rPr>
      </w:pPr>
      <w:r w:rsidRPr="00360FE9">
        <w:rPr>
          <w:rFonts w:ascii="Arial" w:hAnsi="Arial" w:cs="Arial"/>
          <w:b w:val="0"/>
          <w:sz w:val="22"/>
          <w:szCs w:val="22"/>
        </w:rPr>
        <w:t>Table 3 – Core Question Module C3: Business and professional standing</w:t>
      </w:r>
      <w:r w:rsidR="00FA4761" w:rsidRPr="00360FE9">
        <w:rPr>
          <w:rFonts w:ascii="Arial" w:hAnsi="Arial" w:cs="Arial"/>
          <w:b w:val="0"/>
          <w:sz w:val="22"/>
          <w:szCs w:val="22"/>
        </w:rPr>
        <w:t>’</w:t>
      </w:r>
      <w:r w:rsidR="00A00262" w:rsidRPr="00360FE9">
        <w:rPr>
          <w:rFonts w:ascii="Arial" w:hAnsi="Arial" w:cs="Arial"/>
          <w:b w:val="0"/>
          <w:sz w:val="22"/>
          <w:szCs w:val="22"/>
        </w:rPr>
        <w:t xml:space="preserve">. </w:t>
      </w:r>
      <w:r w:rsidR="00A00262" w:rsidRPr="00DE0EFC">
        <w:rPr>
          <w:rFonts w:ascii="Arial" w:hAnsi="Arial" w:cs="Arial"/>
          <w:sz w:val="22"/>
          <w:szCs w:val="22"/>
        </w:rPr>
        <w:t xml:space="preserve">The Authority may, at its discretion, exclude any </w:t>
      </w:r>
      <w:r w:rsidR="004244D6" w:rsidRPr="00DE0EFC">
        <w:rPr>
          <w:rFonts w:ascii="Arial" w:hAnsi="Arial" w:cs="Arial"/>
          <w:sz w:val="22"/>
          <w:szCs w:val="22"/>
        </w:rPr>
        <w:t>Tenderer</w:t>
      </w:r>
      <w:r w:rsidR="00A00262" w:rsidRPr="00DE0EFC">
        <w:rPr>
          <w:rFonts w:ascii="Arial" w:hAnsi="Arial" w:cs="Arial"/>
          <w:sz w:val="22"/>
          <w:szCs w:val="22"/>
        </w:rPr>
        <w:t xml:space="preserve"> who answers ‘Yes’ t</w:t>
      </w:r>
      <w:r w:rsidR="00FA4761" w:rsidRPr="00DE0EFC">
        <w:rPr>
          <w:rFonts w:ascii="Arial" w:hAnsi="Arial" w:cs="Arial"/>
          <w:sz w:val="22"/>
          <w:szCs w:val="22"/>
        </w:rPr>
        <w:t>o any of the questions in this S</w:t>
      </w:r>
      <w:r w:rsidR="00A00262" w:rsidRPr="00DE0EFC">
        <w:rPr>
          <w:rFonts w:ascii="Arial" w:hAnsi="Arial" w:cs="Arial"/>
          <w:sz w:val="22"/>
          <w:szCs w:val="22"/>
        </w:rPr>
        <w:t>ection.</w:t>
      </w:r>
    </w:p>
    <w:p w14:paraId="5C9C9B93" w14:textId="77777777" w:rsidR="00A00262" w:rsidRPr="00360FE9" w:rsidRDefault="00A00262" w:rsidP="00360FE9">
      <w:pPr>
        <w:pStyle w:val="Heading1"/>
        <w:ind w:left="1728"/>
        <w:rPr>
          <w:rFonts w:ascii="Arial" w:hAnsi="Arial" w:cs="Arial"/>
          <w:b w:val="0"/>
          <w:sz w:val="22"/>
          <w:szCs w:val="22"/>
        </w:rPr>
      </w:pPr>
    </w:p>
    <w:p w14:paraId="2201E45D" w14:textId="28BE8DFD" w:rsidR="0061333B" w:rsidRPr="00DE0EFC" w:rsidRDefault="00392F5A" w:rsidP="00360FE9">
      <w:pPr>
        <w:pStyle w:val="Heading1"/>
        <w:numPr>
          <w:ilvl w:val="3"/>
          <w:numId w:val="17"/>
        </w:numPr>
        <w:ind w:hanging="1161"/>
        <w:rPr>
          <w:rFonts w:ascii="Arial" w:hAnsi="Arial" w:cs="Arial"/>
          <w:sz w:val="22"/>
          <w:szCs w:val="22"/>
        </w:rPr>
      </w:pPr>
      <w:r w:rsidRPr="00360FE9">
        <w:rPr>
          <w:rFonts w:ascii="Arial" w:hAnsi="Arial" w:cs="Arial"/>
          <w:b w:val="0"/>
          <w:sz w:val="22"/>
          <w:szCs w:val="22"/>
        </w:rPr>
        <w:t xml:space="preserve">Table 4 – Core Question Module C4: Health and safety: policy and capability. </w:t>
      </w:r>
      <w:r w:rsidRPr="00DE0EFC">
        <w:rPr>
          <w:rFonts w:ascii="Arial" w:hAnsi="Arial" w:cs="Arial"/>
          <w:sz w:val="22"/>
          <w:szCs w:val="22"/>
        </w:rPr>
        <w:t>Evaluation will be on a pass or fail basis.</w:t>
      </w:r>
    </w:p>
    <w:p w14:paraId="275C35DF" w14:textId="77777777" w:rsidR="00392F5A" w:rsidRPr="00360FE9" w:rsidRDefault="00392F5A" w:rsidP="00360FE9">
      <w:pPr>
        <w:pStyle w:val="Heading1"/>
        <w:ind w:left="1728"/>
        <w:rPr>
          <w:rFonts w:ascii="Arial" w:hAnsi="Arial" w:cs="Arial"/>
          <w:b w:val="0"/>
          <w:sz w:val="22"/>
          <w:szCs w:val="22"/>
        </w:rPr>
      </w:pPr>
    </w:p>
    <w:p w14:paraId="3DA29A07" w14:textId="12B3315C" w:rsidR="0061333B" w:rsidRPr="00360FE9" w:rsidRDefault="00392F5A" w:rsidP="00360FE9">
      <w:pPr>
        <w:pStyle w:val="Heading1"/>
        <w:numPr>
          <w:ilvl w:val="3"/>
          <w:numId w:val="17"/>
        </w:numPr>
        <w:ind w:hanging="1161"/>
        <w:rPr>
          <w:rFonts w:ascii="Arial" w:hAnsi="Arial" w:cs="Arial"/>
          <w:b w:val="0"/>
          <w:sz w:val="22"/>
          <w:szCs w:val="22"/>
        </w:rPr>
      </w:pPr>
      <w:r w:rsidRPr="00360FE9">
        <w:rPr>
          <w:rFonts w:ascii="Arial" w:hAnsi="Arial" w:cs="Arial"/>
          <w:b w:val="0"/>
          <w:sz w:val="22"/>
          <w:szCs w:val="22"/>
        </w:rPr>
        <w:t xml:space="preserve">Table 5 – Question Module O1: Equal opportunity and diversity policy and capability. </w:t>
      </w:r>
      <w:r w:rsidR="0061333B" w:rsidRPr="00DE0EFC">
        <w:rPr>
          <w:rFonts w:ascii="Arial" w:hAnsi="Arial" w:cs="Arial"/>
          <w:sz w:val="22"/>
          <w:szCs w:val="22"/>
        </w:rPr>
        <w:t>Evaluation will be on a pass or fail basis</w:t>
      </w:r>
      <w:r w:rsidR="0061333B" w:rsidRPr="00360FE9">
        <w:rPr>
          <w:rFonts w:ascii="Arial" w:hAnsi="Arial" w:cs="Arial"/>
          <w:b w:val="0"/>
          <w:sz w:val="22"/>
          <w:szCs w:val="22"/>
        </w:rPr>
        <w:t>.</w:t>
      </w:r>
    </w:p>
    <w:p w14:paraId="790340BA" w14:textId="77777777" w:rsidR="009E435E" w:rsidRPr="00360FE9" w:rsidRDefault="009E435E" w:rsidP="00360FE9">
      <w:pPr>
        <w:pStyle w:val="Heading1"/>
        <w:ind w:left="1728"/>
        <w:rPr>
          <w:rFonts w:ascii="Arial" w:hAnsi="Arial" w:cs="Arial"/>
          <w:b w:val="0"/>
          <w:sz w:val="22"/>
          <w:szCs w:val="22"/>
        </w:rPr>
      </w:pPr>
    </w:p>
    <w:p w14:paraId="621045FE" w14:textId="474F2AB9" w:rsidR="00C16B7A" w:rsidRPr="00360FE9" w:rsidRDefault="00392F5A" w:rsidP="00360FE9">
      <w:pPr>
        <w:pStyle w:val="Heading1"/>
        <w:numPr>
          <w:ilvl w:val="3"/>
          <w:numId w:val="17"/>
        </w:numPr>
        <w:ind w:hanging="1161"/>
        <w:rPr>
          <w:rFonts w:ascii="Arial" w:hAnsi="Arial" w:cs="Arial"/>
          <w:b w:val="0"/>
          <w:sz w:val="22"/>
          <w:szCs w:val="22"/>
        </w:rPr>
      </w:pPr>
      <w:r w:rsidRPr="00360FE9">
        <w:rPr>
          <w:rFonts w:ascii="Arial" w:hAnsi="Arial" w:cs="Arial"/>
          <w:b w:val="0"/>
          <w:sz w:val="22"/>
          <w:szCs w:val="22"/>
        </w:rPr>
        <w:t>Table 6 – Question Module O2: Environmental management policy and capability</w:t>
      </w:r>
      <w:r w:rsidR="00FE41CB" w:rsidRPr="00360FE9">
        <w:rPr>
          <w:rFonts w:ascii="Arial" w:hAnsi="Arial" w:cs="Arial"/>
          <w:b w:val="0"/>
          <w:sz w:val="22"/>
          <w:szCs w:val="22"/>
        </w:rPr>
        <w:t>’.</w:t>
      </w:r>
      <w:r w:rsidR="009E435E" w:rsidRPr="00360FE9">
        <w:rPr>
          <w:rFonts w:ascii="Arial" w:hAnsi="Arial" w:cs="Arial"/>
          <w:b w:val="0"/>
          <w:sz w:val="22"/>
          <w:szCs w:val="22"/>
        </w:rPr>
        <w:t xml:space="preserve"> </w:t>
      </w:r>
      <w:r w:rsidR="009E435E" w:rsidRPr="00DE0EFC">
        <w:rPr>
          <w:rFonts w:ascii="Arial" w:hAnsi="Arial" w:cs="Arial"/>
          <w:sz w:val="22"/>
          <w:szCs w:val="22"/>
        </w:rPr>
        <w:t>Evaluation will be on a pass or fail basis.</w:t>
      </w:r>
      <w:r w:rsidR="009E435E" w:rsidRPr="00360FE9">
        <w:rPr>
          <w:rFonts w:ascii="Arial" w:hAnsi="Arial" w:cs="Arial"/>
          <w:b w:val="0"/>
          <w:sz w:val="22"/>
          <w:szCs w:val="22"/>
        </w:rPr>
        <w:t xml:space="preserve"> </w:t>
      </w:r>
    </w:p>
    <w:p w14:paraId="546AD475" w14:textId="77777777" w:rsidR="00392F5A" w:rsidRPr="00360FE9" w:rsidRDefault="00392F5A" w:rsidP="00360FE9">
      <w:pPr>
        <w:pStyle w:val="Heading1"/>
        <w:ind w:left="1728"/>
        <w:rPr>
          <w:rFonts w:ascii="Arial" w:hAnsi="Arial" w:cs="Arial"/>
          <w:b w:val="0"/>
          <w:sz w:val="22"/>
          <w:szCs w:val="22"/>
        </w:rPr>
      </w:pPr>
    </w:p>
    <w:p w14:paraId="23000FCC" w14:textId="59879C33" w:rsidR="00392F5A" w:rsidRPr="00DE0EFC" w:rsidRDefault="00392F5A" w:rsidP="00DE0EFC">
      <w:pPr>
        <w:pStyle w:val="Heading1"/>
        <w:numPr>
          <w:ilvl w:val="3"/>
          <w:numId w:val="17"/>
        </w:numPr>
        <w:ind w:hanging="1161"/>
        <w:rPr>
          <w:rFonts w:ascii="Arial" w:hAnsi="Arial" w:cs="Arial"/>
          <w:b w:val="0"/>
          <w:sz w:val="22"/>
          <w:szCs w:val="22"/>
        </w:rPr>
      </w:pPr>
      <w:r w:rsidRPr="00360FE9">
        <w:rPr>
          <w:rFonts w:ascii="Arial" w:hAnsi="Arial" w:cs="Arial"/>
          <w:b w:val="0"/>
          <w:sz w:val="22"/>
          <w:szCs w:val="22"/>
        </w:rPr>
        <w:t>Table 7 – Question Module O3: Quality management policy and capability</w:t>
      </w:r>
      <w:r w:rsidR="00DE0EFC">
        <w:rPr>
          <w:rFonts w:ascii="Arial" w:hAnsi="Arial" w:cs="Arial"/>
          <w:b w:val="0"/>
          <w:sz w:val="22"/>
          <w:szCs w:val="22"/>
        </w:rPr>
        <w:t xml:space="preserve">. </w:t>
      </w:r>
      <w:r w:rsidR="00DE0EFC" w:rsidRPr="00DE0EFC">
        <w:rPr>
          <w:rFonts w:ascii="Arial" w:hAnsi="Arial" w:cs="Arial"/>
          <w:sz w:val="22"/>
          <w:szCs w:val="22"/>
        </w:rPr>
        <w:t>Evaluation will be on a pass or fail basis.</w:t>
      </w:r>
      <w:r w:rsidR="00DE0EFC" w:rsidRPr="00360FE9">
        <w:rPr>
          <w:rFonts w:ascii="Arial" w:hAnsi="Arial" w:cs="Arial"/>
          <w:b w:val="0"/>
          <w:sz w:val="22"/>
          <w:szCs w:val="22"/>
        </w:rPr>
        <w:t xml:space="preserve"> </w:t>
      </w:r>
    </w:p>
    <w:p w14:paraId="0B32506E" w14:textId="77777777" w:rsidR="00392F5A" w:rsidRPr="00360FE9" w:rsidRDefault="00392F5A" w:rsidP="00360FE9">
      <w:pPr>
        <w:pStyle w:val="Heading1"/>
        <w:ind w:left="1728"/>
        <w:rPr>
          <w:rFonts w:ascii="Arial" w:hAnsi="Arial" w:cs="Arial"/>
          <w:b w:val="0"/>
          <w:sz w:val="22"/>
          <w:szCs w:val="22"/>
        </w:rPr>
      </w:pPr>
    </w:p>
    <w:p w14:paraId="52FE91F5" w14:textId="5FEEE512" w:rsidR="00392F5A" w:rsidRPr="00DE0EFC" w:rsidRDefault="00392F5A" w:rsidP="00360FE9">
      <w:pPr>
        <w:pStyle w:val="Heading1"/>
        <w:numPr>
          <w:ilvl w:val="3"/>
          <w:numId w:val="17"/>
        </w:numPr>
        <w:ind w:hanging="1161"/>
        <w:rPr>
          <w:rFonts w:ascii="Arial" w:hAnsi="Arial" w:cs="Arial"/>
          <w:sz w:val="22"/>
          <w:szCs w:val="22"/>
        </w:rPr>
      </w:pPr>
      <w:r w:rsidRPr="00360FE9">
        <w:rPr>
          <w:rFonts w:ascii="Arial" w:hAnsi="Arial" w:cs="Arial"/>
          <w:b w:val="0"/>
          <w:sz w:val="22"/>
          <w:szCs w:val="22"/>
        </w:rPr>
        <w:lastRenderedPageBreak/>
        <w:t>Table 8 – Supplementary questions in respect of organisational, technical and professional capability</w:t>
      </w:r>
      <w:r w:rsidR="00DE0EFC">
        <w:rPr>
          <w:rFonts w:ascii="Arial" w:hAnsi="Arial" w:cs="Arial"/>
          <w:b w:val="0"/>
          <w:sz w:val="22"/>
          <w:szCs w:val="22"/>
        </w:rPr>
        <w:t xml:space="preserve">. </w:t>
      </w:r>
      <w:r w:rsidR="00DE0EFC" w:rsidRPr="00DE0EFC">
        <w:rPr>
          <w:rFonts w:ascii="Arial" w:hAnsi="Arial" w:cs="Arial"/>
          <w:sz w:val="22"/>
          <w:szCs w:val="22"/>
        </w:rPr>
        <w:t xml:space="preserve">Evaluation will be based on the information provided. </w:t>
      </w:r>
    </w:p>
    <w:p w14:paraId="134CB8A6" w14:textId="77777777" w:rsidR="00392F5A" w:rsidRDefault="00392F5A" w:rsidP="00392F5A">
      <w:pPr>
        <w:pStyle w:val="ListParagraph"/>
      </w:pPr>
    </w:p>
    <w:p w14:paraId="242AA6C6" w14:textId="77777777" w:rsidR="00392F5A" w:rsidRPr="00392F5A" w:rsidRDefault="00392F5A" w:rsidP="00360FE9">
      <w:pPr>
        <w:pStyle w:val="NoSpacing"/>
        <w:ind w:left="648"/>
        <w:jc w:val="both"/>
        <w:rPr>
          <w:rFonts w:cs="Arial"/>
        </w:rPr>
      </w:pPr>
    </w:p>
    <w:p w14:paraId="083CD6A0" w14:textId="77777777" w:rsidR="0033146A" w:rsidRPr="00360FE9" w:rsidRDefault="0033146A" w:rsidP="00360FE9">
      <w:pPr>
        <w:pStyle w:val="Heading1"/>
        <w:ind w:left="851"/>
        <w:rPr>
          <w:rFonts w:ascii="Arial" w:hAnsi="Arial" w:cs="Arial"/>
          <w:b w:val="0"/>
          <w:sz w:val="22"/>
          <w:szCs w:val="22"/>
        </w:rPr>
      </w:pPr>
    </w:p>
    <w:p w14:paraId="21026575" w14:textId="3C396AB4" w:rsidR="0033146A" w:rsidRPr="00360FE9" w:rsidRDefault="0085079D" w:rsidP="00360FE9">
      <w:pPr>
        <w:pStyle w:val="Heading1"/>
        <w:numPr>
          <w:ilvl w:val="2"/>
          <w:numId w:val="17"/>
        </w:numPr>
        <w:ind w:left="851" w:hanging="851"/>
        <w:rPr>
          <w:rFonts w:ascii="Arial" w:hAnsi="Arial" w:cs="Arial"/>
          <w:b w:val="0"/>
          <w:sz w:val="22"/>
          <w:szCs w:val="22"/>
        </w:rPr>
      </w:pPr>
      <w:r w:rsidRPr="00360FE9">
        <w:rPr>
          <w:rFonts w:ascii="Arial" w:hAnsi="Arial" w:cs="Arial"/>
          <w:b w:val="0"/>
          <w:sz w:val="22"/>
          <w:szCs w:val="22"/>
        </w:rPr>
        <w:t xml:space="preserve">The </w:t>
      </w:r>
      <w:r w:rsidR="00DE1AF9" w:rsidRPr="00360FE9">
        <w:rPr>
          <w:rFonts w:ascii="Arial" w:hAnsi="Arial" w:cs="Arial"/>
          <w:b w:val="0"/>
          <w:sz w:val="22"/>
          <w:szCs w:val="22"/>
        </w:rPr>
        <w:t>Authority</w:t>
      </w:r>
      <w:r w:rsidRPr="00360FE9">
        <w:rPr>
          <w:rFonts w:ascii="Arial" w:hAnsi="Arial" w:cs="Arial"/>
          <w:b w:val="0"/>
          <w:sz w:val="22"/>
          <w:szCs w:val="22"/>
        </w:rPr>
        <w:t xml:space="preserve"> reserves the right to contact you to seek clarification or further information where necessary to enable a full assessment to be made as to your suitability to progress to the next stage of the procurement process.</w:t>
      </w:r>
    </w:p>
    <w:p w14:paraId="62D15127" w14:textId="77777777" w:rsidR="00360FE9" w:rsidRDefault="00360FE9" w:rsidP="00360FE9">
      <w:pPr>
        <w:pStyle w:val="Heading1"/>
        <w:ind w:left="851"/>
        <w:rPr>
          <w:rFonts w:ascii="Arial" w:hAnsi="Arial" w:cs="Arial"/>
          <w:b w:val="0"/>
          <w:sz w:val="22"/>
          <w:szCs w:val="22"/>
        </w:rPr>
      </w:pPr>
    </w:p>
    <w:p w14:paraId="459F7B91" w14:textId="69325B7C" w:rsidR="004901DC" w:rsidRPr="00360FE9" w:rsidRDefault="004901DC" w:rsidP="00360FE9">
      <w:pPr>
        <w:pStyle w:val="Heading1"/>
        <w:numPr>
          <w:ilvl w:val="2"/>
          <w:numId w:val="17"/>
        </w:numPr>
        <w:ind w:left="851" w:hanging="851"/>
        <w:rPr>
          <w:rFonts w:ascii="Arial" w:hAnsi="Arial" w:cs="Arial"/>
          <w:b w:val="0"/>
          <w:sz w:val="22"/>
          <w:szCs w:val="22"/>
        </w:rPr>
      </w:pPr>
      <w:r w:rsidRPr="00360FE9">
        <w:rPr>
          <w:rFonts w:ascii="Arial" w:hAnsi="Arial" w:cs="Arial"/>
          <w:b w:val="0"/>
          <w:sz w:val="22"/>
          <w:szCs w:val="22"/>
        </w:rPr>
        <w:t xml:space="preserve">The Authority will only issue the Invitation to Tender to </w:t>
      </w:r>
      <w:r w:rsidR="00577673">
        <w:rPr>
          <w:rFonts w:ascii="Arial" w:hAnsi="Arial" w:cs="Arial"/>
          <w:b w:val="0"/>
          <w:sz w:val="22"/>
          <w:szCs w:val="22"/>
        </w:rPr>
        <w:t xml:space="preserve">the highest scoring Tenderers </w:t>
      </w:r>
      <w:r w:rsidRPr="00360FE9">
        <w:rPr>
          <w:rFonts w:ascii="Arial" w:hAnsi="Arial" w:cs="Arial"/>
          <w:b w:val="0"/>
          <w:sz w:val="22"/>
          <w:szCs w:val="22"/>
        </w:rPr>
        <w:t>who meet the</w:t>
      </w:r>
      <w:r w:rsidR="00577673">
        <w:rPr>
          <w:rFonts w:ascii="Arial" w:hAnsi="Arial" w:cs="Arial"/>
          <w:b w:val="0"/>
          <w:sz w:val="22"/>
          <w:szCs w:val="22"/>
        </w:rPr>
        <w:t xml:space="preserve"> minimum</w:t>
      </w:r>
      <w:r w:rsidRPr="00360FE9">
        <w:rPr>
          <w:rFonts w:ascii="Arial" w:hAnsi="Arial" w:cs="Arial"/>
          <w:b w:val="0"/>
          <w:sz w:val="22"/>
          <w:szCs w:val="22"/>
        </w:rPr>
        <w:t xml:space="preserve"> pre-determined participation criteria, as detailed in this Selection Questionnaire.</w:t>
      </w:r>
    </w:p>
    <w:p w14:paraId="22083203" w14:textId="77777777" w:rsidR="004901DC" w:rsidRPr="00360FE9" w:rsidRDefault="004901DC" w:rsidP="00360FE9">
      <w:pPr>
        <w:pStyle w:val="Heading1"/>
        <w:ind w:left="851"/>
        <w:rPr>
          <w:rFonts w:ascii="Arial" w:hAnsi="Arial" w:cs="Arial"/>
          <w:b w:val="0"/>
          <w:sz w:val="22"/>
          <w:szCs w:val="22"/>
        </w:rPr>
      </w:pPr>
    </w:p>
    <w:p w14:paraId="01BF4F17" w14:textId="415807DC" w:rsidR="004901DC" w:rsidRPr="00360FE9" w:rsidRDefault="004901DC" w:rsidP="00360FE9">
      <w:pPr>
        <w:pStyle w:val="Heading1"/>
        <w:numPr>
          <w:ilvl w:val="2"/>
          <w:numId w:val="17"/>
        </w:numPr>
        <w:ind w:left="851" w:hanging="851"/>
        <w:rPr>
          <w:rFonts w:ascii="Arial" w:hAnsi="Arial" w:cs="Arial"/>
          <w:b w:val="0"/>
          <w:sz w:val="22"/>
          <w:szCs w:val="22"/>
        </w:rPr>
      </w:pPr>
      <w:r w:rsidRPr="00360FE9">
        <w:rPr>
          <w:rFonts w:ascii="Arial" w:hAnsi="Arial" w:cs="Arial"/>
          <w:b w:val="0"/>
          <w:sz w:val="22"/>
          <w:szCs w:val="22"/>
        </w:rPr>
        <w:t>The Authority anticipates that between five and seven Tender</w:t>
      </w:r>
      <w:r w:rsidR="00577673">
        <w:rPr>
          <w:rFonts w:ascii="Arial" w:hAnsi="Arial" w:cs="Arial"/>
          <w:b w:val="0"/>
          <w:sz w:val="22"/>
          <w:szCs w:val="22"/>
        </w:rPr>
        <w:t>er</w:t>
      </w:r>
      <w:r w:rsidRPr="00360FE9">
        <w:rPr>
          <w:rFonts w:ascii="Arial" w:hAnsi="Arial" w:cs="Arial"/>
          <w:b w:val="0"/>
          <w:sz w:val="22"/>
          <w:szCs w:val="22"/>
        </w:rPr>
        <w:t>s will be invited to tender.</w:t>
      </w:r>
    </w:p>
    <w:p w14:paraId="224A77D5" w14:textId="77777777" w:rsidR="00D20DBD" w:rsidRDefault="00D20DBD" w:rsidP="00D20DBD">
      <w:pPr>
        <w:pStyle w:val="NoSpacing"/>
        <w:ind w:left="851"/>
        <w:jc w:val="both"/>
        <w:rPr>
          <w:rFonts w:cs="Arial"/>
        </w:rPr>
      </w:pPr>
    </w:p>
    <w:p w14:paraId="1DE3ED90" w14:textId="77777777" w:rsidR="00D20DBD" w:rsidRDefault="00D20DBD" w:rsidP="00D20DBD">
      <w:pPr>
        <w:pStyle w:val="NoSpacing"/>
        <w:ind w:left="851"/>
        <w:jc w:val="both"/>
        <w:rPr>
          <w:rFonts w:cs="Arial"/>
        </w:rPr>
      </w:pPr>
    </w:p>
    <w:p w14:paraId="4C1D7638" w14:textId="77777777" w:rsidR="00D20DBD" w:rsidRDefault="00D20DBD" w:rsidP="00D20DBD">
      <w:pPr>
        <w:pStyle w:val="NoSpacing"/>
        <w:ind w:left="851"/>
        <w:jc w:val="both"/>
        <w:rPr>
          <w:rFonts w:cs="Arial"/>
        </w:rPr>
      </w:pPr>
    </w:p>
    <w:p w14:paraId="214D1212" w14:textId="77777777" w:rsidR="00D20DBD" w:rsidRDefault="00D20DBD" w:rsidP="00D20DBD">
      <w:pPr>
        <w:pStyle w:val="NoSpacing"/>
        <w:ind w:left="851"/>
        <w:jc w:val="both"/>
        <w:rPr>
          <w:rFonts w:cs="Arial"/>
        </w:rPr>
      </w:pPr>
    </w:p>
    <w:p w14:paraId="24BAFA35" w14:textId="77777777" w:rsidR="00D20DBD" w:rsidRDefault="00D20DBD" w:rsidP="00D20DBD">
      <w:pPr>
        <w:pStyle w:val="NoSpacing"/>
        <w:ind w:left="851"/>
        <w:jc w:val="both"/>
        <w:rPr>
          <w:rFonts w:cs="Arial"/>
        </w:rPr>
      </w:pPr>
    </w:p>
    <w:p w14:paraId="341D898A" w14:textId="77777777" w:rsidR="00D20DBD" w:rsidRDefault="00D20DBD" w:rsidP="00D20DBD">
      <w:pPr>
        <w:pStyle w:val="NoSpacing"/>
        <w:ind w:left="851"/>
        <w:jc w:val="both"/>
        <w:rPr>
          <w:rFonts w:cs="Arial"/>
        </w:rPr>
      </w:pPr>
    </w:p>
    <w:p w14:paraId="6C323524" w14:textId="77777777" w:rsidR="00D20DBD" w:rsidRDefault="00D20DBD" w:rsidP="00D20DBD">
      <w:pPr>
        <w:pStyle w:val="NoSpacing"/>
        <w:ind w:left="851"/>
        <w:jc w:val="both"/>
        <w:rPr>
          <w:rFonts w:cs="Arial"/>
        </w:rPr>
      </w:pPr>
    </w:p>
    <w:p w14:paraId="5D2DA741" w14:textId="77777777" w:rsidR="00D20DBD" w:rsidRDefault="00D20DBD" w:rsidP="00D20DBD">
      <w:pPr>
        <w:pStyle w:val="NoSpacing"/>
        <w:ind w:left="851"/>
        <w:jc w:val="both"/>
        <w:rPr>
          <w:rFonts w:cs="Arial"/>
        </w:rPr>
      </w:pPr>
    </w:p>
    <w:p w14:paraId="7D99E798" w14:textId="77777777" w:rsidR="00D20DBD" w:rsidRDefault="00D20DBD" w:rsidP="00D20DBD">
      <w:pPr>
        <w:pStyle w:val="NoSpacing"/>
        <w:ind w:left="851"/>
        <w:jc w:val="both"/>
        <w:rPr>
          <w:rFonts w:cs="Arial"/>
        </w:rPr>
      </w:pPr>
    </w:p>
    <w:p w14:paraId="1456B4F9" w14:textId="77777777" w:rsidR="00D20DBD" w:rsidRDefault="00D20DBD" w:rsidP="00D20DBD">
      <w:pPr>
        <w:pStyle w:val="NoSpacing"/>
        <w:ind w:left="851"/>
        <w:jc w:val="both"/>
        <w:rPr>
          <w:rFonts w:cs="Arial"/>
        </w:rPr>
      </w:pPr>
    </w:p>
    <w:p w14:paraId="5D696695" w14:textId="77777777" w:rsidR="00D20DBD" w:rsidRDefault="00D20DBD" w:rsidP="00D20DBD">
      <w:pPr>
        <w:pStyle w:val="NoSpacing"/>
        <w:ind w:left="851"/>
        <w:jc w:val="both"/>
        <w:rPr>
          <w:rFonts w:cs="Arial"/>
        </w:rPr>
      </w:pPr>
    </w:p>
    <w:p w14:paraId="2F914FD3" w14:textId="77777777" w:rsidR="00D20DBD" w:rsidRDefault="00D20DBD" w:rsidP="00D20DBD">
      <w:pPr>
        <w:pStyle w:val="NoSpacing"/>
        <w:ind w:left="851"/>
        <w:jc w:val="both"/>
        <w:rPr>
          <w:rFonts w:cs="Arial"/>
        </w:rPr>
      </w:pPr>
    </w:p>
    <w:p w14:paraId="74B0287E" w14:textId="77777777" w:rsidR="00D20DBD" w:rsidRDefault="00D20DBD" w:rsidP="00D20DBD">
      <w:pPr>
        <w:pStyle w:val="NoSpacing"/>
        <w:ind w:left="851"/>
        <w:jc w:val="both"/>
        <w:rPr>
          <w:rFonts w:cs="Arial"/>
        </w:rPr>
      </w:pPr>
    </w:p>
    <w:p w14:paraId="250E579F" w14:textId="77777777" w:rsidR="00D20DBD" w:rsidRDefault="00D20DBD" w:rsidP="00D20DBD">
      <w:pPr>
        <w:pStyle w:val="NoSpacing"/>
        <w:ind w:left="851"/>
        <w:jc w:val="both"/>
        <w:rPr>
          <w:rFonts w:cs="Arial"/>
        </w:rPr>
      </w:pPr>
    </w:p>
    <w:p w14:paraId="32442D54" w14:textId="77777777" w:rsidR="00D20DBD" w:rsidRDefault="00D20DBD" w:rsidP="00D20DBD">
      <w:pPr>
        <w:pStyle w:val="NoSpacing"/>
        <w:ind w:left="851"/>
        <w:jc w:val="both"/>
        <w:rPr>
          <w:rFonts w:cs="Arial"/>
        </w:rPr>
      </w:pPr>
    </w:p>
    <w:p w14:paraId="7C8BBCB0" w14:textId="77777777" w:rsidR="00D20DBD" w:rsidRDefault="00D20DBD" w:rsidP="00D20DBD">
      <w:pPr>
        <w:pStyle w:val="NoSpacing"/>
        <w:ind w:left="851"/>
        <w:jc w:val="both"/>
        <w:rPr>
          <w:rFonts w:cs="Arial"/>
        </w:rPr>
      </w:pPr>
    </w:p>
    <w:p w14:paraId="17D2AF97" w14:textId="77777777" w:rsidR="00D20DBD" w:rsidRDefault="00D20DBD" w:rsidP="00D20DBD">
      <w:pPr>
        <w:pStyle w:val="NoSpacing"/>
        <w:ind w:left="851"/>
        <w:jc w:val="both"/>
        <w:rPr>
          <w:rFonts w:cs="Arial"/>
        </w:rPr>
      </w:pPr>
    </w:p>
    <w:p w14:paraId="08A6ECE1" w14:textId="77777777" w:rsidR="00D20DBD" w:rsidRDefault="00D20DBD" w:rsidP="00D20DBD">
      <w:pPr>
        <w:pStyle w:val="NoSpacing"/>
        <w:ind w:left="851"/>
        <w:jc w:val="both"/>
        <w:rPr>
          <w:rFonts w:cs="Arial"/>
        </w:rPr>
      </w:pPr>
    </w:p>
    <w:p w14:paraId="06DA2FFC" w14:textId="77777777" w:rsidR="00D20DBD" w:rsidRDefault="00D20DBD" w:rsidP="00D20DBD">
      <w:pPr>
        <w:pStyle w:val="NoSpacing"/>
        <w:ind w:left="851"/>
        <w:jc w:val="both"/>
        <w:rPr>
          <w:rFonts w:cs="Arial"/>
        </w:rPr>
      </w:pPr>
    </w:p>
    <w:p w14:paraId="7B6F8B85" w14:textId="77777777" w:rsidR="00D20DBD" w:rsidRDefault="00D20DBD" w:rsidP="00D20DBD">
      <w:pPr>
        <w:pStyle w:val="NoSpacing"/>
        <w:ind w:left="851"/>
        <w:jc w:val="both"/>
        <w:rPr>
          <w:rFonts w:cs="Arial"/>
        </w:rPr>
      </w:pPr>
    </w:p>
    <w:p w14:paraId="01485745" w14:textId="77777777" w:rsidR="00D20DBD" w:rsidRDefault="00D20DBD" w:rsidP="00D20DBD">
      <w:pPr>
        <w:pStyle w:val="NoSpacing"/>
        <w:ind w:left="851"/>
        <w:jc w:val="both"/>
        <w:rPr>
          <w:rFonts w:cs="Arial"/>
        </w:rPr>
      </w:pPr>
    </w:p>
    <w:p w14:paraId="5D748B29" w14:textId="77777777" w:rsidR="00F2796A" w:rsidRDefault="00F2796A" w:rsidP="00D20DBD">
      <w:pPr>
        <w:pStyle w:val="NoSpacing"/>
        <w:ind w:left="851"/>
        <w:jc w:val="both"/>
        <w:rPr>
          <w:rFonts w:cs="Arial"/>
        </w:rPr>
      </w:pPr>
    </w:p>
    <w:p w14:paraId="5B0B8EBE" w14:textId="77777777" w:rsidR="00F2796A" w:rsidRDefault="00F2796A" w:rsidP="00D20DBD">
      <w:pPr>
        <w:pStyle w:val="NoSpacing"/>
        <w:ind w:left="851"/>
        <w:jc w:val="both"/>
        <w:rPr>
          <w:rFonts w:cs="Arial"/>
        </w:rPr>
      </w:pPr>
    </w:p>
    <w:p w14:paraId="656FE99C" w14:textId="77777777" w:rsidR="00F2796A" w:rsidRDefault="00F2796A" w:rsidP="00D20DBD">
      <w:pPr>
        <w:pStyle w:val="NoSpacing"/>
        <w:ind w:left="851"/>
        <w:jc w:val="both"/>
        <w:rPr>
          <w:rFonts w:cs="Arial"/>
        </w:rPr>
      </w:pPr>
    </w:p>
    <w:p w14:paraId="1161F6AB" w14:textId="77777777" w:rsidR="00F2796A" w:rsidRDefault="00F2796A" w:rsidP="00D20DBD">
      <w:pPr>
        <w:pStyle w:val="NoSpacing"/>
        <w:ind w:left="851"/>
        <w:jc w:val="both"/>
        <w:rPr>
          <w:rFonts w:cs="Arial"/>
        </w:rPr>
      </w:pPr>
    </w:p>
    <w:p w14:paraId="7640AE4C" w14:textId="77777777" w:rsidR="00F2796A" w:rsidRDefault="00F2796A" w:rsidP="00D20DBD">
      <w:pPr>
        <w:pStyle w:val="NoSpacing"/>
        <w:ind w:left="851"/>
        <w:jc w:val="both"/>
        <w:rPr>
          <w:rFonts w:cs="Arial"/>
        </w:rPr>
      </w:pPr>
    </w:p>
    <w:p w14:paraId="2A6B91F2" w14:textId="77777777" w:rsidR="00F2796A" w:rsidRDefault="00F2796A" w:rsidP="00D20DBD">
      <w:pPr>
        <w:pStyle w:val="NoSpacing"/>
        <w:ind w:left="851"/>
        <w:jc w:val="both"/>
        <w:rPr>
          <w:rFonts w:cs="Arial"/>
        </w:rPr>
      </w:pPr>
    </w:p>
    <w:p w14:paraId="7BCABFF6" w14:textId="77777777" w:rsidR="00F2796A" w:rsidRDefault="00F2796A" w:rsidP="00D20DBD">
      <w:pPr>
        <w:pStyle w:val="NoSpacing"/>
        <w:ind w:left="851"/>
        <w:jc w:val="both"/>
        <w:rPr>
          <w:rFonts w:cs="Arial"/>
        </w:rPr>
      </w:pPr>
    </w:p>
    <w:p w14:paraId="2C333269" w14:textId="77777777" w:rsidR="00F2796A" w:rsidRDefault="00F2796A" w:rsidP="00D20DBD">
      <w:pPr>
        <w:pStyle w:val="NoSpacing"/>
        <w:ind w:left="851"/>
        <w:jc w:val="both"/>
        <w:rPr>
          <w:rFonts w:cs="Arial"/>
        </w:rPr>
      </w:pPr>
    </w:p>
    <w:p w14:paraId="4321AB4E" w14:textId="77777777" w:rsidR="00F2796A" w:rsidRDefault="00F2796A" w:rsidP="00D20DBD">
      <w:pPr>
        <w:pStyle w:val="NoSpacing"/>
        <w:ind w:left="851"/>
        <w:jc w:val="both"/>
        <w:rPr>
          <w:rFonts w:cs="Arial"/>
        </w:rPr>
      </w:pPr>
    </w:p>
    <w:p w14:paraId="7DB59BE9" w14:textId="77777777" w:rsidR="00F2796A" w:rsidRDefault="00F2796A" w:rsidP="00D20DBD">
      <w:pPr>
        <w:pStyle w:val="NoSpacing"/>
        <w:ind w:left="851"/>
        <w:jc w:val="both"/>
        <w:rPr>
          <w:rFonts w:cs="Arial"/>
        </w:rPr>
      </w:pPr>
    </w:p>
    <w:p w14:paraId="3B2B2BE9" w14:textId="77777777" w:rsidR="00F2796A" w:rsidRDefault="00F2796A" w:rsidP="00D20DBD">
      <w:pPr>
        <w:pStyle w:val="NoSpacing"/>
        <w:ind w:left="851"/>
        <w:jc w:val="both"/>
        <w:rPr>
          <w:rFonts w:cs="Arial"/>
        </w:rPr>
      </w:pPr>
    </w:p>
    <w:p w14:paraId="024063A3" w14:textId="77777777" w:rsidR="00F2796A" w:rsidRDefault="00F2796A" w:rsidP="00D20DBD">
      <w:pPr>
        <w:pStyle w:val="NoSpacing"/>
        <w:ind w:left="851"/>
        <w:jc w:val="both"/>
        <w:rPr>
          <w:rFonts w:cs="Arial"/>
        </w:rPr>
      </w:pPr>
    </w:p>
    <w:p w14:paraId="7B3B1D75" w14:textId="77777777" w:rsidR="00F2796A" w:rsidRDefault="00F2796A" w:rsidP="00D20DBD">
      <w:pPr>
        <w:pStyle w:val="NoSpacing"/>
        <w:ind w:left="851"/>
        <w:jc w:val="both"/>
        <w:rPr>
          <w:rFonts w:cs="Arial"/>
        </w:rPr>
      </w:pPr>
    </w:p>
    <w:p w14:paraId="25E60905" w14:textId="77777777" w:rsidR="00F2796A" w:rsidRDefault="00F2796A" w:rsidP="00D20DBD">
      <w:pPr>
        <w:pStyle w:val="NoSpacing"/>
        <w:ind w:left="851"/>
        <w:jc w:val="both"/>
        <w:rPr>
          <w:rFonts w:cs="Arial"/>
        </w:rPr>
      </w:pPr>
    </w:p>
    <w:p w14:paraId="04F4C46F" w14:textId="77777777" w:rsidR="00F2796A" w:rsidRDefault="00F2796A" w:rsidP="00D20DBD">
      <w:pPr>
        <w:pStyle w:val="NoSpacing"/>
        <w:ind w:left="851"/>
        <w:jc w:val="both"/>
        <w:rPr>
          <w:rFonts w:cs="Arial"/>
        </w:rPr>
      </w:pPr>
    </w:p>
    <w:p w14:paraId="3D2091F8" w14:textId="77777777" w:rsidR="00F2796A" w:rsidRDefault="00F2796A" w:rsidP="00D20DBD">
      <w:pPr>
        <w:pStyle w:val="NoSpacing"/>
        <w:ind w:left="851"/>
        <w:jc w:val="both"/>
        <w:rPr>
          <w:rFonts w:cs="Arial"/>
        </w:rPr>
      </w:pPr>
    </w:p>
    <w:p w14:paraId="258CA10D" w14:textId="77777777" w:rsidR="00F2796A" w:rsidRDefault="00F2796A" w:rsidP="00D20DBD">
      <w:pPr>
        <w:pStyle w:val="NoSpacing"/>
        <w:ind w:left="851"/>
        <w:jc w:val="both"/>
        <w:rPr>
          <w:rFonts w:cs="Arial"/>
        </w:rPr>
      </w:pPr>
    </w:p>
    <w:p w14:paraId="1F0B2DEA" w14:textId="77777777" w:rsidR="00F2796A" w:rsidRDefault="00F2796A" w:rsidP="00D20DBD">
      <w:pPr>
        <w:pStyle w:val="NoSpacing"/>
        <w:ind w:left="851"/>
        <w:jc w:val="both"/>
        <w:rPr>
          <w:rFonts w:cs="Arial"/>
        </w:rPr>
      </w:pPr>
    </w:p>
    <w:p w14:paraId="3B764826" w14:textId="77777777" w:rsidR="00D20DBD" w:rsidRDefault="00D20DBD" w:rsidP="00D20DBD">
      <w:pPr>
        <w:pStyle w:val="NoSpacing"/>
        <w:ind w:left="851"/>
        <w:jc w:val="both"/>
        <w:rPr>
          <w:rFonts w:cs="Arial"/>
        </w:rPr>
      </w:pPr>
    </w:p>
    <w:p w14:paraId="43BAA3FC" w14:textId="77777777" w:rsidR="00D20DBD" w:rsidRDefault="00D20DBD" w:rsidP="00D20DBD">
      <w:pPr>
        <w:pStyle w:val="NoSpacing"/>
        <w:ind w:left="851"/>
        <w:jc w:val="both"/>
        <w:rPr>
          <w:rFonts w:cs="Arial"/>
        </w:rPr>
      </w:pPr>
    </w:p>
    <w:p w14:paraId="7799F260" w14:textId="77777777" w:rsidR="00D20DBD" w:rsidRDefault="00D20DBD" w:rsidP="00D20DBD">
      <w:pPr>
        <w:pStyle w:val="Normal1"/>
        <w:spacing w:after="160" w:line="259" w:lineRule="auto"/>
      </w:pPr>
    </w:p>
    <w:p w14:paraId="66F5C012" w14:textId="77777777" w:rsidR="00B81D12" w:rsidRDefault="00B81D12" w:rsidP="00D20DBD">
      <w:pPr>
        <w:pStyle w:val="Normal1"/>
        <w:spacing w:before="120" w:after="120"/>
        <w:jc w:val="center"/>
        <w:rPr>
          <w:rFonts w:ascii="Arial" w:eastAsia="Arial" w:hAnsi="Arial" w:cs="Arial"/>
          <w:b/>
          <w:szCs w:val="22"/>
        </w:rPr>
      </w:pPr>
    </w:p>
    <w:p w14:paraId="46705D90" w14:textId="77777777" w:rsidR="00B81D12" w:rsidRDefault="00B81D12" w:rsidP="00D20DBD">
      <w:pPr>
        <w:pStyle w:val="Normal1"/>
        <w:spacing w:before="120" w:after="120"/>
        <w:jc w:val="center"/>
        <w:rPr>
          <w:rFonts w:ascii="Arial" w:eastAsia="Arial" w:hAnsi="Arial" w:cs="Arial"/>
          <w:b/>
          <w:szCs w:val="22"/>
        </w:rPr>
      </w:pPr>
    </w:p>
    <w:p w14:paraId="386EA8FB" w14:textId="77777777" w:rsidR="00B81D12" w:rsidRDefault="00B81D12" w:rsidP="00D20DBD">
      <w:pPr>
        <w:pStyle w:val="Normal1"/>
        <w:spacing w:before="120" w:after="120"/>
        <w:jc w:val="center"/>
        <w:rPr>
          <w:rFonts w:ascii="Arial" w:eastAsia="Arial" w:hAnsi="Arial" w:cs="Arial"/>
          <w:b/>
          <w:szCs w:val="22"/>
        </w:rPr>
      </w:pPr>
    </w:p>
    <w:p w14:paraId="560D74DA" w14:textId="5FC234C1" w:rsidR="00230DE2" w:rsidRDefault="00360FE9" w:rsidP="00D20DBD">
      <w:pPr>
        <w:pStyle w:val="Normal1"/>
        <w:spacing w:before="120" w:after="120"/>
        <w:jc w:val="center"/>
        <w:rPr>
          <w:rFonts w:ascii="Arial" w:eastAsia="Arial" w:hAnsi="Arial" w:cs="Arial"/>
          <w:b/>
          <w:szCs w:val="22"/>
        </w:rPr>
      </w:pPr>
      <w:r>
        <w:rPr>
          <w:rFonts w:ascii="Arial" w:eastAsia="Arial" w:hAnsi="Arial" w:cs="Arial"/>
          <w:b/>
          <w:szCs w:val="22"/>
        </w:rPr>
        <w:t xml:space="preserve">Data Centre </w:t>
      </w:r>
      <w:r w:rsidR="00F2796A" w:rsidRPr="00F2796A">
        <w:rPr>
          <w:rFonts w:ascii="Arial" w:eastAsia="Arial" w:hAnsi="Arial" w:cs="Arial"/>
          <w:b/>
          <w:szCs w:val="22"/>
        </w:rPr>
        <w:t xml:space="preserve">Migration </w:t>
      </w:r>
      <w:r>
        <w:rPr>
          <w:rFonts w:ascii="Arial" w:eastAsia="Arial" w:hAnsi="Arial" w:cs="Arial"/>
          <w:b/>
          <w:szCs w:val="22"/>
        </w:rPr>
        <w:t>Works</w:t>
      </w:r>
      <w:r w:rsidR="00F2796A" w:rsidRPr="00F2796A">
        <w:rPr>
          <w:rFonts w:ascii="Arial" w:eastAsia="Arial" w:hAnsi="Arial" w:cs="Arial"/>
          <w:b/>
          <w:szCs w:val="22"/>
        </w:rPr>
        <w:t xml:space="preserve"> </w:t>
      </w:r>
    </w:p>
    <w:p w14:paraId="24389299" w14:textId="0718EFA2" w:rsidR="00D20DBD" w:rsidRPr="00F2796A" w:rsidRDefault="00360FE9" w:rsidP="00D20DBD">
      <w:pPr>
        <w:pStyle w:val="Normal1"/>
        <w:spacing w:before="120" w:after="120"/>
        <w:jc w:val="center"/>
        <w:rPr>
          <w:sz w:val="28"/>
        </w:rPr>
      </w:pPr>
      <w:r>
        <w:rPr>
          <w:rFonts w:ascii="Arial" w:eastAsia="Arial" w:hAnsi="Arial" w:cs="Arial"/>
          <w:b/>
          <w:szCs w:val="22"/>
        </w:rPr>
        <w:t>Restricted</w:t>
      </w:r>
      <w:r w:rsidR="00230DE2">
        <w:rPr>
          <w:rFonts w:ascii="Arial" w:eastAsia="Arial" w:hAnsi="Arial" w:cs="Arial"/>
          <w:b/>
          <w:szCs w:val="22"/>
        </w:rPr>
        <w:t xml:space="preserve"> Procedure</w:t>
      </w:r>
    </w:p>
    <w:p w14:paraId="295CB83F" w14:textId="77777777" w:rsidR="00D20DBD" w:rsidRDefault="00D20DBD" w:rsidP="00D20DBD">
      <w:pPr>
        <w:pStyle w:val="Normal1"/>
        <w:spacing w:after="160"/>
        <w:jc w:val="both"/>
      </w:pPr>
    </w:p>
    <w:p w14:paraId="6515195C" w14:textId="5CC5A56B" w:rsidR="00D20DBD" w:rsidRPr="00F2796A" w:rsidRDefault="00360FE9" w:rsidP="00C5335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360" w:hanging="360"/>
        <w:jc w:val="both"/>
        <w:textAlignment w:val="baseline"/>
        <w:outlineLvl w:val="0"/>
        <w:rPr>
          <w:rFonts w:eastAsia="Times New Roman"/>
          <w:b/>
          <w:color w:val="auto"/>
          <w:kern w:val="28"/>
          <w:szCs w:val="22"/>
          <w:bdr w:val="none" w:sz="0" w:space="0" w:color="auto"/>
        </w:rPr>
      </w:pPr>
      <w:r>
        <w:rPr>
          <w:rFonts w:eastAsia="Times New Roman"/>
          <w:b/>
          <w:color w:val="auto"/>
          <w:kern w:val="28"/>
          <w:szCs w:val="22"/>
          <w:bdr w:val="none" w:sz="0" w:space="0" w:color="auto"/>
        </w:rPr>
        <w:t>1</w:t>
      </w:r>
      <w:r w:rsidR="00C5335D">
        <w:rPr>
          <w:rFonts w:eastAsia="Times New Roman"/>
          <w:b/>
          <w:color w:val="auto"/>
          <w:kern w:val="28"/>
          <w:szCs w:val="22"/>
          <w:bdr w:val="none" w:sz="0" w:space="0" w:color="auto"/>
        </w:rPr>
        <w:tab/>
      </w:r>
      <w:r w:rsidR="00230DE2">
        <w:rPr>
          <w:rFonts w:eastAsia="Times New Roman"/>
          <w:b/>
          <w:color w:val="auto"/>
          <w:kern w:val="28"/>
          <w:szCs w:val="22"/>
          <w:bdr w:val="none" w:sz="0" w:space="0" w:color="auto"/>
        </w:rPr>
        <w:t>Notes for completion</w:t>
      </w:r>
    </w:p>
    <w:p w14:paraId="4790FCB5" w14:textId="77777777" w:rsidR="00F2796A" w:rsidRPr="00F2796A" w:rsidRDefault="00F2796A" w:rsidP="00F279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vanish/>
          <w:color w:val="auto"/>
          <w:sz w:val="22"/>
          <w:szCs w:val="22"/>
          <w:highlight w:val="white"/>
          <w:bdr w:val="none" w:sz="0" w:space="0" w:color="auto"/>
        </w:rPr>
      </w:pPr>
    </w:p>
    <w:p w14:paraId="757ABB68" w14:textId="1D490FF7" w:rsidR="00D20DBD" w:rsidRPr="00F2796A" w:rsidRDefault="00A84FA4" w:rsidP="00D23C0E">
      <w:pPr>
        <w:pStyle w:val="NoSpacing"/>
        <w:numPr>
          <w:ilvl w:val="1"/>
          <w:numId w:val="6"/>
        </w:numPr>
        <w:ind w:left="851" w:hanging="851"/>
        <w:jc w:val="both"/>
        <w:rPr>
          <w:rFonts w:eastAsia="Arial" w:cs="Arial"/>
          <w:highlight w:val="white"/>
        </w:rPr>
      </w:pPr>
      <w:r>
        <w:rPr>
          <w:rFonts w:eastAsia="Arial" w:cs="Arial"/>
          <w:highlight w:val="white"/>
        </w:rPr>
        <w:t>The “A</w:t>
      </w:r>
      <w:r w:rsidR="00D20DBD" w:rsidRPr="00F2796A">
        <w:rPr>
          <w:rFonts w:eastAsia="Arial" w:cs="Arial"/>
          <w:highlight w:val="white"/>
        </w:rPr>
        <w:t xml:space="preserve">uthority” means </w:t>
      </w:r>
      <w:r w:rsidR="00577673">
        <w:rPr>
          <w:rFonts w:eastAsia="Arial" w:cs="Arial"/>
          <w:highlight w:val="white"/>
        </w:rPr>
        <w:t xml:space="preserve">HM </w:t>
      </w:r>
      <w:r>
        <w:rPr>
          <w:rFonts w:eastAsia="Arial" w:cs="Arial"/>
          <w:highlight w:val="white"/>
        </w:rPr>
        <w:t>Land Registry</w:t>
      </w:r>
      <w:r w:rsidR="00D20DBD" w:rsidRPr="00F2796A">
        <w:rPr>
          <w:rFonts w:eastAsia="Arial" w:cs="Arial"/>
          <w:highlight w:val="white"/>
        </w:rPr>
        <w:t xml:space="preserve">, or anyone acting on behalf of </w:t>
      </w:r>
      <w:r>
        <w:rPr>
          <w:rFonts w:eastAsia="Arial" w:cs="Arial"/>
          <w:highlight w:val="white"/>
        </w:rPr>
        <w:t>Land Registry</w:t>
      </w:r>
      <w:r w:rsidR="00D20DBD" w:rsidRPr="00F2796A">
        <w:rPr>
          <w:rFonts w:eastAsia="Arial" w:cs="Arial"/>
          <w:highlight w:val="white"/>
        </w:rPr>
        <w:t>, that is seeking to invite suitable candidates to participate in this procurement process.</w:t>
      </w:r>
    </w:p>
    <w:p w14:paraId="7D6694C7" w14:textId="77777777" w:rsidR="00F2796A" w:rsidRPr="00F2796A" w:rsidRDefault="00F2796A" w:rsidP="00D23C0E">
      <w:pPr>
        <w:pStyle w:val="NoSpacing"/>
        <w:ind w:left="851" w:hanging="851"/>
        <w:jc w:val="both"/>
        <w:rPr>
          <w:rFonts w:eastAsia="Arial" w:cs="Arial"/>
          <w:highlight w:val="white"/>
        </w:rPr>
      </w:pPr>
    </w:p>
    <w:p w14:paraId="63668FD3" w14:textId="1CBFA6A3" w:rsidR="00F2796A" w:rsidRDefault="00D20DBD" w:rsidP="00680AE0">
      <w:pPr>
        <w:pStyle w:val="NoSpacing"/>
        <w:numPr>
          <w:ilvl w:val="1"/>
          <w:numId w:val="6"/>
        </w:numPr>
        <w:ind w:left="851" w:hanging="851"/>
        <w:jc w:val="both"/>
        <w:rPr>
          <w:rFonts w:eastAsia="Arial" w:cs="Arial"/>
          <w:highlight w:val="white"/>
        </w:rPr>
      </w:pPr>
      <w:r w:rsidRPr="00360FE9">
        <w:rPr>
          <w:rFonts w:eastAsia="Arial" w:cs="Arial"/>
          <w:highlight w:val="white"/>
        </w:rPr>
        <w:t xml:space="preserve">“You” / “Your” refers to the potential supplier completing this standard Selection Questionnaire i.e. the legal entity responsible for the information provided. </w:t>
      </w:r>
    </w:p>
    <w:p w14:paraId="7F688730" w14:textId="77777777" w:rsidR="00360FE9" w:rsidRPr="00360FE9" w:rsidRDefault="00360FE9" w:rsidP="00360FE9">
      <w:pPr>
        <w:pStyle w:val="NoSpacing"/>
        <w:jc w:val="both"/>
        <w:rPr>
          <w:rFonts w:eastAsia="Arial" w:cs="Arial"/>
          <w:highlight w:val="white"/>
        </w:rPr>
      </w:pPr>
    </w:p>
    <w:p w14:paraId="0DC30FE4" w14:textId="5AF2BB86" w:rsidR="00D20DBD" w:rsidRPr="00F2796A" w:rsidRDefault="00D20DBD" w:rsidP="00D23C0E">
      <w:pPr>
        <w:pStyle w:val="NoSpacing"/>
        <w:numPr>
          <w:ilvl w:val="1"/>
          <w:numId w:val="6"/>
        </w:numPr>
        <w:ind w:left="851" w:hanging="851"/>
        <w:jc w:val="both"/>
        <w:rPr>
          <w:rFonts w:eastAsia="Arial" w:cs="Arial"/>
          <w:highlight w:val="white"/>
        </w:rPr>
      </w:pPr>
      <w:r w:rsidRPr="00F2796A">
        <w:rPr>
          <w:rFonts w:eastAsia="Arial" w:cs="Arial"/>
          <w:highlight w:val="white"/>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21416E">
        <w:rPr>
          <w:rFonts w:eastAsia="Arial" w:cs="Arial"/>
          <w:highlight w:val="white"/>
        </w:rPr>
        <w:t>annex.</w:t>
      </w:r>
    </w:p>
    <w:p w14:paraId="0BC86911" w14:textId="77777777" w:rsidR="00F2796A" w:rsidRPr="00F2796A" w:rsidRDefault="00F2796A" w:rsidP="00360FE9">
      <w:pPr>
        <w:pStyle w:val="NoSpacing"/>
        <w:jc w:val="both"/>
        <w:rPr>
          <w:rFonts w:eastAsia="Arial" w:cs="Arial"/>
          <w:highlight w:val="white"/>
        </w:rPr>
      </w:pPr>
    </w:p>
    <w:p w14:paraId="6A31CDA4" w14:textId="6C765A25" w:rsidR="00D20DBD" w:rsidRPr="00F2796A" w:rsidRDefault="00A84FA4" w:rsidP="00D23C0E">
      <w:pPr>
        <w:pStyle w:val="NoSpacing"/>
        <w:numPr>
          <w:ilvl w:val="1"/>
          <w:numId w:val="6"/>
        </w:numPr>
        <w:ind w:left="851" w:hanging="851"/>
        <w:jc w:val="both"/>
        <w:rPr>
          <w:rFonts w:eastAsia="Arial" w:cs="Arial"/>
          <w:highlight w:val="white"/>
        </w:rPr>
      </w:pPr>
      <w:r>
        <w:rPr>
          <w:rFonts w:eastAsia="Arial" w:cs="Arial"/>
          <w:highlight w:val="white"/>
        </w:rPr>
        <w:t>The A</w:t>
      </w:r>
      <w:r w:rsidR="00D20DBD" w:rsidRPr="00F2796A">
        <w:rPr>
          <w:rFonts w:eastAsia="Arial" w:cs="Arial"/>
          <w:highlight w:val="white"/>
        </w:rPr>
        <w:t xml:space="preserve">uthority confirms that it will keep confidential and will not disclose to any third parties any information obtained from </w:t>
      </w:r>
      <w:r w:rsidR="0021416E">
        <w:rPr>
          <w:rFonts w:eastAsia="Arial" w:cs="Arial"/>
          <w:highlight w:val="white"/>
        </w:rPr>
        <w:t>Suppliers</w:t>
      </w:r>
      <w:r w:rsidR="00D20DBD" w:rsidRPr="00F2796A">
        <w:rPr>
          <w:rFonts w:eastAsia="Arial" w:cs="Arial"/>
          <w:highlight w:val="white"/>
        </w:rPr>
        <w:t>, other than to the Cabinet Office and/or contracting authorities defined by the regulations, or pursuant to an order of the court o</w:t>
      </w:r>
      <w:r w:rsidR="003C26D2">
        <w:rPr>
          <w:rFonts w:eastAsia="Arial" w:cs="Arial"/>
          <w:highlight w:val="white"/>
        </w:rPr>
        <w:t>r demand made by any competent a</w:t>
      </w:r>
      <w:r>
        <w:rPr>
          <w:rFonts w:eastAsia="Arial" w:cs="Arial"/>
          <w:highlight w:val="white"/>
        </w:rPr>
        <w:t>uthority or body where the A</w:t>
      </w:r>
      <w:r w:rsidR="00D20DBD" w:rsidRPr="00F2796A">
        <w:rPr>
          <w:rFonts w:eastAsia="Arial" w:cs="Arial"/>
          <w:highlight w:val="white"/>
        </w:rPr>
        <w:t>uthority is under a legal or regulatory obligation to make such a disclosure.</w:t>
      </w:r>
    </w:p>
    <w:p w14:paraId="73FB0F38" w14:textId="77777777" w:rsidR="0033146A" w:rsidRPr="00B9358F" w:rsidRDefault="0033146A" w:rsidP="006E2300">
      <w:pPr>
        <w:pStyle w:val="NoSpacing"/>
        <w:ind w:left="993"/>
        <w:jc w:val="both"/>
        <w:rPr>
          <w:rFonts w:cs="Arial"/>
        </w:rPr>
      </w:pPr>
    </w:p>
    <w:p w14:paraId="30E1EF9E" w14:textId="7849B7EA" w:rsidR="008A460F" w:rsidRPr="003615F7" w:rsidRDefault="0085079D" w:rsidP="006F58EC">
      <w:pPr>
        <w:pStyle w:val="Normal1"/>
        <w:spacing w:before="100"/>
        <w:ind w:left="-525"/>
        <w:jc w:val="both"/>
        <w:rPr>
          <w:rFonts w:ascii="Arial" w:hAnsi="Arial" w:cs="Arial"/>
          <w:sz w:val="22"/>
          <w:szCs w:val="22"/>
        </w:rPr>
      </w:pPr>
      <w:r w:rsidRPr="00B9358F">
        <w:rPr>
          <w:sz w:val="22"/>
          <w:szCs w:val="22"/>
        </w:rPr>
        <w:br w:type="page"/>
      </w:r>
    </w:p>
    <w:tbl>
      <w:tblPr>
        <w:tblW w:w="9684" w:type="dxa"/>
        <w:tblLayout w:type="fixed"/>
        <w:tblLook w:val="0000" w:firstRow="0" w:lastRow="0" w:firstColumn="0" w:lastColumn="0" w:noHBand="0" w:noVBand="0"/>
      </w:tblPr>
      <w:tblGrid>
        <w:gridCol w:w="9684"/>
      </w:tblGrid>
      <w:tr w:rsidR="00FA73F4" w:rsidRPr="00FA73F4" w14:paraId="5194BF16" w14:textId="77777777" w:rsidTr="0064010B">
        <w:tc>
          <w:tcPr>
            <w:tcW w:w="9684" w:type="dxa"/>
            <w:shd w:val="clear" w:color="auto" w:fill="auto"/>
          </w:tcPr>
          <w:p w14:paraId="756540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bookmarkStart w:id="5" w:name="Temp"/>
          </w:p>
          <w:p w14:paraId="485720D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bookmarkStart w:id="6" w:name="_Hlk513195842"/>
            <w:r w:rsidRPr="00FA73F4">
              <w:rPr>
                <w:rFonts w:eastAsia="Times New Roman"/>
                <w:b/>
                <w:bCs/>
                <w:color w:val="auto"/>
                <w:sz w:val="22"/>
                <w:szCs w:val="22"/>
                <w:bdr w:val="none" w:sz="0" w:space="0" w:color="auto"/>
                <w:lang w:eastAsia="en-GB"/>
              </w:rPr>
              <w:t>Table 1 – Core Question Module C.1: Supplier identity, key roles and contact information</w:t>
            </w:r>
            <w:bookmarkEnd w:id="6"/>
          </w:p>
        </w:tc>
      </w:tr>
    </w:tbl>
    <w:bookmarkEnd w:id="5"/>
    <w:p w14:paraId="5273920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of supporting information expected, which will be taken into</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63"/>
        <w:gridCol w:w="2084"/>
        <w:gridCol w:w="3239"/>
        <w:gridCol w:w="2956"/>
      </w:tblGrid>
      <w:tr w:rsidR="00FA73F4" w:rsidRPr="00FA73F4" w14:paraId="0DE9C80C" w14:textId="77777777" w:rsidTr="00FA73F4">
        <w:tc>
          <w:tcPr>
            <w:tcW w:w="963" w:type="dxa"/>
            <w:shd w:val="clear" w:color="auto" w:fill="17365D"/>
          </w:tcPr>
          <w:p w14:paraId="36B6B5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Q Ref</w:t>
            </w:r>
          </w:p>
          <w:p w14:paraId="1A501DA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c>
          <w:tcPr>
            <w:tcW w:w="2084" w:type="dxa"/>
            <w:shd w:val="clear" w:color="auto" w:fill="17365D"/>
          </w:tcPr>
          <w:p w14:paraId="0E8ED8B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 xml:space="preserve">Nature of information </w:t>
            </w:r>
          </w:p>
        </w:tc>
        <w:tc>
          <w:tcPr>
            <w:tcW w:w="3239" w:type="dxa"/>
            <w:shd w:val="clear" w:color="auto" w:fill="17365D"/>
          </w:tcPr>
          <w:p w14:paraId="191C31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Description of response expected, which will be taken into account in assessment</w:t>
            </w:r>
          </w:p>
        </w:tc>
        <w:tc>
          <w:tcPr>
            <w:tcW w:w="2956" w:type="dxa"/>
            <w:shd w:val="clear" w:color="auto" w:fill="17365D"/>
          </w:tcPr>
          <w:p w14:paraId="69B633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 xml:space="preserve">Response </w:t>
            </w:r>
          </w:p>
        </w:tc>
      </w:tr>
      <w:tr w:rsidR="00FA73F4" w:rsidRPr="00FA73F4" w14:paraId="540AEC45" w14:textId="77777777" w:rsidTr="0064010B">
        <w:tc>
          <w:tcPr>
            <w:tcW w:w="963" w:type="dxa"/>
            <w:shd w:val="clear" w:color="auto" w:fill="auto"/>
          </w:tcPr>
          <w:p w14:paraId="5CAC376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C1-Q1</w:t>
            </w:r>
          </w:p>
        </w:tc>
        <w:tc>
          <w:tcPr>
            <w:tcW w:w="2084" w:type="dxa"/>
            <w:shd w:val="clear" w:color="auto" w:fill="auto"/>
          </w:tcPr>
          <w:p w14:paraId="55D6F38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Name of legal entity or sole-trader</w:t>
            </w:r>
          </w:p>
        </w:tc>
        <w:tc>
          <w:tcPr>
            <w:tcW w:w="3239" w:type="dxa"/>
            <w:shd w:val="clear" w:color="auto" w:fill="auto"/>
          </w:tcPr>
          <w:p w14:paraId="3248DB2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Unique name of legal entity or</w:t>
            </w:r>
          </w:p>
          <w:p w14:paraId="300C5CF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name of individual</w:t>
            </w:r>
          </w:p>
          <w:p w14:paraId="6556EB2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956" w:type="dxa"/>
            <w:shd w:val="clear" w:color="auto" w:fill="auto"/>
          </w:tcPr>
          <w:p w14:paraId="52885AA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288A2FFB" w14:textId="77777777" w:rsidTr="0064010B">
        <w:tc>
          <w:tcPr>
            <w:tcW w:w="963" w:type="dxa"/>
            <w:vMerge w:val="restart"/>
            <w:shd w:val="clear" w:color="auto" w:fill="auto"/>
          </w:tcPr>
          <w:p w14:paraId="4216FBF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 xml:space="preserve">C1-Q2 </w:t>
            </w:r>
          </w:p>
        </w:tc>
        <w:tc>
          <w:tcPr>
            <w:tcW w:w="2084" w:type="dxa"/>
            <w:vMerge w:val="restart"/>
            <w:shd w:val="clear" w:color="auto" w:fill="auto"/>
          </w:tcPr>
          <w:p w14:paraId="06CD17F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Registered office Address</w:t>
            </w:r>
          </w:p>
        </w:tc>
        <w:tc>
          <w:tcPr>
            <w:tcW w:w="3239" w:type="dxa"/>
            <w:shd w:val="clear" w:color="auto" w:fill="auto"/>
          </w:tcPr>
          <w:p w14:paraId="051CFB0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C1-Q2-1 Address line 1</w:t>
            </w:r>
          </w:p>
          <w:p w14:paraId="43D814E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sz w:val="18"/>
                <w:szCs w:val="18"/>
                <w:bdr w:val="none" w:sz="0" w:space="0" w:color="auto"/>
                <w:lang w:eastAsia="en-GB"/>
              </w:rPr>
              <w:t>(Property name/number)</w:t>
            </w:r>
          </w:p>
        </w:tc>
        <w:tc>
          <w:tcPr>
            <w:tcW w:w="2956" w:type="dxa"/>
            <w:shd w:val="clear" w:color="auto" w:fill="auto"/>
          </w:tcPr>
          <w:p w14:paraId="53A629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03FB904E" w14:textId="77777777" w:rsidTr="0064010B">
        <w:tc>
          <w:tcPr>
            <w:tcW w:w="963" w:type="dxa"/>
            <w:vMerge/>
            <w:shd w:val="clear" w:color="auto" w:fill="auto"/>
          </w:tcPr>
          <w:p w14:paraId="585F89F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shd w:val="clear" w:color="auto" w:fill="auto"/>
          </w:tcPr>
          <w:p w14:paraId="643BF9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6BF1EF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C1-Q2-2 Address line 2</w:t>
            </w:r>
          </w:p>
        </w:tc>
        <w:tc>
          <w:tcPr>
            <w:tcW w:w="2956" w:type="dxa"/>
            <w:shd w:val="clear" w:color="auto" w:fill="auto"/>
          </w:tcPr>
          <w:p w14:paraId="3B854D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7C04C008" w14:textId="77777777" w:rsidTr="0064010B">
        <w:tc>
          <w:tcPr>
            <w:tcW w:w="963" w:type="dxa"/>
            <w:vMerge/>
            <w:shd w:val="clear" w:color="auto" w:fill="auto"/>
          </w:tcPr>
          <w:p w14:paraId="64DBC1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5D9C0C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469AFD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C1-Q2-3 Address line 3</w:t>
            </w:r>
          </w:p>
        </w:tc>
        <w:tc>
          <w:tcPr>
            <w:tcW w:w="2956" w:type="dxa"/>
            <w:shd w:val="clear" w:color="auto" w:fill="auto"/>
          </w:tcPr>
          <w:p w14:paraId="42EF93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6B841C70" w14:textId="77777777" w:rsidTr="0064010B">
        <w:tc>
          <w:tcPr>
            <w:tcW w:w="963" w:type="dxa"/>
            <w:vMerge/>
            <w:shd w:val="clear" w:color="auto" w:fill="auto"/>
          </w:tcPr>
          <w:p w14:paraId="5D48007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2E45F3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4CAA9A4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C1-Q2-4 Town</w:t>
            </w:r>
          </w:p>
        </w:tc>
        <w:tc>
          <w:tcPr>
            <w:tcW w:w="2956" w:type="dxa"/>
            <w:shd w:val="clear" w:color="auto" w:fill="auto"/>
          </w:tcPr>
          <w:p w14:paraId="47ED092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004A0C0D" w14:textId="77777777" w:rsidTr="0064010B">
        <w:tc>
          <w:tcPr>
            <w:tcW w:w="963" w:type="dxa"/>
            <w:vMerge/>
            <w:tcBorders>
              <w:bottom w:val="nil"/>
            </w:tcBorders>
            <w:shd w:val="clear" w:color="auto" w:fill="auto"/>
          </w:tcPr>
          <w:p w14:paraId="4643F2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shd w:val="clear" w:color="auto" w:fill="auto"/>
          </w:tcPr>
          <w:p w14:paraId="37C064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6ADA9F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C1-Q2-5 County</w:t>
            </w:r>
          </w:p>
        </w:tc>
        <w:tc>
          <w:tcPr>
            <w:tcW w:w="2956" w:type="dxa"/>
            <w:shd w:val="clear" w:color="auto" w:fill="auto"/>
          </w:tcPr>
          <w:p w14:paraId="601427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2D50E574" w14:textId="77777777" w:rsidTr="0064010B">
        <w:tc>
          <w:tcPr>
            <w:tcW w:w="963" w:type="dxa"/>
            <w:vMerge/>
            <w:tcBorders>
              <w:top w:val="nil"/>
              <w:bottom w:val="nil"/>
            </w:tcBorders>
            <w:shd w:val="clear" w:color="auto" w:fill="auto"/>
          </w:tcPr>
          <w:p w14:paraId="33BCFC2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tcBorders>
              <w:bottom w:val="nil"/>
            </w:tcBorders>
            <w:shd w:val="clear" w:color="auto" w:fill="auto"/>
          </w:tcPr>
          <w:p w14:paraId="74215A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tcBorders>
              <w:bottom w:val="single" w:sz="4" w:space="0" w:color="auto"/>
            </w:tcBorders>
            <w:shd w:val="clear" w:color="auto" w:fill="auto"/>
          </w:tcPr>
          <w:p w14:paraId="3EA07B2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C1-Q2-6 Postcode</w:t>
            </w:r>
          </w:p>
        </w:tc>
        <w:tc>
          <w:tcPr>
            <w:tcW w:w="2956" w:type="dxa"/>
            <w:tcBorders>
              <w:bottom w:val="single" w:sz="4" w:space="0" w:color="auto"/>
            </w:tcBorders>
            <w:shd w:val="clear" w:color="auto" w:fill="auto"/>
          </w:tcPr>
          <w:p w14:paraId="2DA1A55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375DAE4E" w14:textId="77777777" w:rsidTr="00FA73F4">
        <w:tc>
          <w:tcPr>
            <w:tcW w:w="963" w:type="dxa"/>
            <w:tcBorders>
              <w:top w:val="nil"/>
            </w:tcBorders>
            <w:shd w:val="clear" w:color="auto" w:fill="FFFFFF"/>
          </w:tcPr>
          <w:p w14:paraId="137F6D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tcBorders>
              <w:top w:val="single" w:sz="4" w:space="0" w:color="auto"/>
            </w:tcBorders>
            <w:shd w:val="clear" w:color="auto" w:fill="FFFFFF"/>
          </w:tcPr>
          <w:p w14:paraId="1AA169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Website address</w:t>
            </w:r>
          </w:p>
        </w:tc>
        <w:tc>
          <w:tcPr>
            <w:tcW w:w="3239" w:type="dxa"/>
            <w:tcBorders>
              <w:top w:val="single" w:sz="4" w:space="0" w:color="auto"/>
            </w:tcBorders>
            <w:shd w:val="clear" w:color="auto" w:fill="auto"/>
          </w:tcPr>
          <w:p w14:paraId="3D5B8FD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 xml:space="preserve">C1-Q2-7 website </w:t>
            </w:r>
            <w:r w:rsidRPr="00FA73F4">
              <w:rPr>
                <w:rFonts w:eastAsia="Times New Roman"/>
                <w:bCs/>
                <w:sz w:val="18"/>
                <w:szCs w:val="18"/>
                <w:bdr w:val="none" w:sz="0" w:space="0" w:color="auto"/>
                <w:lang w:eastAsia="en-GB"/>
              </w:rPr>
              <w:t>(if applicable)</w:t>
            </w:r>
          </w:p>
        </w:tc>
        <w:tc>
          <w:tcPr>
            <w:tcW w:w="2956" w:type="dxa"/>
            <w:tcBorders>
              <w:top w:val="single" w:sz="4" w:space="0" w:color="auto"/>
            </w:tcBorders>
            <w:shd w:val="clear" w:color="auto" w:fill="FFFFFF"/>
          </w:tcPr>
          <w:p w14:paraId="7CAA96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42C8FBD4" w14:textId="77777777" w:rsidTr="0064010B">
        <w:tc>
          <w:tcPr>
            <w:tcW w:w="963" w:type="dxa"/>
            <w:vMerge w:val="restart"/>
            <w:shd w:val="clear" w:color="auto" w:fill="auto"/>
          </w:tcPr>
          <w:p w14:paraId="1FF4CA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 xml:space="preserve">C1-Q3 </w:t>
            </w:r>
          </w:p>
        </w:tc>
        <w:tc>
          <w:tcPr>
            <w:tcW w:w="2084" w:type="dxa"/>
            <w:vMerge w:val="restart"/>
            <w:shd w:val="clear" w:color="auto" w:fill="auto"/>
          </w:tcPr>
          <w:p w14:paraId="0D09FE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 xml:space="preserve">Contact Details for Enquiries </w:t>
            </w:r>
          </w:p>
          <w:p w14:paraId="5368BE1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745260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b/>
                <w:bCs/>
                <w:sz w:val="18"/>
                <w:szCs w:val="18"/>
                <w:bdr w:val="none" w:sz="0" w:space="0" w:color="auto"/>
                <w:lang w:eastAsia="en-GB"/>
              </w:rPr>
              <w:t xml:space="preserve">C1-Q3-1 Title </w:t>
            </w:r>
            <w:r w:rsidRPr="00FA73F4">
              <w:rPr>
                <w:rFonts w:eastAsia="Times New Roman"/>
                <w:sz w:val="18"/>
                <w:szCs w:val="18"/>
                <w:bdr w:val="none" w:sz="0" w:space="0" w:color="auto"/>
                <w:lang w:eastAsia="en-GB"/>
              </w:rPr>
              <w:t>(Mr, Mrs, Ms, etc.)</w:t>
            </w:r>
          </w:p>
        </w:tc>
        <w:tc>
          <w:tcPr>
            <w:tcW w:w="2956" w:type="dxa"/>
            <w:shd w:val="clear" w:color="auto" w:fill="auto"/>
          </w:tcPr>
          <w:p w14:paraId="174B675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7A3D121F" w14:textId="77777777" w:rsidTr="0064010B">
        <w:tc>
          <w:tcPr>
            <w:tcW w:w="963" w:type="dxa"/>
            <w:vMerge/>
            <w:shd w:val="clear" w:color="auto" w:fill="auto"/>
          </w:tcPr>
          <w:p w14:paraId="3371D1D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308B756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7122C90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C1-Q3-2 Forename</w:t>
            </w:r>
          </w:p>
        </w:tc>
        <w:tc>
          <w:tcPr>
            <w:tcW w:w="2956" w:type="dxa"/>
            <w:shd w:val="clear" w:color="auto" w:fill="auto"/>
          </w:tcPr>
          <w:p w14:paraId="5E86F39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137A78B7" w14:textId="77777777" w:rsidTr="0064010B">
        <w:tc>
          <w:tcPr>
            <w:tcW w:w="963" w:type="dxa"/>
            <w:vMerge/>
            <w:shd w:val="clear" w:color="auto" w:fill="auto"/>
          </w:tcPr>
          <w:p w14:paraId="13ED16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098B44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3ED7C28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C1-Q3-3 Family name</w:t>
            </w:r>
          </w:p>
        </w:tc>
        <w:tc>
          <w:tcPr>
            <w:tcW w:w="2956" w:type="dxa"/>
            <w:shd w:val="clear" w:color="auto" w:fill="auto"/>
          </w:tcPr>
          <w:p w14:paraId="764D6DC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0248C86D" w14:textId="77777777" w:rsidTr="0064010B">
        <w:tc>
          <w:tcPr>
            <w:tcW w:w="963" w:type="dxa"/>
            <w:vMerge/>
            <w:shd w:val="clear" w:color="auto" w:fill="auto"/>
          </w:tcPr>
          <w:p w14:paraId="5C75C82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2D8BE7B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6B46359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C1-Q3-4 Job title</w:t>
            </w:r>
          </w:p>
        </w:tc>
        <w:tc>
          <w:tcPr>
            <w:tcW w:w="2956" w:type="dxa"/>
            <w:shd w:val="clear" w:color="auto" w:fill="auto"/>
          </w:tcPr>
          <w:p w14:paraId="7F83E72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2BA00543" w14:textId="77777777" w:rsidTr="0064010B">
        <w:tc>
          <w:tcPr>
            <w:tcW w:w="963" w:type="dxa"/>
            <w:vMerge/>
            <w:shd w:val="clear" w:color="auto" w:fill="auto"/>
          </w:tcPr>
          <w:p w14:paraId="3D3DA2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0097106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3E5D47C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C1-Q3-5 e-mail</w:t>
            </w:r>
          </w:p>
        </w:tc>
        <w:tc>
          <w:tcPr>
            <w:tcW w:w="2956" w:type="dxa"/>
            <w:shd w:val="clear" w:color="auto" w:fill="auto"/>
          </w:tcPr>
          <w:p w14:paraId="1B97DA5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3F8313D4" w14:textId="77777777" w:rsidTr="0064010B">
        <w:tc>
          <w:tcPr>
            <w:tcW w:w="963" w:type="dxa"/>
            <w:vMerge/>
            <w:shd w:val="clear" w:color="auto" w:fill="auto"/>
          </w:tcPr>
          <w:p w14:paraId="34F6A40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74FF34F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7DA10B0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C1-Q3-6 Telephone number</w:t>
            </w:r>
          </w:p>
        </w:tc>
        <w:tc>
          <w:tcPr>
            <w:tcW w:w="2956" w:type="dxa"/>
            <w:shd w:val="clear" w:color="auto" w:fill="auto"/>
          </w:tcPr>
          <w:p w14:paraId="2630F7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246A762D" w14:textId="77777777" w:rsidTr="0064010B">
        <w:tc>
          <w:tcPr>
            <w:tcW w:w="963" w:type="dxa"/>
            <w:vMerge/>
            <w:shd w:val="clear" w:color="auto" w:fill="auto"/>
          </w:tcPr>
          <w:p w14:paraId="229C7EE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68BCA04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275CDCF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C1-Q3-7 Fax number</w:t>
            </w:r>
          </w:p>
        </w:tc>
        <w:tc>
          <w:tcPr>
            <w:tcW w:w="2956" w:type="dxa"/>
            <w:shd w:val="clear" w:color="auto" w:fill="auto"/>
          </w:tcPr>
          <w:p w14:paraId="3096CE0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64D57065" w14:textId="77777777" w:rsidTr="0064010B">
        <w:tc>
          <w:tcPr>
            <w:tcW w:w="963" w:type="dxa"/>
            <w:vMerge/>
            <w:shd w:val="clear" w:color="auto" w:fill="auto"/>
          </w:tcPr>
          <w:p w14:paraId="234466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121B3C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39E3EB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 xml:space="preserve">C1-Q3-8 Address line 1 </w:t>
            </w:r>
            <w:r w:rsidRPr="00FA73F4">
              <w:rPr>
                <w:rFonts w:eastAsia="Times New Roman"/>
                <w:sz w:val="18"/>
                <w:szCs w:val="18"/>
                <w:bdr w:val="none" w:sz="0" w:space="0" w:color="auto"/>
                <w:lang w:eastAsia="en-GB"/>
              </w:rPr>
              <w:t>(Property name/number)</w:t>
            </w:r>
          </w:p>
        </w:tc>
        <w:tc>
          <w:tcPr>
            <w:tcW w:w="2956" w:type="dxa"/>
            <w:shd w:val="clear" w:color="auto" w:fill="auto"/>
          </w:tcPr>
          <w:p w14:paraId="77CF3FF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r>
      <w:tr w:rsidR="00FA73F4" w:rsidRPr="00FA73F4" w14:paraId="111E8586" w14:textId="77777777" w:rsidTr="0064010B">
        <w:tc>
          <w:tcPr>
            <w:tcW w:w="963" w:type="dxa"/>
            <w:vMerge/>
            <w:shd w:val="clear" w:color="auto" w:fill="auto"/>
          </w:tcPr>
          <w:p w14:paraId="6B45BD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2084" w:type="dxa"/>
            <w:vMerge/>
            <w:shd w:val="clear" w:color="auto" w:fill="auto"/>
          </w:tcPr>
          <w:p w14:paraId="6D76D25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sz w:val="18"/>
                <w:szCs w:val="18"/>
                <w:bdr w:val="none" w:sz="0" w:space="0" w:color="auto"/>
                <w:lang w:eastAsia="en-GB"/>
              </w:rPr>
            </w:pPr>
          </w:p>
        </w:tc>
        <w:tc>
          <w:tcPr>
            <w:tcW w:w="3239" w:type="dxa"/>
            <w:shd w:val="clear" w:color="auto" w:fill="auto"/>
          </w:tcPr>
          <w:p w14:paraId="02713F6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C1-Q3-9 Address line 2</w:t>
            </w:r>
          </w:p>
        </w:tc>
        <w:tc>
          <w:tcPr>
            <w:tcW w:w="2956" w:type="dxa"/>
            <w:shd w:val="clear" w:color="auto" w:fill="auto"/>
          </w:tcPr>
          <w:p w14:paraId="4D99675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p>
        </w:tc>
      </w:tr>
      <w:tr w:rsidR="00FA73F4" w:rsidRPr="00FA73F4" w14:paraId="0BFEAB10" w14:textId="77777777" w:rsidTr="0064010B">
        <w:tc>
          <w:tcPr>
            <w:tcW w:w="963" w:type="dxa"/>
            <w:vMerge/>
            <w:shd w:val="clear" w:color="auto" w:fill="auto"/>
          </w:tcPr>
          <w:p w14:paraId="5AF515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p>
        </w:tc>
        <w:tc>
          <w:tcPr>
            <w:tcW w:w="2084" w:type="dxa"/>
            <w:vMerge/>
            <w:shd w:val="clear" w:color="auto" w:fill="auto"/>
          </w:tcPr>
          <w:p w14:paraId="0734CC5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p>
        </w:tc>
        <w:tc>
          <w:tcPr>
            <w:tcW w:w="3239" w:type="dxa"/>
            <w:shd w:val="clear" w:color="auto" w:fill="auto"/>
          </w:tcPr>
          <w:p w14:paraId="0F8F154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C1-Q3-10 Address line 3</w:t>
            </w:r>
          </w:p>
        </w:tc>
        <w:tc>
          <w:tcPr>
            <w:tcW w:w="2956" w:type="dxa"/>
            <w:shd w:val="clear" w:color="auto" w:fill="auto"/>
          </w:tcPr>
          <w:p w14:paraId="7F30BE3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453A6F0F" w14:textId="77777777" w:rsidTr="0064010B">
        <w:tc>
          <w:tcPr>
            <w:tcW w:w="963" w:type="dxa"/>
            <w:vMerge/>
            <w:shd w:val="clear" w:color="auto" w:fill="auto"/>
          </w:tcPr>
          <w:p w14:paraId="43F53F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shd w:val="clear" w:color="auto" w:fill="auto"/>
          </w:tcPr>
          <w:p w14:paraId="3285B4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4E706E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C1-Q3-11 Town</w:t>
            </w:r>
          </w:p>
        </w:tc>
        <w:tc>
          <w:tcPr>
            <w:tcW w:w="2956" w:type="dxa"/>
            <w:shd w:val="clear" w:color="auto" w:fill="auto"/>
          </w:tcPr>
          <w:p w14:paraId="4A5BF7B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643B864E" w14:textId="77777777" w:rsidTr="0064010B">
        <w:tc>
          <w:tcPr>
            <w:tcW w:w="963" w:type="dxa"/>
            <w:vMerge/>
            <w:shd w:val="clear" w:color="auto" w:fill="auto"/>
          </w:tcPr>
          <w:p w14:paraId="6DC374E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shd w:val="clear" w:color="auto" w:fill="auto"/>
          </w:tcPr>
          <w:p w14:paraId="7E68B5A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120EC67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C1-Q3-12 County</w:t>
            </w:r>
          </w:p>
        </w:tc>
        <w:tc>
          <w:tcPr>
            <w:tcW w:w="2956" w:type="dxa"/>
            <w:shd w:val="clear" w:color="auto" w:fill="auto"/>
          </w:tcPr>
          <w:p w14:paraId="5BE1104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r w:rsidR="00FA73F4" w:rsidRPr="00FA73F4" w14:paraId="09656C90" w14:textId="77777777" w:rsidTr="0064010B">
        <w:tc>
          <w:tcPr>
            <w:tcW w:w="963" w:type="dxa"/>
            <w:vMerge/>
            <w:shd w:val="clear" w:color="auto" w:fill="auto"/>
          </w:tcPr>
          <w:p w14:paraId="5A9C55D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2084" w:type="dxa"/>
            <w:vMerge/>
            <w:shd w:val="clear" w:color="auto" w:fill="auto"/>
          </w:tcPr>
          <w:p w14:paraId="3A9634C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c>
          <w:tcPr>
            <w:tcW w:w="3239" w:type="dxa"/>
            <w:shd w:val="clear" w:color="auto" w:fill="auto"/>
          </w:tcPr>
          <w:p w14:paraId="2F74ADE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val="fr-FR" w:eastAsia="en-GB"/>
              </w:rPr>
            </w:pPr>
            <w:r w:rsidRPr="00FA73F4">
              <w:rPr>
                <w:rFonts w:eastAsia="Times New Roman"/>
                <w:b/>
                <w:bCs/>
                <w:sz w:val="18"/>
                <w:szCs w:val="18"/>
                <w:bdr w:val="none" w:sz="0" w:space="0" w:color="auto"/>
                <w:lang w:val="fr-FR" w:eastAsia="en-GB"/>
              </w:rPr>
              <w:t>C1-Q3-13 Post code</w:t>
            </w:r>
          </w:p>
        </w:tc>
        <w:tc>
          <w:tcPr>
            <w:tcW w:w="2956" w:type="dxa"/>
            <w:shd w:val="clear" w:color="auto" w:fill="auto"/>
          </w:tcPr>
          <w:p w14:paraId="2A408CC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p>
        </w:tc>
      </w:tr>
    </w:tbl>
    <w:p w14:paraId="1302819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cc</w:t>
      </w:r>
    </w:p>
    <w:tbl>
      <w:tblPr>
        <w:tblpPr w:leftFromText="180" w:rightFromText="180" w:vertAnchor="text" w:horzAnchor="margin" w:tblpY="-2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101"/>
        <w:gridCol w:w="1984"/>
        <w:gridCol w:w="3260"/>
        <w:gridCol w:w="2977"/>
      </w:tblGrid>
      <w:tr w:rsidR="00FA73F4" w:rsidRPr="00FA73F4" w14:paraId="10BE427F" w14:textId="77777777" w:rsidTr="0064010B">
        <w:tc>
          <w:tcPr>
            <w:tcW w:w="1101" w:type="dxa"/>
            <w:vMerge w:val="restart"/>
            <w:shd w:val="clear" w:color="auto" w:fill="auto"/>
          </w:tcPr>
          <w:p w14:paraId="623351C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fr-FR" w:eastAsia="en-GB"/>
              </w:rPr>
            </w:pPr>
            <w:r w:rsidRPr="00FA73F4">
              <w:rPr>
                <w:rFonts w:eastAsia="Times New Roman"/>
                <w:b/>
                <w:bCs/>
                <w:color w:val="auto"/>
                <w:sz w:val="18"/>
                <w:szCs w:val="18"/>
                <w:bdr w:val="none" w:sz="0" w:space="0" w:color="auto"/>
                <w:lang w:eastAsia="en-GB"/>
              </w:rPr>
              <w:t xml:space="preserve">C1-Q4 </w:t>
            </w:r>
          </w:p>
        </w:tc>
        <w:tc>
          <w:tcPr>
            <w:tcW w:w="1984" w:type="dxa"/>
            <w:vMerge w:val="restart"/>
            <w:shd w:val="clear" w:color="auto" w:fill="auto"/>
          </w:tcPr>
          <w:p w14:paraId="65D629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Registration number, if registered with Companies House or equivalent</w:t>
            </w:r>
          </w:p>
        </w:tc>
        <w:tc>
          <w:tcPr>
            <w:tcW w:w="3260" w:type="dxa"/>
            <w:shd w:val="clear" w:color="auto" w:fill="auto"/>
          </w:tcPr>
          <w:p w14:paraId="640888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C1-Q4-1 Registration number</w:t>
            </w:r>
          </w:p>
          <w:p w14:paraId="366FC6E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with Companies House</w:t>
            </w:r>
          </w:p>
        </w:tc>
        <w:tc>
          <w:tcPr>
            <w:tcW w:w="2977" w:type="dxa"/>
            <w:shd w:val="clear" w:color="auto" w:fill="auto"/>
          </w:tcPr>
          <w:p w14:paraId="792EBAB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r>
      <w:tr w:rsidR="00FA73F4" w:rsidRPr="00FA73F4" w14:paraId="152E0387" w14:textId="77777777" w:rsidTr="0064010B">
        <w:tc>
          <w:tcPr>
            <w:tcW w:w="1101" w:type="dxa"/>
            <w:vMerge/>
            <w:shd w:val="clear" w:color="auto" w:fill="auto"/>
          </w:tcPr>
          <w:p w14:paraId="6E09BC3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1984" w:type="dxa"/>
            <w:vMerge/>
            <w:shd w:val="clear" w:color="auto" w:fill="auto"/>
          </w:tcPr>
          <w:p w14:paraId="06860E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3260" w:type="dxa"/>
            <w:shd w:val="clear" w:color="auto" w:fill="auto"/>
          </w:tcPr>
          <w:p w14:paraId="5FE074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C1-Q4-2 Registration number</w:t>
            </w:r>
          </w:p>
          <w:p w14:paraId="40E8C14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with equivalent body</w:t>
            </w:r>
          </w:p>
        </w:tc>
        <w:tc>
          <w:tcPr>
            <w:tcW w:w="2977" w:type="dxa"/>
            <w:shd w:val="clear" w:color="auto" w:fill="auto"/>
          </w:tcPr>
          <w:p w14:paraId="3C4A9B2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r>
      <w:tr w:rsidR="00FA73F4" w:rsidRPr="00FA73F4" w14:paraId="709B335D" w14:textId="77777777" w:rsidTr="0064010B">
        <w:tc>
          <w:tcPr>
            <w:tcW w:w="1101" w:type="dxa"/>
            <w:shd w:val="clear" w:color="auto" w:fill="auto"/>
          </w:tcPr>
          <w:p w14:paraId="214A10E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C1-Q5 </w:t>
            </w:r>
          </w:p>
        </w:tc>
        <w:tc>
          <w:tcPr>
            <w:tcW w:w="1984" w:type="dxa"/>
            <w:shd w:val="clear" w:color="auto" w:fill="auto"/>
          </w:tcPr>
          <w:p w14:paraId="31777D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Charity registration number</w:t>
            </w:r>
          </w:p>
        </w:tc>
        <w:tc>
          <w:tcPr>
            <w:tcW w:w="3260" w:type="dxa"/>
            <w:shd w:val="clear" w:color="auto" w:fill="auto"/>
          </w:tcPr>
          <w:p w14:paraId="500FF2A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2977" w:type="dxa"/>
            <w:shd w:val="clear" w:color="auto" w:fill="auto"/>
          </w:tcPr>
          <w:p w14:paraId="0EDDDE0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r>
      <w:tr w:rsidR="00FA73F4" w:rsidRPr="00FA73F4" w14:paraId="3120C707" w14:textId="77777777" w:rsidTr="0064010B">
        <w:tc>
          <w:tcPr>
            <w:tcW w:w="1101" w:type="dxa"/>
            <w:shd w:val="clear" w:color="auto" w:fill="auto"/>
          </w:tcPr>
          <w:p w14:paraId="0D0E76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C1-Q6 </w:t>
            </w:r>
          </w:p>
        </w:tc>
        <w:tc>
          <w:tcPr>
            <w:tcW w:w="1984" w:type="dxa"/>
            <w:shd w:val="clear" w:color="auto" w:fill="auto"/>
          </w:tcPr>
          <w:p w14:paraId="7EF4B9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VAT registration number</w:t>
            </w:r>
          </w:p>
        </w:tc>
        <w:tc>
          <w:tcPr>
            <w:tcW w:w="3260" w:type="dxa"/>
            <w:shd w:val="clear" w:color="auto" w:fill="auto"/>
          </w:tcPr>
          <w:p w14:paraId="0D8B185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2977" w:type="dxa"/>
            <w:shd w:val="clear" w:color="auto" w:fill="auto"/>
          </w:tcPr>
          <w:p w14:paraId="2C32BA4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r>
      <w:tr w:rsidR="00FA73F4" w:rsidRPr="00FA73F4" w14:paraId="2A5FD966" w14:textId="77777777" w:rsidTr="0064010B">
        <w:tc>
          <w:tcPr>
            <w:tcW w:w="1101" w:type="dxa"/>
            <w:shd w:val="clear" w:color="auto" w:fill="auto"/>
          </w:tcPr>
          <w:p w14:paraId="518028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C1- Q7</w:t>
            </w:r>
          </w:p>
          <w:p w14:paraId="3CAB9D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1984" w:type="dxa"/>
            <w:shd w:val="clear" w:color="auto" w:fill="auto"/>
          </w:tcPr>
          <w:p w14:paraId="1EB3854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Name of immediate parent company</w:t>
            </w:r>
          </w:p>
        </w:tc>
        <w:tc>
          <w:tcPr>
            <w:tcW w:w="3260" w:type="dxa"/>
            <w:shd w:val="clear" w:color="auto" w:fill="auto"/>
          </w:tcPr>
          <w:p w14:paraId="680D0B6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2977" w:type="dxa"/>
            <w:shd w:val="clear" w:color="auto" w:fill="auto"/>
          </w:tcPr>
          <w:p w14:paraId="577B25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r>
      <w:tr w:rsidR="00FA73F4" w:rsidRPr="00FA73F4" w14:paraId="4F0F6658" w14:textId="77777777" w:rsidTr="0064010B">
        <w:tc>
          <w:tcPr>
            <w:tcW w:w="1101" w:type="dxa"/>
            <w:shd w:val="clear" w:color="auto" w:fill="auto"/>
          </w:tcPr>
          <w:p w14:paraId="3A23E93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C1-Q8 </w:t>
            </w:r>
          </w:p>
          <w:p w14:paraId="0EB6773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1984" w:type="dxa"/>
            <w:shd w:val="clear" w:color="auto" w:fill="auto"/>
          </w:tcPr>
          <w:p w14:paraId="09082E1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Name of ultimate parent company</w:t>
            </w:r>
          </w:p>
        </w:tc>
        <w:tc>
          <w:tcPr>
            <w:tcW w:w="3260" w:type="dxa"/>
            <w:shd w:val="clear" w:color="auto" w:fill="auto"/>
          </w:tcPr>
          <w:p w14:paraId="19DD93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2977" w:type="dxa"/>
            <w:shd w:val="clear" w:color="auto" w:fill="auto"/>
          </w:tcPr>
          <w:p w14:paraId="6469EF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r>
      <w:tr w:rsidR="00FA73F4" w:rsidRPr="00FA73F4" w14:paraId="68931C3D" w14:textId="77777777" w:rsidTr="0064010B">
        <w:tc>
          <w:tcPr>
            <w:tcW w:w="1101" w:type="dxa"/>
            <w:tcBorders>
              <w:bottom w:val="single" w:sz="4" w:space="0" w:color="auto"/>
            </w:tcBorders>
            <w:shd w:val="clear" w:color="auto" w:fill="auto"/>
          </w:tcPr>
          <w:p w14:paraId="1CD62F5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C1-Q9 </w:t>
            </w:r>
          </w:p>
          <w:p w14:paraId="5FE2C94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1984" w:type="dxa"/>
            <w:tcBorders>
              <w:bottom w:val="single" w:sz="4" w:space="0" w:color="auto"/>
            </w:tcBorders>
            <w:shd w:val="clear" w:color="auto" w:fill="auto"/>
          </w:tcPr>
          <w:p w14:paraId="1A4FF3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Type of organisation</w:t>
            </w:r>
            <w:r w:rsidRPr="00FA73F4">
              <w:rPr>
                <w:rFonts w:eastAsia="Times New Roman"/>
                <w:i/>
                <w:iCs/>
                <w:color w:val="auto"/>
                <w:sz w:val="18"/>
                <w:szCs w:val="18"/>
                <w:bdr w:val="none" w:sz="0" w:space="0" w:color="auto"/>
                <w:lang w:eastAsia="en-GB"/>
              </w:rPr>
              <w:t xml:space="preserve"> </w:t>
            </w:r>
          </w:p>
          <w:p w14:paraId="082CCA5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3260" w:type="dxa"/>
            <w:tcBorders>
              <w:bottom w:val="single" w:sz="4" w:space="0" w:color="auto"/>
            </w:tcBorders>
            <w:shd w:val="clear" w:color="auto" w:fill="auto"/>
          </w:tcPr>
          <w:p w14:paraId="395A318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e.g. PLC; limited company; LLP; other partnership; sole trader;</w:t>
            </w:r>
          </w:p>
          <w:p w14:paraId="542C144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other (please specify)</w:t>
            </w:r>
          </w:p>
        </w:tc>
        <w:tc>
          <w:tcPr>
            <w:tcW w:w="2977" w:type="dxa"/>
            <w:tcBorders>
              <w:bottom w:val="single" w:sz="4" w:space="0" w:color="auto"/>
            </w:tcBorders>
            <w:shd w:val="clear" w:color="auto" w:fill="auto"/>
          </w:tcPr>
          <w:p w14:paraId="3A123BF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r>
    </w:tbl>
    <w:p w14:paraId="6EAF422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
          <w:iCs/>
          <w:color w:val="auto"/>
          <w:sz w:val="18"/>
          <w:szCs w:val="18"/>
          <w:bdr w:val="none" w:sz="0" w:space="0" w:color="auto"/>
          <w:lang w:eastAsia="en-GB"/>
        </w:rPr>
      </w:pPr>
    </w:p>
    <w:p w14:paraId="5488AA07" w14:textId="77777777" w:rsidR="00FA73F4" w:rsidRPr="00FA73F4" w:rsidRDefault="00FA73F4" w:rsidP="00FA73F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left="284" w:hanging="284"/>
        <w:jc w:val="both"/>
        <w:rPr>
          <w:rFonts w:eastAsia="Times New Roman"/>
          <w:color w:val="auto"/>
          <w:sz w:val="22"/>
          <w:szCs w:val="22"/>
          <w:bdr w:val="none" w:sz="0" w:space="0" w:color="auto"/>
          <w:lang w:eastAsia="en-GB"/>
        </w:rPr>
      </w:pPr>
      <w:r w:rsidRPr="00FA73F4">
        <w:rPr>
          <w:rFonts w:eastAsia="Times New Roman"/>
          <w:color w:val="auto"/>
          <w:sz w:val="22"/>
          <w:szCs w:val="22"/>
          <w:bdr w:val="none" w:sz="0" w:space="0" w:color="auto"/>
          <w:lang w:eastAsia="en-GB"/>
        </w:rPr>
        <w:br w:type="page"/>
      </w:r>
    </w:p>
    <w:p w14:paraId="19EFB7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2"/>
          <w:szCs w:val="22"/>
          <w:bdr w:val="none" w:sz="0" w:space="0" w:color="auto"/>
          <w:lang w:eastAsia="en-GB"/>
        </w:rPr>
      </w:pPr>
    </w:p>
    <w:tbl>
      <w:tblPr>
        <w:tblW w:w="10031" w:type="dxa"/>
        <w:tblLayout w:type="fixed"/>
        <w:tblLook w:val="00A0" w:firstRow="1" w:lastRow="0" w:firstColumn="1" w:lastColumn="0" w:noHBand="0" w:noVBand="0"/>
      </w:tblPr>
      <w:tblGrid>
        <w:gridCol w:w="10031"/>
      </w:tblGrid>
      <w:tr w:rsidR="00FA73F4" w:rsidRPr="00FA73F4" w14:paraId="0D8A7D85" w14:textId="77777777" w:rsidTr="0064010B">
        <w:tc>
          <w:tcPr>
            <w:tcW w:w="10008" w:type="dxa"/>
            <w:shd w:val="clear" w:color="auto" w:fill="auto"/>
            <w:tcMar>
              <w:top w:w="57" w:type="dxa"/>
              <w:bottom w:w="57" w:type="dxa"/>
            </w:tcMar>
          </w:tcPr>
          <w:p w14:paraId="1C65EEE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22"/>
                <w:szCs w:val="22"/>
                <w:bdr w:val="none" w:sz="0" w:space="0" w:color="auto"/>
                <w:lang w:val="fr-FR" w:eastAsia="en-GB"/>
              </w:rPr>
            </w:pPr>
            <w:bookmarkStart w:id="7" w:name="_Hlk513196049"/>
            <w:r w:rsidRPr="00FA73F4">
              <w:rPr>
                <w:rFonts w:eastAsia="Times New Roman"/>
                <w:b/>
                <w:bCs/>
                <w:color w:val="auto"/>
                <w:sz w:val="22"/>
                <w:szCs w:val="22"/>
                <w:bdr w:val="none" w:sz="0" w:space="0" w:color="auto"/>
                <w:lang w:val="fr-FR" w:eastAsia="en-GB"/>
              </w:rPr>
              <w:t xml:space="preserve">Table 2 </w:t>
            </w:r>
            <w:r w:rsidRPr="00FA73F4">
              <w:rPr>
                <w:rFonts w:eastAsia="Times New Roman"/>
                <w:b/>
                <w:color w:val="auto"/>
                <w:sz w:val="22"/>
                <w:szCs w:val="22"/>
                <w:bdr w:val="none" w:sz="0" w:space="0" w:color="auto"/>
                <w:lang w:val="fr-FR" w:eastAsia="en-GB"/>
              </w:rPr>
              <w:t>– Core Question Module C2: Financial information</w:t>
            </w:r>
            <w:bookmarkEnd w:id="7"/>
          </w:p>
        </w:tc>
      </w:tr>
    </w:tbl>
    <w:p w14:paraId="14FDFE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2"/>
          <w:szCs w:val="22"/>
          <w:bdr w:val="none" w:sz="0" w:space="0" w:color="auto"/>
          <w:lang w:val="fr-FR"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08"/>
        <w:gridCol w:w="1440"/>
        <w:gridCol w:w="1980"/>
        <w:gridCol w:w="1261"/>
        <w:gridCol w:w="2160"/>
        <w:gridCol w:w="23"/>
      </w:tblGrid>
      <w:tr w:rsidR="00FA73F4" w:rsidRPr="00FA73F4" w14:paraId="3730A284" w14:textId="77777777" w:rsidTr="00FA73F4">
        <w:trPr>
          <w:gridAfter w:val="1"/>
          <w:wAfter w:w="23" w:type="dxa"/>
          <w:trHeight w:val="1532"/>
        </w:trPr>
        <w:tc>
          <w:tcPr>
            <w:tcW w:w="959" w:type="dxa"/>
            <w:tcBorders>
              <w:top w:val="single" w:sz="4" w:space="0" w:color="auto"/>
            </w:tcBorders>
            <w:shd w:val="clear" w:color="auto" w:fill="17365D"/>
            <w:tcMar>
              <w:top w:w="57" w:type="dxa"/>
              <w:bottom w:w="57" w:type="dxa"/>
            </w:tcMar>
          </w:tcPr>
          <w:p w14:paraId="6F27D3F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20"/>
                <w:szCs w:val="20"/>
                <w:bdr w:val="none" w:sz="0" w:space="0" w:color="auto"/>
                <w:lang w:eastAsia="en-GB"/>
              </w:rPr>
            </w:pPr>
            <w:r w:rsidRPr="00FA73F4">
              <w:rPr>
                <w:rFonts w:eastAsia="Times New Roman"/>
                <w:b/>
                <w:bCs/>
                <w:color w:val="FFFFFF"/>
                <w:sz w:val="20"/>
                <w:szCs w:val="20"/>
                <w:bdr w:val="none" w:sz="0" w:space="0" w:color="auto"/>
                <w:lang w:eastAsia="en-GB"/>
              </w:rPr>
              <w:t xml:space="preserve">Q Ref </w:t>
            </w:r>
          </w:p>
          <w:p w14:paraId="65FC20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val="fr-FR" w:eastAsia="en-GB"/>
              </w:rPr>
            </w:pPr>
          </w:p>
        </w:tc>
        <w:tc>
          <w:tcPr>
            <w:tcW w:w="2208" w:type="dxa"/>
            <w:tcBorders>
              <w:top w:val="single" w:sz="4" w:space="0" w:color="auto"/>
            </w:tcBorders>
            <w:shd w:val="clear" w:color="auto" w:fill="17365D"/>
            <w:tcMar>
              <w:top w:w="57" w:type="dxa"/>
              <w:bottom w:w="57" w:type="dxa"/>
            </w:tcMar>
          </w:tcPr>
          <w:p w14:paraId="147D397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val="fr-FR" w:eastAsia="en-GB"/>
              </w:rPr>
            </w:pPr>
            <w:r w:rsidRPr="00FA73F4">
              <w:rPr>
                <w:rFonts w:eastAsia="Times New Roman"/>
                <w:b/>
                <w:bCs/>
                <w:color w:val="FFFFFF"/>
                <w:sz w:val="20"/>
                <w:szCs w:val="20"/>
                <w:bdr w:val="none" w:sz="0" w:space="0" w:color="auto"/>
                <w:lang w:eastAsia="en-GB"/>
              </w:rPr>
              <w:t>Information required</w:t>
            </w:r>
          </w:p>
        </w:tc>
        <w:tc>
          <w:tcPr>
            <w:tcW w:w="3420" w:type="dxa"/>
            <w:gridSpan w:val="2"/>
            <w:tcBorders>
              <w:top w:val="single" w:sz="4" w:space="0" w:color="auto"/>
            </w:tcBorders>
            <w:shd w:val="clear" w:color="auto" w:fill="17365D"/>
            <w:tcMar>
              <w:top w:w="57" w:type="dxa"/>
              <w:bottom w:w="57" w:type="dxa"/>
            </w:tcMar>
          </w:tcPr>
          <w:p w14:paraId="2312C78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eastAsia="en-GB"/>
              </w:rPr>
            </w:pPr>
            <w:r w:rsidRPr="00FA73F4">
              <w:rPr>
                <w:rFonts w:eastAsia="Times New Roman"/>
                <w:b/>
                <w:bCs/>
                <w:color w:val="FFFFFF"/>
                <w:sz w:val="20"/>
                <w:szCs w:val="20"/>
                <w:bdr w:val="none" w:sz="0" w:space="0" w:color="auto"/>
                <w:lang w:eastAsia="en-GB"/>
              </w:rPr>
              <w:t xml:space="preserve">Description of information expected, which will be taken into account in assessment </w:t>
            </w:r>
          </w:p>
        </w:tc>
        <w:tc>
          <w:tcPr>
            <w:tcW w:w="1261" w:type="dxa"/>
            <w:vMerge w:val="restart"/>
            <w:tcBorders>
              <w:top w:val="single" w:sz="4" w:space="0" w:color="auto"/>
            </w:tcBorders>
            <w:shd w:val="clear" w:color="auto" w:fill="17365D"/>
            <w:tcMar>
              <w:top w:w="57" w:type="dxa"/>
              <w:bottom w:w="57" w:type="dxa"/>
            </w:tcMar>
          </w:tcPr>
          <w:p w14:paraId="227C4C9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20"/>
                <w:szCs w:val="20"/>
                <w:bdr w:val="none" w:sz="0" w:space="0" w:color="auto"/>
                <w:lang w:eastAsia="en-GB"/>
              </w:rPr>
            </w:pPr>
            <w:r w:rsidRPr="00FA73F4">
              <w:rPr>
                <w:rFonts w:eastAsia="Times New Roman"/>
                <w:b/>
                <w:bCs/>
                <w:color w:val="FFFFFF"/>
                <w:sz w:val="20"/>
                <w:szCs w:val="20"/>
                <w:bdr w:val="none" w:sz="0" w:space="0" w:color="auto"/>
                <w:lang w:eastAsia="en-GB"/>
              </w:rPr>
              <w:t>Tick as</w:t>
            </w:r>
          </w:p>
          <w:p w14:paraId="15934D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20"/>
                <w:szCs w:val="20"/>
                <w:bdr w:val="none" w:sz="0" w:space="0" w:color="auto"/>
                <w:lang w:eastAsia="en-GB"/>
              </w:rPr>
            </w:pPr>
            <w:r w:rsidRPr="00FA73F4">
              <w:rPr>
                <w:rFonts w:eastAsia="Times New Roman"/>
                <w:b/>
                <w:bCs/>
                <w:color w:val="FFFFFF"/>
                <w:sz w:val="20"/>
                <w:szCs w:val="20"/>
                <w:bdr w:val="none" w:sz="0" w:space="0" w:color="auto"/>
                <w:lang w:eastAsia="en-GB"/>
              </w:rPr>
              <w:t>applicable</w:t>
            </w:r>
          </w:p>
          <w:p w14:paraId="4F20FD0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val="fr-FR" w:eastAsia="en-GB"/>
              </w:rPr>
            </w:pPr>
          </w:p>
        </w:tc>
        <w:tc>
          <w:tcPr>
            <w:tcW w:w="2160" w:type="dxa"/>
            <w:vMerge w:val="restart"/>
            <w:tcBorders>
              <w:top w:val="single" w:sz="4" w:space="0" w:color="auto"/>
            </w:tcBorders>
            <w:shd w:val="clear" w:color="auto" w:fill="17365D"/>
            <w:tcMar>
              <w:top w:w="57" w:type="dxa"/>
              <w:bottom w:w="57" w:type="dxa"/>
            </w:tcMar>
          </w:tcPr>
          <w:p w14:paraId="3F97A2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eastAsia="en-GB"/>
              </w:rPr>
            </w:pPr>
            <w:r w:rsidRPr="00FA73F4">
              <w:rPr>
                <w:rFonts w:eastAsia="Times New Roman"/>
                <w:b/>
                <w:bCs/>
                <w:color w:val="FFFFFF"/>
                <w:sz w:val="20"/>
                <w:szCs w:val="20"/>
                <w:bdr w:val="none" w:sz="0" w:space="0" w:color="auto"/>
                <w:lang w:eastAsia="en-GB"/>
              </w:rPr>
              <w:t xml:space="preserve">Supplier’s unique reference to relevant supporting information </w:t>
            </w:r>
          </w:p>
        </w:tc>
      </w:tr>
      <w:tr w:rsidR="00FA73F4" w:rsidRPr="00FA73F4" w14:paraId="3005CB5F" w14:textId="77777777" w:rsidTr="0064010B">
        <w:trPr>
          <w:gridAfter w:val="1"/>
          <w:wAfter w:w="23" w:type="dxa"/>
          <w:trHeight w:val="20"/>
        </w:trPr>
        <w:tc>
          <w:tcPr>
            <w:tcW w:w="959" w:type="dxa"/>
            <w:vMerge w:val="restart"/>
            <w:shd w:val="clear" w:color="auto" w:fill="auto"/>
            <w:tcMar>
              <w:top w:w="57" w:type="dxa"/>
              <w:bottom w:w="57" w:type="dxa"/>
            </w:tcMar>
          </w:tcPr>
          <w:p w14:paraId="5FD77AF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C2-Q1</w:t>
            </w:r>
          </w:p>
        </w:tc>
        <w:tc>
          <w:tcPr>
            <w:tcW w:w="5628" w:type="dxa"/>
            <w:gridSpan w:val="3"/>
            <w:shd w:val="clear" w:color="auto" w:fill="auto"/>
            <w:tcMar>
              <w:top w:w="57" w:type="dxa"/>
              <w:bottom w:w="57" w:type="dxa"/>
            </w:tcMar>
          </w:tcPr>
          <w:p w14:paraId="68954D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color w:val="auto"/>
                <w:sz w:val="18"/>
                <w:szCs w:val="18"/>
                <w:bdr w:val="none" w:sz="0" w:space="0" w:color="auto"/>
                <w:lang w:eastAsia="en-GB"/>
              </w:rPr>
              <w:t>Please select the one organisation description that most closely matches your organisation and provide information accordingly</w:t>
            </w:r>
          </w:p>
        </w:tc>
        <w:tc>
          <w:tcPr>
            <w:tcW w:w="1261" w:type="dxa"/>
            <w:vMerge/>
            <w:shd w:val="clear" w:color="auto" w:fill="auto"/>
            <w:tcMar>
              <w:top w:w="57" w:type="dxa"/>
              <w:bottom w:w="57" w:type="dxa"/>
            </w:tcMar>
          </w:tcPr>
          <w:p w14:paraId="42D8117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160" w:type="dxa"/>
            <w:vMerge/>
            <w:shd w:val="clear" w:color="auto" w:fill="auto"/>
            <w:tcMar>
              <w:top w:w="57" w:type="dxa"/>
              <w:bottom w:w="57" w:type="dxa"/>
            </w:tcMar>
          </w:tcPr>
          <w:p w14:paraId="7622CC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6E159153" w14:textId="77777777" w:rsidTr="0064010B">
        <w:trPr>
          <w:gridAfter w:val="1"/>
          <w:wAfter w:w="23" w:type="dxa"/>
          <w:trHeight w:val="1530"/>
        </w:trPr>
        <w:tc>
          <w:tcPr>
            <w:tcW w:w="959" w:type="dxa"/>
            <w:vMerge/>
            <w:shd w:val="clear" w:color="auto" w:fill="auto"/>
            <w:tcMar>
              <w:top w:w="57" w:type="dxa"/>
              <w:bottom w:w="57" w:type="dxa"/>
            </w:tcMar>
          </w:tcPr>
          <w:p w14:paraId="6957C3F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shd w:val="clear" w:color="auto" w:fill="auto"/>
            <w:tcMar>
              <w:top w:w="57" w:type="dxa"/>
              <w:bottom w:w="57" w:type="dxa"/>
            </w:tcMar>
          </w:tcPr>
          <w:p w14:paraId="6705CD5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sz w:val="18"/>
                <w:szCs w:val="18"/>
                <w:bdr w:val="none" w:sz="0" w:space="0" w:color="auto"/>
                <w:lang w:eastAsia="en-GB"/>
              </w:rPr>
              <w:t>C2-Q1-1 Financial information for a start-up business that has not reported accounts to the Inland Revenue or Companies House</w:t>
            </w:r>
          </w:p>
        </w:tc>
        <w:tc>
          <w:tcPr>
            <w:tcW w:w="3420" w:type="dxa"/>
            <w:gridSpan w:val="2"/>
            <w:shd w:val="clear" w:color="auto" w:fill="auto"/>
            <w:tcMar>
              <w:top w:w="57" w:type="dxa"/>
              <w:bottom w:w="57" w:type="dxa"/>
            </w:tcMar>
          </w:tcPr>
          <w:p w14:paraId="64A48BE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Forecast of turnover for the current</w:t>
            </w:r>
          </w:p>
          <w:p w14:paraId="1798075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year and a statement of funding</w:t>
            </w:r>
          </w:p>
          <w:p w14:paraId="3E5D85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provided by the owners and/or</w:t>
            </w:r>
          </w:p>
          <w:p w14:paraId="24D9EF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the bank, or an alternative means</w:t>
            </w:r>
          </w:p>
          <w:p w14:paraId="57B3DA3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of demonstrating financial status</w:t>
            </w:r>
          </w:p>
          <w:p w14:paraId="29C6BDA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sz w:val="18"/>
                <w:szCs w:val="18"/>
                <w:bdr w:val="none" w:sz="0" w:space="0" w:color="auto"/>
                <w:lang w:eastAsia="en-GB"/>
              </w:rPr>
              <w:t>(See Note 2 to this Table)</w:t>
            </w:r>
          </w:p>
        </w:tc>
        <w:tc>
          <w:tcPr>
            <w:tcW w:w="1261" w:type="dxa"/>
            <w:shd w:val="clear" w:color="auto" w:fill="auto"/>
            <w:tcMar>
              <w:top w:w="57" w:type="dxa"/>
              <w:bottom w:w="57" w:type="dxa"/>
            </w:tcMar>
          </w:tcPr>
          <w:p w14:paraId="4865A0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2160" w:type="dxa"/>
            <w:shd w:val="clear" w:color="auto" w:fill="auto"/>
            <w:tcMar>
              <w:top w:w="57" w:type="dxa"/>
              <w:bottom w:w="57" w:type="dxa"/>
            </w:tcMar>
          </w:tcPr>
          <w:p w14:paraId="7DDBA35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4AB08743" w14:textId="77777777" w:rsidTr="0064010B">
        <w:trPr>
          <w:gridAfter w:val="1"/>
          <w:wAfter w:w="23" w:type="dxa"/>
          <w:trHeight w:val="2509"/>
        </w:trPr>
        <w:tc>
          <w:tcPr>
            <w:tcW w:w="959" w:type="dxa"/>
            <w:vMerge/>
            <w:shd w:val="clear" w:color="auto" w:fill="auto"/>
            <w:tcMar>
              <w:top w:w="57" w:type="dxa"/>
              <w:bottom w:w="57" w:type="dxa"/>
            </w:tcMar>
          </w:tcPr>
          <w:p w14:paraId="4C7505D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shd w:val="clear" w:color="auto" w:fill="auto"/>
            <w:tcMar>
              <w:top w:w="57" w:type="dxa"/>
              <w:bottom w:w="57" w:type="dxa"/>
            </w:tcMar>
          </w:tcPr>
          <w:p w14:paraId="406D666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C2-Q1-2 Accounts for an unincorporated business (sole traders and partnerships)</w:t>
            </w:r>
          </w:p>
        </w:tc>
        <w:tc>
          <w:tcPr>
            <w:tcW w:w="3420" w:type="dxa"/>
            <w:gridSpan w:val="2"/>
            <w:shd w:val="clear" w:color="auto" w:fill="auto"/>
            <w:tcMar>
              <w:top w:w="57" w:type="dxa"/>
              <w:bottom w:w="57" w:type="dxa"/>
            </w:tcMar>
          </w:tcPr>
          <w:p w14:paraId="3FFEC6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Copy of the most recent accounts</w:t>
            </w:r>
          </w:p>
          <w:p w14:paraId="2C12F09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that contain turnover, profit before</w:t>
            </w:r>
          </w:p>
          <w:p w14:paraId="6DA509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tax, and balance sheet (if prepared)</w:t>
            </w:r>
          </w:p>
          <w:p w14:paraId="6F63BCF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covering either the most recent two-year period of trading or, if trading for</w:t>
            </w:r>
          </w:p>
          <w:p w14:paraId="6056689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less than two years, the period that is</w:t>
            </w:r>
          </w:p>
          <w:p w14:paraId="6DF831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available. If accounts are not prepared,</w:t>
            </w:r>
          </w:p>
          <w:p w14:paraId="65811C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provide the relevant pages from the</w:t>
            </w:r>
          </w:p>
          <w:p w14:paraId="253B84B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latest tax returns (self-employment</w:t>
            </w:r>
          </w:p>
          <w:p w14:paraId="775F7E4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pages for sole traders, partnership</w:t>
            </w:r>
          </w:p>
          <w:p w14:paraId="257C58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pages for partnerships), together with</w:t>
            </w:r>
          </w:p>
          <w:p w14:paraId="2E4F0C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the tax assessment.</w:t>
            </w:r>
          </w:p>
        </w:tc>
        <w:tc>
          <w:tcPr>
            <w:tcW w:w="1261" w:type="dxa"/>
            <w:shd w:val="clear" w:color="auto" w:fill="auto"/>
            <w:tcMar>
              <w:top w:w="57" w:type="dxa"/>
              <w:bottom w:w="57" w:type="dxa"/>
            </w:tcMar>
          </w:tcPr>
          <w:p w14:paraId="299276F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2160" w:type="dxa"/>
            <w:shd w:val="clear" w:color="auto" w:fill="auto"/>
            <w:tcMar>
              <w:top w:w="57" w:type="dxa"/>
              <w:bottom w:w="57" w:type="dxa"/>
            </w:tcMar>
          </w:tcPr>
          <w:p w14:paraId="72EB5F3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01CE8B76" w14:textId="77777777" w:rsidTr="0064010B">
        <w:trPr>
          <w:gridAfter w:val="1"/>
          <w:wAfter w:w="23" w:type="dxa"/>
          <w:trHeight w:val="488"/>
        </w:trPr>
        <w:tc>
          <w:tcPr>
            <w:tcW w:w="959" w:type="dxa"/>
            <w:vMerge/>
            <w:shd w:val="clear" w:color="auto" w:fill="auto"/>
            <w:tcMar>
              <w:top w:w="57" w:type="dxa"/>
              <w:bottom w:w="57" w:type="dxa"/>
            </w:tcMar>
          </w:tcPr>
          <w:p w14:paraId="7141FDD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shd w:val="clear" w:color="auto" w:fill="auto"/>
            <w:tcMar>
              <w:top w:w="57" w:type="dxa"/>
              <w:bottom w:w="57" w:type="dxa"/>
            </w:tcMar>
          </w:tcPr>
          <w:p w14:paraId="0BB4F0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C2-Q1-3 Accounts for a small company or limited liability partnership with a turnover below the audit threshold at which the preparation of audited accounts is not required</w:t>
            </w:r>
          </w:p>
        </w:tc>
        <w:tc>
          <w:tcPr>
            <w:tcW w:w="3420" w:type="dxa"/>
            <w:gridSpan w:val="2"/>
            <w:shd w:val="clear" w:color="auto" w:fill="auto"/>
            <w:tcMar>
              <w:top w:w="57" w:type="dxa"/>
              <w:bottom w:w="57" w:type="dxa"/>
            </w:tcMar>
          </w:tcPr>
          <w:p w14:paraId="376960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Copy of the most recent accounts</w:t>
            </w:r>
          </w:p>
          <w:p w14:paraId="60AFFE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as submitted to the Inland Revenue</w:t>
            </w:r>
          </w:p>
          <w:p w14:paraId="5AD5CD5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covering either the most recent two-year period of trading or, if trading for</w:t>
            </w:r>
          </w:p>
          <w:p w14:paraId="573404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less than two years, the period that is</w:t>
            </w:r>
          </w:p>
          <w:p w14:paraId="01A390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available. Abbreviated accounts are</w:t>
            </w:r>
          </w:p>
          <w:p w14:paraId="7AF4E8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not acceptable</w:t>
            </w:r>
          </w:p>
        </w:tc>
        <w:tc>
          <w:tcPr>
            <w:tcW w:w="1261" w:type="dxa"/>
            <w:shd w:val="clear" w:color="auto" w:fill="auto"/>
            <w:tcMar>
              <w:top w:w="57" w:type="dxa"/>
              <w:bottom w:w="57" w:type="dxa"/>
            </w:tcMar>
          </w:tcPr>
          <w:p w14:paraId="209871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2160" w:type="dxa"/>
            <w:shd w:val="clear" w:color="auto" w:fill="auto"/>
            <w:tcMar>
              <w:top w:w="57" w:type="dxa"/>
              <w:bottom w:w="57" w:type="dxa"/>
            </w:tcMar>
          </w:tcPr>
          <w:p w14:paraId="133560C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6CC400CF" w14:textId="77777777" w:rsidTr="0064010B">
        <w:trPr>
          <w:gridAfter w:val="1"/>
          <w:wAfter w:w="23" w:type="dxa"/>
          <w:trHeight w:val="1397"/>
        </w:trPr>
        <w:tc>
          <w:tcPr>
            <w:tcW w:w="959" w:type="dxa"/>
            <w:vMerge/>
            <w:shd w:val="clear" w:color="auto" w:fill="auto"/>
            <w:tcMar>
              <w:top w:w="57" w:type="dxa"/>
              <w:bottom w:w="57" w:type="dxa"/>
            </w:tcMar>
          </w:tcPr>
          <w:p w14:paraId="6BC8E7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shd w:val="clear" w:color="auto" w:fill="auto"/>
            <w:tcMar>
              <w:top w:w="57" w:type="dxa"/>
              <w:bottom w:w="57" w:type="dxa"/>
            </w:tcMar>
          </w:tcPr>
          <w:p w14:paraId="1559F48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sz w:val="18"/>
                <w:szCs w:val="18"/>
                <w:bdr w:val="none" w:sz="0" w:space="0" w:color="auto"/>
                <w:lang w:eastAsia="en-GB"/>
              </w:rPr>
              <w:t>C2-Q1-4 Accounts for a medium to large incorporated entity and all other organisations that are required to prepare audited accounts</w:t>
            </w:r>
          </w:p>
        </w:tc>
        <w:tc>
          <w:tcPr>
            <w:tcW w:w="3420" w:type="dxa"/>
            <w:gridSpan w:val="2"/>
            <w:shd w:val="clear" w:color="auto" w:fill="auto"/>
            <w:tcMar>
              <w:top w:w="57" w:type="dxa"/>
              <w:bottom w:w="57" w:type="dxa"/>
            </w:tcMar>
          </w:tcPr>
          <w:p w14:paraId="3707CD8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Copy of the most recent audited</w:t>
            </w:r>
          </w:p>
          <w:p w14:paraId="41642A4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accounts covering either the most recent two-year period of trading or, if trading for less than two years, the period that is</w:t>
            </w:r>
          </w:p>
          <w:p w14:paraId="3AB7B4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sz w:val="18"/>
                <w:szCs w:val="18"/>
                <w:bdr w:val="none" w:sz="0" w:space="0" w:color="auto"/>
                <w:lang w:eastAsia="en-GB"/>
              </w:rPr>
              <w:t>available</w:t>
            </w:r>
          </w:p>
        </w:tc>
        <w:tc>
          <w:tcPr>
            <w:tcW w:w="1261" w:type="dxa"/>
            <w:shd w:val="clear" w:color="auto" w:fill="auto"/>
            <w:tcMar>
              <w:top w:w="57" w:type="dxa"/>
              <w:bottom w:w="57" w:type="dxa"/>
            </w:tcMar>
          </w:tcPr>
          <w:p w14:paraId="349A14A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2160" w:type="dxa"/>
            <w:shd w:val="clear" w:color="auto" w:fill="auto"/>
            <w:tcMar>
              <w:top w:w="57" w:type="dxa"/>
              <w:bottom w:w="57" w:type="dxa"/>
            </w:tcMar>
          </w:tcPr>
          <w:p w14:paraId="161633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43437D18" w14:textId="77777777" w:rsidTr="0064010B">
        <w:trPr>
          <w:gridAfter w:val="1"/>
          <w:wAfter w:w="23" w:type="dxa"/>
          <w:trHeight w:val="1436"/>
        </w:trPr>
        <w:tc>
          <w:tcPr>
            <w:tcW w:w="959" w:type="dxa"/>
            <w:vMerge/>
            <w:shd w:val="clear" w:color="auto" w:fill="auto"/>
            <w:tcMar>
              <w:top w:w="57" w:type="dxa"/>
              <w:bottom w:w="57" w:type="dxa"/>
            </w:tcMar>
          </w:tcPr>
          <w:p w14:paraId="365FF09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shd w:val="clear" w:color="auto" w:fill="auto"/>
            <w:tcMar>
              <w:top w:w="57" w:type="dxa"/>
              <w:bottom w:w="57" w:type="dxa"/>
            </w:tcMar>
          </w:tcPr>
          <w:p w14:paraId="199CF61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sz w:val="18"/>
                <w:szCs w:val="18"/>
                <w:bdr w:val="none" w:sz="0" w:space="0" w:color="auto"/>
                <w:lang w:eastAsia="en-GB"/>
              </w:rPr>
              <w:t>C2-Q1-5 Accounts for other organisation types (e.g. not for profit entities, local authorities, housing associations, charities)</w:t>
            </w:r>
          </w:p>
        </w:tc>
        <w:tc>
          <w:tcPr>
            <w:tcW w:w="3420" w:type="dxa"/>
            <w:gridSpan w:val="2"/>
            <w:shd w:val="clear" w:color="auto" w:fill="auto"/>
            <w:tcMar>
              <w:top w:w="57" w:type="dxa"/>
              <w:bottom w:w="57" w:type="dxa"/>
            </w:tcMar>
          </w:tcPr>
          <w:p w14:paraId="359AB80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In most cases it is likely that audited</w:t>
            </w:r>
          </w:p>
          <w:p w14:paraId="0B9220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accounts will have been prepared</w:t>
            </w:r>
          </w:p>
          <w:p w14:paraId="7FE7986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and the accounts required at</w:t>
            </w:r>
          </w:p>
          <w:p w14:paraId="72CEC8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C2-Q1-4 above will suffice. Where this is not the case, an unaudited copy of the most recent accounts as described in C2-Q1-2 above should be provided.</w:t>
            </w:r>
          </w:p>
        </w:tc>
        <w:tc>
          <w:tcPr>
            <w:tcW w:w="1261" w:type="dxa"/>
            <w:shd w:val="clear" w:color="auto" w:fill="auto"/>
            <w:tcMar>
              <w:top w:w="57" w:type="dxa"/>
              <w:bottom w:w="57" w:type="dxa"/>
            </w:tcMar>
          </w:tcPr>
          <w:p w14:paraId="01F7D75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2160" w:type="dxa"/>
            <w:shd w:val="clear" w:color="auto" w:fill="auto"/>
            <w:tcMar>
              <w:top w:w="57" w:type="dxa"/>
              <w:bottom w:w="57" w:type="dxa"/>
            </w:tcMar>
          </w:tcPr>
          <w:p w14:paraId="1C0D3F5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622F6E71" w14:textId="77777777" w:rsidTr="00FA73F4">
        <w:trPr>
          <w:trHeight w:val="506"/>
        </w:trPr>
        <w:tc>
          <w:tcPr>
            <w:tcW w:w="959" w:type="dxa"/>
            <w:vMerge w:val="restart"/>
            <w:shd w:val="clear" w:color="auto" w:fill="auto"/>
            <w:tcMar>
              <w:top w:w="57" w:type="dxa"/>
              <w:bottom w:w="57" w:type="dxa"/>
            </w:tcMar>
          </w:tcPr>
          <w:p w14:paraId="0F22CAB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 xml:space="preserve">C2-Q2 </w:t>
            </w:r>
          </w:p>
        </w:tc>
        <w:tc>
          <w:tcPr>
            <w:tcW w:w="2208" w:type="dxa"/>
            <w:vMerge w:val="restart"/>
            <w:shd w:val="clear" w:color="auto" w:fill="auto"/>
            <w:tcMar>
              <w:top w:w="57" w:type="dxa"/>
              <w:bottom w:w="57" w:type="dxa"/>
            </w:tcMar>
          </w:tcPr>
          <w:p w14:paraId="44C70B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sz w:val="18"/>
                <w:szCs w:val="18"/>
                <w:bdr w:val="none" w:sz="0" w:space="0" w:color="auto"/>
                <w:lang w:eastAsia="en-GB"/>
              </w:rPr>
            </w:pPr>
            <w:r w:rsidRPr="00FA73F4">
              <w:rPr>
                <w:rFonts w:eastAsia="Times New Roman"/>
                <w:b/>
                <w:bCs/>
                <w:color w:val="auto"/>
                <w:sz w:val="18"/>
                <w:szCs w:val="18"/>
                <w:bdr w:val="none" w:sz="0" w:space="0" w:color="auto"/>
                <w:lang w:eastAsia="en-GB"/>
              </w:rPr>
              <w:t>Insurance statement and certificates</w:t>
            </w:r>
          </w:p>
        </w:tc>
        <w:tc>
          <w:tcPr>
            <w:tcW w:w="3420" w:type="dxa"/>
            <w:gridSpan w:val="2"/>
            <w:shd w:val="clear" w:color="auto" w:fill="365F91"/>
            <w:tcMar>
              <w:top w:w="57" w:type="dxa"/>
              <w:bottom w:w="57" w:type="dxa"/>
            </w:tcMar>
          </w:tcPr>
          <w:p w14:paraId="231971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Please enter the requested</w:t>
            </w:r>
          </w:p>
          <w:p w14:paraId="222DBFC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information in the response column</w:t>
            </w:r>
          </w:p>
        </w:tc>
        <w:tc>
          <w:tcPr>
            <w:tcW w:w="3444" w:type="dxa"/>
            <w:gridSpan w:val="3"/>
            <w:shd w:val="clear" w:color="auto" w:fill="365F91"/>
          </w:tcPr>
          <w:p w14:paraId="5022CD6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18"/>
                <w:szCs w:val="18"/>
                <w:bdr w:val="none" w:sz="0" w:space="0" w:color="auto"/>
                <w:lang w:eastAsia="en-GB"/>
              </w:rPr>
            </w:pPr>
            <w:r w:rsidRPr="00FA73F4">
              <w:rPr>
                <w:rFonts w:eastAsia="Times New Roman"/>
                <w:color w:val="FFFFFF"/>
                <w:sz w:val="18"/>
                <w:szCs w:val="18"/>
                <w:bdr w:val="none" w:sz="0" w:space="0" w:color="auto"/>
                <w:lang w:eastAsia="en-GB"/>
              </w:rPr>
              <w:t>Response</w:t>
            </w:r>
          </w:p>
        </w:tc>
      </w:tr>
      <w:tr w:rsidR="00FA73F4" w:rsidRPr="00FA73F4" w14:paraId="37521FF9" w14:textId="77777777" w:rsidTr="0064010B">
        <w:tc>
          <w:tcPr>
            <w:tcW w:w="959" w:type="dxa"/>
            <w:vMerge/>
            <w:shd w:val="clear" w:color="auto" w:fill="auto"/>
            <w:tcMar>
              <w:top w:w="57" w:type="dxa"/>
              <w:bottom w:w="57" w:type="dxa"/>
            </w:tcMar>
          </w:tcPr>
          <w:p w14:paraId="50ACC6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0F46557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val="restart"/>
            <w:shd w:val="clear" w:color="auto" w:fill="auto"/>
            <w:tcMar>
              <w:top w:w="57" w:type="dxa"/>
              <w:bottom w:w="57" w:type="dxa"/>
            </w:tcMar>
          </w:tcPr>
          <w:p w14:paraId="184888D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C2-Q2-1</w:t>
            </w:r>
          </w:p>
          <w:p w14:paraId="31B6BA8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4A1EDB1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Employers’</w:t>
            </w:r>
          </w:p>
          <w:p w14:paraId="1CC883A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liability</w:t>
            </w:r>
          </w:p>
          <w:p w14:paraId="536EBC1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insurance</w:t>
            </w:r>
          </w:p>
        </w:tc>
        <w:tc>
          <w:tcPr>
            <w:tcW w:w="1980" w:type="dxa"/>
            <w:shd w:val="clear" w:color="auto" w:fill="auto"/>
            <w:tcMar>
              <w:top w:w="57" w:type="dxa"/>
              <w:bottom w:w="57" w:type="dxa"/>
            </w:tcMar>
          </w:tcPr>
          <w:p w14:paraId="5A336B5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C2-Q2-1-1 Policy</w:t>
            </w:r>
          </w:p>
          <w:p w14:paraId="01A9DB6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No.</w:t>
            </w:r>
          </w:p>
        </w:tc>
        <w:tc>
          <w:tcPr>
            <w:tcW w:w="3444" w:type="dxa"/>
            <w:gridSpan w:val="3"/>
            <w:shd w:val="clear" w:color="auto" w:fill="auto"/>
            <w:tcMar>
              <w:top w:w="57" w:type="dxa"/>
              <w:bottom w:w="57" w:type="dxa"/>
            </w:tcMar>
          </w:tcPr>
          <w:p w14:paraId="6C52960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0B408897" w14:textId="77777777" w:rsidTr="0064010B">
        <w:tc>
          <w:tcPr>
            <w:tcW w:w="959" w:type="dxa"/>
            <w:vMerge/>
            <w:shd w:val="clear" w:color="auto" w:fill="auto"/>
            <w:tcMar>
              <w:top w:w="57" w:type="dxa"/>
              <w:bottom w:w="57" w:type="dxa"/>
            </w:tcMar>
          </w:tcPr>
          <w:p w14:paraId="64A176E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215ABD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12D6B8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3683D8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C2-Q2-1-2 Limit of</w:t>
            </w:r>
          </w:p>
          <w:p w14:paraId="7B03CCF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indemnity</w:t>
            </w:r>
          </w:p>
        </w:tc>
        <w:tc>
          <w:tcPr>
            <w:tcW w:w="3444" w:type="dxa"/>
            <w:gridSpan w:val="3"/>
            <w:shd w:val="clear" w:color="auto" w:fill="auto"/>
            <w:tcMar>
              <w:top w:w="57" w:type="dxa"/>
              <w:bottom w:w="57" w:type="dxa"/>
            </w:tcMar>
          </w:tcPr>
          <w:p w14:paraId="5BDB686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EA43DF6" w14:textId="77777777" w:rsidTr="0064010B">
        <w:tc>
          <w:tcPr>
            <w:tcW w:w="959" w:type="dxa"/>
            <w:vMerge/>
            <w:shd w:val="clear" w:color="auto" w:fill="auto"/>
            <w:tcMar>
              <w:top w:w="57" w:type="dxa"/>
              <w:bottom w:w="57" w:type="dxa"/>
            </w:tcMar>
          </w:tcPr>
          <w:p w14:paraId="45C4CE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2A345B2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598B00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3DA6728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C2-Q2-1-3 Excess</w:t>
            </w:r>
          </w:p>
        </w:tc>
        <w:tc>
          <w:tcPr>
            <w:tcW w:w="3444" w:type="dxa"/>
            <w:gridSpan w:val="3"/>
            <w:shd w:val="clear" w:color="auto" w:fill="auto"/>
            <w:tcMar>
              <w:top w:w="57" w:type="dxa"/>
              <w:bottom w:w="57" w:type="dxa"/>
            </w:tcMar>
          </w:tcPr>
          <w:p w14:paraId="3584B1C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7A64C148" w14:textId="77777777" w:rsidTr="0064010B">
        <w:tc>
          <w:tcPr>
            <w:tcW w:w="959" w:type="dxa"/>
            <w:vMerge/>
            <w:shd w:val="clear" w:color="auto" w:fill="auto"/>
            <w:tcMar>
              <w:top w:w="57" w:type="dxa"/>
              <w:bottom w:w="57" w:type="dxa"/>
            </w:tcMar>
          </w:tcPr>
          <w:p w14:paraId="3DE9E2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5092FF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2680E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5D0AD9B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C2-Q2-1-4 Limit for</w:t>
            </w:r>
          </w:p>
          <w:p w14:paraId="044EB53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a single event</w:t>
            </w:r>
          </w:p>
        </w:tc>
        <w:tc>
          <w:tcPr>
            <w:tcW w:w="3444" w:type="dxa"/>
            <w:gridSpan w:val="3"/>
            <w:shd w:val="clear" w:color="auto" w:fill="auto"/>
            <w:tcMar>
              <w:top w:w="57" w:type="dxa"/>
              <w:bottom w:w="57" w:type="dxa"/>
            </w:tcMar>
          </w:tcPr>
          <w:p w14:paraId="5A89FA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0A21F2A4" w14:textId="77777777" w:rsidTr="0064010B">
        <w:tc>
          <w:tcPr>
            <w:tcW w:w="959" w:type="dxa"/>
            <w:vMerge/>
            <w:shd w:val="clear" w:color="auto" w:fill="auto"/>
            <w:tcMar>
              <w:top w:w="57" w:type="dxa"/>
              <w:bottom w:w="57" w:type="dxa"/>
            </w:tcMar>
          </w:tcPr>
          <w:p w14:paraId="0657CFD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71CCEEC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5DF11E4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0624AA9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C2-Q2-1-5 Expiry</w:t>
            </w:r>
          </w:p>
          <w:p w14:paraId="47B25B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date</w:t>
            </w:r>
          </w:p>
        </w:tc>
        <w:tc>
          <w:tcPr>
            <w:tcW w:w="3444" w:type="dxa"/>
            <w:gridSpan w:val="3"/>
            <w:shd w:val="clear" w:color="auto" w:fill="auto"/>
            <w:tcMar>
              <w:top w:w="57" w:type="dxa"/>
              <w:bottom w:w="57" w:type="dxa"/>
            </w:tcMar>
          </w:tcPr>
          <w:p w14:paraId="205F7B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605FCAFE" w14:textId="77777777" w:rsidTr="0064010B">
        <w:tc>
          <w:tcPr>
            <w:tcW w:w="959" w:type="dxa"/>
            <w:vMerge/>
            <w:shd w:val="clear" w:color="auto" w:fill="auto"/>
            <w:tcMar>
              <w:top w:w="57" w:type="dxa"/>
              <w:bottom w:w="57" w:type="dxa"/>
            </w:tcMar>
          </w:tcPr>
          <w:p w14:paraId="5366324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12A2B5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val="restart"/>
            <w:shd w:val="clear" w:color="auto" w:fill="auto"/>
            <w:tcMar>
              <w:top w:w="57" w:type="dxa"/>
              <w:bottom w:w="57" w:type="dxa"/>
            </w:tcMar>
          </w:tcPr>
          <w:p w14:paraId="0721051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C2-Q2-2</w:t>
            </w:r>
          </w:p>
          <w:p w14:paraId="18CE241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374C73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Public liability</w:t>
            </w:r>
          </w:p>
          <w:p w14:paraId="0AE5D57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insurance</w:t>
            </w:r>
          </w:p>
        </w:tc>
        <w:tc>
          <w:tcPr>
            <w:tcW w:w="1980" w:type="dxa"/>
            <w:shd w:val="clear" w:color="auto" w:fill="auto"/>
            <w:tcMar>
              <w:top w:w="57" w:type="dxa"/>
              <w:bottom w:w="57" w:type="dxa"/>
            </w:tcMar>
          </w:tcPr>
          <w:p w14:paraId="2E3B351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C2-Q2-2-1 Policy No.</w:t>
            </w:r>
          </w:p>
        </w:tc>
        <w:tc>
          <w:tcPr>
            <w:tcW w:w="3444" w:type="dxa"/>
            <w:gridSpan w:val="3"/>
            <w:shd w:val="clear" w:color="auto" w:fill="auto"/>
            <w:tcMar>
              <w:top w:w="57" w:type="dxa"/>
              <w:bottom w:w="57" w:type="dxa"/>
            </w:tcMar>
          </w:tcPr>
          <w:p w14:paraId="3070545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44EA7051" w14:textId="77777777" w:rsidTr="0064010B">
        <w:tc>
          <w:tcPr>
            <w:tcW w:w="959" w:type="dxa"/>
            <w:vMerge/>
            <w:shd w:val="clear" w:color="auto" w:fill="auto"/>
            <w:tcMar>
              <w:top w:w="57" w:type="dxa"/>
              <w:bottom w:w="57" w:type="dxa"/>
            </w:tcMar>
          </w:tcPr>
          <w:p w14:paraId="55FB601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27A343A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D68297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600B06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C2-Q2-2-2 Limit of</w:t>
            </w:r>
          </w:p>
          <w:p w14:paraId="21FDBC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indemnity</w:t>
            </w:r>
          </w:p>
        </w:tc>
        <w:tc>
          <w:tcPr>
            <w:tcW w:w="3444" w:type="dxa"/>
            <w:gridSpan w:val="3"/>
            <w:shd w:val="clear" w:color="auto" w:fill="auto"/>
            <w:tcMar>
              <w:top w:w="57" w:type="dxa"/>
              <w:bottom w:w="57" w:type="dxa"/>
            </w:tcMar>
          </w:tcPr>
          <w:p w14:paraId="1E447FE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5062286F" w14:textId="77777777" w:rsidTr="0064010B">
        <w:tc>
          <w:tcPr>
            <w:tcW w:w="959" w:type="dxa"/>
            <w:vMerge/>
            <w:shd w:val="clear" w:color="auto" w:fill="auto"/>
            <w:tcMar>
              <w:top w:w="57" w:type="dxa"/>
              <w:bottom w:w="57" w:type="dxa"/>
            </w:tcMar>
          </w:tcPr>
          <w:p w14:paraId="70E3B94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6B46C6A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1540F9E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78C09E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C2-Q2-2-3 Excess</w:t>
            </w:r>
          </w:p>
        </w:tc>
        <w:tc>
          <w:tcPr>
            <w:tcW w:w="3444" w:type="dxa"/>
            <w:gridSpan w:val="3"/>
            <w:shd w:val="clear" w:color="auto" w:fill="auto"/>
            <w:tcMar>
              <w:top w:w="57" w:type="dxa"/>
              <w:bottom w:w="57" w:type="dxa"/>
            </w:tcMar>
          </w:tcPr>
          <w:p w14:paraId="10816DE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DC748E9" w14:textId="77777777" w:rsidTr="0064010B">
        <w:tc>
          <w:tcPr>
            <w:tcW w:w="959" w:type="dxa"/>
            <w:vMerge/>
            <w:shd w:val="clear" w:color="auto" w:fill="auto"/>
            <w:tcMar>
              <w:top w:w="57" w:type="dxa"/>
              <w:bottom w:w="57" w:type="dxa"/>
            </w:tcMar>
          </w:tcPr>
          <w:p w14:paraId="60B60B4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42DBA4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7F481F7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0CEBE3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C2-Q2-2-4 Limit for</w:t>
            </w:r>
          </w:p>
          <w:p w14:paraId="508A871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a single event</w:t>
            </w:r>
          </w:p>
        </w:tc>
        <w:tc>
          <w:tcPr>
            <w:tcW w:w="3444" w:type="dxa"/>
            <w:gridSpan w:val="3"/>
            <w:shd w:val="clear" w:color="auto" w:fill="auto"/>
            <w:tcMar>
              <w:top w:w="57" w:type="dxa"/>
              <w:bottom w:w="57" w:type="dxa"/>
            </w:tcMar>
          </w:tcPr>
          <w:p w14:paraId="6D6E5BD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749AC5DF" w14:textId="77777777" w:rsidTr="0064010B">
        <w:tc>
          <w:tcPr>
            <w:tcW w:w="959" w:type="dxa"/>
            <w:vMerge/>
            <w:shd w:val="clear" w:color="auto" w:fill="auto"/>
            <w:tcMar>
              <w:top w:w="57" w:type="dxa"/>
              <w:bottom w:w="57" w:type="dxa"/>
            </w:tcMar>
          </w:tcPr>
          <w:p w14:paraId="2144F6D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6DBDD0D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2602DB2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569DF6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C2-Q2-2-5 Expiry</w:t>
            </w:r>
          </w:p>
          <w:p w14:paraId="04F63CB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date</w:t>
            </w:r>
          </w:p>
        </w:tc>
        <w:tc>
          <w:tcPr>
            <w:tcW w:w="3444" w:type="dxa"/>
            <w:gridSpan w:val="3"/>
            <w:shd w:val="clear" w:color="auto" w:fill="auto"/>
            <w:tcMar>
              <w:top w:w="57" w:type="dxa"/>
              <w:bottom w:w="57" w:type="dxa"/>
            </w:tcMar>
          </w:tcPr>
          <w:p w14:paraId="75846EC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07387CA8" w14:textId="77777777" w:rsidTr="0064010B">
        <w:tc>
          <w:tcPr>
            <w:tcW w:w="959" w:type="dxa"/>
            <w:vMerge/>
            <w:shd w:val="clear" w:color="auto" w:fill="auto"/>
            <w:tcMar>
              <w:top w:w="57" w:type="dxa"/>
              <w:bottom w:w="57" w:type="dxa"/>
            </w:tcMar>
          </w:tcPr>
          <w:p w14:paraId="70A5E6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2782417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val="restart"/>
            <w:shd w:val="clear" w:color="auto" w:fill="auto"/>
            <w:tcMar>
              <w:top w:w="57" w:type="dxa"/>
              <w:bottom w:w="57" w:type="dxa"/>
            </w:tcMar>
          </w:tcPr>
          <w:p w14:paraId="4B1746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C2-Q2-3</w:t>
            </w:r>
          </w:p>
          <w:p w14:paraId="5708EF3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0CCE6A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Professional</w:t>
            </w:r>
          </w:p>
          <w:p w14:paraId="65E9AED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indemnity</w:t>
            </w:r>
          </w:p>
          <w:p w14:paraId="50E446C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insurance</w:t>
            </w:r>
          </w:p>
          <w:p w14:paraId="607C9C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(Where</w:t>
            </w:r>
          </w:p>
          <w:p w14:paraId="278A1B2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consultancy</w:t>
            </w:r>
          </w:p>
          <w:p w14:paraId="783F7B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color w:val="auto"/>
                <w:sz w:val="18"/>
                <w:szCs w:val="18"/>
                <w:bdr w:val="none" w:sz="0" w:space="0" w:color="auto"/>
                <w:lang w:eastAsia="en-GB"/>
              </w:rPr>
              <w:t>input involved)</w:t>
            </w:r>
          </w:p>
        </w:tc>
        <w:tc>
          <w:tcPr>
            <w:tcW w:w="1980" w:type="dxa"/>
            <w:shd w:val="clear" w:color="auto" w:fill="auto"/>
            <w:tcMar>
              <w:top w:w="57" w:type="dxa"/>
              <w:bottom w:w="57" w:type="dxa"/>
            </w:tcMar>
          </w:tcPr>
          <w:p w14:paraId="366F1EE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C2-Q2-3-1 Policy No.</w:t>
            </w:r>
          </w:p>
        </w:tc>
        <w:tc>
          <w:tcPr>
            <w:tcW w:w="3444" w:type="dxa"/>
            <w:gridSpan w:val="3"/>
            <w:shd w:val="clear" w:color="auto" w:fill="auto"/>
            <w:tcMar>
              <w:top w:w="57" w:type="dxa"/>
              <w:bottom w:w="57" w:type="dxa"/>
            </w:tcMar>
          </w:tcPr>
          <w:p w14:paraId="6000513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7B2F9037" w14:textId="77777777" w:rsidTr="0064010B">
        <w:tc>
          <w:tcPr>
            <w:tcW w:w="959" w:type="dxa"/>
            <w:vMerge/>
            <w:shd w:val="clear" w:color="auto" w:fill="auto"/>
            <w:tcMar>
              <w:top w:w="57" w:type="dxa"/>
              <w:bottom w:w="57" w:type="dxa"/>
            </w:tcMar>
          </w:tcPr>
          <w:p w14:paraId="1D12EC0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79F6C9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0BA3BD9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23AD890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C2-Q2-3-2 Limit of</w:t>
            </w:r>
          </w:p>
          <w:p w14:paraId="536D867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indemnity</w:t>
            </w:r>
          </w:p>
        </w:tc>
        <w:tc>
          <w:tcPr>
            <w:tcW w:w="3444" w:type="dxa"/>
            <w:gridSpan w:val="3"/>
            <w:shd w:val="clear" w:color="auto" w:fill="auto"/>
            <w:tcMar>
              <w:top w:w="57" w:type="dxa"/>
              <w:bottom w:w="57" w:type="dxa"/>
            </w:tcMar>
          </w:tcPr>
          <w:p w14:paraId="2BCD39C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E712CB7" w14:textId="77777777" w:rsidTr="0064010B">
        <w:tc>
          <w:tcPr>
            <w:tcW w:w="959" w:type="dxa"/>
            <w:vMerge/>
            <w:shd w:val="clear" w:color="auto" w:fill="auto"/>
            <w:tcMar>
              <w:top w:w="57" w:type="dxa"/>
              <w:bottom w:w="57" w:type="dxa"/>
            </w:tcMar>
          </w:tcPr>
          <w:p w14:paraId="6ABC7B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5BEA126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DCFD55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6937B2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C2-Q2-3-3 Excess</w:t>
            </w:r>
          </w:p>
        </w:tc>
        <w:tc>
          <w:tcPr>
            <w:tcW w:w="3444" w:type="dxa"/>
            <w:gridSpan w:val="3"/>
            <w:shd w:val="clear" w:color="auto" w:fill="auto"/>
            <w:tcMar>
              <w:top w:w="57" w:type="dxa"/>
              <w:bottom w:w="57" w:type="dxa"/>
            </w:tcMar>
          </w:tcPr>
          <w:p w14:paraId="18D8563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1A404D18" w14:textId="77777777" w:rsidTr="0064010B">
        <w:tc>
          <w:tcPr>
            <w:tcW w:w="959" w:type="dxa"/>
            <w:vMerge/>
            <w:shd w:val="clear" w:color="auto" w:fill="auto"/>
            <w:tcMar>
              <w:top w:w="57" w:type="dxa"/>
              <w:bottom w:w="57" w:type="dxa"/>
            </w:tcMar>
          </w:tcPr>
          <w:p w14:paraId="16CD380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59EC47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58737E3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61BEAB6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C2-Q2-3-4 Expiry</w:t>
            </w:r>
          </w:p>
          <w:p w14:paraId="6AC3301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date</w:t>
            </w:r>
          </w:p>
        </w:tc>
        <w:tc>
          <w:tcPr>
            <w:tcW w:w="3444" w:type="dxa"/>
            <w:gridSpan w:val="3"/>
            <w:shd w:val="clear" w:color="auto" w:fill="auto"/>
            <w:tcMar>
              <w:top w:w="57" w:type="dxa"/>
              <w:bottom w:w="57" w:type="dxa"/>
            </w:tcMar>
          </w:tcPr>
          <w:p w14:paraId="5D18C4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0C040D4" w14:textId="77777777" w:rsidTr="0064010B">
        <w:tc>
          <w:tcPr>
            <w:tcW w:w="959" w:type="dxa"/>
            <w:vMerge/>
            <w:shd w:val="clear" w:color="auto" w:fill="auto"/>
            <w:tcMar>
              <w:top w:w="57" w:type="dxa"/>
              <w:bottom w:w="57" w:type="dxa"/>
            </w:tcMar>
          </w:tcPr>
          <w:p w14:paraId="2FDA61A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67E1AF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val="restart"/>
            <w:shd w:val="clear" w:color="auto" w:fill="auto"/>
            <w:tcMar>
              <w:top w:w="57" w:type="dxa"/>
              <w:bottom w:w="57" w:type="dxa"/>
            </w:tcMar>
          </w:tcPr>
          <w:p w14:paraId="581DF99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C2-Q2-4</w:t>
            </w:r>
          </w:p>
          <w:p w14:paraId="10FCB2A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495D9A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Product liability</w:t>
            </w:r>
          </w:p>
          <w:p w14:paraId="27060CB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insurance</w:t>
            </w:r>
          </w:p>
          <w:p w14:paraId="2E23A4D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(Where product</w:t>
            </w:r>
          </w:p>
          <w:p w14:paraId="2876F74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color w:val="auto"/>
                <w:sz w:val="18"/>
                <w:szCs w:val="18"/>
                <w:bdr w:val="none" w:sz="0" w:space="0" w:color="auto"/>
                <w:lang w:eastAsia="en-GB"/>
              </w:rPr>
              <w:t>is to be supplied)</w:t>
            </w:r>
          </w:p>
        </w:tc>
        <w:tc>
          <w:tcPr>
            <w:tcW w:w="1980" w:type="dxa"/>
            <w:shd w:val="clear" w:color="auto" w:fill="auto"/>
            <w:tcMar>
              <w:top w:w="57" w:type="dxa"/>
              <w:bottom w:w="57" w:type="dxa"/>
            </w:tcMar>
          </w:tcPr>
          <w:p w14:paraId="76F9940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C2-Q2-4-1 Policy No.</w:t>
            </w:r>
          </w:p>
        </w:tc>
        <w:tc>
          <w:tcPr>
            <w:tcW w:w="3444" w:type="dxa"/>
            <w:gridSpan w:val="3"/>
            <w:shd w:val="clear" w:color="auto" w:fill="auto"/>
            <w:tcMar>
              <w:top w:w="57" w:type="dxa"/>
              <w:bottom w:w="57" w:type="dxa"/>
            </w:tcMar>
          </w:tcPr>
          <w:p w14:paraId="5FB152B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37EF9A0" w14:textId="77777777" w:rsidTr="0064010B">
        <w:tc>
          <w:tcPr>
            <w:tcW w:w="959" w:type="dxa"/>
            <w:vMerge/>
            <w:shd w:val="clear" w:color="auto" w:fill="auto"/>
            <w:tcMar>
              <w:top w:w="57" w:type="dxa"/>
              <w:bottom w:w="57" w:type="dxa"/>
            </w:tcMar>
          </w:tcPr>
          <w:p w14:paraId="5A83DDE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0FE3EA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35B7D53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687C9B3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C2-Q2-4-2 Limit of</w:t>
            </w:r>
          </w:p>
          <w:p w14:paraId="0F5C6CB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indemnity</w:t>
            </w:r>
          </w:p>
        </w:tc>
        <w:tc>
          <w:tcPr>
            <w:tcW w:w="3444" w:type="dxa"/>
            <w:gridSpan w:val="3"/>
            <w:shd w:val="clear" w:color="auto" w:fill="auto"/>
            <w:tcMar>
              <w:top w:w="57" w:type="dxa"/>
              <w:bottom w:w="57" w:type="dxa"/>
            </w:tcMar>
          </w:tcPr>
          <w:p w14:paraId="67C2B3F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7E8EE5E7" w14:textId="77777777" w:rsidTr="0064010B">
        <w:tc>
          <w:tcPr>
            <w:tcW w:w="959" w:type="dxa"/>
            <w:vMerge/>
            <w:shd w:val="clear" w:color="auto" w:fill="auto"/>
            <w:tcMar>
              <w:top w:w="57" w:type="dxa"/>
              <w:bottom w:w="57" w:type="dxa"/>
            </w:tcMar>
          </w:tcPr>
          <w:p w14:paraId="293B425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616E08C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5553CB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0AB00E9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C2-Q2-4-3 Excess</w:t>
            </w:r>
          </w:p>
        </w:tc>
        <w:tc>
          <w:tcPr>
            <w:tcW w:w="3444" w:type="dxa"/>
            <w:gridSpan w:val="3"/>
            <w:shd w:val="clear" w:color="auto" w:fill="auto"/>
            <w:tcMar>
              <w:top w:w="57" w:type="dxa"/>
              <w:bottom w:w="57" w:type="dxa"/>
            </w:tcMar>
          </w:tcPr>
          <w:p w14:paraId="1F2C38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3E29EC0A" w14:textId="77777777" w:rsidTr="0064010B">
        <w:tc>
          <w:tcPr>
            <w:tcW w:w="959" w:type="dxa"/>
            <w:vMerge/>
            <w:shd w:val="clear" w:color="auto" w:fill="auto"/>
            <w:tcMar>
              <w:top w:w="57" w:type="dxa"/>
              <w:bottom w:w="57" w:type="dxa"/>
            </w:tcMar>
          </w:tcPr>
          <w:p w14:paraId="4B16CAC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2208" w:type="dxa"/>
            <w:vMerge/>
            <w:shd w:val="clear" w:color="auto" w:fill="auto"/>
            <w:tcMar>
              <w:top w:w="57" w:type="dxa"/>
              <w:bottom w:w="57" w:type="dxa"/>
            </w:tcMar>
          </w:tcPr>
          <w:p w14:paraId="446DF18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440" w:type="dxa"/>
            <w:vMerge/>
            <w:shd w:val="clear" w:color="auto" w:fill="auto"/>
            <w:tcMar>
              <w:top w:w="57" w:type="dxa"/>
              <w:bottom w:w="57" w:type="dxa"/>
            </w:tcMar>
          </w:tcPr>
          <w:p w14:paraId="48D6F16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c>
          <w:tcPr>
            <w:tcW w:w="1980" w:type="dxa"/>
            <w:shd w:val="clear" w:color="auto" w:fill="auto"/>
            <w:tcMar>
              <w:top w:w="57" w:type="dxa"/>
              <w:bottom w:w="57" w:type="dxa"/>
            </w:tcMar>
          </w:tcPr>
          <w:p w14:paraId="78F8BD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C2-Q2-4-4 Expiry</w:t>
            </w:r>
          </w:p>
          <w:p w14:paraId="798464C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date</w:t>
            </w:r>
          </w:p>
        </w:tc>
        <w:tc>
          <w:tcPr>
            <w:tcW w:w="3444" w:type="dxa"/>
            <w:gridSpan w:val="3"/>
            <w:shd w:val="clear" w:color="auto" w:fill="auto"/>
            <w:tcMar>
              <w:top w:w="57" w:type="dxa"/>
              <w:bottom w:w="57" w:type="dxa"/>
            </w:tcMar>
          </w:tcPr>
          <w:p w14:paraId="671C27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bl>
    <w:p w14:paraId="6951023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63CED5D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b/>
          <w:bCs/>
          <w:i/>
          <w:iCs/>
          <w:color w:val="auto"/>
          <w:sz w:val="18"/>
          <w:szCs w:val="18"/>
          <w:bdr w:val="none" w:sz="0" w:space="0" w:color="auto"/>
          <w:lang w:eastAsia="en-GB"/>
        </w:rPr>
        <w:t xml:space="preserve">NOTE 1 to Table 2 </w:t>
      </w:r>
      <w:r w:rsidRPr="00FA73F4">
        <w:rPr>
          <w:rFonts w:eastAsia="Times New Roman"/>
          <w:i/>
          <w:iCs/>
          <w:color w:val="auto"/>
          <w:sz w:val="18"/>
          <w:szCs w:val="18"/>
          <w:bdr w:val="none" w:sz="0" w:space="0" w:color="auto"/>
          <w:lang w:eastAsia="en-GB"/>
        </w:rPr>
        <w:t>Where an insurance type is claimed to be “not in scope”, it is essential that an explanation supporting that claim is provided, e.g. the explanation could support the fact that a particular type of insurance was not required for the work undertaken.</w:t>
      </w:r>
    </w:p>
    <w:p w14:paraId="10EF6F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r w:rsidRPr="00FA73F4">
        <w:rPr>
          <w:rFonts w:eastAsia="Times New Roman"/>
          <w:i/>
          <w:iCs/>
          <w:color w:val="auto"/>
          <w:sz w:val="18"/>
          <w:szCs w:val="18"/>
          <w:bdr w:val="none" w:sz="0" w:space="0" w:color="auto"/>
          <w:lang w:eastAsia="en-GB"/>
        </w:rPr>
        <w:br w:type="page"/>
      </w:r>
    </w:p>
    <w:p w14:paraId="4CA7AAD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p>
    <w:tbl>
      <w:tblPr>
        <w:tblW w:w="9757" w:type="dxa"/>
        <w:tblLayout w:type="fixed"/>
        <w:tblLook w:val="00A0" w:firstRow="1" w:lastRow="0" w:firstColumn="1" w:lastColumn="0" w:noHBand="0" w:noVBand="0"/>
      </w:tblPr>
      <w:tblGrid>
        <w:gridCol w:w="9757"/>
      </w:tblGrid>
      <w:tr w:rsidR="00FA73F4" w:rsidRPr="00FA73F4" w14:paraId="0BC68713" w14:textId="77777777" w:rsidTr="0064010B">
        <w:tc>
          <w:tcPr>
            <w:tcW w:w="9757" w:type="dxa"/>
            <w:shd w:val="clear" w:color="auto" w:fill="auto"/>
            <w:tcMar>
              <w:top w:w="57" w:type="dxa"/>
              <w:bottom w:w="57" w:type="dxa"/>
            </w:tcMar>
          </w:tcPr>
          <w:p w14:paraId="57524F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bookmarkStart w:id="8" w:name="_Hlk513196005"/>
            <w:r w:rsidRPr="00FA73F4">
              <w:rPr>
                <w:rFonts w:eastAsia="Times New Roman"/>
                <w:b/>
                <w:bCs/>
                <w:color w:val="auto"/>
                <w:sz w:val="22"/>
                <w:szCs w:val="22"/>
                <w:bdr w:val="none" w:sz="0" w:space="0" w:color="auto"/>
                <w:lang w:eastAsia="en-GB"/>
              </w:rPr>
              <w:t>Table 3 – Core Question Module C3: Business and professional standing</w:t>
            </w:r>
            <w:bookmarkEnd w:id="8"/>
            <w:r w:rsidRPr="00FA73F4">
              <w:rPr>
                <w:rFonts w:eastAsia="Times New Roman"/>
                <w:b/>
                <w:bCs/>
                <w:color w:val="auto"/>
                <w:sz w:val="22"/>
                <w:szCs w:val="22"/>
                <w:bdr w:val="none" w:sz="0" w:space="0" w:color="auto"/>
                <w:lang w:eastAsia="en-GB"/>
              </w:rPr>
              <w:t xml:space="preserve"> </w:t>
            </w:r>
          </w:p>
        </w:tc>
      </w:tr>
    </w:tbl>
    <w:p w14:paraId="5A3889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45FAAE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2360"/>
        <w:gridCol w:w="2877"/>
        <w:gridCol w:w="942"/>
        <w:gridCol w:w="942"/>
        <w:gridCol w:w="1468"/>
      </w:tblGrid>
      <w:tr w:rsidR="00FA73F4" w:rsidRPr="00FA73F4" w14:paraId="4B8B434C" w14:textId="77777777" w:rsidTr="00FA73F4">
        <w:tc>
          <w:tcPr>
            <w:tcW w:w="1168" w:type="dxa"/>
            <w:shd w:val="clear" w:color="auto" w:fill="17365D"/>
            <w:tcMar>
              <w:top w:w="57" w:type="dxa"/>
              <w:bottom w:w="57" w:type="dxa"/>
            </w:tcMar>
          </w:tcPr>
          <w:p w14:paraId="3CF5AB7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 xml:space="preserve">Q Ref </w:t>
            </w:r>
          </w:p>
          <w:p w14:paraId="37C0629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c>
          <w:tcPr>
            <w:tcW w:w="2360" w:type="dxa"/>
            <w:shd w:val="clear" w:color="auto" w:fill="17365D"/>
            <w:tcMar>
              <w:top w:w="57" w:type="dxa"/>
              <w:bottom w:w="57" w:type="dxa"/>
            </w:tcMar>
          </w:tcPr>
          <w:p w14:paraId="6A9299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Core question</w:t>
            </w:r>
          </w:p>
        </w:tc>
        <w:tc>
          <w:tcPr>
            <w:tcW w:w="2877" w:type="dxa"/>
            <w:shd w:val="clear" w:color="auto" w:fill="17365D"/>
            <w:tcMar>
              <w:top w:w="57" w:type="dxa"/>
              <w:bottom w:w="57" w:type="dxa"/>
            </w:tcMar>
          </w:tcPr>
          <w:p w14:paraId="152676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Information required</w:t>
            </w:r>
          </w:p>
        </w:tc>
        <w:tc>
          <w:tcPr>
            <w:tcW w:w="942" w:type="dxa"/>
            <w:shd w:val="clear" w:color="auto" w:fill="17365D"/>
            <w:tcMar>
              <w:top w:w="57" w:type="dxa"/>
              <w:bottom w:w="57" w:type="dxa"/>
            </w:tcMar>
          </w:tcPr>
          <w:p w14:paraId="7F9543D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20"/>
                <w:szCs w:val="20"/>
                <w:bdr w:val="none" w:sz="0" w:space="0" w:color="auto"/>
                <w:lang w:eastAsia="en-GB"/>
              </w:rPr>
            </w:pPr>
            <w:r w:rsidRPr="00FA73F4">
              <w:rPr>
                <w:rFonts w:eastAsia="Times New Roman"/>
                <w:b/>
                <w:bCs/>
                <w:color w:val="FFFFFF"/>
                <w:sz w:val="18"/>
                <w:szCs w:val="18"/>
                <w:bdr w:val="none" w:sz="0" w:space="0" w:color="auto"/>
                <w:lang w:eastAsia="en-GB"/>
              </w:rPr>
              <w:t>YES</w:t>
            </w:r>
          </w:p>
        </w:tc>
        <w:tc>
          <w:tcPr>
            <w:tcW w:w="942" w:type="dxa"/>
            <w:shd w:val="clear" w:color="auto" w:fill="17365D"/>
            <w:tcMar>
              <w:top w:w="57" w:type="dxa"/>
              <w:bottom w:w="57" w:type="dxa"/>
            </w:tcMar>
          </w:tcPr>
          <w:p w14:paraId="1C5836B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20"/>
                <w:szCs w:val="20"/>
                <w:bdr w:val="none" w:sz="0" w:space="0" w:color="auto"/>
                <w:lang w:eastAsia="en-GB"/>
              </w:rPr>
            </w:pPr>
            <w:r w:rsidRPr="00FA73F4">
              <w:rPr>
                <w:rFonts w:eastAsia="Times New Roman"/>
                <w:b/>
                <w:bCs/>
                <w:color w:val="FFFFFF"/>
                <w:sz w:val="18"/>
                <w:szCs w:val="18"/>
                <w:bdr w:val="none" w:sz="0" w:space="0" w:color="auto"/>
                <w:lang w:eastAsia="en-GB"/>
              </w:rPr>
              <w:t>NO</w:t>
            </w:r>
          </w:p>
        </w:tc>
        <w:tc>
          <w:tcPr>
            <w:tcW w:w="1468" w:type="dxa"/>
            <w:shd w:val="clear" w:color="auto" w:fill="17365D"/>
            <w:tcMar>
              <w:top w:w="57" w:type="dxa"/>
              <w:bottom w:w="57" w:type="dxa"/>
            </w:tcMar>
          </w:tcPr>
          <w:p w14:paraId="7F38F4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Supplier’s</w:t>
            </w:r>
          </w:p>
          <w:p w14:paraId="47015A0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unique reference</w:t>
            </w:r>
          </w:p>
          <w:p w14:paraId="19E6DA5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to relevant</w:t>
            </w:r>
          </w:p>
          <w:p w14:paraId="485401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supporting</w:t>
            </w:r>
          </w:p>
          <w:p w14:paraId="59C091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20"/>
                <w:szCs w:val="20"/>
                <w:bdr w:val="none" w:sz="0" w:space="0" w:color="auto"/>
                <w:lang w:eastAsia="en-GB"/>
              </w:rPr>
            </w:pPr>
            <w:r w:rsidRPr="00FA73F4">
              <w:rPr>
                <w:rFonts w:eastAsia="Times New Roman"/>
                <w:b/>
                <w:bCs/>
                <w:color w:val="FFFFFF"/>
                <w:sz w:val="18"/>
                <w:szCs w:val="18"/>
                <w:bdr w:val="none" w:sz="0" w:space="0" w:color="auto"/>
                <w:lang w:eastAsia="en-GB"/>
              </w:rPr>
              <w:t>information.</w:t>
            </w:r>
          </w:p>
        </w:tc>
      </w:tr>
      <w:tr w:rsidR="00FA73F4" w:rsidRPr="00FA73F4" w14:paraId="59BAA445" w14:textId="77777777" w:rsidTr="0064010B">
        <w:tc>
          <w:tcPr>
            <w:tcW w:w="1168" w:type="dxa"/>
            <w:shd w:val="clear" w:color="auto" w:fill="auto"/>
            <w:tcMar>
              <w:top w:w="57" w:type="dxa"/>
              <w:bottom w:w="57" w:type="dxa"/>
            </w:tcMar>
          </w:tcPr>
          <w:p w14:paraId="38A1A4E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C3-Q1</w:t>
            </w:r>
          </w:p>
        </w:tc>
        <w:tc>
          <w:tcPr>
            <w:tcW w:w="2360" w:type="dxa"/>
            <w:shd w:val="clear" w:color="auto" w:fill="auto"/>
            <w:tcMar>
              <w:top w:w="57" w:type="dxa"/>
              <w:bottom w:w="57" w:type="dxa"/>
            </w:tcMar>
          </w:tcPr>
          <w:p w14:paraId="2C41350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Has your company or any of its Directors and/ or Executive Officers been the subject of</w:t>
            </w:r>
          </w:p>
          <w:p w14:paraId="5C9B021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criminal or civil court action (including for bankruptcy or insolvency) in respect of the business activities currently engaged in, for which the outcome was a judgement against you or them?</w:t>
            </w:r>
          </w:p>
        </w:tc>
        <w:tc>
          <w:tcPr>
            <w:tcW w:w="2877" w:type="dxa"/>
            <w:shd w:val="clear" w:color="auto" w:fill="auto"/>
            <w:tcMar>
              <w:top w:w="57" w:type="dxa"/>
              <w:bottom w:w="57" w:type="dxa"/>
            </w:tcMar>
          </w:tcPr>
          <w:p w14:paraId="41ACE6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iCs/>
                <w:color w:val="auto"/>
                <w:sz w:val="18"/>
                <w:szCs w:val="18"/>
                <w:bdr w:val="none" w:sz="0" w:space="0" w:color="auto"/>
                <w:lang w:eastAsia="en-GB"/>
              </w:rPr>
              <w:t>Details of any such action</w:t>
            </w:r>
            <w:r w:rsidRPr="00FA73F4">
              <w:rPr>
                <w:rFonts w:eastAsia="Times New Roman"/>
                <w:i/>
                <w:iCs/>
                <w:color w:val="auto"/>
                <w:sz w:val="18"/>
                <w:szCs w:val="18"/>
                <w:bdr w:val="none" w:sz="0" w:space="0" w:color="auto"/>
                <w:lang w:eastAsia="en-GB"/>
              </w:rPr>
              <w:t>.</w:t>
            </w:r>
            <w:r w:rsidRPr="00FA73F4">
              <w:rPr>
                <w:rFonts w:eastAsia="Times New Roman"/>
                <w:color w:val="auto"/>
                <w:sz w:val="18"/>
                <w:szCs w:val="18"/>
                <w:bdr w:val="none" w:sz="0" w:space="0" w:color="auto"/>
                <w:lang w:eastAsia="en-GB"/>
              </w:rPr>
              <w:t xml:space="preserve"> </w:t>
            </w:r>
          </w:p>
          <w:p w14:paraId="2111DAC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color w:val="auto"/>
                <w:sz w:val="18"/>
                <w:szCs w:val="18"/>
                <w:bdr w:val="none" w:sz="0" w:space="0" w:color="auto"/>
                <w:lang w:eastAsia="en-GB"/>
              </w:rPr>
              <w:t>Responses will be taken into account in assessing the outcome of this prequalification application where the circumstances of the judgement are pertinent to anticipated future projects or services. They will not necessarily constitute a reason for rejection</w:t>
            </w:r>
          </w:p>
        </w:tc>
        <w:tc>
          <w:tcPr>
            <w:tcW w:w="942" w:type="dxa"/>
            <w:shd w:val="clear" w:color="auto" w:fill="auto"/>
            <w:tcMar>
              <w:top w:w="57" w:type="dxa"/>
              <w:bottom w:w="57" w:type="dxa"/>
            </w:tcMar>
          </w:tcPr>
          <w:p w14:paraId="450256E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942" w:type="dxa"/>
            <w:shd w:val="clear" w:color="auto" w:fill="auto"/>
            <w:tcMar>
              <w:top w:w="57" w:type="dxa"/>
              <w:bottom w:w="57" w:type="dxa"/>
            </w:tcMar>
          </w:tcPr>
          <w:p w14:paraId="05CC197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68" w:type="dxa"/>
            <w:shd w:val="clear" w:color="auto" w:fill="auto"/>
            <w:tcMar>
              <w:top w:w="57" w:type="dxa"/>
              <w:bottom w:w="57" w:type="dxa"/>
            </w:tcMar>
          </w:tcPr>
          <w:p w14:paraId="01F972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4E085105" w14:textId="77777777" w:rsidTr="0064010B">
        <w:tc>
          <w:tcPr>
            <w:tcW w:w="1168" w:type="dxa"/>
            <w:shd w:val="clear" w:color="auto" w:fill="auto"/>
            <w:tcMar>
              <w:top w:w="57" w:type="dxa"/>
              <w:bottom w:w="57" w:type="dxa"/>
            </w:tcMar>
          </w:tcPr>
          <w:p w14:paraId="683CD16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C3-Q2</w:t>
            </w:r>
          </w:p>
        </w:tc>
        <w:tc>
          <w:tcPr>
            <w:tcW w:w="2360" w:type="dxa"/>
            <w:shd w:val="clear" w:color="auto" w:fill="auto"/>
            <w:tcMar>
              <w:top w:w="57" w:type="dxa"/>
              <w:bottom w:w="57" w:type="dxa"/>
            </w:tcMar>
          </w:tcPr>
          <w:p w14:paraId="003AEB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If your company or any of its Directors and/ or Executive Officers are the subject of ongoing or pending criminal or civil court action (including for bankruptcy or insolvency) in respect of the business activities currently engaged in,</w:t>
            </w:r>
            <w:r w:rsidRPr="00FA73F4">
              <w:rPr>
                <w:rFonts w:ascii="Times New Roman" w:hAnsi="Times New Roman" w:cs="Times New Roman"/>
                <w:b/>
                <w:bCs/>
                <w:i/>
                <w:color w:val="231F20"/>
                <w:bdr w:val="none" w:sz="0" w:space="0" w:color="auto"/>
                <w:lang w:eastAsia="en-GB"/>
              </w:rPr>
              <w:t xml:space="preserve"> </w:t>
            </w:r>
            <w:r w:rsidRPr="00FA73F4">
              <w:rPr>
                <w:rFonts w:eastAsia="Times New Roman"/>
                <w:b/>
                <w:bCs/>
                <w:color w:val="auto"/>
                <w:sz w:val="18"/>
                <w:szCs w:val="18"/>
                <w:bdr w:val="none" w:sz="0" w:space="0" w:color="auto"/>
                <w:lang w:eastAsia="en-GB"/>
              </w:rPr>
              <w:t>have all claims been properly notified in accordance with relevant Insurance policy requirements and been accepted by the insurers?</w:t>
            </w:r>
          </w:p>
        </w:tc>
        <w:tc>
          <w:tcPr>
            <w:tcW w:w="2877" w:type="dxa"/>
            <w:shd w:val="clear" w:color="auto" w:fill="auto"/>
            <w:tcMar>
              <w:top w:w="57" w:type="dxa"/>
              <w:bottom w:w="57" w:type="dxa"/>
            </w:tcMar>
          </w:tcPr>
          <w:p w14:paraId="6F63FB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Details of any such action, insurance notification requirements where relevant, and confirmation, with references, of relevant insurance notification and insurer acceptance. </w:t>
            </w:r>
          </w:p>
          <w:p w14:paraId="69A3A26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i/>
                <w:iCs/>
                <w:color w:val="auto"/>
                <w:sz w:val="18"/>
                <w:szCs w:val="18"/>
                <w:bdr w:val="none" w:sz="0" w:space="0" w:color="auto"/>
                <w:lang w:eastAsia="en-GB"/>
              </w:rPr>
              <w:t>Responses will be taken into account as part of the assessment process.</w:t>
            </w:r>
          </w:p>
        </w:tc>
        <w:tc>
          <w:tcPr>
            <w:tcW w:w="942" w:type="dxa"/>
            <w:shd w:val="clear" w:color="auto" w:fill="auto"/>
            <w:tcMar>
              <w:top w:w="57" w:type="dxa"/>
              <w:bottom w:w="57" w:type="dxa"/>
            </w:tcMar>
          </w:tcPr>
          <w:p w14:paraId="459B23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942" w:type="dxa"/>
            <w:shd w:val="clear" w:color="auto" w:fill="auto"/>
            <w:tcMar>
              <w:top w:w="57" w:type="dxa"/>
              <w:bottom w:w="57" w:type="dxa"/>
            </w:tcMar>
          </w:tcPr>
          <w:p w14:paraId="6BA8729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68" w:type="dxa"/>
            <w:shd w:val="clear" w:color="auto" w:fill="auto"/>
            <w:tcMar>
              <w:top w:w="57" w:type="dxa"/>
              <w:bottom w:w="57" w:type="dxa"/>
            </w:tcMar>
          </w:tcPr>
          <w:p w14:paraId="3841C3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r w:rsidR="00FA73F4" w:rsidRPr="00FA73F4" w14:paraId="2EFF1E51" w14:textId="77777777" w:rsidTr="0064010B">
        <w:tc>
          <w:tcPr>
            <w:tcW w:w="1168" w:type="dxa"/>
            <w:shd w:val="clear" w:color="auto" w:fill="auto"/>
            <w:tcMar>
              <w:top w:w="57" w:type="dxa"/>
              <w:bottom w:w="57" w:type="dxa"/>
            </w:tcMar>
          </w:tcPr>
          <w:p w14:paraId="301908A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C3-Q3</w:t>
            </w:r>
          </w:p>
        </w:tc>
        <w:tc>
          <w:tcPr>
            <w:tcW w:w="2360" w:type="dxa"/>
            <w:shd w:val="clear" w:color="auto" w:fill="auto"/>
            <w:tcMar>
              <w:top w:w="57" w:type="dxa"/>
              <w:bottom w:w="57" w:type="dxa"/>
            </w:tcMar>
          </w:tcPr>
          <w:p w14:paraId="4B6EC93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Has your company or any of its Directors and/ or Executive Officers been in receipt of enforcement/remedial orders that are still unresolved (such as those in relation to Environment Agency or Office of Rail Regulation</w:t>
            </w:r>
          </w:p>
          <w:p w14:paraId="7429F9D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b/>
                <w:bCs/>
                <w:color w:val="auto"/>
                <w:sz w:val="18"/>
                <w:szCs w:val="18"/>
                <w:bdr w:val="none" w:sz="0" w:space="0" w:color="auto"/>
                <w:lang w:eastAsia="en-GB"/>
              </w:rPr>
              <w:t>enforcement), in the last three years?</w:t>
            </w:r>
          </w:p>
        </w:tc>
        <w:tc>
          <w:tcPr>
            <w:tcW w:w="2877" w:type="dxa"/>
            <w:shd w:val="clear" w:color="auto" w:fill="auto"/>
            <w:tcMar>
              <w:top w:w="57" w:type="dxa"/>
              <w:bottom w:w="57" w:type="dxa"/>
            </w:tcMar>
          </w:tcPr>
          <w:p w14:paraId="0962125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r w:rsidRPr="00FA73F4">
              <w:rPr>
                <w:rFonts w:eastAsia="Times New Roman"/>
                <w:color w:val="auto"/>
                <w:sz w:val="18"/>
                <w:szCs w:val="18"/>
                <w:bdr w:val="none" w:sz="0" w:space="0" w:color="auto"/>
                <w:lang w:eastAsia="en-GB"/>
              </w:rPr>
              <w:t xml:space="preserve">Details, including the status of the required action. </w:t>
            </w:r>
            <w:r w:rsidRPr="00FA73F4">
              <w:rPr>
                <w:rFonts w:eastAsia="Times New Roman"/>
                <w:i/>
                <w:iCs/>
                <w:color w:val="auto"/>
                <w:sz w:val="18"/>
                <w:szCs w:val="18"/>
                <w:bdr w:val="none" w:sz="0" w:space="0" w:color="auto"/>
                <w:lang w:eastAsia="en-GB"/>
              </w:rPr>
              <w:t>Responses will be taken into account as part of the assessment process</w:t>
            </w:r>
          </w:p>
        </w:tc>
        <w:tc>
          <w:tcPr>
            <w:tcW w:w="942" w:type="dxa"/>
            <w:shd w:val="clear" w:color="auto" w:fill="auto"/>
            <w:tcMar>
              <w:top w:w="57" w:type="dxa"/>
              <w:bottom w:w="57" w:type="dxa"/>
            </w:tcMar>
          </w:tcPr>
          <w:p w14:paraId="12670CE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942" w:type="dxa"/>
            <w:shd w:val="clear" w:color="auto" w:fill="auto"/>
            <w:tcMar>
              <w:top w:w="57" w:type="dxa"/>
              <w:bottom w:w="57" w:type="dxa"/>
            </w:tcMar>
          </w:tcPr>
          <w:p w14:paraId="16666C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68" w:type="dxa"/>
            <w:shd w:val="clear" w:color="auto" w:fill="auto"/>
            <w:tcMar>
              <w:top w:w="57" w:type="dxa"/>
              <w:bottom w:w="57" w:type="dxa"/>
            </w:tcMar>
          </w:tcPr>
          <w:p w14:paraId="726BDC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c>
      </w:tr>
    </w:tbl>
    <w:p w14:paraId="0C3AC7F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p w14:paraId="4617287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p w14:paraId="0177A1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A73F4" w:rsidRPr="00FA73F4" w14:paraId="72588727" w14:textId="77777777" w:rsidTr="0064010B">
        <w:tc>
          <w:tcPr>
            <w:tcW w:w="9684" w:type="dxa"/>
          </w:tcPr>
          <w:p w14:paraId="656AC21F" w14:textId="77777777" w:rsidR="00FA73F4" w:rsidRPr="00FA73F4" w:rsidRDefault="00FA73F4" w:rsidP="00FA73F4">
            <w:pPr>
              <w:autoSpaceDE w:val="0"/>
              <w:autoSpaceDN w:val="0"/>
              <w:adjustRightInd w:val="0"/>
              <w:rPr>
                <w:rFonts w:eastAsia="Times New Roman"/>
                <w:b/>
                <w:bCs/>
                <w:color w:val="auto"/>
                <w:sz w:val="22"/>
                <w:szCs w:val="22"/>
                <w:lang w:eastAsia="en-GB"/>
              </w:rPr>
            </w:pPr>
          </w:p>
          <w:p w14:paraId="4BA5FAE6" w14:textId="77777777" w:rsidR="00FA73F4" w:rsidRPr="00FA73F4" w:rsidRDefault="00FA73F4" w:rsidP="00FA73F4">
            <w:pPr>
              <w:autoSpaceDE w:val="0"/>
              <w:autoSpaceDN w:val="0"/>
              <w:adjustRightInd w:val="0"/>
              <w:rPr>
                <w:rFonts w:eastAsia="Times New Roman"/>
                <w:b/>
                <w:bCs/>
                <w:color w:val="auto"/>
                <w:sz w:val="22"/>
                <w:szCs w:val="22"/>
                <w:lang w:eastAsia="en-GB"/>
              </w:rPr>
            </w:pPr>
          </w:p>
          <w:p w14:paraId="3997347A" w14:textId="77777777" w:rsidR="00FA73F4" w:rsidRPr="00FA73F4" w:rsidRDefault="00FA73F4" w:rsidP="00FA73F4">
            <w:pPr>
              <w:autoSpaceDE w:val="0"/>
              <w:autoSpaceDN w:val="0"/>
              <w:adjustRightInd w:val="0"/>
              <w:rPr>
                <w:rFonts w:eastAsia="Times New Roman"/>
                <w:b/>
                <w:bCs/>
                <w:color w:val="auto"/>
                <w:sz w:val="22"/>
                <w:szCs w:val="22"/>
                <w:lang w:eastAsia="en-GB"/>
              </w:rPr>
            </w:pPr>
          </w:p>
          <w:p w14:paraId="78C50DE0" w14:textId="77777777" w:rsidR="00FA73F4" w:rsidRPr="00FA73F4" w:rsidRDefault="00FA73F4" w:rsidP="00FA73F4">
            <w:pPr>
              <w:autoSpaceDE w:val="0"/>
              <w:autoSpaceDN w:val="0"/>
              <w:adjustRightInd w:val="0"/>
              <w:rPr>
                <w:rFonts w:eastAsia="Times New Roman"/>
                <w:b/>
                <w:bCs/>
                <w:color w:val="auto"/>
                <w:sz w:val="22"/>
                <w:szCs w:val="22"/>
                <w:lang w:eastAsia="en-GB"/>
              </w:rPr>
            </w:pPr>
          </w:p>
          <w:p w14:paraId="3AB2373F" w14:textId="77777777" w:rsidR="00FA73F4" w:rsidRPr="00FA73F4" w:rsidRDefault="00FA73F4" w:rsidP="00FA73F4">
            <w:pPr>
              <w:autoSpaceDE w:val="0"/>
              <w:autoSpaceDN w:val="0"/>
              <w:adjustRightInd w:val="0"/>
              <w:rPr>
                <w:rFonts w:eastAsia="Times New Roman"/>
                <w:b/>
                <w:bCs/>
                <w:color w:val="auto"/>
                <w:sz w:val="22"/>
                <w:szCs w:val="22"/>
                <w:lang w:eastAsia="en-GB"/>
              </w:rPr>
            </w:pPr>
          </w:p>
          <w:p w14:paraId="5E07AB0E" w14:textId="77777777" w:rsidR="00FE4DDA" w:rsidRDefault="00FE4DDA" w:rsidP="00FA73F4">
            <w:pPr>
              <w:autoSpaceDE w:val="0"/>
              <w:autoSpaceDN w:val="0"/>
              <w:adjustRightInd w:val="0"/>
              <w:rPr>
                <w:rFonts w:eastAsia="Times New Roman"/>
                <w:b/>
                <w:bCs/>
                <w:color w:val="auto"/>
                <w:sz w:val="22"/>
                <w:szCs w:val="22"/>
                <w:lang w:eastAsia="en-GB"/>
              </w:rPr>
            </w:pPr>
            <w:bookmarkStart w:id="9" w:name="_Hlk513196196"/>
          </w:p>
          <w:p w14:paraId="3BC58C23" w14:textId="77777777" w:rsidR="00FE4DDA" w:rsidRDefault="00FE4DDA" w:rsidP="00FA73F4">
            <w:pPr>
              <w:autoSpaceDE w:val="0"/>
              <w:autoSpaceDN w:val="0"/>
              <w:adjustRightInd w:val="0"/>
              <w:rPr>
                <w:rFonts w:eastAsia="Times New Roman"/>
                <w:b/>
                <w:bCs/>
                <w:color w:val="auto"/>
                <w:sz w:val="22"/>
                <w:szCs w:val="22"/>
                <w:lang w:eastAsia="en-GB"/>
              </w:rPr>
            </w:pPr>
          </w:p>
          <w:p w14:paraId="5BD290B6" w14:textId="77777777" w:rsidR="00FE4DDA" w:rsidRDefault="00FE4DDA" w:rsidP="00FA73F4">
            <w:pPr>
              <w:autoSpaceDE w:val="0"/>
              <w:autoSpaceDN w:val="0"/>
              <w:adjustRightInd w:val="0"/>
              <w:rPr>
                <w:rFonts w:eastAsia="Times New Roman"/>
                <w:b/>
                <w:bCs/>
                <w:color w:val="auto"/>
                <w:sz w:val="22"/>
                <w:szCs w:val="22"/>
                <w:lang w:eastAsia="en-GB"/>
              </w:rPr>
            </w:pPr>
          </w:p>
          <w:p w14:paraId="61FE42E0" w14:textId="249DFBD3" w:rsidR="00FA73F4" w:rsidRPr="00FA73F4" w:rsidRDefault="00FA73F4" w:rsidP="00FA73F4">
            <w:pPr>
              <w:autoSpaceDE w:val="0"/>
              <w:autoSpaceDN w:val="0"/>
              <w:adjustRightInd w:val="0"/>
              <w:rPr>
                <w:rFonts w:eastAsia="Times New Roman"/>
                <w:b/>
                <w:bCs/>
                <w:color w:val="auto"/>
                <w:sz w:val="22"/>
                <w:szCs w:val="22"/>
                <w:lang w:eastAsia="en-GB"/>
              </w:rPr>
            </w:pPr>
            <w:r w:rsidRPr="00FA73F4">
              <w:rPr>
                <w:rFonts w:eastAsia="Times New Roman"/>
                <w:b/>
                <w:bCs/>
                <w:color w:val="auto"/>
                <w:sz w:val="22"/>
                <w:szCs w:val="22"/>
                <w:lang w:eastAsia="en-GB"/>
              </w:rPr>
              <w:lastRenderedPageBreak/>
              <w:t>Table 4 – Core Question Module C4: Health and safety: policy and capability</w:t>
            </w:r>
            <w:bookmarkEnd w:id="9"/>
          </w:p>
        </w:tc>
      </w:tr>
    </w:tbl>
    <w:p w14:paraId="4945E6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040"/>
        <w:gridCol w:w="2205"/>
        <w:gridCol w:w="992"/>
        <w:gridCol w:w="709"/>
        <w:gridCol w:w="850"/>
        <w:gridCol w:w="1418"/>
      </w:tblGrid>
      <w:tr w:rsidR="00FA73F4" w:rsidRPr="00FA73F4" w14:paraId="0628C1D2" w14:textId="77777777" w:rsidTr="00FA73F4">
        <w:tc>
          <w:tcPr>
            <w:tcW w:w="959" w:type="dxa"/>
            <w:shd w:val="clear" w:color="auto" w:fill="17365D"/>
          </w:tcPr>
          <w:p w14:paraId="1998009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 Ref</w:t>
            </w:r>
          </w:p>
        </w:tc>
        <w:tc>
          <w:tcPr>
            <w:tcW w:w="5245" w:type="dxa"/>
            <w:gridSpan w:val="2"/>
            <w:tcBorders>
              <w:bottom w:val="single" w:sz="4" w:space="0" w:color="auto"/>
            </w:tcBorders>
            <w:shd w:val="clear" w:color="auto" w:fill="17365D"/>
          </w:tcPr>
          <w:p w14:paraId="775BF96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Exemptions and pertinent question selection</w:t>
            </w:r>
          </w:p>
        </w:tc>
        <w:tc>
          <w:tcPr>
            <w:tcW w:w="3969" w:type="dxa"/>
            <w:gridSpan w:val="4"/>
            <w:shd w:val="clear" w:color="auto" w:fill="17365D"/>
          </w:tcPr>
          <w:p w14:paraId="1E7B95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Exemption(s) Claimed</w:t>
            </w:r>
          </w:p>
        </w:tc>
      </w:tr>
      <w:tr w:rsidR="00FA73F4" w:rsidRPr="00FA73F4" w14:paraId="53456B9F" w14:textId="77777777" w:rsidTr="00FA73F4">
        <w:tc>
          <w:tcPr>
            <w:tcW w:w="959" w:type="dxa"/>
            <w:shd w:val="clear" w:color="auto" w:fill="17365D"/>
          </w:tcPr>
          <w:p w14:paraId="64A057D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tcBorders>
              <w:bottom w:val="single" w:sz="4" w:space="0" w:color="auto"/>
            </w:tcBorders>
            <w:shd w:val="clear" w:color="auto" w:fill="17365D"/>
          </w:tcPr>
          <w:p w14:paraId="76561EE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b/>
                <w:color w:val="auto"/>
                <w:sz w:val="18"/>
                <w:szCs w:val="18"/>
                <w:bdr w:val="none" w:sz="0" w:space="0" w:color="auto"/>
                <w:lang w:eastAsia="en-GB"/>
              </w:rPr>
            </w:pPr>
          </w:p>
        </w:tc>
        <w:tc>
          <w:tcPr>
            <w:tcW w:w="2551" w:type="dxa"/>
            <w:gridSpan w:val="3"/>
            <w:tcBorders>
              <w:bottom w:val="single" w:sz="4" w:space="0" w:color="auto"/>
            </w:tcBorders>
            <w:shd w:val="clear" w:color="auto" w:fill="17365D"/>
          </w:tcPr>
          <w:p w14:paraId="60EB86C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Please tick i and /or ii for C4-Q1-1a, b and /or c, as appropriate, and for i, also state the CDM duty holder role(s) for which exemption is claimed</w:t>
            </w:r>
          </w:p>
        </w:tc>
        <w:tc>
          <w:tcPr>
            <w:tcW w:w="1418" w:type="dxa"/>
            <w:tcBorders>
              <w:bottom w:val="single" w:sz="4" w:space="0" w:color="auto"/>
            </w:tcBorders>
            <w:shd w:val="clear" w:color="auto" w:fill="17365D"/>
          </w:tcPr>
          <w:p w14:paraId="469EC05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Supplier’s unique reference to certificates or other supporting information</w:t>
            </w:r>
          </w:p>
        </w:tc>
      </w:tr>
      <w:tr w:rsidR="00FA73F4" w:rsidRPr="00FA73F4" w14:paraId="4AF57695" w14:textId="77777777" w:rsidTr="00FA73F4">
        <w:tc>
          <w:tcPr>
            <w:tcW w:w="959" w:type="dxa"/>
            <w:vMerge w:val="restart"/>
            <w:shd w:val="clear" w:color="auto" w:fill="auto"/>
          </w:tcPr>
          <w:p w14:paraId="293E9E6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w:t>
            </w:r>
          </w:p>
        </w:tc>
        <w:tc>
          <w:tcPr>
            <w:tcW w:w="5245" w:type="dxa"/>
            <w:gridSpan w:val="2"/>
            <w:tcBorders>
              <w:bottom w:val="single" w:sz="4" w:space="0" w:color="auto"/>
            </w:tcBorders>
            <w:shd w:val="clear" w:color="auto" w:fill="auto"/>
          </w:tcPr>
          <w:p w14:paraId="6250E2D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In the circumstances set out in C4-Q1-1a) to C4-Q1-1c), if your organisation meets the relevant criteria in respect of exemption categories i) and/or ii) below: </w:t>
            </w:r>
          </w:p>
          <w:p w14:paraId="541B15C4" w14:textId="77777777" w:rsidR="00FA73F4" w:rsidRPr="00FA73F4" w:rsidRDefault="00FA73F4" w:rsidP="00FA73F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59" w:hanging="426"/>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one or more of the following CDM duty holder roles: contractor, principal contractor, designer, principal designer; </w:t>
            </w:r>
          </w:p>
          <w:p w14:paraId="2E1EDADE" w14:textId="77777777" w:rsidR="00FA73F4" w:rsidRPr="00FA73F4" w:rsidRDefault="00FA73F4" w:rsidP="00FA73F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59" w:hanging="426"/>
              <w:rPr>
                <w:rFonts w:eastAsia="Times New Roman"/>
                <w:b/>
                <w:bCs/>
                <w:color w:val="4F81BD"/>
                <w:sz w:val="18"/>
                <w:szCs w:val="18"/>
                <w:bdr w:val="none" w:sz="0" w:space="0" w:color="auto"/>
                <w:lang w:eastAsia="en-GB"/>
              </w:rPr>
            </w:pPr>
            <w:r w:rsidRPr="00FA73F4">
              <w:rPr>
                <w:rFonts w:eastAsia="Times New Roman"/>
                <w:color w:val="auto"/>
                <w:sz w:val="18"/>
                <w:szCs w:val="18"/>
                <w:bdr w:val="none" w:sz="0" w:space="0" w:color="auto"/>
                <w:lang w:eastAsia="en-GB"/>
              </w:rPr>
              <w:t>general health and safety: policy and capability;</w:t>
            </w:r>
          </w:p>
          <w:p w14:paraId="70BF48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3"/>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and you can provide the supporting information to evidence this, the following exemptions apply:</w:t>
            </w:r>
          </w:p>
          <w:p w14:paraId="75436B4E" w14:textId="77777777" w:rsidR="00FA73F4" w:rsidRPr="00FA73F4" w:rsidRDefault="00FA73F4" w:rsidP="00FA73F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17" w:hanging="284"/>
              <w:rPr>
                <w:rFonts w:eastAsia="Times New Roman"/>
                <w:b/>
                <w:bCs/>
                <w:color w:val="4F81BD"/>
                <w:sz w:val="18"/>
                <w:szCs w:val="18"/>
                <w:bdr w:val="none" w:sz="0" w:space="0" w:color="auto"/>
                <w:lang w:eastAsia="en-GB"/>
              </w:rPr>
            </w:pPr>
            <w:r w:rsidRPr="00FA73F4">
              <w:rPr>
                <w:rFonts w:eastAsia="Times New Roman"/>
                <w:color w:val="auto"/>
                <w:sz w:val="18"/>
                <w:szCs w:val="18"/>
                <w:bdr w:val="none" w:sz="0" w:space="0" w:color="auto"/>
                <w:lang w:eastAsia="en-GB"/>
              </w:rPr>
              <w:t xml:space="preserve">for an exemption under i) or ii) above: questions </w:t>
            </w:r>
            <w:r w:rsidRPr="00FA73F4">
              <w:rPr>
                <w:rFonts w:eastAsia="Times New Roman"/>
                <w:b/>
                <w:color w:val="auto"/>
                <w:sz w:val="18"/>
                <w:szCs w:val="18"/>
                <w:bdr w:val="none" w:sz="0" w:space="0" w:color="auto"/>
                <w:lang w:eastAsia="en-GB"/>
              </w:rPr>
              <w:t>C4-Q2 to C4-Q11</w:t>
            </w:r>
            <w:r w:rsidRPr="00FA73F4">
              <w:rPr>
                <w:rFonts w:eastAsia="Times New Roman"/>
                <w:color w:val="auto"/>
                <w:sz w:val="18"/>
                <w:szCs w:val="18"/>
                <w:bdr w:val="none" w:sz="0" w:space="0" w:color="auto"/>
                <w:lang w:eastAsia="en-GB"/>
              </w:rPr>
              <w:t xml:space="preserve"> need not be completed </w:t>
            </w:r>
          </w:p>
          <w:p w14:paraId="3678880C" w14:textId="77777777" w:rsidR="00FA73F4" w:rsidRPr="00FA73F4" w:rsidRDefault="00FA73F4" w:rsidP="00FA73F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17" w:hanging="284"/>
              <w:rPr>
                <w:rFonts w:eastAsia="Times New Roman"/>
                <w:b/>
                <w:bCs/>
                <w:color w:val="4F81BD"/>
                <w:sz w:val="18"/>
                <w:szCs w:val="18"/>
                <w:bdr w:val="none" w:sz="0" w:space="0" w:color="auto"/>
                <w:lang w:eastAsia="en-GB"/>
              </w:rPr>
            </w:pPr>
            <w:r w:rsidRPr="00FA73F4">
              <w:rPr>
                <w:rFonts w:eastAsia="Times New Roman"/>
                <w:color w:val="auto"/>
                <w:sz w:val="18"/>
                <w:szCs w:val="18"/>
                <w:bdr w:val="none" w:sz="0" w:space="0" w:color="auto"/>
                <w:lang w:eastAsia="en-GB"/>
              </w:rPr>
              <w:t>for an exemption under i) above</w:t>
            </w:r>
            <w:r w:rsidRPr="00FA73F4">
              <w:rPr>
                <w:rFonts w:eastAsia="Times New Roman"/>
                <w:b/>
                <w:color w:val="auto"/>
                <w:sz w:val="18"/>
                <w:szCs w:val="18"/>
                <w:bdr w:val="none" w:sz="0" w:space="0" w:color="auto"/>
                <w:lang w:eastAsia="en-GB"/>
              </w:rPr>
              <w:t xml:space="preserve"> </w:t>
            </w:r>
            <w:r w:rsidRPr="00FA73F4">
              <w:rPr>
                <w:rFonts w:eastAsia="Times New Roman"/>
                <w:color w:val="auto"/>
                <w:sz w:val="18"/>
                <w:szCs w:val="18"/>
                <w:bdr w:val="none" w:sz="0" w:space="0" w:color="auto"/>
                <w:lang w:eastAsia="en-GB"/>
              </w:rPr>
              <w:t>questions</w:t>
            </w:r>
            <w:r w:rsidRPr="00FA73F4">
              <w:rPr>
                <w:rFonts w:eastAsia="Times New Roman"/>
                <w:b/>
                <w:color w:val="auto"/>
                <w:sz w:val="18"/>
                <w:szCs w:val="18"/>
                <w:bdr w:val="none" w:sz="0" w:space="0" w:color="auto"/>
                <w:lang w:eastAsia="en-GB"/>
              </w:rPr>
              <w:t xml:space="preserve"> C4-Q12 to C4-Q22</w:t>
            </w:r>
            <w:r w:rsidRPr="00FA73F4">
              <w:rPr>
                <w:rFonts w:eastAsia="Times New Roman"/>
                <w:color w:val="auto"/>
                <w:sz w:val="18"/>
                <w:szCs w:val="18"/>
                <w:bdr w:val="none" w:sz="0" w:space="0" w:color="auto"/>
                <w:lang w:eastAsia="en-GB"/>
              </w:rPr>
              <w:t xml:space="preserve"> also need not be completed in respect of the role(s) identified.</w:t>
            </w:r>
            <w:r w:rsidRPr="00FA73F4">
              <w:rPr>
                <w:rFonts w:eastAsia="Times New Roman"/>
                <w:b/>
                <w:color w:val="auto"/>
                <w:sz w:val="18"/>
                <w:szCs w:val="18"/>
                <w:bdr w:val="none" w:sz="0" w:space="0" w:color="auto"/>
                <w:lang w:eastAsia="en-GB"/>
              </w:rPr>
              <w:t xml:space="preserve"> </w:t>
            </w:r>
          </w:p>
          <w:p w14:paraId="4907FFD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If you are not claiming an exemption, please move to question C4-Q2.</w:t>
            </w:r>
          </w:p>
          <w:p w14:paraId="52EDA50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01E0EE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However, if you are claiming exemption(s), but such exemption(s) does not cover all the categories/roles relevant to your application, please: </w:t>
            </w:r>
          </w:p>
          <w:p w14:paraId="2D3A33AB" w14:textId="77777777" w:rsidR="00FA73F4" w:rsidRPr="00FA73F4" w:rsidRDefault="00FA73F4" w:rsidP="00FA73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75" w:hanging="175"/>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complete questions C4-Q12 to C4-Q22 in respect of each relevant category/role not covered by an exemption; and</w:t>
            </w:r>
          </w:p>
          <w:p w14:paraId="2CDCE47E" w14:textId="77777777" w:rsidR="00FA73F4" w:rsidRPr="00FA73F4" w:rsidRDefault="00FA73F4" w:rsidP="00FA73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175" w:hanging="142"/>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provide any additional information required for C4-Q2 to C4-Q11 in respect of relevant categories/ roles that are not covered by an exemption.*</w:t>
            </w:r>
          </w:p>
          <w:p w14:paraId="3136773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3"/>
              <w:rPr>
                <w:rFonts w:eastAsia="Times New Roman"/>
                <w:i/>
                <w:color w:val="auto"/>
                <w:sz w:val="16"/>
                <w:szCs w:val="16"/>
                <w:bdr w:val="none" w:sz="0" w:space="0" w:color="auto"/>
                <w:lang w:eastAsia="en-GB"/>
              </w:rPr>
            </w:pPr>
            <w:r w:rsidRPr="00FA73F4">
              <w:rPr>
                <w:rFonts w:eastAsia="Times New Roman"/>
                <w:i/>
                <w:color w:val="auto"/>
                <w:sz w:val="16"/>
                <w:szCs w:val="16"/>
                <w:bdr w:val="none" w:sz="0" w:space="0" w:color="auto"/>
                <w:lang w:eastAsia="en-GB"/>
              </w:rPr>
              <w:t>NOTE *Additional information to that relevant to the exemption(s) claimed could be required to demonstrate satisfactory organisation and arrangements appropriate to the categories/roles not covered by such exemption(s).</w:t>
            </w:r>
          </w:p>
          <w:p w14:paraId="118735D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2551" w:type="dxa"/>
            <w:gridSpan w:val="3"/>
            <w:vMerge w:val="restart"/>
            <w:shd w:val="clear" w:color="auto" w:fill="D9D9D9"/>
          </w:tcPr>
          <w:p w14:paraId="0B2A5FC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color w:val="auto"/>
                <w:sz w:val="18"/>
                <w:szCs w:val="18"/>
                <w:bdr w:val="none" w:sz="0" w:space="0" w:color="auto"/>
                <w:lang w:eastAsia="en-GB"/>
              </w:rPr>
            </w:pPr>
          </w:p>
        </w:tc>
        <w:tc>
          <w:tcPr>
            <w:tcW w:w="1418" w:type="dxa"/>
            <w:vMerge w:val="restart"/>
            <w:shd w:val="clear" w:color="auto" w:fill="D9D9D9"/>
          </w:tcPr>
          <w:p w14:paraId="73A98F9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4E4120B8" w14:textId="77777777" w:rsidTr="00FA73F4">
        <w:tc>
          <w:tcPr>
            <w:tcW w:w="959" w:type="dxa"/>
            <w:vMerge/>
            <w:shd w:val="clear" w:color="auto" w:fill="auto"/>
          </w:tcPr>
          <w:p w14:paraId="45D301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shd w:val="clear" w:color="auto" w:fill="auto"/>
          </w:tcPr>
          <w:p w14:paraId="4AFDCC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Circumstances of exemption</w:t>
            </w:r>
          </w:p>
        </w:tc>
        <w:tc>
          <w:tcPr>
            <w:tcW w:w="2551" w:type="dxa"/>
            <w:gridSpan w:val="3"/>
            <w:vMerge/>
            <w:shd w:val="clear" w:color="auto" w:fill="D9D9D9"/>
          </w:tcPr>
          <w:p w14:paraId="058B9D3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1418" w:type="dxa"/>
            <w:vMerge/>
            <w:shd w:val="clear" w:color="auto" w:fill="D9D9D9"/>
          </w:tcPr>
          <w:p w14:paraId="581C3C4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169565AF" w14:textId="77777777" w:rsidTr="0064010B">
        <w:trPr>
          <w:trHeight w:val="433"/>
        </w:trPr>
        <w:tc>
          <w:tcPr>
            <w:tcW w:w="959" w:type="dxa"/>
            <w:vMerge/>
            <w:shd w:val="clear" w:color="auto" w:fill="auto"/>
          </w:tcPr>
          <w:p w14:paraId="339124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val="restart"/>
            <w:shd w:val="clear" w:color="auto" w:fill="auto"/>
          </w:tcPr>
          <w:p w14:paraId="62241EC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C4-Q1-1a) </w:t>
            </w:r>
            <w:r w:rsidRPr="00FA73F4">
              <w:rPr>
                <w:rFonts w:eastAsia="Times New Roman"/>
                <w:color w:val="auto"/>
                <w:sz w:val="18"/>
                <w:szCs w:val="18"/>
                <w:bdr w:val="none" w:sz="0" w:space="0" w:color="auto"/>
                <w:lang w:eastAsia="en-GB"/>
              </w:rPr>
              <w:t>You have, within the last twelve months, successfully completed a prequalification application undertaken by an assessment provider able to demonstrate that its information gathering process is equivalent to that of PAS 91.</w:t>
            </w:r>
          </w:p>
        </w:tc>
        <w:tc>
          <w:tcPr>
            <w:tcW w:w="2551" w:type="dxa"/>
            <w:gridSpan w:val="3"/>
            <w:shd w:val="clear" w:color="auto" w:fill="auto"/>
          </w:tcPr>
          <w:p w14:paraId="1EBD2D0E" w14:textId="77777777" w:rsidR="00FA73F4" w:rsidRPr="00FA73F4" w:rsidRDefault="00FA73F4" w:rsidP="00FA73F4">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outlineLvl w:val="3"/>
              <w:rPr>
                <w:rFonts w:eastAsia="Times New Roman"/>
                <w:color w:val="auto"/>
                <w:sz w:val="16"/>
                <w:szCs w:val="16"/>
                <w:bdr w:val="none" w:sz="0" w:space="0" w:color="auto"/>
                <w:lang w:eastAsia="en-GB"/>
              </w:rPr>
            </w:pPr>
            <w:r w:rsidRPr="00FA73F4">
              <w:rPr>
                <w:rFonts w:eastAsia="Times New Roman"/>
                <w:color w:val="auto"/>
                <w:sz w:val="16"/>
                <w:szCs w:val="16"/>
                <w:bdr w:val="none" w:sz="0" w:space="0" w:color="auto"/>
                <w:lang w:eastAsia="en-GB"/>
              </w:rPr>
              <w:t xml:space="preserve">For i)     </w:t>
            </w:r>
            <w:r w:rsidRPr="00FA73F4">
              <w:rPr>
                <w:rFonts w:eastAsia="Times New Roman"/>
                <w:color w:val="auto"/>
                <w:sz w:val="44"/>
                <w:szCs w:val="44"/>
                <w:bdr w:val="none" w:sz="0" w:space="0" w:color="auto"/>
                <w:lang w:eastAsia="en-GB"/>
              </w:rPr>
              <w:sym w:font="Wingdings" w:char="F06F"/>
            </w:r>
          </w:p>
          <w:p w14:paraId="5A76427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8"/>
              <w:rPr>
                <w:rFonts w:eastAsia="Times New Roman"/>
                <w:color w:val="auto"/>
                <w:sz w:val="16"/>
                <w:szCs w:val="16"/>
                <w:bdr w:val="none" w:sz="0" w:space="0" w:color="auto"/>
                <w:lang w:eastAsia="en-GB"/>
              </w:rPr>
            </w:pPr>
            <w:r w:rsidRPr="00FA73F4">
              <w:rPr>
                <w:rFonts w:eastAsia="Times New Roman"/>
                <w:color w:val="auto"/>
                <w:sz w:val="16"/>
                <w:szCs w:val="16"/>
                <w:bdr w:val="none" w:sz="0" w:space="0" w:color="auto"/>
                <w:lang w:eastAsia="en-GB"/>
              </w:rPr>
              <w:t>CDM duty holder role(s) claimed.</w:t>
            </w:r>
          </w:p>
          <w:p w14:paraId="05E165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6"/>
                <w:szCs w:val="16"/>
                <w:bdr w:val="none" w:sz="0" w:space="0" w:color="auto"/>
                <w:lang w:eastAsia="en-GB"/>
              </w:rPr>
              <w:t>...................................................</w:t>
            </w:r>
          </w:p>
        </w:tc>
        <w:tc>
          <w:tcPr>
            <w:tcW w:w="1418" w:type="dxa"/>
            <w:vMerge w:val="restart"/>
            <w:shd w:val="clear" w:color="auto" w:fill="auto"/>
          </w:tcPr>
          <w:p w14:paraId="32EF04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3D2C61F3" w14:textId="77777777" w:rsidTr="0064010B">
        <w:trPr>
          <w:trHeight w:val="317"/>
        </w:trPr>
        <w:tc>
          <w:tcPr>
            <w:tcW w:w="959" w:type="dxa"/>
            <w:vMerge/>
            <w:shd w:val="clear" w:color="auto" w:fill="auto"/>
          </w:tcPr>
          <w:p w14:paraId="7C6AA5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shd w:val="clear" w:color="auto" w:fill="auto"/>
          </w:tcPr>
          <w:p w14:paraId="22635D3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2551" w:type="dxa"/>
            <w:gridSpan w:val="3"/>
            <w:shd w:val="clear" w:color="auto" w:fill="auto"/>
          </w:tcPr>
          <w:p w14:paraId="58FB6E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For ii)    </w:t>
            </w:r>
            <w:r w:rsidRPr="00FA73F4">
              <w:rPr>
                <w:rFonts w:eastAsia="Times New Roman"/>
                <w:color w:val="auto"/>
                <w:sz w:val="44"/>
                <w:szCs w:val="44"/>
                <w:bdr w:val="none" w:sz="0" w:space="0" w:color="auto"/>
                <w:lang w:eastAsia="en-GB"/>
              </w:rPr>
              <w:sym w:font="Wingdings" w:char="F06F"/>
            </w:r>
          </w:p>
        </w:tc>
        <w:tc>
          <w:tcPr>
            <w:tcW w:w="1418" w:type="dxa"/>
            <w:vMerge/>
            <w:shd w:val="clear" w:color="auto" w:fill="auto"/>
          </w:tcPr>
          <w:p w14:paraId="40DB6E8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42EEC2E3" w14:textId="77777777" w:rsidTr="0064010B">
        <w:trPr>
          <w:trHeight w:val="317"/>
        </w:trPr>
        <w:tc>
          <w:tcPr>
            <w:tcW w:w="959" w:type="dxa"/>
            <w:vMerge/>
            <w:shd w:val="clear" w:color="auto" w:fill="auto"/>
          </w:tcPr>
          <w:p w14:paraId="6AB67B7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val="restart"/>
            <w:shd w:val="clear" w:color="auto" w:fill="auto"/>
          </w:tcPr>
          <w:p w14:paraId="75AC974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C4-Q1-1b) </w:t>
            </w:r>
            <w:r w:rsidRPr="00FA73F4">
              <w:rPr>
                <w:rFonts w:eastAsia="Times New Roman"/>
                <w:color w:val="auto"/>
                <w:sz w:val="18"/>
                <w:szCs w:val="18"/>
                <w:bdr w:val="none" w:sz="0" w:space="0" w:color="auto"/>
                <w:lang w:eastAsia="en-GB"/>
              </w:rPr>
              <w:t>You have, within the last twelve months, successfully met the assessment requirements of a construction-related scheme in registered membership of the Safety Schemes in Procurement (SSIP) forum (see Annex D).</w:t>
            </w:r>
          </w:p>
        </w:tc>
        <w:tc>
          <w:tcPr>
            <w:tcW w:w="2551" w:type="dxa"/>
            <w:gridSpan w:val="3"/>
            <w:shd w:val="clear" w:color="auto" w:fill="auto"/>
          </w:tcPr>
          <w:p w14:paraId="79340D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For i)    </w:t>
            </w:r>
            <w:r w:rsidRPr="00FA73F4">
              <w:rPr>
                <w:rFonts w:eastAsia="Times New Roman"/>
                <w:color w:val="auto"/>
                <w:sz w:val="44"/>
                <w:szCs w:val="44"/>
                <w:bdr w:val="none" w:sz="0" w:space="0" w:color="auto"/>
                <w:lang w:eastAsia="en-GB"/>
              </w:rPr>
              <w:sym w:font="Wingdings" w:char="F06F"/>
            </w:r>
          </w:p>
          <w:p w14:paraId="5CFBB22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8"/>
              <w:rPr>
                <w:rFonts w:eastAsia="Times New Roman"/>
                <w:color w:val="auto"/>
                <w:sz w:val="16"/>
                <w:szCs w:val="16"/>
                <w:bdr w:val="none" w:sz="0" w:space="0" w:color="auto"/>
                <w:lang w:eastAsia="en-GB"/>
              </w:rPr>
            </w:pPr>
            <w:r w:rsidRPr="00FA73F4">
              <w:rPr>
                <w:rFonts w:eastAsia="Times New Roman"/>
                <w:color w:val="auto"/>
                <w:sz w:val="16"/>
                <w:szCs w:val="16"/>
                <w:bdr w:val="none" w:sz="0" w:space="0" w:color="auto"/>
                <w:lang w:eastAsia="en-GB"/>
              </w:rPr>
              <w:t>CDM duty holder role(s) claimed.</w:t>
            </w:r>
          </w:p>
          <w:p w14:paraId="3EED71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6"/>
                <w:szCs w:val="16"/>
                <w:bdr w:val="none" w:sz="0" w:space="0" w:color="auto"/>
                <w:lang w:eastAsia="en-GB"/>
              </w:rPr>
              <w:t>...................................................</w:t>
            </w:r>
          </w:p>
        </w:tc>
        <w:tc>
          <w:tcPr>
            <w:tcW w:w="1418" w:type="dxa"/>
            <w:vMerge w:val="restart"/>
            <w:shd w:val="clear" w:color="auto" w:fill="auto"/>
          </w:tcPr>
          <w:p w14:paraId="36219F7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111AC807" w14:textId="77777777" w:rsidTr="0064010B">
        <w:trPr>
          <w:trHeight w:val="317"/>
        </w:trPr>
        <w:tc>
          <w:tcPr>
            <w:tcW w:w="959" w:type="dxa"/>
            <w:vMerge/>
            <w:shd w:val="clear" w:color="auto" w:fill="auto"/>
          </w:tcPr>
          <w:p w14:paraId="5CB75C9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shd w:val="clear" w:color="auto" w:fill="auto"/>
          </w:tcPr>
          <w:p w14:paraId="016752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2551" w:type="dxa"/>
            <w:gridSpan w:val="3"/>
            <w:shd w:val="clear" w:color="auto" w:fill="auto"/>
          </w:tcPr>
          <w:p w14:paraId="73DA0B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tabs>
                <w:tab w:val="center" w:pos="1167"/>
              </w:tabs>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For ii)    </w:t>
            </w:r>
            <w:r w:rsidRPr="00FA73F4">
              <w:rPr>
                <w:rFonts w:eastAsia="Times New Roman"/>
                <w:color w:val="auto"/>
                <w:sz w:val="44"/>
                <w:szCs w:val="44"/>
                <w:bdr w:val="none" w:sz="0" w:space="0" w:color="auto"/>
                <w:lang w:eastAsia="en-GB"/>
              </w:rPr>
              <w:sym w:font="Wingdings" w:char="F06F"/>
            </w:r>
            <w:r w:rsidRPr="00FA73F4">
              <w:rPr>
                <w:rFonts w:eastAsia="Times New Roman"/>
                <w:color w:val="auto"/>
                <w:sz w:val="18"/>
                <w:szCs w:val="18"/>
                <w:bdr w:val="none" w:sz="0" w:space="0" w:color="auto"/>
                <w:lang w:eastAsia="en-GB"/>
              </w:rPr>
              <w:tab/>
            </w:r>
          </w:p>
        </w:tc>
        <w:tc>
          <w:tcPr>
            <w:tcW w:w="1418" w:type="dxa"/>
            <w:vMerge/>
            <w:shd w:val="clear" w:color="auto" w:fill="auto"/>
          </w:tcPr>
          <w:p w14:paraId="0F06C0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26128ECB" w14:textId="77777777" w:rsidTr="0064010B">
        <w:trPr>
          <w:trHeight w:val="317"/>
        </w:trPr>
        <w:tc>
          <w:tcPr>
            <w:tcW w:w="959" w:type="dxa"/>
            <w:vMerge/>
            <w:shd w:val="clear" w:color="auto" w:fill="auto"/>
          </w:tcPr>
          <w:p w14:paraId="4B786ED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val="restart"/>
            <w:shd w:val="clear" w:color="auto" w:fill="auto"/>
          </w:tcPr>
          <w:p w14:paraId="6640ED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C4-Q1-1c) </w:t>
            </w:r>
            <w:r w:rsidRPr="00FA73F4">
              <w:rPr>
                <w:rFonts w:eastAsia="Times New Roman"/>
                <w:bCs/>
                <w:color w:val="auto"/>
                <w:sz w:val="18"/>
                <w:szCs w:val="18"/>
                <w:bdr w:val="none" w:sz="0" w:space="0" w:color="auto"/>
                <w:lang w:eastAsia="en-GB"/>
              </w:rPr>
              <w:t>Y</w:t>
            </w:r>
            <w:r w:rsidRPr="00FA73F4">
              <w:rPr>
                <w:rFonts w:eastAsia="Times New Roman"/>
                <w:color w:val="auto"/>
                <w:sz w:val="18"/>
                <w:szCs w:val="18"/>
                <w:bdr w:val="none" w:sz="0" w:space="0" w:color="auto"/>
                <w:lang w:eastAsia="en-GB"/>
              </w:rPr>
              <w:t xml:space="preserve">ou hold a certificate of compliance with BS OHSAS 18001 (or equivalent) issued by a Conformity Assessment Body accredited to provide conformity </w:t>
            </w:r>
            <w:r w:rsidRPr="00FA73F4">
              <w:rPr>
                <w:rFonts w:eastAsia="Times New Roman"/>
                <w:color w:val="auto"/>
                <w:sz w:val="18"/>
                <w:szCs w:val="18"/>
                <w:bdr w:val="none" w:sz="0" w:space="0" w:color="auto"/>
                <w:lang w:eastAsia="en-GB"/>
              </w:rPr>
              <w:lastRenderedPageBreak/>
              <w:t>assessment services to that standard,</w:t>
            </w:r>
            <w:r w:rsidRPr="00FA73F4">
              <w:rPr>
                <w:rFonts w:eastAsia="Times New Roman"/>
                <w:color w:val="auto"/>
                <w:sz w:val="18"/>
                <w:szCs w:val="18"/>
                <w:bdr w:val="none" w:sz="0" w:space="0" w:color="auto"/>
                <w:vertAlign w:val="superscript"/>
                <w:lang w:eastAsia="en-GB"/>
              </w:rPr>
              <w:footnoteReference w:id="1"/>
            </w:r>
            <w:r w:rsidRPr="00FA73F4">
              <w:rPr>
                <w:rFonts w:eastAsia="Times New Roman"/>
                <w:color w:val="auto"/>
                <w:sz w:val="18"/>
                <w:szCs w:val="18"/>
                <w:bdr w:val="none" w:sz="0" w:space="0" w:color="auto"/>
                <w:lang w:eastAsia="en-GB"/>
              </w:rPr>
              <w:t xml:space="preserve"> e.g. accredited by UKAS.</w:t>
            </w:r>
          </w:p>
        </w:tc>
        <w:tc>
          <w:tcPr>
            <w:tcW w:w="2551" w:type="dxa"/>
            <w:gridSpan w:val="3"/>
            <w:shd w:val="clear" w:color="auto" w:fill="auto"/>
          </w:tcPr>
          <w:p w14:paraId="63EC8DD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lastRenderedPageBreak/>
              <w:t xml:space="preserve">For i)    </w:t>
            </w:r>
            <w:r w:rsidRPr="00FA73F4">
              <w:rPr>
                <w:rFonts w:eastAsia="Times New Roman"/>
                <w:color w:val="auto"/>
                <w:sz w:val="44"/>
                <w:szCs w:val="44"/>
                <w:bdr w:val="none" w:sz="0" w:space="0" w:color="auto"/>
                <w:lang w:eastAsia="en-GB"/>
              </w:rPr>
              <w:sym w:font="Wingdings" w:char="F06F"/>
            </w:r>
          </w:p>
          <w:p w14:paraId="050AAE2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8"/>
              <w:rPr>
                <w:rFonts w:eastAsia="Times New Roman"/>
                <w:color w:val="auto"/>
                <w:sz w:val="16"/>
                <w:szCs w:val="16"/>
                <w:bdr w:val="none" w:sz="0" w:space="0" w:color="auto"/>
                <w:lang w:eastAsia="en-GB"/>
              </w:rPr>
            </w:pPr>
            <w:r w:rsidRPr="00FA73F4">
              <w:rPr>
                <w:rFonts w:eastAsia="Times New Roman"/>
                <w:color w:val="auto"/>
                <w:sz w:val="16"/>
                <w:szCs w:val="16"/>
                <w:bdr w:val="none" w:sz="0" w:space="0" w:color="auto"/>
                <w:lang w:eastAsia="en-GB"/>
              </w:rPr>
              <w:t>CDM duty holder role(s) claimed.</w:t>
            </w:r>
          </w:p>
          <w:p w14:paraId="05C7CC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6"/>
                <w:szCs w:val="16"/>
                <w:bdr w:val="none" w:sz="0" w:space="0" w:color="auto"/>
                <w:lang w:eastAsia="en-GB"/>
              </w:rPr>
              <w:t>...................................................</w:t>
            </w:r>
          </w:p>
        </w:tc>
        <w:tc>
          <w:tcPr>
            <w:tcW w:w="1418" w:type="dxa"/>
            <w:vMerge w:val="restart"/>
            <w:shd w:val="clear" w:color="auto" w:fill="auto"/>
          </w:tcPr>
          <w:p w14:paraId="5CF7B61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255692F2" w14:textId="77777777" w:rsidTr="0064010B">
        <w:trPr>
          <w:trHeight w:val="317"/>
        </w:trPr>
        <w:tc>
          <w:tcPr>
            <w:tcW w:w="959" w:type="dxa"/>
            <w:vMerge/>
            <w:shd w:val="clear" w:color="auto" w:fill="auto"/>
          </w:tcPr>
          <w:p w14:paraId="30FCB8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5245" w:type="dxa"/>
            <w:gridSpan w:val="2"/>
            <w:vMerge/>
            <w:shd w:val="clear" w:color="auto" w:fill="auto"/>
          </w:tcPr>
          <w:p w14:paraId="6A4B172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2551" w:type="dxa"/>
            <w:gridSpan w:val="3"/>
            <w:shd w:val="clear" w:color="auto" w:fill="auto"/>
          </w:tcPr>
          <w:p w14:paraId="5DC4C66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For ii)    </w:t>
            </w:r>
            <w:r w:rsidRPr="00FA73F4">
              <w:rPr>
                <w:rFonts w:eastAsia="Times New Roman"/>
                <w:color w:val="auto"/>
                <w:sz w:val="44"/>
                <w:szCs w:val="44"/>
                <w:bdr w:val="none" w:sz="0" w:space="0" w:color="auto"/>
                <w:lang w:eastAsia="en-GB"/>
              </w:rPr>
              <w:sym w:font="Wingdings" w:char="F06F"/>
            </w:r>
          </w:p>
        </w:tc>
        <w:tc>
          <w:tcPr>
            <w:tcW w:w="1418" w:type="dxa"/>
            <w:vMerge/>
            <w:shd w:val="clear" w:color="auto" w:fill="auto"/>
          </w:tcPr>
          <w:p w14:paraId="60FB577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39B4E565" w14:textId="77777777" w:rsidTr="00FA73F4">
        <w:tc>
          <w:tcPr>
            <w:tcW w:w="959" w:type="dxa"/>
            <w:shd w:val="clear" w:color="auto" w:fill="17365D"/>
          </w:tcPr>
          <w:p w14:paraId="0550224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 Ref.</w:t>
            </w:r>
          </w:p>
        </w:tc>
        <w:tc>
          <w:tcPr>
            <w:tcW w:w="3040" w:type="dxa"/>
            <w:shd w:val="clear" w:color="auto" w:fill="17365D"/>
          </w:tcPr>
          <w:p w14:paraId="6E40123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Question</w:t>
            </w:r>
          </w:p>
        </w:tc>
        <w:tc>
          <w:tcPr>
            <w:tcW w:w="3197" w:type="dxa"/>
            <w:gridSpan w:val="2"/>
            <w:shd w:val="clear" w:color="auto" w:fill="17365D"/>
          </w:tcPr>
          <w:p w14:paraId="2B080E6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Example of the type of information in support of responses, which will be taken into account in assessment</w:t>
            </w:r>
          </w:p>
          <w:p w14:paraId="6F1CEB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709" w:type="dxa"/>
            <w:shd w:val="clear" w:color="auto" w:fill="17365D"/>
          </w:tcPr>
          <w:p w14:paraId="438600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Yes</w:t>
            </w:r>
          </w:p>
        </w:tc>
        <w:tc>
          <w:tcPr>
            <w:tcW w:w="850" w:type="dxa"/>
            <w:shd w:val="clear" w:color="auto" w:fill="17365D"/>
          </w:tcPr>
          <w:p w14:paraId="06C76A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No</w:t>
            </w:r>
          </w:p>
        </w:tc>
        <w:tc>
          <w:tcPr>
            <w:tcW w:w="1418" w:type="dxa"/>
            <w:shd w:val="clear" w:color="auto" w:fill="17365D"/>
          </w:tcPr>
          <w:p w14:paraId="2B53AE9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Supplier’s</w:t>
            </w:r>
          </w:p>
          <w:p w14:paraId="445C83A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unique reference</w:t>
            </w:r>
          </w:p>
          <w:p w14:paraId="2C32B5F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to relevant</w:t>
            </w:r>
          </w:p>
          <w:p w14:paraId="307BB5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supporting</w:t>
            </w:r>
          </w:p>
          <w:p w14:paraId="14FFF0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information</w:t>
            </w:r>
          </w:p>
        </w:tc>
      </w:tr>
      <w:tr w:rsidR="00FA73F4" w:rsidRPr="00FA73F4" w14:paraId="0AD64F99" w14:textId="77777777" w:rsidTr="0064010B">
        <w:tc>
          <w:tcPr>
            <w:tcW w:w="959" w:type="dxa"/>
          </w:tcPr>
          <w:p w14:paraId="6BD123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C4-Q2</w:t>
            </w:r>
          </w:p>
        </w:tc>
        <w:tc>
          <w:tcPr>
            <w:tcW w:w="3040" w:type="dxa"/>
          </w:tcPr>
          <w:p w14:paraId="5153FD0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val="en-US" w:eastAsia="en-GB"/>
              </w:rPr>
              <w:t>Are you able to show that you have a general policy and an organisation which is responsible for ensuring effective health and safety (H&amp;S) management?</w:t>
            </w:r>
          </w:p>
        </w:tc>
        <w:tc>
          <w:tcPr>
            <w:tcW w:w="3197" w:type="dxa"/>
            <w:gridSpan w:val="2"/>
          </w:tcPr>
          <w:p w14:paraId="1E1E850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val="en-US" w:eastAsia="en-GB"/>
              </w:rPr>
            </w:pPr>
            <w:r w:rsidRPr="00FA73F4">
              <w:rPr>
                <w:rFonts w:eastAsia="Times New Roman"/>
                <w:color w:val="auto"/>
                <w:sz w:val="18"/>
                <w:szCs w:val="18"/>
                <w:bdr w:val="none" w:sz="0" w:space="0" w:color="auto"/>
                <w:lang w:val="en-US" w:eastAsia="en-GB"/>
              </w:rPr>
              <w:t>Evidence of periodically reviewed general H&amp;S policy, signed and dated by a senior person within the organisation. The H&amp;S policy should also contain the organisation and arrangements. These should be relevant to the anticipated nature and scale of activity to be undertaken and set out responsibilities for H&amp;S management at all levels in the organisation.</w:t>
            </w:r>
          </w:p>
          <w:p w14:paraId="13E334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val="en-US" w:eastAsia="en-GB"/>
              </w:rPr>
            </w:pPr>
            <w:r w:rsidRPr="00FA73F4">
              <w:rPr>
                <w:rFonts w:eastAsia="Times New Roman"/>
                <w:i/>
                <w:color w:val="auto"/>
                <w:sz w:val="18"/>
                <w:szCs w:val="18"/>
                <w:bdr w:val="none" w:sz="0" w:space="0" w:color="auto"/>
                <w:lang w:val="en-US" w:eastAsia="en-GB"/>
              </w:rPr>
              <w:t>(Organisations with fewer than</w:t>
            </w:r>
          </w:p>
          <w:p w14:paraId="0E64674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i/>
                <w:color w:val="auto"/>
                <w:sz w:val="18"/>
                <w:szCs w:val="18"/>
                <w:bdr w:val="none" w:sz="0" w:space="0" w:color="auto"/>
                <w:lang w:val="en-US" w:eastAsia="en-GB"/>
              </w:rPr>
              <w:t>5 employees, see Note 4 to this Table)</w:t>
            </w:r>
          </w:p>
        </w:tc>
        <w:tc>
          <w:tcPr>
            <w:tcW w:w="709" w:type="dxa"/>
          </w:tcPr>
          <w:p w14:paraId="3CDB0F5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3AE97D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2A86A78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2B0045C1" w14:textId="77777777" w:rsidTr="0064010B">
        <w:tc>
          <w:tcPr>
            <w:tcW w:w="959" w:type="dxa"/>
          </w:tcPr>
          <w:p w14:paraId="5AB85AB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C4-Q3</w:t>
            </w:r>
          </w:p>
        </w:tc>
        <w:tc>
          <w:tcPr>
            <w:tcW w:w="3040" w:type="dxa"/>
          </w:tcPr>
          <w:p w14:paraId="6D7D699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Are you able to show your arrangements for ensuring that your H&amp;S measures are effective in reducing/ preventing work-related incidents, occupational ill-health and accidents?</w:t>
            </w:r>
          </w:p>
        </w:tc>
        <w:tc>
          <w:tcPr>
            <w:tcW w:w="3197" w:type="dxa"/>
            <w:gridSpan w:val="2"/>
          </w:tcPr>
          <w:p w14:paraId="7F496F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Details of the arrangements for H&amp;S management that are relevant to the anticipated nature and scale of activity to be undertaken, and how these arrangements are communicated to workers. </w:t>
            </w:r>
            <w:r w:rsidRPr="00FA73F4">
              <w:rPr>
                <w:rFonts w:eastAsia="Times New Roman"/>
                <w:i/>
                <w:color w:val="auto"/>
                <w:sz w:val="18"/>
                <w:szCs w:val="18"/>
                <w:bdr w:val="none" w:sz="0" w:space="0" w:color="auto"/>
                <w:lang w:eastAsia="en-GB"/>
              </w:rPr>
              <w:t>(Organisations with fewer than 5 employees, see Note 4 to this Table)</w:t>
            </w:r>
          </w:p>
        </w:tc>
        <w:tc>
          <w:tcPr>
            <w:tcW w:w="709" w:type="dxa"/>
          </w:tcPr>
          <w:p w14:paraId="3F577A1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19F3979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310BC13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72C4EABF" w14:textId="77777777" w:rsidTr="0064010B">
        <w:tc>
          <w:tcPr>
            <w:tcW w:w="959" w:type="dxa"/>
          </w:tcPr>
          <w:p w14:paraId="4480D0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C4-Q4</w:t>
            </w:r>
          </w:p>
        </w:tc>
        <w:tc>
          <w:tcPr>
            <w:tcW w:w="3040" w:type="dxa"/>
          </w:tcPr>
          <w:p w14:paraId="1CD48B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ready access to competent H&amp;S advice/ assistance?</w:t>
            </w:r>
          </w:p>
        </w:tc>
        <w:tc>
          <w:tcPr>
            <w:tcW w:w="3197" w:type="dxa"/>
            <w:gridSpan w:val="2"/>
          </w:tcPr>
          <w:p w14:paraId="20E721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of how your organisation has ready access to competent H&amp;S advice, for both general health and safety and, for CDM duty holders, construction-related health and safety.</w:t>
            </w:r>
          </w:p>
          <w:p w14:paraId="5DFE0D8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i/>
                <w:color w:val="auto"/>
                <w:sz w:val="18"/>
                <w:szCs w:val="18"/>
                <w:bdr w:val="none" w:sz="0" w:space="0" w:color="auto"/>
                <w:lang w:eastAsia="en-GB"/>
              </w:rPr>
              <w:t>(</w:t>
            </w:r>
            <w:r w:rsidRPr="00FA73F4">
              <w:rPr>
                <w:rFonts w:eastAsia="Times New Roman"/>
                <w:i/>
                <w:color w:val="auto"/>
                <w:sz w:val="18"/>
                <w:szCs w:val="18"/>
                <w:bdr w:val="none" w:sz="0" w:space="0" w:color="auto"/>
                <w:lang w:eastAsia="en-GB"/>
              </w:rPr>
              <w:t>Access to competent in-house advice, in whole or part, is usually preferred. It is essential that H&amp;S advisor(s) are able to provide general H&amp;S advice and that, for CDM duty holders (from the same source or elsewhere) advice on relevant construction H&amp;S issues is accessible as required.)</w:t>
            </w:r>
          </w:p>
        </w:tc>
        <w:tc>
          <w:tcPr>
            <w:tcW w:w="709" w:type="dxa"/>
          </w:tcPr>
          <w:p w14:paraId="765A24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7B2E73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4017F9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74933B25" w14:textId="77777777" w:rsidTr="0064010B">
        <w:tc>
          <w:tcPr>
            <w:tcW w:w="959" w:type="dxa"/>
          </w:tcPr>
          <w:p w14:paraId="076E9C6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C4-Q5</w:t>
            </w:r>
          </w:p>
        </w:tc>
        <w:tc>
          <w:tcPr>
            <w:tcW w:w="3040" w:type="dxa"/>
          </w:tcPr>
          <w:p w14:paraId="3973989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a process for providing your employees/other workforce with training and other information appropriate to the activities that your organisation is likely to undertake?</w:t>
            </w:r>
          </w:p>
        </w:tc>
        <w:tc>
          <w:tcPr>
            <w:tcW w:w="3197" w:type="dxa"/>
            <w:gridSpan w:val="2"/>
          </w:tcPr>
          <w:p w14:paraId="22B21C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implements relevant training arrangements to ensure that employees/other workforce have sufficient skills and understanding to discharge their various duties. This should include refresher training on relevant good H&amp;S practice and, for CDM contractors and principal contractors, Construction Phase Plans (CPP) may be used to show how information is disseminated or communicated on-site (</w:t>
            </w:r>
            <w:r w:rsidRPr="00FA73F4">
              <w:rPr>
                <w:rFonts w:eastAsia="Times New Roman"/>
                <w:i/>
                <w:color w:val="auto"/>
                <w:sz w:val="18"/>
                <w:szCs w:val="18"/>
                <w:bdr w:val="none" w:sz="0" w:space="0" w:color="auto"/>
                <w:lang w:eastAsia="en-GB"/>
              </w:rPr>
              <w:t>see note 5 to this Table</w:t>
            </w:r>
            <w:r w:rsidRPr="00FA73F4">
              <w:rPr>
                <w:rFonts w:eastAsia="Times New Roman"/>
                <w:color w:val="auto"/>
                <w:sz w:val="18"/>
                <w:szCs w:val="18"/>
                <w:bdr w:val="none" w:sz="0" w:space="0" w:color="auto"/>
                <w:lang w:eastAsia="en-GB"/>
              </w:rPr>
              <w:t>).</w:t>
            </w:r>
          </w:p>
        </w:tc>
        <w:tc>
          <w:tcPr>
            <w:tcW w:w="709" w:type="dxa"/>
          </w:tcPr>
          <w:p w14:paraId="2604915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18488FE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32C617F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591FF7A9" w14:textId="77777777" w:rsidTr="0064010B">
        <w:tc>
          <w:tcPr>
            <w:tcW w:w="959" w:type="dxa"/>
          </w:tcPr>
          <w:p w14:paraId="4F50EC6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C4-Q6</w:t>
            </w:r>
          </w:p>
        </w:tc>
        <w:tc>
          <w:tcPr>
            <w:tcW w:w="3040" w:type="dxa"/>
          </w:tcPr>
          <w:p w14:paraId="6E8A364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your employees/other workforce have H&amp;S and other relevant knowledge, experience and skills to carry out activities that your organisation is likely to undertake?</w:t>
            </w:r>
          </w:p>
        </w:tc>
        <w:tc>
          <w:tcPr>
            <w:tcW w:w="3197" w:type="dxa"/>
            <w:gridSpan w:val="2"/>
          </w:tcPr>
          <w:p w14:paraId="475072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that your employees/other workforce have suitable knowledge, experience and skills for the activities assigned to them, unless there are specific situations where they need to work under competent control </w:t>
            </w:r>
            <w:r w:rsidRPr="00FA73F4">
              <w:rPr>
                <w:rFonts w:eastAsia="Times New Roman"/>
                <w:color w:val="auto"/>
                <w:sz w:val="18"/>
                <w:szCs w:val="18"/>
                <w:bdr w:val="none" w:sz="0" w:space="0" w:color="auto"/>
                <w:lang w:eastAsia="en-GB"/>
              </w:rPr>
              <w:lastRenderedPageBreak/>
              <w:t>and/or supervision (e.g. apprentices and other trainees).</w:t>
            </w:r>
          </w:p>
        </w:tc>
        <w:tc>
          <w:tcPr>
            <w:tcW w:w="709" w:type="dxa"/>
          </w:tcPr>
          <w:p w14:paraId="7434EC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lastRenderedPageBreak/>
              <w:sym w:font="Wingdings" w:char="F06F"/>
            </w:r>
          </w:p>
        </w:tc>
        <w:tc>
          <w:tcPr>
            <w:tcW w:w="850" w:type="dxa"/>
          </w:tcPr>
          <w:p w14:paraId="2D55CA8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4F465B0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4D913E96" w14:textId="77777777" w:rsidTr="0064010B">
        <w:tc>
          <w:tcPr>
            <w:tcW w:w="959" w:type="dxa"/>
            <w:shd w:val="clear" w:color="auto" w:fill="FFFFFF"/>
          </w:tcPr>
          <w:p w14:paraId="3A6CE47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C4-Q7</w:t>
            </w:r>
          </w:p>
        </w:tc>
        <w:tc>
          <w:tcPr>
            <w:tcW w:w="3040" w:type="dxa"/>
            <w:shd w:val="clear" w:color="auto" w:fill="FFFFFF"/>
          </w:tcPr>
          <w:p w14:paraId="7E865D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check, review and, where necessary, improve your H&amp;S performance?</w:t>
            </w:r>
          </w:p>
        </w:tc>
        <w:tc>
          <w:tcPr>
            <w:tcW w:w="3197" w:type="dxa"/>
            <w:gridSpan w:val="2"/>
            <w:shd w:val="clear" w:color="auto" w:fill="FFFFFF"/>
          </w:tcPr>
          <w:p w14:paraId="03CE81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that your organisation has an effective, ongoing system for monitoring H&amp;S procedures, and for periodically reviewing and updating that system as necessary. </w:t>
            </w:r>
          </w:p>
        </w:tc>
        <w:tc>
          <w:tcPr>
            <w:tcW w:w="709" w:type="dxa"/>
            <w:shd w:val="clear" w:color="auto" w:fill="FFFFFF"/>
          </w:tcPr>
          <w:p w14:paraId="2448FA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shd w:val="clear" w:color="auto" w:fill="FFFFFF"/>
          </w:tcPr>
          <w:p w14:paraId="1EC6DB1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shd w:val="clear" w:color="auto" w:fill="FFFFFF"/>
          </w:tcPr>
          <w:p w14:paraId="4DD05D1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0654544F" w14:textId="77777777" w:rsidTr="0064010B">
        <w:tc>
          <w:tcPr>
            <w:tcW w:w="959" w:type="dxa"/>
          </w:tcPr>
          <w:p w14:paraId="581ACF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C4-Q8</w:t>
            </w:r>
          </w:p>
        </w:tc>
        <w:tc>
          <w:tcPr>
            <w:tcW w:w="3040" w:type="dxa"/>
          </w:tcPr>
          <w:p w14:paraId="1798D3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procedures for involving your employees/other workforce in the planning and implementation of H&amp;S measures?</w:t>
            </w:r>
          </w:p>
        </w:tc>
        <w:tc>
          <w:tcPr>
            <w:tcW w:w="3197" w:type="dxa"/>
            <w:gridSpan w:val="2"/>
          </w:tcPr>
          <w:p w14:paraId="5CEA2A5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that your organisation implements a means of consulting with its employees/other workforce on H&amp;S matters and how comments, concerns or complaints submitted by employees/other workforce are taken into account. </w:t>
            </w:r>
          </w:p>
        </w:tc>
        <w:tc>
          <w:tcPr>
            <w:tcW w:w="709" w:type="dxa"/>
          </w:tcPr>
          <w:p w14:paraId="1E67CA1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0EBF9BF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67CEDF2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579ECB24" w14:textId="77777777" w:rsidTr="0064010B">
        <w:tc>
          <w:tcPr>
            <w:tcW w:w="959" w:type="dxa"/>
            <w:shd w:val="clear" w:color="auto" w:fill="FFFFFF"/>
          </w:tcPr>
          <w:p w14:paraId="6C330C7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C4-Q9</w:t>
            </w:r>
          </w:p>
        </w:tc>
        <w:tc>
          <w:tcPr>
            <w:tcW w:w="3040" w:type="dxa"/>
            <w:shd w:val="clear" w:color="auto" w:fill="FFFFFF"/>
          </w:tcPr>
          <w:p w14:paraId="7D7188F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routinely record and review accidents/incidents and undertake follow-up action?</w:t>
            </w:r>
          </w:p>
        </w:tc>
        <w:tc>
          <w:tcPr>
            <w:tcW w:w="3197" w:type="dxa"/>
            <w:gridSpan w:val="2"/>
            <w:shd w:val="clear" w:color="auto" w:fill="FFFFFF"/>
          </w:tcPr>
          <w:p w14:paraId="07A163C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maintains records of all RIDDOR-reportable (see note 6 to this Table) and other incidents for at least the last three years.</w:t>
            </w:r>
          </w:p>
          <w:p w14:paraId="557E55C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has an effective system for reviewing significant incidents, and recording any resulting action taken (including your response to any H&amp;S enforcement activity).</w:t>
            </w:r>
          </w:p>
        </w:tc>
        <w:tc>
          <w:tcPr>
            <w:tcW w:w="709" w:type="dxa"/>
            <w:shd w:val="clear" w:color="auto" w:fill="FFFFFF"/>
          </w:tcPr>
          <w:p w14:paraId="6AACECB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shd w:val="clear" w:color="auto" w:fill="FFFFFF"/>
          </w:tcPr>
          <w:p w14:paraId="0701D7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shd w:val="clear" w:color="auto" w:fill="FFFFFF"/>
          </w:tcPr>
          <w:p w14:paraId="6CC4DE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0C28BFDB" w14:textId="77777777" w:rsidTr="0064010B">
        <w:tc>
          <w:tcPr>
            <w:tcW w:w="959" w:type="dxa"/>
          </w:tcPr>
          <w:p w14:paraId="01E404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C4-Q10</w:t>
            </w:r>
          </w:p>
        </w:tc>
        <w:tc>
          <w:tcPr>
            <w:tcW w:w="3040" w:type="dxa"/>
          </w:tcPr>
          <w:p w14:paraId="238DE6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arrangements for ensuring that your suppliers also apply H&amp;S measures that are appropriate to the activities that your organisation is likely to undertake?</w:t>
            </w:r>
          </w:p>
        </w:tc>
        <w:tc>
          <w:tcPr>
            <w:tcW w:w="3197" w:type="dxa"/>
            <w:gridSpan w:val="2"/>
          </w:tcPr>
          <w:p w14:paraId="15D6CF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that your organisation implements arrangements for ensuring and monitoring H&amp;S skills, knowledge and experience, and performance, throughout your entire supply chain, appropriate to the work likely to be undertaken. </w:t>
            </w:r>
          </w:p>
        </w:tc>
        <w:tc>
          <w:tcPr>
            <w:tcW w:w="709" w:type="dxa"/>
          </w:tcPr>
          <w:p w14:paraId="6CED720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6C3CA95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6E3897E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6B3FC765" w14:textId="77777777" w:rsidTr="0064010B">
        <w:tc>
          <w:tcPr>
            <w:tcW w:w="959" w:type="dxa"/>
            <w:tcBorders>
              <w:bottom w:val="single" w:sz="4" w:space="0" w:color="auto"/>
            </w:tcBorders>
          </w:tcPr>
          <w:p w14:paraId="1254F1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C4-Q11</w:t>
            </w:r>
          </w:p>
        </w:tc>
        <w:tc>
          <w:tcPr>
            <w:tcW w:w="3040" w:type="dxa"/>
            <w:tcBorders>
              <w:bottom w:val="single" w:sz="4" w:space="0" w:color="auto"/>
            </w:tcBorders>
          </w:tcPr>
          <w:p w14:paraId="5FD1E1D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operate a process of risk assessment, capable of supporting safe systems of work?</w:t>
            </w:r>
          </w:p>
        </w:tc>
        <w:tc>
          <w:tcPr>
            <w:tcW w:w="3197" w:type="dxa"/>
            <w:gridSpan w:val="2"/>
            <w:tcBorders>
              <w:bottom w:val="single" w:sz="4" w:space="0" w:color="auto"/>
            </w:tcBorders>
          </w:tcPr>
          <w:p w14:paraId="11D2FA8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implements procedures for carrying out relevant risk assessments and for developing and implementing safe systems of work (“method statements”).</w:t>
            </w:r>
          </w:p>
          <w:p w14:paraId="65E126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Please provide indicative examples, which must include: the identification and control of any significant occupational health (not just safety) issues, appropriate to the work likely to be undertaken. </w:t>
            </w:r>
            <w:r w:rsidRPr="00FA73F4">
              <w:rPr>
                <w:rFonts w:eastAsia="Times New Roman"/>
                <w:i/>
                <w:color w:val="auto"/>
                <w:sz w:val="18"/>
                <w:szCs w:val="18"/>
                <w:bdr w:val="none" w:sz="0" w:space="0" w:color="auto"/>
                <w:lang w:eastAsia="en-GB"/>
              </w:rPr>
              <w:t>(Organisations with fewer than 5 employees, see Note 4 to this Table)</w:t>
            </w:r>
          </w:p>
          <w:p w14:paraId="099069C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i/>
                <w:iCs/>
                <w:color w:val="auto"/>
                <w:sz w:val="18"/>
                <w:szCs w:val="18"/>
                <w:bdr w:val="none" w:sz="0" w:space="0" w:color="auto"/>
                <w:lang w:eastAsia="en-GB"/>
              </w:rPr>
              <w:t xml:space="preserve">NOTE </w:t>
            </w:r>
            <w:r w:rsidRPr="00FA73F4">
              <w:rPr>
                <w:rFonts w:eastAsia="Times New Roman"/>
                <w:i/>
                <w:iCs/>
                <w:color w:val="auto"/>
                <w:sz w:val="18"/>
                <w:szCs w:val="18"/>
                <w:bdr w:val="none" w:sz="0" w:space="0" w:color="auto"/>
                <w:lang w:eastAsia="en-GB"/>
              </w:rPr>
              <w:t>Risk assessments should focus on, and be proportionate to, the risks arising from the type of work to be undertaken. The need to reduce documentation requirements on micro-businesses in particular should be taken into account by buyers and assessment providers. Excessive bureaucracy associated with prequalification assessment can obscure the real H&amp;S issues to be considered, and even divert effort away from them.</w:t>
            </w:r>
          </w:p>
        </w:tc>
        <w:tc>
          <w:tcPr>
            <w:tcW w:w="709" w:type="dxa"/>
            <w:tcBorders>
              <w:bottom w:val="single" w:sz="4" w:space="0" w:color="auto"/>
            </w:tcBorders>
          </w:tcPr>
          <w:p w14:paraId="0435E0F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Borders>
              <w:bottom w:val="single" w:sz="4" w:space="0" w:color="auto"/>
            </w:tcBorders>
          </w:tcPr>
          <w:p w14:paraId="220515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Borders>
              <w:bottom w:val="single" w:sz="4" w:space="0" w:color="auto"/>
            </w:tcBorders>
          </w:tcPr>
          <w:p w14:paraId="381726F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0D07F5EF" w14:textId="77777777" w:rsidTr="00FA73F4">
        <w:trPr>
          <w:trHeight w:val="117"/>
        </w:trPr>
        <w:tc>
          <w:tcPr>
            <w:tcW w:w="959" w:type="dxa"/>
            <w:vMerge w:val="restart"/>
          </w:tcPr>
          <w:p w14:paraId="08D167D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C4-Q12</w:t>
            </w:r>
          </w:p>
        </w:tc>
        <w:tc>
          <w:tcPr>
            <w:tcW w:w="6237" w:type="dxa"/>
            <w:gridSpan w:val="3"/>
            <w:tcBorders>
              <w:bottom w:val="single" w:sz="4" w:space="0" w:color="auto"/>
            </w:tcBorders>
          </w:tcPr>
          <w:p w14:paraId="6488E67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CDM duty holder related question selection:</w:t>
            </w:r>
          </w:p>
          <w:p w14:paraId="72FF25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The questions asked in </w:t>
            </w:r>
            <w:r w:rsidRPr="00FA73F4">
              <w:rPr>
                <w:rFonts w:eastAsia="Times New Roman"/>
                <w:b/>
                <w:bCs/>
                <w:color w:val="auto"/>
                <w:sz w:val="18"/>
                <w:szCs w:val="18"/>
                <w:bdr w:val="none" w:sz="0" w:space="0" w:color="auto"/>
                <w:lang w:eastAsia="en-GB"/>
              </w:rPr>
              <w:t xml:space="preserve">C4-Q13 </w:t>
            </w:r>
            <w:r w:rsidRPr="00FA73F4">
              <w:rPr>
                <w:rFonts w:eastAsia="Times New Roman"/>
                <w:b/>
                <w:color w:val="auto"/>
                <w:sz w:val="18"/>
                <w:szCs w:val="18"/>
                <w:bdr w:val="none" w:sz="0" w:space="0" w:color="auto"/>
                <w:lang w:eastAsia="en-GB"/>
              </w:rPr>
              <w:t xml:space="preserve">to </w:t>
            </w:r>
            <w:r w:rsidRPr="00FA73F4">
              <w:rPr>
                <w:rFonts w:eastAsia="Times New Roman"/>
                <w:b/>
                <w:bCs/>
                <w:color w:val="auto"/>
                <w:sz w:val="18"/>
                <w:szCs w:val="18"/>
                <w:bdr w:val="none" w:sz="0" w:space="0" w:color="auto"/>
                <w:lang w:eastAsia="en-GB"/>
              </w:rPr>
              <w:t>C4-Q22</w:t>
            </w:r>
            <w:r w:rsidRPr="00FA73F4">
              <w:rPr>
                <w:rFonts w:eastAsia="Times New Roman"/>
                <w:bCs/>
                <w:color w:val="auto"/>
                <w:sz w:val="18"/>
                <w:szCs w:val="18"/>
                <w:bdr w:val="none" w:sz="0" w:space="0" w:color="auto"/>
                <w:lang w:eastAsia="en-GB"/>
              </w:rPr>
              <w:t xml:space="preserve"> (in conjunction with questions C4-Q2 to C4-Q11) </w:t>
            </w:r>
            <w:r w:rsidRPr="00FA73F4">
              <w:rPr>
                <w:rFonts w:eastAsia="Times New Roman"/>
                <w:color w:val="auto"/>
                <w:sz w:val="18"/>
                <w:szCs w:val="18"/>
                <w:bdr w:val="none" w:sz="0" w:space="0" w:color="auto"/>
                <w:lang w:eastAsia="en-GB"/>
              </w:rPr>
              <w:t>are appropriate for particular construction duties and have been colour coded accordingly to assist identification. Please indicate below which duty (or duties) best describes your organisation’s activity and then only provide responses to the questions colour coded to the duty (or duties) you have selected.</w:t>
            </w:r>
          </w:p>
          <w:p w14:paraId="4145BC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2B5AA54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i/>
                <w:iCs/>
                <w:color w:val="auto"/>
                <w:sz w:val="18"/>
                <w:szCs w:val="18"/>
                <w:bdr w:val="none" w:sz="0" w:space="0" w:color="auto"/>
                <w:lang w:val="en-US" w:eastAsia="en-GB"/>
              </w:rPr>
              <w:t xml:space="preserve">NOTE </w:t>
            </w:r>
            <w:r w:rsidRPr="00FA73F4">
              <w:rPr>
                <w:rFonts w:eastAsia="Times New Roman"/>
                <w:bCs/>
                <w:i/>
                <w:iCs/>
                <w:color w:val="auto"/>
                <w:sz w:val="18"/>
                <w:szCs w:val="18"/>
                <w:bdr w:val="none" w:sz="0" w:space="0" w:color="auto"/>
                <w:lang w:val="en-US" w:eastAsia="en-GB"/>
              </w:rPr>
              <w:t>The questions refer to duty holders under the Construction (Design and Management) Regulations 2015, which defines the scope of “construction” activity.</w:t>
            </w:r>
            <w:r w:rsidRPr="00FA73F4">
              <w:rPr>
                <w:rFonts w:eastAsia="Times New Roman"/>
                <w:b/>
                <w:bCs/>
                <w:i/>
                <w:iCs/>
                <w:color w:val="auto"/>
                <w:sz w:val="18"/>
                <w:szCs w:val="18"/>
                <w:bdr w:val="none" w:sz="0" w:space="0" w:color="auto"/>
                <w:lang w:val="en-US" w:eastAsia="en-GB"/>
              </w:rPr>
              <w:t xml:space="preserve"> </w:t>
            </w:r>
            <w:r w:rsidRPr="00FA73F4">
              <w:rPr>
                <w:rFonts w:eastAsia="Times New Roman"/>
                <w:bCs/>
                <w:i/>
                <w:iCs/>
                <w:color w:val="auto"/>
                <w:sz w:val="18"/>
                <w:szCs w:val="18"/>
                <w:bdr w:val="none" w:sz="0" w:space="0" w:color="auto"/>
                <w:lang w:val="en-US" w:eastAsia="en-GB"/>
              </w:rPr>
              <w:t xml:space="preserve">If your organisation potentially fills more than one </w:t>
            </w:r>
            <w:r w:rsidRPr="00FA73F4">
              <w:rPr>
                <w:rFonts w:eastAsia="Times New Roman"/>
                <w:bCs/>
                <w:i/>
                <w:iCs/>
                <w:color w:val="auto"/>
                <w:sz w:val="18"/>
                <w:szCs w:val="18"/>
                <w:bdr w:val="none" w:sz="0" w:space="0" w:color="auto"/>
                <w:lang w:val="en-US" w:eastAsia="en-GB"/>
              </w:rPr>
              <w:lastRenderedPageBreak/>
              <w:t>role (e.g. “Design and Build”), please provide responses to the questions applying to all relevant duty holder roles (e.g. Designer and Principal Contractor)</w:t>
            </w:r>
          </w:p>
        </w:tc>
        <w:tc>
          <w:tcPr>
            <w:tcW w:w="1559" w:type="dxa"/>
            <w:gridSpan w:val="2"/>
            <w:tcBorders>
              <w:bottom w:val="single" w:sz="4" w:space="0" w:color="auto"/>
            </w:tcBorders>
            <w:shd w:val="clear" w:color="auto" w:fill="D9D9D9"/>
          </w:tcPr>
          <w:p w14:paraId="4F82413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1418" w:type="dxa"/>
            <w:tcBorders>
              <w:bottom w:val="single" w:sz="4" w:space="0" w:color="auto"/>
            </w:tcBorders>
            <w:shd w:val="clear" w:color="auto" w:fill="D9D9D9"/>
          </w:tcPr>
          <w:p w14:paraId="530BF6C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54573D33" w14:textId="77777777" w:rsidTr="00FA73F4">
        <w:trPr>
          <w:trHeight w:val="300"/>
        </w:trPr>
        <w:tc>
          <w:tcPr>
            <w:tcW w:w="959" w:type="dxa"/>
            <w:vMerge/>
          </w:tcPr>
          <w:p w14:paraId="057295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bottom w:val="nil"/>
            </w:tcBorders>
            <w:shd w:val="clear" w:color="auto" w:fill="auto"/>
          </w:tcPr>
          <w:p w14:paraId="17CC517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CDM DUTY HOLDER ROLE(S) IDENTIFIED</w:t>
            </w:r>
          </w:p>
          <w:p w14:paraId="145EEC6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i/>
                <w:color w:val="auto"/>
                <w:sz w:val="18"/>
                <w:szCs w:val="18"/>
                <w:bdr w:val="none" w:sz="0" w:space="0" w:color="auto"/>
                <w:lang w:eastAsia="en-GB"/>
              </w:rPr>
            </w:pPr>
            <w:r w:rsidRPr="00FA73F4">
              <w:rPr>
                <w:rFonts w:eastAsia="Times New Roman"/>
                <w:b/>
                <w:i/>
                <w:color w:val="auto"/>
                <w:sz w:val="18"/>
                <w:szCs w:val="18"/>
                <w:bdr w:val="none" w:sz="0" w:space="0" w:color="auto"/>
                <w:lang w:eastAsia="en-GB"/>
              </w:rPr>
              <w:t>Please respond “yes” or “no” to each role identified below</w:t>
            </w:r>
          </w:p>
        </w:tc>
        <w:tc>
          <w:tcPr>
            <w:tcW w:w="1559" w:type="dxa"/>
            <w:gridSpan w:val="2"/>
            <w:tcBorders>
              <w:bottom w:val="single" w:sz="4" w:space="0" w:color="auto"/>
            </w:tcBorders>
            <w:shd w:val="clear" w:color="auto" w:fill="D9D9D9"/>
          </w:tcPr>
          <w:p w14:paraId="189EC8B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1418" w:type="dxa"/>
            <w:shd w:val="clear" w:color="auto" w:fill="D9D9D9"/>
            <w:vAlign w:val="center"/>
          </w:tcPr>
          <w:p w14:paraId="1E85C9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0D7ECB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r>
      <w:tr w:rsidR="00FA73F4" w:rsidRPr="00FA73F4" w14:paraId="7E494B81" w14:textId="77777777" w:rsidTr="00FA73F4">
        <w:trPr>
          <w:trHeight w:val="908"/>
        </w:trPr>
        <w:tc>
          <w:tcPr>
            <w:tcW w:w="959" w:type="dxa"/>
            <w:vMerge/>
          </w:tcPr>
          <w:p w14:paraId="31D3B99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top w:val="nil"/>
              <w:bottom w:val="single" w:sz="4" w:space="0" w:color="auto"/>
            </w:tcBorders>
          </w:tcPr>
          <w:p w14:paraId="2283136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i/>
                <w:iCs/>
                <w:color w:val="auto"/>
                <w:sz w:val="16"/>
                <w:szCs w:val="16"/>
                <w:bdr w:val="none" w:sz="0" w:space="0" w:color="auto"/>
                <w:lang w:eastAsia="en-GB"/>
              </w:rPr>
            </w:pPr>
            <w:r w:rsidRPr="00FA73F4">
              <w:rPr>
                <w:rFonts w:eastAsia="Times New Roman"/>
                <w:i/>
                <w:color w:val="auto"/>
                <w:sz w:val="16"/>
                <w:szCs w:val="16"/>
                <w:bdr w:val="none" w:sz="0" w:space="0" w:color="auto"/>
                <w:lang w:eastAsia="en-GB"/>
              </w:rPr>
              <w:t xml:space="preserve">NOTE 1 If none of the duty holder roles identified below are relevant, you do not need to respond to any of </w:t>
            </w:r>
            <w:r w:rsidRPr="00FA73F4">
              <w:rPr>
                <w:rFonts w:eastAsia="Times New Roman"/>
                <w:i/>
                <w:iCs/>
                <w:color w:val="auto"/>
                <w:sz w:val="16"/>
                <w:szCs w:val="16"/>
                <w:bdr w:val="none" w:sz="0" w:space="0" w:color="auto"/>
                <w:lang w:eastAsia="en-GB"/>
              </w:rPr>
              <w:t>questions</w:t>
            </w:r>
            <w:r w:rsidRPr="00FA73F4">
              <w:rPr>
                <w:rFonts w:eastAsia="Times New Roman"/>
                <w:b/>
                <w:i/>
                <w:iCs/>
                <w:color w:val="auto"/>
                <w:sz w:val="16"/>
                <w:szCs w:val="16"/>
                <w:bdr w:val="none" w:sz="0" w:space="0" w:color="auto"/>
                <w:lang w:eastAsia="en-GB"/>
              </w:rPr>
              <w:t xml:space="preserve"> C4-Q13 to C4-Q22</w:t>
            </w:r>
          </w:p>
          <w:p w14:paraId="198BDF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6"/>
                <w:szCs w:val="16"/>
                <w:bdr w:val="none" w:sz="0" w:space="0" w:color="auto"/>
                <w:lang w:eastAsia="en-GB"/>
              </w:rPr>
            </w:pPr>
            <w:r w:rsidRPr="00FA73F4">
              <w:rPr>
                <w:rFonts w:eastAsia="Times New Roman"/>
                <w:i/>
                <w:iCs/>
                <w:color w:val="auto"/>
                <w:sz w:val="16"/>
                <w:szCs w:val="16"/>
                <w:bdr w:val="none" w:sz="0" w:space="0" w:color="auto"/>
                <w:lang w:eastAsia="en-GB"/>
              </w:rPr>
              <w:t xml:space="preserve">NOTE 2 Principal contractors will also need to respond to questions applicable to contractors, and principal designers will also need to respond to questions applicable to designers </w:t>
            </w:r>
          </w:p>
        </w:tc>
        <w:tc>
          <w:tcPr>
            <w:tcW w:w="709" w:type="dxa"/>
            <w:shd w:val="clear" w:color="auto" w:fill="auto"/>
          </w:tcPr>
          <w:p w14:paraId="25FB11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2BE3331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462C714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320325F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YES</w:t>
            </w:r>
          </w:p>
        </w:tc>
        <w:tc>
          <w:tcPr>
            <w:tcW w:w="850" w:type="dxa"/>
            <w:tcBorders>
              <w:bottom w:val="single" w:sz="4" w:space="0" w:color="auto"/>
            </w:tcBorders>
            <w:shd w:val="clear" w:color="auto" w:fill="auto"/>
          </w:tcPr>
          <w:p w14:paraId="3DD40E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0B3A776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5D03F5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p>
          <w:p w14:paraId="7BDEA6E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color w:val="auto"/>
                <w:sz w:val="18"/>
                <w:szCs w:val="18"/>
                <w:bdr w:val="none" w:sz="0" w:space="0" w:color="auto"/>
                <w:lang w:eastAsia="en-GB"/>
              </w:rPr>
              <w:t>NO</w:t>
            </w:r>
          </w:p>
        </w:tc>
        <w:tc>
          <w:tcPr>
            <w:tcW w:w="1418" w:type="dxa"/>
            <w:shd w:val="clear" w:color="auto" w:fill="D9D9D9"/>
            <w:vAlign w:val="center"/>
          </w:tcPr>
          <w:p w14:paraId="27B50E0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67E832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51DFB02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0D75E11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tc>
      </w:tr>
      <w:tr w:rsidR="00FA73F4" w:rsidRPr="00FA73F4" w14:paraId="74999590" w14:textId="77777777" w:rsidTr="00FA73F4">
        <w:tc>
          <w:tcPr>
            <w:tcW w:w="959" w:type="dxa"/>
            <w:vMerge/>
          </w:tcPr>
          <w:p w14:paraId="5CE2826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bottom w:val="single" w:sz="4" w:space="0" w:color="auto"/>
            </w:tcBorders>
            <w:shd w:val="clear" w:color="auto" w:fill="D9D9D9"/>
          </w:tcPr>
          <w:p w14:paraId="78B0C07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C4-Q12-a) </w:t>
            </w:r>
            <w:r w:rsidRPr="00FA73F4">
              <w:rPr>
                <w:rFonts w:eastAsia="Times New Roman"/>
                <w:bCs/>
                <w:color w:val="auto"/>
                <w:sz w:val="18"/>
                <w:szCs w:val="18"/>
                <w:bdr w:val="none" w:sz="0" w:space="0" w:color="auto"/>
                <w:lang w:eastAsia="en-GB"/>
              </w:rPr>
              <w:t>Contractor/principal contractor</w:t>
            </w:r>
            <w:r w:rsidRPr="00FA73F4">
              <w:rPr>
                <w:rFonts w:eastAsia="Times New Roman"/>
                <w:i/>
                <w:iCs/>
                <w:color w:val="auto"/>
                <w:sz w:val="18"/>
                <w:szCs w:val="18"/>
                <w:bdr w:val="none" w:sz="0" w:space="0" w:color="auto"/>
                <w:lang w:eastAsia="en-GB"/>
              </w:rPr>
              <w:t xml:space="preserve"> (respond to grey shaded questions</w:t>
            </w:r>
            <w:r w:rsidRPr="00FA73F4">
              <w:rPr>
                <w:rFonts w:eastAsia="Times New Roman"/>
                <w:b/>
                <w:i/>
                <w:iCs/>
                <w:color w:val="auto"/>
                <w:sz w:val="18"/>
                <w:szCs w:val="18"/>
                <w:bdr w:val="none" w:sz="0" w:space="0" w:color="auto"/>
                <w:lang w:eastAsia="en-GB"/>
              </w:rPr>
              <w:t xml:space="preserve"> C4-Q13 to C4-Q16)</w:t>
            </w:r>
          </w:p>
        </w:tc>
        <w:tc>
          <w:tcPr>
            <w:tcW w:w="709" w:type="dxa"/>
          </w:tcPr>
          <w:p w14:paraId="2FD39C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shd w:val="clear" w:color="auto" w:fill="auto"/>
          </w:tcPr>
          <w:p w14:paraId="6436E21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vMerge w:val="restart"/>
          </w:tcPr>
          <w:p w14:paraId="288D8C7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595181F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26F40C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auto"/>
                <w:sz w:val="18"/>
                <w:szCs w:val="18"/>
                <w:bdr w:val="none" w:sz="0" w:space="0" w:color="auto"/>
                <w:lang w:eastAsia="en-GB"/>
              </w:rPr>
            </w:pPr>
          </w:p>
          <w:p w14:paraId="7B9A96D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r w:rsidRPr="00FA73F4">
              <w:rPr>
                <w:rFonts w:eastAsia="Times New Roman"/>
                <w:i/>
                <w:iCs/>
                <w:color w:val="auto"/>
                <w:sz w:val="18"/>
                <w:szCs w:val="18"/>
                <w:bdr w:val="none" w:sz="0" w:space="0" w:color="auto"/>
                <w:lang w:eastAsia="en-GB"/>
              </w:rPr>
              <w:t>None required</w:t>
            </w:r>
          </w:p>
        </w:tc>
      </w:tr>
      <w:tr w:rsidR="00FA73F4" w:rsidRPr="00FA73F4" w14:paraId="1B025FA6" w14:textId="77777777" w:rsidTr="0064010B">
        <w:tc>
          <w:tcPr>
            <w:tcW w:w="959" w:type="dxa"/>
            <w:vMerge/>
          </w:tcPr>
          <w:p w14:paraId="430B9F0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bottom w:val="single" w:sz="4" w:space="0" w:color="auto"/>
            </w:tcBorders>
            <w:shd w:val="clear" w:color="auto" w:fill="FFFF00"/>
          </w:tcPr>
          <w:p w14:paraId="2FE1018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C4-Q12-b) </w:t>
            </w:r>
            <w:r w:rsidRPr="00FA73F4">
              <w:rPr>
                <w:rFonts w:eastAsia="Times New Roman"/>
                <w:bCs/>
                <w:color w:val="auto"/>
                <w:sz w:val="18"/>
                <w:szCs w:val="18"/>
                <w:bdr w:val="none" w:sz="0" w:space="0" w:color="auto"/>
                <w:lang w:eastAsia="en-GB"/>
              </w:rPr>
              <w:t xml:space="preserve">Principal contractor </w:t>
            </w:r>
            <w:r w:rsidRPr="00FA73F4">
              <w:rPr>
                <w:rFonts w:eastAsia="Times New Roman"/>
                <w:bCs/>
                <w:i/>
                <w:color w:val="auto"/>
                <w:sz w:val="18"/>
                <w:szCs w:val="18"/>
                <w:bdr w:val="none" w:sz="0" w:space="0" w:color="auto"/>
                <w:lang w:eastAsia="en-GB"/>
              </w:rPr>
              <w:t xml:space="preserve">(in addition to </w:t>
            </w:r>
            <w:r w:rsidRPr="00FA73F4">
              <w:rPr>
                <w:rFonts w:eastAsia="Times New Roman"/>
                <w:b/>
                <w:i/>
                <w:iCs/>
                <w:color w:val="auto"/>
                <w:sz w:val="18"/>
                <w:szCs w:val="18"/>
                <w:bdr w:val="none" w:sz="0" w:space="0" w:color="auto"/>
                <w:lang w:eastAsia="en-GB"/>
              </w:rPr>
              <w:t xml:space="preserve">C4-Q13 </w:t>
            </w:r>
            <w:r w:rsidRPr="00FA73F4">
              <w:rPr>
                <w:rFonts w:eastAsia="Times New Roman"/>
                <w:i/>
                <w:iCs/>
                <w:color w:val="auto"/>
                <w:sz w:val="18"/>
                <w:szCs w:val="18"/>
                <w:bdr w:val="none" w:sz="0" w:space="0" w:color="auto"/>
                <w:lang w:eastAsia="en-GB"/>
              </w:rPr>
              <w:t>to</w:t>
            </w:r>
            <w:r w:rsidRPr="00FA73F4">
              <w:rPr>
                <w:rFonts w:eastAsia="Times New Roman"/>
                <w:b/>
                <w:i/>
                <w:iCs/>
                <w:color w:val="auto"/>
                <w:sz w:val="18"/>
                <w:szCs w:val="18"/>
                <w:bdr w:val="none" w:sz="0" w:space="0" w:color="auto"/>
                <w:lang w:eastAsia="en-GB"/>
              </w:rPr>
              <w:t xml:space="preserve"> C4-Q16 also </w:t>
            </w:r>
            <w:r w:rsidRPr="00FA73F4">
              <w:rPr>
                <w:rFonts w:eastAsia="Times New Roman"/>
                <w:bCs/>
                <w:i/>
                <w:color w:val="auto"/>
                <w:sz w:val="18"/>
                <w:szCs w:val="18"/>
                <w:bdr w:val="none" w:sz="0" w:space="0" w:color="auto"/>
                <w:lang w:eastAsia="en-GB"/>
              </w:rPr>
              <w:t xml:space="preserve">respond to yellow shaded question </w:t>
            </w:r>
            <w:r w:rsidRPr="00FA73F4">
              <w:rPr>
                <w:rFonts w:eastAsia="Times New Roman"/>
                <w:b/>
                <w:i/>
                <w:iCs/>
                <w:color w:val="auto"/>
                <w:sz w:val="18"/>
                <w:szCs w:val="18"/>
                <w:bdr w:val="none" w:sz="0" w:space="0" w:color="auto"/>
                <w:lang w:eastAsia="en-GB"/>
              </w:rPr>
              <w:t>C4-Q17</w:t>
            </w:r>
            <w:r w:rsidRPr="00FA73F4">
              <w:rPr>
                <w:rFonts w:eastAsia="Times New Roman"/>
                <w:i/>
                <w:iCs/>
                <w:color w:val="auto"/>
                <w:sz w:val="18"/>
                <w:szCs w:val="18"/>
                <w:bdr w:val="none" w:sz="0" w:space="0" w:color="auto"/>
                <w:lang w:eastAsia="en-GB"/>
              </w:rPr>
              <w:t>)</w:t>
            </w:r>
          </w:p>
        </w:tc>
        <w:tc>
          <w:tcPr>
            <w:tcW w:w="709" w:type="dxa"/>
          </w:tcPr>
          <w:p w14:paraId="66034E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27DB54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vMerge/>
          </w:tcPr>
          <w:p w14:paraId="243B88F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74A1A940" w14:textId="77777777" w:rsidTr="0064010B">
        <w:tc>
          <w:tcPr>
            <w:tcW w:w="959" w:type="dxa"/>
            <w:vMerge/>
          </w:tcPr>
          <w:p w14:paraId="451C16B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bottom w:val="single" w:sz="4" w:space="0" w:color="auto"/>
            </w:tcBorders>
            <w:shd w:val="clear" w:color="auto" w:fill="FF0000"/>
          </w:tcPr>
          <w:p w14:paraId="619FE8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C4-Q12-c) </w:t>
            </w:r>
            <w:r w:rsidRPr="00FA73F4">
              <w:rPr>
                <w:rFonts w:eastAsia="Times New Roman"/>
                <w:color w:val="auto"/>
                <w:sz w:val="18"/>
                <w:szCs w:val="18"/>
                <w:bdr w:val="none" w:sz="0" w:space="0" w:color="auto"/>
                <w:lang w:eastAsia="en-GB"/>
              </w:rPr>
              <w:t xml:space="preserve">Designer/ principal designer </w:t>
            </w:r>
            <w:r w:rsidRPr="00FA73F4">
              <w:rPr>
                <w:rFonts w:eastAsia="Times New Roman"/>
                <w:i/>
                <w:iCs/>
                <w:color w:val="auto"/>
                <w:sz w:val="18"/>
                <w:szCs w:val="18"/>
                <w:bdr w:val="none" w:sz="0" w:space="0" w:color="auto"/>
                <w:lang w:eastAsia="en-GB"/>
              </w:rPr>
              <w:t>(respond to red shaded questions</w:t>
            </w:r>
            <w:r w:rsidRPr="00FA73F4">
              <w:rPr>
                <w:rFonts w:eastAsia="Times New Roman"/>
                <w:b/>
                <w:i/>
                <w:iCs/>
                <w:color w:val="auto"/>
                <w:sz w:val="18"/>
                <w:szCs w:val="18"/>
                <w:bdr w:val="none" w:sz="0" w:space="0" w:color="auto"/>
                <w:lang w:eastAsia="en-GB"/>
              </w:rPr>
              <w:t xml:space="preserve"> C4-Q18 </w:t>
            </w:r>
            <w:r w:rsidRPr="00FA73F4">
              <w:rPr>
                <w:rFonts w:eastAsia="Times New Roman"/>
                <w:i/>
                <w:iCs/>
                <w:color w:val="auto"/>
                <w:sz w:val="18"/>
                <w:szCs w:val="18"/>
                <w:bdr w:val="none" w:sz="0" w:space="0" w:color="auto"/>
                <w:lang w:eastAsia="en-GB"/>
              </w:rPr>
              <w:t>to</w:t>
            </w:r>
            <w:r w:rsidRPr="00FA73F4">
              <w:rPr>
                <w:rFonts w:eastAsia="Times New Roman"/>
                <w:b/>
                <w:i/>
                <w:iCs/>
                <w:color w:val="auto"/>
                <w:sz w:val="18"/>
                <w:szCs w:val="18"/>
                <w:bdr w:val="none" w:sz="0" w:space="0" w:color="auto"/>
                <w:lang w:eastAsia="en-GB"/>
              </w:rPr>
              <w:t xml:space="preserve"> C4-Q19)</w:t>
            </w:r>
          </w:p>
        </w:tc>
        <w:tc>
          <w:tcPr>
            <w:tcW w:w="709" w:type="dxa"/>
          </w:tcPr>
          <w:p w14:paraId="4EA5AE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45119D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vMerge/>
          </w:tcPr>
          <w:p w14:paraId="4FCC889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7E4D3524" w14:textId="77777777" w:rsidTr="00FA73F4">
        <w:tc>
          <w:tcPr>
            <w:tcW w:w="959" w:type="dxa"/>
            <w:vMerge/>
            <w:tcBorders>
              <w:bottom w:val="single" w:sz="4" w:space="0" w:color="auto"/>
            </w:tcBorders>
          </w:tcPr>
          <w:p w14:paraId="78E7019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6237" w:type="dxa"/>
            <w:gridSpan w:val="3"/>
            <w:tcBorders>
              <w:bottom w:val="single" w:sz="4" w:space="0" w:color="auto"/>
            </w:tcBorders>
            <w:shd w:val="clear" w:color="auto" w:fill="76923C"/>
          </w:tcPr>
          <w:p w14:paraId="513616E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C4-Q12-d) </w:t>
            </w:r>
            <w:r w:rsidRPr="00FA73F4">
              <w:rPr>
                <w:rFonts w:eastAsia="Times New Roman"/>
                <w:color w:val="auto"/>
                <w:sz w:val="18"/>
                <w:szCs w:val="18"/>
                <w:bdr w:val="none" w:sz="0" w:space="0" w:color="auto"/>
                <w:lang w:eastAsia="en-GB"/>
              </w:rPr>
              <w:t>Principal</w:t>
            </w:r>
            <w:ins w:id="10" w:author="Author" w:date="2017-10-31T10:38:00Z">
              <w:r w:rsidRPr="00FA73F4">
                <w:rPr>
                  <w:rFonts w:eastAsia="Times New Roman"/>
                  <w:color w:val="auto"/>
                  <w:sz w:val="18"/>
                  <w:szCs w:val="18"/>
                  <w:bdr w:val="none" w:sz="0" w:space="0" w:color="auto"/>
                  <w:lang w:eastAsia="en-GB"/>
                </w:rPr>
                <w:t xml:space="preserve"> </w:t>
              </w:r>
            </w:ins>
            <w:r w:rsidRPr="00FA73F4">
              <w:rPr>
                <w:rFonts w:eastAsia="Times New Roman"/>
                <w:color w:val="auto"/>
                <w:sz w:val="18"/>
                <w:szCs w:val="18"/>
                <w:bdr w:val="none" w:sz="0" w:space="0" w:color="auto"/>
                <w:lang w:eastAsia="en-GB"/>
              </w:rPr>
              <w:t xml:space="preserve">designer </w:t>
            </w:r>
            <w:r w:rsidRPr="00FA73F4">
              <w:rPr>
                <w:rFonts w:eastAsia="Times New Roman"/>
                <w:i/>
                <w:iCs/>
                <w:color w:val="auto"/>
                <w:sz w:val="18"/>
                <w:szCs w:val="18"/>
                <w:bdr w:val="none" w:sz="0" w:space="0" w:color="auto"/>
                <w:lang w:eastAsia="en-GB"/>
              </w:rPr>
              <w:t>(</w:t>
            </w:r>
            <w:r w:rsidRPr="00FA73F4">
              <w:rPr>
                <w:rFonts w:eastAsia="Times New Roman"/>
                <w:bCs/>
                <w:i/>
                <w:color w:val="auto"/>
                <w:sz w:val="18"/>
                <w:szCs w:val="18"/>
                <w:bdr w:val="none" w:sz="0" w:space="0" w:color="auto"/>
                <w:lang w:eastAsia="en-GB"/>
              </w:rPr>
              <w:t xml:space="preserve">in addition to </w:t>
            </w:r>
            <w:r w:rsidRPr="00FA73F4">
              <w:rPr>
                <w:rFonts w:eastAsia="Times New Roman"/>
                <w:b/>
                <w:i/>
                <w:iCs/>
                <w:color w:val="auto"/>
                <w:sz w:val="18"/>
                <w:szCs w:val="18"/>
                <w:bdr w:val="none" w:sz="0" w:space="0" w:color="auto"/>
                <w:lang w:eastAsia="en-GB"/>
              </w:rPr>
              <w:t xml:space="preserve">C4-Q18 </w:t>
            </w:r>
            <w:r w:rsidRPr="00FA73F4">
              <w:rPr>
                <w:rFonts w:eastAsia="Times New Roman"/>
                <w:i/>
                <w:iCs/>
                <w:color w:val="auto"/>
                <w:sz w:val="18"/>
                <w:szCs w:val="18"/>
                <w:bdr w:val="none" w:sz="0" w:space="0" w:color="auto"/>
                <w:lang w:eastAsia="en-GB"/>
              </w:rPr>
              <w:t>to</w:t>
            </w:r>
            <w:r w:rsidRPr="00FA73F4">
              <w:rPr>
                <w:rFonts w:eastAsia="Times New Roman"/>
                <w:b/>
                <w:i/>
                <w:iCs/>
                <w:color w:val="auto"/>
                <w:sz w:val="18"/>
                <w:szCs w:val="18"/>
                <w:bdr w:val="none" w:sz="0" w:space="0" w:color="auto"/>
                <w:lang w:eastAsia="en-GB"/>
              </w:rPr>
              <w:t xml:space="preserve"> C4-Q19 also </w:t>
            </w:r>
            <w:r w:rsidRPr="00FA73F4">
              <w:rPr>
                <w:rFonts w:eastAsia="Times New Roman"/>
                <w:i/>
                <w:iCs/>
                <w:color w:val="auto"/>
                <w:sz w:val="18"/>
                <w:szCs w:val="18"/>
                <w:bdr w:val="none" w:sz="0" w:space="0" w:color="auto"/>
                <w:lang w:eastAsia="en-GB"/>
              </w:rPr>
              <w:t xml:space="preserve">respond to green shaded questions </w:t>
            </w:r>
            <w:r w:rsidRPr="00FA73F4">
              <w:rPr>
                <w:rFonts w:eastAsia="Times New Roman"/>
                <w:b/>
                <w:i/>
                <w:iCs/>
                <w:color w:val="auto"/>
                <w:sz w:val="18"/>
                <w:szCs w:val="18"/>
                <w:bdr w:val="none" w:sz="0" w:space="0" w:color="auto"/>
                <w:lang w:eastAsia="en-GB"/>
              </w:rPr>
              <w:t xml:space="preserve">C4-Q20 </w:t>
            </w:r>
            <w:r w:rsidRPr="00FA73F4">
              <w:rPr>
                <w:rFonts w:eastAsia="Times New Roman"/>
                <w:i/>
                <w:iCs/>
                <w:color w:val="auto"/>
                <w:sz w:val="18"/>
                <w:szCs w:val="18"/>
                <w:bdr w:val="none" w:sz="0" w:space="0" w:color="auto"/>
                <w:lang w:eastAsia="en-GB"/>
              </w:rPr>
              <w:t>to</w:t>
            </w:r>
            <w:r w:rsidRPr="00FA73F4">
              <w:rPr>
                <w:rFonts w:eastAsia="Times New Roman"/>
                <w:b/>
                <w:i/>
                <w:iCs/>
                <w:color w:val="auto"/>
                <w:sz w:val="18"/>
                <w:szCs w:val="18"/>
                <w:bdr w:val="none" w:sz="0" w:space="0" w:color="auto"/>
                <w:lang w:eastAsia="en-GB"/>
              </w:rPr>
              <w:t xml:space="preserve"> C4-Q22</w:t>
            </w:r>
            <w:r w:rsidRPr="00FA73F4">
              <w:rPr>
                <w:rFonts w:eastAsia="Times New Roman"/>
                <w:i/>
                <w:iCs/>
                <w:color w:val="auto"/>
                <w:sz w:val="18"/>
                <w:szCs w:val="18"/>
                <w:bdr w:val="none" w:sz="0" w:space="0" w:color="auto"/>
                <w:lang w:eastAsia="en-GB"/>
              </w:rPr>
              <w:t>)</w:t>
            </w:r>
          </w:p>
        </w:tc>
        <w:tc>
          <w:tcPr>
            <w:tcW w:w="709" w:type="dxa"/>
            <w:tcBorders>
              <w:bottom w:val="single" w:sz="4" w:space="0" w:color="auto"/>
            </w:tcBorders>
          </w:tcPr>
          <w:p w14:paraId="2318F27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Borders>
              <w:bottom w:val="single" w:sz="4" w:space="0" w:color="auto"/>
            </w:tcBorders>
          </w:tcPr>
          <w:p w14:paraId="0F1B47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vMerge/>
            <w:tcBorders>
              <w:bottom w:val="single" w:sz="4" w:space="0" w:color="auto"/>
            </w:tcBorders>
          </w:tcPr>
          <w:p w14:paraId="249B8B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0DA9B4ED" w14:textId="77777777" w:rsidTr="00FA73F4">
        <w:tc>
          <w:tcPr>
            <w:tcW w:w="959" w:type="dxa"/>
            <w:shd w:val="clear" w:color="auto" w:fill="17365D"/>
          </w:tcPr>
          <w:p w14:paraId="72FC919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val="es-ES" w:eastAsia="en-GB"/>
              </w:rPr>
            </w:pPr>
            <w:r w:rsidRPr="00FA73F4">
              <w:rPr>
                <w:rFonts w:eastAsia="Times New Roman"/>
                <w:b/>
                <w:bCs/>
                <w:color w:val="FFFFFF"/>
                <w:sz w:val="18"/>
                <w:szCs w:val="18"/>
                <w:bdr w:val="none" w:sz="0" w:space="0" w:color="auto"/>
                <w:lang w:val="es-ES" w:eastAsia="en-GB"/>
              </w:rPr>
              <w:t>Q Ref</w:t>
            </w:r>
          </w:p>
        </w:tc>
        <w:tc>
          <w:tcPr>
            <w:tcW w:w="3040" w:type="dxa"/>
            <w:tcBorders>
              <w:bottom w:val="single" w:sz="4" w:space="0" w:color="auto"/>
            </w:tcBorders>
            <w:shd w:val="clear" w:color="auto" w:fill="17365D"/>
          </w:tcPr>
          <w:p w14:paraId="5E6A8D9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Question</w:t>
            </w:r>
          </w:p>
        </w:tc>
        <w:tc>
          <w:tcPr>
            <w:tcW w:w="3197" w:type="dxa"/>
            <w:gridSpan w:val="2"/>
            <w:tcBorders>
              <w:bottom w:val="single" w:sz="4" w:space="0" w:color="auto"/>
            </w:tcBorders>
            <w:shd w:val="clear" w:color="auto" w:fill="17365D"/>
          </w:tcPr>
          <w:p w14:paraId="38C6F9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FFFFFF"/>
                <w:sz w:val="18"/>
                <w:szCs w:val="18"/>
                <w:bdr w:val="none" w:sz="0" w:space="0" w:color="auto"/>
                <w:lang w:eastAsia="en-GB"/>
              </w:rPr>
            </w:pPr>
            <w:r w:rsidRPr="00FA73F4">
              <w:rPr>
                <w:rFonts w:eastAsia="Times New Roman"/>
                <w:color w:val="FFFFFF"/>
                <w:sz w:val="18"/>
                <w:szCs w:val="18"/>
                <w:bdr w:val="none" w:sz="0" w:space="0" w:color="auto"/>
                <w:lang w:eastAsia="en-GB"/>
              </w:rPr>
              <w:t>Example of the type of information in support of responses, which will be taken into account in assessment.</w:t>
            </w:r>
          </w:p>
        </w:tc>
        <w:tc>
          <w:tcPr>
            <w:tcW w:w="709" w:type="dxa"/>
            <w:shd w:val="clear" w:color="auto" w:fill="17365D"/>
          </w:tcPr>
          <w:p w14:paraId="445F8CC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18"/>
                <w:szCs w:val="18"/>
                <w:bdr w:val="none" w:sz="0" w:space="0" w:color="auto"/>
                <w:lang w:eastAsia="en-GB"/>
              </w:rPr>
            </w:pPr>
            <w:r w:rsidRPr="00FA73F4">
              <w:rPr>
                <w:rFonts w:eastAsia="Times New Roman"/>
                <w:color w:val="FFFFFF"/>
                <w:sz w:val="18"/>
                <w:szCs w:val="18"/>
                <w:bdr w:val="none" w:sz="0" w:space="0" w:color="auto"/>
                <w:lang w:eastAsia="en-GB"/>
              </w:rPr>
              <w:t>YES</w:t>
            </w:r>
          </w:p>
        </w:tc>
        <w:tc>
          <w:tcPr>
            <w:tcW w:w="850" w:type="dxa"/>
            <w:shd w:val="clear" w:color="auto" w:fill="17365D"/>
          </w:tcPr>
          <w:p w14:paraId="20A98F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FFFFFF"/>
                <w:sz w:val="18"/>
                <w:szCs w:val="18"/>
                <w:bdr w:val="none" w:sz="0" w:space="0" w:color="auto"/>
                <w:lang w:eastAsia="en-GB"/>
              </w:rPr>
            </w:pPr>
            <w:r w:rsidRPr="00FA73F4">
              <w:rPr>
                <w:rFonts w:eastAsia="Times New Roman"/>
                <w:color w:val="FFFFFF"/>
                <w:sz w:val="18"/>
                <w:szCs w:val="18"/>
                <w:bdr w:val="none" w:sz="0" w:space="0" w:color="auto"/>
                <w:lang w:eastAsia="en-GB"/>
              </w:rPr>
              <w:t>NO</w:t>
            </w:r>
          </w:p>
        </w:tc>
        <w:tc>
          <w:tcPr>
            <w:tcW w:w="1418" w:type="dxa"/>
            <w:shd w:val="clear" w:color="auto" w:fill="17365D"/>
          </w:tcPr>
          <w:p w14:paraId="23FBCB0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FFFF"/>
                <w:sz w:val="18"/>
                <w:szCs w:val="18"/>
                <w:bdr w:val="none" w:sz="0" w:space="0" w:color="auto"/>
                <w:lang w:eastAsia="en-GB"/>
              </w:rPr>
            </w:pPr>
            <w:r w:rsidRPr="00FA73F4">
              <w:rPr>
                <w:rFonts w:eastAsia="Times New Roman"/>
                <w:color w:val="FFFFFF"/>
                <w:sz w:val="18"/>
                <w:szCs w:val="18"/>
                <w:bdr w:val="none" w:sz="0" w:space="0" w:color="auto"/>
                <w:lang w:eastAsia="en-GB"/>
              </w:rPr>
              <w:t>Supplier’s unique reference to relevant supporting information</w:t>
            </w:r>
          </w:p>
        </w:tc>
      </w:tr>
      <w:tr w:rsidR="00FA73F4" w:rsidRPr="00FA73F4" w14:paraId="1418DA98" w14:textId="77777777" w:rsidTr="00FA73F4">
        <w:tc>
          <w:tcPr>
            <w:tcW w:w="959" w:type="dxa"/>
            <w:shd w:val="clear" w:color="auto" w:fill="D9D9D9"/>
          </w:tcPr>
          <w:p w14:paraId="428E9D9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es-ES" w:eastAsia="en-GB"/>
              </w:rPr>
            </w:pPr>
            <w:r w:rsidRPr="00FA73F4">
              <w:rPr>
                <w:rFonts w:eastAsia="Times New Roman"/>
                <w:b/>
                <w:bCs/>
                <w:color w:val="auto"/>
                <w:sz w:val="18"/>
                <w:szCs w:val="18"/>
                <w:bdr w:val="none" w:sz="0" w:space="0" w:color="auto"/>
                <w:lang w:val="es-ES" w:eastAsia="en-GB"/>
              </w:rPr>
              <w:t>C4-Q13</w:t>
            </w:r>
          </w:p>
          <w:p w14:paraId="7440C49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es-ES" w:eastAsia="en-GB"/>
              </w:rPr>
            </w:pPr>
            <w:r w:rsidRPr="00FA73F4">
              <w:rPr>
                <w:rFonts w:eastAsia="Times New Roman"/>
                <w:bCs/>
                <w:color w:val="auto"/>
                <w:sz w:val="18"/>
                <w:szCs w:val="18"/>
                <w:bdr w:val="none" w:sz="0" w:space="0" w:color="auto"/>
                <w:lang w:val="es-ES" w:eastAsia="en-GB"/>
              </w:rPr>
              <w:t>Contractor/principal contractor</w:t>
            </w:r>
          </w:p>
        </w:tc>
        <w:tc>
          <w:tcPr>
            <w:tcW w:w="3040" w:type="dxa"/>
            <w:tcBorders>
              <w:bottom w:val="single" w:sz="4" w:space="0" w:color="auto"/>
            </w:tcBorders>
            <w:shd w:val="clear" w:color="auto" w:fill="D9D9D9"/>
          </w:tcPr>
          <w:p w14:paraId="73C2655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arrangements for co-operating and co-ordinating your work with others (including other suppliers, notably contractors)?</w:t>
            </w:r>
          </w:p>
        </w:tc>
        <w:tc>
          <w:tcPr>
            <w:tcW w:w="3197" w:type="dxa"/>
            <w:gridSpan w:val="2"/>
            <w:tcBorders>
              <w:bottom w:val="single" w:sz="4" w:space="0" w:color="auto"/>
            </w:tcBorders>
            <w:shd w:val="clear" w:color="auto" w:fill="D9D9D9"/>
          </w:tcPr>
          <w:p w14:paraId="03B692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Describe how co-operation and co-ordination of the work is achieved in practice, and how any other organisations are involved in drawing up method statements, etc. including response to emergency situations. This should include how input from your suppliers will be taken into account, and how external comments, including any concerns or complaints, will be responded to. This may include CPPs.</w:t>
            </w:r>
          </w:p>
        </w:tc>
        <w:tc>
          <w:tcPr>
            <w:tcW w:w="709" w:type="dxa"/>
          </w:tcPr>
          <w:p w14:paraId="0E302DC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6957DE7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6AFD57A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20DB6CE1" w14:textId="77777777" w:rsidTr="00FA73F4">
        <w:tc>
          <w:tcPr>
            <w:tcW w:w="959" w:type="dxa"/>
            <w:tcBorders>
              <w:bottom w:val="single" w:sz="4" w:space="0" w:color="auto"/>
            </w:tcBorders>
            <w:shd w:val="clear" w:color="auto" w:fill="D9D9D9"/>
          </w:tcPr>
          <w:p w14:paraId="1886B7C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val="es-ES" w:eastAsia="en-GB"/>
              </w:rPr>
            </w:pPr>
            <w:r w:rsidRPr="00FA73F4">
              <w:rPr>
                <w:rFonts w:eastAsia="Times New Roman"/>
                <w:bCs/>
                <w:color w:val="auto"/>
                <w:sz w:val="18"/>
                <w:szCs w:val="18"/>
                <w:bdr w:val="none" w:sz="0" w:space="0" w:color="auto"/>
                <w:lang w:val="es-ES" w:eastAsia="en-GB"/>
              </w:rPr>
              <w:t>C4-Q14</w:t>
            </w:r>
          </w:p>
          <w:p w14:paraId="0345673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val="es-ES" w:eastAsia="en-GB"/>
              </w:rPr>
            </w:pPr>
            <w:r w:rsidRPr="00FA73F4">
              <w:rPr>
                <w:rFonts w:eastAsia="Times New Roman"/>
                <w:bCs/>
                <w:color w:val="auto"/>
                <w:sz w:val="18"/>
                <w:szCs w:val="18"/>
                <w:bdr w:val="none" w:sz="0" w:space="0" w:color="auto"/>
                <w:lang w:val="es-ES" w:eastAsia="en-GB"/>
              </w:rPr>
              <w:t>Contractor/principal contractor</w:t>
            </w:r>
          </w:p>
        </w:tc>
        <w:tc>
          <w:tcPr>
            <w:tcW w:w="3040" w:type="dxa"/>
            <w:tcBorders>
              <w:bottom w:val="single" w:sz="4" w:space="0" w:color="auto"/>
            </w:tcBorders>
            <w:shd w:val="clear" w:color="auto" w:fill="D9D9D9"/>
          </w:tcPr>
          <w:p w14:paraId="1894C6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arrangements for ensuring on-site welfare for your employees/other workforce?</w:t>
            </w:r>
          </w:p>
        </w:tc>
        <w:tc>
          <w:tcPr>
            <w:tcW w:w="3197" w:type="dxa"/>
            <w:gridSpan w:val="2"/>
            <w:tcBorders>
              <w:bottom w:val="single" w:sz="4" w:space="0" w:color="auto"/>
            </w:tcBorders>
            <w:shd w:val="clear" w:color="auto" w:fill="D9D9D9"/>
          </w:tcPr>
          <w:p w14:paraId="1E8E091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Describe how you ensure suitable welfare facilities for your employees/other workforce are in place before starting work on site, whether provided by a site-specific arrangement with others, or your own measures. This may include CPPs.</w:t>
            </w:r>
          </w:p>
        </w:tc>
        <w:tc>
          <w:tcPr>
            <w:tcW w:w="709" w:type="dxa"/>
          </w:tcPr>
          <w:p w14:paraId="49FF83A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6A69B4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743498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1D107FCB" w14:textId="77777777" w:rsidTr="00FA73F4">
        <w:tc>
          <w:tcPr>
            <w:tcW w:w="959" w:type="dxa"/>
            <w:tcBorders>
              <w:bottom w:val="single" w:sz="4" w:space="0" w:color="auto"/>
            </w:tcBorders>
            <w:shd w:val="clear" w:color="auto" w:fill="D9D9D9"/>
          </w:tcPr>
          <w:p w14:paraId="1CECB0C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es-ES" w:eastAsia="en-GB"/>
              </w:rPr>
            </w:pPr>
            <w:r w:rsidRPr="00FA73F4">
              <w:rPr>
                <w:rFonts w:eastAsia="Times New Roman"/>
                <w:b/>
                <w:bCs/>
                <w:color w:val="auto"/>
                <w:sz w:val="18"/>
                <w:szCs w:val="18"/>
                <w:bdr w:val="none" w:sz="0" w:space="0" w:color="auto"/>
                <w:lang w:val="es-ES" w:eastAsia="en-GB"/>
              </w:rPr>
              <w:t>C4-Q15</w:t>
            </w:r>
          </w:p>
          <w:p w14:paraId="3F47AA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val="es-ES" w:eastAsia="en-GB"/>
              </w:rPr>
            </w:pPr>
            <w:r w:rsidRPr="00FA73F4">
              <w:rPr>
                <w:rFonts w:eastAsia="Times New Roman"/>
                <w:bCs/>
                <w:color w:val="auto"/>
                <w:sz w:val="18"/>
                <w:szCs w:val="18"/>
                <w:bdr w:val="none" w:sz="0" w:space="0" w:color="auto"/>
                <w:lang w:val="es-ES" w:eastAsia="en-GB"/>
              </w:rPr>
              <w:t>Contractor/principal contractor</w:t>
            </w:r>
          </w:p>
        </w:tc>
        <w:tc>
          <w:tcPr>
            <w:tcW w:w="3040" w:type="dxa"/>
            <w:tcBorders>
              <w:bottom w:val="single" w:sz="4" w:space="0" w:color="auto"/>
            </w:tcBorders>
            <w:shd w:val="clear" w:color="auto" w:fill="D9D9D9"/>
          </w:tcPr>
          <w:p w14:paraId="3B55641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Are you able to provide evidence of the skills, knowledge and experience of H&amp;S in construction in your organisation?</w:t>
            </w:r>
          </w:p>
        </w:tc>
        <w:tc>
          <w:tcPr>
            <w:tcW w:w="3197" w:type="dxa"/>
            <w:gridSpan w:val="2"/>
            <w:tcBorders>
              <w:bottom w:val="single" w:sz="4" w:space="0" w:color="auto"/>
            </w:tcBorders>
            <w:shd w:val="clear" w:color="auto" w:fill="D9D9D9"/>
          </w:tcPr>
          <w:p w14:paraId="55EC91A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Examples of actual knowledge, skills and experience within your organisation. This may include: </w:t>
            </w:r>
          </w:p>
          <w:p w14:paraId="6F9BA2D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NEBOSH Construction Certificate; membership of Association for Project Safety; membership of Institution of Construction Safety; SSSTS; SMSTS (e.g. provided in a skills matrix for key personnel)</w:t>
            </w:r>
          </w:p>
          <w:p w14:paraId="40C29A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tc>
        <w:tc>
          <w:tcPr>
            <w:tcW w:w="709" w:type="dxa"/>
          </w:tcPr>
          <w:p w14:paraId="04BF20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335013D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22150F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46D8D2FE" w14:textId="77777777" w:rsidTr="00FA73F4">
        <w:tc>
          <w:tcPr>
            <w:tcW w:w="959" w:type="dxa"/>
            <w:tcBorders>
              <w:bottom w:val="single" w:sz="4" w:space="0" w:color="auto"/>
            </w:tcBorders>
            <w:shd w:val="clear" w:color="auto" w:fill="D9D9D9"/>
          </w:tcPr>
          <w:p w14:paraId="1D0344E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es-ES" w:eastAsia="en-GB"/>
              </w:rPr>
            </w:pPr>
            <w:r w:rsidRPr="00FA73F4">
              <w:rPr>
                <w:rFonts w:eastAsia="Times New Roman"/>
                <w:b/>
                <w:bCs/>
                <w:color w:val="auto"/>
                <w:sz w:val="18"/>
                <w:szCs w:val="18"/>
                <w:bdr w:val="none" w:sz="0" w:space="0" w:color="auto"/>
                <w:lang w:val="es-ES" w:eastAsia="en-GB"/>
              </w:rPr>
              <w:t>C4-Q16</w:t>
            </w:r>
          </w:p>
          <w:p w14:paraId="2177D1B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val="es-ES" w:eastAsia="en-GB"/>
              </w:rPr>
            </w:pPr>
            <w:r w:rsidRPr="00FA73F4">
              <w:rPr>
                <w:rFonts w:eastAsia="Times New Roman"/>
                <w:bCs/>
                <w:color w:val="auto"/>
                <w:sz w:val="18"/>
                <w:szCs w:val="18"/>
                <w:bdr w:val="none" w:sz="0" w:space="0" w:color="auto"/>
                <w:lang w:val="es-ES" w:eastAsia="en-GB"/>
              </w:rPr>
              <w:t>Contractor/principal contractor</w:t>
            </w:r>
          </w:p>
          <w:p w14:paraId="0CB584B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val="es-ES" w:eastAsia="en-GB"/>
              </w:rPr>
            </w:pPr>
          </w:p>
        </w:tc>
        <w:tc>
          <w:tcPr>
            <w:tcW w:w="3040" w:type="dxa"/>
            <w:tcBorders>
              <w:bottom w:val="single" w:sz="4" w:space="0" w:color="auto"/>
            </w:tcBorders>
            <w:shd w:val="clear" w:color="auto" w:fill="D9D9D9"/>
          </w:tcPr>
          <w:p w14:paraId="2AB056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review and develop your effectiveness in the contractor/principal contractor role?</w:t>
            </w:r>
          </w:p>
        </w:tc>
        <w:tc>
          <w:tcPr>
            <w:tcW w:w="3197" w:type="dxa"/>
            <w:gridSpan w:val="2"/>
            <w:tcBorders>
              <w:bottom w:val="single" w:sz="4" w:space="0" w:color="auto"/>
            </w:tcBorders>
            <w:shd w:val="clear" w:color="auto" w:fill="D9D9D9"/>
          </w:tcPr>
          <w:p w14:paraId="49E097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Implements an ongoing system for monitoring performance, including post-project review.</w:t>
            </w:r>
          </w:p>
        </w:tc>
        <w:tc>
          <w:tcPr>
            <w:tcW w:w="709" w:type="dxa"/>
          </w:tcPr>
          <w:p w14:paraId="4821886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497AD55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0858845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1F9F742B" w14:textId="77777777" w:rsidTr="0064010B">
        <w:tc>
          <w:tcPr>
            <w:tcW w:w="959" w:type="dxa"/>
            <w:shd w:val="clear" w:color="auto" w:fill="FFFF00"/>
          </w:tcPr>
          <w:p w14:paraId="072343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6"/>
                <w:szCs w:val="16"/>
                <w:bdr w:val="none" w:sz="0" w:space="0" w:color="auto"/>
                <w:lang w:eastAsia="en-GB"/>
              </w:rPr>
            </w:pPr>
            <w:r w:rsidRPr="00FA73F4">
              <w:rPr>
                <w:rFonts w:eastAsia="Times New Roman"/>
                <w:b/>
                <w:bCs/>
                <w:color w:val="auto"/>
                <w:sz w:val="16"/>
                <w:szCs w:val="16"/>
                <w:bdr w:val="none" w:sz="0" w:space="0" w:color="auto"/>
                <w:lang w:eastAsia="en-GB"/>
              </w:rPr>
              <w:t>C4-Q17</w:t>
            </w:r>
          </w:p>
          <w:p w14:paraId="6EE6136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6"/>
                <w:szCs w:val="16"/>
                <w:bdr w:val="none" w:sz="0" w:space="0" w:color="auto"/>
                <w:lang w:eastAsia="en-GB"/>
              </w:rPr>
            </w:pPr>
            <w:r w:rsidRPr="00FA73F4">
              <w:rPr>
                <w:rFonts w:eastAsia="Times New Roman"/>
                <w:bCs/>
                <w:color w:val="auto"/>
                <w:sz w:val="16"/>
                <w:szCs w:val="16"/>
                <w:bdr w:val="none" w:sz="0" w:space="0" w:color="auto"/>
                <w:lang w:eastAsia="en-GB"/>
              </w:rPr>
              <w:t xml:space="preserve">Principal contractor </w:t>
            </w:r>
          </w:p>
        </w:tc>
        <w:tc>
          <w:tcPr>
            <w:tcW w:w="3040" w:type="dxa"/>
            <w:shd w:val="clear" w:color="auto" w:fill="FFFF00"/>
          </w:tcPr>
          <w:p w14:paraId="0B8480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implement arrangements to meet the ‘principal contractor’ duties under the Construction (Design and Management) Regulations 2015?</w:t>
            </w:r>
          </w:p>
        </w:tc>
        <w:tc>
          <w:tcPr>
            <w:tcW w:w="3197" w:type="dxa"/>
            <w:gridSpan w:val="2"/>
            <w:shd w:val="clear" w:color="auto" w:fill="FFFF00"/>
          </w:tcPr>
          <w:p w14:paraId="752FC2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Concise, practical examples, relevant and proportionate to the type of activity likely to be carried out, of how your organisation meets the requirements of principal contractor. In particular, provide evidence of how you:</w:t>
            </w:r>
          </w:p>
          <w:p w14:paraId="4437AA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lastRenderedPageBreak/>
              <w:t>C4–Q17-1</w:t>
            </w:r>
            <w:r w:rsidRPr="00FA73F4">
              <w:rPr>
                <w:rFonts w:eastAsia="Times New Roman"/>
                <w:color w:val="auto"/>
                <w:sz w:val="18"/>
                <w:szCs w:val="18"/>
                <w:bdr w:val="none" w:sz="0" w:space="0" w:color="auto"/>
                <w:lang w:eastAsia="en-GB"/>
              </w:rPr>
              <w:t xml:space="preserve"> Plan, manage, monitor and coordinate H&amp;S in the construction phase, including communication with the client, principal designer and contractors; </w:t>
            </w:r>
          </w:p>
          <w:p w14:paraId="269E99A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C4–Q17-2</w:t>
            </w:r>
            <w:r w:rsidRPr="00FA73F4">
              <w:rPr>
                <w:rFonts w:eastAsia="Times New Roman"/>
                <w:color w:val="auto"/>
                <w:sz w:val="18"/>
                <w:szCs w:val="18"/>
                <w:bdr w:val="none" w:sz="0" w:space="0" w:color="auto"/>
                <w:lang w:eastAsia="en-GB"/>
              </w:rPr>
              <w:t xml:space="preserve"> Prepare, review and maintain CPPs;</w:t>
            </w:r>
          </w:p>
          <w:p w14:paraId="2D78CEC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C4–Q17-3</w:t>
            </w:r>
            <w:r w:rsidRPr="00FA73F4">
              <w:rPr>
                <w:rFonts w:eastAsia="Times New Roman"/>
                <w:color w:val="auto"/>
                <w:sz w:val="18"/>
                <w:szCs w:val="18"/>
                <w:bdr w:val="none" w:sz="0" w:space="0" w:color="auto"/>
                <w:lang w:eastAsia="en-GB"/>
              </w:rPr>
              <w:t xml:space="preserve"> Organise co-operation between contractors and others, and coordinate the work;</w:t>
            </w:r>
          </w:p>
          <w:p w14:paraId="0EA20DA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C4–Q17-4</w:t>
            </w:r>
            <w:r w:rsidRPr="00FA73F4">
              <w:rPr>
                <w:rFonts w:eastAsia="Times New Roman"/>
                <w:color w:val="auto"/>
                <w:sz w:val="18"/>
                <w:szCs w:val="18"/>
                <w:bdr w:val="none" w:sz="0" w:space="0" w:color="auto"/>
                <w:lang w:eastAsia="en-GB"/>
              </w:rPr>
              <w:t xml:space="preserve"> Ensure relevant and suitable site inductions; </w:t>
            </w:r>
          </w:p>
          <w:p w14:paraId="79F2733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C4–Q17-5</w:t>
            </w:r>
            <w:r w:rsidRPr="00FA73F4">
              <w:rPr>
                <w:rFonts w:eastAsia="Times New Roman"/>
                <w:color w:val="auto"/>
                <w:sz w:val="18"/>
                <w:szCs w:val="18"/>
                <w:bdr w:val="none" w:sz="0" w:space="0" w:color="auto"/>
                <w:lang w:eastAsia="en-GB"/>
              </w:rPr>
              <w:t xml:space="preserve"> Provide information for the H&amp;S file.</w:t>
            </w:r>
          </w:p>
        </w:tc>
        <w:tc>
          <w:tcPr>
            <w:tcW w:w="709" w:type="dxa"/>
          </w:tcPr>
          <w:p w14:paraId="653B03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lastRenderedPageBreak/>
              <w:sym w:font="Wingdings" w:char="F06F"/>
            </w:r>
          </w:p>
        </w:tc>
        <w:tc>
          <w:tcPr>
            <w:tcW w:w="850" w:type="dxa"/>
          </w:tcPr>
          <w:p w14:paraId="2414AFE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48AC936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5D99447B" w14:textId="77777777" w:rsidTr="0064010B">
        <w:tc>
          <w:tcPr>
            <w:tcW w:w="959" w:type="dxa"/>
            <w:shd w:val="clear" w:color="auto" w:fill="FF0000"/>
          </w:tcPr>
          <w:p w14:paraId="43384D5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C4-Q18</w:t>
            </w:r>
          </w:p>
          <w:p w14:paraId="61FCEE6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6"/>
                <w:szCs w:val="16"/>
                <w:bdr w:val="none" w:sz="0" w:space="0" w:color="auto"/>
                <w:lang w:eastAsia="en-GB"/>
              </w:rPr>
              <w:t>Designer/principal designer</w:t>
            </w:r>
          </w:p>
        </w:tc>
        <w:tc>
          <w:tcPr>
            <w:tcW w:w="3040" w:type="dxa"/>
            <w:shd w:val="clear" w:color="auto" w:fill="FF0000"/>
          </w:tcPr>
          <w:p w14:paraId="3F51FA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implement arrangements to meet the ‘designer’ duties under the Construction (Design and Management) Regulations 2015?</w:t>
            </w:r>
          </w:p>
        </w:tc>
        <w:tc>
          <w:tcPr>
            <w:tcW w:w="3197" w:type="dxa"/>
            <w:gridSpan w:val="2"/>
            <w:shd w:val="clear" w:color="auto" w:fill="FF0000"/>
          </w:tcPr>
          <w:p w14:paraId="46FB0C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showing how you address </w:t>
            </w:r>
            <w:r w:rsidRPr="00FA73F4">
              <w:rPr>
                <w:rFonts w:eastAsia="Times New Roman"/>
                <w:b/>
                <w:color w:val="auto"/>
                <w:sz w:val="18"/>
                <w:szCs w:val="18"/>
                <w:bdr w:val="none" w:sz="0" w:space="0" w:color="auto"/>
                <w:lang w:eastAsia="en-GB"/>
              </w:rPr>
              <w:t xml:space="preserve">C4-Q18-1 </w:t>
            </w:r>
            <w:r w:rsidRPr="00FA73F4">
              <w:rPr>
                <w:rFonts w:eastAsia="Times New Roman"/>
                <w:color w:val="auto"/>
                <w:sz w:val="18"/>
                <w:szCs w:val="18"/>
                <w:bdr w:val="none" w:sz="0" w:space="0" w:color="auto"/>
                <w:lang w:eastAsia="en-GB"/>
              </w:rPr>
              <w:t>to</w:t>
            </w:r>
            <w:r w:rsidRPr="00FA73F4">
              <w:rPr>
                <w:rFonts w:eastAsia="Times New Roman"/>
                <w:b/>
                <w:color w:val="auto"/>
                <w:sz w:val="18"/>
                <w:szCs w:val="18"/>
                <w:bdr w:val="none" w:sz="0" w:space="0" w:color="auto"/>
                <w:lang w:eastAsia="en-GB"/>
              </w:rPr>
              <w:t xml:space="preserve"> C4-Q18-4</w:t>
            </w:r>
            <w:r w:rsidRPr="00FA73F4">
              <w:rPr>
                <w:rFonts w:eastAsia="Times New Roman"/>
                <w:color w:val="auto"/>
                <w:sz w:val="18"/>
                <w:szCs w:val="18"/>
                <w:bdr w:val="none" w:sz="0" w:space="0" w:color="auto"/>
                <w:lang w:eastAsia="en-GB"/>
              </w:rPr>
              <w:t xml:space="preserve"> below. </w:t>
            </w:r>
          </w:p>
          <w:p w14:paraId="2820FF2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Provide relevant examples showing how risk was reduced through design.</w:t>
            </w:r>
          </w:p>
          <w:p w14:paraId="14E8E2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color w:val="00B050"/>
                <w:sz w:val="18"/>
                <w:szCs w:val="18"/>
                <w:bdr w:val="none" w:sz="0" w:space="0" w:color="auto"/>
                <w:lang w:eastAsia="en-GB"/>
              </w:rPr>
            </w:pPr>
            <w:r w:rsidRPr="00FA73F4">
              <w:rPr>
                <w:rFonts w:eastAsia="Times New Roman"/>
                <w:b/>
                <w:i/>
                <w:color w:val="auto"/>
                <w:sz w:val="18"/>
                <w:szCs w:val="18"/>
                <w:bdr w:val="none" w:sz="0" w:space="0" w:color="auto"/>
                <w:lang w:eastAsia="en-GB"/>
              </w:rPr>
              <w:t>NOTE</w:t>
            </w:r>
            <w:r w:rsidRPr="00FA73F4">
              <w:rPr>
                <w:rFonts w:eastAsia="Times New Roman"/>
                <w:i/>
                <w:color w:val="auto"/>
                <w:sz w:val="18"/>
                <w:szCs w:val="18"/>
                <w:bdr w:val="none" w:sz="0" w:space="0" w:color="auto"/>
                <w:lang w:eastAsia="en-GB"/>
              </w:rPr>
              <w:t xml:space="preserve"> Emphasis should be on practical, proportionate measures that address significant risks arising from designs for relevant construction, not on lengthy documentation about generic risks. </w:t>
            </w:r>
          </w:p>
          <w:p w14:paraId="4552447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C4-Q18-1</w:t>
            </w:r>
            <w:r w:rsidRPr="00FA73F4">
              <w:rPr>
                <w:rFonts w:eastAsia="Times New Roman"/>
                <w:color w:val="auto"/>
                <w:sz w:val="18"/>
                <w:szCs w:val="18"/>
                <w:bdr w:val="none" w:sz="0" w:space="0" w:color="auto"/>
                <w:lang w:eastAsia="en-GB"/>
              </w:rPr>
              <w:t xml:space="preserve"> Check that the client is aware of their duties</w:t>
            </w:r>
          </w:p>
          <w:p w14:paraId="001A64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C4-Q18-2</w:t>
            </w:r>
            <w:r w:rsidRPr="00FA73F4">
              <w:rPr>
                <w:rFonts w:eastAsia="Times New Roman"/>
                <w:color w:val="auto"/>
                <w:sz w:val="18"/>
                <w:szCs w:val="18"/>
                <w:bdr w:val="none" w:sz="0" w:space="0" w:color="auto"/>
                <w:lang w:eastAsia="en-GB"/>
              </w:rPr>
              <w:t xml:space="preserve"> Ensure that you and your workforce have the necessary skills, knowledge and experience to discharge their legal duties under CDM 2015?</w:t>
            </w:r>
          </w:p>
          <w:p w14:paraId="0F7DFF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Provide relevant evidence of:</w:t>
            </w:r>
          </w:p>
          <w:p w14:paraId="6FC464FB" w14:textId="77777777" w:rsidR="00FA73F4" w:rsidRPr="00FA73F4" w:rsidRDefault="00FA73F4" w:rsidP="00FA73F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your CPD programme and/or examples of training and development plans (which may include in-house training).</w:t>
            </w:r>
          </w:p>
          <w:p w14:paraId="5C62E0CE" w14:textId="77777777" w:rsidR="00FA73F4" w:rsidRPr="00FA73F4" w:rsidRDefault="00FA73F4" w:rsidP="00FA73F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your relevant qualifications, e.g. membership of a professional institution such as CIAT; CIBSE; ICE or RIBA.</w:t>
            </w:r>
          </w:p>
          <w:p w14:paraId="58573958" w14:textId="77777777" w:rsidR="00FA73F4" w:rsidRPr="00FA73F4" w:rsidRDefault="00FA73F4" w:rsidP="00FA73F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how you maintain your technical knowledge and understanding of construction design. </w:t>
            </w:r>
          </w:p>
          <w:p w14:paraId="253FBE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C4-Q18-3</w:t>
            </w:r>
            <w:r w:rsidRPr="00FA73F4">
              <w:rPr>
                <w:rFonts w:eastAsia="Times New Roman"/>
                <w:color w:val="auto"/>
                <w:sz w:val="18"/>
                <w:szCs w:val="18"/>
                <w:bdr w:val="none" w:sz="0" w:space="0" w:color="auto"/>
                <w:lang w:eastAsia="en-GB"/>
              </w:rPr>
              <w:t xml:space="preserve"> Ensure significant risks are eliminated by design, taking account of the principles of prevention and show how construction and lifecycle risks are eliminated or controlled (with reference to buildability, maintainability and use).</w:t>
            </w:r>
          </w:p>
          <w:p w14:paraId="196DFE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C4-Q18-4</w:t>
            </w:r>
            <w:r w:rsidRPr="00FA73F4">
              <w:rPr>
                <w:rFonts w:eastAsia="Times New Roman"/>
                <w:color w:val="auto"/>
                <w:sz w:val="18"/>
                <w:szCs w:val="18"/>
                <w:bdr w:val="none" w:sz="0" w:space="0" w:color="auto"/>
                <w:lang w:eastAsia="en-GB"/>
              </w:rPr>
              <w:t xml:space="preserve"> Effectively manage design changes, with regard to ensuring H&amp;S during and post-completion.</w:t>
            </w:r>
          </w:p>
        </w:tc>
        <w:tc>
          <w:tcPr>
            <w:tcW w:w="709" w:type="dxa"/>
          </w:tcPr>
          <w:p w14:paraId="2BB7776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386BDB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1CDCCC6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0A3C48D8" w14:textId="77777777" w:rsidTr="0064010B">
        <w:tc>
          <w:tcPr>
            <w:tcW w:w="959" w:type="dxa"/>
            <w:tcBorders>
              <w:bottom w:val="single" w:sz="4" w:space="0" w:color="auto"/>
            </w:tcBorders>
            <w:shd w:val="clear" w:color="auto" w:fill="FF0000"/>
          </w:tcPr>
          <w:p w14:paraId="5BE519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C4-Q19</w:t>
            </w:r>
          </w:p>
          <w:p w14:paraId="7EFFA11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Cs/>
                <w:color w:val="auto"/>
                <w:sz w:val="18"/>
                <w:szCs w:val="18"/>
                <w:bdr w:val="none" w:sz="0" w:space="0" w:color="auto"/>
                <w:lang w:eastAsia="en-GB"/>
              </w:rPr>
              <w:t>Designer</w:t>
            </w:r>
            <w:r w:rsidRPr="00FA73F4">
              <w:rPr>
                <w:rFonts w:eastAsia="Times New Roman"/>
                <w:b/>
                <w:bCs/>
                <w:color w:val="auto"/>
                <w:sz w:val="16"/>
                <w:szCs w:val="16"/>
                <w:bdr w:val="none" w:sz="0" w:space="0" w:color="auto"/>
                <w:lang w:eastAsia="en-GB"/>
              </w:rPr>
              <w:t>/principal designer</w:t>
            </w:r>
            <w:r w:rsidRPr="00FA73F4" w:rsidDel="00C62C06">
              <w:rPr>
                <w:rFonts w:eastAsia="Times New Roman"/>
                <w:bCs/>
                <w:color w:val="auto"/>
                <w:sz w:val="18"/>
                <w:szCs w:val="18"/>
                <w:bdr w:val="none" w:sz="0" w:space="0" w:color="auto"/>
                <w:lang w:eastAsia="en-GB"/>
              </w:rPr>
              <w:t xml:space="preserve"> </w:t>
            </w:r>
          </w:p>
        </w:tc>
        <w:tc>
          <w:tcPr>
            <w:tcW w:w="3040" w:type="dxa"/>
            <w:tcBorders>
              <w:bottom w:val="single" w:sz="4" w:space="0" w:color="auto"/>
            </w:tcBorders>
            <w:shd w:val="clear" w:color="auto" w:fill="FF0000"/>
          </w:tcPr>
          <w:p w14:paraId="2FD358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review and monitor your design performance, notably in relation to H&amp;S?</w:t>
            </w:r>
          </w:p>
        </w:tc>
        <w:tc>
          <w:tcPr>
            <w:tcW w:w="3197" w:type="dxa"/>
            <w:gridSpan w:val="2"/>
            <w:tcBorders>
              <w:bottom w:val="single" w:sz="4" w:space="0" w:color="auto"/>
            </w:tcBorders>
            <w:shd w:val="clear" w:color="auto" w:fill="FF0000"/>
          </w:tcPr>
          <w:p w14:paraId="59F4379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sz w:val="18"/>
                <w:szCs w:val="18"/>
                <w:bdr w:val="none" w:sz="0" w:space="0" w:color="auto"/>
                <w:lang w:eastAsia="en-GB"/>
              </w:rPr>
              <w:t>Evidence that your organisation implements an ongoing system for monitoring H&amp;S design procedures and for reviewing and updating that system as necessary, e.g. through project design review (during and post-completion).</w:t>
            </w:r>
          </w:p>
        </w:tc>
        <w:tc>
          <w:tcPr>
            <w:tcW w:w="709" w:type="dxa"/>
          </w:tcPr>
          <w:p w14:paraId="0906A9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5F9E8C3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60752C9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698D0329" w14:textId="77777777" w:rsidTr="00FA73F4">
        <w:tc>
          <w:tcPr>
            <w:tcW w:w="959" w:type="dxa"/>
            <w:shd w:val="clear" w:color="auto" w:fill="76923C"/>
          </w:tcPr>
          <w:p w14:paraId="45C32B7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C4-Q20</w:t>
            </w:r>
          </w:p>
          <w:p w14:paraId="6B68038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6"/>
                <w:szCs w:val="16"/>
                <w:bdr w:val="none" w:sz="0" w:space="0" w:color="auto"/>
                <w:lang w:val="en-US" w:eastAsia="en-GB"/>
              </w:rPr>
            </w:pPr>
            <w:r w:rsidRPr="00FA73F4">
              <w:rPr>
                <w:rFonts w:eastAsia="Times New Roman"/>
                <w:bCs/>
                <w:color w:val="auto"/>
                <w:sz w:val="16"/>
                <w:szCs w:val="16"/>
                <w:bdr w:val="none" w:sz="0" w:space="0" w:color="auto"/>
                <w:lang w:val="en-US" w:eastAsia="en-GB"/>
              </w:rPr>
              <w:t xml:space="preserve">Principal Designer </w:t>
            </w:r>
          </w:p>
          <w:p w14:paraId="105CE0F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3040" w:type="dxa"/>
            <w:shd w:val="clear" w:color="auto" w:fill="76923C"/>
          </w:tcPr>
          <w:p w14:paraId="562FF63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Do you implement arrangements to meet the “principal designer” duties under the Construction </w:t>
            </w:r>
            <w:r w:rsidRPr="00FA73F4">
              <w:rPr>
                <w:rFonts w:eastAsia="Times New Roman"/>
                <w:b/>
                <w:bCs/>
                <w:color w:val="auto"/>
                <w:sz w:val="18"/>
                <w:szCs w:val="18"/>
                <w:bdr w:val="none" w:sz="0" w:space="0" w:color="auto"/>
                <w:lang w:eastAsia="en-GB"/>
              </w:rPr>
              <w:lastRenderedPageBreak/>
              <w:t>(Design and Management) Regulations 2015?</w:t>
            </w:r>
          </w:p>
        </w:tc>
        <w:tc>
          <w:tcPr>
            <w:tcW w:w="3197" w:type="dxa"/>
            <w:gridSpan w:val="2"/>
            <w:shd w:val="clear" w:color="auto" w:fill="76923C"/>
          </w:tcPr>
          <w:p w14:paraId="09049D0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lastRenderedPageBreak/>
              <w:t xml:space="preserve">Concise, practical examples, relevant and proportionate to the type of activity likely to be carried out, of how your organisation meets </w:t>
            </w:r>
            <w:r w:rsidRPr="00FA73F4">
              <w:rPr>
                <w:rFonts w:eastAsia="Times New Roman"/>
                <w:color w:val="auto"/>
                <w:sz w:val="18"/>
                <w:szCs w:val="18"/>
                <w:bdr w:val="none" w:sz="0" w:space="0" w:color="auto"/>
                <w:lang w:eastAsia="en-GB"/>
              </w:rPr>
              <w:lastRenderedPageBreak/>
              <w:t>the requirements of principal designer. In particular, evidence of how you:</w:t>
            </w:r>
          </w:p>
          <w:p w14:paraId="1109E11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C4–Q20-1</w:t>
            </w:r>
            <w:r w:rsidRPr="00FA73F4">
              <w:rPr>
                <w:rFonts w:eastAsia="Times New Roman"/>
                <w:color w:val="auto"/>
                <w:sz w:val="18"/>
                <w:szCs w:val="18"/>
                <w:bdr w:val="none" w:sz="0" w:space="0" w:color="auto"/>
                <w:lang w:eastAsia="en-GB"/>
              </w:rPr>
              <w:t xml:space="preserve"> Help the client to meet its duties under CDM 2015 </w:t>
            </w:r>
          </w:p>
          <w:p w14:paraId="430D73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C4–Q20-2</w:t>
            </w:r>
            <w:r w:rsidRPr="00FA73F4">
              <w:rPr>
                <w:rFonts w:eastAsia="Times New Roman"/>
                <w:color w:val="auto"/>
                <w:sz w:val="18"/>
                <w:szCs w:val="18"/>
                <w:bdr w:val="none" w:sz="0" w:space="0" w:color="auto"/>
                <w:lang w:eastAsia="en-GB"/>
              </w:rPr>
              <w:t xml:space="preserve"> Gather, prepare, communicate and coordinate information, including design information, with other duty holders during the pre-construction phase </w:t>
            </w:r>
          </w:p>
          <w:p w14:paraId="76043E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C4–Q20-3</w:t>
            </w:r>
            <w:r w:rsidRPr="00FA73F4">
              <w:rPr>
                <w:rFonts w:eastAsia="Times New Roman"/>
                <w:color w:val="auto"/>
                <w:sz w:val="18"/>
                <w:szCs w:val="18"/>
                <w:bdr w:val="none" w:sz="0" w:space="0" w:color="auto"/>
                <w:lang w:eastAsia="en-GB"/>
              </w:rPr>
              <w:t xml:space="preserve"> Plan, manage and monitor health and safety-related information, including design information, in the pre-construction phase of a project, with the aim of identifying, eliminating or controlling foreseeable risks; </w:t>
            </w:r>
          </w:p>
          <w:p w14:paraId="1BCF26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 xml:space="preserve">C4–Q20-4 </w:t>
            </w:r>
            <w:r w:rsidRPr="00FA73F4">
              <w:rPr>
                <w:rFonts w:eastAsia="Times New Roman"/>
                <w:color w:val="auto"/>
                <w:sz w:val="18"/>
                <w:szCs w:val="18"/>
                <w:bdr w:val="none" w:sz="0" w:space="0" w:color="auto"/>
                <w:lang w:eastAsia="en-GB"/>
              </w:rPr>
              <w:t>Ensure designers carry out their duties, including oversight and co-ordination within the design team and with other designers/contractors;</w:t>
            </w:r>
          </w:p>
          <w:p w14:paraId="750A283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C4-Q20-5</w:t>
            </w:r>
            <w:r w:rsidRPr="00FA73F4">
              <w:rPr>
                <w:rFonts w:eastAsia="Times New Roman"/>
                <w:color w:val="auto"/>
                <w:sz w:val="18"/>
                <w:szCs w:val="18"/>
                <w:bdr w:val="none" w:sz="0" w:space="0" w:color="auto"/>
                <w:lang w:eastAsia="en-GB"/>
              </w:rPr>
              <w:t xml:space="preserve"> Liaise with the principal contractor;</w:t>
            </w:r>
          </w:p>
          <w:p w14:paraId="21B66AA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 xml:space="preserve">C4–Q20-6 </w:t>
            </w:r>
            <w:r w:rsidRPr="00FA73F4">
              <w:rPr>
                <w:rFonts w:eastAsia="Times New Roman"/>
                <w:color w:val="auto"/>
                <w:sz w:val="18"/>
                <w:szCs w:val="18"/>
                <w:bdr w:val="none" w:sz="0" w:space="0" w:color="auto"/>
                <w:lang w:eastAsia="en-GB"/>
              </w:rPr>
              <w:t>Prepare and provide relevant information to other duty holders, including the H&amp;S file.</w:t>
            </w:r>
          </w:p>
        </w:tc>
        <w:tc>
          <w:tcPr>
            <w:tcW w:w="709" w:type="dxa"/>
          </w:tcPr>
          <w:p w14:paraId="6E264F0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lastRenderedPageBreak/>
              <w:sym w:font="Wingdings" w:char="F06F"/>
            </w:r>
          </w:p>
        </w:tc>
        <w:tc>
          <w:tcPr>
            <w:tcW w:w="850" w:type="dxa"/>
          </w:tcPr>
          <w:p w14:paraId="4EB288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322C53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27EC386B" w14:textId="77777777" w:rsidTr="00FA73F4">
        <w:tc>
          <w:tcPr>
            <w:tcW w:w="959" w:type="dxa"/>
            <w:shd w:val="clear" w:color="auto" w:fill="76923C"/>
          </w:tcPr>
          <w:p w14:paraId="61BF20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C4-Q21</w:t>
            </w:r>
          </w:p>
          <w:p w14:paraId="7C554C1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eastAsia="en-GB"/>
              </w:rPr>
            </w:pPr>
            <w:r w:rsidRPr="00FA73F4">
              <w:rPr>
                <w:rFonts w:eastAsia="Times New Roman"/>
                <w:bCs/>
                <w:color w:val="auto"/>
                <w:sz w:val="18"/>
                <w:szCs w:val="18"/>
                <w:bdr w:val="none" w:sz="0" w:space="0" w:color="auto"/>
                <w:lang w:val="en-US" w:eastAsia="en-GB"/>
              </w:rPr>
              <w:t>Principal designer</w:t>
            </w:r>
          </w:p>
        </w:tc>
        <w:tc>
          <w:tcPr>
            <w:tcW w:w="3040" w:type="dxa"/>
            <w:shd w:val="clear" w:color="auto" w:fill="76923C"/>
          </w:tcPr>
          <w:p w14:paraId="6F54CD8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Are you able to provide evidence of the skills, knowledge and experience of H&amp;S in construction in your organisation?</w:t>
            </w:r>
          </w:p>
        </w:tc>
        <w:tc>
          <w:tcPr>
            <w:tcW w:w="3197" w:type="dxa"/>
            <w:gridSpan w:val="2"/>
            <w:shd w:val="clear" w:color="auto" w:fill="76923C"/>
          </w:tcPr>
          <w:p w14:paraId="235D45F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Examples of actual skills, knowledge and experience. This may include validated CPD, and typical additional qualifications.</w:t>
            </w:r>
          </w:p>
          <w:p w14:paraId="4C51650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trike/>
                <w:color w:val="auto"/>
                <w:sz w:val="18"/>
                <w:szCs w:val="18"/>
                <w:bdr w:val="none" w:sz="0" w:space="0" w:color="auto"/>
                <w:lang w:eastAsia="en-GB"/>
              </w:rPr>
            </w:pPr>
            <w:r w:rsidRPr="00FA73F4">
              <w:rPr>
                <w:rFonts w:eastAsia="Times New Roman"/>
                <w:i/>
                <w:color w:val="auto"/>
                <w:sz w:val="18"/>
                <w:szCs w:val="18"/>
                <w:bdr w:val="none" w:sz="0" w:space="0" w:color="auto"/>
                <w:lang w:eastAsia="en-GB"/>
              </w:rPr>
              <w:t>For example,</w:t>
            </w:r>
            <w:r w:rsidRPr="00FA73F4">
              <w:rPr>
                <w:rFonts w:eastAsia="Times New Roman"/>
                <w:color w:val="auto"/>
                <w:sz w:val="18"/>
                <w:szCs w:val="18"/>
                <w:bdr w:val="none" w:sz="0" w:space="0" w:color="auto"/>
                <w:lang w:eastAsia="en-GB"/>
              </w:rPr>
              <w:t xml:space="preserve"> </w:t>
            </w:r>
            <w:r w:rsidRPr="00FA73F4">
              <w:rPr>
                <w:rFonts w:eastAsia="Times New Roman"/>
                <w:i/>
                <w:color w:val="auto"/>
                <w:sz w:val="18"/>
                <w:szCs w:val="18"/>
                <w:bdr w:val="none" w:sz="0" w:space="0" w:color="auto"/>
                <w:lang w:eastAsia="en-GB"/>
              </w:rPr>
              <w:t>a member of the registers administered by the Association for Project Safety or the Institution of Construction Safety (formerly known as the CDM co-ordinator’s register), or the ICE construction health and safety register.</w:t>
            </w:r>
          </w:p>
        </w:tc>
        <w:tc>
          <w:tcPr>
            <w:tcW w:w="709" w:type="dxa"/>
          </w:tcPr>
          <w:p w14:paraId="699C962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3739384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292FC0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r w:rsidR="00FA73F4" w:rsidRPr="00FA73F4" w14:paraId="6F76F41C" w14:textId="77777777" w:rsidTr="00FA73F4">
        <w:tc>
          <w:tcPr>
            <w:tcW w:w="959" w:type="dxa"/>
            <w:shd w:val="clear" w:color="auto" w:fill="76923C"/>
          </w:tcPr>
          <w:p w14:paraId="2C3D31F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C4-Q22</w:t>
            </w:r>
          </w:p>
          <w:p w14:paraId="42B1D8E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color w:val="auto"/>
                <w:sz w:val="18"/>
                <w:szCs w:val="18"/>
                <w:bdr w:val="none" w:sz="0" w:space="0" w:color="auto"/>
                <w:lang w:eastAsia="en-GB"/>
              </w:rPr>
            </w:pPr>
            <w:r w:rsidRPr="00FA73F4">
              <w:rPr>
                <w:rFonts w:eastAsia="Times New Roman"/>
                <w:bCs/>
                <w:color w:val="auto"/>
                <w:sz w:val="18"/>
                <w:szCs w:val="18"/>
                <w:bdr w:val="none" w:sz="0" w:space="0" w:color="auto"/>
                <w:lang w:val="en-US" w:eastAsia="en-GB"/>
              </w:rPr>
              <w:t>Principal designer</w:t>
            </w:r>
          </w:p>
        </w:tc>
        <w:tc>
          <w:tcPr>
            <w:tcW w:w="3040" w:type="dxa"/>
            <w:shd w:val="clear" w:color="auto" w:fill="76923C"/>
          </w:tcPr>
          <w:p w14:paraId="3BDB9E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review and develop your effectiveness in the principal designer role?</w:t>
            </w:r>
          </w:p>
        </w:tc>
        <w:tc>
          <w:tcPr>
            <w:tcW w:w="3197" w:type="dxa"/>
            <w:gridSpan w:val="2"/>
            <w:shd w:val="clear" w:color="auto" w:fill="76923C"/>
          </w:tcPr>
          <w:p w14:paraId="735EE9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implements, an ongoing system for monitoring performance, including post-project review.</w:t>
            </w:r>
          </w:p>
        </w:tc>
        <w:tc>
          <w:tcPr>
            <w:tcW w:w="709" w:type="dxa"/>
          </w:tcPr>
          <w:p w14:paraId="1B2E09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850" w:type="dxa"/>
          </w:tcPr>
          <w:p w14:paraId="5020639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418" w:type="dxa"/>
          </w:tcPr>
          <w:p w14:paraId="059991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18"/>
                <w:szCs w:val="18"/>
                <w:bdr w:val="none" w:sz="0" w:space="0" w:color="auto"/>
                <w:lang w:eastAsia="en-GB"/>
              </w:rPr>
            </w:pPr>
          </w:p>
        </w:tc>
      </w:tr>
    </w:tbl>
    <w:p w14:paraId="417FDAF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Lucida Sans" w:eastAsia="Arial Unicode MS" w:hAnsi="Lucida Sans" w:cs="Arial Unicode MS"/>
          <w:b/>
          <w:i/>
          <w:color w:val="auto"/>
          <w:sz w:val="18"/>
          <w:szCs w:val="18"/>
          <w:bdr w:val="none" w:sz="0" w:space="0" w:color="auto"/>
          <w:lang w:val="x-none" w:eastAsia="en-GB"/>
        </w:rPr>
      </w:pPr>
    </w:p>
    <w:p w14:paraId="60FF4A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Times New Roman"/>
          <w:i/>
          <w:color w:val="auto"/>
          <w:sz w:val="18"/>
          <w:szCs w:val="18"/>
          <w:u w:val="single"/>
          <w:bdr w:val="none" w:sz="0" w:space="0" w:color="auto"/>
          <w:lang w:eastAsia="en-GB"/>
        </w:rPr>
      </w:pPr>
      <w:r w:rsidRPr="00FA73F4">
        <w:rPr>
          <w:rFonts w:ascii="Lucida Sans" w:eastAsia="Times New Roman" w:hAnsi="Lucida Sans" w:cs="Times New Roman"/>
          <w:i/>
          <w:color w:val="auto"/>
          <w:sz w:val="18"/>
          <w:szCs w:val="18"/>
          <w:u w:val="single"/>
          <w:bdr w:val="none" w:sz="0" w:space="0" w:color="auto"/>
          <w:lang w:eastAsia="en-GB"/>
        </w:rPr>
        <w:br w:type="page"/>
      </w:r>
    </w:p>
    <w:p w14:paraId="3CDFF99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ind w:right="235"/>
        <w:rPr>
          <w:rFonts w:ascii="Lucida Sans" w:eastAsia="Times New Roman" w:hAnsi="Lucida Sans" w:cs="Times New Roman"/>
          <w:i/>
          <w:color w:val="auto"/>
          <w:sz w:val="18"/>
          <w:szCs w:val="18"/>
          <w:u w:val="single"/>
          <w:bdr w:val="none" w:sz="0" w:space="0" w:color="auto"/>
          <w:lang w:eastAsia="en-GB"/>
        </w:rPr>
      </w:pPr>
    </w:p>
    <w:tbl>
      <w:tblPr>
        <w:tblW w:w="9606" w:type="dxa"/>
        <w:tblLayout w:type="fixed"/>
        <w:tblLook w:val="00A0" w:firstRow="1" w:lastRow="0" w:firstColumn="1" w:lastColumn="0" w:noHBand="0" w:noVBand="0"/>
      </w:tblPr>
      <w:tblGrid>
        <w:gridCol w:w="9606"/>
      </w:tblGrid>
      <w:tr w:rsidR="00FA73F4" w:rsidRPr="00FA73F4" w14:paraId="19464496" w14:textId="77777777" w:rsidTr="0064010B">
        <w:tc>
          <w:tcPr>
            <w:tcW w:w="9606" w:type="dxa"/>
            <w:shd w:val="clear" w:color="auto" w:fill="auto"/>
            <w:tcMar>
              <w:top w:w="57" w:type="dxa"/>
              <w:bottom w:w="57" w:type="dxa"/>
            </w:tcMar>
          </w:tcPr>
          <w:p w14:paraId="777687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44"/>
                <w:szCs w:val="44"/>
                <w:bdr w:val="none" w:sz="0" w:space="0" w:color="auto"/>
                <w:lang w:eastAsia="en-GB"/>
              </w:rPr>
            </w:pPr>
            <w:bookmarkStart w:id="11" w:name="_Hlk513196299"/>
            <w:r w:rsidRPr="00FA73F4">
              <w:rPr>
                <w:rFonts w:eastAsia="Times New Roman"/>
                <w:b/>
                <w:bCs/>
                <w:color w:val="auto"/>
                <w:sz w:val="22"/>
                <w:szCs w:val="22"/>
                <w:bdr w:val="none" w:sz="0" w:space="0" w:color="auto"/>
                <w:lang w:eastAsia="en-GB"/>
              </w:rPr>
              <w:t>Table 5 – Question Module O1: Equal opportunity and diversity policy and capability</w:t>
            </w:r>
            <w:bookmarkEnd w:id="11"/>
          </w:p>
        </w:tc>
      </w:tr>
    </w:tbl>
    <w:p w14:paraId="37C1DD2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7"/>
        <w:gridCol w:w="2343"/>
        <w:gridCol w:w="2835"/>
        <w:gridCol w:w="851"/>
        <w:gridCol w:w="709"/>
        <w:gridCol w:w="1701"/>
      </w:tblGrid>
      <w:tr w:rsidR="00FA73F4" w:rsidRPr="00FA73F4" w14:paraId="3A183B70" w14:textId="77777777" w:rsidTr="00FA73F4">
        <w:tc>
          <w:tcPr>
            <w:tcW w:w="1167" w:type="dxa"/>
            <w:tcBorders>
              <w:top w:val="single" w:sz="4" w:space="0" w:color="auto"/>
            </w:tcBorders>
            <w:shd w:val="clear" w:color="auto" w:fill="17365D"/>
            <w:tcMar>
              <w:top w:w="57" w:type="dxa"/>
              <w:bottom w:w="57" w:type="dxa"/>
            </w:tcMar>
          </w:tcPr>
          <w:p w14:paraId="234EC10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Q Ref.</w:t>
            </w:r>
          </w:p>
        </w:tc>
        <w:tc>
          <w:tcPr>
            <w:tcW w:w="2343" w:type="dxa"/>
            <w:tcBorders>
              <w:top w:val="single" w:sz="4" w:space="0" w:color="auto"/>
            </w:tcBorders>
            <w:shd w:val="clear" w:color="auto" w:fill="17365D"/>
            <w:tcMar>
              <w:top w:w="57" w:type="dxa"/>
              <w:bottom w:w="57" w:type="dxa"/>
            </w:tcMar>
          </w:tcPr>
          <w:p w14:paraId="1F50979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Question</w:t>
            </w:r>
          </w:p>
        </w:tc>
        <w:tc>
          <w:tcPr>
            <w:tcW w:w="2835" w:type="dxa"/>
            <w:tcBorders>
              <w:top w:val="single" w:sz="4" w:space="0" w:color="auto"/>
            </w:tcBorders>
            <w:shd w:val="clear" w:color="auto" w:fill="17365D"/>
            <w:tcMar>
              <w:top w:w="57" w:type="dxa"/>
              <w:bottom w:w="57" w:type="dxa"/>
            </w:tcMar>
          </w:tcPr>
          <w:p w14:paraId="71D4587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Description of information in support of response, which will be taken into account in assessment</w:t>
            </w:r>
          </w:p>
        </w:tc>
        <w:tc>
          <w:tcPr>
            <w:tcW w:w="851" w:type="dxa"/>
            <w:tcBorders>
              <w:top w:val="single" w:sz="4" w:space="0" w:color="auto"/>
            </w:tcBorders>
            <w:shd w:val="clear" w:color="auto" w:fill="17365D"/>
            <w:tcMar>
              <w:top w:w="57" w:type="dxa"/>
              <w:bottom w:w="57" w:type="dxa"/>
            </w:tcMar>
          </w:tcPr>
          <w:p w14:paraId="7A52BA8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YES</w:t>
            </w:r>
          </w:p>
        </w:tc>
        <w:tc>
          <w:tcPr>
            <w:tcW w:w="709" w:type="dxa"/>
            <w:tcBorders>
              <w:top w:val="single" w:sz="4" w:space="0" w:color="auto"/>
            </w:tcBorders>
            <w:shd w:val="clear" w:color="auto" w:fill="17365D"/>
            <w:tcMar>
              <w:top w:w="57" w:type="dxa"/>
              <w:bottom w:w="57" w:type="dxa"/>
            </w:tcMar>
          </w:tcPr>
          <w:p w14:paraId="52CB8DA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NO</w:t>
            </w:r>
          </w:p>
        </w:tc>
        <w:tc>
          <w:tcPr>
            <w:tcW w:w="1701" w:type="dxa"/>
            <w:tcBorders>
              <w:top w:val="single" w:sz="4" w:space="0" w:color="auto"/>
            </w:tcBorders>
            <w:shd w:val="clear" w:color="auto" w:fill="17365D"/>
            <w:tcMar>
              <w:top w:w="57" w:type="dxa"/>
              <w:bottom w:w="57" w:type="dxa"/>
            </w:tcMar>
          </w:tcPr>
          <w:p w14:paraId="66066F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Supplier’s</w:t>
            </w:r>
          </w:p>
          <w:p w14:paraId="1FF14D6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unique reference</w:t>
            </w:r>
          </w:p>
          <w:p w14:paraId="0734686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to relevant</w:t>
            </w:r>
          </w:p>
          <w:p w14:paraId="0096F3E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supporting information</w:t>
            </w:r>
          </w:p>
        </w:tc>
      </w:tr>
      <w:tr w:rsidR="00FA73F4" w:rsidRPr="00FA73F4" w14:paraId="4A9A0CCD" w14:textId="77777777" w:rsidTr="0064010B">
        <w:trPr>
          <w:trHeight w:val="4850"/>
        </w:trPr>
        <w:tc>
          <w:tcPr>
            <w:tcW w:w="1167" w:type="dxa"/>
            <w:shd w:val="clear" w:color="auto" w:fill="auto"/>
          </w:tcPr>
          <w:p w14:paraId="4EAD12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O1-Q1</w:t>
            </w:r>
          </w:p>
        </w:tc>
        <w:tc>
          <w:tcPr>
            <w:tcW w:w="2343" w:type="dxa"/>
            <w:shd w:val="clear" w:color="auto" w:fill="auto"/>
          </w:tcPr>
          <w:p w14:paraId="60BCE2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As an employer, do you meet the requirements of the positive equality duties in relation to the Equalities Act 2010?</w:t>
            </w:r>
          </w:p>
          <w:p w14:paraId="4952A30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i/>
                <w:color w:val="auto"/>
                <w:sz w:val="18"/>
                <w:szCs w:val="18"/>
                <w:bdr w:val="none" w:sz="0" w:space="0" w:color="auto"/>
                <w:lang w:eastAsia="en-GB"/>
              </w:rPr>
            </w:pPr>
          </w:p>
        </w:tc>
        <w:tc>
          <w:tcPr>
            <w:tcW w:w="2835" w:type="dxa"/>
            <w:shd w:val="clear" w:color="auto" w:fill="auto"/>
          </w:tcPr>
          <w:p w14:paraId="0244485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utiger-Bold" w:eastAsia="Times New Roman" w:hAnsi="Frutiger-Bold" w:cs="Frutiger-Bold"/>
                <w:bCs/>
                <w:sz w:val="18"/>
                <w:szCs w:val="18"/>
                <w:bdr w:val="none" w:sz="0" w:space="0" w:color="auto"/>
                <w:lang w:eastAsia="en-GB"/>
              </w:rPr>
            </w:pPr>
          </w:p>
          <w:p w14:paraId="1098D9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sz w:val="18"/>
                <w:szCs w:val="18"/>
                <w:bdr w:val="none" w:sz="0" w:space="0" w:color="auto"/>
                <w:lang w:eastAsia="en-GB"/>
              </w:rPr>
            </w:pPr>
            <w:r w:rsidRPr="00FA73F4">
              <w:rPr>
                <w:rFonts w:eastAsia="Times New Roman"/>
                <w:bCs/>
                <w:sz w:val="18"/>
                <w:szCs w:val="18"/>
                <w:bdr w:val="none" w:sz="0" w:space="0" w:color="auto"/>
                <w:lang w:eastAsia="en-GB"/>
              </w:rPr>
              <w:t xml:space="preserve">In respect of </w:t>
            </w:r>
            <w:r w:rsidRPr="00FA73F4">
              <w:rPr>
                <w:rFonts w:eastAsia="Times New Roman"/>
                <w:b/>
                <w:bCs/>
                <w:sz w:val="18"/>
                <w:szCs w:val="18"/>
                <w:bdr w:val="none" w:sz="0" w:space="0" w:color="auto"/>
                <w:lang w:eastAsia="en-GB"/>
              </w:rPr>
              <w:t>O1-Q1</w:t>
            </w:r>
            <w:r w:rsidRPr="00FA73F4">
              <w:rPr>
                <w:rFonts w:eastAsia="Times New Roman"/>
                <w:bCs/>
                <w:sz w:val="18"/>
                <w:szCs w:val="18"/>
                <w:bdr w:val="none" w:sz="0" w:space="0" w:color="auto"/>
                <w:lang w:eastAsia="en-GB"/>
              </w:rPr>
              <w:t>, copies of:</w:t>
            </w:r>
          </w:p>
          <w:p w14:paraId="52EE01A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0FC2C50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b/>
                <w:bCs/>
                <w:sz w:val="18"/>
                <w:szCs w:val="18"/>
                <w:bdr w:val="none" w:sz="0" w:space="0" w:color="auto"/>
                <w:lang w:eastAsia="en-GB"/>
              </w:rPr>
              <w:t xml:space="preserve">O1-Q1-1 </w:t>
            </w:r>
            <w:r w:rsidRPr="00FA73F4">
              <w:rPr>
                <w:rFonts w:eastAsia="Times New Roman"/>
                <w:sz w:val="18"/>
                <w:szCs w:val="18"/>
                <w:bdr w:val="none" w:sz="0" w:space="0" w:color="auto"/>
                <w:lang w:eastAsia="en-GB"/>
              </w:rPr>
              <w:t>relevant instructions or</w:t>
            </w:r>
          </w:p>
          <w:p w14:paraId="3E0E6B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written statement/evidence of relevant actions</w:t>
            </w:r>
          </w:p>
          <w:p w14:paraId="4A50162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7D6EBDF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b/>
                <w:bCs/>
                <w:sz w:val="18"/>
                <w:szCs w:val="18"/>
                <w:bdr w:val="none" w:sz="0" w:space="0" w:color="auto"/>
                <w:lang w:eastAsia="en-GB"/>
              </w:rPr>
              <w:t xml:space="preserve">O1-Q1-2 </w:t>
            </w:r>
            <w:r w:rsidRPr="00FA73F4">
              <w:rPr>
                <w:rFonts w:eastAsia="Times New Roman"/>
                <w:sz w:val="18"/>
                <w:szCs w:val="18"/>
                <w:bdr w:val="none" w:sz="0" w:space="0" w:color="auto"/>
                <w:lang w:eastAsia="en-GB"/>
              </w:rPr>
              <w:t>relevant guidance or written statement/evidence of relevant actions</w:t>
            </w:r>
          </w:p>
          <w:p w14:paraId="1C79B65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045528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b/>
                <w:bCs/>
                <w:sz w:val="18"/>
                <w:szCs w:val="18"/>
                <w:bdr w:val="none" w:sz="0" w:space="0" w:color="auto"/>
                <w:lang w:eastAsia="en-GB"/>
              </w:rPr>
              <w:t xml:space="preserve">O1-Q1-3 </w:t>
            </w:r>
            <w:r w:rsidRPr="00FA73F4">
              <w:rPr>
                <w:rFonts w:eastAsia="Times New Roman"/>
                <w:sz w:val="18"/>
                <w:szCs w:val="18"/>
                <w:bdr w:val="none" w:sz="0" w:space="0" w:color="auto"/>
                <w:lang w:eastAsia="en-GB"/>
              </w:rPr>
              <w:t>relevant policies/literature or written statement/evidence of relevant actions</w:t>
            </w:r>
          </w:p>
          <w:p w14:paraId="51F0815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129F48F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b/>
                <w:bCs/>
                <w:sz w:val="18"/>
                <w:szCs w:val="18"/>
                <w:bdr w:val="none" w:sz="0" w:space="0" w:color="auto"/>
                <w:lang w:eastAsia="en-GB"/>
              </w:rPr>
              <w:t xml:space="preserve">O1-Q1-4 </w:t>
            </w:r>
            <w:r w:rsidRPr="00FA73F4">
              <w:rPr>
                <w:rFonts w:eastAsia="Times New Roman"/>
                <w:sz w:val="18"/>
                <w:szCs w:val="18"/>
                <w:bdr w:val="none" w:sz="0" w:space="0" w:color="auto"/>
                <w:lang w:eastAsia="en-GB"/>
              </w:rPr>
              <w:t>evidence of where you</w:t>
            </w:r>
          </w:p>
          <w:p w14:paraId="03BEFB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eastAsia="en-GB"/>
              </w:rPr>
            </w:pPr>
            <w:r w:rsidRPr="00FA73F4">
              <w:rPr>
                <w:rFonts w:eastAsia="Times New Roman"/>
                <w:sz w:val="18"/>
                <w:szCs w:val="18"/>
                <w:bdr w:val="none" w:sz="0" w:space="0" w:color="auto"/>
                <w:lang w:eastAsia="en-GB"/>
              </w:rPr>
              <w:t>believe these policies have made a</w:t>
            </w:r>
          </w:p>
          <w:p w14:paraId="50C1752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sz w:val="18"/>
                <w:szCs w:val="18"/>
                <w:bdr w:val="none" w:sz="0" w:space="0" w:color="auto"/>
                <w:lang w:eastAsia="en-GB"/>
              </w:rPr>
              <w:t>difference</w:t>
            </w:r>
          </w:p>
        </w:tc>
        <w:tc>
          <w:tcPr>
            <w:tcW w:w="851" w:type="dxa"/>
            <w:shd w:val="clear" w:color="auto" w:fill="auto"/>
            <w:tcMar>
              <w:top w:w="57" w:type="dxa"/>
              <w:bottom w:w="57" w:type="dxa"/>
            </w:tcMar>
          </w:tcPr>
          <w:p w14:paraId="28B8DF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575A1C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36F406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29F12D85" w14:textId="77777777" w:rsidTr="0064010B">
        <w:tc>
          <w:tcPr>
            <w:tcW w:w="1167" w:type="dxa"/>
            <w:shd w:val="clear" w:color="auto" w:fill="auto"/>
            <w:tcMar>
              <w:top w:w="57" w:type="dxa"/>
              <w:bottom w:w="57" w:type="dxa"/>
            </w:tcMar>
          </w:tcPr>
          <w:p w14:paraId="12E9DE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O1-Q2</w:t>
            </w:r>
          </w:p>
        </w:tc>
        <w:tc>
          <w:tcPr>
            <w:tcW w:w="2343" w:type="dxa"/>
            <w:shd w:val="clear" w:color="auto" w:fill="auto"/>
            <w:tcMar>
              <w:top w:w="57" w:type="dxa"/>
              <w:bottom w:w="57" w:type="dxa"/>
            </w:tcMar>
          </w:tcPr>
          <w:p w14:paraId="310F7FC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Is it your policy as an employer to comply with anti-discrimination legislation, and to treat all people fairly and equally so that no one group of people is treated less favourably than others?</w:t>
            </w:r>
          </w:p>
        </w:tc>
        <w:tc>
          <w:tcPr>
            <w:tcW w:w="2835" w:type="dxa"/>
            <w:shd w:val="clear" w:color="auto" w:fill="auto"/>
            <w:tcMar>
              <w:top w:w="57" w:type="dxa"/>
              <w:bottom w:w="57" w:type="dxa"/>
            </w:tcMar>
          </w:tcPr>
          <w:p w14:paraId="3AA546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No supporting evidence required</w:t>
            </w:r>
          </w:p>
        </w:tc>
        <w:tc>
          <w:tcPr>
            <w:tcW w:w="851" w:type="dxa"/>
            <w:shd w:val="clear" w:color="auto" w:fill="auto"/>
            <w:tcMar>
              <w:top w:w="57" w:type="dxa"/>
              <w:bottom w:w="57" w:type="dxa"/>
            </w:tcMar>
          </w:tcPr>
          <w:p w14:paraId="718FE8C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38E239E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59D3B5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5F720359" w14:textId="77777777" w:rsidTr="0064010B">
        <w:tc>
          <w:tcPr>
            <w:tcW w:w="1167" w:type="dxa"/>
            <w:shd w:val="clear" w:color="auto" w:fill="auto"/>
            <w:tcMar>
              <w:top w:w="57" w:type="dxa"/>
              <w:bottom w:w="57" w:type="dxa"/>
            </w:tcMar>
          </w:tcPr>
          <w:p w14:paraId="246C10D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O1-Q3</w:t>
            </w:r>
          </w:p>
        </w:tc>
        <w:tc>
          <w:tcPr>
            <w:tcW w:w="2343" w:type="dxa"/>
            <w:shd w:val="clear" w:color="auto" w:fill="auto"/>
            <w:tcMar>
              <w:top w:w="57" w:type="dxa"/>
              <w:bottom w:w="57" w:type="dxa"/>
            </w:tcMar>
          </w:tcPr>
          <w:p w14:paraId="60CE296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 the last three years has any finding of unlawful discrimination been made against your organisation by any court or industrial or employment tribunal or equivalent body?</w:t>
            </w:r>
          </w:p>
        </w:tc>
        <w:tc>
          <w:tcPr>
            <w:tcW w:w="2835" w:type="dxa"/>
            <w:shd w:val="clear" w:color="auto" w:fill="auto"/>
            <w:tcMar>
              <w:top w:w="57" w:type="dxa"/>
              <w:bottom w:w="57" w:type="dxa"/>
            </w:tcMar>
          </w:tcPr>
          <w:p w14:paraId="6016F1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 of any findings</w:t>
            </w:r>
          </w:p>
        </w:tc>
        <w:tc>
          <w:tcPr>
            <w:tcW w:w="851" w:type="dxa"/>
            <w:shd w:val="clear" w:color="auto" w:fill="auto"/>
            <w:tcMar>
              <w:top w:w="57" w:type="dxa"/>
              <w:bottom w:w="57" w:type="dxa"/>
            </w:tcMar>
          </w:tcPr>
          <w:p w14:paraId="6B2CD5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31FB11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07EB0D8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3460FBF3" w14:textId="77777777" w:rsidTr="0064010B">
        <w:tc>
          <w:tcPr>
            <w:tcW w:w="1167" w:type="dxa"/>
            <w:shd w:val="clear" w:color="auto" w:fill="auto"/>
            <w:tcMar>
              <w:top w:w="57" w:type="dxa"/>
              <w:bottom w:w="57" w:type="dxa"/>
            </w:tcMar>
          </w:tcPr>
          <w:p w14:paraId="33F7665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O1-Q4</w:t>
            </w:r>
          </w:p>
        </w:tc>
        <w:tc>
          <w:tcPr>
            <w:tcW w:w="2343" w:type="dxa"/>
            <w:shd w:val="clear" w:color="auto" w:fill="auto"/>
            <w:tcMar>
              <w:top w:w="57" w:type="dxa"/>
              <w:bottom w:w="57" w:type="dxa"/>
            </w:tcMar>
          </w:tcPr>
          <w:p w14:paraId="351DFE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 the last three years, has your organisation been subject to a compliance action by the Equality and Human Rights Commission or an equivalent body on grounds of alleged unlawful discrimination?</w:t>
            </w:r>
          </w:p>
        </w:tc>
        <w:tc>
          <w:tcPr>
            <w:tcW w:w="2835" w:type="dxa"/>
            <w:shd w:val="clear" w:color="auto" w:fill="auto"/>
            <w:tcMar>
              <w:top w:w="57" w:type="dxa"/>
              <w:bottom w:w="57" w:type="dxa"/>
            </w:tcMar>
          </w:tcPr>
          <w:p w14:paraId="5AC6FCE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 of any investigations</w:t>
            </w:r>
          </w:p>
        </w:tc>
        <w:tc>
          <w:tcPr>
            <w:tcW w:w="851" w:type="dxa"/>
            <w:shd w:val="clear" w:color="auto" w:fill="auto"/>
            <w:tcMar>
              <w:top w:w="57" w:type="dxa"/>
              <w:bottom w:w="57" w:type="dxa"/>
            </w:tcMar>
          </w:tcPr>
          <w:p w14:paraId="1EE253D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6BB6171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43A1E1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6364ADCC" w14:textId="77777777" w:rsidTr="0064010B">
        <w:tc>
          <w:tcPr>
            <w:tcW w:w="1167" w:type="dxa"/>
            <w:shd w:val="clear" w:color="auto" w:fill="auto"/>
            <w:tcMar>
              <w:top w:w="57" w:type="dxa"/>
              <w:bottom w:w="57" w:type="dxa"/>
            </w:tcMar>
          </w:tcPr>
          <w:p w14:paraId="07AE57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O1-Q5</w:t>
            </w:r>
          </w:p>
        </w:tc>
        <w:tc>
          <w:tcPr>
            <w:tcW w:w="2343" w:type="dxa"/>
            <w:shd w:val="clear" w:color="auto" w:fill="auto"/>
            <w:tcMar>
              <w:top w:w="57" w:type="dxa"/>
              <w:bottom w:w="57" w:type="dxa"/>
            </w:tcMar>
          </w:tcPr>
          <w:p w14:paraId="4669E6C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 the last three years, has your organisation been found in breach of section 15 of the Immigration, Asylum and Nationality Act 2006?</w:t>
            </w:r>
          </w:p>
        </w:tc>
        <w:tc>
          <w:tcPr>
            <w:tcW w:w="2835" w:type="dxa"/>
            <w:shd w:val="clear" w:color="auto" w:fill="auto"/>
            <w:tcMar>
              <w:top w:w="57" w:type="dxa"/>
              <w:bottom w:w="57" w:type="dxa"/>
            </w:tcMar>
          </w:tcPr>
          <w:p w14:paraId="67C71B5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 of any findings</w:t>
            </w:r>
          </w:p>
        </w:tc>
        <w:tc>
          <w:tcPr>
            <w:tcW w:w="851" w:type="dxa"/>
            <w:shd w:val="clear" w:color="auto" w:fill="auto"/>
            <w:tcMar>
              <w:top w:w="57" w:type="dxa"/>
              <w:bottom w:w="57" w:type="dxa"/>
            </w:tcMar>
          </w:tcPr>
          <w:p w14:paraId="5C7091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657E4A8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38FD2A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34E069DF" w14:textId="77777777" w:rsidTr="0064010B">
        <w:tc>
          <w:tcPr>
            <w:tcW w:w="1167" w:type="dxa"/>
            <w:shd w:val="clear" w:color="auto" w:fill="auto"/>
            <w:tcMar>
              <w:top w:w="57" w:type="dxa"/>
              <w:bottom w:w="57" w:type="dxa"/>
            </w:tcMar>
          </w:tcPr>
          <w:p w14:paraId="286C53F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lastRenderedPageBreak/>
              <w:t>O1-Q6</w:t>
            </w:r>
          </w:p>
        </w:tc>
        <w:tc>
          <w:tcPr>
            <w:tcW w:w="2343" w:type="dxa"/>
            <w:shd w:val="clear" w:color="auto" w:fill="auto"/>
            <w:tcMar>
              <w:top w:w="57" w:type="dxa"/>
              <w:bottom w:w="57" w:type="dxa"/>
            </w:tcMar>
          </w:tcPr>
          <w:p w14:paraId="5EDCD61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 the last three years, has your organisation been found in breach of section 21 of the Immigration, Asylum and Nationality Act 2006?</w:t>
            </w:r>
          </w:p>
        </w:tc>
        <w:tc>
          <w:tcPr>
            <w:tcW w:w="2835" w:type="dxa"/>
            <w:shd w:val="clear" w:color="auto" w:fill="auto"/>
            <w:tcMar>
              <w:top w:w="57" w:type="dxa"/>
              <w:bottom w:w="57" w:type="dxa"/>
            </w:tcMar>
          </w:tcPr>
          <w:p w14:paraId="590DD0C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 of any findings</w:t>
            </w:r>
          </w:p>
        </w:tc>
        <w:tc>
          <w:tcPr>
            <w:tcW w:w="851" w:type="dxa"/>
            <w:shd w:val="clear" w:color="auto" w:fill="auto"/>
            <w:tcMar>
              <w:top w:w="57" w:type="dxa"/>
              <w:bottom w:w="57" w:type="dxa"/>
            </w:tcMar>
          </w:tcPr>
          <w:p w14:paraId="021014E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3DFE9F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6C48834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303B50D0" w14:textId="77777777" w:rsidTr="0064010B">
        <w:tc>
          <w:tcPr>
            <w:tcW w:w="1167" w:type="dxa"/>
            <w:shd w:val="clear" w:color="auto" w:fill="auto"/>
            <w:tcMar>
              <w:top w:w="57" w:type="dxa"/>
              <w:bottom w:w="57" w:type="dxa"/>
            </w:tcMar>
          </w:tcPr>
          <w:p w14:paraId="204A634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O1-Q7</w:t>
            </w:r>
          </w:p>
        </w:tc>
        <w:tc>
          <w:tcPr>
            <w:tcW w:w="2343" w:type="dxa"/>
            <w:shd w:val="clear" w:color="auto" w:fill="auto"/>
            <w:tcMar>
              <w:top w:w="57" w:type="dxa"/>
              <w:bottom w:w="57" w:type="dxa"/>
            </w:tcMar>
          </w:tcPr>
          <w:p w14:paraId="60CEAD3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 the last three years, has your organisation been found to be in breach of the National Minimum Wage Act 1998?</w:t>
            </w:r>
          </w:p>
        </w:tc>
        <w:tc>
          <w:tcPr>
            <w:tcW w:w="2835" w:type="dxa"/>
            <w:shd w:val="clear" w:color="auto" w:fill="auto"/>
            <w:tcMar>
              <w:top w:w="57" w:type="dxa"/>
              <w:bottom w:w="57" w:type="dxa"/>
            </w:tcMar>
          </w:tcPr>
          <w:p w14:paraId="73D934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 of any findings</w:t>
            </w:r>
          </w:p>
        </w:tc>
        <w:tc>
          <w:tcPr>
            <w:tcW w:w="851" w:type="dxa"/>
            <w:tcBorders>
              <w:bottom w:val="single" w:sz="4" w:space="0" w:color="auto"/>
            </w:tcBorders>
            <w:shd w:val="clear" w:color="auto" w:fill="auto"/>
            <w:tcMar>
              <w:top w:w="57" w:type="dxa"/>
              <w:bottom w:w="57" w:type="dxa"/>
            </w:tcMar>
          </w:tcPr>
          <w:p w14:paraId="6EC60B0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tcBorders>
              <w:bottom w:val="single" w:sz="4" w:space="0" w:color="auto"/>
            </w:tcBorders>
            <w:shd w:val="clear" w:color="auto" w:fill="auto"/>
            <w:tcMar>
              <w:top w:w="57" w:type="dxa"/>
              <w:bottom w:w="57" w:type="dxa"/>
            </w:tcMar>
          </w:tcPr>
          <w:p w14:paraId="3EA1673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51010C2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50935ABC" w14:textId="77777777" w:rsidTr="00FA73F4">
        <w:tc>
          <w:tcPr>
            <w:tcW w:w="1167" w:type="dxa"/>
            <w:shd w:val="clear" w:color="auto" w:fill="auto"/>
            <w:tcMar>
              <w:top w:w="57" w:type="dxa"/>
              <w:bottom w:w="57" w:type="dxa"/>
            </w:tcMar>
          </w:tcPr>
          <w:p w14:paraId="6E981AF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O1-Q8</w:t>
            </w:r>
          </w:p>
        </w:tc>
        <w:tc>
          <w:tcPr>
            <w:tcW w:w="2343" w:type="dxa"/>
            <w:shd w:val="clear" w:color="auto" w:fill="auto"/>
            <w:tcMar>
              <w:top w:w="57" w:type="dxa"/>
              <w:bottom w:w="57" w:type="dxa"/>
            </w:tcMar>
          </w:tcPr>
          <w:p w14:paraId="5C4E988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If the answer to any of questions 3 to 7 is “yes”, what steps did your organisation take as a result of that finding or investigation?</w:t>
            </w:r>
          </w:p>
        </w:tc>
        <w:tc>
          <w:tcPr>
            <w:tcW w:w="2835" w:type="dxa"/>
            <w:shd w:val="clear" w:color="auto" w:fill="auto"/>
            <w:tcMar>
              <w:top w:w="57" w:type="dxa"/>
              <w:bottom w:w="57" w:type="dxa"/>
            </w:tcMar>
          </w:tcPr>
          <w:p w14:paraId="4E3E01A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Details/evidence of remedial action</w:t>
            </w:r>
          </w:p>
        </w:tc>
        <w:tc>
          <w:tcPr>
            <w:tcW w:w="851" w:type="dxa"/>
            <w:shd w:val="clear" w:color="auto" w:fill="D9D9D9"/>
            <w:tcMar>
              <w:top w:w="57" w:type="dxa"/>
              <w:bottom w:w="57" w:type="dxa"/>
            </w:tcMar>
          </w:tcPr>
          <w:p w14:paraId="3BD24D9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c>
          <w:tcPr>
            <w:tcW w:w="709" w:type="dxa"/>
            <w:shd w:val="clear" w:color="auto" w:fill="D9D9D9"/>
          </w:tcPr>
          <w:p w14:paraId="0DF87A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c>
          <w:tcPr>
            <w:tcW w:w="1701" w:type="dxa"/>
            <w:shd w:val="clear" w:color="auto" w:fill="auto"/>
          </w:tcPr>
          <w:p w14:paraId="1070C07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5590AB7A" w14:textId="77777777" w:rsidTr="0064010B">
        <w:tc>
          <w:tcPr>
            <w:tcW w:w="1167" w:type="dxa"/>
            <w:shd w:val="clear" w:color="auto" w:fill="auto"/>
            <w:tcMar>
              <w:top w:w="57" w:type="dxa"/>
              <w:bottom w:w="57" w:type="dxa"/>
            </w:tcMar>
          </w:tcPr>
          <w:p w14:paraId="400CB4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O1-Q9</w:t>
            </w:r>
          </w:p>
        </w:tc>
        <w:tc>
          <w:tcPr>
            <w:tcW w:w="2343" w:type="dxa"/>
            <w:shd w:val="clear" w:color="auto" w:fill="auto"/>
            <w:tcMar>
              <w:top w:w="57" w:type="dxa"/>
              <w:bottom w:w="57" w:type="dxa"/>
            </w:tcMar>
          </w:tcPr>
          <w:p w14:paraId="42688F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Does your organisation operate appropriate arrangements to ensure that equality and diversity is embedded within your organisation?</w:t>
            </w:r>
          </w:p>
        </w:tc>
        <w:tc>
          <w:tcPr>
            <w:tcW w:w="2835" w:type="dxa"/>
            <w:shd w:val="clear" w:color="auto" w:fill="auto"/>
            <w:tcMar>
              <w:top w:w="57" w:type="dxa"/>
              <w:bottom w:w="57" w:type="dxa"/>
            </w:tcMar>
          </w:tcPr>
          <w:p w14:paraId="404C0B2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Provide copies of any relevant policies or written statement/evidence of relevant actions</w:t>
            </w:r>
          </w:p>
        </w:tc>
        <w:tc>
          <w:tcPr>
            <w:tcW w:w="851" w:type="dxa"/>
            <w:shd w:val="clear" w:color="auto" w:fill="auto"/>
            <w:tcMar>
              <w:top w:w="57" w:type="dxa"/>
              <w:bottom w:w="57" w:type="dxa"/>
            </w:tcMar>
          </w:tcPr>
          <w:p w14:paraId="405491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076021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0DFA475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r w:rsidR="00FA73F4" w:rsidRPr="00FA73F4" w14:paraId="5D3C78F2" w14:textId="77777777" w:rsidTr="0064010B">
        <w:tc>
          <w:tcPr>
            <w:tcW w:w="1167" w:type="dxa"/>
            <w:shd w:val="clear" w:color="auto" w:fill="auto"/>
            <w:tcMar>
              <w:top w:w="57" w:type="dxa"/>
              <w:bottom w:w="57" w:type="dxa"/>
            </w:tcMar>
          </w:tcPr>
          <w:p w14:paraId="2A0F485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O1-Q10</w:t>
            </w:r>
          </w:p>
        </w:tc>
        <w:tc>
          <w:tcPr>
            <w:tcW w:w="2343" w:type="dxa"/>
            <w:shd w:val="clear" w:color="auto" w:fill="auto"/>
            <w:tcMar>
              <w:top w:w="57" w:type="dxa"/>
              <w:bottom w:w="57" w:type="dxa"/>
            </w:tcMar>
          </w:tcPr>
          <w:p w14:paraId="2757872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Do you actively promote good practice in terms of eliminating discrimination in all forms through: </w:t>
            </w:r>
          </w:p>
          <w:p w14:paraId="63E8B0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70CA9CD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O1-Q10-1 guidance to your employees/suppliers concerned with recruitment, training and promotion?</w:t>
            </w:r>
          </w:p>
          <w:p w14:paraId="27F0C39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5A8C7B0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O1-Q10-2 making guidance or policy documents concerning how the organisation embeds equality and diversity available to employees/sub-contractors, recognised trade unions or other representative groups of employees?</w:t>
            </w:r>
          </w:p>
          <w:p w14:paraId="5A59A3F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3BF36F4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O1-Q10-3 appropriate recruitment advertisements or other literature?</w:t>
            </w:r>
          </w:p>
        </w:tc>
        <w:tc>
          <w:tcPr>
            <w:tcW w:w="2835" w:type="dxa"/>
            <w:shd w:val="clear" w:color="auto" w:fill="auto"/>
            <w:tcMar>
              <w:top w:w="57" w:type="dxa"/>
              <w:bottom w:w="57" w:type="dxa"/>
            </w:tcMar>
          </w:tcPr>
          <w:p w14:paraId="0500D40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0BD202B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12BE932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341FF7E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4975AC8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4269D5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In respect of </w:t>
            </w:r>
            <w:r w:rsidRPr="00FA73F4">
              <w:rPr>
                <w:rFonts w:eastAsia="Times New Roman"/>
                <w:b/>
                <w:bCs/>
                <w:color w:val="auto"/>
                <w:sz w:val="18"/>
                <w:szCs w:val="18"/>
                <w:bdr w:val="none" w:sz="0" w:space="0" w:color="auto"/>
                <w:lang w:eastAsia="en-GB"/>
              </w:rPr>
              <w:t>O1-Q10-1</w:t>
            </w:r>
            <w:r w:rsidRPr="00FA73F4">
              <w:rPr>
                <w:rFonts w:eastAsia="Times New Roman"/>
                <w:bCs/>
                <w:color w:val="auto"/>
                <w:sz w:val="18"/>
                <w:szCs w:val="18"/>
                <w:bdr w:val="none" w:sz="0" w:space="0" w:color="auto"/>
                <w:lang w:eastAsia="en-GB"/>
              </w:rPr>
              <w:t xml:space="preserve"> </w:t>
            </w:r>
            <w:r w:rsidRPr="00FA73F4">
              <w:rPr>
                <w:rFonts w:eastAsia="Times New Roman"/>
                <w:color w:val="auto"/>
                <w:sz w:val="18"/>
                <w:szCs w:val="18"/>
                <w:bdr w:val="none" w:sz="0" w:space="0" w:color="auto"/>
                <w:lang w:eastAsia="en-GB"/>
              </w:rPr>
              <w:t>copies of any relevant guidance or written statement/evidence of relevant actions.</w:t>
            </w:r>
          </w:p>
          <w:p w14:paraId="713ACF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7824AE3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323D0F4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6B80351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In respect of </w:t>
            </w:r>
            <w:r w:rsidRPr="00FA73F4">
              <w:rPr>
                <w:rFonts w:eastAsia="Times New Roman"/>
                <w:b/>
                <w:bCs/>
                <w:color w:val="auto"/>
                <w:sz w:val="18"/>
                <w:szCs w:val="18"/>
                <w:bdr w:val="none" w:sz="0" w:space="0" w:color="auto"/>
                <w:lang w:eastAsia="en-GB"/>
              </w:rPr>
              <w:t>O1-Q10-2</w:t>
            </w:r>
            <w:r w:rsidRPr="00FA73F4">
              <w:rPr>
                <w:rFonts w:eastAsia="Times New Roman"/>
                <w:color w:val="auto"/>
                <w:sz w:val="18"/>
                <w:szCs w:val="18"/>
                <w:bdr w:val="none" w:sz="0" w:space="0" w:color="auto"/>
                <w:lang w:eastAsia="en-GB"/>
              </w:rPr>
              <w:t>, copies of any relevant guidance, policies, or written statement/evidence of relevant actions.</w:t>
            </w:r>
          </w:p>
          <w:p w14:paraId="3082925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1C3426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17A7D8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1D19E03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04BB937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2B15353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67A84C6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3E883D8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In respect of </w:t>
            </w:r>
            <w:r w:rsidRPr="00FA73F4">
              <w:rPr>
                <w:rFonts w:eastAsia="Times New Roman"/>
                <w:b/>
                <w:bCs/>
                <w:color w:val="auto"/>
                <w:sz w:val="18"/>
                <w:szCs w:val="18"/>
                <w:bdr w:val="none" w:sz="0" w:space="0" w:color="auto"/>
                <w:lang w:eastAsia="en-GB"/>
              </w:rPr>
              <w:t>O1-Q10-3</w:t>
            </w:r>
            <w:r w:rsidRPr="00FA73F4">
              <w:rPr>
                <w:rFonts w:eastAsia="Times New Roman"/>
                <w:color w:val="auto"/>
                <w:sz w:val="18"/>
                <w:szCs w:val="18"/>
                <w:bdr w:val="none" w:sz="0" w:space="0" w:color="auto"/>
                <w:lang w:eastAsia="en-GB"/>
              </w:rPr>
              <w:t>, copies of any relevant advertisement or written statement/evidence of relevant actions.</w:t>
            </w:r>
          </w:p>
        </w:tc>
        <w:tc>
          <w:tcPr>
            <w:tcW w:w="851" w:type="dxa"/>
            <w:shd w:val="clear" w:color="auto" w:fill="auto"/>
            <w:tcMar>
              <w:top w:w="57" w:type="dxa"/>
              <w:bottom w:w="57" w:type="dxa"/>
            </w:tcMar>
          </w:tcPr>
          <w:p w14:paraId="0BAD0E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090A8A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747F54B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p w14:paraId="53E3104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48F38AF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4227218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p w14:paraId="723D7B2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3BA960F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6BFA35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78E18CC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7FE2FFB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09" w:type="dxa"/>
            <w:shd w:val="clear" w:color="auto" w:fill="auto"/>
            <w:tcMar>
              <w:top w:w="57" w:type="dxa"/>
              <w:bottom w:w="57" w:type="dxa"/>
            </w:tcMar>
          </w:tcPr>
          <w:p w14:paraId="427903B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378F93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1A07C1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p w14:paraId="369C8B7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2E9F3AB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2D9D045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p w14:paraId="7BBCEA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197E243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174056D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1A4FDEB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p w14:paraId="05206C0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701" w:type="dxa"/>
            <w:shd w:val="clear" w:color="auto" w:fill="auto"/>
            <w:tcMar>
              <w:top w:w="57" w:type="dxa"/>
              <w:bottom w:w="57" w:type="dxa"/>
            </w:tcMar>
          </w:tcPr>
          <w:p w14:paraId="47DBFB1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p>
        </w:tc>
      </w:tr>
    </w:tbl>
    <w:p w14:paraId="73F8C2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r w:rsidRPr="00FA73F4">
        <w:rPr>
          <w:rFonts w:ascii="Times New Roman" w:eastAsia="Times New Roman" w:hAnsi="Times New Roman" w:cs="Times New Roman"/>
          <w:color w:val="auto"/>
          <w:bdr w:val="none" w:sz="0" w:space="0" w:color="auto"/>
          <w:lang w:eastAsia="en-GB"/>
        </w:rPr>
        <w:br w:type="page"/>
      </w:r>
    </w:p>
    <w:p w14:paraId="2952C86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p>
    <w:tbl>
      <w:tblPr>
        <w:tblW w:w="9648" w:type="dxa"/>
        <w:tblLayout w:type="fixed"/>
        <w:tblLook w:val="00A0" w:firstRow="1" w:lastRow="0" w:firstColumn="1" w:lastColumn="0" w:noHBand="0" w:noVBand="0"/>
      </w:tblPr>
      <w:tblGrid>
        <w:gridCol w:w="9648"/>
      </w:tblGrid>
      <w:tr w:rsidR="00FA73F4" w:rsidRPr="00FA73F4" w14:paraId="7CAFA351" w14:textId="77777777" w:rsidTr="0064010B">
        <w:tc>
          <w:tcPr>
            <w:tcW w:w="9648" w:type="dxa"/>
            <w:shd w:val="clear" w:color="auto" w:fill="auto"/>
            <w:tcMar>
              <w:top w:w="57" w:type="dxa"/>
              <w:bottom w:w="57" w:type="dxa"/>
            </w:tcMar>
          </w:tcPr>
          <w:p w14:paraId="67DF4D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44"/>
                <w:szCs w:val="44"/>
                <w:bdr w:val="none" w:sz="0" w:space="0" w:color="auto"/>
                <w:lang w:eastAsia="en-GB"/>
              </w:rPr>
            </w:pPr>
            <w:bookmarkStart w:id="12" w:name="_Hlk513196421"/>
            <w:r w:rsidRPr="00FA73F4">
              <w:rPr>
                <w:rFonts w:eastAsia="Times New Roman"/>
                <w:b/>
                <w:bCs/>
                <w:color w:val="auto"/>
                <w:sz w:val="22"/>
                <w:szCs w:val="22"/>
                <w:bdr w:val="none" w:sz="0" w:space="0" w:color="auto"/>
                <w:lang w:eastAsia="en-GB"/>
              </w:rPr>
              <w:t xml:space="preserve">Table 6 </w:t>
            </w:r>
            <w:r w:rsidRPr="00FA73F4">
              <w:rPr>
                <w:rFonts w:eastAsia="Times New Roman"/>
                <w:b/>
                <w:color w:val="auto"/>
                <w:sz w:val="22"/>
                <w:szCs w:val="22"/>
                <w:bdr w:val="none" w:sz="0" w:space="0" w:color="auto"/>
                <w:lang w:eastAsia="en-GB"/>
              </w:rPr>
              <w:t>– Question Module O2: Environmental management policy and capability</w:t>
            </w:r>
            <w:bookmarkEnd w:id="12"/>
          </w:p>
        </w:tc>
      </w:tr>
    </w:tbl>
    <w:p w14:paraId="79194CF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2175"/>
        <w:gridCol w:w="1804"/>
        <w:gridCol w:w="1258"/>
        <w:gridCol w:w="720"/>
        <w:gridCol w:w="720"/>
        <w:gridCol w:w="1802"/>
      </w:tblGrid>
      <w:tr w:rsidR="00FA73F4" w:rsidRPr="00FA73F4" w14:paraId="48DB3022" w14:textId="77777777" w:rsidTr="00FA73F4">
        <w:trPr>
          <w:trHeight w:val="360"/>
        </w:trPr>
        <w:tc>
          <w:tcPr>
            <w:tcW w:w="1169" w:type="dxa"/>
            <w:tcBorders>
              <w:top w:val="single" w:sz="4" w:space="0" w:color="auto"/>
            </w:tcBorders>
            <w:shd w:val="clear" w:color="auto" w:fill="17365D"/>
            <w:tcMar>
              <w:top w:w="57" w:type="dxa"/>
              <w:bottom w:w="57" w:type="dxa"/>
            </w:tcMar>
          </w:tcPr>
          <w:p w14:paraId="5AAB7B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 Ref</w:t>
            </w:r>
          </w:p>
        </w:tc>
        <w:tc>
          <w:tcPr>
            <w:tcW w:w="3979" w:type="dxa"/>
            <w:gridSpan w:val="2"/>
            <w:tcBorders>
              <w:top w:val="single" w:sz="4" w:space="0" w:color="auto"/>
            </w:tcBorders>
            <w:shd w:val="clear" w:color="auto" w:fill="17365D"/>
          </w:tcPr>
          <w:p w14:paraId="7FB82A2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Exemption</w:t>
            </w:r>
          </w:p>
        </w:tc>
        <w:tc>
          <w:tcPr>
            <w:tcW w:w="1258" w:type="dxa"/>
            <w:tcBorders>
              <w:top w:val="single" w:sz="4" w:space="0" w:color="auto"/>
            </w:tcBorders>
            <w:shd w:val="clear" w:color="auto" w:fill="17365D"/>
          </w:tcPr>
          <w:p w14:paraId="57350D9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Exemption</w:t>
            </w:r>
          </w:p>
          <w:p w14:paraId="2957B01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claimed</w:t>
            </w:r>
          </w:p>
        </w:tc>
        <w:tc>
          <w:tcPr>
            <w:tcW w:w="3242" w:type="dxa"/>
            <w:gridSpan w:val="3"/>
            <w:tcBorders>
              <w:top w:val="single" w:sz="4" w:space="0" w:color="auto"/>
            </w:tcBorders>
            <w:shd w:val="clear" w:color="auto" w:fill="17365D"/>
          </w:tcPr>
          <w:p w14:paraId="240AAE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If exemption claimed, supplier’s unique reference to certificates or other supporting information</w:t>
            </w:r>
          </w:p>
        </w:tc>
      </w:tr>
      <w:tr w:rsidR="00FA73F4" w:rsidRPr="00FA73F4" w14:paraId="3BB6652D" w14:textId="77777777" w:rsidTr="0064010B">
        <w:trPr>
          <w:trHeight w:val="726"/>
        </w:trPr>
        <w:tc>
          <w:tcPr>
            <w:tcW w:w="1169" w:type="dxa"/>
            <w:vMerge w:val="restart"/>
            <w:tcBorders>
              <w:top w:val="single" w:sz="4" w:space="0" w:color="auto"/>
            </w:tcBorders>
            <w:shd w:val="clear" w:color="auto" w:fill="auto"/>
            <w:tcMar>
              <w:top w:w="57" w:type="dxa"/>
              <w:bottom w:w="57" w:type="dxa"/>
            </w:tcMar>
          </w:tcPr>
          <w:p w14:paraId="1BD25EA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b/>
                <w:bCs/>
                <w:color w:val="auto"/>
                <w:sz w:val="18"/>
                <w:szCs w:val="18"/>
                <w:bdr w:val="none" w:sz="0" w:space="0" w:color="auto"/>
                <w:lang w:eastAsia="en-GB"/>
              </w:rPr>
              <w:t>O2-Q1</w:t>
            </w:r>
          </w:p>
        </w:tc>
        <w:tc>
          <w:tcPr>
            <w:tcW w:w="3979" w:type="dxa"/>
            <w:gridSpan w:val="2"/>
            <w:vMerge w:val="restart"/>
            <w:tcBorders>
              <w:top w:val="single" w:sz="4" w:space="0" w:color="auto"/>
            </w:tcBorders>
            <w:shd w:val="clear" w:color="auto" w:fill="auto"/>
          </w:tcPr>
          <w:p w14:paraId="7086A98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color w:val="auto"/>
                <w:sz w:val="18"/>
                <w:szCs w:val="18"/>
                <w:bdr w:val="none" w:sz="0" w:space="0" w:color="auto"/>
                <w:lang w:eastAsia="en-GB"/>
              </w:rPr>
              <w:t>The questions in this module need not be completed if your organisation holds a certificate of compliance with BS EN ISO 14001 (or equivalent) issued by a Conformity Assessment Body accredited to provide conformity assessment services to that standard</w:t>
            </w:r>
            <w:r w:rsidRPr="00FA73F4">
              <w:rPr>
                <w:rFonts w:eastAsia="Times New Roman"/>
                <w:color w:val="auto"/>
                <w:sz w:val="18"/>
                <w:szCs w:val="18"/>
                <w:bdr w:val="none" w:sz="0" w:space="0" w:color="auto"/>
                <w:vertAlign w:val="superscript"/>
                <w:lang w:eastAsia="en-GB"/>
              </w:rPr>
              <w:footnoteReference w:id="2"/>
            </w:r>
            <w:r w:rsidRPr="00FA73F4">
              <w:rPr>
                <w:rFonts w:eastAsia="Times New Roman"/>
                <w:color w:val="auto"/>
                <w:sz w:val="18"/>
                <w:szCs w:val="18"/>
                <w:bdr w:val="none" w:sz="0" w:space="0" w:color="auto"/>
                <w:lang w:eastAsia="en-GB"/>
              </w:rPr>
              <w:t>, e.g. accredited by UKAS, or you have a valid EMAS certificate, and can provide information to evidence this.</w:t>
            </w:r>
          </w:p>
        </w:tc>
        <w:tc>
          <w:tcPr>
            <w:tcW w:w="1258" w:type="dxa"/>
            <w:tcBorders>
              <w:top w:val="single" w:sz="4" w:space="0" w:color="auto"/>
            </w:tcBorders>
            <w:shd w:val="clear" w:color="auto" w:fill="auto"/>
          </w:tcPr>
          <w:p w14:paraId="7923617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color w:val="auto"/>
                <w:sz w:val="18"/>
                <w:szCs w:val="18"/>
                <w:bdr w:val="none" w:sz="0" w:space="0" w:color="auto"/>
                <w:lang w:eastAsia="en-GB"/>
              </w:rPr>
              <w:t>Yes</w:t>
            </w:r>
            <w:r w:rsidRPr="00FA73F4">
              <w:rPr>
                <w:rFonts w:eastAsia="Times New Roman"/>
                <w:color w:val="auto"/>
                <w:sz w:val="44"/>
                <w:szCs w:val="44"/>
                <w:bdr w:val="none" w:sz="0" w:space="0" w:color="auto"/>
                <w:lang w:eastAsia="en-GB"/>
              </w:rPr>
              <w:t xml:space="preserve"> </w:t>
            </w:r>
            <w:r w:rsidRPr="00FA73F4">
              <w:rPr>
                <w:rFonts w:eastAsia="Times New Roman"/>
                <w:color w:val="auto"/>
                <w:sz w:val="44"/>
                <w:szCs w:val="44"/>
                <w:bdr w:val="none" w:sz="0" w:space="0" w:color="auto"/>
                <w:lang w:eastAsia="en-GB"/>
              </w:rPr>
              <w:sym w:font="Wingdings" w:char="F06F"/>
            </w:r>
          </w:p>
        </w:tc>
        <w:tc>
          <w:tcPr>
            <w:tcW w:w="3242" w:type="dxa"/>
            <w:gridSpan w:val="3"/>
            <w:vMerge w:val="restart"/>
            <w:tcBorders>
              <w:top w:val="single" w:sz="4" w:space="0" w:color="auto"/>
            </w:tcBorders>
            <w:shd w:val="clear" w:color="auto" w:fill="auto"/>
          </w:tcPr>
          <w:p w14:paraId="5D5FB5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tc>
      </w:tr>
      <w:tr w:rsidR="00FA73F4" w:rsidRPr="00FA73F4" w14:paraId="1D35977A" w14:textId="77777777" w:rsidTr="0064010B">
        <w:trPr>
          <w:trHeight w:val="589"/>
        </w:trPr>
        <w:tc>
          <w:tcPr>
            <w:tcW w:w="1169" w:type="dxa"/>
            <w:vMerge/>
            <w:tcBorders>
              <w:bottom w:val="single" w:sz="4" w:space="0" w:color="auto"/>
            </w:tcBorders>
            <w:shd w:val="clear" w:color="auto" w:fill="auto"/>
            <w:tcMar>
              <w:top w:w="57" w:type="dxa"/>
              <w:bottom w:w="57" w:type="dxa"/>
            </w:tcMar>
          </w:tcPr>
          <w:p w14:paraId="5F54436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3979" w:type="dxa"/>
            <w:gridSpan w:val="2"/>
            <w:vMerge/>
            <w:tcBorders>
              <w:bottom w:val="single" w:sz="4" w:space="0" w:color="auto"/>
            </w:tcBorders>
            <w:shd w:val="clear" w:color="auto" w:fill="auto"/>
          </w:tcPr>
          <w:p w14:paraId="3EAB32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1258" w:type="dxa"/>
            <w:tcBorders>
              <w:bottom w:val="single" w:sz="4" w:space="0" w:color="auto"/>
            </w:tcBorders>
            <w:shd w:val="clear" w:color="auto" w:fill="auto"/>
            <w:vAlign w:val="center"/>
          </w:tcPr>
          <w:p w14:paraId="48AC99F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44"/>
                <w:szCs w:val="44"/>
                <w:bdr w:val="none" w:sz="0" w:space="0" w:color="auto"/>
                <w:lang w:eastAsia="en-GB"/>
              </w:rPr>
            </w:pPr>
            <w:r w:rsidRPr="00FA73F4">
              <w:rPr>
                <w:rFonts w:eastAsia="Times New Roman"/>
                <w:color w:val="auto"/>
                <w:sz w:val="18"/>
                <w:szCs w:val="18"/>
                <w:bdr w:val="none" w:sz="0" w:space="0" w:color="auto"/>
                <w:lang w:eastAsia="en-GB"/>
              </w:rPr>
              <w:t xml:space="preserve">No </w:t>
            </w:r>
            <w:r w:rsidRPr="00FA73F4">
              <w:rPr>
                <w:rFonts w:eastAsia="Times New Roman"/>
                <w:color w:val="auto"/>
                <w:sz w:val="44"/>
                <w:szCs w:val="44"/>
                <w:bdr w:val="none" w:sz="0" w:space="0" w:color="auto"/>
                <w:lang w:eastAsia="en-GB"/>
              </w:rPr>
              <w:t xml:space="preserve"> </w:t>
            </w:r>
            <w:r w:rsidRPr="00FA73F4">
              <w:rPr>
                <w:rFonts w:eastAsia="Times New Roman"/>
                <w:color w:val="auto"/>
                <w:sz w:val="44"/>
                <w:szCs w:val="44"/>
                <w:bdr w:val="none" w:sz="0" w:space="0" w:color="auto"/>
                <w:lang w:eastAsia="en-GB"/>
              </w:rPr>
              <w:sym w:font="Wingdings" w:char="F06F"/>
            </w:r>
          </w:p>
        </w:tc>
        <w:tc>
          <w:tcPr>
            <w:tcW w:w="3242" w:type="dxa"/>
            <w:gridSpan w:val="3"/>
            <w:vMerge/>
            <w:tcBorders>
              <w:bottom w:val="single" w:sz="4" w:space="0" w:color="auto"/>
            </w:tcBorders>
            <w:shd w:val="clear" w:color="auto" w:fill="auto"/>
          </w:tcPr>
          <w:p w14:paraId="209C09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
                <w:iCs/>
                <w:color w:val="auto"/>
                <w:sz w:val="18"/>
                <w:szCs w:val="18"/>
                <w:bdr w:val="none" w:sz="0" w:space="0" w:color="auto"/>
                <w:lang w:eastAsia="en-GB"/>
              </w:rPr>
            </w:pPr>
          </w:p>
        </w:tc>
      </w:tr>
      <w:tr w:rsidR="00FA73F4" w:rsidRPr="00FA73F4" w14:paraId="28BD94B5" w14:textId="77777777" w:rsidTr="00FA73F4">
        <w:tc>
          <w:tcPr>
            <w:tcW w:w="1169" w:type="dxa"/>
            <w:shd w:val="clear" w:color="auto" w:fill="17365D"/>
            <w:tcMar>
              <w:top w:w="57" w:type="dxa"/>
              <w:bottom w:w="57" w:type="dxa"/>
            </w:tcMar>
          </w:tcPr>
          <w:p w14:paraId="2C00D6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 Ref</w:t>
            </w:r>
          </w:p>
        </w:tc>
        <w:tc>
          <w:tcPr>
            <w:tcW w:w="2175" w:type="dxa"/>
            <w:shd w:val="clear" w:color="auto" w:fill="17365D"/>
            <w:tcMar>
              <w:top w:w="57" w:type="dxa"/>
              <w:bottom w:w="57" w:type="dxa"/>
            </w:tcMar>
          </w:tcPr>
          <w:p w14:paraId="373762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Question</w:t>
            </w:r>
          </w:p>
        </w:tc>
        <w:tc>
          <w:tcPr>
            <w:tcW w:w="3062" w:type="dxa"/>
            <w:gridSpan w:val="2"/>
            <w:shd w:val="clear" w:color="auto" w:fill="17365D"/>
            <w:tcMar>
              <w:top w:w="57" w:type="dxa"/>
              <w:bottom w:w="57" w:type="dxa"/>
            </w:tcMar>
          </w:tcPr>
          <w:p w14:paraId="62B8FB4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Description of information in support of response, which will be taken into account in assessment</w:t>
            </w:r>
          </w:p>
        </w:tc>
        <w:tc>
          <w:tcPr>
            <w:tcW w:w="720" w:type="dxa"/>
            <w:shd w:val="clear" w:color="auto" w:fill="17365D"/>
            <w:tcMar>
              <w:top w:w="57" w:type="dxa"/>
              <w:bottom w:w="57" w:type="dxa"/>
            </w:tcMar>
          </w:tcPr>
          <w:p w14:paraId="6D8C2D2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YES</w:t>
            </w:r>
          </w:p>
        </w:tc>
        <w:tc>
          <w:tcPr>
            <w:tcW w:w="720" w:type="dxa"/>
            <w:shd w:val="clear" w:color="auto" w:fill="17365D"/>
            <w:tcMar>
              <w:top w:w="57" w:type="dxa"/>
              <w:bottom w:w="57" w:type="dxa"/>
            </w:tcMar>
          </w:tcPr>
          <w:p w14:paraId="35AE108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NO</w:t>
            </w:r>
          </w:p>
        </w:tc>
        <w:tc>
          <w:tcPr>
            <w:tcW w:w="1802" w:type="dxa"/>
            <w:shd w:val="clear" w:color="auto" w:fill="17365D"/>
            <w:tcMar>
              <w:top w:w="57" w:type="dxa"/>
              <w:bottom w:w="57" w:type="dxa"/>
            </w:tcMar>
          </w:tcPr>
          <w:p w14:paraId="71BC1A2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Supplier’s</w:t>
            </w:r>
          </w:p>
          <w:p w14:paraId="584321B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unique reference</w:t>
            </w:r>
          </w:p>
          <w:p w14:paraId="2271D03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to relevant</w:t>
            </w:r>
          </w:p>
          <w:p w14:paraId="034C7F5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supporting information</w:t>
            </w:r>
          </w:p>
        </w:tc>
      </w:tr>
      <w:tr w:rsidR="00FA73F4" w:rsidRPr="00FA73F4" w14:paraId="0C32CB97" w14:textId="77777777" w:rsidTr="0064010B">
        <w:tc>
          <w:tcPr>
            <w:tcW w:w="1169" w:type="dxa"/>
            <w:shd w:val="clear" w:color="auto" w:fill="auto"/>
            <w:tcMar>
              <w:top w:w="57" w:type="dxa"/>
              <w:bottom w:w="57" w:type="dxa"/>
            </w:tcMar>
          </w:tcPr>
          <w:p w14:paraId="0BFE996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O2-Q2</w:t>
            </w:r>
          </w:p>
        </w:tc>
        <w:tc>
          <w:tcPr>
            <w:tcW w:w="2175" w:type="dxa"/>
            <w:shd w:val="clear" w:color="auto" w:fill="auto"/>
            <w:tcMar>
              <w:top w:w="57" w:type="dxa"/>
              <w:bottom w:w="57" w:type="dxa"/>
            </w:tcMar>
          </w:tcPr>
          <w:p w14:paraId="414FF75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Do you have a documented policy and organisation for the management of construction-related environmental issues?</w:t>
            </w:r>
          </w:p>
        </w:tc>
        <w:tc>
          <w:tcPr>
            <w:tcW w:w="3062" w:type="dxa"/>
            <w:gridSpan w:val="2"/>
            <w:shd w:val="clear" w:color="auto" w:fill="auto"/>
            <w:tcMar>
              <w:top w:w="57" w:type="dxa"/>
              <w:bottom w:w="57" w:type="dxa"/>
            </w:tcMar>
          </w:tcPr>
          <w:p w14:paraId="33D1505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Evidence that you or your organisation has an environmental management policy authorised by the chief executive or equivalent that is regularly reviewed. The policy should be relevant to the nature and scale of the activity and set out the responsibilities for environmental management throughout the organisation.</w:t>
            </w:r>
          </w:p>
        </w:tc>
        <w:tc>
          <w:tcPr>
            <w:tcW w:w="720" w:type="dxa"/>
            <w:shd w:val="clear" w:color="auto" w:fill="auto"/>
            <w:tcMar>
              <w:top w:w="57" w:type="dxa"/>
              <w:bottom w:w="57" w:type="dxa"/>
            </w:tcMar>
          </w:tcPr>
          <w:p w14:paraId="00035A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1BA316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5AAF253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6461E6CE" w14:textId="77777777" w:rsidTr="0064010B">
        <w:tc>
          <w:tcPr>
            <w:tcW w:w="1169" w:type="dxa"/>
            <w:shd w:val="clear" w:color="auto" w:fill="auto"/>
            <w:tcMar>
              <w:top w:w="57" w:type="dxa"/>
              <w:bottom w:w="57" w:type="dxa"/>
            </w:tcMar>
          </w:tcPr>
          <w:p w14:paraId="13B928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O2-Q3</w:t>
            </w:r>
          </w:p>
        </w:tc>
        <w:tc>
          <w:tcPr>
            <w:tcW w:w="2175" w:type="dxa"/>
            <w:shd w:val="clear" w:color="auto" w:fill="auto"/>
            <w:tcMar>
              <w:top w:w="57" w:type="dxa"/>
              <w:bottom w:w="57" w:type="dxa"/>
            </w:tcMar>
          </w:tcPr>
          <w:p w14:paraId="4154F0F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Do you have documented arrangements for ensuring that your environmental management procedures are effective in reducing/preventing significant impacts on the environment?</w:t>
            </w:r>
          </w:p>
        </w:tc>
        <w:tc>
          <w:tcPr>
            <w:tcW w:w="3062" w:type="dxa"/>
            <w:gridSpan w:val="2"/>
            <w:shd w:val="clear" w:color="auto" w:fill="auto"/>
            <w:tcMar>
              <w:top w:w="57" w:type="dxa"/>
              <w:bottom w:w="57" w:type="dxa"/>
            </w:tcMar>
          </w:tcPr>
          <w:p w14:paraId="72AC8AA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w:t>
            </w:r>
          </w:p>
          <w:p w14:paraId="6050AD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organisation’s environmental policy</w:t>
            </w:r>
          </w:p>
          <w:p w14:paraId="12225F9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implementation plan provides</w:t>
            </w:r>
          </w:p>
          <w:p w14:paraId="4BBA1D1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information as to how the company</w:t>
            </w:r>
          </w:p>
          <w:p w14:paraId="3DFAD12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aims to discharge relevant legal</w:t>
            </w:r>
          </w:p>
          <w:p w14:paraId="5A3677D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responsibilities and provides clear</w:t>
            </w:r>
          </w:p>
          <w:p w14:paraId="769F85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indication of how these arrangements are communicated to</w:t>
            </w:r>
            <w:ins w:id="13" w:author="Author" w:date="2017-10-31T11:20:00Z">
              <w:r w:rsidRPr="00FA73F4">
                <w:rPr>
                  <w:rFonts w:eastAsia="Times New Roman"/>
                  <w:color w:val="auto"/>
                  <w:sz w:val="18"/>
                  <w:szCs w:val="18"/>
                  <w:bdr w:val="none" w:sz="0" w:space="0" w:color="auto"/>
                  <w:lang w:eastAsia="en-GB"/>
                </w:rPr>
                <w:t xml:space="preserve"> </w:t>
              </w:r>
            </w:ins>
            <w:r w:rsidRPr="00FA73F4">
              <w:rPr>
                <w:rFonts w:eastAsia="Times New Roman"/>
                <w:color w:val="auto"/>
                <w:sz w:val="18"/>
                <w:szCs w:val="18"/>
                <w:bdr w:val="none" w:sz="0" w:space="0" w:color="auto"/>
                <w:lang w:eastAsia="en-GB"/>
              </w:rPr>
              <w:t>employees/other workforce, in relation to environmental matters</w:t>
            </w:r>
          </w:p>
          <w:p w14:paraId="60BF8A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including:</w:t>
            </w:r>
          </w:p>
          <w:p w14:paraId="2F360CB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4793AF16" w14:textId="77777777" w:rsidR="00FA73F4" w:rsidRPr="00FA73F4" w:rsidRDefault="00FA73F4" w:rsidP="00FA73F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6" w:hanging="76"/>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 sustainable materials procurement;</w:t>
            </w:r>
          </w:p>
          <w:p w14:paraId="07B0C593" w14:textId="77777777" w:rsidR="00FA73F4" w:rsidRPr="00FA73F4" w:rsidRDefault="00FA73F4" w:rsidP="00FA73F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6" w:hanging="76"/>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 waste management;</w:t>
            </w:r>
          </w:p>
          <w:p w14:paraId="23983F11" w14:textId="77777777" w:rsidR="00FA73F4" w:rsidRPr="00FA73F4" w:rsidRDefault="00FA73F4" w:rsidP="00FA73F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6" w:hanging="76"/>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 energy management.</w:t>
            </w:r>
          </w:p>
          <w:p w14:paraId="22B83E8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1143823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This should include the arrangements for responding to, monitoring and recording environmental incidents, emergencies and complaints.</w:t>
            </w:r>
          </w:p>
        </w:tc>
        <w:tc>
          <w:tcPr>
            <w:tcW w:w="720" w:type="dxa"/>
            <w:shd w:val="clear" w:color="auto" w:fill="auto"/>
            <w:tcMar>
              <w:top w:w="57" w:type="dxa"/>
              <w:bottom w:w="57" w:type="dxa"/>
            </w:tcMar>
          </w:tcPr>
          <w:p w14:paraId="65E7EC5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0D61EC4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00B2BF4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78537DB5" w14:textId="77777777" w:rsidTr="0064010B">
        <w:tc>
          <w:tcPr>
            <w:tcW w:w="1169" w:type="dxa"/>
            <w:shd w:val="clear" w:color="auto" w:fill="auto"/>
            <w:tcMar>
              <w:top w:w="57" w:type="dxa"/>
              <w:bottom w:w="57" w:type="dxa"/>
            </w:tcMar>
          </w:tcPr>
          <w:p w14:paraId="1AE054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O2-Q4</w:t>
            </w:r>
          </w:p>
        </w:tc>
        <w:tc>
          <w:tcPr>
            <w:tcW w:w="2175" w:type="dxa"/>
            <w:shd w:val="clear" w:color="auto" w:fill="auto"/>
            <w:tcMar>
              <w:top w:w="57" w:type="dxa"/>
              <w:bottom w:w="57" w:type="dxa"/>
            </w:tcMar>
          </w:tcPr>
          <w:p w14:paraId="2B03E0F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w:t>
            </w:r>
          </w:p>
          <w:p w14:paraId="4EDA307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arrangements for</w:t>
            </w:r>
          </w:p>
          <w:p w14:paraId="2381D25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providing employees</w:t>
            </w:r>
          </w:p>
          <w:p w14:paraId="466F4B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who will engage in</w:t>
            </w:r>
          </w:p>
          <w:p w14:paraId="36B5ABF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construction, with</w:t>
            </w:r>
          </w:p>
          <w:p w14:paraId="7293175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training and information on construction-related</w:t>
            </w:r>
          </w:p>
          <w:p w14:paraId="0FF2708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environmental issues?</w:t>
            </w:r>
          </w:p>
        </w:tc>
        <w:tc>
          <w:tcPr>
            <w:tcW w:w="3062" w:type="dxa"/>
            <w:gridSpan w:val="2"/>
            <w:shd w:val="clear" w:color="auto" w:fill="auto"/>
            <w:tcMar>
              <w:top w:w="57" w:type="dxa"/>
              <w:bottom w:w="57" w:type="dxa"/>
            </w:tcMar>
          </w:tcPr>
          <w:p w14:paraId="62D4508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w:t>
            </w:r>
          </w:p>
          <w:p w14:paraId="0622F2B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organisation has in place, and</w:t>
            </w:r>
          </w:p>
          <w:p w14:paraId="05C6008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implements, training arrangements</w:t>
            </w:r>
          </w:p>
          <w:p w14:paraId="180E9DF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to ensure that its workforce has sufficient skills and understanding to carry out their various duties.</w:t>
            </w:r>
          </w:p>
          <w:p w14:paraId="03CF21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 xml:space="preserve">This should include a programme of refresher training that will keep employees/other workforce </w:t>
            </w:r>
            <w:r w:rsidRPr="00FA73F4">
              <w:rPr>
                <w:rFonts w:eastAsia="Times New Roman"/>
                <w:color w:val="auto"/>
                <w:sz w:val="18"/>
                <w:szCs w:val="18"/>
                <w:bdr w:val="none" w:sz="0" w:space="0" w:color="auto"/>
                <w:lang w:eastAsia="en-GB"/>
              </w:rPr>
              <w:lastRenderedPageBreak/>
              <w:t>updated on relevant legal requirements and good environmental management practice.</w:t>
            </w:r>
          </w:p>
        </w:tc>
        <w:tc>
          <w:tcPr>
            <w:tcW w:w="720" w:type="dxa"/>
            <w:shd w:val="clear" w:color="auto" w:fill="auto"/>
            <w:tcMar>
              <w:top w:w="57" w:type="dxa"/>
              <w:bottom w:w="57" w:type="dxa"/>
            </w:tcMar>
          </w:tcPr>
          <w:p w14:paraId="3C325BD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lastRenderedPageBreak/>
              <w:sym w:font="Wingdings" w:char="F06F"/>
            </w:r>
          </w:p>
        </w:tc>
        <w:tc>
          <w:tcPr>
            <w:tcW w:w="720" w:type="dxa"/>
            <w:shd w:val="clear" w:color="auto" w:fill="auto"/>
            <w:tcMar>
              <w:top w:w="57" w:type="dxa"/>
              <w:bottom w:w="57" w:type="dxa"/>
            </w:tcMar>
          </w:tcPr>
          <w:p w14:paraId="72FA023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7C342A9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13DBF83B" w14:textId="77777777" w:rsidTr="0064010B">
        <w:tc>
          <w:tcPr>
            <w:tcW w:w="1169" w:type="dxa"/>
            <w:shd w:val="clear" w:color="auto" w:fill="auto"/>
            <w:tcMar>
              <w:top w:w="57" w:type="dxa"/>
              <w:bottom w:w="57" w:type="dxa"/>
            </w:tcMar>
          </w:tcPr>
          <w:p w14:paraId="360A7D4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O2-Q5</w:t>
            </w:r>
          </w:p>
        </w:tc>
        <w:tc>
          <w:tcPr>
            <w:tcW w:w="2175" w:type="dxa"/>
            <w:shd w:val="clear" w:color="auto" w:fill="auto"/>
            <w:tcMar>
              <w:top w:w="57" w:type="dxa"/>
              <w:bottom w:w="57" w:type="dxa"/>
            </w:tcMar>
          </w:tcPr>
          <w:p w14:paraId="4B7484E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check,</w:t>
            </w:r>
          </w:p>
          <w:p w14:paraId="501C4F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review and where</w:t>
            </w:r>
          </w:p>
          <w:p w14:paraId="6915DAA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necessary improve</w:t>
            </w:r>
          </w:p>
          <w:p w14:paraId="0671C45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your environmental</w:t>
            </w:r>
          </w:p>
          <w:p w14:paraId="5586BDC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management</w:t>
            </w:r>
          </w:p>
          <w:p w14:paraId="2D2BA2F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performance?</w:t>
            </w:r>
          </w:p>
        </w:tc>
        <w:tc>
          <w:tcPr>
            <w:tcW w:w="3062" w:type="dxa"/>
            <w:gridSpan w:val="2"/>
            <w:shd w:val="clear" w:color="auto" w:fill="auto"/>
            <w:tcMar>
              <w:top w:w="57" w:type="dxa"/>
              <w:bottom w:w="57" w:type="dxa"/>
            </w:tcMar>
          </w:tcPr>
          <w:p w14:paraId="7E1864A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w:t>
            </w:r>
          </w:p>
          <w:p w14:paraId="08DA42F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your organisation has a system</w:t>
            </w:r>
          </w:p>
          <w:p w14:paraId="3847F7F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for monitoring environmental</w:t>
            </w:r>
          </w:p>
          <w:p w14:paraId="3BFF95D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management procedures on an</w:t>
            </w:r>
          </w:p>
          <w:p w14:paraId="5724494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ongoing basis and for updating them at periodic interval.</w:t>
            </w:r>
          </w:p>
        </w:tc>
        <w:tc>
          <w:tcPr>
            <w:tcW w:w="720" w:type="dxa"/>
            <w:shd w:val="clear" w:color="auto" w:fill="auto"/>
            <w:tcMar>
              <w:top w:w="57" w:type="dxa"/>
              <w:bottom w:w="57" w:type="dxa"/>
            </w:tcMar>
          </w:tcPr>
          <w:p w14:paraId="261BD90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15627A4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7DFAA6B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25F74D86" w14:textId="77777777" w:rsidTr="0064010B">
        <w:tc>
          <w:tcPr>
            <w:tcW w:w="1169" w:type="dxa"/>
            <w:shd w:val="clear" w:color="auto" w:fill="auto"/>
            <w:tcMar>
              <w:top w:w="57" w:type="dxa"/>
              <w:bottom w:w="57" w:type="dxa"/>
            </w:tcMar>
          </w:tcPr>
          <w:p w14:paraId="78CEB93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O2-Q6</w:t>
            </w:r>
          </w:p>
        </w:tc>
        <w:tc>
          <w:tcPr>
            <w:tcW w:w="2175" w:type="dxa"/>
            <w:shd w:val="clear" w:color="auto" w:fill="auto"/>
            <w:tcMar>
              <w:top w:w="57" w:type="dxa"/>
              <w:bottom w:w="57" w:type="dxa"/>
            </w:tcMar>
          </w:tcPr>
          <w:p w14:paraId="2DA52FC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w:t>
            </w:r>
          </w:p>
          <w:p w14:paraId="3526BE3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arrangements for</w:t>
            </w:r>
          </w:p>
          <w:p w14:paraId="2A5CCE9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ensuring that any</w:t>
            </w:r>
          </w:p>
          <w:p w14:paraId="456DC1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suppliers you engage</w:t>
            </w:r>
          </w:p>
          <w:p w14:paraId="1EB3C4D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apply environmental</w:t>
            </w:r>
          </w:p>
          <w:p w14:paraId="7192EF0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protection measures</w:t>
            </w:r>
          </w:p>
          <w:p w14:paraId="2CE8BC9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that are appropriate to</w:t>
            </w:r>
          </w:p>
          <w:p w14:paraId="779850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the activity for which</w:t>
            </w:r>
          </w:p>
          <w:p w14:paraId="2962FD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they are being engaged?</w:t>
            </w:r>
          </w:p>
        </w:tc>
        <w:tc>
          <w:tcPr>
            <w:tcW w:w="3062" w:type="dxa"/>
            <w:gridSpan w:val="2"/>
            <w:shd w:val="clear" w:color="auto" w:fill="auto"/>
            <w:tcMar>
              <w:top w:w="57" w:type="dxa"/>
              <w:bottom w:w="57" w:type="dxa"/>
            </w:tcMar>
          </w:tcPr>
          <w:p w14:paraId="55B1B72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w:t>
            </w:r>
          </w:p>
          <w:p w14:paraId="1DCCA2B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organisation has procedures for</w:t>
            </w:r>
          </w:p>
          <w:p w14:paraId="4E8B4C3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monitoring supplier’s environmental</w:t>
            </w:r>
          </w:p>
          <w:p w14:paraId="50F82FA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management arrangements and</w:t>
            </w:r>
          </w:p>
          <w:p w14:paraId="5C49DB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ensuring that environmental</w:t>
            </w:r>
          </w:p>
          <w:p w14:paraId="186A840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performance appropriate for the</w:t>
            </w:r>
          </w:p>
          <w:p w14:paraId="4957ADE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activity to be undertaken is delivered throughout the whole of your organisations supply chain.</w:t>
            </w:r>
          </w:p>
        </w:tc>
        <w:tc>
          <w:tcPr>
            <w:tcW w:w="720" w:type="dxa"/>
            <w:shd w:val="clear" w:color="auto" w:fill="auto"/>
            <w:tcMar>
              <w:top w:w="57" w:type="dxa"/>
              <w:bottom w:w="57" w:type="dxa"/>
            </w:tcMar>
          </w:tcPr>
          <w:p w14:paraId="43B640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41C5AAC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5734F7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332A191F" w14:textId="77777777" w:rsidTr="0064010B">
        <w:tc>
          <w:tcPr>
            <w:tcW w:w="9648" w:type="dxa"/>
            <w:gridSpan w:val="7"/>
            <w:shd w:val="clear" w:color="auto" w:fill="auto"/>
            <w:tcMar>
              <w:top w:w="57" w:type="dxa"/>
              <w:bottom w:w="57" w:type="dxa"/>
            </w:tcMar>
          </w:tcPr>
          <w:p w14:paraId="1B65DB4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i/>
                <w:iCs/>
                <w:color w:val="auto"/>
                <w:sz w:val="18"/>
                <w:szCs w:val="18"/>
                <w:bdr w:val="none" w:sz="0" w:space="0" w:color="auto"/>
                <w:lang w:eastAsia="en-GB"/>
              </w:rPr>
            </w:pPr>
            <w:r w:rsidRPr="00FA73F4">
              <w:rPr>
                <w:rFonts w:eastAsia="Times New Roman"/>
                <w:b/>
                <w:bCs/>
                <w:i/>
                <w:iCs/>
                <w:color w:val="auto"/>
                <w:sz w:val="18"/>
                <w:szCs w:val="18"/>
                <w:bdr w:val="none" w:sz="0" w:space="0" w:color="auto"/>
                <w:lang w:eastAsia="en-GB"/>
              </w:rPr>
              <w:t xml:space="preserve">NOTE </w:t>
            </w:r>
            <w:r w:rsidRPr="00FA73F4">
              <w:rPr>
                <w:rFonts w:eastAsia="Times New Roman"/>
                <w:i/>
                <w:iCs/>
                <w:color w:val="auto"/>
                <w:sz w:val="18"/>
                <w:szCs w:val="18"/>
                <w:bdr w:val="none" w:sz="0" w:space="0" w:color="auto"/>
                <w:lang w:eastAsia="en-GB"/>
              </w:rPr>
              <w:t>EMAS is the European Eco-management and Audit Scheme, sponsored by the European Commission</w:t>
            </w:r>
          </w:p>
          <w:p w14:paraId="2D9B201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i/>
                <w:iCs/>
                <w:color w:val="auto"/>
                <w:sz w:val="18"/>
                <w:szCs w:val="18"/>
                <w:bdr w:val="none" w:sz="0" w:space="0" w:color="auto"/>
                <w:lang w:eastAsia="en-GB"/>
              </w:rPr>
              <w:t>(see http://eceuropaeu/environment/emas/index_ENhtm)</w:t>
            </w:r>
          </w:p>
        </w:tc>
      </w:tr>
    </w:tbl>
    <w:p w14:paraId="711298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7163B42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r w:rsidRPr="00FA73F4">
        <w:rPr>
          <w:rFonts w:ascii="Times New Roman" w:eastAsia="Times New Roman" w:hAnsi="Times New Roman" w:cs="Times New Roman"/>
          <w:color w:val="auto"/>
          <w:bdr w:val="none" w:sz="0" w:space="0" w:color="auto"/>
          <w:lang w:eastAsia="en-GB"/>
        </w:rPr>
        <w:br w:type="page"/>
      </w:r>
    </w:p>
    <w:tbl>
      <w:tblPr>
        <w:tblW w:w="9648" w:type="dxa"/>
        <w:tblLayout w:type="fixed"/>
        <w:tblLook w:val="00A0" w:firstRow="1" w:lastRow="0" w:firstColumn="1" w:lastColumn="0" w:noHBand="0" w:noVBand="0"/>
      </w:tblPr>
      <w:tblGrid>
        <w:gridCol w:w="9648"/>
      </w:tblGrid>
      <w:tr w:rsidR="00FA73F4" w:rsidRPr="00FA73F4" w14:paraId="0AC55B23" w14:textId="77777777" w:rsidTr="0064010B">
        <w:tc>
          <w:tcPr>
            <w:tcW w:w="9648" w:type="dxa"/>
            <w:shd w:val="clear" w:color="auto" w:fill="auto"/>
            <w:tcMar>
              <w:top w:w="57" w:type="dxa"/>
              <w:bottom w:w="57" w:type="dxa"/>
            </w:tcMar>
          </w:tcPr>
          <w:p w14:paraId="19025D6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44"/>
                <w:szCs w:val="44"/>
                <w:bdr w:val="none" w:sz="0" w:space="0" w:color="auto"/>
                <w:lang w:eastAsia="en-GB"/>
              </w:rPr>
            </w:pPr>
            <w:bookmarkStart w:id="14" w:name="_Hlk513196445"/>
            <w:r w:rsidRPr="00FA73F4">
              <w:rPr>
                <w:rFonts w:eastAsia="Times New Roman"/>
                <w:b/>
                <w:color w:val="auto"/>
                <w:sz w:val="22"/>
                <w:szCs w:val="22"/>
                <w:bdr w:val="none" w:sz="0" w:space="0" w:color="auto"/>
                <w:lang w:eastAsia="en-GB"/>
              </w:rPr>
              <w:lastRenderedPageBreak/>
              <w:t>Table 7 – Question Module O3: Quality management policy and capability</w:t>
            </w:r>
            <w:bookmarkEnd w:id="14"/>
          </w:p>
        </w:tc>
      </w:tr>
    </w:tbl>
    <w:p w14:paraId="5045FBB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2175"/>
        <w:gridCol w:w="1804"/>
        <w:gridCol w:w="1258"/>
        <w:gridCol w:w="720"/>
        <w:gridCol w:w="720"/>
        <w:gridCol w:w="1802"/>
      </w:tblGrid>
      <w:tr w:rsidR="00FA73F4" w:rsidRPr="00FA73F4" w14:paraId="63747484" w14:textId="77777777" w:rsidTr="00FA73F4">
        <w:trPr>
          <w:trHeight w:val="360"/>
        </w:trPr>
        <w:tc>
          <w:tcPr>
            <w:tcW w:w="1169" w:type="dxa"/>
            <w:tcBorders>
              <w:top w:val="single" w:sz="4" w:space="0" w:color="auto"/>
            </w:tcBorders>
            <w:shd w:val="clear" w:color="auto" w:fill="17365D"/>
            <w:tcMar>
              <w:top w:w="57" w:type="dxa"/>
              <w:bottom w:w="57" w:type="dxa"/>
            </w:tcMar>
          </w:tcPr>
          <w:p w14:paraId="27D6AFE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 Ref</w:t>
            </w:r>
          </w:p>
        </w:tc>
        <w:tc>
          <w:tcPr>
            <w:tcW w:w="3979" w:type="dxa"/>
            <w:gridSpan w:val="2"/>
            <w:tcBorders>
              <w:top w:val="single" w:sz="4" w:space="0" w:color="auto"/>
            </w:tcBorders>
            <w:shd w:val="clear" w:color="auto" w:fill="17365D"/>
          </w:tcPr>
          <w:p w14:paraId="7227775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Exemption</w:t>
            </w:r>
          </w:p>
        </w:tc>
        <w:tc>
          <w:tcPr>
            <w:tcW w:w="1258" w:type="dxa"/>
            <w:tcBorders>
              <w:top w:val="single" w:sz="4" w:space="0" w:color="auto"/>
            </w:tcBorders>
            <w:shd w:val="clear" w:color="auto" w:fill="17365D"/>
          </w:tcPr>
          <w:p w14:paraId="6F19AAC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Exemption</w:t>
            </w:r>
          </w:p>
          <w:p w14:paraId="46B894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claimed</w:t>
            </w:r>
          </w:p>
        </w:tc>
        <w:tc>
          <w:tcPr>
            <w:tcW w:w="3242" w:type="dxa"/>
            <w:gridSpan w:val="3"/>
            <w:tcBorders>
              <w:top w:val="single" w:sz="4" w:space="0" w:color="auto"/>
            </w:tcBorders>
            <w:shd w:val="clear" w:color="auto" w:fill="17365D"/>
          </w:tcPr>
          <w:p w14:paraId="3232D7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Cs/>
                <w:color w:val="auto"/>
                <w:sz w:val="18"/>
                <w:szCs w:val="18"/>
                <w:bdr w:val="none" w:sz="0" w:space="0" w:color="auto"/>
                <w:lang w:eastAsia="en-GB"/>
              </w:rPr>
            </w:pPr>
            <w:r w:rsidRPr="00FA73F4">
              <w:rPr>
                <w:rFonts w:eastAsia="Times New Roman"/>
                <w:b/>
                <w:bCs/>
                <w:iCs/>
                <w:color w:val="auto"/>
                <w:sz w:val="18"/>
                <w:szCs w:val="18"/>
                <w:bdr w:val="none" w:sz="0" w:space="0" w:color="auto"/>
                <w:lang w:eastAsia="en-GB"/>
              </w:rPr>
              <w:t>If exemption claimed, supplier’s unique reference to certificates or other supporting information</w:t>
            </w:r>
          </w:p>
        </w:tc>
      </w:tr>
      <w:tr w:rsidR="00FA73F4" w:rsidRPr="00FA73F4" w14:paraId="10A76F39" w14:textId="77777777" w:rsidTr="0064010B">
        <w:trPr>
          <w:trHeight w:val="809"/>
        </w:trPr>
        <w:tc>
          <w:tcPr>
            <w:tcW w:w="1169" w:type="dxa"/>
            <w:vMerge w:val="restart"/>
            <w:tcBorders>
              <w:top w:val="single" w:sz="4" w:space="0" w:color="auto"/>
            </w:tcBorders>
            <w:shd w:val="clear" w:color="auto" w:fill="auto"/>
            <w:tcMar>
              <w:top w:w="57" w:type="dxa"/>
              <w:bottom w:w="57" w:type="dxa"/>
            </w:tcMar>
          </w:tcPr>
          <w:p w14:paraId="05A6D02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b/>
                <w:bCs/>
                <w:color w:val="auto"/>
                <w:sz w:val="18"/>
                <w:szCs w:val="18"/>
                <w:bdr w:val="none" w:sz="0" w:space="0" w:color="auto"/>
                <w:lang w:eastAsia="en-GB"/>
              </w:rPr>
              <w:t>O3-Q1</w:t>
            </w:r>
          </w:p>
        </w:tc>
        <w:tc>
          <w:tcPr>
            <w:tcW w:w="3979" w:type="dxa"/>
            <w:gridSpan w:val="2"/>
            <w:vMerge w:val="restart"/>
            <w:tcBorders>
              <w:top w:val="single" w:sz="4" w:space="0" w:color="auto"/>
            </w:tcBorders>
            <w:shd w:val="clear" w:color="auto" w:fill="auto"/>
          </w:tcPr>
          <w:p w14:paraId="6B8B7C9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color w:val="auto"/>
                <w:sz w:val="18"/>
                <w:szCs w:val="18"/>
                <w:bdr w:val="none" w:sz="0" w:space="0" w:color="auto"/>
                <w:lang w:eastAsia="en-GB"/>
              </w:rPr>
              <w:t xml:space="preserve">The questions </w:t>
            </w:r>
            <w:r w:rsidRPr="00FA73F4">
              <w:rPr>
                <w:rFonts w:eastAsia="Times New Roman"/>
                <w:b/>
                <w:bCs/>
                <w:color w:val="auto"/>
                <w:sz w:val="18"/>
                <w:szCs w:val="18"/>
                <w:bdr w:val="none" w:sz="0" w:space="0" w:color="auto"/>
                <w:lang w:eastAsia="en-GB"/>
              </w:rPr>
              <w:t xml:space="preserve">O3-Q2 </w:t>
            </w:r>
            <w:r w:rsidRPr="00FA73F4">
              <w:rPr>
                <w:rFonts w:eastAsia="Times New Roman"/>
                <w:bCs/>
                <w:color w:val="auto"/>
                <w:sz w:val="18"/>
                <w:szCs w:val="18"/>
                <w:bdr w:val="none" w:sz="0" w:space="0" w:color="auto"/>
                <w:lang w:eastAsia="en-GB"/>
              </w:rPr>
              <w:t xml:space="preserve">to </w:t>
            </w:r>
            <w:r w:rsidRPr="00FA73F4">
              <w:rPr>
                <w:rFonts w:eastAsia="Times New Roman"/>
                <w:b/>
                <w:bCs/>
                <w:color w:val="auto"/>
                <w:sz w:val="18"/>
                <w:szCs w:val="18"/>
                <w:bdr w:val="none" w:sz="0" w:space="0" w:color="auto"/>
                <w:lang w:eastAsia="en-GB"/>
              </w:rPr>
              <w:t>O3-Q6</w:t>
            </w:r>
            <w:r w:rsidRPr="00FA73F4">
              <w:rPr>
                <w:rFonts w:eastAsia="Times New Roman"/>
                <w:color w:val="auto"/>
                <w:sz w:val="18"/>
                <w:szCs w:val="18"/>
                <w:bdr w:val="none" w:sz="0" w:space="0" w:color="auto"/>
                <w:lang w:eastAsia="en-GB"/>
              </w:rPr>
              <w:t>, need not be completed if your organisation holds a certificate of compliance with BS EN ISO 9001(or equivalent) issued by a Conformity Assessment Body accredited to provide conformity assessment services to that standard</w:t>
            </w:r>
            <w:r w:rsidRPr="00FA73F4">
              <w:rPr>
                <w:rFonts w:eastAsia="Times New Roman"/>
                <w:color w:val="auto"/>
                <w:sz w:val="18"/>
                <w:szCs w:val="18"/>
                <w:bdr w:val="none" w:sz="0" w:space="0" w:color="auto"/>
                <w:vertAlign w:val="superscript"/>
                <w:lang w:eastAsia="en-GB"/>
              </w:rPr>
              <w:footnoteReference w:id="3"/>
            </w:r>
            <w:r w:rsidRPr="00FA73F4">
              <w:rPr>
                <w:rFonts w:eastAsia="Times New Roman"/>
                <w:color w:val="auto"/>
                <w:sz w:val="18"/>
                <w:szCs w:val="18"/>
                <w:bdr w:val="none" w:sz="0" w:space="0" w:color="auto"/>
                <w:lang w:eastAsia="en-GB"/>
              </w:rPr>
              <w:t xml:space="preserve"> e.g. accredited by UKAS, and can provide information to evidence this.</w:t>
            </w:r>
          </w:p>
        </w:tc>
        <w:tc>
          <w:tcPr>
            <w:tcW w:w="1258" w:type="dxa"/>
            <w:tcBorders>
              <w:top w:val="single" w:sz="4" w:space="0" w:color="auto"/>
            </w:tcBorders>
            <w:shd w:val="clear" w:color="auto" w:fill="auto"/>
          </w:tcPr>
          <w:p w14:paraId="6136CD2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r w:rsidRPr="00FA73F4">
              <w:rPr>
                <w:rFonts w:eastAsia="Times New Roman"/>
                <w:color w:val="auto"/>
                <w:sz w:val="18"/>
                <w:szCs w:val="18"/>
                <w:bdr w:val="none" w:sz="0" w:space="0" w:color="auto"/>
                <w:lang w:eastAsia="en-GB"/>
              </w:rPr>
              <w:t>Yes</w:t>
            </w:r>
            <w:r w:rsidRPr="00FA73F4">
              <w:rPr>
                <w:rFonts w:eastAsia="Times New Roman"/>
                <w:color w:val="auto"/>
                <w:sz w:val="44"/>
                <w:szCs w:val="44"/>
                <w:bdr w:val="none" w:sz="0" w:space="0" w:color="auto"/>
                <w:lang w:eastAsia="en-GB"/>
              </w:rPr>
              <w:t xml:space="preserve"> </w:t>
            </w:r>
            <w:r w:rsidRPr="00FA73F4">
              <w:rPr>
                <w:rFonts w:eastAsia="Times New Roman"/>
                <w:color w:val="auto"/>
                <w:sz w:val="44"/>
                <w:szCs w:val="44"/>
                <w:bdr w:val="none" w:sz="0" w:space="0" w:color="auto"/>
                <w:lang w:eastAsia="en-GB"/>
              </w:rPr>
              <w:sym w:font="Wingdings" w:char="F06F"/>
            </w:r>
          </w:p>
        </w:tc>
        <w:tc>
          <w:tcPr>
            <w:tcW w:w="3242" w:type="dxa"/>
            <w:gridSpan w:val="3"/>
            <w:vMerge w:val="restart"/>
            <w:tcBorders>
              <w:top w:val="single" w:sz="4" w:space="0" w:color="auto"/>
            </w:tcBorders>
            <w:shd w:val="clear" w:color="auto" w:fill="auto"/>
          </w:tcPr>
          <w:p w14:paraId="0E69EC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22"/>
                <w:szCs w:val="22"/>
                <w:bdr w:val="none" w:sz="0" w:space="0" w:color="auto"/>
                <w:lang w:eastAsia="en-GB"/>
              </w:rPr>
            </w:pPr>
          </w:p>
        </w:tc>
      </w:tr>
      <w:tr w:rsidR="00FA73F4" w:rsidRPr="00FA73F4" w14:paraId="53F9E2DB" w14:textId="77777777" w:rsidTr="0064010B">
        <w:trPr>
          <w:trHeight w:val="589"/>
        </w:trPr>
        <w:tc>
          <w:tcPr>
            <w:tcW w:w="1169" w:type="dxa"/>
            <w:vMerge/>
            <w:tcBorders>
              <w:bottom w:val="single" w:sz="4" w:space="0" w:color="auto"/>
            </w:tcBorders>
            <w:shd w:val="clear" w:color="auto" w:fill="auto"/>
            <w:tcMar>
              <w:top w:w="57" w:type="dxa"/>
              <w:bottom w:w="57" w:type="dxa"/>
            </w:tcMar>
          </w:tcPr>
          <w:p w14:paraId="0262A0E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3979" w:type="dxa"/>
            <w:gridSpan w:val="2"/>
            <w:vMerge/>
            <w:tcBorders>
              <w:bottom w:val="single" w:sz="4" w:space="0" w:color="auto"/>
            </w:tcBorders>
            <w:shd w:val="clear" w:color="auto" w:fill="auto"/>
          </w:tcPr>
          <w:p w14:paraId="1CC42E9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tc>
        <w:tc>
          <w:tcPr>
            <w:tcW w:w="1258" w:type="dxa"/>
            <w:tcBorders>
              <w:bottom w:val="single" w:sz="4" w:space="0" w:color="auto"/>
            </w:tcBorders>
            <w:shd w:val="clear" w:color="auto" w:fill="auto"/>
            <w:vAlign w:val="center"/>
          </w:tcPr>
          <w:p w14:paraId="2D3C1A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44"/>
                <w:szCs w:val="44"/>
                <w:bdr w:val="none" w:sz="0" w:space="0" w:color="auto"/>
                <w:lang w:eastAsia="en-GB"/>
              </w:rPr>
            </w:pPr>
            <w:r w:rsidRPr="00FA73F4">
              <w:rPr>
                <w:rFonts w:eastAsia="Times New Roman"/>
                <w:color w:val="auto"/>
                <w:sz w:val="18"/>
                <w:szCs w:val="18"/>
                <w:bdr w:val="none" w:sz="0" w:space="0" w:color="auto"/>
                <w:lang w:eastAsia="en-GB"/>
              </w:rPr>
              <w:t xml:space="preserve">No </w:t>
            </w:r>
            <w:r w:rsidRPr="00FA73F4">
              <w:rPr>
                <w:rFonts w:eastAsia="Times New Roman"/>
                <w:color w:val="auto"/>
                <w:sz w:val="44"/>
                <w:szCs w:val="44"/>
                <w:bdr w:val="none" w:sz="0" w:space="0" w:color="auto"/>
                <w:lang w:eastAsia="en-GB"/>
              </w:rPr>
              <w:t xml:space="preserve"> </w:t>
            </w:r>
            <w:r w:rsidRPr="00FA73F4">
              <w:rPr>
                <w:rFonts w:eastAsia="Times New Roman"/>
                <w:color w:val="auto"/>
                <w:sz w:val="44"/>
                <w:szCs w:val="44"/>
                <w:bdr w:val="none" w:sz="0" w:space="0" w:color="auto"/>
                <w:lang w:eastAsia="en-GB"/>
              </w:rPr>
              <w:sym w:font="Wingdings" w:char="F06F"/>
            </w:r>
          </w:p>
        </w:tc>
        <w:tc>
          <w:tcPr>
            <w:tcW w:w="3242" w:type="dxa"/>
            <w:gridSpan w:val="3"/>
            <w:vMerge/>
            <w:tcBorders>
              <w:bottom w:val="single" w:sz="4" w:space="0" w:color="auto"/>
            </w:tcBorders>
            <w:shd w:val="clear" w:color="auto" w:fill="auto"/>
          </w:tcPr>
          <w:p w14:paraId="75DDAB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i/>
                <w:iCs/>
                <w:color w:val="auto"/>
                <w:sz w:val="18"/>
                <w:szCs w:val="18"/>
                <w:bdr w:val="none" w:sz="0" w:space="0" w:color="auto"/>
                <w:lang w:eastAsia="en-GB"/>
              </w:rPr>
            </w:pPr>
          </w:p>
        </w:tc>
      </w:tr>
      <w:tr w:rsidR="00FA73F4" w:rsidRPr="00FA73F4" w14:paraId="044B97A3" w14:textId="77777777" w:rsidTr="00FA73F4">
        <w:tc>
          <w:tcPr>
            <w:tcW w:w="1169" w:type="dxa"/>
            <w:shd w:val="clear" w:color="auto" w:fill="17365D"/>
            <w:tcMar>
              <w:top w:w="57" w:type="dxa"/>
              <w:bottom w:w="57" w:type="dxa"/>
            </w:tcMar>
          </w:tcPr>
          <w:p w14:paraId="3480C04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 Ref</w:t>
            </w:r>
          </w:p>
        </w:tc>
        <w:tc>
          <w:tcPr>
            <w:tcW w:w="2175" w:type="dxa"/>
            <w:shd w:val="clear" w:color="auto" w:fill="17365D"/>
            <w:tcMar>
              <w:top w:w="57" w:type="dxa"/>
              <w:bottom w:w="57" w:type="dxa"/>
            </w:tcMar>
          </w:tcPr>
          <w:p w14:paraId="4A5E348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Question</w:t>
            </w:r>
          </w:p>
        </w:tc>
        <w:tc>
          <w:tcPr>
            <w:tcW w:w="3062" w:type="dxa"/>
            <w:gridSpan w:val="2"/>
            <w:shd w:val="clear" w:color="auto" w:fill="17365D"/>
            <w:tcMar>
              <w:top w:w="57" w:type="dxa"/>
              <w:bottom w:w="57" w:type="dxa"/>
            </w:tcMar>
          </w:tcPr>
          <w:p w14:paraId="1B11B76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Description of information in support of response, which will be taken into account in assessment</w:t>
            </w:r>
          </w:p>
        </w:tc>
        <w:tc>
          <w:tcPr>
            <w:tcW w:w="720" w:type="dxa"/>
            <w:shd w:val="clear" w:color="auto" w:fill="17365D"/>
            <w:tcMar>
              <w:top w:w="57" w:type="dxa"/>
              <w:bottom w:w="57" w:type="dxa"/>
            </w:tcMar>
          </w:tcPr>
          <w:p w14:paraId="11B578C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YES</w:t>
            </w:r>
          </w:p>
        </w:tc>
        <w:tc>
          <w:tcPr>
            <w:tcW w:w="720" w:type="dxa"/>
            <w:shd w:val="clear" w:color="auto" w:fill="17365D"/>
            <w:tcMar>
              <w:top w:w="57" w:type="dxa"/>
              <w:bottom w:w="57" w:type="dxa"/>
            </w:tcMar>
          </w:tcPr>
          <w:p w14:paraId="79E84BE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NO</w:t>
            </w:r>
          </w:p>
        </w:tc>
        <w:tc>
          <w:tcPr>
            <w:tcW w:w="1802" w:type="dxa"/>
            <w:shd w:val="clear" w:color="auto" w:fill="17365D"/>
            <w:tcMar>
              <w:top w:w="57" w:type="dxa"/>
              <w:bottom w:w="57" w:type="dxa"/>
            </w:tcMar>
          </w:tcPr>
          <w:p w14:paraId="5FB3D6C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Supplier’s</w:t>
            </w:r>
          </w:p>
          <w:p w14:paraId="114424D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unique reference</w:t>
            </w:r>
          </w:p>
          <w:p w14:paraId="7E46A9B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to relevant</w:t>
            </w:r>
          </w:p>
          <w:p w14:paraId="77EAC3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supporting information</w:t>
            </w:r>
          </w:p>
        </w:tc>
      </w:tr>
      <w:tr w:rsidR="00FA73F4" w:rsidRPr="00FA73F4" w14:paraId="3FE7CE2D" w14:textId="77777777" w:rsidTr="0064010B">
        <w:tc>
          <w:tcPr>
            <w:tcW w:w="1169" w:type="dxa"/>
            <w:shd w:val="clear" w:color="auto" w:fill="auto"/>
            <w:tcMar>
              <w:top w:w="57" w:type="dxa"/>
              <w:bottom w:w="57" w:type="dxa"/>
            </w:tcMar>
          </w:tcPr>
          <w:p w14:paraId="6304FDF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O3-Q2</w:t>
            </w:r>
          </w:p>
        </w:tc>
        <w:tc>
          <w:tcPr>
            <w:tcW w:w="2175" w:type="dxa"/>
            <w:shd w:val="clear" w:color="auto" w:fill="auto"/>
            <w:tcMar>
              <w:top w:w="57" w:type="dxa"/>
              <w:bottom w:w="57" w:type="dxa"/>
            </w:tcMar>
          </w:tcPr>
          <w:p w14:paraId="518EC31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 a policy</w:t>
            </w:r>
          </w:p>
          <w:p w14:paraId="6CDF409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and organisation for</w:t>
            </w:r>
          </w:p>
          <w:p w14:paraId="4BBCD42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quality management?</w:t>
            </w:r>
          </w:p>
        </w:tc>
        <w:tc>
          <w:tcPr>
            <w:tcW w:w="3062" w:type="dxa"/>
            <w:gridSpan w:val="2"/>
            <w:shd w:val="clear" w:color="auto" w:fill="auto"/>
            <w:tcMar>
              <w:top w:w="57" w:type="dxa"/>
              <w:bottom w:w="57" w:type="dxa"/>
            </w:tcMar>
          </w:tcPr>
          <w:p w14:paraId="26233E6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has and implements a quality management policy that is</w:t>
            </w:r>
          </w:p>
          <w:p w14:paraId="311E8AC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authorised by the chief executive or equivalent that is periodically reviewed at a senior management level. The policy should be relevant to the nature and scale of the work to be undertaken and set out responsibilities for quality management throughout the organisation.</w:t>
            </w:r>
          </w:p>
        </w:tc>
        <w:tc>
          <w:tcPr>
            <w:tcW w:w="720" w:type="dxa"/>
            <w:shd w:val="clear" w:color="auto" w:fill="auto"/>
            <w:tcMar>
              <w:top w:w="57" w:type="dxa"/>
              <w:bottom w:w="57" w:type="dxa"/>
            </w:tcMar>
          </w:tcPr>
          <w:p w14:paraId="7BBFC4F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06F3560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4038036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0E91585C" w14:textId="77777777" w:rsidTr="0064010B">
        <w:tc>
          <w:tcPr>
            <w:tcW w:w="1169" w:type="dxa"/>
            <w:shd w:val="clear" w:color="auto" w:fill="auto"/>
            <w:tcMar>
              <w:top w:w="57" w:type="dxa"/>
              <w:bottom w:w="57" w:type="dxa"/>
            </w:tcMar>
          </w:tcPr>
          <w:p w14:paraId="3ADD77E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O3-Q3</w:t>
            </w:r>
          </w:p>
        </w:tc>
        <w:tc>
          <w:tcPr>
            <w:tcW w:w="2175" w:type="dxa"/>
            <w:shd w:val="clear" w:color="auto" w:fill="auto"/>
            <w:tcMar>
              <w:top w:w="57" w:type="dxa"/>
              <w:bottom w:w="57" w:type="dxa"/>
            </w:tcMar>
          </w:tcPr>
          <w:p w14:paraId="5D4EA84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w:t>
            </w:r>
          </w:p>
          <w:p w14:paraId="2D9B465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arrangements for</w:t>
            </w:r>
          </w:p>
          <w:p w14:paraId="38E69CE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ensuring that your</w:t>
            </w:r>
          </w:p>
          <w:p w14:paraId="021DF1D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quality management,</w:t>
            </w:r>
          </w:p>
          <w:p w14:paraId="51D4314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including the quality of construction output and general performance,</w:t>
            </w:r>
          </w:p>
          <w:p w14:paraId="54735F0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is effective in reducing/</w:t>
            </w:r>
          </w:p>
          <w:p w14:paraId="6910EE5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preventing incidents of sub-standard delivery?</w:t>
            </w:r>
          </w:p>
        </w:tc>
        <w:tc>
          <w:tcPr>
            <w:tcW w:w="3062" w:type="dxa"/>
            <w:gridSpan w:val="2"/>
            <w:shd w:val="clear" w:color="auto" w:fill="auto"/>
            <w:tcMar>
              <w:top w:w="57" w:type="dxa"/>
              <w:bottom w:w="57" w:type="dxa"/>
            </w:tcMar>
          </w:tcPr>
          <w:p w14:paraId="4994BAA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keeps copies of documentation setting out quality management organisation and procedures that meet currently agreed good. practice. These should include the arrangements for quality management throughout the organisation. They should set out how the company will carry out its policy, with a clear indication of how the arrangements are communicated to employees/other workforce.</w:t>
            </w:r>
          </w:p>
        </w:tc>
        <w:tc>
          <w:tcPr>
            <w:tcW w:w="720" w:type="dxa"/>
            <w:shd w:val="clear" w:color="auto" w:fill="auto"/>
            <w:tcMar>
              <w:top w:w="57" w:type="dxa"/>
              <w:bottom w:w="57" w:type="dxa"/>
            </w:tcMar>
          </w:tcPr>
          <w:p w14:paraId="69C8745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4A246D9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728C61D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49DB1D1E" w14:textId="77777777" w:rsidTr="0064010B">
        <w:tc>
          <w:tcPr>
            <w:tcW w:w="1169" w:type="dxa"/>
            <w:shd w:val="clear" w:color="auto" w:fill="auto"/>
            <w:tcMar>
              <w:top w:w="57" w:type="dxa"/>
              <w:bottom w:w="57" w:type="dxa"/>
            </w:tcMar>
          </w:tcPr>
          <w:p w14:paraId="78F7753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O3-Q4</w:t>
            </w:r>
          </w:p>
        </w:tc>
        <w:tc>
          <w:tcPr>
            <w:tcW w:w="2175" w:type="dxa"/>
            <w:shd w:val="clear" w:color="auto" w:fill="auto"/>
            <w:tcMar>
              <w:top w:w="57" w:type="dxa"/>
              <w:bottom w:w="57" w:type="dxa"/>
            </w:tcMar>
          </w:tcPr>
          <w:p w14:paraId="4857EC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Do you have </w:t>
            </w:r>
          </w:p>
          <w:p w14:paraId="7020CB2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arrangements for</w:t>
            </w:r>
          </w:p>
          <w:p w14:paraId="351F34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providing your</w:t>
            </w:r>
          </w:p>
          <w:p w14:paraId="093379E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workforce with</w:t>
            </w:r>
          </w:p>
          <w:p w14:paraId="16D781B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quality-related training</w:t>
            </w:r>
          </w:p>
          <w:p w14:paraId="6497D5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and information</w:t>
            </w:r>
          </w:p>
          <w:p w14:paraId="2FF3982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appropriate to the type</w:t>
            </w:r>
          </w:p>
          <w:p w14:paraId="2F221F5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of work for which your</w:t>
            </w:r>
          </w:p>
          <w:p w14:paraId="4B180A8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organisation is likely</w:t>
            </w:r>
          </w:p>
          <w:p w14:paraId="74593F1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to bid?</w:t>
            </w:r>
          </w:p>
        </w:tc>
        <w:tc>
          <w:tcPr>
            <w:tcW w:w="3062" w:type="dxa"/>
            <w:gridSpan w:val="2"/>
            <w:shd w:val="clear" w:color="auto" w:fill="auto"/>
            <w:tcMar>
              <w:top w:w="57" w:type="dxa"/>
              <w:bottom w:w="57" w:type="dxa"/>
            </w:tcMar>
          </w:tcPr>
          <w:p w14:paraId="1ED6A2A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has in place and implements, training arrangements to ensure that its employees/other workforce has sufficient skills and understanding to discharge their various responsibilities.</w:t>
            </w:r>
          </w:p>
          <w:p w14:paraId="2B2AFB8C"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These arrangements should include a programme of training that will keep employees/other workforce up to date with required knowledge about quality related issues, including copies of job profiles; training manuals and training records.</w:t>
            </w:r>
          </w:p>
        </w:tc>
        <w:tc>
          <w:tcPr>
            <w:tcW w:w="720" w:type="dxa"/>
            <w:shd w:val="clear" w:color="auto" w:fill="auto"/>
            <w:tcMar>
              <w:top w:w="57" w:type="dxa"/>
              <w:bottom w:w="57" w:type="dxa"/>
            </w:tcMar>
          </w:tcPr>
          <w:p w14:paraId="2B00EEA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5DD0000A"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0F9E60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7758F5B7" w14:textId="77777777" w:rsidTr="0064010B">
        <w:tc>
          <w:tcPr>
            <w:tcW w:w="1169" w:type="dxa"/>
            <w:shd w:val="clear" w:color="auto" w:fill="auto"/>
            <w:tcMar>
              <w:top w:w="57" w:type="dxa"/>
              <w:bottom w:w="57" w:type="dxa"/>
            </w:tcMar>
          </w:tcPr>
          <w:p w14:paraId="75F8F22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O3-Q5</w:t>
            </w:r>
          </w:p>
        </w:tc>
        <w:tc>
          <w:tcPr>
            <w:tcW w:w="2175" w:type="dxa"/>
            <w:shd w:val="clear" w:color="auto" w:fill="auto"/>
            <w:tcMar>
              <w:top w:w="57" w:type="dxa"/>
              <w:bottom w:w="57" w:type="dxa"/>
            </w:tcMar>
          </w:tcPr>
          <w:p w14:paraId="6A6E650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 xml:space="preserve">Do you have procedures for </w:t>
            </w:r>
            <w:r w:rsidRPr="00FA73F4">
              <w:rPr>
                <w:rFonts w:eastAsia="Times New Roman"/>
                <w:b/>
                <w:bCs/>
                <w:color w:val="auto"/>
                <w:sz w:val="18"/>
                <w:szCs w:val="18"/>
                <w:bdr w:val="none" w:sz="0" w:space="0" w:color="auto"/>
                <w:lang w:eastAsia="en-GB"/>
              </w:rPr>
              <w:lastRenderedPageBreak/>
              <w:t>periodically reviewing, correcting and improving quality</w:t>
            </w:r>
          </w:p>
          <w:p w14:paraId="2825E96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performance?</w:t>
            </w:r>
          </w:p>
        </w:tc>
        <w:tc>
          <w:tcPr>
            <w:tcW w:w="3062" w:type="dxa"/>
            <w:gridSpan w:val="2"/>
            <w:shd w:val="clear" w:color="auto" w:fill="auto"/>
            <w:tcMar>
              <w:top w:w="57" w:type="dxa"/>
              <w:bottom w:w="57" w:type="dxa"/>
            </w:tcMar>
          </w:tcPr>
          <w:p w14:paraId="5177C89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lastRenderedPageBreak/>
              <w:t xml:space="preserve">Evidence that your organisation has a system for monitoring quality </w:t>
            </w:r>
            <w:r w:rsidRPr="00FA73F4">
              <w:rPr>
                <w:rFonts w:eastAsia="Times New Roman"/>
                <w:color w:val="auto"/>
                <w:sz w:val="18"/>
                <w:szCs w:val="18"/>
                <w:bdr w:val="none" w:sz="0" w:space="0" w:color="auto"/>
                <w:lang w:eastAsia="en-GB"/>
              </w:rPr>
              <w:lastRenderedPageBreak/>
              <w:t>management procedures on an on-going basis. Your organisation should be able to provide evidence of systematic, periodic review and improvement of quality in respect of construction output and general performance.</w:t>
            </w:r>
          </w:p>
        </w:tc>
        <w:tc>
          <w:tcPr>
            <w:tcW w:w="720" w:type="dxa"/>
            <w:shd w:val="clear" w:color="auto" w:fill="auto"/>
            <w:tcMar>
              <w:top w:w="57" w:type="dxa"/>
              <w:bottom w:w="57" w:type="dxa"/>
            </w:tcMar>
          </w:tcPr>
          <w:p w14:paraId="7B564CB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lastRenderedPageBreak/>
              <w:sym w:font="Wingdings" w:char="F06F"/>
            </w:r>
          </w:p>
        </w:tc>
        <w:tc>
          <w:tcPr>
            <w:tcW w:w="720" w:type="dxa"/>
            <w:shd w:val="clear" w:color="auto" w:fill="auto"/>
            <w:tcMar>
              <w:top w:w="57" w:type="dxa"/>
              <w:bottom w:w="57" w:type="dxa"/>
            </w:tcMar>
          </w:tcPr>
          <w:p w14:paraId="38C949B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1D1CDD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2142F517" w14:textId="77777777" w:rsidTr="0064010B">
        <w:tc>
          <w:tcPr>
            <w:tcW w:w="1169" w:type="dxa"/>
            <w:shd w:val="clear" w:color="auto" w:fill="auto"/>
            <w:tcMar>
              <w:top w:w="57" w:type="dxa"/>
              <w:bottom w:w="57" w:type="dxa"/>
            </w:tcMar>
          </w:tcPr>
          <w:p w14:paraId="2AD75DF3"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O3-Q6</w:t>
            </w:r>
          </w:p>
        </w:tc>
        <w:tc>
          <w:tcPr>
            <w:tcW w:w="2175" w:type="dxa"/>
            <w:shd w:val="clear" w:color="auto" w:fill="auto"/>
            <w:tcMar>
              <w:top w:w="57" w:type="dxa"/>
              <w:bottom w:w="57" w:type="dxa"/>
            </w:tcMar>
          </w:tcPr>
          <w:p w14:paraId="233BFF7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have</w:t>
            </w:r>
          </w:p>
          <w:p w14:paraId="4FC4E11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arrangements for</w:t>
            </w:r>
          </w:p>
          <w:p w14:paraId="4EFCB75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ensuring that your own suppliers apply quality management measures that are appropriate to</w:t>
            </w:r>
          </w:p>
          <w:p w14:paraId="5011E84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auto"/>
                <w:sz w:val="18"/>
                <w:szCs w:val="18"/>
                <w:bdr w:val="none" w:sz="0" w:space="0" w:color="auto"/>
                <w:lang w:eastAsia="en-GB"/>
              </w:rPr>
              <w:t>the work for which they are being engaged?</w:t>
            </w:r>
          </w:p>
        </w:tc>
        <w:tc>
          <w:tcPr>
            <w:tcW w:w="3062" w:type="dxa"/>
            <w:gridSpan w:val="2"/>
            <w:shd w:val="clear" w:color="auto" w:fill="auto"/>
            <w:tcMar>
              <w:top w:w="57" w:type="dxa"/>
              <w:bottom w:w="57" w:type="dxa"/>
            </w:tcMar>
          </w:tcPr>
          <w:p w14:paraId="5A08F9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color w:val="auto"/>
                <w:sz w:val="18"/>
                <w:szCs w:val="18"/>
                <w:bdr w:val="none" w:sz="0" w:space="0" w:color="auto"/>
                <w:lang w:eastAsia="en-GB"/>
              </w:rPr>
              <w:t>Evidence that your organisation has arrangements for monitoring supplier’s quality management arrangements and ensuring that quality performance appropriate for the work to be undertaken is delivered throughout the whole of your organisations supply chain.</w:t>
            </w:r>
          </w:p>
        </w:tc>
        <w:tc>
          <w:tcPr>
            <w:tcW w:w="720" w:type="dxa"/>
            <w:shd w:val="clear" w:color="auto" w:fill="auto"/>
            <w:tcMar>
              <w:top w:w="57" w:type="dxa"/>
              <w:bottom w:w="57" w:type="dxa"/>
            </w:tcMar>
          </w:tcPr>
          <w:p w14:paraId="254690C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1F2E141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45C492D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bl>
    <w:p w14:paraId="20C12DC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2E06DF06"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r w:rsidRPr="00FA73F4">
        <w:rPr>
          <w:rFonts w:ascii="Times New Roman" w:eastAsia="Times New Roman" w:hAnsi="Times New Roman" w:cs="Times New Roman"/>
          <w:color w:val="auto"/>
          <w:bdr w:val="none" w:sz="0" w:space="0" w:color="auto"/>
          <w:lang w:eastAsia="en-GB"/>
        </w:rPr>
        <w:br w:type="page"/>
      </w:r>
    </w:p>
    <w:tbl>
      <w:tblPr>
        <w:tblW w:w="9648" w:type="dxa"/>
        <w:tblLayout w:type="fixed"/>
        <w:tblLook w:val="00A0" w:firstRow="1" w:lastRow="0" w:firstColumn="1" w:lastColumn="0" w:noHBand="0" w:noVBand="0"/>
      </w:tblPr>
      <w:tblGrid>
        <w:gridCol w:w="9648"/>
      </w:tblGrid>
      <w:tr w:rsidR="00FA73F4" w:rsidRPr="00FA73F4" w14:paraId="1091889F" w14:textId="77777777" w:rsidTr="0064010B">
        <w:tc>
          <w:tcPr>
            <w:tcW w:w="9648" w:type="dxa"/>
            <w:shd w:val="clear" w:color="auto" w:fill="auto"/>
            <w:tcMar>
              <w:top w:w="57" w:type="dxa"/>
              <w:bottom w:w="57" w:type="dxa"/>
            </w:tcMar>
          </w:tcPr>
          <w:p w14:paraId="58A6C2F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color w:val="auto"/>
                <w:sz w:val="22"/>
                <w:szCs w:val="22"/>
                <w:bdr w:val="none" w:sz="0" w:space="0" w:color="auto"/>
                <w:lang w:eastAsia="en-GB"/>
              </w:rPr>
            </w:pPr>
            <w:bookmarkStart w:id="15" w:name="_Hlk513196456"/>
            <w:r w:rsidRPr="00FA73F4">
              <w:rPr>
                <w:rFonts w:eastAsia="Times New Roman"/>
                <w:b/>
                <w:bCs/>
                <w:color w:val="auto"/>
                <w:sz w:val="22"/>
                <w:szCs w:val="22"/>
                <w:bdr w:val="none" w:sz="0" w:space="0" w:color="auto"/>
                <w:lang w:eastAsia="en-GB"/>
              </w:rPr>
              <w:lastRenderedPageBreak/>
              <w:t xml:space="preserve">Table 8 </w:t>
            </w:r>
            <w:r w:rsidRPr="00FA73F4">
              <w:rPr>
                <w:rFonts w:eastAsia="Times New Roman"/>
                <w:b/>
                <w:color w:val="auto"/>
                <w:sz w:val="22"/>
                <w:szCs w:val="22"/>
                <w:bdr w:val="none" w:sz="0" w:space="0" w:color="auto"/>
                <w:lang w:eastAsia="en-GB"/>
              </w:rPr>
              <w:t>– Supplementary questions in respect of organisational, technical and professional capability</w:t>
            </w:r>
            <w:bookmarkEnd w:id="15"/>
          </w:p>
        </w:tc>
      </w:tr>
    </w:tbl>
    <w:p w14:paraId="3A32F2E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385"/>
        <w:gridCol w:w="3143"/>
        <w:gridCol w:w="639"/>
        <w:gridCol w:w="720"/>
        <w:gridCol w:w="1802"/>
      </w:tblGrid>
      <w:tr w:rsidR="00FA73F4" w:rsidRPr="00FA73F4" w14:paraId="4D819B08" w14:textId="77777777" w:rsidTr="00FA73F4">
        <w:tc>
          <w:tcPr>
            <w:tcW w:w="959" w:type="dxa"/>
            <w:shd w:val="clear" w:color="auto" w:fill="365F91"/>
            <w:tcMar>
              <w:top w:w="57" w:type="dxa"/>
              <w:bottom w:w="57" w:type="dxa"/>
            </w:tcMar>
          </w:tcPr>
          <w:p w14:paraId="4F9DA27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 Ref</w:t>
            </w:r>
          </w:p>
        </w:tc>
        <w:tc>
          <w:tcPr>
            <w:tcW w:w="2385" w:type="dxa"/>
            <w:shd w:val="clear" w:color="auto" w:fill="365F91"/>
            <w:tcMar>
              <w:top w:w="57" w:type="dxa"/>
              <w:bottom w:w="57" w:type="dxa"/>
            </w:tcMar>
          </w:tcPr>
          <w:p w14:paraId="6D6FB16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Question</w:t>
            </w:r>
          </w:p>
        </w:tc>
        <w:tc>
          <w:tcPr>
            <w:tcW w:w="3143" w:type="dxa"/>
            <w:shd w:val="clear" w:color="auto" w:fill="365F91"/>
            <w:tcMar>
              <w:top w:w="57" w:type="dxa"/>
              <w:bottom w:w="57" w:type="dxa"/>
            </w:tcMar>
          </w:tcPr>
          <w:p w14:paraId="70F5E9B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b/>
                <w:bCs/>
                <w:color w:val="FFFFFF"/>
                <w:sz w:val="18"/>
                <w:szCs w:val="18"/>
                <w:bdr w:val="none" w:sz="0" w:space="0" w:color="auto"/>
                <w:lang w:eastAsia="en-GB"/>
              </w:rPr>
              <w:t xml:space="preserve">Description of information in support of response, which will be taken into account in assessment </w:t>
            </w:r>
          </w:p>
        </w:tc>
        <w:tc>
          <w:tcPr>
            <w:tcW w:w="639" w:type="dxa"/>
            <w:shd w:val="clear" w:color="auto" w:fill="365F91"/>
            <w:tcMar>
              <w:top w:w="57" w:type="dxa"/>
              <w:bottom w:w="57" w:type="dxa"/>
            </w:tcMar>
          </w:tcPr>
          <w:p w14:paraId="251463A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YES</w:t>
            </w:r>
          </w:p>
        </w:tc>
        <w:tc>
          <w:tcPr>
            <w:tcW w:w="720" w:type="dxa"/>
            <w:shd w:val="clear" w:color="auto" w:fill="365F91"/>
            <w:tcMar>
              <w:top w:w="57" w:type="dxa"/>
              <w:bottom w:w="57" w:type="dxa"/>
            </w:tcMar>
          </w:tcPr>
          <w:p w14:paraId="1A3FEAD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b/>
                <w:bCs/>
                <w:color w:val="FFFFFF"/>
                <w:sz w:val="18"/>
                <w:szCs w:val="18"/>
                <w:bdr w:val="none" w:sz="0" w:space="0" w:color="auto"/>
                <w:lang w:eastAsia="en-GB"/>
              </w:rPr>
              <w:t>NO</w:t>
            </w:r>
          </w:p>
        </w:tc>
        <w:tc>
          <w:tcPr>
            <w:tcW w:w="1802" w:type="dxa"/>
            <w:shd w:val="clear" w:color="auto" w:fill="365F91"/>
            <w:tcMar>
              <w:top w:w="57" w:type="dxa"/>
              <w:bottom w:w="57" w:type="dxa"/>
            </w:tcMar>
          </w:tcPr>
          <w:p w14:paraId="2121068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Unique reference</w:t>
            </w:r>
          </w:p>
          <w:p w14:paraId="0B0473B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to supporting</w:t>
            </w:r>
          </w:p>
          <w:p w14:paraId="44D8D574"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r w:rsidRPr="00FA73F4">
              <w:rPr>
                <w:rFonts w:eastAsia="Times New Roman"/>
                <w:b/>
                <w:bCs/>
                <w:color w:val="FFFFFF"/>
                <w:sz w:val="18"/>
                <w:szCs w:val="18"/>
                <w:bdr w:val="none" w:sz="0" w:space="0" w:color="auto"/>
                <w:lang w:eastAsia="en-GB"/>
              </w:rPr>
              <w:t>information</w:t>
            </w:r>
          </w:p>
        </w:tc>
      </w:tr>
      <w:tr w:rsidR="00FA73F4" w:rsidRPr="00FA73F4" w14:paraId="364110AF" w14:textId="77777777" w:rsidTr="0064010B">
        <w:tc>
          <w:tcPr>
            <w:tcW w:w="959" w:type="dxa"/>
            <w:shd w:val="clear" w:color="auto" w:fill="auto"/>
            <w:tcMar>
              <w:top w:w="57" w:type="dxa"/>
              <w:bottom w:w="57" w:type="dxa"/>
            </w:tcMar>
          </w:tcPr>
          <w:p w14:paraId="00255E3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S1-Q1</w:t>
            </w:r>
          </w:p>
        </w:tc>
        <w:tc>
          <w:tcPr>
            <w:tcW w:w="2385" w:type="dxa"/>
            <w:shd w:val="clear" w:color="auto" w:fill="auto"/>
            <w:tcMar>
              <w:top w:w="57" w:type="dxa"/>
              <w:bottom w:w="57" w:type="dxa"/>
            </w:tcMar>
          </w:tcPr>
          <w:p w14:paraId="349C5BC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Do you and/or your company have the technical ability to carry out the activities that are the subject of this prequalification questionnaire?</w:t>
            </w:r>
          </w:p>
          <w:p w14:paraId="6D7A3F3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p w14:paraId="05D8A36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Please provide details (case studies) from three projects of a comparable size to the requirements detailed in the brief.</w:t>
            </w:r>
          </w:p>
          <w:p w14:paraId="6301B90D"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p>
          <w:p w14:paraId="5425139E"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Please include details of any experience you have of working in a live environment (a critical national infrastructure environment) as well as data centre fitout, indicating works carried out and the precautions taken.</w:t>
            </w:r>
            <w:r w:rsidRPr="00FA73F4">
              <w:rPr>
                <w:rFonts w:eastAsia="Times New Roman"/>
                <w:b/>
                <w:bCs/>
                <w:color w:val="FFFFFF"/>
                <w:sz w:val="18"/>
                <w:szCs w:val="18"/>
                <w:bdr w:val="none" w:sz="0" w:space="0" w:color="auto"/>
                <w:lang w:eastAsia="en-GB"/>
              </w:rPr>
              <w:t xml:space="preserve"> </w:t>
            </w:r>
          </w:p>
        </w:tc>
        <w:tc>
          <w:tcPr>
            <w:tcW w:w="3143" w:type="dxa"/>
            <w:shd w:val="clear" w:color="auto" w:fill="auto"/>
            <w:tcMar>
              <w:top w:w="57" w:type="dxa"/>
              <w:bottom w:w="57" w:type="dxa"/>
            </w:tcMar>
          </w:tcPr>
          <w:p w14:paraId="2D6E83D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of your company’s capability of carrying out the activities described, by way of a completed project record, demonstrating the skills, efficiency, experience and reliability of your </w:t>
            </w:r>
            <w:r w:rsidRPr="00FA73F4">
              <w:rPr>
                <w:rFonts w:eastAsia="Times New Roman"/>
                <w:color w:val="auto"/>
                <w:sz w:val="18"/>
                <w:szCs w:val="18"/>
                <w:bdr w:val="none" w:sz="0" w:space="0" w:color="auto"/>
                <w:lang w:val="en-US" w:eastAsia="en-GB"/>
              </w:rPr>
              <w:t>organisation</w:t>
            </w:r>
            <w:r w:rsidRPr="00FA73F4">
              <w:rPr>
                <w:rFonts w:eastAsia="Times New Roman"/>
                <w:color w:val="auto"/>
                <w:sz w:val="18"/>
                <w:szCs w:val="18"/>
                <w:bdr w:val="none" w:sz="0" w:space="0" w:color="auto"/>
                <w:lang w:eastAsia="en-GB"/>
              </w:rPr>
              <w:t xml:space="preserve">. </w:t>
            </w:r>
          </w:p>
          <w:p w14:paraId="03C3C697"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p>
          <w:p w14:paraId="08A6444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18"/>
                <w:szCs w:val="18"/>
                <w:bdr w:val="none" w:sz="0" w:space="0" w:color="auto"/>
                <w:lang w:eastAsia="en-GB"/>
              </w:rPr>
            </w:pPr>
            <w:r w:rsidRPr="00FA73F4">
              <w:rPr>
                <w:rFonts w:eastAsia="Times New Roman"/>
                <w:color w:val="auto"/>
                <w:sz w:val="18"/>
                <w:szCs w:val="18"/>
                <w:bdr w:val="none" w:sz="0" w:space="0" w:color="auto"/>
                <w:lang w:eastAsia="en-GB"/>
              </w:rPr>
              <w:t>Responses will be evaluated with regard to provision of comprehensive information on the following:</w:t>
            </w:r>
          </w:p>
          <w:p w14:paraId="6D964530"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i)</w:t>
            </w:r>
            <w:r w:rsidRPr="00FA73F4">
              <w:rPr>
                <w:rFonts w:eastAsia="Times New Roman"/>
                <w:color w:val="auto"/>
                <w:sz w:val="18"/>
                <w:szCs w:val="18"/>
                <w:bdr w:val="none" w:sz="0" w:space="0" w:color="auto"/>
                <w:lang w:eastAsia="en-GB"/>
              </w:rPr>
              <w:t xml:space="preserve"> description of the project including project value and Client details and Client brief;</w:t>
            </w:r>
          </w:p>
          <w:p w14:paraId="38E923C5"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ii</w:t>
            </w:r>
            <w:r w:rsidRPr="00FA73F4">
              <w:rPr>
                <w:rFonts w:eastAsia="Times New Roman"/>
                <w:color w:val="auto"/>
                <w:sz w:val="18"/>
                <w:szCs w:val="18"/>
                <w:bdr w:val="none" w:sz="0" w:space="0" w:color="auto"/>
                <w:lang w:eastAsia="en-GB"/>
              </w:rPr>
              <w:t xml:space="preserve">) pre-construction services, including any pre-contract advice, surveys and design drawings undertaken by your company, pre-contract planning, construction phase programming and management plans; </w:t>
            </w:r>
          </w:p>
          <w:p w14:paraId="630E149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iii)</w:t>
            </w:r>
            <w:r w:rsidRPr="00FA73F4">
              <w:rPr>
                <w:rFonts w:eastAsia="Times New Roman"/>
                <w:color w:val="auto"/>
                <w:sz w:val="18"/>
                <w:szCs w:val="18"/>
                <w:bdr w:val="none" w:sz="0" w:space="0" w:color="auto"/>
                <w:lang w:eastAsia="en-GB"/>
              </w:rPr>
              <w:t xml:space="preserve"> construction phase Health &amp; Safety services, including examples of Construction Phase Health &amp; Safety Project Plan and Health &amp; Safety Inspections; </w:t>
            </w:r>
          </w:p>
          <w:p w14:paraId="2E39688F"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iv)</w:t>
            </w:r>
            <w:r w:rsidRPr="00FA73F4">
              <w:rPr>
                <w:rFonts w:eastAsia="Times New Roman"/>
                <w:color w:val="auto"/>
                <w:sz w:val="18"/>
                <w:szCs w:val="18"/>
                <w:bdr w:val="none" w:sz="0" w:space="0" w:color="auto"/>
                <w:lang w:eastAsia="en-GB"/>
              </w:rPr>
              <w:t xml:space="preserve"> cost planning and management;</w:t>
            </w:r>
          </w:p>
          <w:p w14:paraId="760EC182" w14:textId="2C21BD46" w:rsidR="00B76A61"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v)</w:t>
            </w:r>
            <w:r w:rsidR="00B76A61">
              <w:rPr>
                <w:rFonts w:eastAsia="Times New Roman"/>
                <w:b/>
                <w:color w:val="auto"/>
                <w:sz w:val="18"/>
                <w:szCs w:val="18"/>
                <w:bdr w:val="none" w:sz="0" w:space="0" w:color="auto"/>
                <w:lang w:eastAsia="en-GB"/>
              </w:rPr>
              <w:t xml:space="preserve"> </w:t>
            </w:r>
            <w:r w:rsidRPr="00FA73F4">
              <w:rPr>
                <w:rFonts w:eastAsia="Times New Roman"/>
                <w:color w:val="auto"/>
                <w:sz w:val="18"/>
                <w:szCs w:val="18"/>
                <w:bdr w:val="none" w:sz="0" w:space="0" w:color="auto"/>
                <w:lang w:eastAsia="en-GB"/>
              </w:rPr>
              <w:t xml:space="preserve"> </w:t>
            </w:r>
            <w:r w:rsidR="00B76A61" w:rsidRPr="00FA73F4">
              <w:rPr>
                <w:rFonts w:eastAsia="Times New Roman"/>
                <w:color w:val="auto"/>
                <w:sz w:val="18"/>
                <w:szCs w:val="18"/>
                <w:bdr w:val="none" w:sz="0" w:space="0" w:color="auto"/>
                <w:lang w:eastAsia="en-GB"/>
              </w:rPr>
              <w:t>specific working methods for providing, maintaining and monitoring a high level of</w:t>
            </w:r>
            <w:r w:rsidR="00B76A61">
              <w:rPr>
                <w:rFonts w:eastAsia="Times New Roman"/>
                <w:color w:val="auto"/>
                <w:sz w:val="18"/>
                <w:szCs w:val="18"/>
                <w:bdr w:val="none" w:sz="0" w:space="0" w:color="auto"/>
                <w:lang w:eastAsia="en-GB"/>
              </w:rPr>
              <w:t xml:space="preserve"> security;</w:t>
            </w:r>
          </w:p>
          <w:p w14:paraId="6B6CFF27" w14:textId="27BE3DF4" w:rsidR="00FA73F4" w:rsidRPr="00FA73F4" w:rsidRDefault="00B76A61"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vi)</w:t>
            </w:r>
            <w:r>
              <w:rPr>
                <w:rFonts w:eastAsia="Times New Roman"/>
                <w:b/>
                <w:color w:val="auto"/>
                <w:sz w:val="18"/>
                <w:szCs w:val="18"/>
                <w:bdr w:val="none" w:sz="0" w:space="0" w:color="auto"/>
                <w:lang w:eastAsia="en-GB"/>
              </w:rPr>
              <w:t xml:space="preserve"> </w:t>
            </w:r>
            <w:r w:rsidR="00FA73F4" w:rsidRPr="00FA73F4">
              <w:rPr>
                <w:rFonts w:eastAsia="Times New Roman"/>
                <w:color w:val="auto"/>
                <w:sz w:val="18"/>
                <w:szCs w:val="18"/>
                <w:bdr w:val="none" w:sz="0" w:space="0" w:color="auto"/>
                <w:lang w:eastAsia="en-GB"/>
              </w:rPr>
              <w:t>specific working methods for providing, maintaining and monitoring a high level of service delivery and customer satisfaction;</w:t>
            </w:r>
          </w:p>
          <w:p w14:paraId="4F8566C4" w14:textId="2566F2C9"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color w:val="auto"/>
                <w:sz w:val="18"/>
                <w:szCs w:val="18"/>
                <w:bdr w:val="none" w:sz="0" w:space="0" w:color="auto"/>
                <w:lang w:eastAsia="en-GB"/>
              </w:rPr>
            </w:pPr>
            <w:r w:rsidRPr="00FA73F4">
              <w:rPr>
                <w:rFonts w:eastAsia="Times New Roman"/>
                <w:b/>
                <w:color w:val="auto"/>
                <w:sz w:val="18"/>
                <w:szCs w:val="18"/>
                <w:bdr w:val="none" w:sz="0" w:space="0" w:color="auto"/>
                <w:lang w:eastAsia="en-GB"/>
              </w:rPr>
              <w:t>vi</w:t>
            </w:r>
            <w:r w:rsidR="00B76A61">
              <w:rPr>
                <w:rFonts w:eastAsia="Times New Roman"/>
                <w:b/>
                <w:color w:val="auto"/>
                <w:sz w:val="18"/>
                <w:szCs w:val="18"/>
                <w:bdr w:val="none" w:sz="0" w:space="0" w:color="auto"/>
                <w:lang w:eastAsia="en-GB"/>
              </w:rPr>
              <w:t>i</w:t>
            </w:r>
            <w:r w:rsidRPr="00FA73F4">
              <w:rPr>
                <w:rFonts w:eastAsia="Times New Roman"/>
                <w:b/>
                <w:color w:val="auto"/>
                <w:sz w:val="18"/>
                <w:szCs w:val="18"/>
                <w:bdr w:val="none" w:sz="0" w:space="0" w:color="auto"/>
                <w:lang w:eastAsia="en-GB"/>
              </w:rPr>
              <w:t>)</w:t>
            </w:r>
            <w:r w:rsidRPr="00FA73F4">
              <w:rPr>
                <w:rFonts w:eastAsia="Times New Roman"/>
                <w:color w:val="auto"/>
                <w:sz w:val="18"/>
                <w:szCs w:val="18"/>
                <w:bdr w:val="none" w:sz="0" w:space="0" w:color="auto"/>
                <w:lang w:eastAsia="en-GB"/>
              </w:rPr>
              <w:t xml:space="preserve"> details of meetings, communications and interactions between all parties to ensure efficient project completion;</w:t>
            </w:r>
          </w:p>
          <w:p w14:paraId="4BC440BF" w14:textId="797CD704"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6"/>
              <w:rPr>
                <w:rFonts w:eastAsia="Times New Roman"/>
                <w:b/>
                <w:bCs/>
                <w:color w:val="FFFFFF"/>
                <w:sz w:val="18"/>
                <w:szCs w:val="18"/>
                <w:bdr w:val="none" w:sz="0" w:space="0" w:color="auto"/>
                <w:lang w:eastAsia="en-GB"/>
              </w:rPr>
            </w:pPr>
            <w:r w:rsidRPr="00FA73F4">
              <w:rPr>
                <w:rFonts w:eastAsia="Times New Roman"/>
                <w:b/>
                <w:color w:val="auto"/>
                <w:sz w:val="18"/>
                <w:szCs w:val="18"/>
                <w:bdr w:val="none" w:sz="0" w:space="0" w:color="auto"/>
                <w:lang w:eastAsia="en-GB"/>
              </w:rPr>
              <w:t>vii</w:t>
            </w:r>
            <w:r w:rsidR="00B76A61">
              <w:rPr>
                <w:rFonts w:eastAsia="Times New Roman"/>
                <w:b/>
                <w:color w:val="auto"/>
                <w:sz w:val="18"/>
                <w:szCs w:val="18"/>
                <w:bdr w:val="none" w:sz="0" w:space="0" w:color="auto"/>
                <w:lang w:eastAsia="en-GB"/>
              </w:rPr>
              <w:t>i</w:t>
            </w:r>
            <w:r w:rsidRPr="00FA73F4">
              <w:rPr>
                <w:rFonts w:eastAsia="Times New Roman"/>
                <w:color w:val="auto"/>
                <w:sz w:val="18"/>
                <w:szCs w:val="18"/>
                <w:bdr w:val="none" w:sz="0" w:space="0" w:color="auto"/>
                <w:lang w:eastAsia="en-GB"/>
              </w:rPr>
              <w:t>) description of approach to handover, including awareness training of all relevant persons involved.</w:t>
            </w:r>
          </w:p>
        </w:tc>
        <w:tc>
          <w:tcPr>
            <w:tcW w:w="639" w:type="dxa"/>
            <w:shd w:val="clear" w:color="auto" w:fill="auto"/>
            <w:tcMar>
              <w:top w:w="57" w:type="dxa"/>
              <w:bottom w:w="57" w:type="dxa"/>
            </w:tcMar>
          </w:tcPr>
          <w:p w14:paraId="42F4CD8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447DB4B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2589E5C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r w:rsidR="00FA73F4" w:rsidRPr="00FA73F4" w14:paraId="084C5EB3" w14:textId="77777777" w:rsidTr="0064010B">
        <w:tc>
          <w:tcPr>
            <w:tcW w:w="959" w:type="dxa"/>
            <w:shd w:val="clear" w:color="auto" w:fill="auto"/>
            <w:tcMar>
              <w:top w:w="57" w:type="dxa"/>
              <w:bottom w:w="57" w:type="dxa"/>
            </w:tcMar>
          </w:tcPr>
          <w:p w14:paraId="7929DA0B"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18"/>
                <w:szCs w:val="18"/>
                <w:bdr w:val="none" w:sz="0" w:space="0" w:color="auto"/>
                <w:lang w:eastAsia="en-GB"/>
              </w:rPr>
            </w:pPr>
            <w:r w:rsidRPr="00FA73F4">
              <w:rPr>
                <w:rFonts w:eastAsia="Times New Roman"/>
                <w:b/>
                <w:bCs/>
                <w:color w:val="auto"/>
                <w:sz w:val="18"/>
                <w:szCs w:val="18"/>
                <w:bdr w:val="none" w:sz="0" w:space="0" w:color="auto"/>
                <w:lang w:eastAsia="en-GB"/>
              </w:rPr>
              <w:t>S1-Q2</w:t>
            </w:r>
          </w:p>
        </w:tc>
        <w:tc>
          <w:tcPr>
            <w:tcW w:w="2385" w:type="dxa"/>
            <w:shd w:val="clear" w:color="auto" w:fill="auto"/>
            <w:tcMar>
              <w:top w:w="57" w:type="dxa"/>
              <w:bottom w:w="57" w:type="dxa"/>
            </w:tcMar>
          </w:tcPr>
          <w:p w14:paraId="2C567F9B" w14:textId="0A6A4F0E" w:rsidR="00B76A61" w:rsidRDefault="00B76A61"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18"/>
                <w:szCs w:val="18"/>
                <w:bdr w:val="none" w:sz="0" w:space="0" w:color="auto"/>
                <w:lang w:eastAsia="en-GB"/>
              </w:rPr>
            </w:pPr>
            <w:r>
              <w:rPr>
                <w:rFonts w:eastAsia="Times New Roman"/>
                <w:b/>
                <w:bCs/>
                <w:color w:val="auto"/>
                <w:sz w:val="18"/>
                <w:szCs w:val="18"/>
                <w:bdr w:val="none" w:sz="0" w:space="0" w:color="auto"/>
                <w:lang w:eastAsia="en-GB"/>
              </w:rPr>
              <w:t>Do you and/or your key personnel that would be engaged in</w:t>
            </w:r>
            <w:r w:rsidRPr="00FA73F4">
              <w:rPr>
                <w:rFonts w:eastAsia="Times New Roman"/>
                <w:b/>
                <w:bCs/>
                <w:color w:val="auto"/>
                <w:sz w:val="18"/>
                <w:szCs w:val="18"/>
                <w:bdr w:val="none" w:sz="0" w:space="0" w:color="auto"/>
                <w:lang w:eastAsia="en-GB"/>
              </w:rPr>
              <w:t xml:space="preserve"> the activities that are the subject of this prequalification questionnaire</w:t>
            </w:r>
            <w:r>
              <w:rPr>
                <w:rFonts w:eastAsia="Times New Roman"/>
                <w:b/>
                <w:bCs/>
                <w:color w:val="auto"/>
                <w:sz w:val="18"/>
                <w:szCs w:val="18"/>
                <w:bdr w:val="none" w:sz="0" w:space="0" w:color="auto"/>
                <w:lang w:eastAsia="en-GB"/>
              </w:rPr>
              <w:t xml:space="preserve"> have security clearance to </w:t>
            </w:r>
            <w:r w:rsidRPr="00FA73F4">
              <w:rPr>
                <w:rFonts w:eastAsia="Times New Roman"/>
                <w:b/>
                <w:bCs/>
                <w:color w:val="auto"/>
                <w:sz w:val="18"/>
                <w:szCs w:val="18"/>
                <w:bdr w:val="none" w:sz="0" w:space="0" w:color="auto"/>
                <w:lang w:eastAsia="en-GB"/>
              </w:rPr>
              <w:t>Baseline Personnel Security Standard</w:t>
            </w:r>
            <w:r>
              <w:rPr>
                <w:rFonts w:eastAsia="Times New Roman"/>
                <w:b/>
                <w:bCs/>
                <w:color w:val="auto"/>
                <w:sz w:val="18"/>
                <w:szCs w:val="18"/>
                <w:bdr w:val="none" w:sz="0" w:space="0" w:color="auto"/>
                <w:lang w:eastAsia="en-GB"/>
              </w:rPr>
              <w:t xml:space="preserve"> or higher (</w:t>
            </w:r>
            <w:r w:rsidRPr="00FA73F4">
              <w:rPr>
                <w:rFonts w:eastAsia="Times New Roman"/>
                <w:b/>
                <w:bCs/>
                <w:color w:val="auto"/>
                <w:sz w:val="18"/>
                <w:szCs w:val="18"/>
                <w:bdr w:val="none" w:sz="0" w:space="0" w:color="auto"/>
                <w:lang w:eastAsia="en-GB"/>
              </w:rPr>
              <w:t>such as vetting to CTC, SC)</w:t>
            </w:r>
            <w:r>
              <w:rPr>
                <w:rFonts w:eastAsia="Times New Roman"/>
                <w:b/>
                <w:bCs/>
                <w:color w:val="auto"/>
                <w:sz w:val="18"/>
                <w:szCs w:val="18"/>
                <w:bdr w:val="none" w:sz="0" w:space="0" w:color="auto"/>
                <w:lang w:eastAsia="en-GB"/>
              </w:rPr>
              <w:t xml:space="preserve">. </w:t>
            </w:r>
            <w:r w:rsidRPr="00FA73F4">
              <w:rPr>
                <w:rFonts w:eastAsia="Times New Roman"/>
                <w:b/>
                <w:bCs/>
                <w:color w:val="auto"/>
                <w:sz w:val="18"/>
                <w:szCs w:val="18"/>
                <w:bdr w:val="none" w:sz="0" w:space="0" w:color="auto"/>
                <w:lang w:eastAsia="en-GB"/>
              </w:rPr>
              <w:t xml:space="preserve"> </w:t>
            </w:r>
          </w:p>
          <w:p w14:paraId="3AC1ED4B" w14:textId="77777777" w:rsidR="00B76A61" w:rsidRDefault="00B76A61" w:rsidP="00FA73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18"/>
                <w:szCs w:val="18"/>
                <w:bdr w:val="none" w:sz="0" w:space="0" w:color="auto"/>
                <w:lang w:eastAsia="en-GB"/>
              </w:rPr>
            </w:pPr>
          </w:p>
          <w:p w14:paraId="4A51A8D8" w14:textId="77777777" w:rsidR="00FA73F4" w:rsidRPr="00FA73F4" w:rsidRDefault="00FA73F4" w:rsidP="00B76A6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auto"/>
                <w:sz w:val="18"/>
                <w:szCs w:val="18"/>
                <w:bdr w:val="none" w:sz="0" w:space="0" w:color="auto"/>
                <w:lang w:eastAsia="en-GB"/>
              </w:rPr>
            </w:pPr>
          </w:p>
        </w:tc>
        <w:tc>
          <w:tcPr>
            <w:tcW w:w="3143" w:type="dxa"/>
            <w:shd w:val="clear" w:color="auto" w:fill="auto"/>
            <w:tcMar>
              <w:top w:w="57" w:type="dxa"/>
              <w:bottom w:w="57" w:type="dxa"/>
            </w:tcMar>
          </w:tcPr>
          <w:p w14:paraId="39C73332" w14:textId="65F6150B"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auto"/>
                <w:sz w:val="18"/>
                <w:szCs w:val="18"/>
                <w:bdr w:val="none" w:sz="0" w:space="0" w:color="auto"/>
                <w:lang w:eastAsia="en-GB"/>
              </w:rPr>
            </w:pPr>
            <w:r w:rsidRPr="00FA73F4">
              <w:rPr>
                <w:rFonts w:eastAsia="Times New Roman"/>
                <w:color w:val="auto"/>
                <w:sz w:val="18"/>
                <w:szCs w:val="18"/>
                <w:bdr w:val="none" w:sz="0" w:space="0" w:color="auto"/>
                <w:lang w:eastAsia="en-GB"/>
              </w:rPr>
              <w:t xml:space="preserve">Evidence of </w:t>
            </w:r>
            <w:r w:rsidR="00B76A61">
              <w:rPr>
                <w:rFonts w:eastAsia="Times New Roman"/>
                <w:color w:val="auto"/>
                <w:sz w:val="18"/>
                <w:szCs w:val="18"/>
                <w:bdr w:val="none" w:sz="0" w:space="0" w:color="auto"/>
                <w:lang w:eastAsia="en-GB"/>
              </w:rPr>
              <w:t>any security clearance</w:t>
            </w:r>
          </w:p>
        </w:tc>
        <w:tc>
          <w:tcPr>
            <w:tcW w:w="639" w:type="dxa"/>
            <w:shd w:val="clear" w:color="auto" w:fill="auto"/>
            <w:tcMar>
              <w:top w:w="57" w:type="dxa"/>
              <w:bottom w:w="57" w:type="dxa"/>
            </w:tcMar>
          </w:tcPr>
          <w:p w14:paraId="2A03DF01"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720" w:type="dxa"/>
            <w:shd w:val="clear" w:color="auto" w:fill="auto"/>
            <w:tcMar>
              <w:top w:w="57" w:type="dxa"/>
              <w:bottom w:w="57" w:type="dxa"/>
            </w:tcMar>
          </w:tcPr>
          <w:p w14:paraId="718EFB08"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olor w:val="auto"/>
                <w:sz w:val="44"/>
                <w:szCs w:val="44"/>
                <w:bdr w:val="none" w:sz="0" w:space="0" w:color="auto"/>
                <w:lang w:eastAsia="en-GB"/>
              </w:rPr>
            </w:pPr>
            <w:r w:rsidRPr="00FA73F4">
              <w:rPr>
                <w:rFonts w:eastAsia="Times New Roman"/>
                <w:color w:val="auto"/>
                <w:sz w:val="44"/>
                <w:szCs w:val="44"/>
                <w:bdr w:val="none" w:sz="0" w:space="0" w:color="auto"/>
                <w:lang w:eastAsia="en-GB"/>
              </w:rPr>
              <w:sym w:font="Wingdings" w:char="F06F"/>
            </w:r>
          </w:p>
        </w:tc>
        <w:tc>
          <w:tcPr>
            <w:tcW w:w="1802" w:type="dxa"/>
            <w:shd w:val="clear" w:color="auto" w:fill="auto"/>
            <w:tcMar>
              <w:top w:w="57" w:type="dxa"/>
              <w:bottom w:w="57" w:type="dxa"/>
            </w:tcMar>
          </w:tcPr>
          <w:p w14:paraId="154161A9"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color w:val="FFFFFF"/>
                <w:sz w:val="18"/>
                <w:szCs w:val="18"/>
                <w:bdr w:val="none" w:sz="0" w:space="0" w:color="auto"/>
                <w:lang w:eastAsia="en-GB"/>
              </w:rPr>
            </w:pPr>
          </w:p>
        </w:tc>
      </w:tr>
    </w:tbl>
    <w:p w14:paraId="74D9A56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5CAA8ED2" w14:textId="77777777" w:rsidR="00FA73F4" w:rsidRPr="00FA73F4" w:rsidRDefault="00FA73F4" w:rsidP="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auto"/>
          <w:sz w:val="20"/>
          <w:szCs w:val="20"/>
          <w:bdr w:val="none" w:sz="0" w:space="0" w:color="auto"/>
          <w:lang w:eastAsia="en-GB"/>
        </w:rPr>
      </w:pPr>
    </w:p>
    <w:p w14:paraId="7F945201" w14:textId="77777777" w:rsidR="006F58EC" w:rsidRDefault="006F58EC" w:rsidP="00FA73F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0" w:firstLine="0"/>
        <w:jc w:val="both"/>
        <w:textAlignment w:val="baseline"/>
        <w:outlineLvl w:val="0"/>
        <w:rPr>
          <w:rFonts w:eastAsia="Times New Roman"/>
          <w:b/>
          <w:color w:val="auto"/>
          <w:kern w:val="28"/>
          <w:szCs w:val="22"/>
          <w:bdr w:val="none" w:sz="0" w:space="0" w:color="auto"/>
        </w:rPr>
      </w:pPr>
      <w:r>
        <w:rPr>
          <w:rFonts w:eastAsia="Times New Roman"/>
          <w:b/>
          <w:color w:val="auto"/>
          <w:kern w:val="28"/>
          <w:szCs w:val="22"/>
          <w:bdr w:val="none" w:sz="0" w:space="0" w:color="auto"/>
        </w:rPr>
        <w:t xml:space="preserve">Non-Disclosure Agreement </w:t>
      </w:r>
    </w:p>
    <w:p w14:paraId="17D3AB78" w14:textId="77777777" w:rsidR="006F58EC" w:rsidRPr="006F58EC" w:rsidRDefault="006F58EC" w:rsidP="006F58E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eastAsiaTheme="minorHAnsi"/>
          <w:vanish/>
          <w:color w:val="auto"/>
          <w:sz w:val="22"/>
          <w:szCs w:val="22"/>
          <w:bdr w:val="none" w:sz="0" w:space="0" w:color="auto"/>
        </w:rPr>
      </w:pPr>
    </w:p>
    <w:p w14:paraId="61611ABA" w14:textId="665B02E5" w:rsidR="00806AE3" w:rsidRPr="00806AE3" w:rsidRDefault="00577673" w:rsidP="00806AE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color w:val="auto"/>
          <w:kern w:val="28"/>
          <w:sz w:val="22"/>
          <w:szCs w:val="22"/>
          <w:bdr w:val="none" w:sz="0" w:space="0" w:color="auto"/>
        </w:rPr>
      </w:pPr>
      <w:r w:rsidRPr="00806AE3">
        <w:rPr>
          <w:rFonts w:eastAsia="Times New Roman"/>
          <w:color w:val="auto"/>
          <w:kern w:val="28"/>
          <w:sz w:val="22"/>
          <w:szCs w:val="22"/>
          <w:bdr w:val="none" w:sz="0" w:space="0" w:color="auto"/>
        </w:rPr>
        <w:t>The Authority requires that all Tenderers must c</w:t>
      </w:r>
      <w:r w:rsidR="006F58EC" w:rsidRPr="00806AE3">
        <w:rPr>
          <w:rFonts w:eastAsia="Times New Roman"/>
          <w:color w:val="auto"/>
          <w:kern w:val="28"/>
          <w:sz w:val="22"/>
          <w:szCs w:val="22"/>
          <w:bdr w:val="none" w:sz="0" w:space="0" w:color="auto"/>
        </w:rPr>
        <w:t>omplete and sign the enclosed Non-Disclosure agreement and return with your completed SQ.</w:t>
      </w:r>
      <w:r w:rsidRPr="00806AE3">
        <w:rPr>
          <w:rFonts w:eastAsia="Times New Roman"/>
          <w:color w:val="auto"/>
          <w:kern w:val="28"/>
          <w:sz w:val="22"/>
          <w:szCs w:val="22"/>
          <w:bdr w:val="none" w:sz="0" w:space="0" w:color="auto"/>
        </w:rPr>
        <w:t xml:space="preserve"> </w:t>
      </w:r>
    </w:p>
    <w:p w14:paraId="2E2FDA9E" w14:textId="782C951B" w:rsidR="00577673" w:rsidRPr="00806AE3" w:rsidRDefault="00577673" w:rsidP="00806AE3">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color w:val="auto"/>
          <w:kern w:val="28"/>
          <w:sz w:val="22"/>
          <w:szCs w:val="22"/>
          <w:bdr w:val="none" w:sz="0" w:space="0" w:color="auto"/>
        </w:rPr>
      </w:pPr>
      <w:r w:rsidRPr="00806AE3">
        <w:rPr>
          <w:rFonts w:eastAsia="Times New Roman"/>
          <w:color w:val="auto"/>
          <w:kern w:val="28"/>
          <w:sz w:val="22"/>
          <w:szCs w:val="22"/>
          <w:bdr w:val="none" w:sz="0" w:space="0" w:color="auto"/>
        </w:rPr>
        <w:t>Failure to sign and return the Non-Disclosure Agreement shall result in exclusion from th</w:t>
      </w:r>
      <w:r w:rsidR="00806AE3" w:rsidRPr="00806AE3">
        <w:rPr>
          <w:rFonts w:eastAsia="Times New Roman"/>
          <w:color w:val="auto"/>
          <w:kern w:val="28"/>
          <w:sz w:val="22"/>
          <w:szCs w:val="22"/>
          <w:bdr w:val="none" w:sz="0" w:space="0" w:color="auto"/>
        </w:rPr>
        <w:t>is</w:t>
      </w:r>
      <w:r w:rsidRPr="00806AE3">
        <w:rPr>
          <w:rFonts w:eastAsia="Times New Roman"/>
          <w:color w:val="auto"/>
          <w:kern w:val="28"/>
          <w:sz w:val="22"/>
          <w:szCs w:val="22"/>
          <w:bdr w:val="none" w:sz="0" w:space="0" w:color="auto"/>
        </w:rPr>
        <w:t xml:space="preserve"> procurement process.</w:t>
      </w:r>
    </w:p>
    <w:p w14:paraId="64AEDDC0" w14:textId="25E5868D" w:rsidR="002574FC" w:rsidRPr="00B81D12" w:rsidRDefault="002574FC" w:rsidP="00806AE3">
      <w:pPr>
        <w:pStyle w:val="NoSpacing"/>
        <w:ind w:left="851"/>
        <w:jc w:val="both"/>
        <w:rPr>
          <w:rFonts w:eastAsia="Arial" w:cs="Arial"/>
          <w:highlight w:val="white"/>
        </w:rPr>
      </w:pPr>
    </w:p>
    <w:p w14:paraId="1524062E" w14:textId="5D3D060C" w:rsidR="001C7CA5" w:rsidRPr="00B81D12" w:rsidRDefault="001C7CA5" w:rsidP="00680AE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0" w:firstLine="0"/>
        <w:jc w:val="both"/>
        <w:textAlignment w:val="baseline"/>
        <w:outlineLvl w:val="0"/>
      </w:pPr>
      <w:r w:rsidRPr="00B81D12">
        <w:rPr>
          <w:rFonts w:eastAsia="Times New Roman"/>
          <w:b/>
          <w:color w:val="auto"/>
          <w:kern w:val="28"/>
          <w:szCs w:val="22"/>
          <w:bdr w:val="none" w:sz="0" w:space="0" w:color="auto"/>
        </w:rPr>
        <w:t>D</w:t>
      </w:r>
      <w:r w:rsidR="00C32B94" w:rsidRPr="00B81D12">
        <w:rPr>
          <w:rFonts w:eastAsia="Times New Roman"/>
          <w:b/>
          <w:color w:val="auto"/>
          <w:kern w:val="28"/>
          <w:szCs w:val="22"/>
          <w:bdr w:val="none" w:sz="0" w:space="0" w:color="auto"/>
        </w:rPr>
        <w:t>eclaration</w:t>
      </w:r>
    </w:p>
    <w:p w14:paraId="3AEC20EB" w14:textId="77777777" w:rsidR="006F58EC" w:rsidRPr="006F58EC" w:rsidRDefault="006F58EC" w:rsidP="006F58E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eastAsiaTheme="minorHAnsi"/>
          <w:vanish/>
          <w:color w:val="auto"/>
          <w:sz w:val="22"/>
          <w:szCs w:val="22"/>
          <w:bdr w:val="none" w:sz="0" w:space="0" w:color="auto"/>
        </w:rPr>
      </w:pPr>
    </w:p>
    <w:p w14:paraId="15BFCEA9" w14:textId="77777777" w:rsidR="006F58EC" w:rsidRPr="006F58EC" w:rsidRDefault="006F58EC" w:rsidP="006F58E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eastAsiaTheme="minorHAnsi"/>
          <w:vanish/>
          <w:color w:val="auto"/>
          <w:sz w:val="22"/>
          <w:szCs w:val="22"/>
          <w:bdr w:val="none" w:sz="0" w:space="0" w:color="auto"/>
        </w:rPr>
      </w:pPr>
    </w:p>
    <w:p w14:paraId="220DD985" w14:textId="0FB7B5A2" w:rsidR="0033146A" w:rsidRPr="00806AE3" w:rsidRDefault="0085079D" w:rsidP="00B81D1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left="851" w:hanging="851"/>
        <w:jc w:val="both"/>
        <w:textAlignment w:val="baseline"/>
        <w:outlineLvl w:val="0"/>
        <w:rPr>
          <w:rFonts w:eastAsia="Times New Roman"/>
          <w:color w:val="auto"/>
          <w:kern w:val="28"/>
          <w:sz w:val="22"/>
          <w:szCs w:val="22"/>
          <w:bdr w:val="none" w:sz="0" w:space="0" w:color="auto"/>
        </w:rPr>
      </w:pPr>
      <w:r w:rsidRPr="00806AE3">
        <w:rPr>
          <w:rFonts w:eastAsia="Times New Roman"/>
          <w:color w:val="auto"/>
          <w:kern w:val="28"/>
          <w:sz w:val="22"/>
          <w:szCs w:val="22"/>
          <w:bdr w:val="none" w:sz="0" w:space="0" w:color="auto"/>
        </w:rPr>
        <w:t xml:space="preserve">I declare that to the best of my knowledge the answers submitted in this </w:t>
      </w:r>
      <w:r w:rsidR="009F207C" w:rsidRPr="00806AE3">
        <w:rPr>
          <w:rFonts w:eastAsia="Times New Roman"/>
          <w:color w:val="auto"/>
          <w:kern w:val="28"/>
          <w:sz w:val="22"/>
          <w:szCs w:val="22"/>
          <w:bdr w:val="none" w:sz="0" w:space="0" w:color="auto"/>
        </w:rPr>
        <w:t>SQ</w:t>
      </w:r>
      <w:r w:rsidR="00F1184A" w:rsidRPr="00806AE3">
        <w:rPr>
          <w:rFonts w:eastAsia="Times New Roman"/>
          <w:color w:val="auto"/>
          <w:kern w:val="28"/>
          <w:sz w:val="22"/>
          <w:szCs w:val="22"/>
          <w:bdr w:val="none" w:sz="0" w:space="0" w:color="auto"/>
        </w:rPr>
        <w:t xml:space="preserve"> </w:t>
      </w:r>
      <w:r w:rsidRPr="00806AE3">
        <w:rPr>
          <w:rFonts w:eastAsia="Times New Roman"/>
          <w:color w:val="auto"/>
          <w:kern w:val="28"/>
          <w:sz w:val="22"/>
          <w:szCs w:val="22"/>
          <w:bdr w:val="none" w:sz="0" w:space="0" w:color="auto"/>
        </w:rPr>
        <w:t xml:space="preserve">are correct. I understand that the information will be used in the process to assess my organisation’s suitability to be invited to tender for the </w:t>
      </w:r>
      <w:r w:rsidR="00DE1AF9" w:rsidRPr="00806AE3">
        <w:rPr>
          <w:rFonts w:eastAsia="Times New Roman"/>
          <w:color w:val="auto"/>
          <w:kern w:val="28"/>
          <w:sz w:val="22"/>
          <w:szCs w:val="22"/>
          <w:bdr w:val="none" w:sz="0" w:space="0" w:color="auto"/>
        </w:rPr>
        <w:t>Authority</w:t>
      </w:r>
      <w:r w:rsidR="006677A5" w:rsidRPr="00806AE3">
        <w:rPr>
          <w:rFonts w:eastAsia="Times New Roman"/>
          <w:color w:val="auto"/>
          <w:kern w:val="28"/>
          <w:sz w:val="22"/>
          <w:szCs w:val="22"/>
          <w:bdr w:val="none" w:sz="0" w:space="0" w:color="auto"/>
        </w:rPr>
        <w:t>’s R</w:t>
      </w:r>
      <w:r w:rsidRPr="00806AE3">
        <w:rPr>
          <w:rFonts w:eastAsia="Times New Roman"/>
          <w:color w:val="auto"/>
          <w:kern w:val="28"/>
          <w:sz w:val="22"/>
          <w:szCs w:val="22"/>
          <w:bdr w:val="none" w:sz="0" w:space="0" w:color="auto"/>
        </w:rPr>
        <w:t>equirement</w:t>
      </w:r>
      <w:r w:rsidR="006677A5" w:rsidRPr="00806AE3">
        <w:rPr>
          <w:rFonts w:eastAsia="Times New Roman"/>
          <w:color w:val="auto"/>
          <w:kern w:val="28"/>
          <w:sz w:val="22"/>
          <w:szCs w:val="22"/>
          <w:bdr w:val="none" w:sz="0" w:space="0" w:color="auto"/>
        </w:rPr>
        <w:t>s</w:t>
      </w:r>
      <w:r w:rsidRPr="00806AE3">
        <w:rPr>
          <w:rFonts w:eastAsia="Times New Roman"/>
          <w:color w:val="auto"/>
          <w:kern w:val="28"/>
          <w:sz w:val="22"/>
          <w:szCs w:val="22"/>
          <w:bdr w:val="none" w:sz="0" w:space="0" w:color="auto"/>
        </w:rPr>
        <w:t xml:space="preserve"> and I am signing on behalf of my organisation. I understand that the Authority may reject this </w:t>
      </w:r>
      <w:r w:rsidR="009F207C" w:rsidRPr="00806AE3">
        <w:rPr>
          <w:rFonts w:eastAsia="Times New Roman"/>
          <w:color w:val="auto"/>
          <w:kern w:val="28"/>
          <w:sz w:val="22"/>
          <w:szCs w:val="22"/>
          <w:bdr w:val="none" w:sz="0" w:space="0" w:color="auto"/>
        </w:rPr>
        <w:t>SQ</w:t>
      </w:r>
      <w:r w:rsidR="00F1184A" w:rsidRPr="00806AE3">
        <w:rPr>
          <w:rFonts w:eastAsia="Times New Roman"/>
          <w:color w:val="auto"/>
          <w:kern w:val="28"/>
          <w:sz w:val="22"/>
          <w:szCs w:val="22"/>
          <w:bdr w:val="none" w:sz="0" w:space="0" w:color="auto"/>
        </w:rPr>
        <w:t xml:space="preserve"> </w:t>
      </w:r>
      <w:r w:rsidR="004D3760" w:rsidRPr="00806AE3">
        <w:rPr>
          <w:rFonts w:eastAsia="Times New Roman"/>
          <w:color w:val="auto"/>
          <w:kern w:val="28"/>
          <w:sz w:val="22"/>
          <w:szCs w:val="22"/>
          <w:bdr w:val="none" w:sz="0" w:space="0" w:color="auto"/>
        </w:rPr>
        <w:t xml:space="preserve">Response </w:t>
      </w:r>
      <w:r w:rsidRPr="00806AE3">
        <w:rPr>
          <w:rFonts w:eastAsia="Times New Roman"/>
          <w:color w:val="auto"/>
          <w:kern w:val="28"/>
          <w:sz w:val="22"/>
          <w:szCs w:val="22"/>
          <w:bdr w:val="none" w:sz="0" w:space="0" w:color="auto"/>
        </w:rPr>
        <w:t xml:space="preserve">if there is a failure to answer all relevant questions fully or if I provide false/misleading information in this </w:t>
      </w:r>
      <w:r w:rsidR="009F207C" w:rsidRPr="00806AE3">
        <w:rPr>
          <w:rFonts w:eastAsia="Times New Roman"/>
          <w:color w:val="auto"/>
          <w:kern w:val="28"/>
          <w:sz w:val="22"/>
          <w:szCs w:val="22"/>
          <w:bdr w:val="none" w:sz="0" w:space="0" w:color="auto"/>
        </w:rPr>
        <w:t>SQ</w:t>
      </w:r>
      <w:r w:rsidRPr="00806AE3">
        <w:rPr>
          <w:rFonts w:eastAsia="Times New Roman"/>
          <w:color w:val="auto"/>
          <w:kern w:val="28"/>
          <w:sz w:val="22"/>
          <w:szCs w:val="22"/>
          <w:bdr w:val="none" w:sz="0" w:space="0" w:color="auto"/>
        </w:rPr>
        <w:t>.</w:t>
      </w:r>
    </w:p>
    <w:p w14:paraId="085E8FBF" w14:textId="77777777" w:rsidR="005C2EE9" w:rsidRPr="00B9358F" w:rsidRDefault="005C2EE9" w:rsidP="001A5953">
      <w:pPr>
        <w:pStyle w:val="NoSpacing"/>
        <w:jc w:val="both"/>
        <w:rPr>
          <w:rFonts w:eastAsia="Arial" w:cs="Arial"/>
        </w:rPr>
      </w:pPr>
    </w:p>
    <w:p w14:paraId="2EBD505B" w14:textId="77777777" w:rsidR="004235E7" w:rsidRPr="00B9358F" w:rsidRDefault="004235E7" w:rsidP="001A5953">
      <w:pPr>
        <w:pStyle w:val="NoSpacing"/>
        <w:jc w:val="both"/>
        <w:rPr>
          <w:rFonts w:eastAsia="Arial" w:cs="Arial"/>
        </w:rPr>
      </w:pPr>
    </w:p>
    <w:p w14:paraId="2FC06EDA" w14:textId="77777777" w:rsidR="0033146A" w:rsidRPr="00B9358F" w:rsidRDefault="0085079D" w:rsidP="001A5953">
      <w:pPr>
        <w:pStyle w:val="NoSpacing"/>
        <w:jc w:val="both"/>
        <w:rPr>
          <w:rFonts w:eastAsia="Arial" w:cs="Arial"/>
        </w:rPr>
      </w:pPr>
      <w:r w:rsidRPr="00B9358F">
        <w:rPr>
          <w:rFonts w:cs="Arial"/>
        </w:rPr>
        <w:t>Signed:</w:t>
      </w:r>
      <w:r w:rsidR="00D760CC" w:rsidRPr="00B9358F">
        <w:rPr>
          <w:rFonts w:cs="Arial"/>
        </w:rPr>
        <w:t xml:space="preserve"> </w:t>
      </w:r>
      <w:r w:rsidRPr="00B9358F">
        <w:rPr>
          <w:rFonts w:cs="Arial"/>
        </w:rPr>
        <w:t>..............................................</w:t>
      </w:r>
      <w:r w:rsidR="0089080D" w:rsidRPr="00B9358F">
        <w:rPr>
          <w:rFonts w:cs="Arial"/>
        </w:rPr>
        <w:t>.............</w:t>
      </w:r>
      <w:r w:rsidR="00936D9B" w:rsidRPr="00B9358F">
        <w:rPr>
          <w:rFonts w:cs="Arial"/>
        </w:rPr>
        <w:t>.....</w:t>
      </w:r>
    </w:p>
    <w:p w14:paraId="04697917" w14:textId="77777777" w:rsidR="0033146A" w:rsidRPr="00B9358F" w:rsidRDefault="0033146A" w:rsidP="001A5953">
      <w:pPr>
        <w:pStyle w:val="NoSpacing"/>
        <w:jc w:val="both"/>
        <w:rPr>
          <w:rFonts w:eastAsia="Arial" w:cs="Arial"/>
        </w:rPr>
      </w:pPr>
    </w:p>
    <w:p w14:paraId="5D571D4D" w14:textId="77777777" w:rsidR="004235E7" w:rsidRPr="00B9358F" w:rsidRDefault="004235E7" w:rsidP="001A5953">
      <w:pPr>
        <w:pStyle w:val="NoSpacing"/>
        <w:jc w:val="both"/>
        <w:rPr>
          <w:rFonts w:eastAsia="Arial" w:cs="Arial"/>
        </w:rPr>
      </w:pPr>
    </w:p>
    <w:p w14:paraId="720C0AC8" w14:textId="77777777" w:rsidR="0033146A" w:rsidRPr="00B9358F" w:rsidRDefault="00936D9B" w:rsidP="001A5953">
      <w:pPr>
        <w:pStyle w:val="NoSpacing"/>
        <w:jc w:val="both"/>
        <w:rPr>
          <w:rFonts w:eastAsia="Arial" w:cs="Arial"/>
        </w:rPr>
      </w:pPr>
      <w:r w:rsidRPr="00B9358F">
        <w:rPr>
          <w:rFonts w:cs="Arial"/>
        </w:rPr>
        <w:t>Name:</w:t>
      </w:r>
      <w:r w:rsidR="00D760CC" w:rsidRPr="00B9358F">
        <w:rPr>
          <w:rFonts w:cs="Arial"/>
        </w:rPr>
        <w:t xml:space="preserve"> </w:t>
      </w:r>
      <w:r w:rsidR="0085079D" w:rsidRPr="00B9358F">
        <w:rPr>
          <w:rFonts w:cs="Arial"/>
        </w:rPr>
        <w:t>...............................................................</w:t>
      </w:r>
    </w:p>
    <w:p w14:paraId="53068581" w14:textId="77777777" w:rsidR="0089080D" w:rsidRPr="00B9358F" w:rsidRDefault="0089080D" w:rsidP="001A5953">
      <w:pPr>
        <w:pStyle w:val="NoSpacing"/>
        <w:jc w:val="both"/>
        <w:rPr>
          <w:rFonts w:eastAsia="Arial" w:cs="Arial"/>
        </w:rPr>
      </w:pPr>
    </w:p>
    <w:p w14:paraId="3C3C809A" w14:textId="77777777" w:rsidR="004235E7" w:rsidRPr="00B9358F" w:rsidRDefault="004235E7" w:rsidP="001A5953">
      <w:pPr>
        <w:pStyle w:val="NoSpacing"/>
        <w:jc w:val="both"/>
        <w:rPr>
          <w:rFonts w:eastAsia="Arial" w:cs="Arial"/>
        </w:rPr>
      </w:pPr>
    </w:p>
    <w:p w14:paraId="781E6C82" w14:textId="77777777" w:rsidR="0033146A" w:rsidRPr="00B9358F" w:rsidRDefault="00936D9B" w:rsidP="001A5953">
      <w:pPr>
        <w:pStyle w:val="NoSpacing"/>
        <w:jc w:val="both"/>
        <w:rPr>
          <w:rFonts w:eastAsia="Arial" w:cs="Arial"/>
        </w:rPr>
      </w:pPr>
      <w:r w:rsidRPr="00B9358F">
        <w:rPr>
          <w:rFonts w:cs="Arial"/>
        </w:rPr>
        <w:t>Date:</w:t>
      </w:r>
      <w:r w:rsidR="00D760CC" w:rsidRPr="00B9358F">
        <w:rPr>
          <w:rFonts w:cs="Arial"/>
        </w:rPr>
        <w:t xml:space="preserve"> </w:t>
      </w:r>
      <w:r w:rsidR="0085079D" w:rsidRPr="00B9358F">
        <w:rPr>
          <w:rFonts w:cs="Arial"/>
        </w:rPr>
        <w:t>...............................................................</w:t>
      </w:r>
    </w:p>
    <w:p w14:paraId="4235ABE4" w14:textId="77777777" w:rsidR="0033146A" w:rsidRPr="00B9358F" w:rsidRDefault="0033146A" w:rsidP="001A5953">
      <w:pPr>
        <w:pStyle w:val="NoSpacing"/>
        <w:jc w:val="both"/>
        <w:rPr>
          <w:rFonts w:eastAsia="Arial" w:cs="Arial"/>
        </w:rPr>
      </w:pPr>
    </w:p>
    <w:p w14:paraId="20101CA0" w14:textId="77777777" w:rsidR="004235E7" w:rsidRPr="00B9358F" w:rsidRDefault="004235E7" w:rsidP="001A5953">
      <w:pPr>
        <w:pStyle w:val="NoSpacing"/>
        <w:jc w:val="both"/>
        <w:rPr>
          <w:rFonts w:eastAsia="Arial" w:cs="Arial"/>
        </w:rPr>
      </w:pPr>
    </w:p>
    <w:p w14:paraId="2526F4F4" w14:textId="77777777" w:rsidR="0033146A" w:rsidRPr="00B9358F" w:rsidRDefault="00936D9B" w:rsidP="001A5953">
      <w:pPr>
        <w:pStyle w:val="NoSpacing"/>
        <w:jc w:val="both"/>
        <w:rPr>
          <w:rFonts w:eastAsia="Arial" w:cs="Arial"/>
        </w:rPr>
      </w:pPr>
      <w:r w:rsidRPr="00B9358F">
        <w:rPr>
          <w:rFonts w:cs="Arial"/>
        </w:rPr>
        <w:t>In the capacity of</w:t>
      </w:r>
      <w:r w:rsidR="0085079D" w:rsidRPr="00B9358F">
        <w:rPr>
          <w:rFonts w:cs="Arial"/>
        </w:rPr>
        <w:t>...............................................................</w:t>
      </w:r>
    </w:p>
    <w:p w14:paraId="628FEB69" w14:textId="77777777" w:rsidR="00BD00E0" w:rsidRPr="00B9358F" w:rsidRDefault="00BD00E0">
      <w:pPr>
        <w:rPr>
          <w:rFonts w:eastAsiaTheme="minorHAnsi"/>
          <w:b/>
          <w:color w:val="auto"/>
          <w:sz w:val="22"/>
          <w:szCs w:val="22"/>
          <w:bdr w:val="none" w:sz="0" w:space="0" w:color="auto"/>
        </w:rPr>
      </w:pPr>
    </w:p>
    <w:p w14:paraId="464712E1" w14:textId="77777777" w:rsidR="004235E7" w:rsidRPr="00B9358F" w:rsidRDefault="004235E7">
      <w:pPr>
        <w:rPr>
          <w:rFonts w:eastAsiaTheme="minorHAnsi"/>
          <w:b/>
          <w:color w:val="auto"/>
          <w:sz w:val="22"/>
          <w:szCs w:val="22"/>
          <w:bdr w:val="none" w:sz="0" w:space="0" w:color="auto"/>
        </w:rPr>
      </w:pPr>
    </w:p>
    <w:p w14:paraId="2FAC259E" w14:textId="77777777" w:rsidR="0033146A" w:rsidRPr="00B9358F" w:rsidRDefault="0085079D" w:rsidP="001A5953">
      <w:pPr>
        <w:pStyle w:val="NoSpacing"/>
        <w:jc w:val="both"/>
        <w:rPr>
          <w:rFonts w:eastAsia="Arial" w:cs="Arial"/>
          <w:b/>
        </w:rPr>
      </w:pPr>
      <w:r w:rsidRPr="00B9358F">
        <w:rPr>
          <w:rFonts w:cs="Arial"/>
          <w:b/>
        </w:rPr>
        <w:t>Duly authorised to sign Tenders on behalf of:</w:t>
      </w:r>
    </w:p>
    <w:p w14:paraId="7A2BFD1B" w14:textId="77777777" w:rsidR="0033146A" w:rsidRPr="00B9358F" w:rsidRDefault="0033146A" w:rsidP="001A5953">
      <w:pPr>
        <w:pStyle w:val="NoSpacing"/>
        <w:jc w:val="both"/>
        <w:rPr>
          <w:rFonts w:eastAsia="Arial" w:cs="Arial"/>
        </w:rPr>
      </w:pPr>
    </w:p>
    <w:p w14:paraId="0499E56E" w14:textId="77777777" w:rsidR="004235E7" w:rsidRPr="00B9358F" w:rsidRDefault="004235E7" w:rsidP="001A5953">
      <w:pPr>
        <w:pStyle w:val="NoSpacing"/>
        <w:jc w:val="both"/>
        <w:rPr>
          <w:rFonts w:eastAsia="Arial" w:cs="Arial"/>
        </w:rPr>
      </w:pPr>
    </w:p>
    <w:p w14:paraId="1F0360BD" w14:textId="77777777" w:rsidR="0033146A" w:rsidRPr="00B9358F" w:rsidRDefault="00936D9B" w:rsidP="001A5953">
      <w:pPr>
        <w:pStyle w:val="NoSpacing"/>
        <w:jc w:val="both"/>
        <w:rPr>
          <w:rFonts w:eastAsia="Arial" w:cs="Arial"/>
        </w:rPr>
      </w:pPr>
      <w:r w:rsidRPr="00B9358F">
        <w:rPr>
          <w:rFonts w:cs="Arial"/>
        </w:rPr>
        <w:t>Name of Company:</w:t>
      </w:r>
      <w:r w:rsidR="00D760CC" w:rsidRPr="00B9358F">
        <w:rPr>
          <w:rFonts w:cs="Arial"/>
        </w:rPr>
        <w:t xml:space="preserve"> </w:t>
      </w:r>
      <w:r w:rsidR="0085079D" w:rsidRPr="00B9358F">
        <w:rPr>
          <w:rFonts w:cs="Arial"/>
        </w:rPr>
        <w:t>...............................................................</w:t>
      </w:r>
    </w:p>
    <w:p w14:paraId="5FA2F9D7" w14:textId="77777777" w:rsidR="0089080D" w:rsidRPr="00B9358F" w:rsidRDefault="0089080D" w:rsidP="001A5953">
      <w:pPr>
        <w:pStyle w:val="NoSpacing"/>
        <w:jc w:val="both"/>
        <w:rPr>
          <w:rFonts w:eastAsia="Arial" w:cs="Arial"/>
        </w:rPr>
      </w:pPr>
    </w:p>
    <w:p w14:paraId="0A579C61" w14:textId="77777777" w:rsidR="004235E7" w:rsidRPr="00B9358F" w:rsidRDefault="004235E7" w:rsidP="001A5953">
      <w:pPr>
        <w:pStyle w:val="NoSpacing"/>
        <w:jc w:val="both"/>
        <w:rPr>
          <w:rFonts w:eastAsia="Arial" w:cs="Arial"/>
        </w:rPr>
      </w:pPr>
    </w:p>
    <w:p w14:paraId="5E16DE99" w14:textId="77777777" w:rsidR="0033146A" w:rsidRPr="00B9358F" w:rsidRDefault="0085079D" w:rsidP="001A5953">
      <w:pPr>
        <w:pStyle w:val="NoSpacing"/>
        <w:jc w:val="both"/>
        <w:rPr>
          <w:rFonts w:eastAsia="Arial" w:cs="Arial"/>
        </w:rPr>
      </w:pPr>
      <w:r w:rsidRPr="00B9358F">
        <w:rPr>
          <w:rFonts w:cs="Arial"/>
        </w:rPr>
        <w:t>Address:</w:t>
      </w:r>
      <w:r w:rsidR="00D760CC" w:rsidRPr="00B9358F">
        <w:rPr>
          <w:rFonts w:cs="Arial"/>
        </w:rPr>
        <w:t xml:space="preserve"> </w:t>
      </w:r>
      <w:r w:rsidRPr="00B9358F">
        <w:rPr>
          <w:rFonts w:cs="Arial"/>
        </w:rPr>
        <w:t>...............................................................</w:t>
      </w:r>
    </w:p>
    <w:p w14:paraId="2E66779D" w14:textId="77777777" w:rsidR="0033146A" w:rsidRPr="00B9358F" w:rsidRDefault="0033146A" w:rsidP="001A5953">
      <w:pPr>
        <w:pStyle w:val="NoSpacing"/>
        <w:jc w:val="both"/>
        <w:rPr>
          <w:rFonts w:eastAsia="Arial" w:cs="Arial"/>
        </w:rPr>
      </w:pPr>
    </w:p>
    <w:p w14:paraId="2C078852" w14:textId="77777777" w:rsidR="004235E7" w:rsidRPr="00B9358F" w:rsidRDefault="004235E7" w:rsidP="001A5953">
      <w:pPr>
        <w:pStyle w:val="NoSpacing"/>
        <w:jc w:val="both"/>
        <w:rPr>
          <w:rFonts w:eastAsia="Arial" w:cs="Arial"/>
        </w:rPr>
      </w:pPr>
    </w:p>
    <w:p w14:paraId="380573CD" w14:textId="77777777" w:rsidR="0033146A" w:rsidRPr="00B9358F" w:rsidRDefault="00D760CC" w:rsidP="001A5953">
      <w:pPr>
        <w:pStyle w:val="NoSpacing"/>
        <w:jc w:val="both"/>
        <w:rPr>
          <w:rFonts w:eastAsia="Arial" w:cs="Arial"/>
        </w:rPr>
      </w:pPr>
      <w:r w:rsidRPr="00B9358F">
        <w:rPr>
          <w:rFonts w:eastAsia="Arial" w:cs="Arial"/>
        </w:rPr>
        <w:tab/>
      </w:r>
      <w:r w:rsidR="0085079D" w:rsidRPr="00B9358F">
        <w:rPr>
          <w:rFonts w:eastAsia="Arial" w:cs="Arial"/>
        </w:rPr>
        <w:t>...............................................................</w:t>
      </w:r>
    </w:p>
    <w:p w14:paraId="44385A49" w14:textId="77777777" w:rsidR="0033146A" w:rsidRPr="00B9358F" w:rsidRDefault="0033146A" w:rsidP="001A5953">
      <w:pPr>
        <w:pStyle w:val="NoSpacing"/>
        <w:jc w:val="both"/>
        <w:rPr>
          <w:rFonts w:eastAsia="Arial" w:cs="Arial"/>
        </w:rPr>
      </w:pPr>
    </w:p>
    <w:p w14:paraId="40EC820E" w14:textId="77777777" w:rsidR="004235E7" w:rsidRPr="00B9358F" w:rsidRDefault="004235E7" w:rsidP="001A5953">
      <w:pPr>
        <w:pStyle w:val="NoSpacing"/>
        <w:jc w:val="both"/>
        <w:rPr>
          <w:rFonts w:eastAsia="Arial" w:cs="Arial"/>
        </w:rPr>
      </w:pPr>
    </w:p>
    <w:p w14:paraId="4C461D44" w14:textId="77777777" w:rsidR="00A108DB" w:rsidRPr="00B9358F" w:rsidRDefault="00D760CC" w:rsidP="005C2EE9">
      <w:pPr>
        <w:pStyle w:val="NoSpacing"/>
        <w:jc w:val="both"/>
        <w:rPr>
          <w:rFonts w:eastAsia="Arial" w:cs="Arial"/>
        </w:rPr>
      </w:pPr>
      <w:r w:rsidRPr="00B9358F">
        <w:rPr>
          <w:rFonts w:eastAsia="Arial" w:cs="Arial"/>
        </w:rPr>
        <w:tab/>
      </w:r>
      <w:r w:rsidR="0085079D" w:rsidRPr="00B9358F">
        <w:rPr>
          <w:rFonts w:eastAsia="Arial" w:cs="Arial"/>
        </w:rPr>
        <w:t>...............................................................</w:t>
      </w:r>
    </w:p>
    <w:sectPr w:rsidR="00A108DB" w:rsidRPr="00B9358F" w:rsidSect="006F58EC">
      <w:footerReference w:type="first" r:id="rId14"/>
      <w:pgSz w:w="11900" w:h="16840"/>
      <w:pgMar w:top="1134" w:right="1134" w:bottom="1134" w:left="1134"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2558" w14:textId="77777777" w:rsidR="00680AE0" w:rsidRDefault="00680AE0">
      <w:r>
        <w:separator/>
      </w:r>
    </w:p>
  </w:endnote>
  <w:endnote w:type="continuationSeparator" w:id="0">
    <w:p w14:paraId="479320CD" w14:textId="77777777" w:rsidR="00680AE0" w:rsidRDefault="0068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utiger-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3612" w14:textId="2DE08F36" w:rsidR="00680AE0" w:rsidRPr="007602C4" w:rsidRDefault="00680AE0" w:rsidP="00FF7464">
    <w:pPr>
      <w:pStyle w:val="FreeForm"/>
      <w:rPr>
        <w:rFonts w:ascii="Arial" w:hAnsi="Arial" w:cs="Arial"/>
        <w:color w:val="auto"/>
      </w:rPr>
    </w:pPr>
    <w:r>
      <w:rPr>
        <w:rFonts w:ascii="Arial" w:hAnsi="Arial" w:cs="Arial"/>
        <w:color w:val="auto"/>
      </w:rPr>
      <w:t>Data</w:t>
    </w:r>
    <w:r w:rsidRPr="007602C4">
      <w:rPr>
        <w:rFonts w:ascii="Arial" w:hAnsi="Arial" w:cs="Arial"/>
        <w:color w:val="auto"/>
      </w:rPr>
      <w:t xml:space="preserve"> </w:t>
    </w:r>
    <w:r>
      <w:rPr>
        <w:rFonts w:ascii="Arial" w:hAnsi="Arial" w:cs="Arial"/>
        <w:color w:val="auto"/>
      </w:rPr>
      <w:t xml:space="preserve">Centre </w:t>
    </w:r>
    <w:r w:rsidRPr="007602C4">
      <w:rPr>
        <w:rFonts w:ascii="Arial" w:hAnsi="Arial" w:cs="Arial"/>
        <w:color w:val="auto"/>
      </w:rPr>
      <w:t xml:space="preserve">Migration </w:t>
    </w:r>
    <w:r>
      <w:rPr>
        <w:rFonts w:ascii="Arial" w:hAnsi="Arial" w:cs="Arial"/>
        <w:color w:val="auto"/>
      </w:rPr>
      <w:t>Works</w:t>
    </w:r>
    <w:r w:rsidRPr="007602C4">
      <w:rPr>
        <w:rFonts w:ascii="Arial" w:hAnsi="Arial" w:cs="Arial"/>
        <w:color w:val="auto"/>
      </w:rPr>
      <w:t xml:space="preserve"> </w:t>
    </w:r>
    <w:r>
      <w:rPr>
        <w:rFonts w:ascii="Arial" w:hAnsi="Arial" w:cs="Arial"/>
        <w:color w:val="auto"/>
      </w:rPr>
      <w:t>SQ</w:t>
    </w:r>
    <w:r w:rsidRPr="007602C4">
      <w:rPr>
        <w:rFonts w:ascii="Arial" w:hAnsi="Arial" w:cs="Arial"/>
        <w:color w:val="auto"/>
      </w:rPr>
      <w:ptab w:relativeTo="margin" w:alignment="center" w:leader="none"/>
    </w:r>
    <w:r w:rsidRPr="007602C4">
      <w:rPr>
        <w:rFonts w:ascii="Arial" w:hAnsi="Arial" w:cs="Arial"/>
        <w:color w:val="auto"/>
      </w:rPr>
      <w:ptab w:relativeTo="margin" w:alignment="right" w:leader="none"/>
    </w:r>
    <w:r w:rsidRPr="007602C4">
      <w:rPr>
        <w:rFonts w:ascii="Arial" w:hAnsi="Arial" w:cs="Arial"/>
        <w:color w:val="auto"/>
      </w:rPr>
      <w:t xml:space="preserve">Page </w:t>
    </w:r>
    <w:r w:rsidRPr="007602C4">
      <w:rPr>
        <w:rFonts w:ascii="Arial" w:hAnsi="Arial" w:cs="Arial"/>
        <w:bCs/>
        <w:color w:val="auto"/>
      </w:rPr>
      <w:fldChar w:fldCharType="begin"/>
    </w:r>
    <w:r w:rsidRPr="007602C4">
      <w:rPr>
        <w:rFonts w:ascii="Arial" w:hAnsi="Arial" w:cs="Arial"/>
        <w:bCs/>
        <w:color w:val="auto"/>
      </w:rPr>
      <w:instrText xml:space="preserve"> PAGE  \* Arabic  \* MERGEFORMAT </w:instrText>
    </w:r>
    <w:r w:rsidRPr="007602C4">
      <w:rPr>
        <w:rFonts w:ascii="Arial" w:hAnsi="Arial" w:cs="Arial"/>
        <w:bCs/>
        <w:color w:val="auto"/>
      </w:rPr>
      <w:fldChar w:fldCharType="separate"/>
    </w:r>
    <w:r>
      <w:rPr>
        <w:rFonts w:ascii="Arial" w:hAnsi="Arial" w:cs="Arial"/>
        <w:bCs/>
        <w:noProof/>
        <w:color w:val="auto"/>
      </w:rPr>
      <w:t>27</w:t>
    </w:r>
    <w:r w:rsidRPr="007602C4">
      <w:rPr>
        <w:rFonts w:ascii="Arial" w:hAnsi="Arial" w:cs="Arial"/>
        <w:bCs/>
        <w:color w:val="auto"/>
      </w:rPr>
      <w:fldChar w:fldCharType="end"/>
    </w:r>
    <w:r w:rsidRPr="007602C4">
      <w:rPr>
        <w:rFonts w:ascii="Arial" w:hAnsi="Arial" w:cs="Arial"/>
        <w:color w:val="auto"/>
      </w:rPr>
      <w:t xml:space="preserve"> of </w:t>
    </w:r>
    <w:r w:rsidRPr="007602C4">
      <w:rPr>
        <w:rFonts w:ascii="Arial" w:hAnsi="Arial" w:cs="Arial"/>
        <w:bCs/>
        <w:color w:val="auto"/>
      </w:rPr>
      <w:fldChar w:fldCharType="begin"/>
    </w:r>
    <w:r w:rsidRPr="007602C4">
      <w:rPr>
        <w:rFonts w:ascii="Arial" w:hAnsi="Arial" w:cs="Arial"/>
        <w:bCs/>
        <w:color w:val="auto"/>
      </w:rPr>
      <w:instrText xml:space="preserve"> NUMPAGES  \* Arabic  \* MERGEFORMAT </w:instrText>
    </w:r>
    <w:r w:rsidRPr="007602C4">
      <w:rPr>
        <w:rFonts w:ascii="Arial" w:hAnsi="Arial" w:cs="Arial"/>
        <w:bCs/>
        <w:color w:val="auto"/>
      </w:rPr>
      <w:fldChar w:fldCharType="separate"/>
    </w:r>
    <w:r>
      <w:rPr>
        <w:rFonts w:ascii="Arial" w:hAnsi="Arial" w:cs="Arial"/>
        <w:bCs/>
        <w:noProof/>
        <w:color w:val="auto"/>
      </w:rPr>
      <w:t>27</w:t>
    </w:r>
    <w:r w:rsidRPr="007602C4">
      <w:rPr>
        <w:rFonts w:ascii="Arial" w:hAnsi="Arial" w:cs="Arial"/>
        <w:bCs/>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605B" w14:textId="77777777" w:rsidR="00680AE0" w:rsidRDefault="00680AE0">
      <w:r>
        <w:separator/>
      </w:r>
    </w:p>
  </w:footnote>
  <w:footnote w:type="continuationSeparator" w:id="0">
    <w:p w14:paraId="73174102" w14:textId="77777777" w:rsidR="00680AE0" w:rsidRDefault="00680AE0">
      <w:r>
        <w:continuationSeparator/>
      </w:r>
    </w:p>
  </w:footnote>
  <w:footnote w:id="1">
    <w:p w14:paraId="2E367EBB" w14:textId="77777777" w:rsidR="00680AE0" w:rsidRDefault="00680AE0" w:rsidP="00FA73F4">
      <w:pPr>
        <w:pStyle w:val="FootnoteText"/>
      </w:pPr>
      <w:r>
        <w:rPr>
          <w:rStyle w:val="FootnoteReference"/>
        </w:rPr>
        <w:footnoteRef/>
      </w:r>
      <w:r>
        <w:t xml:space="preserve"> In C4-Q1-1c), ‘. accredited means having undergone third-party attestation by an </w:t>
      </w:r>
      <w:r w:rsidRPr="002602E6">
        <w:rPr>
          <w:sz w:val="18"/>
          <w:szCs w:val="18"/>
          <w:lang w:val="en-US"/>
        </w:rPr>
        <w:t>organi</w:t>
      </w:r>
      <w:r>
        <w:rPr>
          <w:sz w:val="18"/>
          <w:szCs w:val="18"/>
          <w:lang w:val="en-US"/>
        </w:rPr>
        <w:t>s</w:t>
      </w:r>
      <w:r w:rsidRPr="002602E6">
        <w:rPr>
          <w:sz w:val="18"/>
          <w:szCs w:val="18"/>
          <w:lang w:val="en-US"/>
        </w:rPr>
        <w:t>ation</w:t>
      </w:r>
      <w:r>
        <w:t xml:space="preserve"> that is </w:t>
      </w:r>
      <w:r w:rsidRPr="00C520F5">
        <w:t xml:space="preserve">a signatory to either </w:t>
      </w:r>
      <w:r>
        <w:t xml:space="preserve">or both of </w:t>
      </w:r>
      <w:r w:rsidRPr="00C520F5">
        <w:t>the E</w:t>
      </w:r>
      <w:r>
        <w:t xml:space="preserve">uropean </w:t>
      </w:r>
      <w:r w:rsidRPr="00C520F5">
        <w:t>A</w:t>
      </w:r>
      <w:r>
        <w:t xml:space="preserve">ccreditation </w:t>
      </w:r>
      <w:r w:rsidRPr="00C520F5">
        <w:t>or I</w:t>
      </w:r>
      <w:r>
        <w:t xml:space="preserve">nternational </w:t>
      </w:r>
      <w:r w:rsidRPr="00C520F5">
        <w:t>A</w:t>
      </w:r>
      <w:r>
        <w:t xml:space="preserve">ccreditation </w:t>
      </w:r>
      <w:r w:rsidRPr="00C520F5">
        <w:t>F</w:t>
      </w:r>
      <w:r>
        <w:t>orum,</w:t>
      </w:r>
      <w:r w:rsidRPr="00C520F5">
        <w:t xml:space="preserve"> </w:t>
      </w:r>
      <w:r w:rsidRPr="008B4E9C">
        <w:t>multi-lateral agreements</w:t>
      </w:r>
      <w:r>
        <w:t xml:space="preserve">. </w:t>
      </w:r>
    </w:p>
  </w:footnote>
  <w:footnote w:id="2">
    <w:p w14:paraId="7BA888D9" w14:textId="77777777" w:rsidR="00680AE0" w:rsidRDefault="00680AE0" w:rsidP="00FA73F4">
      <w:pPr>
        <w:pStyle w:val="FootnoteText"/>
      </w:pPr>
      <w:r w:rsidRPr="0095545F">
        <w:rPr>
          <w:rStyle w:val="FootnoteReference"/>
        </w:rPr>
        <w:footnoteRef/>
      </w:r>
      <w:r w:rsidRPr="0095545F">
        <w:t xml:space="preserve"> </w:t>
      </w:r>
      <w:r w:rsidRPr="00C52940">
        <w:rPr>
          <w:sz w:val="16"/>
          <w:szCs w:val="16"/>
        </w:rPr>
        <w:t xml:space="preserve">In O2-Q,1 accredited means having undergone third-party attestation by an </w:t>
      </w:r>
      <w:r w:rsidRPr="00C52940">
        <w:rPr>
          <w:sz w:val="16"/>
          <w:szCs w:val="16"/>
          <w:lang w:val="en-US"/>
        </w:rPr>
        <w:t>organisation</w:t>
      </w:r>
      <w:r w:rsidRPr="00C52940">
        <w:rPr>
          <w:sz w:val="16"/>
          <w:szCs w:val="16"/>
        </w:rPr>
        <w:t xml:space="preserve"> that is a signatory to either or both of the European Accreditation or International Accreditation Forum, multi-lateral agreements.</w:t>
      </w:r>
      <w:r>
        <w:t xml:space="preserve"> </w:t>
      </w:r>
    </w:p>
  </w:footnote>
  <w:footnote w:id="3">
    <w:p w14:paraId="0B96E086" w14:textId="77777777" w:rsidR="00680AE0" w:rsidRDefault="00680AE0" w:rsidP="00FA73F4">
      <w:pPr>
        <w:pStyle w:val="FootnoteText"/>
      </w:pPr>
      <w:r w:rsidRPr="00E85443">
        <w:rPr>
          <w:rStyle w:val="FootnoteReference"/>
        </w:rPr>
        <w:footnoteRef/>
      </w:r>
      <w:r w:rsidRPr="00E85443">
        <w:t xml:space="preserve"> </w:t>
      </w:r>
      <w:r w:rsidRPr="00C52940">
        <w:rPr>
          <w:sz w:val="18"/>
          <w:szCs w:val="18"/>
        </w:rPr>
        <w:t xml:space="preserve">In </w:t>
      </w:r>
      <w:r w:rsidRPr="00C52940">
        <w:rPr>
          <w:b/>
          <w:sz w:val="18"/>
          <w:szCs w:val="18"/>
        </w:rPr>
        <w:t>O3-Q1</w:t>
      </w:r>
      <w:r w:rsidRPr="00C52940">
        <w:rPr>
          <w:sz w:val="18"/>
          <w:szCs w:val="18"/>
        </w:rPr>
        <w:t xml:space="preserve"> accredited means having undergone third-party attestation by an </w:t>
      </w:r>
      <w:r w:rsidRPr="00C52940">
        <w:rPr>
          <w:sz w:val="18"/>
          <w:szCs w:val="18"/>
          <w:lang w:val="en-US"/>
        </w:rPr>
        <w:t>organisation</w:t>
      </w:r>
      <w:r w:rsidRPr="00C52940">
        <w:rPr>
          <w:sz w:val="18"/>
          <w:szCs w:val="18"/>
        </w:rPr>
        <w:t xml:space="preserve"> that is a signatory to either or both of the European Accreditation or International Accreditation Forum, multi-lateral agreements.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9CCD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2C2D"/>
    <w:multiLevelType w:val="multilevel"/>
    <w:tmpl w:val="E66413FE"/>
    <w:lvl w:ilvl="0">
      <w:start w:val="1"/>
      <w:numFmt w:val="decimal"/>
      <w:lvlText w:val="%1."/>
      <w:lvlJc w:val="left"/>
      <w:pPr>
        <w:ind w:left="2692" w:hanging="360"/>
      </w:pPr>
    </w:lvl>
    <w:lvl w:ilvl="1">
      <w:start w:val="1"/>
      <w:numFmt w:val="decimal"/>
      <w:lvlText w:val="%1.%2."/>
      <w:lvlJc w:val="left"/>
      <w:pPr>
        <w:ind w:left="2556" w:hanging="432"/>
      </w:pPr>
      <w:rPr>
        <w:color w:val="auto"/>
      </w:rPr>
    </w:lvl>
    <w:lvl w:ilvl="2">
      <w:start w:val="1"/>
      <w:numFmt w:val="decimal"/>
      <w:lvlText w:val="%1.%2.%3."/>
      <w:lvlJc w:val="left"/>
      <w:pPr>
        <w:ind w:left="2988" w:hanging="504"/>
      </w:pPr>
    </w:lvl>
    <w:lvl w:ilvl="3">
      <w:start w:val="1"/>
      <w:numFmt w:val="decimal"/>
      <w:lvlText w:val="%1.%2.%3.%4."/>
      <w:lvlJc w:val="left"/>
      <w:pPr>
        <w:ind w:left="648" w:hanging="648"/>
      </w:pPr>
      <w:rPr>
        <w:b w:val="0"/>
      </w:rPr>
    </w:lvl>
    <w:lvl w:ilvl="4">
      <w:start w:val="1"/>
      <w:numFmt w:val="decimal"/>
      <w:lvlText w:val="%1.%2.%3.%4.%5."/>
      <w:lvlJc w:val="left"/>
      <w:pPr>
        <w:ind w:left="3996" w:hanging="792"/>
      </w:pPr>
    </w:lvl>
    <w:lvl w:ilvl="5">
      <w:start w:val="1"/>
      <w:numFmt w:val="decimal"/>
      <w:lvlText w:val="%1.%2.%3.%4.%5.%6."/>
      <w:lvlJc w:val="left"/>
      <w:pPr>
        <w:ind w:left="4500" w:hanging="936"/>
      </w:pPr>
    </w:lvl>
    <w:lvl w:ilvl="6">
      <w:start w:val="1"/>
      <w:numFmt w:val="decimal"/>
      <w:lvlText w:val="%1.%2.%3.%4.%5.%6.%7."/>
      <w:lvlJc w:val="left"/>
      <w:pPr>
        <w:ind w:left="5004" w:hanging="1080"/>
      </w:pPr>
    </w:lvl>
    <w:lvl w:ilvl="7">
      <w:start w:val="1"/>
      <w:numFmt w:val="decimal"/>
      <w:lvlText w:val="%1.%2.%3.%4.%5.%6.%7.%8."/>
      <w:lvlJc w:val="left"/>
      <w:pPr>
        <w:ind w:left="5508" w:hanging="1224"/>
      </w:pPr>
    </w:lvl>
    <w:lvl w:ilvl="8">
      <w:start w:val="1"/>
      <w:numFmt w:val="decimal"/>
      <w:lvlText w:val="%1.%2.%3.%4.%5.%6.%7.%8.%9."/>
      <w:lvlJc w:val="left"/>
      <w:pPr>
        <w:ind w:left="6084" w:hanging="1440"/>
      </w:pPr>
    </w:lvl>
  </w:abstractNum>
  <w:abstractNum w:abstractNumId="2" w15:restartNumberingAfterBreak="0">
    <w:nsid w:val="0A297433"/>
    <w:multiLevelType w:val="multilevel"/>
    <w:tmpl w:val="586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D0F"/>
    <w:multiLevelType w:val="hybridMultilevel"/>
    <w:tmpl w:val="1F566EDC"/>
    <w:lvl w:ilvl="0" w:tplc="AAF05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5" w15:restartNumberingAfterBreak="0">
    <w:nsid w:val="18DD05E1"/>
    <w:multiLevelType w:val="hybridMultilevel"/>
    <w:tmpl w:val="B9B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73770"/>
    <w:multiLevelType w:val="hybridMultilevel"/>
    <w:tmpl w:val="D124D7D0"/>
    <w:lvl w:ilvl="0" w:tplc="0809001B">
      <w:start w:val="1"/>
      <w:numFmt w:val="lowerRoman"/>
      <w:lvlText w:val="%1."/>
      <w:lvlJc w:val="righ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C91902"/>
    <w:multiLevelType w:val="hybridMultilevel"/>
    <w:tmpl w:val="C48226AE"/>
    <w:lvl w:ilvl="0" w:tplc="433A7B7A">
      <w:start w:val="1"/>
      <w:numFmt w:val="bullet"/>
      <w:pStyle w:val="InfoBlue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54F54"/>
    <w:multiLevelType w:val="hybridMultilevel"/>
    <w:tmpl w:val="2E0870E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72787"/>
    <w:multiLevelType w:val="multilevel"/>
    <w:tmpl w:val="456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26270"/>
    <w:multiLevelType w:val="hybridMultilevel"/>
    <w:tmpl w:val="8FC6194A"/>
    <w:lvl w:ilvl="0" w:tplc="B21EDBDE">
      <w:start w:val="1"/>
      <w:numFmt w:val="decimal"/>
      <w:lvlText w:val="%1)"/>
      <w:lvlJc w:val="left"/>
      <w:pPr>
        <w:ind w:left="720" w:hanging="360"/>
      </w:pPr>
      <w:rPr>
        <w:rFonts w:ascii="Arial" w:hAnsi="Arial" w:hint="default"/>
        <w:b w:val="0"/>
        <w:i/>
        <w:strike w:val="0"/>
        <w:dstrike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84762"/>
    <w:multiLevelType w:val="multilevel"/>
    <w:tmpl w:val="71AC3144"/>
    <w:styleLink w:val="List31"/>
    <w:lvl w:ilvl="0">
      <w:start w:val="1"/>
      <w:numFmt w:val="decimal"/>
      <w:lvlText w:val="%1."/>
      <w:lvlJc w:val="left"/>
      <w:pPr>
        <w:tabs>
          <w:tab w:val="num" w:pos="1080"/>
        </w:tabs>
        <w:ind w:left="1080" w:hanging="72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13" w15:restartNumberingAfterBreak="0">
    <w:nsid w:val="3FDB07E1"/>
    <w:multiLevelType w:val="multilevel"/>
    <w:tmpl w:val="74B47D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9513F2"/>
    <w:multiLevelType w:val="multilevel"/>
    <w:tmpl w:val="D1C4C322"/>
    <w:styleLink w:val="List51"/>
    <w:lvl w:ilvl="0">
      <w:start w:val="1"/>
      <w:numFmt w:val="decimal"/>
      <w:lvlText w:val="%1."/>
      <w:lvlJc w:val="left"/>
      <w:rPr>
        <w:b/>
        <w:bCs/>
        <w:position w:val="0"/>
      </w:rPr>
    </w:lvl>
    <w:lvl w:ilvl="1">
      <w:start w:val="1"/>
      <w:numFmt w:val="lowerLetter"/>
      <w:lvlText w:val="%2)"/>
      <w:lvlJc w:val="left"/>
      <w:rPr>
        <w:b/>
        <w:bCs/>
        <w:position w:val="0"/>
      </w:rPr>
    </w:lvl>
    <w:lvl w:ilvl="2">
      <w:start w:val="1"/>
      <w:numFmt w:val="lowerLetter"/>
      <w:lvlText w:val="%2)"/>
      <w:lvlJc w:val="left"/>
      <w:pPr>
        <w:tabs>
          <w:tab w:val="num" w:pos="-1"/>
        </w:tabs>
        <w:ind w:left="-1"/>
      </w:pPr>
      <w:rPr>
        <w:b/>
        <w:bCs/>
        <w:position w:val="0"/>
      </w:rPr>
    </w:lvl>
    <w:lvl w:ilvl="3">
      <w:start w:val="1"/>
      <w:numFmt w:val="lowerLetter"/>
      <w:lvlText w:val="%2)"/>
      <w:lvlJc w:val="left"/>
      <w:pPr>
        <w:tabs>
          <w:tab w:val="num" w:pos="-1"/>
        </w:tabs>
        <w:ind w:left="-1"/>
      </w:pPr>
      <w:rPr>
        <w:b/>
        <w:bCs/>
        <w:position w:val="0"/>
      </w:rPr>
    </w:lvl>
    <w:lvl w:ilvl="4">
      <w:start w:val="1"/>
      <w:numFmt w:val="lowerLetter"/>
      <w:lvlText w:val="%2)"/>
      <w:lvlJc w:val="left"/>
      <w:pPr>
        <w:tabs>
          <w:tab w:val="num" w:pos="-1"/>
        </w:tabs>
        <w:ind w:left="-1"/>
      </w:pPr>
      <w:rPr>
        <w:b/>
        <w:bCs/>
        <w:position w:val="0"/>
      </w:rPr>
    </w:lvl>
    <w:lvl w:ilvl="5">
      <w:start w:val="1"/>
      <w:numFmt w:val="lowerLetter"/>
      <w:lvlText w:val="%2)"/>
      <w:lvlJc w:val="left"/>
      <w:pPr>
        <w:tabs>
          <w:tab w:val="num" w:pos="-1"/>
        </w:tabs>
        <w:ind w:left="-1"/>
      </w:pPr>
      <w:rPr>
        <w:b/>
        <w:bCs/>
        <w:position w:val="0"/>
      </w:rPr>
    </w:lvl>
    <w:lvl w:ilvl="6">
      <w:start w:val="1"/>
      <w:numFmt w:val="lowerLetter"/>
      <w:lvlText w:val="%2)"/>
      <w:lvlJc w:val="left"/>
      <w:pPr>
        <w:tabs>
          <w:tab w:val="num" w:pos="-1"/>
        </w:tabs>
        <w:ind w:left="-1"/>
      </w:pPr>
      <w:rPr>
        <w:b/>
        <w:bCs/>
        <w:position w:val="0"/>
      </w:rPr>
    </w:lvl>
    <w:lvl w:ilvl="7">
      <w:start w:val="1"/>
      <w:numFmt w:val="lowerLetter"/>
      <w:lvlText w:val="%2)"/>
      <w:lvlJc w:val="left"/>
      <w:pPr>
        <w:tabs>
          <w:tab w:val="num" w:pos="-1"/>
        </w:tabs>
        <w:ind w:left="-1"/>
      </w:pPr>
      <w:rPr>
        <w:b/>
        <w:bCs/>
        <w:position w:val="0"/>
      </w:rPr>
    </w:lvl>
    <w:lvl w:ilvl="8">
      <w:start w:val="1"/>
      <w:numFmt w:val="lowerLetter"/>
      <w:lvlText w:val="%2)"/>
      <w:lvlJc w:val="left"/>
      <w:pPr>
        <w:tabs>
          <w:tab w:val="num" w:pos="-1"/>
        </w:tabs>
        <w:ind w:left="-1"/>
      </w:pPr>
      <w:rPr>
        <w:b/>
        <w:bCs/>
        <w:position w:val="0"/>
      </w:rPr>
    </w:lvl>
  </w:abstractNum>
  <w:abstractNum w:abstractNumId="15" w15:restartNumberingAfterBreak="0">
    <w:nsid w:val="459649E2"/>
    <w:multiLevelType w:val="hybridMultilevel"/>
    <w:tmpl w:val="BEEE23E4"/>
    <w:lvl w:ilvl="0" w:tplc="08A27D38">
      <w:start w:val="1"/>
      <w:numFmt w:val="bullet"/>
      <w:lvlText w:val=""/>
      <w:lvlJc w:val="left"/>
      <w:pPr>
        <w:tabs>
          <w:tab w:val="num" w:pos="2160"/>
        </w:tabs>
        <w:ind w:left="21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B0B28"/>
    <w:multiLevelType w:val="hybridMultilevel"/>
    <w:tmpl w:val="589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87438"/>
    <w:multiLevelType w:val="multilevel"/>
    <w:tmpl w:val="B39AB26A"/>
    <w:styleLink w:val="List1"/>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18" w15:restartNumberingAfterBreak="0">
    <w:nsid w:val="531F1757"/>
    <w:multiLevelType w:val="hybridMultilevel"/>
    <w:tmpl w:val="E6D04496"/>
    <w:lvl w:ilvl="0" w:tplc="21DEB122">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5BDE11C2"/>
    <w:multiLevelType w:val="multilevel"/>
    <w:tmpl w:val="094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4773A"/>
    <w:multiLevelType w:val="multilevel"/>
    <w:tmpl w:val="28D4B6D0"/>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6A615EB8"/>
    <w:multiLevelType w:val="multilevel"/>
    <w:tmpl w:val="F466B5C2"/>
    <w:styleLink w:val="List0"/>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
      <w:lvlJc w:val="left"/>
      <w:pPr>
        <w:tabs>
          <w:tab w:val="num" w:pos="1080"/>
        </w:tabs>
        <w:ind w:left="720" w:hanging="360"/>
      </w:pPr>
      <w:rPr>
        <w:rFonts w:ascii="Arial" w:eastAsia="Arial" w:hAnsi="Arial" w:cs="Arial"/>
        <w:position w:val="0"/>
        <w:sz w:val="22"/>
        <w:szCs w:val="22"/>
      </w:rPr>
    </w:lvl>
    <w:lvl w:ilvl="2">
      <w:start w:val="1"/>
      <w:numFmt w:val="decimal"/>
      <w:lvlText w:val="%1."/>
      <w:lvlJc w:val="left"/>
      <w:pPr>
        <w:tabs>
          <w:tab w:val="num" w:pos="1800"/>
        </w:tabs>
        <w:ind w:left="1080" w:hanging="360"/>
      </w:pPr>
      <w:rPr>
        <w:rFonts w:ascii="Arial" w:eastAsia="Arial" w:hAnsi="Arial" w:cs="Arial"/>
        <w:position w:val="0"/>
        <w:sz w:val="22"/>
        <w:szCs w:val="22"/>
      </w:rPr>
    </w:lvl>
    <w:lvl w:ilvl="3">
      <w:start w:val="1"/>
      <w:numFmt w:val="decimal"/>
      <w:lvlText w:val="%1."/>
      <w:lvlJc w:val="left"/>
      <w:pPr>
        <w:tabs>
          <w:tab w:val="num" w:pos="2520"/>
        </w:tabs>
        <w:ind w:left="1440" w:hanging="360"/>
      </w:pPr>
      <w:rPr>
        <w:rFonts w:ascii="Arial" w:eastAsia="Arial" w:hAnsi="Arial" w:cs="Arial"/>
        <w:position w:val="0"/>
        <w:sz w:val="22"/>
        <w:szCs w:val="22"/>
      </w:rPr>
    </w:lvl>
    <w:lvl w:ilvl="4">
      <w:start w:val="1"/>
      <w:numFmt w:val="decimal"/>
      <w:lvlText w:val="%1."/>
      <w:lvlJc w:val="left"/>
      <w:pPr>
        <w:tabs>
          <w:tab w:val="num" w:pos="3240"/>
        </w:tabs>
        <w:ind w:left="1800" w:hanging="360"/>
      </w:pPr>
      <w:rPr>
        <w:rFonts w:ascii="Arial" w:eastAsia="Arial" w:hAnsi="Arial" w:cs="Arial"/>
        <w:position w:val="0"/>
        <w:sz w:val="22"/>
        <w:szCs w:val="22"/>
      </w:rPr>
    </w:lvl>
    <w:lvl w:ilvl="5">
      <w:start w:val="1"/>
      <w:numFmt w:val="decimal"/>
      <w:lvlText w:val="%1."/>
      <w:lvlJc w:val="left"/>
      <w:pPr>
        <w:tabs>
          <w:tab w:val="num" w:pos="3960"/>
        </w:tabs>
        <w:ind w:left="2160" w:hanging="360"/>
      </w:pPr>
      <w:rPr>
        <w:rFonts w:ascii="Arial" w:eastAsia="Arial" w:hAnsi="Arial" w:cs="Arial"/>
        <w:position w:val="0"/>
        <w:sz w:val="22"/>
        <w:szCs w:val="22"/>
      </w:rPr>
    </w:lvl>
    <w:lvl w:ilvl="6">
      <w:start w:val="1"/>
      <w:numFmt w:val="decimal"/>
      <w:lvlText w:val="%1."/>
      <w:lvlJc w:val="left"/>
      <w:pPr>
        <w:tabs>
          <w:tab w:val="num" w:pos="4680"/>
        </w:tabs>
        <w:ind w:left="2520" w:hanging="360"/>
      </w:pPr>
      <w:rPr>
        <w:rFonts w:ascii="Arial" w:eastAsia="Arial" w:hAnsi="Arial" w:cs="Arial"/>
        <w:position w:val="0"/>
        <w:sz w:val="22"/>
        <w:szCs w:val="22"/>
      </w:rPr>
    </w:lvl>
    <w:lvl w:ilvl="7">
      <w:start w:val="1"/>
      <w:numFmt w:val="decimal"/>
      <w:lvlText w:val="%1."/>
      <w:lvlJc w:val="left"/>
      <w:pPr>
        <w:tabs>
          <w:tab w:val="num" w:pos="5400"/>
        </w:tabs>
        <w:ind w:left="2880" w:hanging="360"/>
      </w:pPr>
      <w:rPr>
        <w:rFonts w:ascii="Arial" w:eastAsia="Arial" w:hAnsi="Arial" w:cs="Arial"/>
        <w:position w:val="0"/>
        <w:sz w:val="22"/>
        <w:szCs w:val="22"/>
      </w:rPr>
    </w:lvl>
    <w:lvl w:ilvl="8">
      <w:start w:val="1"/>
      <w:numFmt w:val="decimal"/>
      <w:lvlText w:val="%1."/>
      <w:lvlJc w:val="left"/>
      <w:pPr>
        <w:tabs>
          <w:tab w:val="num" w:pos="6120"/>
        </w:tabs>
        <w:ind w:left="3240" w:hanging="360"/>
      </w:pPr>
      <w:rPr>
        <w:rFonts w:ascii="Arial" w:eastAsia="Arial" w:hAnsi="Arial" w:cs="Arial"/>
        <w:position w:val="0"/>
        <w:sz w:val="22"/>
        <w:szCs w:val="22"/>
      </w:rPr>
    </w:lvl>
  </w:abstractNum>
  <w:abstractNum w:abstractNumId="22" w15:restartNumberingAfterBreak="0">
    <w:nsid w:val="6E0D47A0"/>
    <w:multiLevelType w:val="multilevel"/>
    <w:tmpl w:val="30E41752"/>
    <w:styleLink w:val="List21"/>
    <w:lvl w:ilvl="0">
      <w:start w:val="1"/>
      <w:numFmt w:val="decimal"/>
      <w:lvlText w:val="%1."/>
      <w:lvlJc w:val="left"/>
      <w:pPr>
        <w:tabs>
          <w:tab w:val="num" w:pos="106"/>
        </w:tabs>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2."/>
      <w:lvlJc w:val="left"/>
      <w:pPr>
        <w:tabs>
          <w:tab w:val="num" w:pos="2520"/>
        </w:tabs>
        <w:ind w:left="1800" w:hanging="720"/>
      </w:pPr>
      <w:rPr>
        <w:rFonts w:ascii="Arial" w:eastAsia="Arial" w:hAnsi="Arial" w:cs="Arial"/>
        <w:position w:val="0"/>
        <w:sz w:val="22"/>
        <w:szCs w:val="22"/>
      </w:rPr>
    </w:lvl>
    <w:lvl w:ilvl="3">
      <w:start w:val="1"/>
      <w:numFmt w:val="decimal"/>
      <w:lvlText w:val="%2."/>
      <w:lvlJc w:val="left"/>
      <w:pPr>
        <w:tabs>
          <w:tab w:val="num" w:pos="3960"/>
        </w:tabs>
        <w:ind w:left="2520" w:hanging="720"/>
      </w:pPr>
      <w:rPr>
        <w:rFonts w:ascii="Arial" w:eastAsia="Arial" w:hAnsi="Arial" w:cs="Arial"/>
        <w:position w:val="0"/>
        <w:sz w:val="22"/>
        <w:szCs w:val="22"/>
      </w:rPr>
    </w:lvl>
    <w:lvl w:ilvl="4">
      <w:start w:val="1"/>
      <w:numFmt w:val="decimal"/>
      <w:lvlText w:val="%2."/>
      <w:lvlJc w:val="left"/>
      <w:pPr>
        <w:tabs>
          <w:tab w:val="num" w:pos="5400"/>
        </w:tabs>
        <w:ind w:left="3240" w:hanging="720"/>
      </w:pPr>
      <w:rPr>
        <w:rFonts w:ascii="Arial" w:eastAsia="Arial" w:hAnsi="Arial" w:cs="Arial"/>
        <w:position w:val="0"/>
        <w:sz w:val="22"/>
        <w:szCs w:val="22"/>
      </w:rPr>
    </w:lvl>
    <w:lvl w:ilvl="5">
      <w:start w:val="1"/>
      <w:numFmt w:val="decimal"/>
      <w:lvlText w:val="%2."/>
      <w:lvlJc w:val="left"/>
      <w:pPr>
        <w:tabs>
          <w:tab w:val="num" w:pos="6840"/>
        </w:tabs>
        <w:ind w:left="3960" w:hanging="720"/>
      </w:pPr>
      <w:rPr>
        <w:rFonts w:ascii="Arial" w:eastAsia="Arial" w:hAnsi="Arial" w:cs="Arial"/>
        <w:position w:val="0"/>
        <w:sz w:val="22"/>
        <w:szCs w:val="22"/>
      </w:rPr>
    </w:lvl>
    <w:lvl w:ilvl="6">
      <w:start w:val="1"/>
      <w:numFmt w:val="decimal"/>
      <w:lvlText w:val="%2."/>
      <w:lvlJc w:val="left"/>
      <w:pPr>
        <w:tabs>
          <w:tab w:val="num" w:pos="8280"/>
        </w:tabs>
        <w:ind w:left="4680" w:hanging="720"/>
      </w:pPr>
      <w:rPr>
        <w:rFonts w:ascii="Arial" w:eastAsia="Arial" w:hAnsi="Arial" w:cs="Arial"/>
        <w:position w:val="0"/>
        <w:sz w:val="22"/>
        <w:szCs w:val="22"/>
      </w:rPr>
    </w:lvl>
    <w:lvl w:ilvl="7">
      <w:start w:val="1"/>
      <w:numFmt w:val="decimal"/>
      <w:lvlText w:val="%2."/>
      <w:lvlJc w:val="left"/>
      <w:pPr>
        <w:tabs>
          <w:tab w:val="num" w:pos="9720"/>
        </w:tabs>
        <w:ind w:left="5400" w:hanging="720"/>
      </w:pPr>
      <w:rPr>
        <w:rFonts w:ascii="Arial" w:eastAsia="Arial" w:hAnsi="Arial" w:cs="Arial"/>
        <w:position w:val="0"/>
        <w:sz w:val="22"/>
        <w:szCs w:val="22"/>
      </w:rPr>
    </w:lvl>
    <w:lvl w:ilvl="8">
      <w:start w:val="1"/>
      <w:numFmt w:val="decimal"/>
      <w:lvlText w:val="%2."/>
      <w:lvlJc w:val="left"/>
      <w:pPr>
        <w:tabs>
          <w:tab w:val="num" w:pos="11160"/>
        </w:tabs>
        <w:ind w:left="6120" w:hanging="720"/>
      </w:pPr>
      <w:rPr>
        <w:rFonts w:ascii="Arial" w:eastAsia="Arial" w:hAnsi="Arial" w:cs="Arial"/>
        <w:position w:val="0"/>
        <w:sz w:val="22"/>
        <w:szCs w:val="22"/>
      </w:rPr>
    </w:lvl>
  </w:abstractNum>
  <w:abstractNum w:abstractNumId="23" w15:restartNumberingAfterBreak="0">
    <w:nsid w:val="71A80A53"/>
    <w:multiLevelType w:val="multilevel"/>
    <w:tmpl w:val="9A0420BC"/>
    <w:styleLink w:val="List41"/>
    <w:lvl w:ilvl="0">
      <w:start w:val="1"/>
      <w:numFmt w:val="decimal"/>
      <w:lvlText w:val="%1."/>
      <w:lvlJc w:val="left"/>
      <w:pPr>
        <w:tabs>
          <w:tab w:val="num" w:pos="1080"/>
        </w:tabs>
        <w:ind w:left="1080" w:hanging="720"/>
      </w:pPr>
      <w:rPr>
        <w:rFonts w:ascii="Arial" w:eastAsia="Arial" w:hAnsi="Arial" w:cs="Arial"/>
        <w:position w:val="0"/>
        <w:sz w:val="22"/>
        <w:szCs w:val="22"/>
      </w:rPr>
    </w:lvl>
    <w:lvl w:ilvl="1">
      <w:start w:val="1"/>
      <w:numFmt w:val="decimal"/>
      <w:lvlText w:val="%1.%2."/>
      <w:lvlJc w:val="left"/>
      <w:pPr>
        <w:tabs>
          <w:tab w:val="num" w:pos="1080"/>
        </w:tabs>
        <w:ind w:left="1080" w:hanging="720"/>
      </w:pPr>
      <w:rPr>
        <w:rFonts w:ascii="Arial" w:eastAsia="Arial" w:hAnsi="Arial" w:cs="Arial"/>
        <w:position w:val="0"/>
        <w:sz w:val="22"/>
        <w:szCs w:val="22"/>
      </w:rPr>
    </w:lvl>
    <w:lvl w:ilvl="2">
      <w:start w:val="1"/>
      <w:numFmt w:val="decimal"/>
      <w:lvlText w:val="%1.%2.%3."/>
      <w:lvlJc w:val="left"/>
      <w:pPr>
        <w:tabs>
          <w:tab w:val="num" w:pos="1800"/>
        </w:tabs>
        <w:ind w:left="1800" w:hanging="720"/>
      </w:pPr>
      <w:rPr>
        <w:rFonts w:ascii="Arial" w:eastAsia="Arial" w:hAnsi="Arial" w:cs="Arial"/>
        <w:position w:val="0"/>
        <w:sz w:val="22"/>
        <w:szCs w:val="22"/>
      </w:rPr>
    </w:lvl>
    <w:lvl w:ilvl="3">
      <w:start w:val="1"/>
      <w:numFmt w:val="decimal"/>
      <w:lvlText w:val="%3."/>
      <w:lvlJc w:val="left"/>
      <w:pPr>
        <w:tabs>
          <w:tab w:val="num" w:pos="3240"/>
        </w:tabs>
        <w:ind w:left="2520" w:hanging="720"/>
      </w:pPr>
      <w:rPr>
        <w:rFonts w:ascii="Arial" w:eastAsia="Arial" w:hAnsi="Arial" w:cs="Arial"/>
        <w:position w:val="0"/>
        <w:sz w:val="22"/>
        <w:szCs w:val="22"/>
      </w:rPr>
    </w:lvl>
    <w:lvl w:ilvl="4">
      <w:start w:val="1"/>
      <w:numFmt w:val="decimal"/>
      <w:lvlText w:val="%3."/>
      <w:lvlJc w:val="left"/>
      <w:pPr>
        <w:tabs>
          <w:tab w:val="num" w:pos="4680"/>
        </w:tabs>
        <w:ind w:left="3240" w:hanging="720"/>
      </w:pPr>
      <w:rPr>
        <w:rFonts w:ascii="Arial" w:eastAsia="Arial" w:hAnsi="Arial" w:cs="Arial"/>
        <w:position w:val="0"/>
        <w:sz w:val="22"/>
        <w:szCs w:val="22"/>
      </w:rPr>
    </w:lvl>
    <w:lvl w:ilvl="5">
      <w:start w:val="1"/>
      <w:numFmt w:val="decimal"/>
      <w:lvlText w:val="%3."/>
      <w:lvlJc w:val="left"/>
      <w:pPr>
        <w:tabs>
          <w:tab w:val="num" w:pos="6120"/>
        </w:tabs>
        <w:ind w:left="3960" w:hanging="720"/>
      </w:pPr>
      <w:rPr>
        <w:rFonts w:ascii="Arial" w:eastAsia="Arial" w:hAnsi="Arial" w:cs="Arial"/>
        <w:position w:val="0"/>
        <w:sz w:val="22"/>
        <w:szCs w:val="22"/>
      </w:rPr>
    </w:lvl>
    <w:lvl w:ilvl="6">
      <w:start w:val="1"/>
      <w:numFmt w:val="decimal"/>
      <w:lvlText w:val="%3."/>
      <w:lvlJc w:val="left"/>
      <w:pPr>
        <w:tabs>
          <w:tab w:val="num" w:pos="7560"/>
        </w:tabs>
        <w:ind w:left="4680" w:hanging="720"/>
      </w:pPr>
      <w:rPr>
        <w:rFonts w:ascii="Arial" w:eastAsia="Arial" w:hAnsi="Arial" w:cs="Arial"/>
        <w:position w:val="0"/>
        <w:sz w:val="22"/>
        <w:szCs w:val="22"/>
      </w:rPr>
    </w:lvl>
    <w:lvl w:ilvl="7">
      <w:start w:val="1"/>
      <w:numFmt w:val="decimal"/>
      <w:lvlText w:val="%3."/>
      <w:lvlJc w:val="left"/>
      <w:pPr>
        <w:tabs>
          <w:tab w:val="num" w:pos="9000"/>
        </w:tabs>
        <w:ind w:left="5400" w:hanging="720"/>
      </w:pPr>
      <w:rPr>
        <w:rFonts w:ascii="Arial" w:eastAsia="Arial" w:hAnsi="Arial" w:cs="Arial"/>
        <w:position w:val="0"/>
        <w:sz w:val="22"/>
        <w:szCs w:val="22"/>
      </w:rPr>
    </w:lvl>
    <w:lvl w:ilvl="8">
      <w:start w:val="1"/>
      <w:numFmt w:val="decimal"/>
      <w:lvlText w:val="%3."/>
      <w:lvlJc w:val="left"/>
      <w:pPr>
        <w:tabs>
          <w:tab w:val="num" w:pos="10440"/>
        </w:tabs>
        <w:ind w:left="6120" w:hanging="720"/>
      </w:pPr>
      <w:rPr>
        <w:rFonts w:ascii="Arial" w:eastAsia="Arial" w:hAnsi="Arial" w:cs="Arial"/>
        <w:position w:val="0"/>
        <w:sz w:val="22"/>
        <w:szCs w:val="22"/>
      </w:rPr>
    </w:lvl>
  </w:abstractNum>
  <w:abstractNum w:abstractNumId="24" w15:restartNumberingAfterBreak="0">
    <w:nsid w:val="7F8035D4"/>
    <w:multiLevelType w:val="multilevel"/>
    <w:tmpl w:val="3E860D60"/>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2"/>
  </w:num>
  <w:num w:numId="3">
    <w:abstractNumId w:val="23"/>
  </w:num>
  <w:num w:numId="4">
    <w:abstractNumId w:val="22"/>
  </w:num>
  <w:num w:numId="5">
    <w:abstractNumId w:val="14"/>
  </w:num>
  <w:num w:numId="6">
    <w:abstractNumId w:val="1"/>
  </w:num>
  <w:num w:numId="7">
    <w:abstractNumId w:val="21"/>
  </w:num>
  <w:num w:numId="8">
    <w:abstractNumId w:val="0"/>
  </w:num>
  <w:num w:numId="9">
    <w:abstractNumId w:val="20"/>
  </w:num>
  <w:num w:numId="10">
    <w:abstractNumId w:val="7"/>
  </w:num>
  <w:num w:numId="11">
    <w:abstractNumId w:val="4"/>
  </w:num>
  <w:num w:numId="12">
    <w:abstractNumId w:val="8"/>
  </w:num>
  <w:num w:numId="13">
    <w:abstractNumId w:val="24"/>
  </w:num>
  <w:num w:numId="14">
    <w:abstractNumId w:val="10"/>
  </w:num>
  <w:num w:numId="15">
    <w:abstractNumId w:val="19"/>
  </w:num>
  <w:num w:numId="16">
    <w:abstractNumId w:val="2"/>
  </w:num>
  <w:num w:numId="17">
    <w:abstractNumId w:val="13"/>
  </w:num>
  <w:num w:numId="18">
    <w:abstractNumId w:val="15"/>
  </w:num>
  <w:num w:numId="19">
    <w:abstractNumId w:val="6"/>
  </w:num>
  <w:num w:numId="20">
    <w:abstractNumId w:val="18"/>
  </w:num>
  <w:num w:numId="21">
    <w:abstractNumId w:val="11"/>
  </w:num>
  <w:num w:numId="22">
    <w:abstractNumId w:val="16"/>
  </w:num>
  <w:num w:numId="23">
    <w:abstractNumId w:val="5"/>
  </w:num>
  <w:num w:numId="24">
    <w:abstractNumId w:val="9"/>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6A"/>
    <w:rsid w:val="0001348C"/>
    <w:rsid w:val="00014D39"/>
    <w:rsid w:val="00021934"/>
    <w:rsid w:val="0002344C"/>
    <w:rsid w:val="0002398C"/>
    <w:rsid w:val="00025EBC"/>
    <w:rsid w:val="00026BA0"/>
    <w:rsid w:val="00032A88"/>
    <w:rsid w:val="00033390"/>
    <w:rsid w:val="00036998"/>
    <w:rsid w:val="00036C14"/>
    <w:rsid w:val="000572D2"/>
    <w:rsid w:val="000618A6"/>
    <w:rsid w:val="0006373F"/>
    <w:rsid w:val="00071A4E"/>
    <w:rsid w:val="00071E56"/>
    <w:rsid w:val="00076DD9"/>
    <w:rsid w:val="00077333"/>
    <w:rsid w:val="0007789B"/>
    <w:rsid w:val="00086446"/>
    <w:rsid w:val="000974AB"/>
    <w:rsid w:val="000A6596"/>
    <w:rsid w:val="000B2D54"/>
    <w:rsid w:val="000B5E87"/>
    <w:rsid w:val="000B69BE"/>
    <w:rsid w:val="000C080D"/>
    <w:rsid w:val="000C6687"/>
    <w:rsid w:val="000D524A"/>
    <w:rsid w:val="000E271C"/>
    <w:rsid w:val="000E430D"/>
    <w:rsid w:val="000E54C8"/>
    <w:rsid w:val="000E6F9E"/>
    <w:rsid w:val="000F5A51"/>
    <w:rsid w:val="001032F3"/>
    <w:rsid w:val="00122755"/>
    <w:rsid w:val="001235E9"/>
    <w:rsid w:val="00123B34"/>
    <w:rsid w:val="00136B8C"/>
    <w:rsid w:val="00137BBB"/>
    <w:rsid w:val="00145563"/>
    <w:rsid w:val="0015395B"/>
    <w:rsid w:val="001553F7"/>
    <w:rsid w:val="00156D8F"/>
    <w:rsid w:val="0015757C"/>
    <w:rsid w:val="001612F6"/>
    <w:rsid w:val="00167586"/>
    <w:rsid w:val="00173334"/>
    <w:rsid w:val="001736F5"/>
    <w:rsid w:val="00183DBF"/>
    <w:rsid w:val="00184A32"/>
    <w:rsid w:val="001851BA"/>
    <w:rsid w:val="00191B4F"/>
    <w:rsid w:val="001A4251"/>
    <w:rsid w:val="001A5953"/>
    <w:rsid w:val="001B15AF"/>
    <w:rsid w:val="001B7132"/>
    <w:rsid w:val="001C1A4E"/>
    <w:rsid w:val="001C7CA5"/>
    <w:rsid w:val="001D5A43"/>
    <w:rsid w:val="001E105F"/>
    <w:rsid w:val="001E163E"/>
    <w:rsid w:val="001E39CC"/>
    <w:rsid w:val="001E54B3"/>
    <w:rsid w:val="001E66F6"/>
    <w:rsid w:val="001F2239"/>
    <w:rsid w:val="00202C35"/>
    <w:rsid w:val="002048A8"/>
    <w:rsid w:val="00211554"/>
    <w:rsid w:val="0021380F"/>
    <w:rsid w:val="0021416E"/>
    <w:rsid w:val="002149FA"/>
    <w:rsid w:val="00230DE2"/>
    <w:rsid w:val="002324BD"/>
    <w:rsid w:val="00235953"/>
    <w:rsid w:val="00236B58"/>
    <w:rsid w:val="00240813"/>
    <w:rsid w:val="00241FA5"/>
    <w:rsid w:val="00245668"/>
    <w:rsid w:val="002516AA"/>
    <w:rsid w:val="002540F9"/>
    <w:rsid w:val="00255E97"/>
    <w:rsid w:val="002574FC"/>
    <w:rsid w:val="0025771F"/>
    <w:rsid w:val="00260E82"/>
    <w:rsid w:val="00261067"/>
    <w:rsid w:val="00266EDF"/>
    <w:rsid w:val="00267B91"/>
    <w:rsid w:val="00270F27"/>
    <w:rsid w:val="00276786"/>
    <w:rsid w:val="00291A28"/>
    <w:rsid w:val="002942A5"/>
    <w:rsid w:val="002976CF"/>
    <w:rsid w:val="002A0112"/>
    <w:rsid w:val="002A1439"/>
    <w:rsid w:val="002A2C06"/>
    <w:rsid w:val="002A4B8E"/>
    <w:rsid w:val="002A4C32"/>
    <w:rsid w:val="002B61F3"/>
    <w:rsid w:val="002B6384"/>
    <w:rsid w:val="002C57C0"/>
    <w:rsid w:val="002E1D67"/>
    <w:rsid w:val="002E2236"/>
    <w:rsid w:val="002E2625"/>
    <w:rsid w:val="002E70BA"/>
    <w:rsid w:val="002E74F5"/>
    <w:rsid w:val="00301442"/>
    <w:rsid w:val="0030723D"/>
    <w:rsid w:val="0030735A"/>
    <w:rsid w:val="00312FCC"/>
    <w:rsid w:val="003145B8"/>
    <w:rsid w:val="00314D1A"/>
    <w:rsid w:val="003249A7"/>
    <w:rsid w:val="00326BBC"/>
    <w:rsid w:val="0033065C"/>
    <w:rsid w:val="0033146A"/>
    <w:rsid w:val="003366B7"/>
    <w:rsid w:val="003460C1"/>
    <w:rsid w:val="00350BE4"/>
    <w:rsid w:val="00353EFD"/>
    <w:rsid w:val="00360FE9"/>
    <w:rsid w:val="003615F7"/>
    <w:rsid w:val="0037254F"/>
    <w:rsid w:val="00372B86"/>
    <w:rsid w:val="00380708"/>
    <w:rsid w:val="00382BB3"/>
    <w:rsid w:val="00385D30"/>
    <w:rsid w:val="003864E0"/>
    <w:rsid w:val="003904D0"/>
    <w:rsid w:val="00392F5A"/>
    <w:rsid w:val="00397E02"/>
    <w:rsid w:val="003A5898"/>
    <w:rsid w:val="003B15FA"/>
    <w:rsid w:val="003B6BA1"/>
    <w:rsid w:val="003C13CB"/>
    <w:rsid w:val="003C26D2"/>
    <w:rsid w:val="003C2AE5"/>
    <w:rsid w:val="003C5143"/>
    <w:rsid w:val="003C5A1E"/>
    <w:rsid w:val="003E5F55"/>
    <w:rsid w:val="003E6E36"/>
    <w:rsid w:val="003F1BF6"/>
    <w:rsid w:val="003F7344"/>
    <w:rsid w:val="00400E29"/>
    <w:rsid w:val="00401210"/>
    <w:rsid w:val="004040C5"/>
    <w:rsid w:val="004045B3"/>
    <w:rsid w:val="0041091B"/>
    <w:rsid w:val="00410C61"/>
    <w:rsid w:val="00413219"/>
    <w:rsid w:val="004235E7"/>
    <w:rsid w:val="004244D6"/>
    <w:rsid w:val="00427CDA"/>
    <w:rsid w:val="00430EF8"/>
    <w:rsid w:val="004447DC"/>
    <w:rsid w:val="004447DF"/>
    <w:rsid w:val="00456435"/>
    <w:rsid w:val="00456EF6"/>
    <w:rsid w:val="0046349C"/>
    <w:rsid w:val="004749C7"/>
    <w:rsid w:val="0047547F"/>
    <w:rsid w:val="004901DC"/>
    <w:rsid w:val="004917F8"/>
    <w:rsid w:val="00491832"/>
    <w:rsid w:val="004A074D"/>
    <w:rsid w:val="004A3E57"/>
    <w:rsid w:val="004A44E1"/>
    <w:rsid w:val="004B7F34"/>
    <w:rsid w:val="004C0238"/>
    <w:rsid w:val="004C71EE"/>
    <w:rsid w:val="004D181C"/>
    <w:rsid w:val="004D30AB"/>
    <w:rsid w:val="004D3442"/>
    <w:rsid w:val="004D3760"/>
    <w:rsid w:val="004D4250"/>
    <w:rsid w:val="004E1A63"/>
    <w:rsid w:val="004E2FF6"/>
    <w:rsid w:val="004E4DC4"/>
    <w:rsid w:val="004F1BDA"/>
    <w:rsid w:val="004F3B1A"/>
    <w:rsid w:val="004F6019"/>
    <w:rsid w:val="004F7EE8"/>
    <w:rsid w:val="0050211F"/>
    <w:rsid w:val="00507613"/>
    <w:rsid w:val="00510958"/>
    <w:rsid w:val="0051260C"/>
    <w:rsid w:val="00513A72"/>
    <w:rsid w:val="0052307D"/>
    <w:rsid w:val="00533243"/>
    <w:rsid w:val="00533D82"/>
    <w:rsid w:val="005464AB"/>
    <w:rsid w:val="00577673"/>
    <w:rsid w:val="00581717"/>
    <w:rsid w:val="00581C5B"/>
    <w:rsid w:val="005A1A8F"/>
    <w:rsid w:val="005A4118"/>
    <w:rsid w:val="005C2EE9"/>
    <w:rsid w:val="005D0CBD"/>
    <w:rsid w:val="005D11B4"/>
    <w:rsid w:val="005E2979"/>
    <w:rsid w:val="005E35CF"/>
    <w:rsid w:val="005E3792"/>
    <w:rsid w:val="005F1BA7"/>
    <w:rsid w:val="005F3C17"/>
    <w:rsid w:val="00612C09"/>
    <w:rsid w:val="0061333B"/>
    <w:rsid w:val="006156C7"/>
    <w:rsid w:val="00616FB0"/>
    <w:rsid w:val="0063151F"/>
    <w:rsid w:val="00631B49"/>
    <w:rsid w:val="00631BA6"/>
    <w:rsid w:val="006357AF"/>
    <w:rsid w:val="0064010B"/>
    <w:rsid w:val="00640EAD"/>
    <w:rsid w:val="00643047"/>
    <w:rsid w:val="0064406D"/>
    <w:rsid w:val="0065115C"/>
    <w:rsid w:val="0065210A"/>
    <w:rsid w:val="00664B7E"/>
    <w:rsid w:val="006667F4"/>
    <w:rsid w:val="006677A5"/>
    <w:rsid w:val="0067540C"/>
    <w:rsid w:val="00677D0E"/>
    <w:rsid w:val="00680AE0"/>
    <w:rsid w:val="00684249"/>
    <w:rsid w:val="0069028B"/>
    <w:rsid w:val="00695C4B"/>
    <w:rsid w:val="006965FB"/>
    <w:rsid w:val="006A7BD6"/>
    <w:rsid w:val="006D1C5E"/>
    <w:rsid w:val="006D365C"/>
    <w:rsid w:val="006D6A2A"/>
    <w:rsid w:val="006E2300"/>
    <w:rsid w:val="006E4CC2"/>
    <w:rsid w:val="006E7657"/>
    <w:rsid w:val="006F07FE"/>
    <w:rsid w:val="006F58EC"/>
    <w:rsid w:val="006F71D9"/>
    <w:rsid w:val="007157C6"/>
    <w:rsid w:val="0072145C"/>
    <w:rsid w:val="007235DC"/>
    <w:rsid w:val="007242E2"/>
    <w:rsid w:val="00731345"/>
    <w:rsid w:val="0075036D"/>
    <w:rsid w:val="0075491A"/>
    <w:rsid w:val="00755960"/>
    <w:rsid w:val="00755D3D"/>
    <w:rsid w:val="00757A95"/>
    <w:rsid w:val="007602C4"/>
    <w:rsid w:val="007603DA"/>
    <w:rsid w:val="00760C2B"/>
    <w:rsid w:val="00792019"/>
    <w:rsid w:val="007A2DBB"/>
    <w:rsid w:val="007B1037"/>
    <w:rsid w:val="007B3329"/>
    <w:rsid w:val="007D6E9B"/>
    <w:rsid w:val="007D7DF4"/>
    <w:rsid w:val="007E54D3"/>
    <w:rsid w:val="007F2FA7"/>
    <w:rsid w:val="007F780F"/>
    <w:rsid w:val="008006C6"/>
    <w:rsid w:val="00802DCD"/>
    <w:rsid w:val="00805E17"/>
    <w:rsid w:val="00806AE3"/>
    <w:rsid w:val="008366EC"/>
    <w:rsid w:val="00840AC3"/>
    <w:rsid w:val="008476AD"/>
    <w:rsid w:val="0085079D"/>
    <w:rsid w:val="008677FE"/>
    <w:rsid w:val="00871BFC"/>
    <w:rsid w:val="00872AE3"/>
    <w:rsid w:val="00873773"/>
    <w:rsid w:val="00876675"/>
    <w:rsid w:val="00876A39"/>
    <w:rsid w:val="008811A8"/>
    <w:rsid w:val="00881B0A"/>
    <w:rsid w:val="0089080D"/>
    <w:rsid w:val="00891D39"/>
    <w:rsid w:val="00894F94"/>
    <w:rsid w:val="00895F51"/>
    <w:rsid w:val="00896314"/>
    <w:rsid w:val="0089746C"/>
    <w:rsid w:val="008A460F"/>
    <w:rsid w:val="008B1D13"/>
    <w:rsid w:val="008B5287"/>
    <w:rsid w:val="008B7228"/>
    <w:rsid w:val="008C6A79"/>
    <w:rsid w:val="008D09FB"/>
    <w:rsid w:val="008D2C26"/>
    <w:rsid w:val="008D46D5"/>
    <w:rsid w:val="008E56B4"/>
    <w:rsid w:val="008E5E9F"/>
    <w:rsid w:val="008E6CFC"/>
    <w:rsid w:val="008F0327"/>
    <w:rsid w:val="008F7F4C"/>
    <w:rsid w:val="00902F4F"/>
    <w:rsid w:val="00904FAA"/>
    <w:rsid w:val="009100A1"/>
    <w:rsid w:val="00912437"/>
    <w:rsid w:val="009133EF"/>
    <w:rsid w:val="00914F3C"/>
    <w:rsid w:val="00936244"/>
    <w:rsid w:val="00936D9B"/>
    <w:rsid w:val="009402D1"/>
    <w:rsid w:val="00941641"/>
    <w:rsid w:val="00942200"/>
    <w:rsid w:val="00947AA0"/>
    <w:rsid w:val="00953B69"/>
    <w:rsid w:val="0095791A"/>
    <w:rsid w:val="00957C2F"/>
    <w:rsid w:val="00961272"/>
    <w:rsid w:val="0096544C"/>
    <w:rsid w:val="009850D9"/>
    <w:rsid w:val="009863D8"/>
    <w:rsid w:val="00987655"/>
    <w:rsid w:val="0099582D"/>
    <w:rsid w:val="009A5FFB"/>
    <w:rsid w:val="009B2B1F"/>
    <w:rsid w:val="009C2733"/>
    <w:rsid w:val="009C6B9E"/>
    <w:rsid w:val="009D04DE"/>
    <w:rsid w:val="009D288D"/>
    <w:rsid w:val="009E435E"/>
    <w:rsid w:val="009E4E63"/>
    <w:rsid w:val="009E72C5"/>
    <w:rsid w:val="009F0711"/>
    <w:rsid w:val="009F207C"/>
    <w:rsid w:val="009F5296"/>
    <w:rsid w:val="00A00262"/>
    <w:rsid w:val="00A00698"/>
    <w:rsid w:val="00A05CF9"/>
    <w:rsid w:val="00A07459"/>
    <w:rsid w:val="00A07AA8"/>
    <w:rsid w:val="00A108DB"/>
    <w:rsid w:val="00A144EE"/>
    <w:rsid w:val="00A25DC5"/>
    <w:rsid w:val="00A31372"/>
    <w:rsid w:val="00A40A15"/>
    <w:rsid w:val="00A41FF5"/>
    <w:rsid w:val="00A532A2"/>
    <w:rsid w:val="00A54C1E"/>
    <w:rsid w:val="00A627C8"/>
    <w:rsid w:val="00A713D7"/>
    <w:rsid w:val="00A73E03"/>
    <w:rsid w:val="00A81DCE"/>
    <w:rsid w:val="00A83DAA"/>
    <w:rsid w:val="00A84FA4"/>
    <w:rsid w:val="00A90C8D"/>
    <w:rsid w:val="00A9333E"/>
    <w:rsid w:val="00A94414"/>
    <w:rsid w:val="00AA7A1D"/>
    <w:rsid w:val="00AB01E4"/>
    <w:rsid w:val="00AB21CE"/>
    <w:rsid w:val="00AB3800"/>
    <w:rsid w:val="00AB4FF1"/>
    <w:rsid w:val="00AB552C"/>
    <w:rsid w:val="00AB5B94"/>
    <w:rsid w:val="00AC4335"/>
    <w:rsid w:val="00AD269C"/>
    <w:rsid w:val="00AD46CD"/>
    <w:rsid w:val="00AD4C8B"/>
    <w:rsid w:val="00AE77AD"/>
    <w:rsid w:val="00AF004A"/>
    <w:rsid w:val="00AF427C"/>
    <w:rsid w:val="00AF5E2D"/>
    <w:rsid w:val="00B023D1"/>
    <w:rsid w:val="00B02C45"/>
    <w:rsid w:val="00B06545"/>
    <w:rsid w:val="00B13366"/>
    <w:rsid w:val="00B16B96"/>
    <w:rsid w:val="00B23CC2"/>
    <w:rsid w:val="00B24142"/>
    <w:rsid w:val="00B311CF"/>
    <w:rsid w:val="00B33032"/>
    <w:rsid w:val="00B34893"/>
    <w:rsid w:val="00B413D5"/>
    <w:rsid w:val="00B429A6"/>
    <w:rsid w:val="00B43AC1"/>
    <w:rsid w:val="00B44F61"/>
    <w:rsid w:val="00B6381B"/>
    <w:rsid w:val="00B671F5"/>
    <w:rsid w:val="00B76A61"/>
    <w:rsid w:val="00B81C0E"/>
    <w:rsid w:val="00B81D12"/>
    <w:rsid w:val="00B836A5"/>
    <w:rsid w:val="00B84A29"/>
    <w:rsid w:val="00B86D7D"/>
    <w:rsid w:val="00B92C4F"/>
    <w:rsid w:val="00B9358F"/>
    <w:rsid w:val="00B95134"/>
    <w:rsid w:val="00B97AA1"/>
    <w:rsid w:val="00BA6B83"/>
    <w:rsid w:val="00BB3D28"/>
    <w:rsid w:val="00BC57A9"/>
    <w:rsid w:val="00BD00E0"/>
    <w:rsid w:val="00BE454F"/>
    <w:rsid w:val="00BE7C87"/>
    <w:rsid w:val="00BF0786"/>
    <w:rsid w:val="00BF220D"/>
    <w:rsid w:val="00BF2E18"/>
    <w:rsid w:val="00BF3691"/>
    <w:rsid w:val="00BF5432"/>
    <w:rsid w:val="00BF62B2"/>
    <w:rsid w:val="00C1412D"/>
    <w:rsid w:val="00C15DB7"/>
    <w:rsid w:val="00C16B7A"/>
    <w:rsid w:val="00C20863"/>
    <w:rsid w:val="00C23896"/>
    <w:rsid w:val="00C24A45"/>
    <w:rsid w:val="00C24C3E"/>
    <w:rsid w:val="00C25171"/>
    <w:rsid w:val="00C32B94"/>
    <w:rsid w:val="00C376D8"/>
    <w:rsid w:val="00C44DDC"/>
    <w:rsid w:val="00C5335D"/>
    <w:rsid w:val="00C53B1C"/>
    <w:rsid w:val="00C55518"/>
    <w:rsid w:val="00C6226C"/>
    <w:rsid w:val="00C62E22"/>
    <w:rsid w:val="00C62FD8"/>
    <w:rsid w:val="00C63CD9"/>
    <w:rsid w:val="00C66167"/>
    <w:rsid w:val="00C66DF1"/>
    <w:rsid w:val="00C707F0"/>
    <w:rsid w:val="00C738B7"/>
    <w:rsid w:val="00C82073"/>
    <w:rsid w:val="00C9132E"/>
    <w:rsid w:val="00C913FC"/>
    <w:rsid w:val="00C9425B"/>
    <w:rsid w:val="00CB35ED"/>
    <w:rsid w:val="00CB6F82"/>
    <w:rsid w:val="00CC4CAE"/>
    <w:rsid w:val="00CC6197"/>
    <w:rsid w:val="00CD2C11"/>
    <w:rsid w:val="00CE1987"/>
    <w:rsid w:val="00CE2CEC"/>
    <w:rsid w:val="00CE2D47"/>
    <w:rsid w:val="00CE457A"/>
    <w:rsid w:val="00CE7041"/>
    <w:rsid w:val="00CF13D6"/>
    <w:rsid w:val="00D01355"/>
    <w:rsid w:val="00D03198"/>
    <w:rsid w:val="00D061C1"/>
    <w:rsid w:val="00D148A4"/>
    <w:rsid w:val="00D172D0"/>
    <w:rsid w:val="00D1744F"/>
    <w:rsid w:val="00D20DBD"/>
    <w:rsid w:val="00D23C0E"/>
    <w:rsid w:val="00D23F41"/>
    <w:rsid w:val="00D563B1"/>
    <w:rsid w:val="00D56D17"/>
    <w:rsid w:val="00D6246D"/>
    <w:rsid w:val="00D73A29"/>
    <w:rsid w:val="00D75FC1"/>
    <w:rsid w:val="00D760CC"/>
    <w:rsid w:val="00D82A3C"/>
    <w:rsid w:val="00D85E13"/>
    <w:rsid w:val="00D86791"/>
    <w:rsid w:val="00D87BB4"/>
    <w:rsid w:val="00D9020C"/>
    <w:rsid w:val="00D90BBE"/>
    <w:rsid w:val="00D96605"/>
    <w:rsid w:val="00DA1E49"/>
    <w:rsid w:val="00DA2272"/>
    <w:rsid w:val="00DA6AC2"/>
    <w:rsid w:val="00DA7305"/>
    <w:rsid w:val="00DB71CE"/>
    <w:rsid w:val="00DB7D80"/>
    <w:rsid w:val="00DC190C"/>
    <w:rsid w:val="00DC2B4A"/>
    <w:rsid w:val="00DC2C5D"/>
    <w:rsid w:val="00DC43D5"/>
    <w:rsid w:val="00DC5358"/>
    <w:rsid w:val="00DD4184"/>
    <w:rsid w:val="00DD7D62"/>
    <w:rsid w:val="00DE0EFC"/>
    <w:rsid w:val="00DE1AF9"/>
    <w:rsid w:val="00DE2031"/>
    <w:rsid w:val="00DE5F60"/>
    <w:rsid w:val="00DE70BA"/>
    <w:rsid w:val="00DE7532"/>
    <w:rsid w:val="00DE78AC"/>
    <w:rsid w:val="00DF7E1F"/>
    <w:rsid w:val="00E17CD1"/>
    <w:rsid w:val="00E24820"/>
    <w:rsid w:val="00E277BF"/>
    <w:rsid w:val="00E34919"/>
    <w:rsid w:val="00E40E7A"/>
    <w:rsid w:val="00E50864"/>
    <w:rsid w:val="00E52EFD"/>
    <w:rsid w:val="00E5375D"/>
    <w:rsid w:val="00E67115"/>
    <w:rsid w:val="00E82870"/>
    <w:rsid w:val="00E83267"/>
    <w:rsid w:val="00E83F89"/>
    <w:rsid w:val="00E856F7"/>
    <w:rsid w:val="00EC5AF8"/>
    <w:rsid w:val="00ED13A3"/>
    <w:rsid w:val="00EE1409"/>
    <w:rsid w:val="00EE3818"/>
    <w:rsid w:val="00EE49AE"/>
    <w:rsid w:val="00EE7695"/>
    <w:rsid w:val="00F00CED"/>
    <w:rsid w:val="00F1184A"/>
    <w:rsid w:val="00F125DE"/>
    <w:rsid w:val="00F155BA"/>
    <w:rsid w:val="00F1593B"/>
    <w:rsid w:val="00F178D9"/>
    <w:rsid w:val="00F20798"/>
    <w:rsid w:val="00F217E2"/>
    <w:rsid w:val="00F21F0F"/>
    <w:rsid w:val="00F2796A"/>
    <w:rsid w:val="00F27B24"/>
    <w:rsid w:val="00F31821"/>
    <w:rsid w:val="00F34510"/>
    <w:rsid w:val="00F35F31"/>
    <w:rsid w:val="00F40535"/>
    <w:rsid w:val="00F424F1"/>
    <w:rsid w:val="00F46CFA"/>
    <w:rsid w:val="00F46D7C"/>
    <w:rsid w:val="00F607F3"/>
    <w:rsid w:val="00F74852"/>
    <w:rsid w:val="00F7532F"/>
    <w:rsid w:val="00F841CD"/>
    <w:rsid w:val="00FA0AE5"/>
    <w:rsid w:val="00FA3B1C"/>
    <w:rsid w:val="00FA3DCA"/>
    <w:rsid w:val="00FA4761"/>
    <w:rsid w:val="00FA6B85"/>
    <w:rsid w:val="00FA73F4"/>
    <w:rsid w:val="00FC0038"/>
    <w:rsid w:val="00FC60E3"/>
    <w:rsid w:val="00FC61A3"/>
    <w:rsid w:val="00FC671B"/>
    <w:rsid w:val="00FD030C"/>
    <w:rsid w:val="00FD5D56"/>
    <w:rsid w:val="00FE38B7"/>
    <w:rsid w:val="00FE41CB"/>
    <w:rsid w:val="00FE4DDA"/>
    <w:rsid w:val="00FF27C0"/>
    <w:rsid w:val="00FF32A7"/>
    <w:rsid w:val="00FF7464"/>
    <w:rsid w:val="00FF7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7F3525"/>
  <w15:docId w15:val="{803F2B20-7757-429B-BF81-E1AB9C0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70BA"/>
    <w:rPr>
      <w:rFonts w:ascii="Arial" w:eastAsia="Arial" w:hAnsi="Arial" w:cs="Arial"/>
      <w:color w:val="000000"/>
      <w:sz w:val="24"/>
      <w:szCs w:val="24"/>
      <w:lang w:eastAsia="en-US"/>
    </w:rPr>
  </w:style>
  <w:style w:type="paragraph" w:styleId="Heading1">
    <w:name w:val="heading 1"/>
    <w:aliases w:val="h1,heading1,1,normal,Section,Section Heading,Paragraph No,Oscar Faber 1"/>
    <w:basedOn w:val="Normal"/>
    <w:next w:val="Normal"/>
    <w:link w:val="Heading1Char"/>
    <w:qFormat/>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contextualSpacing/>
      <w:outlineLvl w:val="0"/>
    </w:pPr>
    <w:rPr>
      <w:rFonts w:asciiTheme="majorHAnsi" w:eastAsiaTheme="majorEastAsia" w:hAnsiTheme="majorHAnsi" w:cstheme="majorBidi"/>
      <w:b/>
      <w:bCs/>
      <w:color w:val="auto"/>
      <w:sz w:val="28"/>
      <w:szCs w:val="28"/>
      <w:bdr w:val="none" w:sz="0" w:space="0" w:color="auto"/>
      <w:lang w:bidi="en-US"/>
    </w:rPr>
  </w:style>
  <w:style w:type="paragraph" w:styleId="Heading2">
    <w:name w:val="heading 2"/>
    <w:basedOn w:val="Normal"/>
    <w:next w:val="Normal"/>
    <w:link w:val="Heading2Char"/>
    <w:unhideWhenUsed/>
    <w:qFormat/>
    <w:rsid w:val="00D760CC"/>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semiHidden/>
    <w:unhideWhenUsed/>
    <w:qFormat/>
    <w:rsid w:val="00FA73F4"/>
    <w:pPr>
      <w:keepNext/>
      <w:keepLines/>
      <w:spacing w:before="40"/>
      <w:outlineLvl w:val="2"/>
    </w:pPr>
    <w:rPr>
      <w:rFonts w:ascii="Cambria" w:eastAsia="Times New Roman" w:hAnsi="Cambria" w:cs="Times New Roman"/>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numbering" w:customStyle="1" w:styleId="List0">
    <w:name w:val="List 0"/>
    <w:basedOn w:val="None"/>
    <w:pPr>
      <w:numPr>
        <w:numId w:val="7"/>
      </w:numPr>
    </w:pPr>
  </w:style>
  <w:style w:type="numbering" w:customStyle="1" w:styleId="None">
    <w:name w:val="None"/>
  </w:style>
  <w:style w:type="numbering" w:customStyle="1" w:styleId="List1">
    <w:name w:val="List 1"/>
    <w:basedOn w:val="None"/>
    <w:pPr>
      <w:numPr>
        <w:numId w:val="1"/>
      </w:numPr>
    </w:pPr>
  </w:style>
  <w:style w:type="numbering" w:customStyle="1" w:styleId="List21">
    <w:name w:val="List 21"/>
    <w:basedOn w:val="None"/>
    <w:pPr>
      <w:numPr>
        <w:numId w:val="4"/>
      </w:numPr>
    </w:pPr>
  </w:style>
  <w:style w:type="numbering" w:customStyle="1" w:styleId="List31">
    <w:name w:val="List 31"/>
    <w:basedOn w:val="None"/>
    <w:pPr>
      <w:numPr>
        <w:numId w:val="2"/>
      </w:numPr>
    </w:pPr>
  </w:style>
  <w:style w:type="numbering" w:customStyle="1" w:styleId="List41">
    <w:name w:val="List 41"/>
    <w:basedOn w:val="None"/>
    <w:pPr>
      <w:numPr>
        <w:numId w:val="3"/>
      </w:numPr>
    </w:pPr>
  </w:style>
  <w:style w:type="numbering" w:customStyle="1" w:styleId="List51">
    <w:name w:val="List 51"/>
    <w:basedOn w:val="None"/>
    <w:pPr>
      <w:numPr>
        <w:numId w:val="5"/>
      </w:numPr>
    </w:pPr>
  </w:style>
  <w:style w:type="paragraph" w:styleId="Header">
    <w:name w:val="header"/>
    <w:aliases w:val="h"/>
    <w:basedOn w:val="Normal"/>
    <w:link w:val="HeaderChar"/>
    <w:unhideWhenUsed/>
    <w:rsid w:val="00DE1AF9"/>
    <w:pPr>
      <w:tabs>
        <w:tab w:val="center" w:pos="4513"/>
        <w:tab w:val="right" w:pos="9026"/>
      </w:tabs>
    </w:pPr>
  </w:style>
  <w:style w:type="character" w:customStyle="1" w:styleId="HeaderChar">
    <w:name w:val="Header Char"/>
    <w:aliases w:val="h Char"/>
    <w:basedOn w:val="DefaultParagraphFont"/>
    <w:link w:val="Header"/>
    <w:rsid w:val="00DE1AF9"/>
    <w:rPr>
      <w:rFonts w:ascii="Arial" w:eastAsia="Arial" w:hAnsi="Arial" w:cs="Arial"/>
      <w:color w:val="000000"/>
      <w:sz w:val="24"/>
      <w:szCs w:val="24"/>
      <w:lang w:val="en-US" w:eastAsia="en-US"/>
    </w:rPr>
  </w:style>
  <w:style w:type="paragraph" w:styleId="Footer">
    <w:name w:val="footer"/>
    <w:basedOn w:val="Normal"/>
    <w:link w:val="FooterChar"/>
    <w:unhideWhenUsed/>
    <w:rsid w:val="00DE1AF9"/>
    <w:pPr>
      <w:tabs>
        <w:tab w:val="center" w:pos="4513"/>
        <w:tab w:val="right" w:pos="9026"/>
      </w:tabs>
    </w:pPr>
  </w:style>
  <w:style w:type="character" w:customStyle="1" w:styleId="FooterChar">
    <w:name w:val="Footer Char"/>
    <w:basedOn w:val="DefaultParagraphFont"/>
    <w:link w:val="Footer"/>
    <w:rsid w:val="00DE1AF9"/>
    <w:rPr>
      <w:rFonts w:ascii="Arial" w:eastAsia="Arial" w:hAnsi="Arial" w:cs="Arial"/>
      <w:color w:val="000000"/>
      <w:sz w:val="24"/>
      <w:szCs w:val="24"/>
      <w:lang w:val="en-US" w:eastAsia="en-US"/>
    </w:rPr>
  </w:style>
  <w:style w:type="paragraph" w:styleId="NoSpacing">
    <w:name w:val="No Spacing"/>
    <w:link w:val="NoSpacingChar"/>
    <w:uiPriority w:val="1"/>
    <w:qFormat/>
    <w:rsid w:val="00616FB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2"/>
      <w:szCs w:val="22"/>
      <w:bdr w:val="none" w:sz="0" w:space="0" w:color="auto"/>
      <w:lang w:eastAsia="en-US"/>
    </w:rPr>
  </w:style>
  <w:style w:type="paragraph" w:styleId="ListParagraph">
    <w:name w:val="List Paragraph"/>
    <w:basedOn w:val="Normal"/>
    <w:uiPriority w:val="34"/>
    <w:qFormat/>
    <w:rsid w:val="006E2300"/>
    <w:pPr>
      <w:ind w:left="720"/>
      <w:contextualSpacing/>
    </w:pPr>
  </w:style>
  <w:style w:type="paragraph" w:customStyle="1" w:styleId="MarginText">
    <w:name w:val="Margin Text"/>
    <w:basedOn w:val="BodyText"/>
    <w:link w:val="MarginTextChar"/>
    <w:rsid w:val="003249A7"/>
    <w:pPr>
      <w:spacing w:after="240"/>
    </w:pPr>
  </w:style>
  <w:style w:type="paragraph" w:styleId="BodyText">
    <w:name w:val="Body Text"/>
    <w:basedOn w:val="Normal"/>
    <w:link w:val="BodyTextChar"/>
    <w:uiPriority w:val="1"/>
    <w:qFormat/>
    <w:rsid w:val="003249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jc w:val="both"/>
      <w:textAlignment w:val="baseline"/>
    </w:pPr>
    <w:rPr>
      <w:rFonts w:ascii="Times New Roman" w:eastAsia="Times New Roman" w:hAnsi="Times New Roman" w:cs="Times New Roman"/>
      <w:color w:val="auto"/>
      <w:sz w:val="22"/>
      <w:szCs w:val="20"/>
      <w:bdr w:val="none" w:sz="0" w:space="0" w:color="auto"/>
    </w:rPr>
  </w:style>
  <w:style w:type="character" w:customStyle="1" w:styleId="BodyTextChar">
    <w:name w:val="Body Text Char"/>
    <w:basedOn w:val="DefaultParagraphFont"/>
    <w:link w:val="BodyText"/>
    <w:uiPriority w:val="1"/>
    <w:rsid w:val="003249A7"/>
    <w:rPr>
      <w:rFonts w:eastAsia="Times New Roman"/>
      <w:sz w:val="22"/>
      <w:bdr w:val="none" w:sz="0" w:space="0" w:color="auto"/>
      <w:lang w:eastAsia="en-US"/>
    </w:rPr>
  </w:style>
  <w:style w:type="character" w:customStyle="1" w:styleId="MarginTextChar">
    <w:name w:val="Margin Text Char"/>
    <w:basedOn w:val="BodyTextChar"/>
    <w:link w:val="MarginText"/>
    <w:rsid w:val="003249A7"/>
    <w:rPr>
      <w:rFonts w:eastAsia="Times New Roman"/>
      <w:sz w:val="22"/>
      <w:bdr w:val="none" w:sz="0" w:space="0" w:color="auto"/>
      <w:lang w:eastAsia="en-US"/>
    </w:rPr>
  </w:style>
  <w:style w:type="character" w:styleId="CommentReference">
    <w:name w:val="annotation reference"/>
    <w:basedOn w:val="DefaultParagraphFont"/>
    <w:uiPriority w:val="99"/>
    <w:unhideWhenUsed/>
    <w:rsid w:val="00D6246D"/>
    <w:rPr>
      <w:sz w:val="16"/>
      <w:szCs w:val="16"/>
    </w:rPr>
  </w:style>
  <w:style w:type="paragraph" w:styleId="CommentText">
    <w:name w:val="annotation text"/>
    <w:basedOn w:val="Normal"/>
    <w:link w:val="CommentTextChar"/>
    <w:uiPriority w:val="99"/>
    <w:unhideWhenUsed/>
    <w:rsid w:val="00D6246D"/>
    <w:rPr>
      <w:sz w:val="20"/>
      <w:szCs w:val="20"/>
    </w:rPr>
  </w:style>
  <w:style w:type="character" w:customStyle="1" w:styleId="CommentTextChar">
    <w:name w:val="Comment Text Char"/>
    <w:basedOn w:val="DefaultParagraphFont"/>
    <w:link w:val="CommentText"/>
    <w:uiPriority w:val="99"/>
    <w:rsid w:val="00D6246D"/>
    <w:rPr>
      <w:rFonts w:ascii="Arial" w:eastAsia="Arial" w:hAnsi="Arial" w:cs="Arial"/>
      <w:color w:val="000000"/>
      <w:lang w:val="en-US" w:eastAsia="en-US"/>
    </w:rPr>
  </w:style>
  <w:style w:type="paragraph" w:styleId="CommentSubject">
    <w:name w:val="annotation subject"/>
    <w:basedOn w:val="CommentText"/>
    <w:next w:val="CommentText"/>
    <w:link w:val="CommentSubjectChar"/>
    <w:unhideWhenUsed/>
    <w:rsid w:val="00D6246D"/>
    <w:rPr>
      <w:b/>
      <w:bCs/>
    </w:rPr>
  </w:style>
  <w:style w:type="character" w:customStyle="1" w:styleId="CommentSubjectChar">
    <w:name w:val="Comment Subject Char"/>
    <w:basedOn w:val="CommentTextChar"/>
    <w:link w:val="CommentSubject"/>
    <w:rsid w:val="00D6246D"/>
    <w:rPr>
      <w:rFonts w:ascii="Arial" w:eastAsia="Arial" w:hAnsi="Arial" w:cs="Arial"/>
      <w:b/>
      <w:bCs/>
      <w:color w:val="000000"/>
      <w:lang w:val="en-US" w:eastAsia="en-US"/>
    </w:rPr>
  </w:style>
  <w:style w:type="paragraph" w:styleId="Revision">
    <w:name w:val="Revision"/>
    <w:hidden/>
    <w:uiPriority w:val="99"/>
    <w:semiHidden/>
    <w:rsid w:val="00D6246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lang w:val="en-US" w:eastAsia="en-US"/>
    </w:rPr>
  </w:style>
  <w:style w:type="paragraph" w:styleId="BalloonText">
    <w:name w:val="Balloon Text"/>
    <w:basedOn w:val="Normal"/>
    <w:link w:val="BalloonTextChar"/>
    <w:unhideWhenUsed/>
    <w:rsid w:val="00D6246D"/>
    <w:rPr>
      <w:rFonts w:ascii="Tahoma" w:hAnsi="Tahoma" w:cs="Tahoma"/>
      <w:sz w:val="16"/>
      <w:szCs w:val="16"/>
    </w:rPr>
  </w:style>
  <w:style w:type="character" w:customStyle="1" w:styleId="BalloonTextChar">
    <w:name w:val="Balloon Text Char"/>
    <w:basedOn w:val="DefaultParagraphFont"/>
    <w:link w:val="BalloonText"/>
    <w:rsid w:val="00D6246D"/>
    <w:rPr>
      <w:rFonts w:ascii="Tahoma" w:eastAsia="Arial" w:hAnsi="Tahoma" w:cs="Tahoma"/>
      <w:color w:val="000000"/>
      <w:sz w:val="16"/>
      <w:szCs w:val="16"/>
      <w:lang w:val="en-US" w:eastAsia="en-US"/>
    </w:rPr>
  </w:style>
  <w:style w:type="paragraph" w:customStyle="1" w:styleId="afterhead2">
    <w:name w:val="afterhead2"/>
    <w:basedOn w:val="Normal"/>
    <w:qFormat/>
    <w:rsid w:val="00076DD9"/>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spacing w:after="200" w:line="276" w:lineRule="auto"/>
      <w:ind w:left="851"/>
      <w:textAlignment w:val="baseline"/>
    </w:pPr>
    <w:rPr>
      <w:rFonts w:ascii="Calibri" w:eastAsia="Calibri" w:hAnsi="Calibri" w:cs="Calibri"/>
      <w:sz w:val="22"/>
      <w:szCs w:val="20"/>
      <w:bdr w:val="none" w:sz="0" w:space="0" w:color="auto"/>
      <w:lang w:eastAsia="en-GB"/>
    </w:rPr>
  </w:style>
  <w:style w:type="character" w:customStyle="1" w:styleId="NoSpacingChar">
    <w:name w:val="No Spacing Char"/>
    <w:basedOn w:val="DefaultParagraphFont"/>
    <w:link w:val="NoSpacing"/>
    <w:uiPriority w:val="1"/>
    <w:rsid w:val="004A44E1"/>
    <w:rPr>
      <w:rFonts w:ascii="Arial" w:eastAsiaTheme="minorHAnsi" w:hAnsi="Arial" w:cstheme="minorBidi"/>
      <w:sz w:val="22"/>
      <w:szCs w:val="22"/>
      <w:bdr w:val="none" w:sz="0" w:space="0" w:color="auto"/>
      <w:lang w:eastAsia="en-US"/>
    </w:rPr>
  </w:style>
  <w:style w:type="character" w:customStyle="1" w:styleId="Heading1Char">
    <w:name w:val="Heading 1 Char"/>
    <w:aliases w:val="h1 Char,heading1 Char,1 Char,normal Char,Section Char,Section Heading Char,Paragraph No Char,Oscar Faber 1 Char"/>
    <w:basedOn w:val="DefaultParagraphFont"/>
    <w:link w:val="Heading1"/>
    <w:rsid w:val="004A44E1"/>
    <w:rPr>
      <w:rFonts w:asciiTheme="majorHAnsi" w:eastAsiaTheme="majorEastAsia" w:hAnsiTheme="majorHAnsi" w:cstheme="majorBidi"/>
      <w:b/>
      <w:bCs/>
      <w:sz w:val="28"/>
      <w:szCs w:val="28"/>
      <w:bdr w:val="none" w:sz="0" w:space="0" w:color="auto"/>
      <w:lang w:val="en-US" w:eastAsia="en-US" w:bidi="en-US"/>
    </w:rPr>
  </w:style>
  <w:style w:type="table" w:styleId="TableGrid">
    <w:name w:val="Table Grid"/>
    <w:basedOn w:val="TableNormal"/>
    <w:uiPriority w:val="59"/>
    <w:rsid w:val="004A44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Comment Bullet"/>
    <w:basedOn w:val="Normal"/>
    <w:link w:val="ListBulletChar"/>
    <w:rsid w:val="004A44E1"/>
    <w:pPr>
      <w:numPr>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97"/>
      </w:tabs>
      <w:spacing w:before="140" w:after="140" w:line="276" w:lineRule="auto"/>
      <w:ind w:left="397" w:hanging="397"/>
      <w:contextualSpacing/>
    </w:pPr>
    <w:rPr>
      <w:rFonts w:asciiTheme="minorHAnsi" w:eastAsiaTheme="minorEastAsia" w:hAnsiTheme="minorHAnsi" w:cstheme="minorBidi"/>
      <w:color w:val="auto"/>
      <w:sz w:val="22"/>
      <w:szCs w:val="22"/>
      <w:bdr w:val="none" w:sz="0" w:space="0" w:color="auto"/>
      <w:lang w:bidi="en-US"/>
    </w:rPr>
  </w:style>
  <w:style w:type="character" w:customStyle="1" w:styleId="ListBulletChar">
    <w:name w:val="List Bullet Char"/>
    <w:aliases w:val="Comment Bullet Char"/>
    <w:basedOn w:val="DefaultParagraphFont"/>
    <w:link w:val="ListBullet"/>
    <w:locked/>
    <w:rsid w:val="004A44E1"/>
    <w:rPr>
      <w:rFonts w:asciiTheme="minorHAnsi" w:eastAsiaTheme="minorEastAsia" w:hAnsiTheme="minorHAnsi" w:cstheme="minorBidi"/>
      <w:sz w:val="22"/>
      <w:szCs w:val="22"/>
      <w:bdr w:val="none" w:sz="0" w:space="0" w:color="auto"/>
      <w:lang w:eastAsia="en-US" w:bidi="en-US"/>
    </w:rPr>
  </w:style>
  <w:style w:type="paragraph" w:customStyle="1" w:styleId="Qtable">
    <w:name w:val="Q_table"/>
    <w:basedOn w:val="Normal"/>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eastAsia="Times New Roman" w:cs="Times New Roman"/>
      <w:b/>
      <w:bCs/>
      <w:color w:val="auto"/>
      <w:sz w:val="18"/>
      <w:szCs w:val="18"/>
      <w:bdr w:val="none" w:sz="0" w:space="0" w:color="auto"/>
      <w:lang w:eastAsia="en-GB"/>
    </w:rPr>
  </w:style>
  <w:style w:type="paragraph" w:customStyle="1" w:styleId="Textindent">
    <w:name w:val="Text indent"/>
    <w:basedOn w:val="Normal"/>
    <w:link w:val="TextindentChar"/>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120"/>
      <w:ind w:left="902"/>
      <w:jc w:val="both"/>
      <w:outlineLvl w:val="0"/>
    </w:pPr>
    <w:rPr>
      <w:rFonts w:asciiTheme="majorHAnsi" w:eastAsiaTheme="majorEastAsia" w:hAnsiTheme="majorHAnsi"/>
      <w:color w:val="auto"/>
      <w:bdr w:val="none" w:sz="0" w:space="0" w:color="auto"/>
      <w:lang w:bidi="en-US"/>
    </w:rPr>
  </w:style>
  <w:style w:type="paragraph" w:customStyle="1" w:styleId="ResponseTable">
    <w:name w:val="Response Table"/>
    <w:basedOn w:val="Normal"/>
    <w:rsid w:val="004A44E1"/>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eastAsia="Times New Roman" w:cs="Times New Roman"/>
      <w:color w:val="0000FF"/>
      <w:sz w:val="20"/>
      <w:szCs w:val="20"/>
      <w:bdr w:val="none" w:sz="0" w:space="0" w:color="auto"/>
      <w:lang w:eastAsia="en-GB"/>
    </w:rPr>
  </w:style>
  <w:style w:type="character" w:customStyle="1" w:styleId="TextindentChar">
    <w:name w:val="Text indent Char"/>
    <w:basedOn w:val="DefaultParagraphFont"/>
    <w:link w:val="Textindent"/>
    <w:rsid w:val="004A44E1"/>
    <w:rPr>
      <w:rFonts w:asciiTheme="majorHAnsi" w:eastAsiaTheme="majorEastAsia" w:hAnsiTheme="majorHAnsi" w:cs="Arial"/>
      <w:sz w:val="24"/>
      <w:szCs w:val="24"/>
      <w:bdr w:val="none" w:sz="0" w:space="0" w:color="auto"/>
      <w:lang w:val="en-US" w:eastAsia="en-US" w:bidi="en-US"/>
    </w:rPr>
  </w:style>
  <w:style w:type="paragraph" w:customStyle="1" w:styleId="LevelC1">
    <w:name w:val="Level C1"/>
    <w:basedOn w:val="Normal"/>
    <w:next w:val="Textindent"/>
    <w:rsid w:val="004A44E1"/>
    <w:pPr>
      <w:keepNext/>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eastAsia="Times New Roman" w:cs="Times New Roman"/>
      <w:b/>
      <w:color w:val="auto"/>
      <w:sz w:val="22"/>
      <w:szCs w:val="22"/>
      <w:bdr w:val="none" w:sz="0" w:space="0" w:color="auto"/>
      <w:lang w:eastAsia="en-GB"/>
    </w:rPr>
  </w:style>
  <w:style w:type="paragraph" w:customStyle="1" w:styleId="LevelE1">
    <w:name w:val="Level E1"/>
    <w:basedOn w:val="Normal"/>
    <w:next w:val="Textindent"/>
    <w:rsid w:val="004A44E1"/>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before="120" w:after="120"/>
      <w:ind w:left="900" w:hanging="720"/>
    </w:pPr>
    <w:rPr>
      <w:rFonts w:eastAsia="Times New Roman" w:cs="Times New Roman"/>
      <w:b/>
      <w:bCs/>
      <w:color w:val="auto"/>
      <w:sz w:val="22"/>
      <w:szCs w:val="22"/>
      <w:bdr w:val="none" w:sz="0" w:space="0" w:color="auto"/>
      <w:lang w:eastAsia="en-GB"/>
    </w:rPr>
  </w:style>
  <w:style w:type="paragraph" w:customStyle="1" w:styleId="X3">
    <w:name w:val="X3"/>
    <w:basedOn w:val="Normal"/>
    <w:rsid w:val="004A44E1"/>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eastAsia="Times New Roman" w:cs="Times New Roman"/>
      <w:color w:val="auto"/>
      <w:sz w:val="22"/>
      <w:szCs w:val="22"/>
      <w:bdr w:val="none" w:sz="0" w:space="0" w:color="auto"/>
      <w:lang w:eastAsia="en-GB"/>
    </w:rPr>
  </w:style>
  <w:style w:type="paragraph" w:customStyle="1" w:styleId="BodyText1">
    <w:name w:val="Body Text1"/>
    <w:rsid w:val="008677FE"/>
    <w:pPr>
      <w:jc w:val="center"/>
    </w:pPr>
    <w:rPr>
      <w:rFonts w:ascii="Arial" w:hAnsi="Arial Unicode MS" w:cs="Arial Unicode MS"/>
      <w:color w:val="000000"/>
      <w:sz w:val="44"/>
      <w:szCs w:val="44"/>
    </w:rPr>
  </w:style>
  <w:style w:type="paragraph" w:customStyle="1" w:styleId="InfoBluebullet">
    <w:name w:val="InfoBlue bullet"/>
    <w:basedOn w:val="Normal"/>
    <w:rsid w:val="008677FE"/>
    <w:pPr>
      <w:widowControl w:val="0"/>
      <w:numPr>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ind w:left="1361" w:hanging="454"/>
    </w:pPr>
    <w:rPr>
      <w:rFonts w:eastAsia="Times New Roman"/>
      <w:i/>
      <w:color w:val="0000FF"/>
      <w:sz w:val="20"/>
      <w:szCs w:val="20"/>
      <w:bdr w:val="none" w:sz="0" w:space="0" w:color="auto"/>
    </w:rPr>
  </w:style>
  <w:style w:type="table" w:styleId="GridTable4-Accent2">
    <w:name w:val="Grid Table 4 Accent 2"/>
    <w:basedOn w:val="TableNormal"/>
    <w:uiPriority w:val="49"/>
    <w:rsid w:val="00C25171"/>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GridTable6Colorful-Accent2">
    <w:name w:val="Grid Table 6 Colorful Accent 2"/>
    <w:basedOn w:val="TableNormal"/>
    <w:uiPriority w:val="51"/>
    <w:rsid w:val="00136B8C"/>
    <w:rPr>
      <w:color w:val="528F2A" w:themeColor="accent2" w:themeShade="BF"/>
    </w:rPr>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4" w:space="0" w:color="A7DB85" w:themeColor="accent2" w:themeTint="99"/>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GridTable3-Accent2">
    <w:name w:val="Grid Table 3 Accent 2"/>
    <w:basedOn w:val="TableNormal"/>
    <w:uiPriority w:val="48"/>
    <w:rsid w:val="00AB5B94"/>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3D6" w:themeFill="accent2" w:themeFillTint="33"/>
      </w:tcPr>
    </w:tblStylePr>
    <w:tblStylePr w:type="band1Horz">
      <w:tblPr/>
      <w:tcPr>
        <w:shd w:val="clear" w:color="auto" w:fill="E1F3D6" w:themeFill="accent2" w:themeFillTint="33"/>
      </w:tcPr>
    </w:tblStylePr>
    <w:tblStylePr w:type="neCell">
      <w:tblPr/>
      <w:tcPr>
        <w:tcBorders>
          <w:bottom w:val="single" w:sz="4" w:space="0" w:color="A7DB85" w:themeColor="accent2" w:themeTint="99"/>
        </w:tcBorders>
      </w:tcPr>
    </w:tblStylePr>
    <w:tblStylePr w:type="nwCell">
      <w:tblPr/>
      <w:tcPr>
        <w:tcBorders>
          <w:bottom w:val="single" w:sz="4" w:space="0" w:color="A7DB85" w:themeColor="accent2" w:themeTint="99"/>
        </w:tcBorders>
      </w:tcPr>
    </w:tblStylePr>
    <w:tblStylePr w:type="seCell">
      <w:tblPr/>
      <w:tcPr>
        <w:tcBorders>
          <w:top w:val="single" w:sz="4" w:space="0" w:color="A7DB85" w:themeColor="accent2" w:themeTint="99"/>
        </w:tcBorders>
      </w:tcPr>
    </w:tblStylePr>
    <w:tblStylePr w:type="swCell">
      <w:tblPr/>
      <w:tcPr>
        <w:tcBorders>
          <w:top w:val="single" w:sz="4" w:space="0" w:color="A7DB85" w:themeColor="accent2" w:themeTint="99"/>
        </w:tcBorders>
      </w:tcPr>
    </w:tblStylePr>
  </w:style>
  <w:style w:type="table" w:styleId="GridTable2-Accent2">
    <w:name w:val="Grid Table 2 Accent 2"/>
    <w:basedOn w:val="TableNormal"/>
    <w:uiPriority w:val="47"/>
    <w:rsid w:val="00AB5B94"/>
    <w:tblPr>
      <w:tblStyleRowBandSize w:val="1"/>
      <w:tblStyleColBandSize w:val="1"/>
      <w:tblBorders>
        <w:top w:val="single" w:sz="2" w:space="0" w:color="A7DB85" w:themeColor="accent2" w:themeTint="99"/>
        <w:bottom w:val="single" w:sz="2" w:space="0" w:color="A7DB85" w:themeColor="accent2" w:themeTint="99"/>
        <w:insideH w:val="single" w:sz="2" w:space="0" w:color="A7DB85" w:themeColor="accent2" w:themeTint="99"/>
        <w:insideV w:val="single" w:sz="2" w:space="0" w:color="A7DB85" w:themeColor="accent2" w:themeTint="99"/>
      </w:tblBorders>
    </w:tblPr>
    <w:tblStylePr w:type="firstRow">
      <w:rPr>
        <w:b/>
        <w:bCs/>
      </w:rPr>
      <w:tblPr/>
      <w:tcPr>
        <w:tcBorders>
          <w:top w:val="nil"/>
          <w:bottom w:val="single" w:sz="12" w:space="0" w:color="A7DB85" w:themeColor="accent2" w:themeTint="99"/>
          <w:insideH w:val="nil"/>
          <w:insideV w:val="nil"/>
        </w:tcBorders>
        <w:shd w:val="clear" w:color="auto" w:fill="FFFFFF" w:themeFill="background1"/>
      </w:tcPr>
    </w:tblStylePr>
    <w:tblStylePr w:type="lastRow">
      <w:rPr>
        <w:b/>
        <w:bCs/>
      </w:rPr>
      <w:tblPr/>
      <w:tcPr>
        <w:tcBorders>
          <w:top w:val="double" w:sz="2" w:space="0" w:color="A7DB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eGridLight">
    <w:name w:val="Grid Table Light"/>
    <w:basedOn w:val="TableNormal"/>
    <w:uiPriority w:val="40"/>
    <w:rsid w:val="00AB5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D760CC"/>
    <w:rPr>
      <w:rFonts w:asciiTheme="majorHAnsi" w:eastAsiaTheme="majorEastAsia" w:hAnsiTheme="majorHAnsi" w:cstheme="majorBidi"/>
      <w:color w:val="2F759E" w:themeColor="accent1" w:themeShade="BF"/>
      <w:sz w:val="26"/>
      <w:szCs w:val="26"/>
      <w:lang w:eastAsia="en-US"/>
    </w:rPr>
  </w:style>
  <w:style w:type="paragraph" w:styleId="FootnoteText">
    <w:name w:val="footnote text"/>
    <w:basedOn w:val="Normal"/>
    <w:link w:val="FootnoteTextChar"/>
    <w:unhideWhenUsed/>
    <w:rsid w:val="00D760CC"/>
    <w:rPr>
      <w:sz w:val="20"/>
      <w:szCs w:val="20"/>
    </w:rPr>
  </w:style>
  <w:style w:type="character" w:customStyle="1" w:styleId="FootnoteTextChar">
    <w:name w:val="Footnote Text Char"/>
    <w:basedOn w:val="DefaultParagraphFont"/>
    <w:link w:val="FootnoteText"/>
    <w:rsid w:val="00D760CC"/>
    <w:rPr>
      <w:rFonts w:ascii="Arial" w:eastAsia="Arial" w:hAnsi="Arial" w:cs="Arial"/>
      <w:color w:val="000000"/>
      <w:lang w:eastAsia="en-US"/>
    </w:rPr>
  </w:style>
  <w:style w:type="character" w:styleId="FootnoteReference">
    <w:name w:val="footnote reference"/>
    <w:basedOn w:val="DefaultParagraphFont"/>
    <w:rsid w:val="00D760CC"/>
    <w:rPr>
      <w:vertAlign w:val="superscript"/>
    </w:rPr>
  </w:style>
  <w:style w:type="character" w:styleId="FollowedHyperlink">
    <w:name w:val="FollowedHyperlink"/>
    <w:basedOn w:val="DefaultParagraphFont"/>
    <w:semiHidden/>
    <w:unhideWhenUsed/>
    <w:rsid w:val="00312FCC"/>
    <w:rPr>
      <w:color w:val="FF00FF" w:themeColor="followedHyperlink"/>
      <w:u w:val="single"/>
    </w:rPr>
  </w:style>
  <w:style w:type="paragraph" w:customStyle="1" w:styleId="Style1">
    <w:name w:val="Style1"/>
    <w:basedOn w:val="Normal"/>
    <w:rsid w:val="00261067"/>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pPr>
    <w:rPr>
      <w:rFonts w:ascii="Times New Roman" w:eastAsia="Times New Roman" w:hAnsi="Times New Roman" w:cs="Times New Roman"/>
      <w:color w:val="auto"/>
      <w:kern w:val="28"/>
      <w:sz w:val="22"/>
      <w:szCs w:val="20"/>
      <w:bdr w:val="none" w:sz="0" w:space="0" w:color="auto"/>
      <w:lang w:eastAsia="en-GB"/>
    </w:rPr>
  </w:style>
  <w:style w:type="paragraph" w:customStyle="1" w:styleId="Normal1">
    <w:name w:val="Normal1"/>
    <w:rsid w:val="00F21F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eastAsia="en-US"/>
    </w:rPr>
  </w:style>
  <w:style w:type="character" w:styleId="UnresolvedMention">
    <w:name w:val="Unresolved Mention"/>
    <w:basedOn w:val="DefaultParagraphFont"/>
    <w:uiPriority w:val="99"/>
    <w:semiHidden/>
    <w:unhideWhenUsed/>
    <w:rsid w:val="00533D82"/>
    <w:rPr>
      <w:color w:val="808080"/>
      <w:shd w:val="clear" w:color="auto" w:fill="E6E6E6"/>
    </w:rPr>
  </w:style>
  <w:style w:type="paragraph" w:customStyle="1" w:styleId="Heading31">
    <w:name w:val="Heading 31"/>
    <w:basedOn w:val="Normal"/>
    <w:next w:val="Normal"/>
    <w:unhideWhenUsed/>
    <w:qFormat/>
    <w:rsid w:val="00FA73F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cs="Times New Roman"/>
      <w:b/>
      <w:bCs/>
      <w:color w:val="4F81BD"/>
      <w:bdr w:val="none" w:sz="0" w:space="0" w:color="auto"/>
      <w:lang w:eastAsia="en-GB"/>
    </w:rPr>
  </w:style>
  <w:style w:type="numbering" w:customStyle="1" w:styleId="NoList1">
    <w:name w:val="No List1"/>
    <w:next w:val="NoList"/>
    <w:uiPriority w:val="99"/>
    <w:semiHidden/>
    <w:unhideWhenUsed/>
    <w:rsid w:val="00FA73F4"/>
  </w:style>
  <w:style w:type="character" w:customStyle="1" w:styleId="Heading3Char">
    <w:name w:val="Heading 3 Char"/>
    <w:basedOn w:val="DefaultParagraphFont"/>
    <w:link w:val="Heading3"/>
    <w:rsid w:val="00FA73F4"/>
    <w:rPr>
      <w:rFonts w:ascii="Cambria" w:eastAsia="Times New Roman" w:hAnsi="Cambria" w:cs="Times New Roman"/>
      <w:b/>
      <w:bCs/>
      <w:color w:val="4F81BD"/>
      <w:sz w:val="24"/>
      <w:szCs w:val="24"/>
    </w:rPr>
  </w:style>
  <w:style w:type="table" w:customStyle="1" w:styleId="TableGrid1">
    <w:name w:val="Table Grid1"/>
    <w:basedOn w:val="TableNormal"/>
    <w:next w:val="TableGrid"/>
    <w:rsid w:val="00FA73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73F4"/>
  </w:style>
  <w:style w:type="paragraph" w:customStyle="1" w:styleId="Textx12">
    <w:name w:val="_Text x12"/>
    <w:link w:val="Textx12Char"/>
    <w:qFormat/>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cs="Arial"/>
      <w:sz w:val="24"/>
      <w:bdr w:val="none" w:sz="0" w:space="0" w:color="auto"/>
      <w:lang w:eastAsia="en-US"/>
    </w:rPr>
  </w:style>
  <w:style w:type="character" w:customStyle="1" w:styleId="Textx12Char">
    <w:name w:val="_Text x12 Char"/>
    <w:link w:val="Textx12"/>
    <w:rsid w:val="00FA73F4"/>
    <w:rPr>
      <w:rFonts w:ascii="Arial" w:eastAsia="Times New Roman" w:hAnsi="Arial" w:cs="Arial"/>
      <w:sz w:val="24"/>
      <w:bdr w:val="none" w:sz="0" w:space="0" w:color="auto"/>
      <w:lang w:eastAsia="en-US"/>
    </w:rPr>
  </w:style>
  <w:style w:type="paragraph" w:customStyle="1" w:styleId="CommentaryText">
    <w:name w:val="CommentaryText"/>
    <w:basedOn w:val="Normal"/>
    <w:next w:val="Normal"/>
    <w:link w:val="CommentaryTextChar"/>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i/>
      <w:color w:val="auto"/>
      <w:sz w:val="18"/>
      <w:szCs w:val="20"/>
      <w:bdr w:val="none" w:sz="0" w:space="0" w:color="auto"/>
      <w:lang w:val="x-none" w:eastAsia="en-GB"/>
    </w:rPr>
  </w:style>
  <w:style w:type="character" w:customStyle="1" w:styleId="CommentaryTextChar">
    <w:name w:val="CommentaryText Char"/>
    <w:link w:val="CommentaryText"/>
    <w:rsid w:val="00FA73F4"/>
    <w:rPr>
      <w:rFonts w:ascii="Arial" w:eastAsia="Times New Roman" w:hAnsi="Arial"/>
      <w:i/>
      <w:sz w:val="18"/>
      <w:bdr w:val="none" w:sz="0" w:space="0" w:color="auto"/>
      <w:lang w:val="x-none"/>
    </w:rPr>
  </w:style>
  <w:style w:type="paragraph" w:styleId="TOC1">
    <w:name w:val="toc 1"/>
    <w:basedOn w:val="Normal"/>
    <w:next w:val="Normal"/>
    <w:autoRedefine/>
    <w:uiPriority w:val="39"/>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pPr>
    <w:rPr>
      <w:rFonts w:ascii="Times New Roman" w:eastAsia="Times New Roman" w:hAnsi="Times New Roman" w:cs="Times New Roman"/>
      <w:color w:val="auto"/>
      <w:bdr w:val="none" w:sz="0" w:space="0" w:color="auto"/>
      <w:lang w:eastAsia="en-GB"/>
    </w:rPr>
  </w:style>
  <w:style w:type="paragraph" w:styleId="TOC2">
    <w:name w:val="toc 2"/>
    <w:basedOn w:val="Normal"/>
    <w:next w:val="Normal"/>
    <w:autoRedefine/>
    <w:semiHidden/>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ind w:left="240"/>
    </w:pPr>
    <w:rPr>
      <w:rFonts w:ascii="Times New Roman" w:eastAsia="Times New Roman" w:hAnsi="Times New Roman" w:cs="Times New Roman"/>
      <w:color w:val="auto"/>
      <w:bdr w:val="none" w:sz="0" w:space="0" w:color="auto"/>
      <w:lang w:eastAsia="en-GB"/>
    </w:rPr>
  </w:style>
  <w:style w:type="paragraph" w:styleId="TOC3">
    <w:name w:val="toc 3"/>
    <w:basedOn w:val="Normal"/>
    <w:next w:val="Normal"/>
    <w:autoRedefine/>
    <w:semiHidden/>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ind w:left="480"/>
    </w:pPr>
    <w:rPr>
      <w:rFonts w:ascii="Times New Roman" w:eastAsia="Times New Roman" w:hAnsi="Times New Roman" w:cs="Times New Roman"/>
      <w:color w:val="auto"/>
      <w:bdr w:val="none" w:sz="0" w:space="0" w:color="auto"/>
      <w:lang w:eastAsia="en-GB"/>
    </w:rPr>
  </w:style>
  <w:style w:type="paragraph" w:styleId="TOC4">
    <w:name w:val="toc 4"/>
    <w:basedOn w:val="Normal"/>
    <w:next w:val="Normal"/>
    <w:autoRedefine/>
    <w:semiHidden/>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ind w:left="720"/>
    </w:pPr>
    <w:rPr>
      <w:rFonts w:ascii="Times New Roman" w:eastAsia="Times New Roman" w:hAnsi="Times New Roman" w:cs="Times New Roman"/>
      <w:color w:val="auto"/>
      <w:bdr w:val="none" w:sz="0" w:space="0" w:color="auto"/>
      <w:lang w:eastAsia="en-GB"/>
    </w:rPr>
  </w:style>
  <w:style w:type="paragraph" w:styleId="TOC5">
    <w:name w:val="toc 5"/>
    <w:basedOn w:val="Normal"/>
    <w:next w:val="Normal"/>
    <w:autoRedefine/>
    <w:semiHidden/>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imes New Roman" w:eastAsia="Times New Roman" w:hAnsi="Times New Roman" w:cs="Times New Roman"/>
      <w:color w:val="auto"/>
      <w:bdr w:val="none" w:sz="0" w:space="0" w:color="auto"/>
      <w:lang w:eastAsia="en-GB"/>
    </w:rPr>
  </w:style>
  <w:style w:type="paragraph" w:styleId="TOC6">
    <w:name w:val="toc 6"/>
    <w:basedOn w:val="Normal"/>
    <w:next w:val="Normal"/>
    <w:autoRedefine/>
    <w:semiHidden/>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imes New Roman" w:eastAsia="Times New Roman" w:hAnsi="Times New Roman" w:cs="Times New Roman"/>
      <w:color w:val="auto"/>
      <w:bdr w:val="none" w:sz="0" w:space="0" w:color="auto"/>
      <w:lang w:eastAsia="en-GB"/>
    </w:rPr>
  </w:style>
  <w:style w:type="paragraph" w:customStyle="1" w:styleId="Text1">
    <w:name w:val="Text 1"/>
    <w:basedOn w:val="Normal"/>
    <w:rsid w:val="00FA73F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jc w:val="both"/>
    </w:pPr>
    <w:rPr>
      <w:rFonts w:ascii="Times New Roman" w:eastAsia="Calibri" w:hAnsi="Times New Roman" w:cs="Times New Roman"/>
      <w:color w:val="auto"/>
      <w:szCs w:val="22"/>
      <w:bdr w:val="none" w:sz="0" w:space="0" w:color="auto"/>
      <w:lang w:eastAsia="fr-FR"/>
    </w:rPr>
  </w:style>
  <w:style w:type="paragraph" w:styleId="NormalWeb">
    <w:name w:val="Normal (Web)"/>
    <w:basedOn w:val="Normal"/>
    <w:uiPriority w:val="99"/>
    <w:unhideWhenUsed/>
    <w:rsid w:val="00FA7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en-GB"/>
    </w:rPr>
  </w:style>
  <w:style w:type="paragraph" w:customStyle="1" w:styleId="Default">
    <w:name w:val="Default"/>
    <w:rsid w:val="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EUAlbertina"/>
      <w:color w:val="000000"/>
      <w:sz w:val="24"/>
      <w:szCs w:val="24"/>
      <w:bdr w:val="none" w:sz="0" w:space="0" w:color="auto"/>
    </w:rPr>
  </w:style>
  <w:style w:type="paragraph" w:customStyle="1" w:styleId="CM1">
    <w:name w:val="CM1"/>
    <w:basedOn w:val="Default"/>
    <w:next w:val="Default"/>
    <w:uiPriority w:val="99"/>
    <w:rsid w:val="00FA73F4"/>
    <w:rPr>
      <w:rFonts w:cs="Times New Roman"/>
      <w:color w:val="auto"/>
    </w:rPr>
  </w:style>
  <w:style w:type="paragraph" w:customStyle="1" w:styleId="CM3">
    <w:name w:val="CM3"/>
    <w:basedOn w:val="Default"/>
    <w:next w:val="Default"/>
    <w:uiPriority w:val="99"/>
    <w:rsid w:val="00FA73F4"/>
    <w:rPr>
      <w:rFonts w:cs="Times New Roman"/>
      <w:color w:val="auto"/>
    </w:rPr>
  </w:style>
  <w:style w:type="character" w:customStyle="1" w:styleId="A1">
    <w:name w:val="A1"/>
    <w:uiPriority w:val="99"/>
    <w:rsid w:val="00FA73F4"/>
    <w:rPr>
      <w:rFonts w:cs="Helvetica Neue LT"/>
      <w:i/>
      <w:iCs/>
      <w:color w:val="000000"/>
      <w:sz w:val="20"/>
      <w:szCs w:val="20"/>
    </w:rPr>
  </w:style>
  <w:style w:type="paragraph" w:customStyle="1" w:styleId="m3880114247488309463gmail-n2">
    <w:name w:val="m_3880114247488309463gmail-n2"/>
    <w:basedOn w:val="Normal"/>
    <w:rsid w:val="00FA7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Calibri" w:hAnsi="Times New Roman" w:cs="Times New Roman"/>
      <w:color w:val="auto"/>
      <w:bdr w:val="none" w:sz="0" w:space="0" w:color="auto"/>
      <w:lang w:eastAsia="en-GB"/>
    </w:rPr>
  </w:style>
  <w:style w:type="paragraph" w:customStyle="1" w:styleId="IFCPubInfo">
    <w:name w:val="IFCPubInfo"/>
    <w:basedOn w:val="Normal"/>
    <w:semiHidden/>
    <w:rsid w:val="00FA73F4"/>
    <w:pPr>
      <w:pBdr>
        <w:top w:val="none" w:sz="0" w:space="0" w:color="auto"/>
        <w:left w:val="none" w:sz="0" w:space="0" w:color="auto"/>
        <w:bottom w:val="none" w:sz="0" w:space="0" w:color="auto"/>
        <w:right w:val="none" w:sz="0" w:space="0" w:color="auto"/>
        <w:between w:val="none" w:sz="0" w:space="0" w:color="auto"/>
        <w:bar w:val="none" w:sz="0" w:color="auto"/>
      </w:pBdr>
      <w:spacing w:after="120" w:line="180" w:lineRule="exact"/>
    </w:pPr>
    <w:rPr>
      <w:rFonts w:eastAsia="Times New Roman" w:cs="Times New Roman"/>
      <w:color w:val="auto"/>
      <w:spacing w:val="-6"/>
      <w:sz w:val="16"/>
      <w:szCs w:val="20"/>
      <w:bdr w:val="none" w:sz="0" w:space="0" w:color="auto"/>
    </w:rPr>
  </w:style>
  <w:style w:type="paragraph" w:customStyle="1" w:styleId="PublishInfo">
    <w:name w:val="PublishInfo"/>
    <w:basedOn w:val="Normal"/>
    <w:semiHidden/>
    <w:rsid w:val="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pPr>
    <w:rPr>
      <w:rFonts w:ascii="CentITC Bk BT" w:eastAsia="Times New Roman" w:hAnsi="CentITC Bk BT" w:cs="Times New Roman"/>
      <w:color w:val="auto"/>
      <w:sz w:val="19"/>
      <w:szCs w:val="19"/>
      <w:bdr w:val="none" w:sz="0" w:space="0" w:color="auto"/>
      <w:lang w:eastAsia="en-GB"/>
    </w:rPr>
  </w:style>
  <w:style w:type="paragraph" w:customStyle="1" w:styleId="PublishInfoHead">
    <w:name w:val="PublishInfoHead"/>
    <w:basedOn w:val="Normal"/>
    <w:semiHidden/>
    <w:rsid w:val="00FA73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60" w:after="40"/>
    </w:pPr>
    <w:rPr>
      <w:rFonts w:ascii="CentITC Bk BT" w:eastAsia="Times New Roman" w:hAnsi="CentITC Bk BT" w:cs="CentBk BT"/>
      <w:b/>
      <w:bCs/>
      <w:color w:val="auto"/>
      <w:sz w:val="22"/>
      <w:szCs w:val="22"/>
      <w:bdr w:val="none" w:sz="0" w:space="0" w:color="auto"/>
      <w:lang w:eastAsia="en-GB"/>
    </w:rPr>
  </w:style>
  <w:style w:type="character" w:customStyle="1" w:styleId="Heading3Char1">
    <w:name w:val="Heading 3 Char1"/>
    <w:basedOn w:val="DefaultParagraphFont"/>
    <w:uiPriority w:val="9"/>
    <w:semiHidden/>
    <w:rsid w:val="00FA73F4"/>
    <w:rPr>
      <w:rFonts w:asciiTheme="majorHAnsi" w:eastAsiaTheme="majorEastAsia" w:hAnsiTheme="majorHAnsi" w:cstheme="majorBidi"/>
      <w:color w:val="1F4E69"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3722">
      <w:bodyDiv w:val="1"/>
      <w:marLeft w:val="0"/>
      <w:marRight w:val="0"/>
      <w:marTop w:val="0"/>
      <w:marBottom w:val="0"/>
      <w:divBdr>
        <w:top w:val="none" w:sz="0" w:space="0" w:color="auto"/>
        <w:left w:val="none" w:sz="0" w:space="0" w:color="auto"/>
        <w:bottom w:val="none" w:sz="0" w:space="0" w:color="auto"/>
        <w:right w:val="none" w:sz="0" w:space="0" w:color="auto"/>
      </w:divBdr>
    </w:div>
    <w:div w:id="82192346">
      <w:bodyDiv w:val="1"/>
      <w:marLeft w:val="0"/>
      <w:marRight w:val="0"/>
      <w:marTop w:val="0"/>
      <w:marBottom w:val="0"/>
      <w:divBdr>
        <w:top w:val="none" w:sz="0" w:space="0" w:color="auto"/>
        <w:left w:val="none" w:sz="0" w:space="0" w:color="auto"/>
        <w:bottom w:val="none" w:sz="0" w:space="0" w:color="auto"/>
        <w:right w:val="none" w:sz="0" w:space="0" w:color="auto"/>
      </w:divBdr>
      <w:divsChild>
        <w:div w:id="1807431651">
          <w:marLeft w:val="0"/>
          <w:marRight w:val="0"/>
          <w:marTop w:val="0"/>
          <w:marBottom w:val="0"/>
          <w:divBdr>
            <w:top w:val="none" w:sz="0" w:space="0" w:color="auto"/>
            <w:left w:val="none" w:sz="0" w:space="0" w:color="auto"/>
            <w:bottom w:val="none" w:sz="0" w:space="0" w:color="auto"/>
            <w:right w:val="none" w:sz="0" w:space="0" w:color="auto"/>
          </w:divBdr>
          <w:divsChild>
            <w:div w:id="1627815491">
              <w:marLeft w:val="0"/>
              <w:marRight w:val="0"/>
              <w:marTop w:val="0"/>
              <w:marBottom w:val="0"/>
              <w:divBdr>
                <w:top w:val="single" w:sz="2" w:space="0" w:color="FFFFFF"/>
                <w:left w:val="single" w:sz="6" w:space="0" w:color="FFFFFF"/>
                <w:bottom w:val="single" w:sz="6" w:space="0" w:color="FFFFFF"/>
                <w:right w:val="single" w:sz="6" w:space="0" w:color="FFFFFF"/>
              </w:divBdr>
              <w:divsChild>
                <w:div w:id="2071347574">
                  <w:marLeft w:val="0"/>
                  <w:marRight w:val="0"/>
                  <w:marTop w:val="0"/>
                  <w:marBottom w:val="0"/>
                  <w:divBdr>
                    <w:top w:val="single" w:sz="6" w:space="1" w:color="D3D3D3"/>
                    <w:left w:val="none" w:sz="0" w:space="0" w:color="auto"/>
                    <w:bottom w:val="none" w:sz="0" w:space="0" w:color="auto"/>
                    <w:right w:val="none" w:sz="0" w:space="0" w:color="auto"/>
                  </w:divBdr>
                  <w:divsChild>
                    <w:div w:id="1551458074">
                      <w:marLeft w:val="0"/>
                      <w:marRight w:val="0"/>
                      <w:marTop w:val="0"/>
                      <w:marBottom w:val="0"/>
                      <w:divBdr>
                        <w:top w:val="none" w:sz="0" w:space="0" w:color="auto"/>
                        <w:left w:val="none" w:sz="0" w:space="0" w:color="auto"/>
                        <w:bottom w:val="none" w:sz="0" w:space="0" w:color="auto"/>
                        <w:right w:val="none" w:sz="0" w:space="0" w:color="auto"/>
                      </w:divBdr>
                      <w:divsChild>
                        <w:div w:id="17821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7888">
      <w:bodyDiv w:val="1"/>
      <w:marLeft w:val="0"/>
      <w:marRight w:val="0"/>
      <w:marTop w:val="0"/>
      <w:marBottom w:val="0"/>
      <w:divBdr>
        <w:top w:val="none" w:sz="0" w:space="0" w:color="auto"/>
        <w:left w:val="none" w:sz="0" w:space="0" w:color="auto"/>
        <w:bottom w:val="none" w:sz="0" w:space="0" w:color="auto"/>
        <w:right w:val="none" w:sz="0" w:space="0" w:color="auto"/>
      </w:divBdr>
    </w:div>
    <w:div w:id="255600362">
      <w:bodyDiv w:val="1"/>
      <w:marLeft w:val="0"/>
      <w:marRight w:val="0"/>
      <w:marTop w:val="0"/>
      <w:marBottom w:val="0"/>
      <w:divBdr>
        <w:top w:val="none" w:sz="0" w:space="0" w:color="auto"/>
        <w:left w:val="none" w:sz="0" w:space="0" w:color="auto"/>
        <w:bottom w:val="none" w:sz="0" w:space="0" w:color="auto"/>
        <w:right w:val="none" w:sz="0" w:space="0" w:color="auto"/>
      </w:divBdr>
    </w:div>
    <w:div w:id="460611199">
      <w:bodyDiv w:val="1"/>
      <w:marLeft w:val="0"/>
      <w:marRight w:val="0"/>
      <w:marTop w:val="0"/>
      <w:marBottom w:val="0"/>
      <w:divBdr>
        <w:top w:val="none" w:sz="0" w:space="0" w:color="auto"/>
        <w:left w:val="none" w:sz="0" w:space="0" w:color="auto"/>
        <w:bottom w:val="none" w:sz="0" w:space="0" w:color="auto"/>
        <w:right w:val="none" w:sz="0" w:space="0" w:color="auto"/>
      </w:divBdr>
    </w:div>
    <w:div w:id="505100705">
      <w:bodyDiv w:val="1"/>
      <w:marLeft w:val="0"/>
      <w:marRight w:val="0"/>
      <w:marTop w:val="0"/>
      <w:marBottom w:val="0"/>
      <w:divBdr>
        <w:top w:val="none" w:sz="0" w:space="0" w:color="auto"/>
        <w:left w:val="none" w:sz="0" w:space="0" w:color="auto"/>
        <w:bottom w:val="none" w:sz="0" w:space="0" w:color="auto"/>
        <w:right w:val="none" w:sz="0" w:space="0" w:color="auto"/>
      </w:divBdr>
    </w:div>
    <w:div w:id="542982728">
      <w:bodyDiv w:val="1"/>
      <w:marLeft w:val="0"/>
      <w:marRight w:val="0"/>
      <w:marTop w:val="0"/>
      <w:marBottom w:val="0"/>
      <w:divBdr>
        <w:top w:val="none" w:sz="0" w:space="0" w:color="auto"/>
        <w:left w:val="none" w:sz="0" w:space="0" w:color="auto"/>
        <w:bottom w:val="none" w:sz="0" w:space="0" w:color="auto"/>
        <w:right w:val="none" w:sz="0" w:space="0" w:color="auto"/>
      </w:divBdr>
    </w:div>
    <w:div w:id="1135295214">
      <w:bodyDiv w:val="1"/>
      <w:marLeft w:val="0"/>
      <w:marRight w:val="0"/>
      <w:marTop w:val="0"/>
      <w:marBottom w:val="0"/>
      <w:divBdr>
        <w:top w:val="none" w:sz="0" w:space="0" w:color="auto"/>
        <w:left w:val="none" w:sz="0" w:space="0" w:color="auto"/>
        <w:bottom w:val="none" w:sz="0" w:space="0" w:color="auto"/>
        <w:right w:val="none" w:sz="0" w:space="0" w:color="auto"/>
      </w:divBdr>
    </w:div>
    <w:div w:id="1725517143">
      <w:bodyDiv w:val="1"/>
      <w:marLeft w:val="0"/>
      <w:marRight w:val="0"/>
      <w:marTop w:val="0"/>
      <w:marBottom w:val="0"/>
      <w:divBdr>
        <w:top w:val="none" w:sz="0" w:space="0" w:color="auto"/>
        <w:left w:val="none" w:sz="0" w:space="0" w:color="auto"/>
        <w:bottom w:val="none" w:sz="0" w:space="0" w:color="auto"/>
        <w:right w:val="none" w:sz="0" w:space="0" w:color="auto"/>
      </w:divBdr>
      <w:divsChild>
        <w:div w:id="656610091">
          <w:marLeft w:val="0"/>
          <w:marRight w:val="0"/>
          <w:marTop w:val="0"/>
          <w:marBottom w:val="0"/>
          <w:divBdr>
            <w:top w:val="none" w:sz="0" w:space="0" w:color="auto"/>
            <w:left w:val="none" w:sz="0" w:space="0" w:color="auto"/>
            <w:bottom w:val="none" w:sz="0" w:space="0" w:color="auto"/>
            <w:right w:val="none" w:sz="0" w:space="0" w:color="auto"/>
          </w:divBdr>
          <w:divsChild>
            <w:div w:id="420949406">
              <w:marLeft w:val="0"/>
              <w:marRight w:val="0"/>
              <w:marTop w:val="0"/>
              <w:marBottom w:val="0"/>
              <w:divBdr>
                <w:top w:val="single" w:sz="2" w:space="0" w:color="FFFFFF"/>
                <w:left w:val="single" w:sz="6" w:space="0" w:color="FFFFFF"/>
                <w:bottom w:val="single" w:sz="6" w:space="0" w:color="FFFFFF"/>
                <w:right w:val="single" w:sz="6" w:space="0" w:color="FFFFFF"/>
              </w:divBdr>
              <w:divsChild>
                <w:div w:id="2097239046">
                  <w:marLeft w:val="0"/>
                  <w:marRight w:val="0"/>
                  <w:marTop w:val="0"/>
                  <w:marBottom w:val="0"/>
                  <w:divBdr>
                    <w:top w:val="single" w:sz="6" w:space="1" w:color="D3D3D3"/>
                    <w:left w:val="none" w:sz="0" w:space="0" w:color="auto"/>
                    <w:bottom w:val="none" w:sz="0" w:space="0" w:color="auto"/>
                    <w:right w:val="none" w:sz="0" w:space="0" w:color="auto"/>
                  </w:divBdr>
                  <w:divsChild>
                    <w:div w:id="812795999">
                      <w:marLeft w:val="0"/>
                      <w:marRight w:val="0"/>
                      <w:marTop w:val="0"/>
                      <w:marBottom w:val="0"/>
                      <w:divBdr>
                        <w:top w:val="none" w:sz="0" w:space="0" w:color="auto"/>
                        <w:left w:val="none" w:sz="0" w:space="0" w:color="auto"/>
                        <w:bottom w:val="none" w:sz="0" w:space="0" w:color="auto"/>
                        <w:right w:val="none" w:sz="0" w:space="0" w:color="auto"/>
                      </w:divBdr>
                      <w:divsChild>
                        <w:div w:id="206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8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sutton@landregistry.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 Rating</p:Name>
  <p:Description/>
  <p:Statement/>
  <p:PolicyItems>
    <p:PolicyItem featureId="Microsoft.Office.RecordsManagement.PolicyFeatures.Expiration" staticId="0x0101001B940DAB6AD6487085FD25BA3A462A9F|-1036952459" UniqueId="9df640f5-61f2-41a8-89c0-938d41b4c46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12</number>
                  <property>Modified</property>
                  <period>months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PADocumentLibraries - PA Document Base" ma:contentTypeID="0x0101001B940DAB6AD6487085FD25BA3A462A9F005362804AAEBF4299ABE7ECAB24B5331300D16A3175B3A45C4FB2B86621E89FDF48" ma:contentTypeVersion="31" ma:contentTypeDescription="My Content Type" ma:contentTypeScope="" ma:versionID="0af613e876e692384b7a9d0826e5d48c">
  <xsd:schema xmlns:xsd="http://www.w3.org/2001/XMLSchema" xmlns:xs="http://www.w3.org/2001/XMLSchema" xmlns:p="http://schemas.microsoft.com/office/2006/metadata/properties" xmlns:ns1="http://schemas.microsoft.com/sharepoint/v3" xmlns:ns2="da90fa87-b207-4a1b-befd-1252ca5abdc0" xmlns:ns3="225dcaef-2807-4009-a5d5-60968abc83c2" xmlns:ns4="http://schemas.microsoft.com/sharepoint/v4" targetNamespace="http://schemas.microsoft.com/office/2006/metadata/properties" ma:root="true" ma:fieldsID="069f4324fd168af44c84f26ad56fa22e" ns1:_="" ns2:_="" ns3:_="" ns4:_="">
    <xsd:import namespace="http://schemas.microsoft.com/sharepoint/v3"/>
    <xsd:import namespace="da90fa87-b207-4a1b-befd-1252ca5abdc0"/>
    <xsd:import namespace="225dcaef-2807-4009-a5d5-60968abc83c2"/>
    <xsd:import namespace="http://schemas.microsoft.com/sharepoint/v4"/>
    <xsd:element name="properties">
      <xsd:complexType>
        <xsd:sequence>
          <xsd:element name="documentManagement">
            <xsd:complexType>
              <xsd:all>
                <xsd:element ref="ns1:RateValue" minOccurs="0"/>
                <xsd:element ref="ns1:RateStorage" minOccurs="0"/>
                <xsd:element ref="ns1:RateComments" minOccurs="0"/>
                <xsd:element ref="ns3:Site_x0020_name" minOccurs="0"/>
                <xsd:element ref="ns2:Owner" minOccurs="0"/>
                <xsd:element ref="ns3:Second_x0020_owner" minOccurs="0"/>
                <xsd:element ref="ns3:Manager" minOccurs="0"/>
                <xsd:element ref="ns3:Administrator" minOccurs="0"/>
                <xsd:element ref="ns3:Member" minOccurs="0"/>
                <xsd:element ref="ns3:edf21018e2eb4472b585bec9c1af1cdf" minOccurs="0"/>
                <xsd:element ref="ns3:TaxCatchAll" minOccurs="0"/>
                <xsd:element ref="ns3:n53377d607fd42ddab130c65cecd2c48" minOccurs="0"/>
                <xsd:element ref="ns3:cdc517adba8e418b930492b0c2d63a60" minOccurs="0"/>
                <xsd:element ref="ns3:b651e67d23364d7b88404ef7a0d55e71" minOccurs="0"/>
                <xsd:element ref="ns3:nef418f279244c3c9753a4f753c446a4" minOccurs="0"/>
                <xsd:element ref="ns3:c12402cbb6b74755a2a4c0d27d0334dc" minOccurs="0"/>
                <xsd:element ref="ns3:Proposition" minOccurs="0"/>
                <xsd:element ref="ns3:Keyword" minOccurs="0"/>
                <xsd:element ref="ns3:Job_x0020_code" minOccurs="0"/>
                <xsd:element ref="ns3:Prospect_x0020_code" minOccurs="0"/>
                <xsd:element ref="ns3:Client" minOccurs="0"/>
                <xsd:element ref="ns3:Site_x0020_type" minOccurs="0"/>
                <xsd:element ref="ns2:Document_x0020_Author"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Value" ma:index="8" nillable="true" ma:displayName="Vote Results" ma:internalName="RateValue">
      <xsd:simpleType>
        <xsd:restriction base="dms:Unknown"/>
      </xsd:simpleType>
    </xsd:element>
    <xsd:element name="RateStorage" ma:index="9" nillable="true" ma:displayName="Vote History" ma:hidden="true" ma:internalName="RateStorage">
      <xsd:simpleType>
        <xsd:restriction base="dms:Note"/>
      </xsd:simpleType>
    </xsd:element>
    <xsd:element name="RateComments" ma:index="10" nillable="true" ma:displayName="View Comments" ma:internalName="RateComments">
      <xsd:simpleType>
        <xsd:restriction base="dms:Unknown"/>
      </xsd:simpleType>
    </xsd:element>
    <xsd:element name="_dlc_Exempt" ma:index="37" nillable="true" ma:displayName="Exempt from Policy" ma:hidden="true" ma:internalName="_dlc_Exempt" ma:readOnly="true">
      <xsd:simpleType>
        <xsd:restriction base="dms:Unknown"/>
      </xsd:simpleType>
    </xsd:element>
    <xsd:element name="_dlc_ExpireDateSaved" ma:index="38" nillable="true" ma:displayName="Original Expiration Date" ma:hidden="true" ma:internalName="_dlc_ExpireDateSaved" ma:readOnly="true">
      <xsd:simpleType>
        <xsd:restriction base="dms:DateTime"/>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vti_ItemDeclaredRecord" ma:index="41"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0fa87-b207-4a1b-befd-1252ca5abdc0" elementFormDefault="qualified">
    <xsd:import namespace="http://schemas.microsoft.com/office/2006/documentManagement/types"/>
    <xsd:import namespace="http://schemas.microsoft.com/office/infopath/2007/PartnerControls"/>
    <xsd:element name="Owner" ma:index="12" nillable="true" ma:displayName="Owner" ma:list="UserInfo" ma:internalName="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36" nillable="true" ma:displayName="Document Author" ma:internalName="Document_x0020_Auth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dcaef-2807-4009-a5d5-60968abc83c2" elementFormDefault="qualified">
    <xsd:import namespace="http://schemas.microsoft.com/office/2006/documentManagement/types"/>
    <xsd:import namespace="http://schemas.microsoft.com/office/infopath/2007/PartnerControls"/>
    <xsd:element name="Site_x0020_name" ma:index="11" nillable="true" ma:displayName="Site name" ma:internalName="Site_x0020_name">
      <xsd:simpleType>
        <xsd:restriction base="dms:Text"/>
      </xsd:simpleType>
    </xsd:element>
    <xsd:element name="Second_x0020_owner" ma:index="13" nillable="true" ma:displayName="Second owner" ma:list="UserInfo" ma:internalName="Second_x0020_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14" nillable="true" ma:displayName="Manager" ma:list="UserInfo" ma:internalName="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istrator" ma:index="15" nillable="true" ma:displayName="Administrator" ma:list="UserInfo" ma:internalName="Administrat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 ma:index="16" nillable="true" ma:displayName="Member" ma:list="UserInfo" ma:internalName="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f21018e2eb4472b585bec9c1af1cdf" ma:index="18" nillable="true" ma:taxonomy="true" ma:internalName="edf21018e2eb4472b585bec9c1af1cdf" ma:taxonomyFieldName="Accounts" ma:displayName="Accounts" ma:fieldId="{edf21018-e2eb-4472-b585-bec9c1af1cdf}" ma:taxonomyMulti="true" ma:sspId="25c2aa33-f802-416f-a311-ea97a475656c" ma:termSetId="374c4141-0886-4068-8b0b-bc7719a558b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0b81d180-9914-4fbf-b5c5-c11516f50be1}" ma:internalName="TaxCatchAll" ma:showField="CatchAllData" ma:web="225dcaef-2807-4009-a5d5-60968abc83c2">
      <xsd:complexType>
        <xsd:complexContent>
          <xsd:extension base="dms:MultiChoiceLookup">
            <xsd:sequence>
              <xsd:element name="Value" type="dms:Lookup" maxOccurs="unbounded" minOccurs="0" nillable="true"/>
            </xsd:sequence>
          </xsd:extension>
        </xsd:complexContent>
      </xsd:complexType>
    </xsd:element>
    <xsd:element name="n53377d607fd42ddab130c65cecd2c48" ma:index="21" nillable="true" ma:taxonomy="true" ma:internalName="n53377d607fd42ddab130c65cecd2c48" ma:taxonomyFieldName="Sector" ma:displayName="Sector" ma:fieldId="{753377d6-07fd-42dd-ab13-0c65cecd2c48}" ma:sspId="25c2aa33-f802-416f-a311-ea97a475656c" ma:termSetId="1a14f47f-11ff-4b4d-a00f-1ebe1d5ac58c" ma:anchorId="00000000-0000-0000-0000-000000000000" ma:open="false" ma:isKeyword="false">
      <xsd:complexType>
        <xsd:sequence>
          <xsd:element ref="pc:Terms" minOccurs="0" maxOccurs="1"/>
        </xsd:sequence>
      </xsd:complexType>
    </xsd:element>
    <xsd:element name="cdc517adba8e418b930492b0c2d63a60" ma:index="23" nillable="true" ma:taxonomy="true" ma:internalName="cdc517adba8e418b930492b0c2d63a60" ma:taxonomyFieldName="Services" ma:displayName="Services" ma:fieldId="{cdc517ad-ba8e-418b-9304-92b0c2d63a60}" ma:taxonomyMulti="true" ma:sspId="25c2aa33-f802-416f-a311-ea97a475656c" ma:termSetId="4c2fc073-23bb-4c1c-acf2-b426c59928f4" ma:anchorId="00000000-0000-0000-0000-000000000000" ma:open="false" ma:isKeyword="false">
      <xsd:complexType>
        <xsd:sequence>
          <xsd:element ref="pc:Terms" minOccurs="0" maxOccurs="1"/>
        </xsd:sequence>
      </xsd:complexType>
    </xsd:element>
    <xsd:element name="b651e67d23364d7b88404ef7a0d55e71" ma:index="25" nillable="true" ma:taxonomy="true" ma:internalName="b651e67d23364d7b88404ef7a0d55e71" ma:taxonomyFieldName="Organisation" ma:displayName="Organisation" ma:fieldId="{b651e67d-2336-4d7b-8840-4ef7a0d55e71}" ma:taxonomyMulti="true" ma:sspId="25c2aa33-f802-416f-a311-ea97a475656c" ma:termSetId="d920a1d6-39ea-4932-8d69-799cf1c28e39" ma:anchorId="00000000-0000-0000-0000-000000000000" ma:open="false" ma:isKeyword="false">
      <xsd:complexType>
        <xsd:sequence>
          <xsd:element ref="pc:Terms" minOccurs="0" maxOccurs="1"/>
        </xsd:sequence>
      </xsd:complexType>
    </xsd:element>
    <xsd:element name="nef418f279244c3c9753a4f753c446a4" ma:index="27" nillable="true" ma:taxonomy="true" ma:internalName="nef418f279244c3c9753a4f753c446a4" ma:taxonomyFieldName="Geography" ma:displayName="Geography" ma:fieldId="{7ef418f2-7924-4c3c-9753-a4f753c446a4}" ma:taxonomyMulti="true" ma:sspId="25c2aa33-f802-416f-a311-ea97a475656c" ma:termSetId="a6daf25b-fa3c-482c-8292-066c40c1ae1a" ma:anchorId="00000000-0000-0000-0000-000000000000" ma:open="false" ma:isKeyword="false">
      <xsd:complexType>
        <xsd:sequence>
          <xsd:element ref="pc:Terms" minOccurs="0" maxOccurs="1"/>
        </xsd:sequence>
      </xsd:complexType>
    </xsd:element>
    <xsd:element name="c12402cbb6b74755a2a4c0d27d0334dc" ma:index="29" nillable="true" ma:taxonomy="true" ma:internalName="c12402cbb6b74755a2a4c0d27d0334dc" ma:taxonomyFieldName="Confidentiality" ma:displayName="Confidentiality" ma:fieldId="{c12402cb-b6b7-4755-a2a4-c0d27d0334dc}" ma:sspId="25c2aa33-f802-416f-a311-ea97a475656c" ma:termSetId="8858d6b5-0ce3-4714-9b56-76dbd3cf9c1d" ma:anchorId="00000000-0000-0000-0000-000000000000" ma:open="false" ma:isKeyword="false">
      <xsd:complexType>
        <xsd:sequence>
          <xsd:element ref="pc:Terms" minOccurs="0" maxOccurs="1"/>
        </xsd:sequence>
      </xsd:complexType>
    </xsd:element>
    <xsd:element name="Proposition" ma:index="30" nillable="true" ma:displayName="Proposition" ma:internalName="Proposition">
      <xsd:simpleType>
        <xsd:restriction base="dms:Text"/>
      </xsd:simpleType>
    </xsd:element>
    <xsd:element name="Keyword" ma:index="31" nillable="true" ma:displayName="Keyword" ma:internalName="Keyword">
      <xsd:simpleType>
        <xsd:restriction base="dms:Text"/>
      </xsd:simpleType>
    </xsd:element>
    <xsd:element name="Job_x0020_code" ma:index="32" nillable="true" ma:displayName="Job code" ma:internalName="Job_x0020_code">
      <xsd:simpleType>
        <xsd:restriction base="dms:Text"/>
      </xsd:simpleType>
    </xsd:element>
    <xsd:element name="Prospect_x0020_code" ma:index="33" nillable="true" ma:displayName="Prospect code" ma:internalName="Prospect_x0020_code">
      <xsd:simpleType>
        <xsd:restriction base="dms:Text"/>
      </xsd:simpleType>
    </xsd:element>
    <xsd:element name="Client" ma:index="34" nillable="true" ma:displayName="Client" ma:internalName="Client">
      <xsd:simpleType>
        <xsd:restriction base="dms:Text"/>
      </xsd:simpleType>
    </xsd:element>
    <xsd:element name="Site_x0020_type" ma:index="35" nillable="true" ma:displayName="Site type" ma:internalName="Site_x0020_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teComments xmlns="http://schemas.microsoft.com/sharepoint/v3" xsi:nil="true"/>
    <Owner xmlns="da90fa87-b207-4a1b-befd-1252ca5abdc0">
      <UserInfo>
        <DisplayName>Mark Brett</DisplayName>
        <AccountId>32</AccountId>
        <AccountType/>
      </UserInfo>
    </Owner>
    <RateStorage xmlns="http://schemas.microsoft.com/sharepoint/v3" xsi:nil="true"/>
    <edf21018e2eb4472b585bec9c1af1cdf xmlns="225dcaef-2807-4009-a5d5-60968abc83c2">
      <Terms xmlns="http://schemas.microsoft.com/office/infopath/2007/PartnerControls"/>
    </edf21018e2eb4472b585bec9c1af1cdf>
    <c12402cbb6b74755a2a4c0d27d0334dc xmlns="225dcaef-2807-4009-a5d5-60968abc83c2">
      <Terms xmlns="http://schemas.microsoft.com/office/infopath/2007/PartnerControls"/>
    </c12402cbb6b74755a2a4c0d27d0334dc>
    <Prospect_x0020_code xmlns="225dcaef-2807-4009-a5d5-60968abc83c2">P023033</Prospect_x0020_code>
    <Client xmlns="225dcaef-2807-4009-a5d5-60968abc83c2" xsi:nil="true"/>
    <Administrator xmlns="225dcaef-2807-4009-a5d5-60968abc83c2">
      <UserInfo>
        <DisplayName>Kate Rennoldson</DisplayName>
        <AccountId>34</AccountId>
        <AccountType/>
      </UserInfo>
    </Administrator>
    <Keyword xmlns="225dcaef-2807-4009-a5d5-60968abc83c2" xsi:nil="true"/>
    <Manager xmlns="225dcaef-2807-4009-a5d5-60968abc83c2">
      <UserInfo>
        <DisplayName>Ian Clarke</DisplayName>
        <AccountId>33</AccountId>
        <AccountType/>
      </UserInfo>
    </Manager>
    <Proposition xmlns="225dcaef-2807-4009-a5d5-60968abc83c2" xsi:nil="true"/>
    <IconOverlay xmlns="http://schemas.microsoft.com/sharepoint/v4" xsi:nil="true"/>
    <Site_x0020_type xmlns="225dcaef-2807-4009-a5d5-60968abc83c2">Bid</Site_x0020_type>
    <b651e67d23364d7b88404ef7a0d55e71 xmlns="225dcaef-2807-4009-a5d5-60968abc83c2">
      <Terms xmlns="http://schemas.microsoft.com/office/infopath/2007/PartnerControls">
        <TermInfo xmlns="http://schemas.microsoft.com/office/infopath/2007/PartnerControls">
          <TermName xmlns="http://schemas.microsoft.com/office/infopath/2007/PartnerControls">Gov,Def ＆ Security (GDS)</TermName>
          <TermId xmlns="http://schemas.microsoft.com/office/infopath/2007/PartnerControls">5b3c72bf-92df-4c05-a3ce-6257e4d896f2</TermId>
        </TermInfo>
      </Terms>
    </b651e67d23364d7b88404ef7a0d55e71>
    <RateValue xmlns="http://schemas.microsoft.com/sharepoint/v3" xsi:nil="true"/>
    <Site_x0020_name xmlns="225dcaef-2807-4009-a5d5-60968abc83c2">P023033</Site_x0020_name>
    <Member xmlns="225dcaef-2807-4009-a5d5-60968abc83c2">
      <UserInfo>
        <DisplayName/>
        <AccountId xsi:nil="true"/>
        <AccountType/>
      </UserInfo>
    </Member>
    <nef418f279244c3c9753a4f753c446a4 xmlns="225dcaef-2807-4009-a5d5-60968abc83c2">
      <Terms xmlns="http://schemas.microsoft.com/office/infopath/2007/PartnerControls">
        <TermInfo xmlns="http://schemas.microsoft.com/office/infopath/2007/PartnerControls">
          <TermName xmlns="http://schemas.microsoft.com/office/infopath/2007/PartnerControls">UK - London ＆ the South-East</TermName>
          <TermId xmlns="http://schemas.microsoft.com/office/infopath/2007/PartnerControls">6437c641-d1eb-4960-bdb7-a4af13bbb359</TermId>
        </TermInfo>
      </Terms>
    </nef418f279244c3c9753a4f753c446a4>
    <n53377d607fd42ddab130c65cecd2c48 xmlns="225dcaef-2807-4009-a5d5-60968abc83c2">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65eaf139-b1ec-499e-9119-e9c2b415f812</TermId>
        </TermInfo>
      </Terms>
    </n53377d607fd42ddab130c65cecd2c48>
    <Document_x0020_Author xmlns="da90fa87-b207-4a1b-befd-1252ca5abdc0">
      <UserInfo>
        <DisplayName>Noah Maheya</DisplayName>
        <AccountId>427</AccountId>
        <AccountType/>
      </UserInfo>
    </Document_x0020_Author>
    <Second_x0020_owner xmlns="225dcaef-2807-4009-a5d5-60968abc83c2">
      <UserInfo>
        <DisplayName/>
        <AccountId xsi:nil="true"/>
        <AccountType/>
      </UserInfo>
    </Second_x0020_owner>
    <cdc517adba8e418b930492b0c2d63a60 xmlns="225dcaef-2807-4009-a5d5-60968abc83c2">
      <Terms xmlns="http://schemas.microsoft.com/office/infopath/2007/PartnerControls">
        <TermInfo xmlns="http://schemas.microsoft.com/office/infopath/2007/PartnerControls">
          <TermName xmlns="http://schemas.microsoft.com/office/infopath/2007/PartnerControls">Transforming Operational Performance</TermName>
          <TermId xmlns="http://schemas.microsoft.com/office/infopath/2007/PartnerControls">a4dd78f8-9274-47a9-b1a1-9f678f9b7e11</TermId>
        </TermInfo>
      </Terms>
    </cdc517adba8e418b930492b0c2d63a60>
    <TaxCatchAll xmlns="225dcaef-2807-4009-a5d5-60968abc83c2">
      <Value>4</Value>
      <Value>3</Value>
      <Value>2</Value>
      <Value>1</Value>
    </TaxCatchAll>
    <Job_x0020_code xmlns="225dcaef-2807-4009-a5d5-60968abc83c2" xsi:nil="true"/>
    <_dlc_ExpireDateSaved xmlns="http://schemas.microsoft.com/sharepoint/v3" xsi:nil="true"/>
    <_dlc_ExpireDate xmlns="http://schemas.microsoft.com/sharepoint/v3">2017-10-06T12:20:07+00:00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C8F1-B51F-4D8C-80A8-9F7D20DBB0BD}">
  <ds:schemaRefs>
    <ds:schemaRef ds:uri="office.server.policy"/>
  </ds:schemaRefs>
</ds:datastoreItem>
</file>

<file path=customXml/itemProps2.xml><?xml version="1.0" encoding="utf-8"?>
<ds:datastoreItem xmlns:ds="http://schemas.openxmlformats.org/officeDocument/2006/customXml" ds:itemID="{843A6D77-3FCF-4FA7-8B2F-9E7DB6FBC189}">
  <ds:schemaRefs>
    <ds:schemaRef ds:uri="http://schemas.microsoft.com/sharepoint/events"/>
  </ds:schemaRefs>
</ds:datastoreItem>
</file>

<file path=customXml/itemProps3.xml><?xml version="1.0" encoding="utf-8"?>
<ds:datastoreItem xmlns:ds="http://schemas.openxmlformats.org/officeDocument/2006/customXml" ds:itemID="{B9B2435B-AC3D-4638-8C04-500F03FB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0fa87-b207-4a1b-befd-1252ca5abdc0"/>
    <ds:schemaRef ds:uri="225dcaef-2807-4009-a5d5-60968abc83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EF3B5-D031-4BCF-A98B-60E4969A97FD}">
  <ds:schemaRefs>
    <ds:schemaRef ds:uri="http://www.w3.org/XML/1998/namespace"/>
    <ds:schemaRef ds:uri="http://schemas.microsoft.com/office/2006/documentManagement/types"/>
    <ds:schemaRef ds:uri="http://purl.org/dc/terms/"/>
    <ds:schemaRef ds:uri="da90fa87-b207-4a1b-befd-1252ca5abdc0"/>
    <ds:schemaRef ds:uri="http://purl.org/dc/elements/1.1/"/>
    <ds:schemaRef ds:uri="http://schemas.openxmlformats.org/package/2006/metadata/core-properties"/>
    <ds:schemaRef ds:uri="http://schemas.microsoft.com/office/infopath/2007/PartnerControls"/>
    <ds:schemaRef ds:uri="http://schemas.microsoft.com/sharepoint/v4"/>
    <ds:schemaRef ds:uri="225dcaef-2807-4009-a5d5-60968abc83c2"/>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DCBD5DF-B0EF-46BA-9BC2-5F879D32961D}">
  <ds:schemaRefs>
    <ds:schemaRef ds:uri="http://schemas.microsoft.com/sharepoint/v3/contenttype/forms"/>
  </ds:schemaRefs>
</ds:datastoreItem>
</file>

<file path=customXml/itemProps6.xml><?xml version="1.0" encoding="utf-8"?>
<ds:datastoreItem xmlns:ds="http://schemas.openxmlformats.org/officeDocument/2006/customXml" ds:itemID="{9D34ACD3-CC84-4858-B77E-F03FD41B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HMLR</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Sutton, James</dc:creator>
  <cp:lastModifiedBy>Sutton, James</cp:lastModifiedBy>
  <cp:revision>16</cp:revision>
  <cp:lastPrinted>2016-02-26T14:21:00Z</cp:lastPrinted>
  <dcterms:created xsi:type="dcterms:W3CDTF">2018-05-04T09:39:00Z</dcterms:created>
  <dcterms:modified xsi:type="dcterms:W3CDTF">2018-05-08T12:25:00Z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15619038.2</vt:lpwstr>
  </property>
  <property fmtid="{D5CDD505-2E9C-101B-9397-08002B2CF9AE}" pid="3" name="OurRef">
    <vt:lpwstr>SJJ/GSM/309156-00002</vt:lpwstr>
  </property>
  <property fmtid="{D5CDD505-2E9C-101B-9397-08002B2CF9AE}" pid="4" name="ContentTypeId">
    <vt:lpwstr>0x0101001B940DAB6AD6487085FD25BA3A462A9F005362804AAEBF4299ABE7ECAB24B5331300D16A3175B3A45C4FB2B86621E89FDF48</vt:lpwstr>
  </property>
  <property fmtid="{D5CDD505-2E9C-101B-9397-08002B2CF9AE}" pid="5" name="Accounts">
    <vt:lpwstr/>
  </property>
  <property fmtid="{D5CDD505-2E9C-101B-9397-08002B2CF9AE}" pid="6" name="Sector">
    <vt:lpwstr>1;#Government|65eaf139-b1ec-499e-9119-e9c2b415f812</vt:lpwstr>
  </property>
  <property fmtid="{D5CDD505-2E9C-101B-9397-08002B2CF9AE}" pid="7" name="Geography">
    <vt:lpwstr>4;#UK - London ＆ the South-East|6437c641-d1eb-4960-bdb7-a4af13bbb359</vt:lpwstr>
  </property>
  <property fmtid="{D5CDD505-2E9C-101B-9397-08002B2CF9AE}" pid="8" name="Confidentiality">
    <vt:lpwstr/>
  </property>
  <property fmtid="{D5CDD505-2E9C-101B-9397-08002B2CF9AE}" pid="9" name="Organisation">
    <vt:lpwstr>3;#Gov,Def ＆ Security (GDS)|5b3c72bf-92df-4c05-a3ce-6257e4d896f2</vt:lpwstr>
  </property>
  <property fmtid="{D5CDD505-2E9C-101B-9397-08002B2CF9AE}" pid="10" name="Services">
    <vt:lpwstr>2;#Transforming Operational Performance|a4dd78f8-9274-47a9-b1a1-9f678f9b7e11</vt:lpwstr>
  </property>
  <property fmtid="{D5CDD505-2E9C-101B-9397-08002B2CF9AE}" pid="11" name="_dlc_policyId">
    <vt:lpwstr>0x0101001B940DAB6AD6487085FD25BA3A462A9F|-1036952459</vt:lpwstr>
  </property>
  <property fmtid="{D5CDD505-2E9C-101B-9397-08002B2CF9AE}" pid="12" name="ItemRetentionFormula">
    <vt:lpwstr>&lt;formula id="Microsoft.Office.RecordsManagement.PolicyFeatures.Expiration.Formula.BuiltIn"&gt;&lt;number&gt;12&lt;/number&gt;&lt;property&gt;Modified&lt;/property&gt;&lt;period&gt;months&lt;/period&gt;&lt;/formula&gt;</vt:lpwstr>
  </property>
</Properties>
</file>