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32215" w14:textId="77777777" w:rsidR="001638A7" w:rsidRDefault="00AE2DBB">
      <w:pPr>
        <w:spacing w:after="0" w:line="259" w:lineRule="auto"/>
        <w:rPr>
          <w:rFonts w:ascii="Arial" w:eastAsia="Arial" w:hAnsi="Arial" w:cs="Arial"/>
          <w:b/>
          <w:sz w:val="36"/>
          <w:szCs w:val="36"/>
        </w:rPr>
      </w:pPr>
      <w:r>
        <w:rPr>
          <w:rFonts w:ascii="Arial" w:eastAsia="Arial" w:hAnsi="Arial" w:cs="Arial"/>
          <w:b/>
          <w:sz w:val="36"/>
          <w:szCs w:val="36"/>
        </w:rPr>
        <w:t>Framework Schedule 6 (Order Form Template and Call-Off Schedules)</w:t>
      </w:r>
    </w:p>
    <w:p w14:paraId="761F3892" w14:textId="77777777" w:rsidR="001638A7" w:rsidRDefault="001638A7">
      <w:pPr>
        <w:spacing w:after="0" w:line="259" w:lineRule="auto"/>
        <w:rPr>
          <w:rFonts w:ascii="Arial" w:eastAsia="Arial" w:hAnsi="Arial" w:cs="Arial"/>
          <w:b/>
          <w:sz w:val="36"/>
          <w:szCs w:val="36"/>
        </w:rPr>
      </w:pPr>
    </w:p>
    <w:p w14:paraId="26CA3B0B" w14:textId="77777777" w:rsidR="001638A7" w:rsidRDefault="00AE2DBB">
      <w:pPr>
        <w:spacing w:after="0" w:line="259" w:lineRule="auto"/>
        <w:rPr>
          <w:rFonts w:ascii="Arial" w:eastAsia="Arial" w:hAnsi="Arial" w:cs="Arial"/>
          <w:b/>
          <w:sz w:val="36"/>
          <w:szCs w:val="36"/>
        </w:rPr>
      </w:pPr>
      <w:r>
        <w:rPr>
          <w:rFonts w:ascii="Arial" w:eastAsia="Arial" w:hAnsi="Arial" w:cs="Arial"/>
          <w:b/>
          <w:sz w:val="36"/>
          <w:szCs w:val="36"/>
        </w:rPr>
        <w:t xml:space="preserve">Order Form </w:t>
      </w:r>
    </w:p>
    <w:p w14:paraId="3747DC8E" w14:textId="77777777" w:rsidR="001638A7" w:rsidRDefault="001638A7">
      <w:pPr>
        <w:spacing w:after="0" w:line="259" w:lineRule="auto"/>
        <w:rPr>
          <w:rFonts w:ascii="Arial" w:eastAsia="Arial" w:hAnsi="Arial" w:cs="Arial"/>
          <w:b/>
          <w:sz w:val="24"/>
          <w:szCs w:val="24"/>
        </w:rPr>
      </w:pPr>
    </w:p>
    <w:p w14:paraId="5AE4F8F8" w14:textId="77777777" w:rsidR="001638A7" w:rsidRDefault="001638A7">
      <w:pPr>
        <w:spacing w:after="0" w:line="259" w:lineRule="auto"/>
        <w:rPr>
          <w:rFonts w:ascii="Arial" w:eastAsia="Arial" w:hAnsi="Arial" w:cs="Arial"/>
          <w:b/>
          <w:sz w:val="24"/>
          <w:szCs w:val="24"/>
        </w:rPr>
      </w:pPr>
    </w:p>
    <w:p w14:paraId="1D302394" w14:textId="77777777" w:rsidR="001638A7" w:rsidRDefault="00AE2DBB">
      <w:pPr>
        <w:spacing w:after="0" w:line="259" w:lineRule="auto"/>
        <w:rPr>
          <w:rFonts w:ascii="Arial" w:eastAsia="Arial" w:hAnsi="Arial" w:cs="Arial"/>
          <w:sz w:val="24"/>
          <w:szCs w:val="24"/>
        </w:rPr>
      </w:pPr>
      <w:r>
        <w:rPr>
          <w:rFonts w:ascii="Arial" w:eastAsia="Arial" w:hAnsi="Arial" w:cs="Arial"/>
          <w:sz w:val="24"/>
          <w:szCs w:val="24"/>
        </w:rPr>
        <w:t>CALL-OFF REFERENCE:</w:t>
      </w:r>
      <w:r>
        <w:rPr>
          <w:rFonts w:ascii="Arial" w:eastAsia="Arial" w:hAnsi="Arial" w:cs="Arial"/>
          <w:sz w:val="24"/>
          <w:szCs w:val="24"/>
        </w:rPr>
        <w:tab/>
      </w:r>
      <w:r>
        <w:rPr>
          <w:rFonts w:ascii="Arial" w:eastAsia="Arial" w:hAnsi="Arial" w:cs="Arial"/>
          <w:sz w:val="24"/>
          <w:szCs w:val="24"/>
        </w:rPr>
        <w:tab/>
      </w:r>
      <w:r w:rsidR="00213E51" w:rsidRPr="00213E51">
        <w:rPr>
          <w:rFonts w:ascii="Arial" w:eastAsia="Arial" w:hAnsi="Arial" w:cs="Arial"/>
          <w:sz w:val="24"/>
          <w:szCs w:val="24"/>
        </w:rPr>
        <w:t>CCPF23A02</w:t>
      </w:r>
    </w:p>
    <w:p w14:paraId="5AD1A44E" w14:textId="77777777" w:rsidR="001638A7" w:rsidRDefault="001638A7">
      <w:pPr>
        <w:spacing w:after="0" w:line="259" w:lineRule="auto"/>
        <w:rPr>
          <w:rFonts w:ascii="Arial" w:eastAsia="Arial" w:hAnsi="Arial" w:cs="Arial"/>
          <w:sz w:val="24"/>
          <w:szCs w:val="24"/>
        </w:rPr>
      </w:pPr>
    </w:p>
    <w:p w14:paraId="37991F60" w14:textId="77777777" w:rsidR="001638A7" w:rsidRPr="00213E51" w:rsidRDefault="00AE2DBB">
      <w:pPr>
        <w:spacing w:after="0" w:line="259" w:lineRule="auto"/>
        <w:rPr>
          <w:rFonts w:ascii="Arial" w:eastAsia="Arial" w:hAnsi="Arial" w:cs="Arial"/>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213E51" w:rsidRPr="00213E51">
        <w:rPr>
          <w:rFonts w:ascii="Arial" w:eastAsia="Arial" w:hAnsi="Arial" w:cs="Arial"/>
          <w:sz w:val="24"/>
          <w:szCs w:val="24"/>
        </w:rPr>
        <w:t xml:space="preserve">HM Treasury </w:t>
      </w:r>
    </w:p>
    <w:p w14:paraId="085573F4" w14:textId="77777777" w:rsidR="001638A7" w:rsidRDefault="00AE2DBB">
      <w:pPr>
        <w:spacing w:after="0" w:line="259" w:lineRule="auto"/>
        <w:rPr>
          <w:rFonts w:ascii="Arial" w:eastAsia="Arial" w:hAnsi="Arial" w:cs="Arial"/>
          <w:sz w:val="24"/>
          <w:szCs w:val="24"/>
        </w:rPr>
      </w:pPr>
      <w:r>
        <w:rPr>
          <w:rFonts w:ascii="Arial" w:eastAsia="Arial" w:hAnsi="Arial" w:cs="Arial"/>
          <w:sz w:val="24"/>
          <w:szCs w:val="24"/>
        </w:rPr>
        <w:t xml:space="preserve"> </w:t>
      </w:r>
    </w:p>
    <w:p w14:paraId="3B99FDB9" w14:textId="3AAE5017" w:rsidR="001638A7" w:rsidRDefault="00AE2DBB" w:rsidP="00CB20B5">
      <w:pPr>
        <w:spacing w:after="0" w:line="259" w:lineRule="auto"/>
        <w:ind w:left="2880" w:hanging="2880"/>
        <w:rPr>
          <w:rFonts w:ascii="Arial" w:eastAsia="Arial" w:hAnsi="Arial" w:cs="Arial"/>
          <w:sz w:val="24"/>
          <w:szCs w:val="24"/>
        </w:rPr>
      </w:pPr>
      <w:r>
        <w:rPr>
          <w:rFonts w:ascii="Arial" w:eastAsia="Arial" w:hAnsi="Arial" w:cs="Arial"/>
          <w:sz w:val="24"/>
          <w:szCs w:val="24"/>
        </w:rPr>
        <w:t>BUYER ADDRESS</w:t>
      </w:r>
      <w:r>
        <w:rPr>
          <w:rFonts w:ascii="Arial" w:eastAsia="Arial" w:hAnsi="Arial" w:cs="Arial"/>
          <w:sz w:val="24"/>
          <w:szCs w:val="24"/>
        </w:rPr>
        <w:tab/>
      </w:r>
      <w:r>
        <w:rPr>
          <w:rFonts w:ascii="Arial" w:eastAsia="Arial" w:hAnsi="Arial" w:cs="Arial"/>
          <w:sz w:val="24"/>
          <w:szCs w:val="24"/>
        </w:rPr>
        <w:tab/>
      </w:r>
      <w:r w:rsidR="00CB20B5">
        <w:rPr>
          <w:rFonts w:ascii="Arial" w:hAnsi="Arial" w:cs="Arial"/>
          <w:b/>
          <w:bCs/>
          <w:color w:val="FF0000"/>
        </w:rPr>
        <w:t>REDACTED TEXT under FOIA Section 40, Personal Information</w:t>
      </w:r>
      <w:r w:rsidR="00CB20B5">
        <w:rPr>
          <w:rFonts w:ascii="Arial" w:hAnsi="Arial" w:cs="Arial"/>
          <w:color w:val="0B0C0C"/>
        </w:rPr>
        <w:t>.</w:t>
      </w:r>
    </w:p>
    <w:p w14:paraId="1DA78258" w14:textId="68F85987" w:rsidR="001638A7" w:rsidRDefault="00AE2DBB">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213E51" w:rsidRPr="00213E51">
        <w:rPr>
          <w:rFonts w:ascii="Arial" w:eastAsia="Arial" w:hAnsi="Arial" w:cs="Arial"/>
          <w:sz w:val="24"/>
          <w:szCs w:val="24"/>
        </w:rPr>
        <w:t>Capita</w:t>
      </w:r>
      <w:r w:rsidR="00267BA1">
        <w:rPr>
          <w:rFonts w:ascii="Arial" w:eastAsia="Arial" w:hAnsi="Arial" w:cs="Arial"/>
          <w:sz w:val="24"/>
          <w:szCs w:val="24"/>
        </w:rPr>
        <w:t xml:space="preserve"> Business Services Ltd</w:t>
      </w:r>
      <w:r w:rsidR="00213E51" w:rsidRPr="00213E51">
        <w:rPr>
          <w:rFonts w:ascii="Arial" w:eastAsia="Arial" w:hAnsi="Arial" w:cs="Arial"/>
          <w:sz w:val="24"/>
          <w:szCs w:val="24"/>
        </w:rPr>
        <w:t xml:space="preserve"> </w:t>
      </w:r>
      <w:r w:rsidRPr="00213E51">
        <w:rPr>
          <w:rFonts w:ascii="Arial" w:eastAsia="Arial" w:hAnsi="Arial" w:cs="Arial"/>
          <w:sz w:val="24"/>
          <w:szCs w:val="24"/>
        </w:rPr>
        <w:t xml:space="preserve"> </w:t>
      </w:r>
    </w:p>
    <w:p w14:paraId="3E401F2B" w14:textId="07125339" w:rsidR="001638A7" w:rsidRDefault="00AE2DBB" w:rsidP="00213E51">
      <w:pPr>
        <w:spacing w:line="240" w:lineRule="auto"/>
        <w:rPr>
          <w:rFonts w:ascii="Arial" w:eastAsia="Arial" w:hAnsi="Arial" w:cs="Arial"/>
          <w:sz w:val="24"/>
          <w:szCs w:val="24"/>
        </w:rPr>
      </w:pPr>
      <w:r>
        <w:rPr>
          <w:rFonts w:ascii="Arial" w:eastAsia="Arial" w:hAnsi="Arial" w:cs="Arial"/>
          <w:sz w:val="24"/>
          <w:szCs w:val="24"/>
        </w:rPr>
        <w:t>SUPPLIER ADDRESS:</w:t>
      </w:r>
      <w:r w:rsidRPr="00213E51">
        <w:rPr>
          <w:rFonts w:ascii="Arial" w:eastAsia="Arial" w:hAnsi="Arial" w:cs="Arial"/>
          <w:sz w:val="24"/>
          <w:szCs w:val="24"/>
        </w:rPr>
        <w:t xml:space="preserve"> </w:t>
      </w:r>
      <w:r w:rsidRPr="00213E51">
        <w:rPr>
          <w:rFonts w:ascii="Arial" w:eastAsia="Arial" w:hAnsi="Arial" w:cs="Arial"/>
          <w:sz w:val="24"/>
          <w:szCs w:val="24"/>
        </w:rPr>
        <w:tab/>
      </w:r>
      <w:r w:rsidRPr="00213E51">
        <w:rPr>
          <w:rFonts w:ascii="Arial" w:eastAsia="Arial" w:hAnsi="Arial" w:cs="Arial"/>
          <w:sz w:val="24"/>
          <w:szCs w:val="24"/>
        </w:rPr>
        <w:tab/>
      </w:r>
      <w:r w:rsidR="00CB20B5">
        <w:rPr>
          <w:rFonts w:ascii="Arial" w:hAnsi="Arial" w:cs="Arial"/>
          <w:b/>
          <w:bCs/>
          <w:color w:val="FF0000"/>
        </w:rPr>
        <w:t>REDACTED TEXT under FOIA Section 40, Personal Information</w:t>
      </w:r>
      <w:r w:rsidR="00CB20B5">
        <w:rPr>
          <w:rFonts w:ascii="Arial" w:hAnsi="Arial" w:cs="Arial"/>
          <w:color w:val="0B0C0C"/>
        </w:rPr>
        <w:t>.</w:t>
      </w:r>
    </w:p>
    <w:p w14:paraId="3CF88D1D" w14:textId="77777777" w:rsidR="001638A7" w:rsidRDefault="00AE2DBB">
      <w:pPr>
        <w:spacing w:line="240" w:lineRule="auto"/>
        <w:rPr>
          <w:rFonts w:ascii="Arial" w:eastAsia="Arial" w:hAnsi="Arial" w:cs="Arial"/>
          <w:sz w:val="24"/>
          <w:szCs w:val="24"/>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sidR="00213E51" w:rsidRPr="00213E51">
        <w:rPr>
          <w:rFonts w:ascii="Arial" w:eastAsia="Arial" w:hAnsi="Arial" w:cs="Arial"/>
          <w:sz w:val="24"/>
          <w:szCs w:val="24"/>
        </w:rPr>
        <w:t>500191747</w:t>
      </w:r>
    </w:p>
    <w:p w14:paraId="264A58DE" w14:textId="77777777" w:rsidR="001638A7" w:rsidRDefault="001638A7">
      <w:pPr>
        <w:spacing w:after="0" w:line="259" w:lineRule="auto"/>
        <w:rPr>
          <w:rFonts w:ascii="Arial" w:eastAsia="Arial" w:hAnsi="Arial" w:cs="Arial"/>
          <w:sz w:val="24"/>
          <w:szCs w:val="24"/>
        </w:rPr>
      </w:pPr>
    </w:p>
    <w:p w14:paraId="0D40137E" w14:textId="77777777" w:rsidR="001638A7" w:rsidRDefault="00AE2DBB">
      <w:pPr>
        <w:spacing w:after="0" w:line="259" w:lineRule="auto"/>
        <w:rPr>
          <w:rFonts w:ascii="Arial" w:eastAsia="Arial" w:hAnsi="Arial" w:cs="Arial"/>
          <w:sz w:val="24"/>
          <w:szCs w:val="24"/>
        </w:rPr>
      </w:pPr>
      <w:r>
        <w:rPr>
          <w:rFonts w:ascii="Arial" w:eastAsia="Arial" w:hAnsi="Arial" w:cs="Arial"/>
          <w:sz w:val="24"/>
          <w:szCs w:val="24"/>
        </w:rPr>
        <w:t>APPLICABLE FRAMEWORK CONTRACT</w:t>
      </w:r>
    </w:p>
    <w:p w14:paraId="6E389041" w14:textId="77777777" w:rsidR="001638A7" w:rsidRDefault="001638A7">
      <w:pPr>
        <w:spacing w:after="0" w:line="259" w:lineRule="auto"/>
        <w:rPr>
          <w:rFonts w:ascii="Arial" w:eastAsia="Arial" w:hAnsi="Arial" w:cs="Arial"/>
          <w:sz w:val="24"/>
          <w:szCs w:val="24"/>
        </w:rPr>
      </w:pPr>
    </w:p>
    <w:p w14:paraId="0B02F265" w14:textId="549E2E58" w:rsidR="001638A7" w:rsidRDefault="00AE2DBB">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dated </w:t>
      </w:r>
      <w:r w:rsidR="008832C9">
        <w:rPr>
          <w:rFonts w:ascii="Arial" w:eastAsia="Arial" w:hAnsi="Arial" w:cs="Arial"/>
          <w:sz w:val="24"/>
          <w:szCs w:val="24"/>
        </w:rPr>
        <w:t>27</w:t>
      </w:r>
      <w:r w:rsidR="00213E51" w:rsidRPr="00213E51">
        <w:rPr>
          <w:rFonts w:ascii="Arial" w:eastAsia="Arial" w:hAnsi="Arial" w:cs="Arial"/>
          <w:sz w:val="24"/>
          <w:szCs w:val="24"/>
        </w:rPr>
        <w:t>th February 2024</w:t>
      </w:r>
      <w:r>
        <w:rPr>
          <w:rFonts w:ascii="Arial" w:eastAsia="Arial" w:hAnsi="Arial" w:cs="Arial"/>
          <w:sz w:val="24"/>
          <w:szCs w:val="24"/>
        </w:rPr>
        <w:t xml:space="preserve">. </w:t>
      </w:r>
    </w:p>
    <w:p w14:paraId="0B19CC02" w14:textId="77777777" w:rsidR="001638A7" w:rsidRDefault="00AE2DBB">
      <w:pPr>
        <w:spacing w:after="0" w:line="259" w:lineRule="auto"/>
        <w:jc w:val="both"/>
        <w:rPr>
          <w:rFonts w:ascii="Arial" w:eastAsia="Arial" w:hAnsi="Arial" w:cs="Arial"/>
          <w:sz w:val="24"/>
          <w:szCs w:val="24"/>
        </w:rPr>
      </w:pPr>
      <w:r>
        <w:rPr>
          <w:rFonts w:ascii="Arial" w:eastAsia="Arial" w:hAnsi="Arial" w:cs="Arial"/>
          <w:sz w:val="24"/>
          <w:szCs w:val="24"/>
        </w:rPr>
        <w:t xml:space="preserve">It’s issued under the Framework Contract with the reference number RM6259 for the provision of Vertical Application Solutions.   </w:t>
      </w:r>
    </w:p>
    <w:p w14:paraId="77B42EDB" w14:textId="77777777" w:rsidR="001638A7" w:rsidRDefault="001638A7">
      <w:pPr>
        <w:tabs>
          <w:tab w:val="left" w:pos="2257"/>
        </w:tabs>
        <w:spacing w:after="0" w:line="259" w:lineRule="auto"/>
        <w:rPr>
          <w:rFonts w:ascii="Arial" w:eastAsia="Arial" w:hAnsi="Arial" w:cs="Arial"/>
          <w:b/>
          <w:sz w:val="24"/>
          <w:szCs w:val="24"/>
        </w:rPr>
      </w:pPr>
      <w:bookmarkStart w:id="0" w:name="_heading=h.30j0zll" w:colFirst="0" w:colLast="0"/>
      <w:bookmarkEnd w:id="0"/>
    </w:p>
    <w:p w14:paraId="5676885C" w14:textId="77777777" w:rsidR="001638A7" w:rsidRDefault="001638A7">
      <w:pPr>
        <w:tabs>
          <w:tab w:val="left" w:pos="2257"/>
        </w:tabs>
        <w:spacing w:after="0" w:line="259" w:lineRule="auto"/>
        <w:ind w:left="2880" w:hanging="2880"/>
        <w:rPr>
          <w:rFonts w:ascii="Arial" w:eastAsia="Arial" w:hAnsi="Arial" w:cs="Arial"/>
          <w:sz w:val="24"/>
          <w:szCs w:val="24"/>
        </w:rPr>
      </w:pPr>
    </w:p>
    <w:p w14:paraId="1C5A148E" w14:textId="77777777" w:rsidR="001638A7" w:rsidRDefault="00AE2DBB">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CALL-OFF LOT(S):</w:t>
      </w:r>
    </w:p>
    <w:p w14:paraId="46D34AFA" w14:textId="77777777" w:rsidR="001638A7" w:rsidRDefault="001638A7">
      <w:pPr>
        <w:tabs>
          <w:tab w:val="left" w:pos="2257"/>
        </w:tabs>
        <w:spacing w:after="0" w:line="259" w:lineRule="auto"/>
        <w:ind w:left="2880" w:hanging="2880"/>
        <w:rPr>
          <w:rFonts w:ascii="Arial" w:eastAsia="Arial" w:hAnsi="Arial" w:cs="Arial"/>
          <w:sz w:val="24"/>
          <w:szCs w:val="24"/>
        </w:rPr>
      </w:pPr>
    </w:p>
    <w:p w14:paraId="32F025EC" w14:textId="77777777" w:rsidR="001638A7" w:rsidRPr="00213E51" w:rsidRDefault="00213E51">
      <w:pPr>
        <w:rPr>
          <w:rFonts w:ascii="Arial" w:eastAsia="Arial" w:hAnsi="Arial" w:cs="Arial"/>
          <w:sz w:val="24"/>
          <w:szCs w:val="24"/>
        </w:rPr>
      </w:pPr>
      <w:bookmarkStart w:id="1" w:name="_heading=h.gjdgxs" w:colFirst="0" w:colLast="0"/>
      <w:bookmarkEnd w:id="1"/>
      <w:r w:rsidRPr="00213E51">
        <w:rPr>
          <w:rFonts w:ascii="Arial" w:eastAsia="Arial" w:hAnsi="Arial" w:cs="Arial"/>
          <w:sz w:val="24"/>
          <w:szCs w:val="24"/>
        </w:rPr>
        <w:t>RM6259: Vertical Application Solutions Lot 1: Business Applications</w:t>
      </w:r>
    </w:p>
    <w:p w14:paraId="41EBA50D" w14:textId="77777777" w:rsidR="001638A7" w:rsidRDefault="00AE2DBB">
      <w:pPr>
        <w:keepNext/>
        <w:spacing w:after="0" w:line="259" w:lineRule="auto"/>
        <w:rPr>
          <w:rFonts w:ascii="Arial" w:eastAsia="Arial" w:hAnsi="Arial" w:cs="Arial"/>
          <w:sz w:val="24"/>
          <w:szCs w:val="24"/>
        </w:rPr>
      </w:pPr>
      <w:r>
        <w:rPr>
          <w:rFonts w:ascii="Arial" w:eastAsia="Arial" w:hAnsi="Arial" w:cs="Arial"/>
          <w:sz w:val="24"/>
          <w:szCs w:val="24"/>
        </w:rPr>
        <w:t>CALL-OFF INCORPORATED TERMS</w:t>
      </w:r>
    </w:p>
    <w:p w14:paraId="0827C728" w14:textId="77777777" w:rsidR="001638A7" w:rsidRDefault="001638A7">
      <w:pPr>
        <w:keepNext/>
        <w:spacing w:after="0" w:line="259" w:lineRule="auto"/>
        <w:rPr>
          <w:rFonts w:ascii="Arial" w:eastAsia="Arial" w:hAnsi="Arial" w:cs="Arial"/>
          <w:sz w:val="24"/>
          <w:szCs w:val="24"/>
        </w:rPr>
      </w:pPr>
    </w:p>
    <w:p w14:paraId="790FFE6D" w14:textId="77777777" w:rsidR="001638A7" w:rsidRDefault="001638A7">
      <w:pPr>
        <w:keepNext/>
        <w:spacing w:after="0" w:line="259" w:lineRule="auto"/>
        <w:rPr>
          <w:rFonts w:ascii="Arial" w:eastAsia="Arial" w:hAnsi="Arial" w:cs="Arial"/>
          <w:sz w:val="24"/>
          <w:szCs w:val="24"/>
        </w:rPr>
      </w:pPr>
    </w:p>
    <w:p w14:paraId="75A0A4F0" w14:textId="77777777" w:rsidR="001638A7" w:rsidRDefault="00AE2DBB">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2EE48971" w14:textId="77777777" w:rsidR="001638A7" w:rsidRDefault="00AE2DBB">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Order Form including the Call-Off Special Terms and Call-Off Special Schedules.</w:t>
      </w:r>
    </w:p>
    <w:p w14:paraId="10799071" w14:textId="77777777" w:rsidR="001638A7" w:rsidRDefault="00AE2DBB">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 (Definitions and Interpretation) RM6259</w:t>
      </w:r>
    </w:p>
    <w:p w14:paraId="22A6F11B" w14:textId="77777777" w:rsidR="001638A7" w:rsidRDefault="00AE2DBB">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Framework Special Terms </w:t>
      </w:r>
    </w:p>
    <w:p w14:paraId="797C592B" w14:textId="77777777" w:rsidR="001638A7" w:rsidRDefault="00AE2DBB">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3275C7F3" w14:textId="77777777" w:rsidR="001638A7" w:rsidRDefault="001638A7" w:rsidP="00213E51">
      <w:pPr>
        <w:keepNext/>
        <w:pBdr>
          <w:top w:val="nil"/>
          <w:left w:val="nil"/>
          <w:bottom w:val="nil"/>
          <w:right w:val="nil"/>
          <w:between w:val="nil"/>
        </w:pBdr>
        <w:spacing w:after="0" w:line="259" w:lineRule="auto"/>
        <w:rPr>
          <w:rFonts w:ascii="Arial" w:eastAsia="Arial" w:hAnsi="Arial" w:cs="Arial"/>
          <w:color w:val="000000"/>
          <w:sz w:val="24"/>
          <w:szCs w:val="24"/>
        </w:rPr>
      </w:pPr>
    </w:p>
    <w:p w14:paraId="6B847C88" w14:textId="77777777" w:rsidR="001638A7" w:rsidRDefault="00AE2DBB">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Schedules for RM6259</w:t>
      </w:r>
    </w:p>
    <w:p w14:paraId="54AA63A4" w14:textId="77777777" w:rsidR="001638A7" w:rsidRDefault="00AE2DB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Joint Schedule 2 (Variation Form) </w:t>
      </w:r>
    </w:p>
    <w:p w14:paraId="27BD7CB2" w14:textId="77777777" w:rsidR="001638A7" w:rsidRDefault="00AE2DB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2B6584A5" w14:textId="77777777" w:rsidR="001638A7" w:rsidRDefault="00AE2DB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709E6875" w14:textId="77777777" w:rsidR="001638A7" w:rsidRPr="00213E51" w:rsidRDefault="00AE2DB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213E51">
        <w:rPr>
          <w:rFonts w:ascii="Arial" w:eastAsia="Arial" w:hAnsi="Arial" w:cs="Arial"/>
          <w:color w:val="000000"/>
          <w:sz w:val="24"/>
          <w:szCs w:val="24"/>
        </w:rPr>
        <w:t>Joint Schedule 6 (Key Subcontractors)</w:t>
      </w:r>
      <w:r w:rsidRPr="00213E51">
        <w:rPr>
          <w:rFonts w:ascii="Arial" w:eastAsia="Arial" w:hAnsi="Arial" w:cs="Arial"/>
          <w:color w:val="000000"/>
          <w:sz w:val="24"/>
          <w:szCs w:val="24"/>
        </w:rPr>
        <w:tab/>
      </w:r>
      <w:r w:rsidRPr="00213E51">
        <w:rPr>
          <w:rFonts w:ascii="Arial" w:eastAsia="Arial" w:hAnsi="Arial" w:cs="Arial"/>
          <w:color w:val="000000"/>
          <w:sz w:val="24"/>
          <w:szCs w:val="24"/>
        </w:rPr>
        <w:tab/>
      </w:r>
      <w:r w:rsidRPr="00213E51">
        <w:rPr>
          <w:rFonts w:ascii="Arial" w:eastAsia="Arial" w:hAnsi="Arial" w:cs="Arial"/>
          <w:color w:val="000000"/>
          <w:sz w:val="24"/>
          <w:szCs w:val="24"/>
        </w:rPr>
        <w:tab/>
      </w:r>
      <w:r w:rsidRPr="00213E51">
        <w:rPr>
          <w:rFonts w:ascii="Arial" w:eastAsia="Arial" w:hAnsi="Arial" w:cs="Arial"/>
          <w:color w:val="000000"/>
          <w:sz w:val="24"/>
          <w:szCs w:val="24"/>
        </w:rPr>
        <w:tab/>
      </w:r>
    </w:p>
    <w:p w14:paraId="081A4B64" w14:textId="77777777" w:rsidR="001638A7" w:rsidRDefault="00AE2DB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73CAEA9B" w14:textId="77777777" w:rsidR="001638A7" w:rsidRDefault="00AE2DB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r>
    </w:p>
    <w:p w14:paraId="4A972DC0" w14:textId="77777777" w:rsidR="001638A7" w:rsidRPr="00213E51" w:rsidRDefault="001638A7">
      <w:pPr>
        <w:pBdr>
          <w:top w:val="nil"/>
          <w:left w:val="nil"/>
          <w:bottom w:val="nil"/>
          <w:right w:val="nil"/>
          <w:between w:val="nil"/>
        </w:pBdr>
        <w:spacing w:after="0" w:line="259" w:lineRule="auto"/>
        <w:ind w:left="1800"/>
        <w:rPr>
          <w:rFonts w:ascii="Arial" w:eastAsia="Arial" w:hAnsi="Arial" w:cs="Arial"/>
          <w:color w:val="000000"/>
          <w:sz w:val="24"/>
          <w:szCs w:val="24"/>
        </w:rPr>
      </w:pPr>
    </w:p>
    <w:p w14:paraId="24C2F8E4" w14:textId="77777777" w:rsidR="001638A7" w:rsidRDefault="00AE2DBB">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Call-Off Schedules for </w:t>
      </w:r>
      <w:r w:rsidR="00213E51" w:rsidRPr="00213E51">
        <w:rPr>
          <w:rFonts w:ascii="Arial" w:eastAsia="Arial" w:hAnsi="Arial" w:cs="Arial"/>
          <w:color w:val="000000"/>
          <w:sz w:val="24"/>
          <w:szCs w:val="24"/>
        </w:rPr>
        <w:t>CCPF23A02</w:t>
      </w:r>
      <w:r>
        <w:rPr>
          <w:rFonts w:ascii="Arial" w:eastAsia="Arial" w:hAnsi="Arial" w:cs="Arial"/>
          <w:color w:val="000000"/>
          <w:sz w:val="24"/>
          <w:szCs w:val="24"/>
        </w:rPr>
        <w:tab/>
      </w:r>
      <w:r>
        <w:rPr>
          <w:rFonts w:ascii="Arial" w:eastAsia="Arial" w:hAnsi="Arial" w:cs="Arial"/>
          <w:color w:val="000000"/>
          <w:sz w:val="24"/>
          <w:szCs w:val="24"/>
        </w:rPr>
        <w:tab/>
      </w:r>
    </w:p>
    <w:p w14:paraId="66D30A02" w14:textId="77777777" w:rsidR="001638A7" w:rsidRDefault="00AE2DB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 (Transparency Reports)</w:t>
      </w:r>
    </w:p>
    <w:p w14:paraId="4933DDFF" w14:textId="77777777" w:rsidR="001638A7" w:rsidRDefault="00AE2DB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 (Staff Transfer)</w:t>
      </w:r>
    </w:p>
    <w:p w14:paraId="65D84F5C" w14:textId="77777777" w:rsidR="001638A7" w:rsidRDefault="00AE2DB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14:paraId="36696074" w14:textId="77777777" w:rsidR="001638A7" w:rsidRPr="00213E51" w:rsidRDefault="00AE2DB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213E51">
        <w:rPr>
          <w:rFonts w:ascii="Arial" w:eastAsia="Arial" w:hAnsi="Arial" w:cs="Arial"/>
          <w:color w:val="000000"/>
          <w:sz w:val="24"/>
          <w:szCs w:val="24"/>
        </w:rPr>
        <w:t>Call-Off Schedule 5 (Pricing Details)</w:t>
      </w:r>
      <w:r w:rsidRPr="00213E51">
        <w:rPr>
          <w:rFonts w:ascii="Arial" w:eastAsia="Arial" w:hAnsi="Arial" w:cs="Arial"/>
          <w:color w:val="000000"/>
          <w:sz w:val="24"/>
          <w:szCs w:val="24"/>
        </w:rPr>
        <w:tab/>
      </w:r>
      <w:r w:rsidRPr="00213E51">
        <w:rPr>
          <w:rFonts w:ascii="Arial" w:eastAsia="Arial" w:hAnsi="Arial" w:cs="Arial"/>
          <w:color w:val="000000"/>
          <w:sz w:val="24"/>
          <w:szCs w:val="24"/>
        </w:rPr>
        <w:tab/>
      </w:r>
      <w:r w:rsidRPr="00213E51">
        <w:rPr>
          <w:rFonts w:ascii="Arial" w:eastAsia="Arial" w:hAnsi="Arial" w:cs="Arial"/>
          <w:color w:val="000000"/>
          <w:sz w:val="24"/>
          <w:szCs w:val="24"/>
        </w:rPr>
        <w:tab/>
      </w:r>
      <w:r w:rsidRPr="00213E51">
        <w:rPr>
          <w:rFonts w:ascii="Arial" w:eastAsia="Arial" w:hAnsi="Arial" w:cs="Arial"/>
          <w:color w:val="000000"/>
          <w:sz w:val="24"/>
          <w:szCs w:val="24"/>
        </w:rPr>
        <w:tab/>
      </w:r>
      <w:r w:rsidRPr="00213E51">
        <w:rPr>
          <w:rFonts w:ascii="Arial" w:eastAsia="Arial" w:hAnsi="Arial" w:cs="Arial"/>
          <w:color w:val="000000"/>
          <w:sz w:val="24"/>
          <w:szCs w:val="24"/>
        </w:rPr>
        <w:tab/>
        <w:t xml:space="preserve"> </w:t>
      </w:r>
    </w:p>
    <w:p w14:paraId="03A6086D" w14:textId="77777777" w:rsidR="001638A7" w:rsidRPr="00213E51" w:rsidRDefault="00AE2DB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213E51">
        <w:rPr>
          <w:rFonts w:ascii="Arial" w:eastAsia="Arial" w:hAnsi="Arial" w:cs="Arial"/>
          <w:color w:val="000000"/>
          <w:sz w:val="24"/>
          <w:szCs w:val="24"/>
        </w:rPr>
        <w:t>Call-Off Schedule 7 (Key Supplier Staff)</w:t>
      </w:r>
      <w:r w:rsidRPr="00213E51">
        <w:rPr>
          <w:rFonts w:ascii="Arial" w:eastAsia="Arial" w:hAnsi="Arial" w:cs="Arial"/>
          <w:color w:val="000000"/>
          <w:sz w:val="24"/>
          <w:szCs w:val="24"/>
        </w:rPr>
        <w:tab/>
      </w:r>
      <w:r w:rsidRPr="00213E51">
        <w:rPr>
          <w:rFonts w:ascii="Arial" w:eastAsia="Arial" w:hAnsi="Arial" w:cs="Arial"/>
          <w:color w:val="000000"/>
          <w:sz w:val="24"/>
          <w:szCs w:val="24"/>
        </w:rPr>
        <w:tab/>
        <w:t xml:space="preserve"> </w:t>
      </w:r>
      <w:r w:rsidRPr="00213E51">
        <w:rPr>
          <w:rFonts w:ascii="Arial" w:eastAsia="Arial" w:hAnsi="Arial" w:cs="Arial"/>
          <w:color w:val="000000"/>
          <w:sz w:val="24"/>
          <w:szCs w:val="24"/>
        </w:rPr>
        <w:tab/>
      </w:r>
      <w:r w:rsidRPr="00213E51">
        <w:rPr>
          <w:rFonts w:ascii="Arial" w:eastAsia="Arial" w:hAnsi="Arial" w:cs="Arial"/>
          <w:color w:val="000000"/>
          <w:sz w:val="24"/>
          <w:szCs w:val="24"/>
        </w:rPr>
        <w:tab/>
        <w:t xml:space="preserve"> </w:t>
      </w:r>
    </w:p>
    <w:p w14:paraId="139DFF9D" w14:textId="77777777" w:rsidR="001638A7" w:rsidRPr="00213E51" w:rsidRDefault="00AE2DB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bookmarkStart w:id="2" w:name="_heading=h.1fob9te" w:colFirst="0" w:colLast="0"/>
      <w:bookmarkEnd w:id="2"/>
      <w:r w:rsidRPr="00213E51">
        <w:rPr>
          <w:rFonts w:ascii="Arial" w:eastAsia="Arial" w:hAnsi="Arial" w:cs="Arial"/>
          <w:color w:val="000000"/>
          <w:sz w:val="24"/>
          <w:szCs w:val="24"/>
        </w:rPr>
        <w:t>Call-Off Schedule 9 (Security)</w:t>
      </w:r>
      <w:r w:rsidRPr="00213E51">
        <w:rPr>
          <w:rFonts w:ascii="Arial" w:eastAsia="Arial" w:hAnsi="Arial" w:cs="Arial"/>
          <w:color w:val="000000"/>
          <w:sz w:val="24"/>
          <w:szCs w:val="24"/>
        </w:rPr>
        <w:tab/>
        <w:t xml:space="preserve"> </w:t>
      </w:r>
      <w:r w:rsidRPr="00213E51">
        <w:rPr>
          <w:rFonts w:ascii="Arial" w:eastAsia="Arial" w:hAnsi="Arial" w:cs="Arial"/>
          <w:color w:val="000000"/>
          <w:sz w:val="24"/>
          <w:szCs w:val="24"/>
        </w:rPr>
        <w:tab/>
      </w:r>
      <w:r w:rsidRPr="00213E51">
        <w:rPr>
          <w:rFonts w:ascii="Arial" w:eastAsia="Arial" w:hAnsi="Arial" w:cs="Arial"/>
          <w:color w:val="000000"/>
          <w:sz w:val="24"/>
          <w:szCs w:val="24"/>
        </w:rPr>
        <w:tab/>
        <w:t xml:space="preserve">  </w:t>
      </w:r>
      <w:r w:rsidRPr="00213E51">
        <w:rPr>
          <w:rFonts w:ascii="Arial" w:eastAsia="Arial" w:hAnsi="Arial" w:cs="Arial"/>
          <w:color w:val="000000"/>
          <w:sz w:val="24"/>
          <w:szCs w:val="24"/>
        </w:rPr>
        <w:tab/>
      </w:r>
      <w:r w:rsidRPr="00213E51">
        <w:rPr>
          <w:rFonts w:ascii="Arial" w:eastAsia="Arial" w:hAnsi="Arial" w:cs="Arial"/>
          <w:color w:val="000000"/>
          <w:sz w:val="24"/>
          <w:szCs w:val="24"/>
        </w:rPr>
        <w:tab/>
        <w:t xml:space="preserve">  </w:t>
      </w:r>
    </w:p>
    <w:p w14:paraId="2F63DE7C" w14:textId="77777777" w:rsidR="001638A7" w:rsidRPr="00213E51" w:rsidRDefault="00AE2DB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213E51">
        <w:rPr>
          <w:rFonts w:ascii="Arial" w:eastAsia="Arial" w:hAnsi="Arial" w:cs="Arial"/>
          <w:color w:val="000000"/>
          <w:sz w:val="24"/>
          <w:szCs w:val="24"/>
        </w:rPr>
        <w:t xml:space="preserve">Call-Off Schedule 14 (Service Levels) </w:t>
      </w:r>
      <w:r w:rsidRPr="00213E51">
        <w:rPr>
          <w:rFonts w:ascii="Arial" w:eastAsia="Arial" w:hAnsi="Arial" w:cs="Arial"/>
          <w:color w:val="000000"/>
          <w:sz w:val="24"/>
          <w:szCs w:val="24"/>
        </w:rPr>
        <w:tab/>
      </w:r>
      <w:r w:rsidRPr="00213E51">
        <w:rPr>
          <w:rFonts w:ascii="Arial" w:eastAsia="Arial" w:hAnsi="Arial" w:cs="Arial"/>
          <w:color w:val="000000"/>
          <w:sz w:val="24"/>
          <w:szCs w:val="24"/>
        </w:rPr>
        <w:tab/>
      </w:r>
      <w:r w:rsidRPr="00213E51">
        <w:rPr>
          <w:rFonts w:ascii="Arial" w:eastAsia="Arial" w:hAnsi="Arial" w:cs="Arial"/>
          <w:color w:val="000000"/>
          <w:sz w:val="24"/>
          <w:szCs w:val="24"/>
        </w:rPr>
        <w:tab/>
      </w:r>
      <w:r w:rsidRPr="00213E51">
        <w:rPr>
          <w:rFonts w:ascii="Arial" w:eastAsia="Arial" w:hAnsi="Arial" w:cs="Arial"/>
          <w:color w:val="000000"/>
          <w:sz w:val="24"/>
          <w:szCs w:val="24"/>
        </w:rPr>
        <w:tab/>
        <w:t xml:space="preserve"> </w:t>
      </w:r>
    </w:p>
    <w:p w14:paraId="255B1A95" w14:textId="77777777" w:rsidR="001638A7" w:rsidRPr="00213E51" w:rsidRDefault="00AE2DB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213E51">
        <w:rPr>
          <w:rFonts w:ascii="Arial" w:eastAsia="Arial" w:hAnsi="Arial" w:cs="Arial"/>
          <w:color w:val="000000"/>
          <w:sz w:val="24"/>
          <w:szCs w:val="24"/>
        </w:rPr>
        <w:t>Call-Off Schedule 20 (Call-Off Specification)</w:t>
      </w:r>
      <w:r w:rsidRPr="00213E51">
        <w:rPr>
          <w:rFonts w:ascii="Arial" w:eastAsia="Arial" w:hAnsi="Arial" w:cs="Arial"/>
          <w:color w:val="000000"/>
          <w:sz w:val="24"/>
          <w:szCs w:val="24"/>
        </w:rPr>
        <w:tab/>
      </w:r>
      <w:r w:rsidRPr="00213E51">
        <w:rPr>
          <w:rFonts w:ascii="Arial" w:eastAsia="Arial" w:hAnsi="Arial" w:cs="Arial"/>
          <w:color w:val="000000"/>
          <w:sz w:val="24"/>
          <w:szCs w:val="24"/>
        </w:rPr>
        <w:tab/>
      </w:r>
      <w:r w:rsidRPr="00213E51">
        <w:rPr>
          <w:rFonts w:ascii="Arial" w:eastAsia="Arial" w:hAnsi="Arial" w:cs="Arial"/>
          <w:color w:val="000000"/>
          <w:sz w:val="24"/>
          <w:szCs w:val="24"/>
        </w:rPr>
        <w:tab/>
      </w:r>
    </w:p>
    <w:p w14:paraId="3317904F" w14:textId="77777777" w:rsidR="001638A7" w:rsidRDefault="00AE2DBB">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(version 3.0.11)</w:t>
      </w:r>
    </w:p>
    <w:p w14:paraId="2A07F9CC" w14:textId="77777777" w:rsidR="001638A7" w:rsidRDefault="00AE2DBB">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5 (Corporate Social Responsibility) RM6259</w:t>
      </w:r>
    </w:p>
    <w:p w14:paraId="0F06CB73" w14:textId="77777777" w:rsidR="001638A7" w:rsidRDefault="001638A7">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12B7A112" w14:textId="77777777" w:rsidR="001638A7" w:rsidRDefault="00AE2DBB">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29AADC0C" w14:textId="77777777" w:rsidR="001638A7" w:rsidRDefault="001638A7">
      <w:pPr>
        <w:tabs>
          <w:tab w:val="left" w:pos="2257"/>
        </w:tabs>
        <w:spacing w:after="0" w:line="259" w:lineRule="auto"/>
        <w:rPr>
          <w:rFonts w:ascii="Arial" w:eastAsia="Arial" w:hAnsi="Arial" w:cs="Arial"/>
          <w:sz w:val="24"/>
          <w:szCs w:val="24"/>
        </w:rPr>
      </w:pPr>
    </w:p>
    <w:p w14:paraId="1AC88E28" w14:textId="77777777" w:rsidR="001638A7" w:rsidRDefault="00AE2DBB">
      <w:pPr>
        <w:tabs>
          <w:tab w:val="left" w:pos="2257"/>
        </w:tabs>
        <w:spacing w:after="0" w:line="259" w:lineRule="auto"/>
        <w:rPr>
          <w:rFonts w:ascii="Arial" w:eastAsia="Arial" w:hAnsi="Arial" w:cs="Arial"/>
          <w:sz w:val="24"/>
          <w:szCs w:val="24"/>
        </w:rPr>
      </w:pPr>
      <w:r>
        <w:rPr>
          <w:rFonts w:ascii="Arial" w:eastAsia="Arial" w:hAnsi="Arial" w:cs="Arial"/>
          <w:sz w:val="24"/>
          <w:szCs w:val="24"/>
        </w:rPr>
        <w:t>CALL-OFF SPECIAL TERMS</w:t>
      </w:r>
    </w:p>
    <w:p w14:paraId="1B02472F" w14:textId="77777777" w:rsidR="001638A7" w:rsidRDefault="00AE2DBB">
      <w:pPr>
        <w:tabs>
          <w:tab w:val="left" w:pos="2257"/>
        </w:tabs>
        <w:spacing w:after="0" w:line="259" w:lineRule="auto"/>
        <w:rPr>
          <w:rFonts w:ascii="Arial" w:eastAsia="Arial" w:hAnsi="Arial" w:cs="Arial"/>
          <w:sz w:val="24"/>
          <w:szCs w:val="24"/>
        </w:rPr>
      </w:pPr>
      <w:r>
        <w:rPr>
          <w:rFonts w:ascii="Arial" w:eastAsia="Arial" w:hAnsi="Arial" w:cs="Arial"/>
          <w:sz w:val="24"/>
          <w:szCs w:val="24"/>
        </w:rPr>
        <w:t>The following Special Terms are incorporated into this Call-Off Contract:</w:t>
      </w:r>
    </w:p>
    <w:p w14:paraId="4171A7D2" w14:textId="77777777" w:rsidR="001638A7" w:rsidRDefault="00966DF1">
      <w:pPr>
        <w:spacing w:after="0"/>
        <w:ind w:right="936"/>
        <w:rPr>
          <w:rFonts w:ascii="Arial" w:eastAsia="Arial" w:hAnsi="Arial" w:cs="Arial"/>
          <w:sz w:val="24"/>
          <w:szCs w:val="24"/>
        </w:rPr>
      </w:pPr>
      <w:r>
        <w:rPr>
          <w:rFonts w:ascii="Arial" w:eastAsia="Arial" w:hAnsi="Arial" w:cs="Arial"/>
          <w:sz w:val="24"/>
          <w:szCs w:val="24"/>
        </w:rPr>
        <w:t xml:space="preserve"> </w:t>
      </w:r>
      <w:r w:rsidR="00AE2DBB">
        <w:rPr>
          <w:rFonts w:ascii="Arial" w:eastAsia="Arial" w:hAnsi="Arial" w:cs="Arial"/>
          <w:sz w:val="24"/>
          <w:szCs w:val="24"/>
        </w:rPr>
        <w:t>[None]</w:t>
      </w:r>
    </w:p>
    <w:p w14:paraId="404003A6" w14:textId="77777777" w:rsidR="001638A7" w:rsidRDefault="001638A7">
      <w:pPr>
        <w:spacing w:after="0" w:line="259" w:lineRule="auto"/>
        <w:rPr>
          <w:rFonts w:ascii="Arial" w:eastAsia="Arial" w:hAnsi="Arial" w:cs="Arial"/>
          <w:b/>
          <w:sz w:val="24"/>
          <w:szCs w:val="24"/>
        </w:rPr>
      </w:pPr>
    </w:p>
    <w:p w14:paraId="72D8C168" w14:textId="4FFFFB16" w:rsidR="001638A7" w:rsidRDefault="00AE2DBB">
      <w:pPr>
        <w:spacing w:after="0" w:line="259"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A8791A">
        <w:rPr>
          <w:rFonts w:ascii="Arial" w:eastAsia="Arial" w:hAnsi="Arial" w:cs="Arial"/>
          <w:sz w:val="24"/>
          <w:szCs w:val="24"/>
        </w:rPr>
        <w:t>01/04/2024</w:t>
      </w:r>
    </w:p>
    <w:p w14:paraId="0080A547" w14:textId="77777777" w:rsidR="001638A7" w:rsidRDefault="001638A7">
      <w:pPr>
        <w:spacing w:after="0" w:line="259" w:lineRule="auto"/>
        <w:rPr>
          <w:rFonts w:ascii="Arial" w:eastAsia="Arial" w:hAnsi="Arial" w:cs="Arial"/>
          <w:sz w:val="24"/>
          <w:szCs w:val="24"/>
        </w:rPr>
      </w:pPr>
    </w:p>
    <w:p w14:paraId="625136E2" w14:textId="2C3875F0" w:rsidR="001638A7" w:rsidRDefault="00AE2DBB">
      <w:pPr>
        <w:spacing w:after="0" w:line="259" w:lineRule="auto"/>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sidR="00A8791A">
        <w:rPr>
          <w:rFonts w:ascii="Arial" w:eastAsia="Arial" w:hAnsi="Arial" w:cs="Arial"/>
          <w:sz w:val="24"/>
          <w:szCs w:val="24"/>
        </w:rPr>
        <w:t>31/03</w:t>
      </w:r>
      <w:r w:rsidR="00D3310B">
        <w:rPr>
          <w:rFonts w:ascii="Arial" w:eastAsia="Arial" w:hAnsi="Arial" w:cs="Arial"/>
          <w:sz w:val="24"/>
          <w:szCs w:val="24"/>
        </w:rPr>
        <w:t>/2029</w:t>
      </w:r>
    </w:p>
    <w:p w14:paraId="60B36EBE" w14:textId="77777777" w:rsidR="001638A7" w:rsidRDefault="001638A7">
      <w:pPr>
        <w:spacing w:after="0" w:line="259" w:lineRule="auto"/>
        <w:rPr>
          <w:rFonts w:ascii="Arial" w:eastAsia="Arial" w:hAnsi="Arial" w:cs="Arial"/>
          <w:sz w:val="24"/>
          <w:szCs w:val="24"/>
        </w:rPr>
      </w:pPr>
    </w:p>
    <w:p w14:paraId="5EAC50E1" w14:textId="303E90A1" w:rsidR="001638A7" w:rsidRDefault="00AE2DBB" w:rsidP="00AA6CE7">
      <w:pPr>
        <w:spacing w:after="0" w:line="259" w:lineRule="auto"/>
        <w:ind w:left="4320" w:hanging="4320"/>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sidR="00357AA9" w:rsidRPr="00357AA9">
        <w:rPr>
          <w:rFonts w:ascii="Arial" w:eastAsia="Arial" w:hAnsi="Arial" w:cs="Arial"/>
          <w:sz w:val="24"/>
          <w:szCs w:val="24"/>
        </w:rPr>
        <w:t xml:space="preserve">5 years initial term, with </w:t>
      </w:r>
      <w:r w:rsidR="008832C9">
        <w:rPr>
          <w:rFonts w:ascii="Arial" w:eastAsia="Arial" w:hAnsi="Arial" w:cs="Arial"/>
          <w:sz w:val="24"/>
          <w:szCs w:val="24"/>
        </w:rPr>
        <w:t>t</w:t>
      </w:r>
      <w:r w:rsidR="00357AA9" w:rsidRPr="00357AA9">
        <w:rPr>
          <w:rFonts w:ascii="Arial" w:eastAsia="Arial" w:hAnsi="Arial" w:cs="Arial"/>
          <w:sz w:val="24"/>
          <w:szCs w:val="24"/>
        </w:rPr>
        <w:t>wo options to extend of up to 12 months each. (5+1+1)</w:t>
      </w:r>
    </w:p>
    <w:p w14:paraId="13A7AA1F" w14:textId="77777777" w:rsidR="001638A7" w:rsidRDefault="001638A7">
      <w:pPr>
        <w:spacing w:after="0" w:line="259" w:lineRule="auto"/>
        <w:rPr>
          <w:rFonts w:ascii="Arial" w:eastAsia="Arial" w:hAnsi="Arial" w:cs="Arial"/>
          <w:sz w:val="24"/>
          <w:szCs w:val="24"/>
        </w:rPr>
      </w:pPr>
    </w:p>
    <w:p w14:paraId="22362DB2" w14:textId="77777777" w:rsidR="001638A7" w:rsidRDefault="00AE2DBB">
      <w:pPr>
        <w:spacing w:after="0" w:line="259" w:lineRule="auto"/>
        <w:rPr>
          <w:rFonts w:ascii="Arial" w:eastAsia="Arial" w:hAnsi="Arial" w:cs="Arial"/>
          <w:sz w:val="24"/>
          <w:szCs w:val="24"/>
        </w:rPr>
      </w:pPr>
      <w:r>
        <w:rPr>
          <w:rFonts w:ascii="Arial" w:eastAsia="Arial" w:hAnsi="Arial" w:cs="Arial"/>
          <w:sz w:val="24"/>
          <w:szCs w:val="24"/>
        </w:rPr>
        <w:t xml:space="preserve">CALL-OFF DELIVERABLES </w:t>
      </w:r>
    </w:p>
    <w:p w14:paraId="1383D59E" w14:textId="77777777" w:rsidR="001638A7" w:rsidRDefault="00AE2DBB">
      <w:pPr>
        <w:tabs>
          <w:tab w:val="left" w:pos="2257"/>
        </w:tabs>
        <w:spacing w:after="0" w:line="259" w:lineRule="auto"/>
        <w:rPr>
          <w:rFonts w:ascii="Arial" w:eastAsia="Arial" w:hAnsi="Arial" w:cs="Arial"/>
          <w:b/>
          <w:sz w:val="24"/>
          <w:szCs w:val="24"/>
        </w:rPr>
      </w:pPr>
      <w:r>
        <w:rPr>
          <w:rFonts w:ascii="Arial" w:eastAsia="Arial" w:hAnsi="Arial" w:cs="Arial"/>
          <w:sz w:val="24"/>
          <w:szCs w:val="24"/>
        </w:rPr>
        <w:t>See details in Call-Off Schedule 20 (Call-Off Specification)]</w:t>
      </w:r>
    </w:p>
    <w:p w14:paraId="43A6BA9B" w14:textId="77777777" w:rsidR="001638A7" w:rsidRDefault="001638A7">
      <w:pPr>
        <w:tabs>
          <w:tab w:val="left" w:pos="2257"/>
        </w:tabs>
        <w:spacing w:after="0" w:line="259" w:lineRule="auto"/>
        <w:rPr>
          <w:rFonts w:ascii="Arial" w:eastAsia="Arial" w:hAnsi="Arial" w:cs="Arial"/>
          <w:b/>
          <w:sz w:val="24"/>
          <w:szCs w:val="24"/>
        </w:rPr>
      </w:pPr>
    </w:p>
    <w:p w14:paraId="6E51AC97" w14:textId="77777777" w:rsidR="001638A7" w:rsidRDefault="00AE2DBB">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4E57065B" w14:textId="77777777" w:rsidR="001638A7" w:rsidRDefault="00AE2DBB">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14:paraId="7B9BA14E" w14:textId="77777777" w:rsidR="001638A7" w:rsidRDefault="001638A7">
      <w:pPr>
        <w:tabs>
          <w:tab w:val="left" w:pos="2257"/>
        </w:tabs>
        <w:spacing w:after="0" w:line="259" w:lineRule="auto"/>
        <w:rPr>
          <w:rFonts w:ascii="Arial" w:eastAsia="Arial" w:hAnsi="Arial" w:cs="Arial"/>
          <w:sz w:val="24"/>
          <w:szCs w:val="24"/>
        </w:rPr>
      </w:pPr>
    </w:p>
    <w:p w14:paraId="1C881BC8" w14:textId="2C28DF47" w:rsidR="001638A7" w:rsidRPr="00213E51" w:rsidRDefault="00AE2DBB">
      <w:pPr>
        <w:tabs>
          <w:tab w:val="left" w:pos="2257"/>
        </w:tabs>
        <w:spacing w:after="0" w:line="259" w:lineRule="auto"/>
        <w:rPr>
          <w:rFonts w:ascii="Arial" w:eastAsia="Arial" w:hAnsi="Arial" w:cs="Arial"/>
          <w:sz w:val="24"/>
          <w:szCs w:val="24"/>
        </w:rPr>
      </w:pPr>
      <w:r>
        <w:rPr>
          <w:rFonts w:ascii="Arial" w:eastAsia="Arial" w:hAnsi="Arial" w:cs="Arial"/>
          <w:sz w:val="24"/>
          <w:szCs w:val="24"/>
        </w:rPr>
        <w:t>The Estimated Year 1 Charges used to calculate liability in the first Contract Year is</w:t>
      </w:r>
      <w:r>
        <w:rPr>
          <w:rFonts w:ascii="Arial" w:eastAsia="Arial" w:hAnsi="Arial" w:cs="Arial"/>
          <w:b/>
          <w:sz w:val="24"/>
          <w:szCs w:val="24"/>
          <w:highlight w:val="yellow"/>
        </w:rPr>
        <w:t xml:space="preserve"> </w:t>
      </w:r>
      <w:r w:rsidR="00CB20B5">
        <w:rPr>
          <w:rFonts w:ascii="Arial" w:hAnsi="Arial" w:cs="Arial"/>
          <w:b/>
          <w:bCs/>
          <w:color w:val="FF0000"/>
        </w:rPr>
        <w:t>REDACTED TEXT under FOIA Section 43 Commercial Interests</w:t>
      </w:r>
    </w:p>
    <w:p w14:paraId="2C9E979B" w14:textId="77777777" w:rsidR="001638A7" w:rsidRPr="00213E51" w:rsidRDefault="001638A7">
      <w:pPr>
        <w:tabs>
          <w:tab w:val="left" w:pos="2257"/>
        </w:tabs>
        <w:spacing w:after="0" w:line="259" w:lineRule="auto"/>
        <w:rPr>
          <w:rFonts w:ascii="Arial" w:eastAsia="Arial" w:hAnsi="Arial" w:cs="Arial"/>
          <w:sz w:val="24"/>
          <w:szCs w:val="24"/>
        </w:rPr>
      </w:pPr>
    </w:p>
    <w:p w14:paraId="74FFB668" w14:textId="77777777" w:rsidR="00A27B84" w:rsidRDefault="00AE2DBB">
      <w:pPr>
        <w:tabs>
          <w:tab w:val="left" w:pos="2257"/>
        </w:tabs>
        <w:spacing w:after="0" w:line="259" w:lineRule="auto"/>
        <w:rPr>
          <w:rFonts w:ascii="Arial" w:eastAsia="Arial" w:hAnsi="Arial" w:cs="Arial"/>
          <w:sz w:val="24"/>
          <w:szCs w:val="24"/>
        </w:rPr>
      </w:pPr>
      <w:r>
        <w:rPr>
          <w:rFonts w:ascii="Arial" w:eastAsia="Arial" w:hAnsi="Arial" w:cs="Arial"/>
          <w:sz w:val="24"/>
          <w:szCs w:val="24"/>
        </w:rPr>
        <w:t>CALL-OFF CHARGES</w:t>
      </w:r>
    </w:p>
    <w:p w14:paraId="5B2AE7E1" w14:textId="6C00C7D9" w:rsidR="001638A7" w:rsidRDefault="00A27B84">
      <w:pPr>
        <w:tabs>
          <w:tab w:val="left" w:pos="2257"/>
        </w:tabs>
        <w:spacing w:after="0" w:line="259" w:lineRule="auto"/>
        <w:rPr>
          <w:rFonts w:ascii="Arial" w:eastAsia="Arial" w:hAnsi="Arial" w:cs="Arial"/>
          <w:sz w:val="24"/>
          <w:szCs w:val="24"/>
        </w:rPr>
      </w:pPr>
      <w:r w:rsidRPr="00A27B84">
        <w:rPr>
          <w:rFonts w:ascii="Arial" w:eastAsia="Arial" w:hAnsi="Arial" w:cs="Arial"/>
          <w:sz w:val="24"/>
          <w:szCs w:val="24"/>
        </w:rPr>
        <w:t>The total contract value including all extension options is £1,579,688.00.</w:t>
      </w:r>
    </w:p>
    <w:p w14:paraId="180E8306" w14:textId="4C80E7F1" w:rsidR="00213E51" w:rsidRDefault="00CB20B5" w:rsidP="00213E51">
      <w:pPr>
        <w:tabs>
          <w:tab w:val="left" w:pos="2257"/>
        </w:tabs>
        <w:spacing w:after="0" w:line="259" w:lineRule="auto"/>
        <w:rPr>
          <w:rFonts w:ascii="Arial" w:eastAsia="Arial" w:hAnsi="Arial" w:cs="Arial"/>
          <w:sz w:val="24"/>
          <w:szCs w:val="24"/>
        </w:rPr>
      </w:pPr>
      <w:r>
        <w:rPr>
          <w:rFonts w:ascii="Arial" w:hAnsi="Arial" w:cs="Arial"/>
          <w:b/>
          <w:bCs/>
          <w:color w:val="FF0000"/>
        </w:rPr>
        <w:t>REDACTED TEXT under FOIA Section 43 Commercial Interests</w:t>
      </w:r>
      <w:bookmarkStart w:id="3" w:name="_GoBack"/>
      <w:bookmarkEnd w:id="3"/>
    </w:p>
    <w:p w14:paraId="7FC54050" w14:textId="77777777" w:rsidR="001638A7" w:rsidRDefault="00AE2DBB">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All changes to the Charges must use procedures that are equivalent to those in Paragraphs 4, 5 and 6 (if used) in Framework Schedule 3 (Framework Prices)]</w:t>
      </w:r>
    </w:p>
    <w:p w14:paraId="4D4133AC" w14:textId="77777777" w:rsidR="001638A7" w:rsidRDefault="00AE2DBB">
      <w:pPr>
        <w:tabs>
          <w:tab w:val="left" w:pos="2257"/>
        </w:tabs>
        <w:spacing w:after="0" w:line="259" w:lineRule="auto"/>
        <w:rPr>
          <w:rFonts w:ascii="Arial" w:eastAsia="Arial" w:hAnsi="Arial" w:cs="Arial"/>
          <w:sz w:val="24"/>
          <w:szCs w:val="24"/>
        </w:rPr>
      </w:pPr>
      <w:r>
        <w:rPr>
          <w:rFonts w:ascii="Arial" w:eastAsia="Arial" w:hAnsi="Arial" w:cs="Arial"/>
          <w:sz w:val="24"/>
          <w:szCs w:val="24"/>
        </w:rPr>
        <w:t>The Charges will not be impacted by any change to the Framework Prices. The Charges can only be changed by agreement in writing between the Buyer and the Supplier because of:</w:t>
      </w:r>
    </w:p>
    <w:p w14:paraId="59683C01" w14:textId="77777777" w:rsidR="001638A7" w:rsidRDefault="00AE2DBB">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[Indexation]</w:t>
      </w:r>
    </w:p>
    <w:p w14:paraId="0ED2C922" w14:textId="77777777" w:rsidR="001638A7" w:rsidRDefault="00AE2DBB">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[Specific Change in Law]</w:t>
      </w:r>
    </w:p>
    <w:p w14:paraId="477ADDDD" w14:textId="77777777" w:rsidR="001638A7" w:rsidRDefault="00AE2DBB">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[Benchmarking using Call-Off Schedule 16 (Benchmarking)]</w:t>
      </w:r>
    </w:p>
    <w:p w14:paraId="4F9E502F" w14:textId="77777777" w:rsidR="001638A7" w:rsidRDefault="001638A7">
      <w:pPr>
        <w:tabs>
          <w:tab w:val="left" w:pos="2257"/>
        </w:tabs>
        <w:spacing w:after="0" w:line="259" w:lineRule="auto"/>
        <w:rPr>
          <w:rFonts w:ascii="Arial" w:eastAsia="Arial" w:hAnsi="Arial" w:cs="Arial"/>
          <w:sz w:val="24"/>
          <w:szCs w:val="24"/>
          <w:highlight w:val="yellow"/>
        </w:rPr>
      </w:pPr>
    </w:p>
    <w:p w14:paraId="0777004E" w14:textId="77777777" w:rsidR="001638A7" w:rsidRDefault="00AE2DBB">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7B537305" w14:textId="77777777" w:rsidR="001638A7" w:rsidRDefault="001638A7">
      <w:pPr>
        <w:tabs>
          <w:tab w:val="left" w:pos="2257"/>
        </w:tabs>
        <w:spacing w:after="0" w:line="259" w:lineRule="auto"/>
        <w:rPr>
          <w:rFonts w:ascii="Arial" w:eastAsia="Arial" w:hAnsi="Arial" w:cs="Arial"/>
          <w:b/>
          <w:sz w:val="24"/>
          <w:szCs w:val="24"/>
        </w:rPr>
      </w:pPr>
    </w:p>
    <w:p w14:paraId="4B7079FB" w14:textId="77777777" w:rsidR="001638A7" w:rsidRDefault="00AE2DBB">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35047311" w14:textId="77777777" w:rsidR="004112CE" w:rsidRPr="004112CE" w:rsidRDefault="004112CE" w:rsidP="004112CE">
      <w:pPr>
        <w:tabs>
          <w:tab w:val="left" w:pos="2257"/>
        </w:tabs>
        <w:spacing w:after="0" w:line="259" w:lineRule="auto"/>
        <w:rPr>
          <w:rFonts w:ascii="Arial" w:eastAsia="Arial" w:hAnsi="Arial" w:cs="Arial"/>
          <w:sz w:val="24"/>
          <w:szCs w:val="24"/>
        </w:rPr>
      </w:pPr>
      <w:r w:rsidRPr="004112CE">
        <w:rPr>
          <w:rFonts w:ascii="Arial" w:eastAsia="Arial" w:hAnsi="Arial" w:cs="Arial"/>
          <w:sz w:val="24"/>
          <w:szCs w:val="24"/>
        </w:rPr>
        <w:t xml:space="preserve">Payment can only be made following satisfactory delivery of pre-agreed certified products and deliverables. </w:t>
      </w:r>
    </w:p>
    <w:p w14:paraId="06BF27B3" w14:textId="77777777" w:rsidR="004112CE" w:rsidRPr="004112CE" w:rsidRDefault="004112CE" w:rsidP="004112CE">
      <w:pPr>
        <w:tabs>
          <w:tab w:val="left" w:pos="2257"/>
        </w:tabs>
        <w:spacing w:after="0" w:line="259" w:lineRule="auto"/>
        <w:rPr>
          <w:rFonts w:ascii="Arial" w:eastAsia="Arial" w:hAnsi="Arial" w:cs="Arial"/>
          <w:sz w:val="24"/>
          <w:szCs w:val="24"/>
        </w:rPr>
      </w:pPr>
      <w:r w:rsidRPr="004112CE">
        <w:rPr>
          <w:rFonts w:ascii="Arial" w:eastAsia="Arial" w:hAnsi="Arial" w:cs="Arial"/>
          <w:sz w:val="24"/>
          <w:szCs w:val="24"/>
        </w:rPr>
        <w:t xml:space="preserve">Before payment can be considered, each invoice must include a detailed elemental breakdown of work completed and the associated costs. </w:t>
      </w:r>
    </w:p>
    <w:p w14:paraId="6E62AD4E" w14:textId="77777777" w:rsidR="004112CE" w:rsidRDefault="004112CE" w:rsidP="004112CE">
      <w:pPr>
        <w:tabs>
          <w:tab w:val="left" w:pos="2257"/>
        </w:tabs>
        <w:spacing w:after="0" w:line="259" w:lineRule="auto"/>
        <w:rPr>
          <w:rFonts w:ascii="Arial" w:eastAsia="Arial" w:hAnsi="Arial" w:cs="Arial"/>
          <w:b/>
          <w:sz w:val="24"/>
          <w:szCs w:val="24"/>
        </w:rPr>
      </w:pPr>
    </w:p>
    <w:p w14:paraId="5A9F7AC7" w14:textId="77777777" w:rsidR="001638A7" w:rsidRDefault="00AE2DBB">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INVOICE ADDRESS: </w:t>
      </w:r>
    </w:p>
    <w:p w14:paraId="664FD721" w14:textId="60385A6C" w:rsidR="004112CE" w:rsidRDefault="00CB20B5">
      <w:pPr>
        <w:tabs>
          <w:tab w:val="left" w:pos="2257"/>
        </w:tabs>
        <w:spacing w:after="0" w:line="259"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6CF1C4B3" w14:textId="77777777" w:rsidR="00CB20B5" w:rsidRDefault="00CB20B5">
      <w:pPr>
        <w:tabs>
          <w:tab w:val="left" w:pos="2257"/>
        </w:tabs>
        <w:spacing w:after="0" w:line="259" w:lineRule="auto"/>
        <w:rPr>
          <w:rFonts w:ascii="Arial" w:eastAsia="Arial" w:hAnsi="Arial" w:cs="Arial"/>
          <w:sz w:val="24"/>
          <w:szCs w:val="24"/>
        </w:rPr>
      </w:pPr>
    </w:p>
    <w:p w14:paraId="1FFD0314" w14:textId="77777777" w:rsidR="001638A7" w:rsidRDefault="00AE2DBB">
      <w:pPr>
        <w:tabs>
          <w:tab w:val="left" w:pos="2257"/>
        </w:tabs>
        <w:spacing w:after="0" w:line="259" w:lineRule="auto"/>
        <w:rPr>
          <w:rFonts w:ascii="Arial" w:eastAsia="Arial" w:hAnsi="Arial" w:cs="Arial"/>
          <w:sz w:val="24"/>
          <w:szCs w:val="24"/>
        </w:rPr>
      </w:pPr>
      <w:r>
        <w:rPr>
          <w:rFonts w:ascii="Arial" w:eastAsia="Arial" w:hAnsi="Arial" w:cs="Arial"/>
          <w:sz w:val="24"/>
          <w:szCs w:val="24"/>
        </w:rPr>
        <w:t>BUYER’S AUTHORISED REPRESENTATIVE</w:t>
      </w:r>
    </w:p>
    <w:p w14:paraId="0AB4BEDF" w14:textId="28DD338D" w:rsidR="001638A7" w:rsidRDefault="00CB20B5">
      <w:pPr>
        <w:tabs>
          <w:tab w:val="left" w:pos="2257"/>
        </w:tabs>
        <w:spacing w:after="0" w:line="259"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490F78EC" w14:textId="77777777" w:rsidR="00CB20B5" w:rsidRDefault="00CB20B5">
      <w:pPr>
        <w:tabs>
          <w:tab w:val="left" w:pos="2257"/>
        </w:tabs>
        <w:spacing w:after="0" w:line="259" w:lineRule="auto"/>
        <w:rPr>
          <w:rFonts w:ascii="Arial" w:eastAsia="Arial" w:hAnsi="Arial" w:cs="Arial"/>
          <w:sz w:val="24"/>
          <w:szCs w:val="24"/>
        </w:rPr>
      </w:pPr>
    </w:p>
    <w:p w14:paraId="530B3712" w14:textId="77777777" w:rsidR="001638A7" w:rsidRDefault="00AE2DBB">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41FE10E7" w14:textId="03DA635D" w:rsidR="001638A7" w:rsidDel="00FA6E51" w:rsidRDefault="005977D5">
      <w:pPr>
        <w:tabs>
          <w:tab w:val="left" w:pos="2257"/>
        </w:tabs>
        <w:spacing w:after="0" w:line="259" w:lineRule="auto"/>
        <w:rPr>
          <w:del w:id="4" w:author="Burran, John - HMT" w:date="2024-02-19T17:20:00Z"/>
          <w:rFonts w:ascii="Arial" w:eastAsia="Arial" w:hAnsi="Arial" w:cs="Arial"/>
          <w:sz w:val="24"/>
          <w:szCs w:val="24"/>
        </w:rPr>
      </w:pPr>
      <w:r>
        <w:rPr>
          <w:rFonts w:ascii="Arial" w:eastAsia="Arial" w:hAnsi="Arial" w:cs="Arial"/>
          <w:sz w:val="24"/>
          <w:szCs w:val="24"/>
        </w:rPr>
        <w:t xml:space="preserve"> Not applicable.</w:t>
      </w:r>
    </w:p>
    <w:p w14:paraId="4ADB4C67" w14:textId="77777777" w:rsidR="001638A7" w:rsidRDefault="001638A7">
      <w:pPr>
        <w:tabs>
          <w:tab w:val="left" w:pos="2257"/>
        </w:tabs>
        <w:spacing w:after="0" w:line="259" w:lineRule="auto"/>
        <w:rPr>
          <w:rFonts w:ascii="Arial" w:eastAsia="Arial" w:hAnsi="Arial" w:cs="Arial"/>
          <w:sz w:val="24"/>
          <w:szCs w:val="24"/>
        </w:rPr>
      </w:pPr>
    </w:p>
    <w:p w14:paraId="5A0EE721" w14:textId="77777777" w:rsidR="001638A7" w:rsidRDefault="00AE2DBB">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25E69EF6" w14:textId="1EBB368E" w:rsidR="001638A7" w:rsidDel="005977D5" w:rsidRDefault="00AB5CC4">
      <w:pPr>
        <w:tabs>
          <w:tab w:val="left" w:pos="2257"/>
        </w:tabs>
        <w:spacing w:after="0" w:line="259" w:lineRule="auto"/>
        <w:rPr>
          <w:del w:id="5" w:author="Burran, John - HMT" w:date="2024-02-19T17:20:00Z"/>
          <w:rFonts w:ascii="Arial" w:hAnsi="Arial" w:cs="Arial"/>
          <w:sz w:val="24"/>
          <w:szCs w:val="24"/>
        </w:rPr>
      </w:pPr>
      <w:r w:rsidRPr="00AB5CC4">
        <w:t xml:space="preserve"> </w:t>
      </w:r>
      <w:r w:rsidRPr="00E51918">
        <w:rPr>
          <w:rFonts w:ascii="Arial" w:hAnsi="Arial" w:cs="Arial"/>
          <w:sz w:val="24"/>
          <w:szCs w:val="24"/>
        </w:rPr>
        <w:t>Appended at Call-Off Schedule 9 (Security). Short form Security will apply as per standard processes, however where the project requires, the long form may be used.</w:t>
      </w:r>
    </w:p>
    <w:p w14:paraId="72AD4D4C" w14:textId="77777777" w:rsidR="005977D5" w:rsidRDefault="00CF28BA" w:rsidP="005977D5">
      <w:pPr>
        <w:tabs>
          <w:tab w:val="left" w:pos="2257"/>
        </w:tabs>
        <w:spacing w:after="0" w:line="256" w:lineRule="auto"/>
        <w:rPr>
          <w:rFonts w:ascii="Arial" w:eastAsia="Arial" w:hAnsi="Arial" w:cs="Arial"/>
          <w:sz w:val="28"/>
          <w:szCs w:val="24"/>
        </w:rPr>
      </w:pPr>
      <w:hyperlink r:id="rId8" w:history="1">
        <w:r w:rsidR="005977D5">
          <w:rPr>
            <w:rStyle w:val="Hyperlink"/>
            <w:sz w:val="24"/>
          </w:rPr>
          <w:t>https://www.gov.uk/government/publications/security-policy-framework/hmg-security-policy-framework</w:t>
        </w:r>
      </w:hyperlink>
      <w:r w:rsidR="005977D5">
        <w:rPr>
          <w:sz w:val="24"/>
        </w:rPr>
        <w:t xml:space="preserve"> </w:t>
      </w:r>
    </w:p>
    <w:p w14:paraId="1B6D1AF6" w14:textId="77777777" w:rsidR="001638A7" w:rsidRDefault="001638A7">
      <w:pPr>
        <w:tabs>
          <w:tab w:val="left" w:pos="2257"/>
        </w:tabs>
        <w:spacing w:after="0" w:line="259" w:lineRule="auto"/>
        <w:rPr>
          <w:rFonts w:ascii="Arial" w:eastAsia="Arial" w:hAnsi="Arial" w:cs="Arial"/>
          <w:sz w:val="24"/>
          <w:szCs w:val="24"/>
        </w:rPr>
      </w:pPr>
    </w:p>
    <w:p w14:paraId="0BB8D85B" w14:textId="77777777" w:rsidR="005977D5" w:rsidRPr="00AB5CC4" w:rsidRDefault="005977D5">
      <w:pPr>
        <w:tabs>
          <w:tab w:val="left" w:pos="2257"/>
        </w:tabs>
        <w:spacing w:after="0" w:line="259" w:lineRule="auto"/>
        <w:rPr>
          <w:rFonts w:ascii="Arial" w:eastAsia="Arial" w:hAnsi="Arial" w:cs="Arial"/>
          <w:sz w:val="24"/>
          <w:szCs w:val="24"/>
        </w:rPr>
      </w:pPr>
    </w:p>
    <w:p w14:paraId="43B00FCE" w14:textId="77777777" w:rsidR="001638A7" w:rsidRDefault="00AE2DBB">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AUTHORISED REPRESENTATIVE</w:t>
      </w:r>
    </w:p>
    <w:p w14:paraId="27F43967" w14:textId="50DAA76D" w:rsidR="00E51918" w:rsidRDefault="00CB20B5">
      <w:pPr>
        <w:tabs>
          <w:tab w:val="left" w:pos="2257"/>
        </w:tabs>
        <w:spacing w:after="0" w:line="259"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6F55E79F" w14:textId="77777777" w:rsidR="00CB20B5" w:rsidRDefault="00CB20B5">
      <w:pPr>
        <w:tabs>
          <w:tab w:val="left" w:pos="2257"/>
        </w:tabs>
        <w:spacing w:after="0" w:line="259" w:lineRule="auto"/>
        <w:rPr>
          <w:rFonts w:ascii="Arial" w:eastAsia="Arial" w:hAnsi="Arial" w:cs="Arial"/>
          <w:sz w:val="24"/>
          <w:szCs w:val="24"/>
        </w:rPr>
      </w:pPr>
    </w:p>
    <w:p w14:paraId="35DD13E1" w14:textId="77777777" w:rsidR="001638A7" w:rsidRDefault="00AE2DBB">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p w14:paraId="2E1DFA53" w14:textId="1C085DBD" w:rsidR="004112CE" w:rsidRDefault="00CB20B5" w:rsidP="004112CE">
      <w:pPr>
        <w:tabs>
          <w:tab w:val="left" w:pos="2257"/>
        </w:tabs>
        <w:spacing w:after="0" w:line="259"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0800E924" w14:textId="77777777" w:rsidR="00CB20B5" w:rsidRDefault="00CB20B5" w:rsidP="004112CE">
      <w:pPr>
        <w:tabs>
          <w:tab w:val="left" w:pos="2257"/>
        </w:tabs>
        <w:spacing w:after="0" w:line="259" w:lineRule="auto"/>
        <w:rPr>
          <w:rFonts w:ascii="Arial" w:eastAsia="Arial" w:hAnsi="Arial" w:cs="Arial"/>
          <w:sz w:val="24"/>
          <w:szCs w:val="24"/>
        </w:rPr>
      </w:pPr>
    </w:p>
    <w:p w14:paraId="4F1903A4" w14:textId="77777777" w:rsidR="001638A7" w:rsidRDefault="00AE2DBB">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14:paraId="0DAD7AFB" w14:textId="77777777" w:rsidR="001638A7" w:rsidRDefault="00AE2DBB">
      <w:pPr>
        <w:tabs>
          <w:tab w:val="left" w:pos="2257"/>
        </w:tabs>
        <w:spacing w:after="0" w:line="259" w:lineRule="auto"/>
        <w:rPr>
          <w:rFonts w:ascii="Arial" w:eastAsia="Arial" w:hAnsi="Arial" w:cs="Arial"/>
          <w:sz w:val="24"/>
          <w:szCs w:val="24"/>
        </w:rPr>
      </w:pPr>
      <w:r>
        <w:rPr>
          <w:rFonts w:ascii="Arial" w:eastAsia="Arial" w:hAnsi="Arial" w:cs="Arial"/>
          <w:sz w:val="24"/>
          <w:szCs w:val="24"/>
        </w:rPr>
        <w:t>On the first Working Day of each calendar month</w:t>
      </w:r>
    </w:p>
    <w:p w14:paraId="53539ED6" w14:textId="77777777" w:rsidR="001638A7" w:rsidRDefault="001638A7">
      <w:pPr>
        <w:tabs>
          <w:tab w:val="left" w:pos="2257"/>
        </w:tabs>
        <w:spacing w:after="0" w:line="259" w:lineRule="auto"/>
        <w:rPr>
          <w:rFonts w:ascii="Arial" w:eastAsia="Arial" w:hAnsi="Arial" w:cs="Arial"/>
          <w:b/>
          <w:sz w:val="24"/>
          <w:szCs w:val="24"/>
        </w:rPr>
      </w:pPr>
    </w:p>
    <w:p w14:paraId="4A0165A9" w14:textId="77777777" w:rsidR="001638A7" w:rsidRDefault="00AE2DBB">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MEETING FREQUENCY</w:t>
      </w:r>
    </w:p>
    <w:p w14:paraId="32A5F024" w14:textId="77777777" w:rsidR="001638A7" w:rsidRDefault="00AE2DBB">
      <w:pPr>
        <w:tabs>
          <w:tab w:val="left" w:pos="2257"/>
        </w:tabs>
        <w:spacing w:after="0" w:line="259" w:lineRule="auto"/>
        <w:rPr>
          <w:rFonts w:ascii="Arial" w:eastAsia="Arial" w:hAnsi="Arial" w:cs="Arial"/>
          <w:sz w:val="24"/>
          <w:szCs w:val="24"/>
        </w:rPr>
      </w:pPr>
      <w:r>
        <w:rPr>
          <w:rFonts w:ascii="Arial" w:eastAsia="Arial" w:hAnsi="Arial" w:cs="Arial"/>
          <w:sz w:val="24"/>
          <w:szCs w:val="24"/>
        </w:rPr>
        <w:t>Quarterly on the first Working Day of each quarter</w:t>
      </w:r>
    </w:p>
    <w:p w14:paraId="22FA7690" w14:textId="77777777" w:rsidR="001638A7" w:rsidRDefault="001638A7">
      <w:pPr>
        <w:tabs>
          <w:tab w:val="left" w:pos="2257"/>
        </w:tabs>
        <w:spacing w:after="0" w:line="259" w:lineRule="auto"/>
        <w:rPr>
          <w:rFonts w:ascii="Arial" w:eastAsia="Arial" w:hAnsi="Arial" w:cs="Arial"/>
          <w:b/>
          <w:sz w:val="24"/>
          <w:szCs w:val="24"/>
        </w:rPr>
      </w:pPr>
    </w:p>
    <w:p w14:paraId="7DA331D9" w14:textId="77777777" w:rsidR="001638A7" w:rsidRDefault="00AE2DBB">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p w14:paraId="7E6B2ADA" w14:textId="1E3F16B1" w:rsidR="004112CE" w:rsidRDefault="00CB20B5" w:rsidP="004112CE">
      <w:pPr>
        <w:tabs>
          <w:tab w:val="left" w:pos="2257"/>
        </w:tabs>
        <w:spacing w:after="0" w:line="259" w:lineRule="auto"/>
        <w:rPr>
          <w:rFonts w:ascii="Arial" w:eastAsia="Arial" w:hAnsi="Arial" w:cs="Arial"/>
          <w:sz w:val="24"/>
          <w:szCs w:val="24"/>
        </w:rPr>
      </w:pPr>
      <w:r>
        <w:rPr>
          <w:rFonts w:ascii="Arial" w:hAnsi="Arial" w:cs="Arial"/>
          <w:b/>
          <w:bCs/>
          <w:color w:val="FF0000"/>
        </w:rPr>
        <w:t>REDACTED TEXT under FOIA Section 40, Personal Information</w:t>
      </w:r>
      <w:r>
        <w:rPr>
          <w:rFonts w:ascii="Arial" w:hAnsi="Arial" w:cs="Arial"/>
          <w:color w:val="0B0C0C"/>
        </w:rPr>
        <w:t>.</w:t>
      </w:r>
    </w:p>
    <w:p w14:paraId="7057F6FC" w14:textId="77777777" w:rsidR="001638A7" w:rsidRDefault="00AE2DBB">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KEY SUBCONTRACTOR(S)</w:t>
      </w:r>
    </w:p>
    <w:p w14:paraId="5DC2A9EB" w14:textId="30BC14A3" w:rsidR="004112CE" w:rsidRDefault="00CB20B5" w:rsidP="004112CE">
      <w:pPr>
        <w:tabs>
          <w:tab w:val="left" w:pos="2257"/>
        </w:tabs>
        <w:spacing w:after="0" w:line="259"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3A707E9E" w14:textId="77777777" w:rsidR="00CB20B5" w:rsidRDefault="00CB20B5" w:rsidP="004112CE">
      <w:pPr>
        <w:tabs>
          <w:tab w:val="left" w:pos="2257"/>
        </w:tabs>
        <w:spacing w:after="0" w:line="259" w:lineRule="auto"/>
        <w:rPr>
          <w:rFonts w:ascii="Arial" w:eastAsia="Arial" w:hAnsi="Arial" w:cs="Arial"/>
          <w:b/>
          <w:sz w:val="24"/>
          <w:szCs w:val="24"/>
        </w:rPr>
      </w:pPr>
    </w:p>
    <w:p w14:paraId="0FFD9575" w14:textId="77777777" w:rsidR="001638A7" w:rsidRDefault="00AE2DBB">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14:paraId="0E5B715D" w14:textId="77777777" w:rsidR="001638A7" w:rsidRDefault="004112CE" w:rsidP="004112CE">
      <w:pPr>
        <w:tabs>
          <w:tab w:val="left" w:pos="2257"/>
        </w:tabs>
        <w:spacing w:after="0" w:line="259" w:lineRule="auto"/>
        <w:rPr>
          <w:rFonts w:ascii="Arial" w:eastAsia="Arial" w:hAnsi="Arial" w:cs="Arial"/>
          <w:sz w:val="24"/>
          <w:szCs w:val="24"/>
        </w:rPr>
      </w:pPr>
      <w:r w:rsidRPr="004112CE">
        <w:rPr>
          <w:rFonts w:ascii="Arial" w:eastAsia="Arial" w:hAnsi="Arial" w:cs="Arial"/>
          <w:sz w:val="24"/>
          <w:szCs w:val="24"/>
        </w:rPr>
        <w:t>The Charges proposed for the services.  From bid submission plus six months after the Term</w:t>
      </w:r>
      <w:r>
        <w:rPr>
          <w:rFonts w:ascii="Arial" w:eastAsia="Arial" w:hAnsi="Arial" w:cs="Arial"/>
          <w:sz w:val="24"/>
          <w:szCs w:val="24"/>
        </w:rPr>
        <w:t>.</w:t>
      </w:r>
    </w:p>
    <w:p w14:paraId="6518B7AD" w14:textId="77777777" w:rsidR="004112CE" w:rsidRPr="004112CE" w:rsidRDefault="004112CE" w:rsidP="004112CE">
      <w:pPr>
        <w:tabs>
          <w:tab w:val="left" w:pos="2257"/>
        </w:tabs>
        <w:spacing w:after="0" w:line="259" w:lineRule="auto"/>
        <w:rPr>
          <w:rFonts w:ascii="Arial" w:eastAsia="Arial" w:hAnsi="Arial" w:cs="Arial"/>
          <w:sz w:val="24"/>
          <w:szCs w:val="24"/>
        </w:rPr>
      </w:pPr>
    </w:p>
    <w:p w14:paraId="004B5F36" w14:textId="77777777" w:rsidR="001638A7" w:rsidRDefault="00AE2DBB">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14:paraId="66905BA7" w14:textId="5F4AED3F" w:rsidR="001638A7" w:rsidRPr="00213E51" w:rsidDel="00734E55" w:rsidRDefault="00734E55">
      <w:pPr>
        <w:tabs>
          <w:tab w:val="left" w:pos="2257"/>
        </w:tabs>
        <w:spacing w:after="0" w:line="259" w:lineRule="auto"/>
        <w:rPr>
          <w:del w:id="6" w:author="Burran, John - HMT" w:date="2024-02-19T17:37:00Z"/>
          <w:rFonts w:ascii="Arial" w:eastAsia="Arial" w:hAnsi="Arial" w:cs="Arial"/>
          <w:sz w:val="24"/>
          <w:szCs w:val="24"/>
        </w:rPr>
      </w:pPr>
      <w:r>
        <w:rPr>
          <w:rFonts w:ascii="Arial" w:eastAsia="Arial" w:hAnsi="Arial" w:cs="Arial"/>
          <w:sz w:val="24"/>
          <w:szCs w:val="24"/>
        </w:rPr>
        <w:t>As per agreed K</w:t>
      </w:r>
      <w:r w:rsidR="00D048EB">
        <w:rPr>
          <w:rFonts w:ascii="Arial" w:eastAsia="Arial" w:hAnsi="Arial" w:cs="Arial"/>
          <w:sz w:val="24"/>
          <w:szCs w:val="24"/>
        </w:rPr>
        <w:t>ey Performance Indicators (KPIs)</w:t>
      </w:r>
    </w:p>
    <w:p w14:paraId="4B1908FC" w14:textId="77777777" w:rsidR="001638A7" w:rsidRDefault="001638A7">
      <w:pPr>
        <w:tabs>
          <w:tab w:val="left" w:pos="2257"/>
        </w:tabs>
        <w:spacing w:after="0" w:line="259" w:lineRule="auto"/>
        <w:rPr>
          <w:rFonts w:ascii="Arial" w:eastAsia="Arial" w:hAnsi="Arial" w:cs="Arial"/>
          <w:b/>
          <w:sz w:val="24"/>
          <w:szCs w:val="24"/>
        </w:rPr>
      </w:pPr>
    </w:p>
    <w:p w14:paraId="1A7A8251" w14:textId="77777777" w:rsidR="001638A7" w:rsidRDefault="00AE2DBB">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14:paraId="68E61DF0" w14:textId="77777777" w:rsidR="001638A7" w:rsidRDefault="00AE2DBB">
      <w:pPr>
        <w:spacing w:after="0" w:line="259" w:lineRule="auto"/>
        <w:rPr>
          <w:rFonts w:ascii="Arial" w:eastAsia="Arial" w:hAnsi="Arial" w:cs="Arial"/>
          <w:sz w:val="24"/>
          <w:szCs w:val="24"/>
        </w:rPr>
      </w:pPr>
      <w:r>
        <w:rPr>
          <w:rFonts w:ascii="Arial" w:eastAsia="Arial" w:hAnsi="Arial" w:cs="Arial"/>
          <w:sz w:val="24"/>
          <w:szCs w:val="24"/>
        </w:rPr>
        <w:t>Not applicable</w:t>
      </w:r>
    </w:p>
    <w:p w14:paraId="5F176916" w14:textId="77777777" w:rsidR="001638A7" w:rsidRDefault="001638A7">
      <w:pPr>
        <w:spacing w:after="0" w:line="240" w:lineRule="auto"/>
        <w:jc w:val="both"/>
        <w:rPr>
          <w:rFonts w:ascii="Arial" w:eastAsia="Arial" w:hAnsi="Arial" w:cs="Arial"/>
          <w:sz w:val="24"/>
          <w:szCs w:val="24"/>
        </w:rPr>
      </w:pPr>
    </w:p>
    <w:p w14:paraId="20275639" w14:textId="77777777" w:rsidR="001638A7" w:rsidRDefault="00AE2DBB">
      <w:pPr>
        <w:spacing w:after="0" w:line="240" w:lineRule="auto"/>
        <w:jc w:val="both"/>
        <w:rPr>
          <w:rFonts w:ascii="Arial" w:eastAsia="Arial" w:hAnsi="Arial" w:cs="Arial"/>
          <w:sz w:val="24"/>
          <w:szCs w:val="24"/>
        </w:rPr>
      </w:pPr>
      <w:r>
        <w:rPr>
          <w:rFonts w:ascii="Arial" w:eastAsia="Arial" w:hAnsi="Arial" w:cs="Arial"/>
          <w:sz w:val="24"/>
          <w:szCs w:val="24"/>
        </w:rPr>
        <w:t>GUARANTEE</w:t>
      </w:r>
    </w:p>
    <w:p w14:paraId="20238B65" w14:textId="77777777" w:rsidR="001638A7" w:rsidRDefault="00AE2DBB">
      <w:pPr>
        <w:spacing w:after="0" w:line="259" w:lineRule="auto"/>
        <w:rPr>
          <w:rFonts w:ascii="Arial" w:eastAsia="Arial" w:hAnsi="Arial" w:cs="Arial"/>
          <w:sz w:val="24"/>
          <w:szCs w:val="24"/>
        </w:rPr>
      </w:pPr>
      <w:r>
        <w:rPr>
          <w:rFonts w:ascii="Arial" w:eastAsia="Arial" w:hAnsi="Arial" w:cs="Arial"/>
          <w:sz w:val="24"/>
          <w:szCs w:val="24"/>
        </w:rPr>
        <w:t>Not applicable</w:t>
      </w:r>
    </w:p>
    <w:p w14:paraId="0EA76E7F" w14:textId="77777777" w:rsidR="001638A7" w:rsidRDefault="001638A7">
      <w:pPr>
        <w:spacing w:after="0" w:line="259" w:lineRule="auto"/>
        <w:rPr>
          <w:rFonts w:ascii="Arial" w:eastAsia="Arial" w:hAnsi="Arial" w:cs="Arial"/>
          <w:b/>
          <w:sz w:val="24"/>
          <w:szCs w:val="24"/>
          <w:highlight w:val="yellow"/>
        </w:rPr>
      </w:pPr>
    </w:p>
    <w:p w14:paraId="4846B895" w14:textId="77777777" w:rsidR="001638A7" w:rsidRDefault="00AE2DBB">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5C23F9AE" w14:textId="77777777" w:rsidR="001638A7" w:rsidRDefault="00AE2DBB">
      <w:pPr>
        <w:spacing w:after="0" w:line="240" w:lineRule="auto"/>
        <w:jc w:val="both"/>
        <w:rPr>
          <w:rFonts w:ascii="Arial" w:eastAsia="Arial" w:hAnsi="Arial" w:cs="Arial"/>
          <w:sz w:val="24"/>
          <w:szCs w:val="24"/>
        </w:rPr>
      </w:pPr>
      <w:r>
        <w:rPr>
          <w:rFonts w:ascii="Arial" w:eastAsia="Arial" w:hAnsi="Arial" w:cs="Arial"/>
          <w:sz w:val="24"/>
          <w:szCs w:val="24"/>
        </w:rPr>
        <w:t>The Supplier agrees, in providing the Deliverables and performing its obligations under the Call-Off Contract, that it will comply with the social value commitments in Call-Off Schedule 4 (Call-Off Tender)]</w:t>
      </w:r>
    </w:p>
    <w:p w14:paraId="6B2E61F9" w14:textId="77777777" w:rsidR="001638A7" w:rsidRDefault="001638A7">
      <w:pPr>
        <w:spacing w:after="240"/>
        <w:jc w:val="both"/>
        <w:rPr>
          <w:rFonts w:ascii="Arial" w:eastAsia="Arial" w:hAnsi="Arial" w:cs="Arial"/>
          <w:sz w:val="24"/>
          <w:szCs w:val="24"/>
        </w:rPr>
      </w:pPr>
    </w:p>
    <w:tbl>
      <w:tblPr>
        <w:tblStyle w:val="a1"/>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1638A7" w14:paraId="141CDD9A" w14:textId="77777777" w:rsidTr="001638A7">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6D717E85" w14:textId="77777777" w:rsidR="001638A7" w:rsidRDefault="00AE2DBB">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t>For and on behalf of the Supplier:</w:t>
            </w:r>
          </w:p>
        </w:tc>
        <w:tc>
          <w:tcPr>
            <w:tcW w:w="4664" w:type="dxa"/>
            <w:gridSpan w:val="2"/>
          </w:tcPr>
          <w:p w14:paraId="360FB844" w14:textId="77777777" w:rsidR="001638A7" w:rsidRDefault="00AE2DBB">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1638A7" w14:paraId="4D9483DD" w14:textId="77777777" w:rsidTr="001638A7">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326E08B4" w14:textId="77777777" w:rsidR="001638A7" w:rsidRDefault="00AE2DBB">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4250BE3A" w14:textId="77777777" w:rsidR="001638A7" w:rsidRDefault="001638A7">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2E9E92EF" w14:textId="77777777" w:rsidR="001638A7" w:rsidRDefault="00AE2DBB">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1477A8D4" w14:textId="77777777" w:rsidR="001638A7" w:rsidRDefault="001638A7">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1638A7" w14:paraId="4BD13471" w14:textId="77777777" w:rsidTr="001638A7">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5938DA0" w14:textId="77777777" w:rsidR="001638A7" w:rsidRDefault="00AE2DBB">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18AD12E3" w14:textId="77777777" w:rsidR="001638A7" w:rsidRDefault="001638A7">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42BA4730" w14:textId="77777777" w:rsidR="001638A7" w:rsidRDefault="00AE2DBB">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7F49C32B" w14:textId="77777777" w:rsidR="001638A7" w:rsidRDefault="001638A7">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r w:rsidR="001638A7" w14:paraId="6BFB1529" w14:textId="77777777" w:rsidTr="001638A7">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33D5BB94" w14:textId="77777777" w:rsidR="001638A7" w:rsidRDefault="00AE2DBB">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2989DF27" w14:textId="77777777" w:rsidR="001638A7" w:rsidRDefault="001638A7">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2942B276" w14:textId="77777777" w:rsidR="001638A7" w:rsidRDefault="00AE2DBB">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7EC523CB" w14:textId="77777777" w:rsidR="001638A7" w:rsidRDefault="001638A7">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1638A7" w14:paraId="371CD4C2" w14:textId="77777777" w:rsidTr="001638A7">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1A67ADD3" w14:textId="77777777" w:rsidR="001638A7" w:rsidRDefault="00AE2DBB">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168428BC" w14:textId="77777777" w:rsidR="001638A7" w:rsidRDefault="001638A7">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671B66CC" w14:textId="77777777" w:rsidR="001638A7" w:rsidRDefault="00AE2DBB">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21438A49" w14:textId="77777777" w:rsidR="001638A7" w:rsidRDefault="001638A7">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bl>
    <w:p w14:paraId="681ADFD4" w14:textId="77777777" w:rsidR="001638A7" w:rsidRDefault="001638A7">
      <w:pPr>
        <w:rPr>
          <w:rFonts w:ascii="Arial" w:eastAsia="Arial" w:hAnsi="Arial" w:cs="Arial"/>
          <w:color w:val="1F497D"/>
          <w:sz w:val="24"/>
          <w:szCs w:val="24"/>
          <w:highlight w:val="yellow"/>
        </w:rPr>
      </w:pPr>
    </w:p>
    <w:p w14:paraId="6A09C18C" w14:textId="77777777" w:rsidR="001638A7" w:rsidRDefault="001638A7">
      <w:pPr>
        <w:rPr>
          <w:rFonts w:ascii="Arial" w:eastAsia="Arial" w:hAnsi="Arial" w:cs="Arial"/>
        </w:rPr>
      </w:pPr>
    </w:p>
    <w:sectPr w:rsidR="001638A7">
      <w:headerReference w:type="default" r:id="rId9"/>
      <w:footerReference w:type="default" r:id="rId10"/>
      <w:headerReference w:type="first" r:id="rId11"/>
      <w:footerReference w:type="first" r:id="rId12"/>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82ED7" w14:textId="77777777" w:rsidR="00CF28BA" w:rsidRDefault="00CF28BA">
      <w:pPr>
        <w:spacing w:after="0" w:line="240" w:lineRule="auto"/>
      </w:pPr>
      <w:r>
        <w:separator/>
      </w:r>
    </w:p>
  </w:endnote>
  <w:endnote w:type="continuationSeparator" w:id="0">
    <w:p w14:paraId="606F1D69" w14:textId="77777777" w:rsidR="00CF28BA" w:rsidRDefault="00CF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22846" w14:textId="77777777" w:rsidR="001638A7" w:rsidRDefault="00AE2DBB">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Framework Ref: RM6259 Vertical Application Solutions</w:t>
    </w:r>
    <w:r>
      <w:rPr>
        <w:rFonts w:ascii="Arial" w:eastAsia="Arial" w:hAnsi="Arial" w:cs="Arial"/>
        <w:sz w:val="20"/>
        <w:szCs w:val="20"/>
      </w:rPr>
      <w:tab/>
      <w:t xml:space="preserve">                                           </w:t>
    </w:r>
  </w:p>
  <w:p w14:paraId="759FB202" w14:textId="77777777" w:rsidR="001638A7" w:rsidRDefault="00AE2DB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966DF1">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A7CF9DB" w14:textId="77777777" w:rsidR="001638A7" w:rsidRDefault="00AE2DBB">
    <w:pPr>
      <w:spacing w:after="0" w:line="240" w:lineRule="auto"/>
      <w:rPr>
        <w:rFonts w:ascii="Arial" w:eastAsia="Arial" w:hAnsi="Arial" w:cs="Arial"/>
        <w:sz w:val="20"/>
        <w:szCs w:val="20"/>
      </w:rPr>
    </w:pPr>
    <w:r>
      <w:rPr>
        <w:rFonts w:ascii="Arial" w:eastAsia="Arial" w:hAnsi="Arial" w:cs="Arial"/>
        <w:sz w:val="20"/>
        <w:szCs w:val="20"/>
      </w:rPr>
      <w:t>Model Version: v3.8</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2238" w14:textId="77777777" w:rsidR="001638A7" w:rsidRDefault="001638A7">
    <w:pPr>
      <w:tabs>
        <w:tab w:val="center" w:pos="4513"/>
        <w:tab w:val="right" w:pos="9026"/>
      </w:tabs>
      <w:spacing w:after="0"/>
      <w:jc w:val="both"/>
      <w:rPr>
        <w:color w:val="A6A6A6"/>
      </w:rPr>
    </w:pPr>
  </w:p>
  <w:p w14:paraId="074F6A08" w14:textId="77777777" w:rsidR="001638A7" w:rsidRDefault="00AE2DBB">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0CA3646A" w14:textId="77777777" w:rsidR="001638A7" w:rsidRDefault="00AE2DB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734FF020" w14:textId="77777777" w:rsidR="001638A7" w:rsidRDefault="00AE2DBB">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6CEBA" w14:textId="77777777" w:rsidR="00CF28BA" w:rsidRDefault="00CF28BA">
      <w:pPr>
        <w:spacing w:after="0" w:line="240" w:lineRule="auto"/>
      </w:pPr>
      <w:r>
        <w:separator/>
      </w:r>
    </w:p>
  </w:footnote>
  <w:footnote w:type="continuationSeparator" w:id="0">
    <w:p w14:paraId="316B4081" w14:textId="77777777" w:rsidR="00CF28BA" w:rsidRDefault="00CF2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9321" w14:textId="77777777" w:rsidR="001638A7" w:rsidRDefault="00AE2DB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175A43EA" w14:textId="77777777" w:rsidR="001638A7" w:rsidRDefault="00AE2DB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w:t>
    </w:r>
    <w:r>
      <w:rPr>
        <w:rFonts w:ascii="Arial" w:eastAsia="Arial" w:hAnsi="Arial" w:cs="Arial"/>
        <w:sz w:val="20"/>
        <w:szCs w:val="20"/>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20539" w14:textId="77777777" w:rsidR="001638A7" w:rsidRDefault="00AE2DB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36DF0A17" w14:textId="77777777" w:rsidR="001638A7" w:rsidRDefault="00AE2DB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35886"/>
    <w:multiLevelType w:val="multilevel"/>
    <w:tmpl w:val="C898E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F624C0"/>
    <w:multiLevelType w:val="multilevel"/>
    <w:tmpl w:val="3DB6E6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7EC2624"/>
    <w:multiLevelType w:val="multilevel"/>
    <w:tmpl w:val="F1D8879A"/>
    <w:lvl w:ilvl="0">
      <w:start w:val="1"/>
      <w:numFmt w:val="decimal"/>
      <w:pStyle w:val="GPSL1SCHEDULEHeading"/>
      <w:lvlText w:val="%1."/>
      <w:lvlJc w:val="left"/>
      <w:pPr>
        <w:ind w:left="720" w:hanging="360"/>
      </w:p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8F522D"/>
    <w:multiLevelType w:val="multilevel"/>
    <w:tmpl w:val="A38A597A"/>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rran, John - HMT">
    <w15:presenceInfo w15:providerId="AD" w15:userId="S::John.Burran@hmtreasury.gov.uk::bb4a8a27-ebb7-455d-b3b0-2be9b434dc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8A7"/>
    <w:rsid w:val="00112738"/>
    <w:rsid w:val="001638A7"/>
    <w:rsid w:val="001D7B2B"/>
    <w:rsid w:val="00213E51"/>
    <w:rsid w:val="00267BA1"/>
    <w:rsid w:val="00357AA9"/>
    <w:rsid w:val="003A6045"/>
    <w:rsid w:val="004112CE"/>
    <w:rsid w:val="005977D5"/>
    <w:rsid w:val="006313D0"/>
    <w:rsid w:val="006F518F"/>
    <w:rsid w:val="00734E55"/>
    <w:rsid w:val="00771106"/>
    <w:rsid w:val="008832C9"/>
    <w:rsid w:val="00966DF1"/>
    <w:rsid w:val="009F76D1"/>
    <w:rsid w:val="00A27B84"/>
    <w:rsid w:val="00A8791A"/>
    <w:rsid w:val="00AA6CE7"/>
    <w:rsid w:val="00AB5CC4"/>
    <w:rsid w:val="00AE2DBB"/>
    <w:rsid w:val="00BC0817"/>
    <w:rsid w:val="00BE32D6"/>
    <w:rsid w:val="00CB20B5"/>
    <w:rsid w:val="00CF28BA"/>
    <w:rsid w:val="00D048EB"/>
    <w:rsid w:val="00D3310B"/>
    <w:rsid w:val="00D5645D"/>
    <w:rsid w:val="00DF689C"/>
    <w:rsid w:val="00E31707"/>
    <w:rsid w:val="00E51918"/>
    <w:rsid w:val="00FA371D"/>
    <w:rsid w:val="00FA6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BB5B0"/>
  <w15:docId w15:val="{99CA5513-9DFB-4FC1-9B60-27A6B2C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4"/>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numbering" w:customStyle="1" w:styleId="LFO9">
    <w:name w:val="LFO9"/>
    <w:basedOn w:val="NoList"/>
    <w:rsid w:val="00A7098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1">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character" w:styleId="Hyperlink">
    <w:name w:val="Hyperlink"/>
    <w:basedOn w:val="DefaultParagraphFont"/>
    <w:uiPriority w:val="99"/>
    <w:unhideWhenUsed/>
    <w:rsid w:val="004112CE"/>
    <w:rPr>
      <w:color w:val="0000FF" w:themeColor="hyperlink"/>
      <w:u w:val="single"/>
    </w:rPr>
  </w:style>
  <w:style w:type="character" w:styleId="UnresolvedMention">
    <w:name w:val="Unresolved Mention"/>
    <w:basedOn w:val="DefaultParagraphFont"/>
    <w:uiPriority w:val="99"/>
    <w:semiHidden/>
    <w:unhideWhenUsed/>
    <w:rsid w:val="00411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curity-policy-framework/hmg-security-policy-framew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Qf/EEWDwH9dcBDk1LfQNfreUA==">AMUW2mVKcayccYV78JztMmSkCBcQBbS6rqN2ifvGI0vr5DeqEUoYxXpbXyWoWCUaPZWBuw1G1B2GXQc5tC352m4WTgJLS4PxyiQ3aFMqtl9dRLsTusUSeiN2Fn/Xq8DVM29HjxKX1s82Le5IAxYvi1uNuDrJYEP30rtN5CSkYer5OgcpJpOc+BU=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Wright</dc:creator>
  <cp:lastModifiedBy>Alice Bell</cp:lastModifiedBy>
  <cp:revision>6</cp:revision>
  <dcterms:created xsi:type="dcterms:W3CDTF">2024-02-20T09:03:00Z</dcterms:created>
  <dcterms:modified xsi:type="dcterms:W3CDTF">2024-02-27T11:27:00Z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