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C822" w14:textId="350CEC74" w:rsidR="000C6299" w:rsidRPr="00732964" w:rsidRDefault="003D0B73" w:rsidP="63C12D93">
      <w:pPr>
        <w:pStyle w:val="CoverSheetTitle"/>
        <w:spacing w:before="240" w:after="120" w:line="300" w:lineRule="atLeast"/>
        <w:rPr>
          <w:rFonts w:cs="Arial"/>
          <w:sz w:val="20"/>
        </w:rPr>
      </w:pPr>
      <w:r w:rsidRPr="63C12D93">
        <w:rPr>
          <w:rFonts w:cs="Arial"/>
          <w:b/>
          <w:sz w:val="20"/>
          <w:u w:val="single"/>
        </w:rPr>
        <w:t>DATED                                                    20</w:t>
      </w:r>
      <w:r w:rsidR="2C32C7BF" w:rsidRPr="63C12D93">
        <w:rPr>
          <w:rFonts w:cs="Arial"/>
          <w:b/>
          <w:sz w:val="20"/>
          <w:u w:val="single"/>
        </w:rPr>
        <w:t>2</w:t>
      </w:r>
      <w:r w:rsidR="00B772C5" w:rsidRPr="63C12D93">
        <w:rPr>
          <w:b/>
          <w:sz w:val="20"/>
          <w:highlight w:val="yellow"/>
          <w:u w:val="single"/>
        </w:rPr>
        <w:t>[</w:t>
      </w:r>
      <w:r w:rsidR="00BC085A" w:rsidRPr="63C12D93">
        <w:rPr>
          <w:b/>
          <w:sz w:val="20"/>
          <w:highlight w:val="yellow"/>
          <w:u w:val="single"/>
        </w:rPr>
        <w:t>*</w:t>
      </w:r>
      <w:r w:rsidR="00B772C5" w:rsidRPr="63C12D93">
        <w:rPr>
          <w:b/>
          <w:sz w:val="20"/>
          <w:highlight w:val="yellow"/>
          <w:u w:val="single"/>
        </w:rPr>
        <w:t>]</w:t>
      </w:r>
    </w:p>
    <w:p w14:paraId="4E37C823" w14:textId="77777777" w:rsidR="000C6299" w:rsidRPr="00732964" w:rsidRDefault="000C6299" w:rsidP="00646656">
      <w:pPr>
        <w:pStyle w:val="CoverSheetTitle"/>
        <w:spacing w:before="240" w:after="120" w:line="300" w:lineRule="atLeast"/>
        <w:rPr>
          <w:rFonts w:cs="Arial"/>
          <w:sz w:val="20"/>
        </w:rPr>
      </w:pPr>
    </w:p>
    <w:p w14:paraId="4E37C824" w14:textId="77777777" w:rsidR="000C6299" w:rsidRPr="00732964" w:rsidRDefault="000C6299" w:rsidP="00646656">
      <w:pPr>
        <w:pStyle w:val="CoverSheetTitle"/>
        <w:spacing w:before="240" w:after="120" w:line="300" w:lineRule="atLeast"/>
        <w:rPr>
          <w:rFonts w:cs="Arial"/>
          <w:sz w:val="20"/>
        </w:rPr>
      </w:pPr>
    </w:p>
    <w:tbl>
      <w:tblPr>
        <w:tblW w:w="9279" w:type="dxa"/>
        <w:jc w:val="center"/>
        <w:tblLayout w:type="fixed"/>
        <w:tblLook w:val="0000" w:firstRow="0" w:lastRow="0" w:firstColumn="0" w:lastColumn="0" w:noHBand="0" w:noVBand="0"/>
      </w:tblPr>
      <w:tblGrid>
        <w:gridCol w:w="2086"/>
        <w:gridCol w:w="878"/>
        <w:gridCol w:w="5539"/>
        <w:gridCol w:w="776"/>
      </w:tblGrid>
      <w:tr w:rsidR="000C6299" w:rsidRPr="00732964" w14:paraId="4E37C829" w14:textId="77777777" w:rsidTr="3F262EFE">
        <w:trPr>
          <w:jc w:val="center"/>
        </w:trPr>
        <w:tc>
          <w:tcPr>
            <w:tcW w:w="2086" w:type="dxa"/>
          </w:tcPr>
          <w:p w14:paraId="4E37C825" w14:textId="77777777" w:rsidR="000C6299" w:rsidRPr="00732964" w:rsidRDefault="000C6299" w:rsidP="00646656">
            <w:pPr>
              <w:pStyle w:val="CoverSheetParties"/>
              <w:spacing w:before="240" w:after="120" w:line="300" w:lineRule="atLeast"/>
              <w:rPr>
                <w:rFonts w:ascii="Arial" w:hAnsi="Arial" w:cs="Arial"/>
                <w:sz w:val="20"/>
              </w:rPr>
            </w:pPr>
          </w:p>
        </w:tc>
        <w:tc>
          <w:tcPr>
            <w:tcW w:w="878" w:type="dxa"/>
          </w:tcPr>
          <w:p w14:paraId="4E37C826" w14:textId="77777777" w:rsidR="000C6299" w:rsidRPr="001C5290" w:rsidRDefault="003D0B73" w:rsidP="00646656">
            <w:pPr>
              <w:pStyle w:val="CoverSheetParties"/>
              <w:spacing w:before="240" w:after="120" w:line="300" w:lineRule="atLeast"/>
              <w:rPr>
                <w:rFonts w:ascii="Arial" w:hAnsi="Arial" w:cs="Arial"/>
                <w:sz w:val="20"/>
              </w:rPr>
            </w:pPr>
            <w:r w:rsidRPr="001C5290">
              <w:rPr>
                <w:rFonts w:ascii="Arial" w:hAnsi="Arial" w:cs="Arial"/>
                <w:sz w:val="20"/>
              </w:rPr>
              <w:t>(1)</w:t>
            </w:r>
            <w:r w:rsidRPr="001C5290">
              <w:rPr>
                <w:rFonts w:ascii="Arial" w:hAnsi="Arial" w:cs="Arial"/>
                <w:sz w:val="20"/>
              </w:rPr>
              <w:tab/>
            </w:r>
          </w:p>
        </w:tc>
        <w:tc>
          <w:tcPr>
            <w:tcW w:w="5539" w:type="dxa"/>
          </w:tcPr>
          <w:p w14:paraId="4E37C827" w14:textId="55DF583D" w:rsidR="000C6299" w:rsidRPr="001C5290" w:rsidRDefault="17B1EAB1" w:rsidP="63C12D93">
            <w:pPr>
              <w:pStyle w:val="CoverSheetParties"/>
              <w:spacing w:before="240" w:after="120" w:line="300" w:lineRule="atLeast"/>
              <w:rPr>
                <w:rFonts w:ascii="Arial" w:hAnsi="Arial" w:cs="Arial"/>
                <w:sz w:val="20"/>
              </w:rPr>
            </w:pPr>
            <w:r w:rsidRPr="63C12D93">
              <w:rPr>
                <w:rStyle w:val="normaltextrun1"/>
                <w:rFonts w:ascii="Arial" w:hAnsi="Arial" w:cs="Arial"/>
              </w:rPr>
              <w:t xml:space="preserve">The mayor and burgesses of the </w:t>
            </w:r>
            <w:r w:rsidR="6B3A0968" w:rsidRPr="63C12D93">
              <w:rPr>
                <w:rStyle w:val="normaltextrun1"/>
                <w:rFonts w:ascii="Arial" w:hAnsi="Arial" w:cs="Arial"/>
              </w:rPr>
              <w:t>Royal Borough of Kensington and Chelsea</w:t>
            </w:r>
          </w:p>
        </w:tc>
        <w:tc>
          <w:tcPr>
            <w:tcW w:w="776" w:type="dxa"/>
          </w:tcPr>
          <w:p w14:paraId="4E37C828" w14:textId="77777777" w:rsidR="000C6299" w:rsidRPr="00732964" w:rsidRDefault="000C6299" w:rsidP="00646656">
            <w:pPr>
              <w:pStyle w:val="CoverSheetParties"/>
              <w:spacing w:before="240" w:after="120" w:line="300" w:lineRule="atLeast"/>
              <w:rPr>
                <w:rFonts w:ascii="Arial" w:hAnsi="Arial" w:cs="Arial"/>
                <w:sz w:val="20"/>
              </w:rPr>
            </w:pPr>
          </w:p>
        </w:tc>
      </w:tr>
      <w:tr w:rsidR="000C6299" w:rsidRPr="00732964" w14:paraId="4E37C82E" w14:textId="77777777" w:rsidTr="3F262EFE">
        <w:trPr>
          <w:jc w:val="center"/>
        </w:trPr>
        <w:tc>
          <w:tcPr>
            <w:tcW w:w="2086" w:type="dxa"/>
          </w:tcPr>
          <w:p w14:paraId="4E37C82A" w14:textId="77777777" w:rsidR="000C6299" w:rsidRPr="00732964" w:rsidRDefault="000C6299" w:rsidP="00646656">
            <w:pPr>
              <w:pStyle w:val="CoverSheetParties"/>
              <w:spacing w:before="240" w:after="120" w:line="300" w:lineRule="atLeast"/>
              <w:rPr>
                <w:rFonts w:ascii="Arial" w:hAnsi="Arial" w:cs="Arial"/>
                <w:sz w:val="20"/>
              </w:rPr>
            </w:pPr>
          </w:p>
        </w:tc>
        <w:tc>
          <w:tcPr>
            <w:tcW w:w="878" w:type="dxa"/>
          </w:tcPr>
          <w:p w14:paraId="4E37C82B" w14:textId="77777777" w:rsidR="000C6299" w:rsidRPr="00732964" w:rsidRDefault="003D0B73" w:rsidP="00646656">
            <w:pPr>
              <w:pStyle w:val="CoverSheetParties"/>
              <w:spacing w:before="240" w:after="120" w:line="300" w:lineRule="atLeast"/>
              <w:rPr>
                <w:rFonts w:ascii="Arial" w:hAnsi="Arial" w:cs="Arial"/>
                <w:sz w:val="20"/>
              </w:rPr>
            </w:pPr>
            <w:r w:rsidRPr="00732964">
              <w:rPr>
                <w:rFonts w:ascii="Arial" w:hAnsi="Arial" w:cs="Arial"/>
                <w:sz w:val="20"/>
              </w:rPr>
              <w:t>(2)</w:t>
            </w:r>
            <w:r w:rsidRPr="00732964">
              <w:rPr>
                <w:rFonts w:ascii="Arial" w:hAnsi="Arial" w:cs="Arial"/>
                <w:sz w:val="20"/>
              </w:rPr>
              <w:tab/>
            </w:r>
          </w:p>
        </w:tc>
        <w:tc>
          <w:tcPr>
            <w:tcW w:w="5539" w:type="dxa"/>
          </w:tcPr>
          <w:p w14:paraId="4E37C82C" w14:textId="5E5535C9" w:rsidR="000C6299" w:rsidRPr="00732964" w:rsidRDefault="76697448" w:rsidP="3F262EFE">
            <w:pPr>
              <w:pStyle w:val="CoverSheetParties"/>
              <w:tabs>
                <w:tab w:val="num" w:pos="851"/>
                <w:tab w:val="num" w:pos="1492"/>
              </w:tabs>
              <w:spacing w:before="240" w:after="120" w:line="300" w:lineRule="atLeast"/>
              <w:jc w:val="both"/>
              <w:outlineLvl w:val="0"/>
              <w:rPr>
                <w:rFonts w:ascii="Arial" w:hAnsi="Arial" w:cs="Arial"/>
                <w:sz w:val="20"/>
                <w:highlight w:val="yellow"/>
              </w:rPr>
            </w:pPr>
            <w:r w:rsidRPr="3F262EFE">
              <w:rPr>
                <w:rFonts w:ascii="Arial" w:hAnsi="Arial" w:cs="Arial"/>
                <w:sz w:val="20"/>
                <w:highlight w:val="yellow"/>
              </w:rPr>
              <w:t>CONSULTANT</w:t>
            </w:r>
          </w:p>
        </w:tc>
        <w:tc>
          <w:tcPr>
            <w:tcW w:w="776" w:type="dxa"/>
          </w:tcPr>
          <w:p w14:paraId="4E37C82D" w14:textId="77777777" w:rsidR="000C6299" w:rsidRPr="00732964" w:rsidRDefault="000C6299" w:rsidP="00646656">
            <w:pPr>
              <w:pStyle w:val="CoverSheetParties"/>
              <w:spacing w:before="240" w:after="120" w:line="300" w:lineRule="atLeast"/>
              <w:rPr>
                <w:rFonts w:ascii="Arial" w:hAnsi="Arial" w:cs="Arial"/>
                <w:sz w:val="20"/>
              </w:rPr>
            </w:pPr>
          </w:p>
        </w:tc>
      </w:tr>
    </w:tbl>
    <w:p w14:paraId="4E37C82F" w14:textId="77777777" w:rsidR="000C6299" w:rsidRPr="00732964" w:rsidRDefault="000C6299" w:rsidP="00646656">
      <w:pPr>
        <w:pStyle w:val="CoverSheetTitle"/>
        <w:spacing w:before="240" w:after="120" w:line="300" w:lineRule="atLeast"/>
        <w:rPr>
          <w:rFonts w:cs="Arial"/>
          <w:sz w:val="20"/>
        </w:rPr>
      </w:pPr>
    </w:p>
    <w:p w14:paraId="4E37C830" w14:textId="77777777" w:rsidR="000C6299" w:rsidRPr="00732964" w:rsidRDefault="000C6299" w:rsidP="00646656">
      <w:pPr>
        <w:pStyle w:val="CoverSheetTitle"/>
        <w:spacing w:before="240" w:after="120" w:line="300" w:lineRule="atLeast"/>
        <w:rPr>
          <w:rFonts w:cs="Arial"/>
          <w:sz w:val="20"/>
        </w:rPr>
      </w:pPr>
    </w:p>
    <w:tbl>
      <w:tblPr>
        <w:tblW w:w="9291" w:type="dxa"/>
        <w:jc w:val="center"/>
        <w:tblLayout w:type="fixed"/>
        <w:tblLook w:val="0000" w:firstRow="0" w:lastRow="0" w:firstColumn="0" w:lastColumn="0" w:noHBand="0" w:noVBand="0"/>
      </w:tblPr>
      <w:tblGrid>
        <w:gridCol w:w="2449"/>
        <w:gridCol w:w="4501"/>
        <w:gridCol w:w="2341"/>
      </w:tblGrid>
      <w:tr w:rsidR="000C6299" w:rsidRPr="00732964" w14:paraId="4E37C837" w14:textId="77777777" w:rsidTr="1BCF4648">
        <w:trPr>
          <w:jc w:val="center"/>
        </w:trPr>
        <w:tc>
          <w:tcPr>
            <w:tcW w:w="2449" w:type="dxa"/>
          </w:tcPr>
          <w:p w14:paraId="4E37C831" w14:textId="77777777" w:rsidR="000C6299" w:rsidRPr="00732964" w:rsidRDefault="000C6299" w:rsidP="00646656">
            <w:pPr>
              <w:pStyle w:val="CoverSheetMainTitle"/>
              <w:spacing w:before="240" w:after="120" w:line="300" w:lineRule="atLeast"/>
              <w:rPr>
                <w:rFonts w:ascii="Arial" w:hAnsi="Arial" w:cs="Arial"/>
                <w:sz w:val="20"/>
                <w:szCs w:val="20"/>
              </w:rPr>
            </w:pPr>
          </w:p>
        </w:tc>
        <w:tc>
          <w:tcPr>
            <w:tcW w:w="4501" w:type="dxa"/>
          </w:tcPr>
          <w:p w14:paraId="4E37C832" w14:textId="77777777" w:rsidR="000C6299" w:rsidRPr="00732964" w:rsidRDefault="00D01DB7" w:rsidP="00646656">
            <w:pPr>
              <w:pStyle w:val="CoverSheetMainTitle"/>
              <w:spacing w:before="240" w:after="120" w:line="300" w:lineRule="atLeast"/>
              <w:rPr>
                <w:rFonts w:ascii="Arial" w:hAnsi="Arial" w:cs="Arial"/>
                <w:sz w:val="20"/>
                <w:szCs w:val="20"/>
              </w:rPr>
            </w:pPr>
            <w:r>
              <w:rPr>
                <w:rFonts w:ascii="Arial" w:hAnsi="Arial" w:cs="Arial"/>
                <w:sz w:val="20"/>
                <w:szCs w:val="20"/>
              </w:rPr>
              <w:t>PROFESSIONAL APPOINTMENT</w:t>
            </w:r>
          </w:p>
          <w:p w14:paraId="4E37C833" w14:textId="77777777" w:rsidR="000C6299" w:rsidRPr="00732964" w:rsidRDefault="003D0B73" w:rsidP="00646656">
            <w:pPr>
              <w:pStyle w:val="CoverSheetTitle"/>
              <w:spacing w:before="240" w:after="120" w:line="300" w:lineRule="atLeast"/>
              <w:rPr>
                <w:rFonts w:cs="Arial"/>
                <w:sz w:val="20"/>
              </w:rPr>
            </w:pPr>
            <w:r w:rsidRPr="00732964">
              <w:rPr>
                <w:rFonts w:cs="Arial"/>
                <w:sz w:val="20"/>
              </w:rPr>
              <w:t>Incorporating and amending the</w:t>
            </w:r>
          </w:p>
          <w:p w14:paraId="4E37C834" w14:textId="77777777" w:rsidR="000C6299" w:rsidRPr="00732964" w:rsidRDefault="22A86FE8" w:rsidP="00646656">
            <w:pPr>
              <w:pStyle w:val="CoverSheetTitle"/>
              <w:spacing w:before="240" w:after="120" w:line="300" w:lineRule="atLeast"/>
              <w:rPr>
                <w:rFonts w:cs="Arial"/>
                <w:b/>
                <w:sz w:val="20"/>
              </w:rPr>
            </w:pPr>
            <w:r w:rsidRPr="22A86FE8">
              <w:rPr>
                <w:rFonts w:cs="Arial"/>
                <w:b/>
                <w:sz w:val="20"/>
              </w:rPr>
              <w:t>JCT Consultancy Agreement, 2016 Edition</w:t>
            </w:r>
          </w:p>
          <w:p w14:paraId="7DD8FAF6" w14:textId="04CB675A" w:rsidR="22A86FE8" w:rsidRDefault="22A86FE8" w:rsidP="22A86FE8">
            <w:pPr>
              <w:jc w:val="center"/>
              <w:rPr>
                <w:rFonts w:cs="Arial"/>
                <w:b/>
                <w:bCs/>
                <w:sz w:val="20"/>
              </w:rPr>
            </w:pPr>
          </w:p>
          <w:p w14:paraId="37A6C333" w14:textId="5DDB2617" w:rsidR="00913783" w:rsidRDefault="22A86FE8" w:rsidP="22A86FE8">
            <w:pPr>
              <w:spacing w:before="240" w:line="300" w:lineRule="atLeast"/>
              <w:jc w:val="center"/>
              <w:rPr>
                <w:rFonts w:eastAsia="Arial" w:cs="Arial"/>
                <w:sz w:val="40"/>
                <w:szCs w:val="40"/>
              </w:rPr>
            </w:pPr>
            <w:r w:rsidRPr="1BCF4648">
              <w:rPr>
                <w:rFonts w:cs="Arial"/>
                <w:b/>
                <w:bCs/>
                <w:sz w:val="20"/>
              </w:rPr>
              <w:t xml:space="preserve">Relating to </w:t>
            </w:r>
            <w:r w:rsidR="48A3436D" w:rsidRPr="1BCF4648">
              <w:rPr>
                <w:rFonts w:cs="Arial"/>
                <w:b/>
                <w:bCs/>
                <w:sz w:val="20"/>
              </w:rPr>
              <w:t xml:space="preserve">Whitchurch and Blechynden - </w:t>
            </w:r>
            <w:r w:rsidRPr="1BCF4648">
              <w:rPr>
                <w:rFonts w:cs="Arial"/>
                <w:b/>
                <w:bCs/>
                <w:sz w:val="20"/>
                <w:lang w:val="en-US"/>
              </w:rPr>
              <w:t>District Heating Consultancy Services</w:t>
            </w:r>
          </w:p>
          <w:p w14:paraId="3E1CA547" w14:textId="51648030" w:rsidR="00913783" w:rsidRDefault="22A86FE8" w:rsidP="22A86FE8">
            <w:pPr>
              <w:pStyle w:val="CoverSheetTitle"/>
              <w:spacing w:before="240" w:after="120" w:line="300" w:lineRule="atLeast"/>
              <w:rPr>
                <w:b/>
                <w:sz w:val="20"/>
              </w:rPr>
            </w:pPr>
            <w:r w:rsidRPr="22A86FE8">
              <w:rPr>
                <w:b/>
                <w:sz w:val="20"/>
              </w:rPr>
              <w:t xml:space="preserve">  </w:t>
            </w:r>
          </w:p>
          <w:p w14:paraId="4E37C835" w14:textId="3FA2DC07" w:rsidR="008F5CB7" w:rsidRPr="00732964" w:rsidRDefault="008F5CB7" w:rsidP="22A86FE8">
            <w:pPr>
              <w:pStyle w:val="CoverSheetTitle"/>
              <w:spacing w:before="240" w:after="120" w:line="300" w:lineRule="atLeast"/>
              <w:rPr>
                <w:b/>
                <w:sz w:val="20"/>
              </w:rPr>
            </w:pPr>
          </w:p>
        </w:tc>
        <w:tc>
          <w:tcPr>
            <w:tcW w:w="2341" w:type="dxa"/>
          </w:tcPr>
          <w:p w14:paraId="4E37C836" w14:textId="77777777" w:rsidR="000C6299" w:rsidRPr="00732964" w:rsidRDefault="000C6299" w:rsidP="00646656">
            <w:pPr>
              <w:pStyle w:val="CoverSheetMainTitle"/>
              <w:spacing w:before="240" w:after="120" w:line="300" w:lineRule="atLeast"/>
              <w:rPr>
                <w:rFonts w:ascii="Arial" w:hAnsi="Arial" w:cs="Arial"/>
                <w:sz w:val="20"/>
                <w:szCs w:val="20"/>
              </w:rPr>
            </w:pPr>
          </w:p>
        </w:tc>
      </w:tr>
    </w:tbl>
    <w:p w14:paraId="4E37C838" w14:textId="77777777" w:rsidR="00732964" w:rsidRDefault="00732964" w:rsidP="00646656">
      <w:pPr>
        <w:pStyle w:val="CoverSheetTitle"/>
        <w:spacing w:before="240" w:after="120" w:line="300" w:lineRule="atLeast"/>
        <w:rPr>
          <w:rFonts w:cs="Arial"/>
          <w:sz w:val="20"/>
        </w:rPr>
      </w:pPr>
    </w:p>
    <w:p w14:paraId="4E37C83B" w14:textId="77777777" w:rsidR="000C6299" w:rsidRPr="00732964" w:rsidRDefault="000C6299" w:rsidP="00E063FE">
      <w:pPr>
        <w:pStyle w:val="CoverSheetTitle"/>
        <w:spacing w:before="240" w:after="120" w:line="300" w:lineRule="atLeast"/>
        <w:jc w:val="both"/>
        <w:rPr>
          <w:rFonts w:cs="Arial"/>
          <w:sz w:val="20"/>
        </w:rPr>
      </w:pPr>
    </w:p>
    <w:p w14:paraId="4E37C83C" w14:textId="307C4FB3" w:rsidR="000C6299" w:rsidRPr="00732964" w:rsidRDefault="00ED51E6" w:rsidP="00646656">
      <w:pPr>
        <w:pStyle w:val="CoverSheetTitle"/>
        <w:spacing w:before="240" w:after="120" w:line="300" w:lineRule="atLeast"/>
        <w:rPr>
          <w:rFonts w:cs="Arial"/>
          <w:sz w:val="20"/>
        </w:rPr>
      </w:pPr>
      <w:r>
        <w:rPr>
          <w:noProof/>
        </w:rPr>
        <w:pict w14:anchorId="3F3CA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584645" o:spid="_x0000_i1025" type="#_x0000_t75" style="width:85pt;height:80.5pt;visibility:visible">
            <v:imagedata r:id="rId11" o:title=""/>
            <o:lock v:ext="edit" aspectratio="f"/>
          </v:shape>
        </w:pict>
      </w:r>
    </w:p>
    <w:p w14:paraId="4E37C83D" w14:textId="77777777" w:rsidR="000C6299" w:rsidRPr="00732964" w:rsidRDefault="000C6299" w:rsidP="00646656">
      <w:pPr>
        <w:spacing w:before="240" w:line="300" w:lineRule="atLeast"/>
        <w:rPr>
          <w:rFonts w:cs="Arial"/>
          <w:sz w:val="20"/>
        </w:rPr>
        <w:sectPr w:rsidR="000C6299" w:rsidRPr="00732964">
          <w:headerReference w:type="default" r:id="rId12"/>
          <w:footerReference w:type="default" r:id="rId13"/>
          <w:pgSz w:w="11907" w:h="16840"/>
          <w:pgMar w:top="1418" w:right="1418" w:bottom="1418" w:left="1418" w:header="680" w:footer="680" w:gutter="0"/>
          <w:pgNumType w:fmt="lowerRoman" w:start="1"/>
          <w:cols w:space="708"/>
          <w:docGrid w:linePitch="360"/>
        </w:sectPr>
      </w:pPr>
    </w:p>
    <w:p w14:paraId="4E37C83E" w14:textId="6AE1618E" w:rsidR="000C6299" w:rsidRPr="00BC085A" w:rsidRDefault="003D0B73" w:rsidP="00646656">
      <w:pPr>
        <w:spacing w:before="240" w:line="300" w:lineRule="atLeast"/>
        <w:rPr>
          <w:rFonts w:cs="Arial"/>
          <w:b/>
          <w:sz w:val="20"/>
        </w:rPr>
      </w:pPr>
      <w:r w:rsidRPr="00BC085A">
        <w:rPr>
          <w:rFonts w:cs="Arial"/>
          <w:b/>
          <w:sz w:val="20"/>
        </w:rPr>
        <w:lastRenderedPageBreak/>
        <w:t xml:space="preserve">THIS </w:t>
      </w:r>
      <w:r w:rsidR="00732964" w:rsidRPr="00BC085A">
        <w:rPr>
          <w:rFonts w:cs="Arial"/>
          <w:b/>
          <w:sz w:val="20"/>
        </w:rPr>
        <w:t>AGREEMENT</w:t>
      </w:r>
      <w:r w:rsidRPr="00BC085A">
        <w:rPr>
          <w:rFonts w:cs="Arial"/>
          <w:b/>
          <w:sz w:val="20"/>
        </w:rPr>
        <w:t xml:space="preserve"> is dated </w:t>
      </w:r>
      <w:r w:rsidR="00B772C5" w:rsidRPr="00BC085A">
        <w:rPr>
          <w:rFonts w:cs="Arial"/>
          <w:b/>
          <w:sz w:val="20"/>
        </w:rPr>
        <w:tab/>
      </w:r>
      <w:r w:rsidR="004925AA">
        <w:rPr>
          <w:rFonts w:cs="Arial"/>
          <w:b/>
          <w:sz w:val="20"/>
        </w:rPr>
        <w:t>…………………</w:t>
      </w:r>
      <w:r w:rsidR="005844BC">
        <w:rPr>
          <w:rFonts w:cs="Arial"/>
          <w:b/>
          <w:sz w:val="20"/>
        </w:rPr>
        <w:t xml:space="preserve"> 2020</w:t>
      </w:r>
      <w:r w:rsidR="00B772C5" w:rsidRPr="00BC085A">
        <w:rPr>
          <w:rFonts w:cs="Arial"/>
          <w:b/>
          <w:sz w:val="20"/>
        </w:rPr>
        <w:tab/>
      </w:r>
      <w:r w:rsidR="00B772C5" w:rsidRPr="00BC085A">
        <w:rPr>
          <w:rFonts w:cs="Arial"/>
          <w:b/>
          <w:sz w:val="20"/>
        </w:rPr>
        <w:tab/>
      </w:r>
      <w:r w:rsidR="00B772C5" w:rsidRPr="00BC085A">
        <w:rPr>
          <w:rFonts w:cs="Arial"/>
          <w:b/>
          <w:sz w:val="20"/>
        </w:rPr>
        <w:tab/>
      </w:r>
    </w:p>
    <w:p w14:paraId="4E37C83F" w14:textId="77777777" w:rsidR="000C6299" w:rsidRPr="00732964" w:rsidRDefault="003D0B73" w:rsidP="00646656">
      <w:pPr>
        <w:spacing w:before="240" w:line="300" w:lineRule="atLeast"/>
        <w:jc w:val="left"/>
        <w:rPr>
          <w:rFonts w:cs="Arial"/>
          <w:sz w:val="20"/>
        </w:rPr>
      </w:pPr>
      <w:r w:rsidRPr="00732964">
        <w:rPr>
          <w:rFonts w:cs="Arial"/>
          <w:b/>
          <w:sz w:val="20"/>
        </w:rPr>
        <w:t>BETWEEN</w:t>
      </w:r>
    </w:p>
    <w:p w14:paraId="074D8F97" w14:textId="460BBC32" w:rsidR="001D3922" w:rsidRPr="001D3922" w:rsidRDefault="00E063FE" w:rsidP="00321BBD">
      <w:pPr>
        <w:pStyle w:val="1Parties"/>
        <w:spacing w:before="240"/>
        <w:rPr>
          <w:rFonts w:ascii="Arial" w:hAnsi="Arial" w:cs="Arial"/>
          <w:sz w:val="20"/>
        </w:rPr>
      </w:pPr>
      <w:r>
        <w:rPr>
          <w:rStyle w:val="normaltextrun1"/>
          <w:rFonts w:ascii="Arial" w:hAnsi="Arial" w:cs="Arial"/>
          <w:b/>
          <w:szCs w:val="22"/>
        </w:rPr>
        <w:t>The Mayor and Burgesses of</w:t>
      </w:r>
      <w:r w:rsidR="000A1AEC">
        <w:rPr>
          <w:rStyle w:val="normaltextrun1"/>
          <w:rFonts w:ascii="Arial" w:hAnsi="Arial" w:cs="Arial"/>
          <w:b/>
          <w:szCs w:val="22"/>
        </w:rPr>
        <w:t xml:space="preserve"> the</w:t>
      </w:r>
      <w:r>
        <w:rPr>
          <w:rStyle w:val="normaltextrun1"/>
          <w:rFonts w:ascii="Arial" w:hAnsi="Arial" w:cs="Arial"/>
          <w:b/>
          <w:szCs w:val="22"/>
        </w:rPr>
        <w:t xml:space="preserve"> </w:t>
      </w:r>
      <w:r w:rsidR="001D3922" w:rsidRPr="003E5731">
        <w:rPr>
          <w:rStyle w:val="normaltextrun1"/>
          <w:rFonts w:ascii="Arial" w:hAnsi="Arial" w:cs="Arial"/>
          <w:b/>
          <w:szCs w:val="22"/>
        </w:rPr>
        <w:t>Royal Borough of Kensington and Chelsea</w:t>
      </w:r>
      <w:r w:rsidR="001D3922" w:rsidRPr="001D3922">
        <w:rPr>
          <w:rStyle w:val="normaltextrun1"/>
          <w:rFonts w:ascii="Arial" w:hAnsi="Arial" w:cs="Arial"/>
          <w:szCs w:val="22"/>
        </w:rPr>
        <w:t xml:space="preserve"> of</w:t>
      </w:r>
      <w:r w:rsidR="001D3922" w:rsidRPr="001D3922">
        <w:rPr>
          <w:rStyle w:val="normaltextrun1"/>
          <w:rFonts w:ascii="Arial" w:hAnsi="Arial" w:cs="Arial"/>
          <w:b/>
          <w:bCs/>
          <w:szCs w:val="22"/>
        </w:rPr>
        <w:t xml:space="preserve"> </w:t>
      </w:r>
      <w:r w:rsidR="001D3922" w:rsidRPr="001D3922">
        <w:rPr>
          <w:rStyle w:val="normaltextrun1"/>
          <w:rFonts w:ascii="Arial" w:hAnsi="Arial" w:cs="Arial"/>
          <w:szCs w:val="22"/>
        </w:rPr>
        <w:t>The Townhall, Hornton Street, London W8 7NX (</w:t>
      </w:r>
      <w:r w:rsidR="001D3922" w:rsidRPr="003E5731">
        <w:rPr>
          <w:rStyle w:val="normaltextrun1"/>
          <w:rFonts w:ascii="Arial" w:hAnsi="Arial" w:cs="Arial"/>
          <w:b/>
          <w:szCs w:val="22"/>
        </w:rPr>
        <w:t>Client</w:t>
      </w:r>
      <w:r w:rsidR="001D3922" w:rsidRPr="001D3922">
        <w:rPr>
          <w:rStyle w:val="normaltextrun1"/>
          <w:rFonts w:ascii="Arial" w:hAnsi="Arial" w:cs="Arial"/>
          <w:szCs w:val="22"/>
        </w:rPr>
        <w:t>)</w:t>
      </w:r>
    </w:p>
    <w:p w14:paraId="4E37C841" w14:textId="068F91FE" w:rsidR="008F5CB7" w:rsidRPr="00B56C0B" w:rsidRDefault="273043CE" w:rsidP="3F262EFE">
      <w:pPr>
        <w:pStyle w:val="1Parties"/>
        <w:spacing w:before="240"/>
        <w:rPr>
          <w:rFonts w:cs="Arial"/>
          <w:sz w:val="20"/>
        </w:rPr>
      </w:pPr>
      <w:r w:rsidRPr="3F262EFE">
        <w:rPr>
          <w:rFonts w:ascii="Arial" w:hAnsi="Arial" w:cs="Arial"/>
          <w:sz w:val="20"/>
          <w:highlight w:val="yellow"/>
        </w:rPr>
        <w:t>[</w:t>
      </w:r>
      <w:r w:rsidR="4A17050E" w:rsidRPr="3F262EFE">
        <w:rPr>
          <w:rFonts w:ascii="Arial" w:hAnsi="Arial" w:cs="Arial"/>
          <w:sz w:val="20"/>
          <w:highlight w:val="yellow"/>
        </w:rPr>
        <w:t>Consultant</w:t>
      </w:r>
      <w:r w:rsidR="5B223944" w:rsidRPr="3F262EFE">
        <w:rPr>
          <w:rFonts w:ascii="Arial" w:hAnsi="Arial" w:cs="Arial"/>
          <w:sz w:val="20"/>
          <w:highlight w:val="yellow"/>
        </w:rPr>
        <w:t>]</w:t>
      </w:r>
      <w:r w:rsidR="4A17050E" w:rsidRPr="3F262EFE">
        <w:rPr>
          <w:rFonts w:ascii="Arial" w:hAnsi="Arial" w:cs="Arial"/>
          <w:sz w:val="20"/>
        </w:rPr>
        <w:t xml:space="preserve"> </w:t>
      </w:r>
      <w:r w:rsidR="00B772C5" w:rsidRPr="3F262EFE">
        <w:rPr>
          <w:rFonts w:ascii="Arial" w:hAnsi="Arial" w:cs="Arial"/>
          <w:sz w:val="20"/>
        </w:rPr>
        <w:t xml:space="preserve">incorporated and registered in England and Wales with company number </w:t>
      </w:r>
      <w:r w:rsidR="00578D2E" w:rsidRPr="008F285D">
        <w:rPr>
          <w:rFonts w:ascii="Arial" w:hAnsi="Arial" w:cs="Arial"/>
          <w:sz w:val="20"/>
          <w:highlight w:val="yellow"/>
        </w:rPr>
        <w:t>[….....]</w:t>
      </w:r>
      <w:r w:rsidR="00B772C5" w:rsidRPr="3F262EFE">
        <w:rPr>
          <w:rFonts w:ascii="Arial" w:hAnsi="Arial" w:cs="Arial"/>
          <w:sz w:val="20"/>
        </w:rPr>
        <w:t xml:space="preserve"> whose registered office is at </w:t>
      </w:r>
      <w:r w:rsidR="108C9D1D" w:rsidRPr="008F285D">
        <w:rPr>
          <w:rFonts w:ascii="Arial" w:hAnsi="Arial" w:cs="Arial"/>
          <w:sz w:val="20"/>
          <w:highlight w:val="yellow"/>
        </w:rPr>
        <w:t>[…........................]</w:t>
      </w:r>
      <w:r w:rsidR="009014EE" w:rsidRPr="3F262EFE">
        <w:rPr>
          <w:rFonts w:ascii="Arial" w:hAnsi="Arial" w:cs="Arial"/>
          <w:sz w:val="20"/>
        </w:rPr>
        <w:t xml:space="preserve"> incorporated and registered in England and Wales with company number </w:t>
      </w:r>
      <w:r w:rsidR="12CBB10D" w:rsidRPr="008F285D">
        <w:rPr>
          <w:rFonts w:ascii="Arial" w:hAnsi="Arial" w:cs="Arial"/>
          <w:sz w:val="20"/>
          <w:highlight w:val="yellow"/>
        </w:rPr>
        <w:t>[….....]</w:t>
      </w:r>
      <w:r w:rsidR="009014EE" w:rsidRPr="3F262EFE">
        <w:rPr>
          <w:rFonts w:ascii="Arial" w:hAnsi="Arial" w:cs="Arial"/>
          <w:sz w:val="20"/>
        </w:rPr>
        <w:t xml:space="preserve"> whose registered office is at </w:t>
      </w:r>
      <w:r w:rsidR="733AB1F2" w:rsidRPr="008F285D">
        <w:rPr>
          <w:rFonts w:ascii="Arial" w:hAnsi="Arial" w:cs="Arial"/>
          <w:sz w:val="20"/>
          <w:highlight w:val="yellow"/>
        </w:rPr>
        <w:t>[….........................................]</w:t>
      </w:r>
      <w:r w:rsidR="733AB1F2" w:rsidRPr="3F262EFE">
        <w:rPr>
          <w:rFonts w:ascii="Arial" w:hAnsi="Arial" w:cs="Arial"/>
          <w:sz w:val="20"/>
        </w:rPr>
        <w:t>.</w:t>
      </w:r>
    </w:p>
    <w:p w14:paraId="4E37C842" w14:textId="77777777" w:rsidR="000C6299" w:rsidRPr="00732964" w:rsidRDefault="003D0B73" w:rsidP="00646656">
      <w:pPr>
        <w:pStyle w:val="Salutation"/>
        <w:spacing w:before="240" w:line="300" w:lineRule="atLeast"/>
        <w:rPr>
          <w:rFonts w:cs="Arial"/>
          <w:sz w:val="20"/>
        </w:rPr>
      </w:pPr>
      <w:r w:rsidRPr="00732964">
        <w:rPr>
          <w:rFonts w:cs="Arial"/>
          <w:sz w:val="20"/>
        </w:rPr>
        <w:t>BACKGROUND:-</w:t>
      </w:r>
    </w:p>
    <w:p w14:paraId="4E37C843" w14:textId="77777777" w:rsidR="000C6299" w:rsidRPr="00732964" w:rsidRDefault="003D0B73" w:rsidP="00646656">
      <w:pPr>
        <w:pStyle w:val="Recitals"/>
        <w:spacing w:before="240" w:line="300" w:lineRule="atLeast"/>
        <w:rPr>
          <w:sz w:val="20"/>
        </w:rPr>
      </w:pPr>
      <w:bookmarkStart w:id="0" w:name="a664649"/>
      <w:r w:rsidRPr="00732964">
        <w:rPr>
          <w:sz w:val="20"/>
        </w:rPr>
        <w:t xml:space="preserve">The </w:t>
      </w:r>
      <w:r w:rsidR="00D01DB7">
        <w:rPr>
          <w:sz w:val="20"/>
        </w:rPr>
        <w:t>Client</w:t>
      </w:r>
      <w:r w:rsidR="008F5CB7" w:rsidRPr="00732964">
        <w:rPr>
          <w:sz w:val="20"/>
        </w:rPr>
        <w:t xml:space="preserve"> wishes to procure the </w:t>
      </w:r>
      <w:r w:rsidR="00D01DB7">
        <w:rPr>
          <w:sz w:val="20"/>
        </w:rPr>
        <w:t>carrying out</w:t>
      </w:r>
      <w:r w:rsidRPr="00732964">
        <w:rPr>
          <w:sz w:val="20"/>
        </w:rPr>
        <w:t xml:space="preserve"> of certain </w:t>
      </w:r>
      <w:r w:rsidR="00D01DB7">
        <w:rPr>
          <w:sz w:val="20"/>
        </w:rPr>
        <w:t>Services</w:t>
      </w:r>
      <w:r w:rsidRPr="00732964">
        <w:rPr>
          <w:sz w:val="20"/>
        </w:rPr>
        <w:t>.</w:t>
      </w:r>
      <w:bookmarkEnd w:id="0"/>
    </w:p>
    <w:p w14:paraId="4E37C844" w14:textId="77777777" w:rsidR="000C6299" w:rsidRPr="00732964" w:rsidRDefault="003D0B73" w:rsidP="00646656">
      <w:pPr>
        <w:pStyle w:val="Recitals"/>
        <w:spacing w:before="240" w:line="300" w:lineRule="atLeast"/>
        <w:rPr>
          <w:sz w:val="20"/>
        </w:rPr>
      </w:pPr>
      <w:bookmarkStart w:id="1" w:name="a346166"/>
      <w:r w:rsidRPr="00732964">
        <w:rPr>
          <w:sz w:val="20"/>
        </w:rPr>
        <w:t xml:space="preserve">The </w:t>
      </w:r>
      <w:r w:rsidR="00D01DB7">
        <w:rPr>
          <w:sz w:val="20"/>
        </w:rPr>
        <w:t>Consultant</w:t>
      </w:r>
      <w:r w:rsidRPr="00732964">
        <w:rPr>
          <w:sz w:val="20"/>
        </w:rPr>
        <w:t xml:space="preserve"> has agreed to carry out those </w:t>
      </w:r>
      <w:r w:rsidR="00D01DB7">
        <w:rPr>
          <w:sz w:val="20"/>
        </w:rPr>
        <w:t>Services</w:t>
      </w:r>
      <w:r w:rsidRPr="00732964">
        <w:rPr>
          <w:sz w:val="20"/>
        </w:rPr>
        <w:t>, as required by this agreement.</w:t>
      </w:r>
      <w:bookmarkEnd w:id="1"/>
    </w:p>
    <w:p w14:paraId="4E37C845" w14:textId="77777777" w:rsidR="000C6299" w:rsidRPr="00732964" w:rsidRDefault="003D0B73" w:rsidP="00646656">
      <w:pPr>
        <w:pStyle w:val="Recitals"/>
        <w:spacing w:before="240" w:line="300" w:lineRule="atLeast"/>
        <w:rPr>
          <w:sz w:val="20"/>
        </w:rPr>
      </w:pPr>
      <w:bookmarkStart w:id="2" w:name="a567194"/>
      <w:r w:rsidRPr="00732964">
        <w:rPr>
          <w:sz w:val="20"/>
        </w:rPr>
        <w:t xml:space="preserve">The </w:t>
      </w:r>
      <w:r w:rsidR="00D01DB7">
        <w:rPr>
          <w:sz w:val="20"/>
        </w:rPr>
        <w:t>Client</w:t>
      </w:r>
      <w:r w:rsidRPr="00732964">
        <w:rPr>
          <w:sz w:val="20"/>
        </w:rPr>
        <w:t xml:space="preserve"> and </w:t>
      </w:r>
      <w:r w:rsidR="00F73D53">
        <w:rPr>
          <w:sz w:val="20"/>
        </w:rPr>
        <w:t xml:space="preserve">the </w:t>
      </w:r>
      <w:r w:rsidR="00D01DB7">
        <w:rPr>
          <w:sz w:val="20"/>
        </w:rPr>
        <w:t>Consultant</w:t>
      </w:r>
      <w:r w:rsidRPr="00732964">
        <w:rPr>
          <w:sz w:val="20"/>
        </w:rPr>
        <w:t xml:space="preserve"> have agreed to incorporate and amend the </w:t>
      </w:r>
      <w:r w:rsidR="00732964">
        <w:rPr>
          <w:sz w:val="20"/>
        </w:rPr>
        <w:t xml:space="preserve">JCT </w:t>
      </w:r>
      <w:r w:rsidR="00D01DB7">
        <w:rPr>
          <w:sz w:val="20"/>
        </w:rPr>
        <w:t>Consultancy Agreement</w:t>
      </w:r>
      <w:r w:rsidR="00732964">
        <w:rPr>
          <w:sz w:val="20"/>
        </w:rPr>
        <w:t>, 201</w:t>
      </w:r>
      <w:r w:rsidR="00B772C5">
        <w:rPr>
          <w:sz w:val="20"/>
        </w:rPr>
        <w:t>6 edition</w:t>
      </w:r>
      <w:r w:rsidR="00732964">
        <w:rPr>
          <w:sz w:val="20"/>
        </w:rPr>
        <w:t xml:space="preserve"> ("</w:t>
      </w:r>
      <w:r w:rsidR="00732964">
        <w:rPr>
          <w:b/>
          <w:sz w:val="20"/>
        </w:rPr>
        <w:t xml:space="preserve">JCT </w:t>
      </w:r>
      <w:r w:rsidR="00D01DB7">
        <w:rPr>
          <w:b/>
          <w:sz w:val="20"/>
        </w:rPr>
        <w:t>CA</w:t>
      </w:r>
      <w:r w:rsidR="00732964">
        <w:rPr>
          <w:b/>
          <w:sz w:val="20"/>
        </w:rPr>
        <w:t xml:space="preserve"> 201</w:t>
      </w:r>
      <w:r w:rsidR="00B772C5">
        <w:rPr>
          <w:b/>
          <w:sz w:val="20"/>
        </w:rPr>
        <w:t>6</w:t>
      </w:r>
      <w:r w:rsidR="00732964">
        <w:rPr>
          <w:sz w:val="20"/>
        </w:rPr>
        <w:t>")</w:t>
      </w:r>
      <w:r w:rsidRPr="00732964">
        <w:rPr>
          <w:sz w:val="20"/>
        </w:rPr>
        <w:t xml:space="preserve"> as set out in this agreement.</w:t>
      </w:r>
      <w:bookmarkEnd w:id="2"/>
    </w:p>
    <w:p w14:paraId="4E37C846" w14:textId="1EA146DD" w:rsidR="000C6299" w:rsidRPr="00732964" w:rsidRDefault="003D0B73" w:rsidP="76261C1F">
      <w:pPr>
        <w:tabs>
          <w:tab w:val="left" w:pos="720"/>
        </w:tabs>
        <w:spacing w:before="240" w:line="300" w:lineRule="atLeast"/>
        <w:rPr>
          <w:rFonts w:cs="Arial"/>
          <w:sz w:val="20"/>
        </w:rPr>
      </w:pPr>
      <w:bookmarkStart w:id="3" w:name="main"/>
      <w:r w:rsidRPr="76261C1F">
        <w:rPr>
          <w:rFonts w:cs="Arial"/>
          <w:b/>
          <w:bCs/>
          <w:sz w:val="20"/>
        </w:rPr>
        <w:t xml:space="preserve">AGREED </w:t>
      </w:r>
      <w:r w:rsidR="33BE5CB9" w:rsidRPr="76261C1F">
        <w:rPr>
          <w:rFonts w:cs="Arial"/>
          <w:b/>
          <w:bCs/>
          <w:sz w:val="20"/>
        </w:rPr>
        <w:t>TERMS: -</w:t>
      </w:r>
    </w:p>
    <w:p w14:paraId="4E37C847" w14:textId="77777777" w:rsidR="000C6299" w:rsidRPr="00732964" w:rsidRDefault="003D0B73" w:rsidP="00646656">
      <w:pPr>
        <w:pStyle w:val="Heading1"/>
        <w:spacing w:before="240" w:line="300" w:lineRule="atLeast"/>
        <w:rPr>
          <w:rFonts w:cs="Arial"/>
          <w:sz w:val="20"/>
        </w:rPr>
      </w:pPr>
      <w:bookmarkStart w:id="4" w:name="a451580"/>
      <w:bookmarkStart w:id="5" w:name="_Toc435713788"/>
      <w:r w:rsidRPr="00732964">
        <w:rPr>
          <w:rFonts w:cs="Arial"/>
          <w:sz w:val="20"/>
        </w:rPr>
        <w:t>Interpretation</w:t>
      </w:r>
      <w:bookmarkEnd w:id="4"/>
      <w:bookmarkEnd w:id="5"/>
    </w:p>
    <w:p w14:paraId="4E37C848" w14:textId="77777777" w:rsidR="000C6299" w:rsidRPr="00732964" w:rsidRDefault="003D0B73" w:rsidP="00646656">
      <w:pPr>
        <w:pStyle w:val="afterhead1"/>
        <w:spacing w:before="240" w:line="300" w:lineRule="atLeast"/>
        <w:rPr>
          <w:rFonts w:cs="Arial"/>
          <w:sz w:val="20"/>
        </w:rPr>
      </w:pPr>
      <w:r w:rsidRPr="00732964">
        <w:rPr>
          <w:rFonts w:cs="Arial"/>
          <w:sz w:val="20"/>
        </w:rPr>
        <w:t>The following definitions and rules of interpretation apply in this agreement.</w:t>
      </w:r>
    </w:p>
    <w:p w14:paraId="4E37C849" w14:textId="77777777" w:rsidR="000C6299" w:rsidRPr="00732964" w:rsidRDefault="003D0B73" w:rsidP="00646656">
      <w:pPr>
        <w:pStyle w:val="Heading2"/>
        <w:spacing w:before="240" w:line="300" w:lineRule="atLeast"/>
        <w:rPr>
          <w:rFonts w:cs="Arial"/>
          <w:sz w:val="20"/>
        </w:rPr>
      </w:pPr>
      <w:r w:rsidRPr="00732964">
        <w:rPr>
          <w:rFonts w:cs="Arial"/>
          <w:sz w:val="20"/>
        </w:rPr>
        <w:t>Definitions:</w:t>
      </w:r>
    </w:p>
    <w:tbl>
      <w:tblPr>
        <w:tblW w:w="9072" w:type="dxa"/>
        <w:tblInd w:w="107" w:type="dxa"/>
        <w:tblLayout w:type="fixed"/>
        <w:tblLook w:val="0000" w:firstRow="0" w:lastRow="0" w:firstColumn="0" w:lastColumn="0" w:noHBand="0" w:noVBand="0"/>
      </w:tblPr>
      <w:tblGrid>
        <w:gridCol w:w="3512"/>
        <w:gridCol w:w="5560"/>
      </w:tblGrid>
      <w:tr w:rsidR="000C6299" w:rsidRPr="00732964" w14:paraId="4E37C84C" w14:textId="77777777" w:rsidTr="00F1574E">
        <w:tc>
          <w:tcPr>
            <w:tcW w:w="3512" w:type="dxa"/>
          </w:tcPr>
          <w:p w14:paraId="4E37C84A" w14:textId="77777777" w:rsidR="000C6299" w:rsidRPr="00732964" w:rsidRDefault="003D0B73" w:rsidP="00646656">
            <w:pPr>
              <w:pStyle w:val="DefinedTerm"/>
              <w:spacing w:before="240" w:line="300" w:lineRule="atLeast"/>
              <w:rPr>
                <w:rFonts w:cs="Arial"/>
                <w:sz w:val="20"/>
              </w:rPr>
            </w:pPr>
            <w:r w:rsidRPr="00732964">
              <w:rPr>
                <w:rFonts w:cs="Arial"/>
                <w:sz w:val="20"/>
              </w:rPr>
              <w:t>JCT Articles</w:t>
            </w:r>
          </w:p>
        </w:tc>
        <w:tc>
          <w:tcPr>
            <w:tcW w:w="5560" w:type="dxa"/>
          </w:tcPr>
          <w:p w14:paraId="4E37C84B" w14:textId="77777777" w:rsidR="000C6299" w:rsidRPr="00732964" w:rsidRDefault="003D0B73" w:rsidP="00B772C5">
            <w:pPr>
              <w:pStyle w:val="Definition"/>
              <w:spacing w:before="240" w:line="300" w:lineRule="atLeast"/>
              <w:rPr>
                <w:rFonts w:cs="Arial"/>
                <w:sz w:val="20"/>
              </w:rPr>
            </w:pPr>
            <w:r w:rsidRPr="00732964">
              <w:rPr>
                <w:rFonts w:cs="Arial"/>
                <w:sz w:val="20"/>
              </w:rPr>
              <w:t xml:space="preserve">the section of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titled "Articles".</w:t>
            </w:r>
          </w:p>
        </w:tc>
      </w:tr>
      <w:tr w:rsidR="000C6299" w:rsidRPr="00732964" w14:paraId="4E37C84F" w14:textId="77777777" w:rsidTr="00F1574E">
        <w:tc>
          <w:tcPr>
            <w:tcW w:w="3512" w:type="dxa"/>
          </w:tcPr>
          <w:p w14:paraId="4E37C84D" w14:textId="77777777" w:rsidR="000C6299" w:rsidRPr="00732964" w:rsidRDefault="003D0B73" w:rsidP="00646656">
            <w:pPr>
              <w:pStyle w:val="DefinedTerm"/>
              <w:spacing w:before="240" w:line="300" w:lineRule="atLeast"/>
              <w:rPr>
                <w:rFonts w:cs="Arial"/>
                <w:sz w:val="20"/>
              </w:rPr>
            </w:pPr>
            <w:r w:rsidRPr="00732964">
              <w:rPr>
                <w:rFonts w:cs="Arial"/>
                <w:sz w:val="20"/>
              </w:rPr>
              <w:t>JCT Attestation</w:t>
            </w:r>
          </w:p>
        </w:tc>
        <w:tc>
          <w:tcPr>
            <w:tcW w:w="5560" w:type="dxa"/>
          </w:tcPr>
          <w:p w14:paraId="4E37C84E" w14:textId="77777777" w:rsidR="000C6299" w:rsidRPr="00732964" w:rsidRDefault="003D0B73" w:rsidP="00B772C5">
            <w:pPr>
              <w:pStyle w:val="Definition"/>
              <w:spacing w:before="240" w:line="300" w:lineRule="atLeast"/>
              <w:rPr>
                <w:rFonts w:cs="Arial"/>
                <w:sz w:val="20"/>
              </w:rPr>
            </w:pPr>
            <w:r w:rsidRPr="00732964">
              <w:rPr>
                <w:rFonts w:cs="Arial"/>
                <w:sz w:val="20"/>
              </w:rPr>
              <w:t xml:space="preserve">the section of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titled "Attestation".</w:t>
            </w:r>
          </w:p>
        </w:tc>
      </w:tr>
      <w:tr w:rsidR="000C6299" w:rsidRPr="00732964" w14:paraId="4E37C852" w14:textId="77777777" w:rsidTr="00F1574E">
        <w:tc>
          <w:tcPr>
            <w:tcW w:w="3512" w:type="dxa"/>
          </w:tcPr>
          <w:p w14:paraId="4E37C850" w14:textId="77777777" w:rsidR="000C6299" w:rsidRPr="00732964" w:rsidRDefault="003D0B73" w:rsidP="00646656">
            <w:pPr>
              <w:pStyle w:val="DefinedTerm"/>
              <w:spacing w:before="240" w:line="300" w:lineRule="atLeast"/>
              <w:rPr>
                <w:rFonts w:cs="Arial"/>
                <w:sz w:val="20"/>
              </w:rPr>
            </w:pPr>
            <w:r w:rsidRPr="00732964">
              <w:rPr>
                <w:rFonts w:cs="Arial"/>
                <w:sz w:val="20"/>
              </w:rPr>
              <w:t>JCT Conditions</w:t>
            </w:r>
          </w:p>
        </w:tc>
        <w:tc>
          <w:tcPr>
            <w:tcW w:w="5560" w:type="dxa"/>
          </w:tcPr>
          <w:p w14:paraId="4E37C851" w14:textId="77777777" w:rsidR="000C6299" w:rsidRPr="00732964" w:rsidRDefault="003D0B73" w:rsidP="00B772C5">
            <w:pPr>
              <w:pStyle w:val="Definition"/>
              <w:spacing w:before="240" w:line="300" w:lineRule="atLeast"/>
              <w:rPr>
                <w:rFonts w:cs="Arial"/>
                <w:sz w:val="20"/>
              </w:rPr>
            </w:pPr>
            <w:r w:rsidRPr="00732964">
              <w:rPr>
                <w:rFonts w:cs="Arial"/>
                <w:sz w:val="20"/>
              </w:rPr>
              <w:t xml:space="preserve">the section of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titled "Conditions".</w:t>
            </w:r>
          </w:p>
        </w:tc>
      </w:tr>
      <w:tr w:rsidR="000C6299" w:rsidRPr="00732964" w14:paraId="4E37C855" w14:textId="77777777" w:rsidTr="00F1574E">
        <w:tc>
          <w:tcPr>
            <w:tcW w:w="3512" w:type="dxa"/>
          </w:tcPr>
          <w:p w14:paraId="4E37C853" w14:textId="77777777" w:rsidR="000C6299" w:rsidRPr="00732964" w:rsidRDefault="003D0B73" w:rsidP="00646656">
            <w:pPr>
              <w:pStyle w:val="DefinedTerm"/>
              <w:spacing w:before="240" w:line="300" w:lineRule="atLeast"/>
              <w:rPr>
                <w:rFonts w:cs="Arial"/>
                <w:sz w:val="20"/>
              </w:rPr>
            </w:pPr>
            <w:r w:rsidRPr="00732964">
              <w:rPr>
                <w:rFonts w:cs="Arial"/>
                <w:sz w:val="20"/>
              </w:rPr>
              <w:t>JCT Contract Particulars</w:t>
            </w:r>
          </w:p>
        </w:tc>
        <w:tc>
          <w:tcPr>
            <w:tcW w:w="5560" w:type="dxa"/>
          </w:tcPr>
          <w:p w14:paraId="4E37C854" w14:textId="77777777" w:rsidR="00B772C5" w:rsidRPr="00BC085A" w:rsidRDefault="003D0B73" w:rsidP="00BC085A">
            <w:pPr>
              <w:pStyle w:val="Definition"/>
              <w:spacing w:before="240" w:line="300" w:lineRule="atLeast"/>
              <w:rPr>
                <w:rFonts w:cs="Arial"/>
                <w:sz w:val="20"/>
              </w:rPr>
            </w:pPr>
            <w:r w:rsidRPr="00732964">
              <w:rPr>
                <w:rFonts w:cs="Arial"/>
                <w:sz w:val="20"/>
              </w:rPr>
              <w:t xml:space="preserve">the section of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titled "Contract Particulars".</w:t>
            </w:r>
          </w:p>
        </w:tc>
      </w:tr>
      <w:tr w:rsidR="000C6299" w:rsidRPr="00732964" w14:paraId="4E37C858" w14:textId="77777777" w:rsidTr="00F1574E">
        <w:tc>
          <w:tcPr>
            <w:tcW w:w="3512" w:type="dxa"/>
          </w:tcPr>
          <w:p w14:paraId="4E37C856" w14:textId="77777777" w:rsidR="000C6299" w:rsidRPr="00732964" w:rsidRDefault="003D0B73" w:rsidP="00646656">
            <w:pPr>
              <w:pStyle w:val="DefinedTerm"/>
              <w:spacing w:before="240" w:line="300" w:lineRule="atLeast"/>
              <w:rPr>
                <w:rFonts w:cs="Arial"/>
                <w:sz w:val="20"/>
              </w:rPr>
            </w:pPr>
            <w:r w:rsidRPr="00732964">
              <w:rPr>
                <w:rFonts w:cs="Arial"/>
                <w:sz w:val="20"/>
              </w:rPr>
              <w:t>JCT Recitals</w:t>
            </w:r>
          </w:p>
        </w:tc>
        <w:tc>
          <w:tcPr>
            <w:tcW w:w="5560" w:type="dxa"/>
          </w:tcPr>
          <w:p w14:paraId="4E37C857" w14:textId="77777777" w:rsidR="000C6299" w:rsidRPr="00732964" w:rsidRDefault="003D0B73" w:rsidP="00B772C5">
            <w:pPr>
              <w:pStyle w:val="Definition"/>
              <w:spacing w:before="240" w:line="300" w:lineRule="atLeast"/>
              <w:rPr>
                <w:rFonts w:cs="Arial"/>
                <w:sz w:val="20"/>
              </w:rPr>
            </w:pPr>
            <w:r w:rsidRPr="00732964">
              <w:rPr>
                <w:rFonts w:cs="Arial"/>
                <w:sz w:val="20"/>
              </w:rPr>
              <w:t xml:space="preserve">the section of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titled "Recitals".</w:t>
            </w:r>
          </w:p>
        </w:tc>
      </w:tr>
      <w:tr w:rsidR="000C6299" w:rsidRPr="00732964" w14:paraId="4E37C85B" w14:textId="77777777" w:rsidTr="00F1574E">
        <w:tc>
          <w:tcPr>
            <w:tcW w:w="3512" w:type="dxa"/>
          </w:tcPr>
          <w:p w14:paraId="4E37C859" w14:textId="77777777" w:rsidR="000C6299" w:rsidRPr="00732964" w:rsidRDefault="003D0B73" w:rsidP="00646656">
            <w:pPr>
              <w:pStyle w:val="DefinedTerm"/>
              <w:spacing w:before="240" w:line="300" w:lineRule="atLeast"/>
              <w:rPr>
                <w:rFonts w:cs="Arial"/>
                <w:sz w:val="20"/>
              </w:rPr>
            </w:pPr>
            <w:r w:rsidRPr="00732964">
              <w:rPr>
                <w:rFonts w:cs="Arial"/>
                <w:sz w:val="20"/>
              </w:rPr>
              <w:t>Schedule of Amendments</w:t>
            </w:r>
          </w:p>
        </w:tc>
        <w:tc>
          <w:tcPr>
            <w:tcW w:w="5560" w:type="dxa"/>
          </w:tcPr>
          <w:p w14:paraId="4E37C85A" w14:textId="77777777" w:rsidR="000C6299" w:rsidRPr="00732964" w:rsidRDefault="003D0B73" w:rsidP="00B772C5">
            <w:pPr>
              <w:pStyle w:val="Definition"/>
              <w:spacing w:before="240" w:line="300" w:lineRule="atLeast"/>
              <w:rPr>
                <w:rFonts w:cs="Arial"/>
                <w:sz w:val="20"/>
              </w:rPr>
            </w:pPr>
            <w:r w:rsidRPr="00732964">
              <w:rPr>
                <w:rFonts w:cs="Arial"/>
                <w:sz w:val="20"/>
              </w:rPr>
              <w:t>the parties, background, agreed terms and schedules forming this part of this agreement, whi</w:t>
            </w:r>
            <w:r w:rsidR="004A3BD5" w:rsidRPr="00732964">
              <w:rPr>
                <w:rFonts w:cs="Arial"/>
                <w:sz w:val="20"/>
              </w:rPr>
              <w:t xml:space="preserve">ch amend the </w:t>
            </w:r>
            <w:r w:rsidR="00617ED8">
              <w:rPr>
                <w:rFonts w:cs="Arial"/>
                <w:sz w:val="20"/>
              </w:rPr>
              <w:t xml:space="preserve">JCT </w:t>
            </w:r>
            <w:r w:rsidR="00617ED8">
              <w:rPr>
                <w:rFonts w:cs="Arial"/>
                <w:sz w:val="20"/>
              </w:rPr>
              <w:lastRenderedPageBreak/>
              <w:t>CA</w:t>
            </w:r>
            <w:r w:rsidR="00732964">
              <w:rPr>
                <w:rFonts w:cs="Arial"/>
                <w:sz w:val="20"/>
              </w:rPr>
              <w:t xml:space="preserve"> 201</w:t>
            </w:r>
            <w:r w:rsidR="00B772C5">
              <w:rPr>
                <w:rFonts w:cs="Arial"/>
                <w:sz w:val="20"/>
              </w:rPr>
              <w:t>6</w:t>
            </w:r>
            <w:r w:rsidRPr="00732964">
              <w:rPr>
                <w:rFonts w:cs="Arial"/>
                <w:sz w:val="20"/>
              </w:rPr>
              <w:t>.</w:t>
            </w:r>
          </w:p>
        </w:tc>
      </w:tr>
    </w:tbl>
    <w:p w14:paraId="4E37C85C" w14:textId="77777777" w:rsidR="000C6299" w:rsidRPr="00732964" w:rsidRDefault="00B772C5" w:rsidP="00646656">
      <w:pPr>
        <w:pStyle w:val="Heading2"/>
        <w:spacing w:before="240" w:line="300" w:lineRule="atLeast"/>
        <w:rPr>
          <w:rFonts w:cs="Arial"/>
          <w:sz w:val="20"/>
        </w:rPr>
      </w:pPr>
      <w:bookmarkStart w:id="6" w:name="a998954"/>
      <w:r>
        <w:rPr>
          <w:rFonts w:cs="Arial"/>
          <w:sz w:val="20"/>
        </w:rPr>
        <w:lastRenderedPageBreak/>
        <w:t>Capitalised terms used in this agreement have the same meaning</w:t>
      </w:r>
      <w:r w:rsidR="006D61F4">
        <w:rPr>
          <w:rFonts w:cs="Arial"/>
          <w:sz w:val="20"/>
        </w:rPr>
        <w:t>s</w:t>
      </w:r>
      <w:r w:rsidR="003D0B73" w:rsidRPr="00732964">
        <w:rPr>
          <w:rFonts w:cs="Arial"/>
          <w:sz w:val="20"/>
        </w:rPr>
        <w:t xml:space="preserve"> as in the </w:t>
      </w:r>
      <w:r w:rsidR="00617ED8">
        <w:rPr>
          <w:rFonts w:cs="Arial"/>
          <w:sz w:val="20"/>
        </w:rPr>
        <w:t>JCT CA</w:t>
      </w:r>
      <w:r w:rsidR="00732964">
        <w:rPr>
          <w:rFonts w:cs="Arial"/>
          <w:sz w:val="20"/>
        </w:rPr>
        <w:t xml:space="preserve"> 201</w:t>
      </w:r>
      <w:r>
        <w:rPr>
          <w:rFonts w:cs="Arial"/>
          <w:sz w:val="20"/>
        </w:rPr>
        <w:t>6</w:t>
      </w:r>
      <w:r w:rsidR="003D0B73" w:rsidRPr="00732964">
        <w:rPr>
          <w:rFonts w:cs="Arial"/>
          <w:sz w:val="20"/>
        </w:rPr>
        <w:t xml:space="preserve">, unless the meaning in the </w:t>
      </w:r>
      <w:r w:rsidR="00617ED8">
        <w:rPr>
          <w:rFonts w:cs="Arial"/>
          <w:sz w:val="20"/>
        </w:rPr>
        <w:t>JCT CA</w:t>
      </w:r>
      <w:r w:rsidR="00732964">
        <w:rPr>
          <w:rFonts w:cs="Arial"/>
          <w:sz w:val="20"/>
        </w:rPr>
        <w:t xml:space="preserve"> 201</w:t>
      </w:r>
      <w:r>
        <w:rPr>
          <w:rFonts w:cs="Arial"/>
          <w:sz w:val="20"/>
        </w:rPr>
        <w:t>6</w:t>
      </w:r>
      <w:r w:rsidR="003D0B73" w:rsidRPr="00732964">
        <w:rPr>
          <w:rFonts w:cs="Arial"/>
          <w:sz w:val="20"/>
        </w:rPr>
        <w:t xml:space="preserve"> is different from, or conflicts with, the meaning given in the Schedule of Amendments, in which case the Schedule of Amendments prevails.</w:t>
      </w:r>
      <w:bookmarkEnd w:id="6"/>
    </w:p>
    <w:p w14:paraId="4E37C85D" w14:textId="77777777" w:rsidR="000C6299" w:rsidRPr="00732964" w:rsidRDefault="003D0B73" w:rsidP="00646656">
      <w:pPr>
        <w:pStyle w:val="Heading2"/>
        <w:spacing w:before="240" w:line="300" w:lineRule="atLeast"/>
        <w:rPr>
          <w:rFonts w:cs="Arial"/>
          <w:sz w:val="20"/>
        </w:rPr>
      </w:pPr>
      <w:r w:rsidRPr="00732964">
        <w:rPr>
          <w:rFonts w:cs="Arial"/>
          <w:sz w:val="20"/>
        </w:rPr>
        <w:t>The schedules form part of this agreement and shall have effect as if set out in full in the body of this agreement. Any reference to this agreement includes the schedules.</w:t>
      </w:r>
    </w:p>
    <w:p w14:paraId="4E37C85E" w14:textId="605E0D2B" w:rsidR="00B772C5" w:rsidRDefault="00B772C5" w:rsidP="00B772C5">
      <w:pPr>
        <w:pStyle w:val="Heading2"/>
        <w:spacing w:before="240" w:line="300" w:lineRule="atLeast"/>
        <w:rPr>
          <w:rFonts w:cs="Arial"/>
          <w:sz w:val="20"/>
        </w:rPr>
      </w:pPr>
      <w:r>
        <w:rPr>
          <w:rFonts w:cs="Arial"/>
          <w:sz w:val="20"/>
        </w:rPr>
        <w:t xml:space="preserve">A reference to a company shall include any company, </w:t>
      </w:r>
      <w:r w:rsidR="00225DAB">
        <w:rPr>
          <w:rFonts w:cs="Arial"/>
          <w:sz w:val="20"/>
        </w:rPr>
        <w:t>corporation,</w:t>
      </w:r>
      <w:r>
        <w:rPr>
          <w:rFonts w:cs="Arial"/>
          <w:sz w:val="20"/>
        </w:rPr>
        <w:t xml:space="preserve"> or other body corporate, wherever and however incorporated or established. </w:t>
      </w:r>
    </w:p>
    <w:p w14:paraId="4E37C85F" w14:textId="77777777" w:rsidR="000C6299" w:rsidRPr="00732964" w:rsidRDefault="003D0B73" w:rsidP="00646656">
      <w:pPr>
        <w:pStyle w:val="Heading2"/>
        <w:spacing w:before="240" w:line="300" w:lineRule="atLeast"/>
        <w:rPr>
          <w:rFonts w:cs="Arial"/>
          <w:sz w:val="20"/>
        </w:rPr>
      </w:pPr>
      <w:r w:rsidRPr="00732964">
        <w:rPr>
          <w:rFonts w:cs="Arial"/>
          <w:sz w:val="20"/>
        </w:rPr>
        <w:t>Any obligation on a party not to do something includes an obligation not to allow that thing to be done.</w:t>
      </w:r>
    </w:p>
    <w:p w14:paraId="4E37C860" w14:textId="77777777" w:rsidR="000C6299" w:rsidRPr="00732964" w:rsidRDefault="003D0B73" w:rsidP="00646656">
      <w:pPr>
        <w:pStyle w:val="Heading2"/>
        <w:spacing w:before="240" w:line="300" w:lineRule="atLeast"/>
        <w:rPr>
          <w:rFonts w:cs="Arial"/>
          <w:sz w:val="20"/>
        </w:rPr>
      </w:pPr>
      <w:r w:rsidRPr="00732964">
        <w:rPr>
          <w:rFonts w:cs="Arial"/>
          <w:sz w:val="20"/>
        </w:rPr>
        <w:t>A reference to this agreement or to any other agreement or document referred to in this agreement is a reference to this agreement or such other agreement or document as varied or novated (in each case, other than in breach of the provisions of thi</w:t>
      </w:r>
      <w:r w:rsidR="0029172D" w:rsidRPr="00732964">
        <w:rPr>
          <w:rFonts w:cs="Arial"/>
          <w:sz w:val="20"/>
        </w:rPr>
        <w:t>s agreement) from time to time.</w:t>
      </w:r>
    </w:p>
    <w:p w14:paraId="4E37C861" w14:textId="77777777" w:rsidR="000C6299" w:rsidRPr="00732964" w:rsidRDefault="003D0B73" w:rsidP="00646656">
      <w:pPr>
        <w:pStyle w:val="Heading2"/>
        <w:spacing w:before="240" w:line="300" w:lineRule="atLeast"/>
        <w:rPr>
          <w:rFonts w:cs="Arial"/>
          <w:sz w:val="20"/>
        </w:rPr>
      </w:pPr>
      <w:r w:rsidRPr="00732964">
        <w:rPr>
          <w:rFonts w:cs="Arial"/>
          <w:sz w:val="20"/>
        </w:rPr>
        <w:t>References to clauses, schedules and annexes are to the clauses, schedules and annexes of this agreement and references to paragraphs are to paragraphs of the relevant schedule.</w:t>
      </w:r>
    </w:p>
    <w:p w14:paraId="4E37C862" w14:textId="77777777" w:rsidR="000C6299" w:rsidRPr="00732964" w:rsidRDefault="003D0B73" w:rsidP="00646656">
      <w:pPr>
        <w:pStyle w:val="Heading2"/>
        <w:spacing w:before="240" w:line="300" w:lineRule="atLeast"/>
        <w:rPr>
          <w:rFonts w:cs="Arial"/>
          <w:sz w:val="20"/>
        </w:rPr>
      </w:pPr>
      <w:r w:rsidRPr="00732964">
        <w:rPr>
          <w:rFonts w:cs="Arial"/>
          <w:sz w:val="20"/>
        </w:rPr>
        <w:t>Without prejudice to clause</w:t>
      </w:r>
      <w:r w:rsidR="004A3BD5" w:rsidRPr="00732964">
        <w:rPr>
          <w:rFonts w:cs="Arial"/>
          <w:sz w:val="20"/>
        </w:rPr>
        <w:t xml:space="preserve"> 1.</w:t>
      </w:r>
      <w:r w:rsidR="00732964">
        <w:rPr>
          <w:rFonts w:cs="Arial"/>
          <w:sz w:val="20"/>
        </w:rPr>
        <w:t>2</w:t>
      </w:r>
      <w:r w:rsidRPr="00732964">
        <w:rPr>
          <w:rFonts w:cs="Arial"/>
          <w:sz w:val="20"/>
        </w:rPr>
        <w:t xml:space="preserve">, in case of any difference, discrepancy or conflict between the Schedule of Amendments and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the Schedule of Amendments shall prevail.</w:t>
      </w:r>
    </w:p>
    <w:p w14:paraId="4E37C863" w14:textId="5C944F68" w:rsidR="000C6299" w:rsidRDefault="003D0B73" w:rsidP="00646656">
      <w:pPr>
        <w:pStyle w:val="Heading2"/>
        <w:spacing w:before="240" w:line="300" w:lineRule="atLeast"/>
        <w:rPr>
          <w:rFonts w:cs="Arial"/>
          <w:sz w:val="20"/>
        </w:rPr>
      </w:pPr>
      <w:r w:rsidRPr="00732964">
        <w:rPr>
          <w:rFonts w:cs="Arial"/>
          <w:sz w:val="20"/>
        </w:rPr>
        <w:t xml:space="preserve">Any words following the terms including, include, in particular, for example or any similar expression shall be construed as illustrative </w:t>
      </w:r>
      <w:r w:rsidR="00B772C5">
        <w:rPr>
          <w:rFonts w:cs="Arial"/>
          <w:sz w:val="20"/>
        </w:rPr>
        <w:t xml:space="preserve">only </w:t>
      </w:r>
      <w:r w:rsidRPr="00732964">
        <w:rPr>
          <w:rFonts w:cs="Arial"/>
          <w:sz w:val="20"/>
        </w:rPr>
        <w:t xml:space="preserve">and shall not limit the sense of the words, description, definition, </w:t>
      </w:r>
      <w:r w:rsidR="00225DAB" w:rsidRPr="00732964">
        <w:rPr>
          <w:rFonts w:cs="Arial"/>
          <w:sz w:val="20"/>
        </w:rPr>
        <w:t>phrase,</w:t>
      </w:r>
      <w:r w:rsidRPr="00732964">
        <w:rPr>
          <w:rFonts w:cs="Arial"/>
          <w:sz w:val="20"/>
        </w:rPr>
        <w:t xml:space="preserve"> or term preceding those terms.</w:t>
      </w:r>
    </w:p>
    <w:p w14:paraId="4E37C864" w14:textId="77777777" w:rsidR="000C6299" w:rsidRPr="00732964" w:rsidRDefault="003D0B73" w:rsidP="00646656">
      <w:pPr>
        <w:pStyle w:val="Heading1"/>
        <w:spacing w:before="240" w:line="300" w:lineRule="atLeast"/>
        <w:rPr>
          <w:rFonts w:cs="Arial"/>
          <w:sz w:val="20"/>
        </w:rPr>
      </w:pPr>
      <w:bookmarkStart w:id="7" w:name="a472528"/>
      <w:bookmarkStart w:id="8" w:name="_Toc435713789"/>
      <w:r w:rsidRPr="00732964">
        <w:rPr>
          <w:rFonts w:cs="Arial"/>
          <w:sz w:val="20"/>
        </w:rPr>
        <w:t>Incorporati</w:t>
      </w:r>
      <w:r w:rsidR="00732964">
        <w:rPr>
          <w:rFonts w:cs="Arial"/>
          <w:sz w:val="20"/>
        </w:rPr>
        <w:t>on</w:t>
      </w:r>
      <w:r w:rsidRPr="00732964">
        <w:rPr>
          <w:rFonts w:cs="Arial"/>
          <w:sz w:val="20"/>
        </w:rPr>
        <w:t xml:space="preserve"> and amend</w:t>
      </w:r>
      <w:r w:rsidR="00732964">
        <w:rPr>
          <w:rFonts w:cs="Arial"/>
          <w:sz w:val="20"/>
        </w:rPr>
        <w:t>ment of</w:t>
      </w:r>
      <w:r w:rsidRPr="00732964">
        <w:rPr>
          <w:rFonts w:cs="Arial"/>
          <w:sz w:val="20"/>
        </w:rPr>
        <w:t xml:space="preserve"> the </w:t>
      </w:r>
      <w:bookmarkEnd w:id="7"/>
      <w:bookmarkEnd w:id="8"/>
      <w:r w:rsidR="00617ED8">
        <w:rPr>
          <w:rFonts w:cs="Arial"/>
          <w:sz w:val="20"/>
        </w:rPr>
        <w:t>JCT CA</w:t>
      </w:r>
      <w:r w:rsidR="00732964">
        <w:rPr>
          <w:rFonts w:cs="Arial"/>
          <w:sz w:val="20"/>
        </w:rPr>
        <w:t xml:space="preserve"> 201</w:t>
      </w:r>
      <w:r w:rsidR="00B772C5">
        <w:rPr>
          <w:rFonts w:cs="Arial"/>
          <w:sz w:val="20"/>
        </w:rPr>
        <w:t>6</w:t>
      </w:r>
    </w:p>
    <w:p w14:paraId="4E37C865" w14:textId="77777777" w:rsidR="000C6299" w:rsidRPr="00732964" w:rsidRDefault="003D0B73" w:rsidP="00646656">
      <w:pPr>
        <w:pStyle w:val="Heading2"/>
        <w:spacing w:before="240" w:line="300" w:lineRule="atLeast"/>
        <w:rPr>
          <w:rFonts w:cs="Arial"/>
          <w:sz w:val="20"/>
        </w:rPr>
      </w:pPr>
      <w:r w:rsidRPr="00732964">
        <w:rPr>
          <w:rFonts w:cs="Arial"/>
          <w:sz w:val="20"/>
        </w:rPr>
        <w:t xml:space="preserve">This agreement incorporates and amends the </w:t>
      </w:r>
      <w:r w:rsidR="00617ED8">
        <w:rPr>
          <w:rFonts w:cs="Arial"/>
          <w:sz w:val="20"/>
        </w:rPr>
        <w:t>JCT CA</w:t>
      </w:r>
      <w:r w:rsidR="00732964">
        <w:rPr>
          <w:rFonts w:cs="Arial"/>
          <w:sz w:val="20"/>
        </w:rPr>
        <w:t xml:space="preserve"> 201</w:t>
      </w:r>
      <w:r w:rsidR="00B772C5">
        <w:rPr>
          <w:rFonts w:cs="Arial"/>
          <w:sz w:val="20"/>
        </w:rPr>
        <w:t>6</w:t>
      </w:r>
      <w:r w:rsidRPr="00732964">
        <w:rPr>
          <w:rFonts w:cs="Arial"/>
          <w:sz w:val="20"/>
        </w:rPr>
        <w:t xml:space="preserve"> as follows:</w:t>
      </w:r>
    </w:p>
    <w:p w14:paraId="4E37C866" w14:textId="77777777" w:rsidR="000C6299" w:rsidRPr="00732964" w:rsidRDefault="003D0B73" w:rsidP="00646656">
      <w:pPr>
        <w:pStyle w:val="Heading3"/>
        <w:spacing w:before="240" w:line="300" w:lineRule="atLeast"/>
        <w:rPr>
          <w:rFonts w:cs="Arial"/>
          <w:sz w:val="20"/>
        </w:rPr>
      </w:pPr>
      <w:r w:rsidRPr="00732964">
        <w:rPr>
          <w:rFonts w:cs="Arial"/>
          <w:sz w:val="20"/>
        </w:rPr>
        <w:t xml:space="preserve">it incorporates the JCT Recitals, as amended by </w:t>
      </w:r>
      <w:r w:rsidR="000C6299" w:rsidRPr="00732964">
        <w:rPr>
          <w:rFonts w:cs="Arial"/>
          <w:sz w:val="20"/>
        </w:rPr>
        <w:fldChar w:fldCharType="begin"/>
      </w:r>
      <w:r w:rsidRPr="00732964">
        <w:rPr>
          <w:rFonts w:cs="Arial"/>
          <w:sz w:val="20"/>
        </w:rPr>
        <w:instrText xml:space="preserve">REF "a875193"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Part 1</w:t>
      </w:r>
      <w:r w:rsidR="000C6299" w:rsidRPr="00732964">
        <w:rPr>
          <w:rFonts w:cs="Arial"/>
          <w:sz w:val="20"/>
        </w:rPr>
        <w:fldChar w:fldCharType="end"/>
      </w:r>
      <w:r w:rsidRPr="00732964">
        <w:rPr>
          <w:rFonts w:cs="Arial"/>
          <w:sz w:val="20"/>
        </w:rPr>
        <w:t xml:space="preserve"> of </w:t>
      </w:r>
      <w:r w:rsidR="000C6299" w:rsidRPr="00732964">
        <w:rPr>
          <w:rFonts w:cs="Arial"/>
          <w:sz w:val="20"/>
        </w:rPr>
        <w:fldChar w:fldCharType="begin"/>
      </w:r>
      <w:r w:rsidRPr="00732964">
        <w:rPr>
          <w:rFonts w:cs="Arial"/>
          <w:sz w:val="20"/>
        </w:rPr>
        <w:instrText xml:space="preserve">REF "a266357"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Schedule 1</w:t>
      </w:r>
      <w:r w:rsidR="000C6299" w:rsidRPr="00732964">
        <w:rPr>
          <w:rFonts w:cs="Arial"/>
          <w:sz w:val="20"/>
        </w:rPr>
        <w:fldChar w:fldCharType="end"/>
      </w:r>
      <w:r w:rsidRPr="00732964">
        <w:rPr>
          <w:rFonts w:cs="Arial"/>
          <w:sz w:val="20"/>
        </w:rPr>
        <w:t>;</w:t>
      </w:r>
    </w:p>
    <w:p w14:paraId="4E37C867" w14:textId="77777777" w:rsidR="000C6299" w:rsidRPr="00732964" w:rsidRDefault="003D0B73" w:rsidP="00646656">
      <w:pPr>
        <w:pStyle w:val="Heading3"/>
        <w:spacing w:before="240" w:line="300" w:lineRule="atLeast"/>
        <w:rPr>
          <w:rFonts w:cs="Arial"/>
          <w:sz w:val="20"/>
        </w:rPr>
      </w:pPr>
      <w:r w:rsidRPr="00732964">
        <w:rPr>
          <w:rFonts w:cs="Arial"/>
          <w:sz w:val="20"/>
        </w:rPr>
        <w:t xml:space="preserve">it incorporates the JCT Articles, as amended by </w:t>
      </w:r>
      <w:r w:rsidR="000C6299" w:rsidRPr="00732964">
        <w:rPr>
          <w:rFonts w:cs="Arial"/>
          <w:sz w:val="20"/>
        </w:rPr>
        <w:fldChar w:fldCharType="begin"/>
      </w:r>
      <w:r w:rsidRPr="00732964">
        <w:rPr>
          <w:rFonts w:cs="Arial"/>
          <w:sz w:val="20"/>
        </w:rPr>
        <w:instrText xml:space="preserve">REF "a700246"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Part 2</w:t>
      </w:r>
      <w:r w:rsidR="000C6299" w:rsidRPr="00732964">
        <w:rPr>
          <w:rFonts w:cs="Arial"/>
          <w:sz w:val="20"/>
        </w:rPr>
        <w:fldChar w:fldCharType="end"/>
      </w:r>
      <w:r w:rsidRPr="00732964">
        <w:rPr>
          <w:rFonts w:cs="Arial"/>
          <w:sz w:val="20"/>
        </w:rPr>
        <w:t xml:space="preserve"> of </w:t>
      </w:r>
      <w:r w:rsidR="000C6299" w:rsidRPr="00732964">
        <w:rPr>
          <w:rFonts w:cs="Arial"/>
          <w:sz w:val="20"/>
        </w:rPr>
        <w:fldChar w:fldCharType="begin"/>
      </w:r>
      <w:r w:rsidRPr="00732964">
        <w:rPr>
          <w:rFonts w:cs="Arial"/>
          <w:sz w:val="20"/>
        </w:rPr>
        <w:instrText xml:space="preserve">REF "a266357"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Schedule 1</w:t>
      </w:r>
      <w:r w:rsidR="000C6299" w:rsidRPr="00732964">
        <w:rPr>
          <w:rFonts w:cs="Arial"/>
          <w:sz w:val="20"/>
        </w:rPr>
        <w:fldChar w:fldCharType="end"/>
      </w:r>
      <w:r w:rsidRPr="00732964">
        <w:rPr>
          <w:rFonts w:cs="Arial"/>
          <w:sz w:val="20"/>
        </w:rPr>
        <w:t>;</w:t>
      </w:r>
    </w:p>
    <w:p w14:paraId="4E37C868" w14:textId="77777777" w:rsidR="000C6299" w:rsidRPr="00732964" w:rsidRDefault="003D0B73" w:rsidP="00646656">
      <w:pPr>
        <w:pStyle w:val="Heading3"/>
        <w:spacing w:before="240" w:line="300" w:lineRule="atLeast"/>
        <w:rPr>
          <w:rFonts w:cs="Arial"/>
          <w:sz w:val="20"/>
        </w:rPr>
      </w:pPr>
      <w:r w:rsidRPr="00732964">
        <w:rPr>
          <w:rFonts w:cs="Arial"/>
          <w:sz w:val="20"/>
        </w:rPr>
        <w:t xml:space="preserve">it incorporates the JCT Contract Particulars, as </w:t>
      </w:r>
      <w:r w:rsidR="00F73D53">
        <w:rPr>
          <w:rFonts w:cs="Arial"/>
          <w:sz w:val="20"/>
        </w:rPr>
        <w:t>set out at</w:t>
      </w:r>
      <w:r w:rsidRPr="00732964">
        <w:rPr>
          <w:rFonts w:cs="Arial"/>
          <w:sz w:val="20"/>
        </w:rPr>
        <w:t xml:space="preserve"> </w:t>
      </w:r>
      <w:r w:rsidR="004A3BD5" w:rsidRPr="00732964">
        <w:rPr>
          <w:rFonts w:cs="Arial"/>
          <w:sz w:val="20"/>
        </w:rPr>
        <w:t>Part 3</w:t>
      </w:r>
      <w:r w:rsidRPr="00732964">
        <w:rPr>
          <w:rFonts w:cs="Arial"/>
          <w:sz w:val="20"/>
        </w:rPr>
        <w:t xml:space="preserve"> of </w:t>
      </w:r>
      <w:r w:rsidR="000C6299" w:rsidRPr="00732964">
        <w:rPr>
          <w:rFonts w:cs="Arial"/>
          <w:sz w:val="20"/>
        </w:rPr>
        <w:fldChar w:fldCharType="begin"/>
      </w:r>
      <w:r w:rsidRPr="00732964">
        <w:rPr>
          <w:rFonts w:cs="Arial"/>
          <w:sz w:val="20"/>
        </w:rPr>
        <w:instrText xml:space="preserve">REF "a266357"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Schedule 1</w:t>
      </w:r>
      <w:r w:rsidR="000C6299" w:rsidRPr="00732964">
        <w:rPr>
          <w:rFonts w:cs="Arial"/>
          <w:sz w:val="20"/>
        </w:rPr>
        <w:fldChar w:fldCharType="end"/>
      </w:r>
      <w:r w:rsidRPr="00732964">
        <w:rPr>
          <w:rFonts w:cs="Arial"/>
          <w:sz w:val="20"/>
        </w:rPr>
        <w:t>; and</w:t>
      </w:r>
    </w:p>
    <w:p w14:paraId="4E37C869" w14:textId="77777777" w:rsidR="000C6299" w:rsidRPr="00732964" w:rsidRDefault="003D0B73" w:rsidP="00646656">
      <w:pPr>
        <w:pStyle w:val="Heading3"/>
        <w:spacing w:before="240" w:line="300" w:lineRule="atLeast"/>
        <w:rPr>
          <w:rFonts w:cs="Arial"/>
          <w:sz w:val="20"/>
        </w:rPr>
      </w:pPr>
      <w:r w:rsidRPr="00732964">
        <w:rPr>
          <w:rFonts w:cs="Arial"/>
          <w:sz w:val="20"/>
        </w:rPr>
        <w:t xml:space="preserve">it incorporates the JCT Conditions, as amended by </w:t>
      </w:r>
      <w:r w:rsidR="004A3BD5" w:rsidRPr="00732964">
        <w:rPr>
          <w:rFonts w:cs="Arial"/>
          <w:sz w:val="20"/>
        </w:rPr>
        <w:t>Part 4</w:t>
      </w:r>
      <w:r w:rsidRPr="00732964">
        <w:rPr>
          <w:rFonts w:cs="Arial"/>
          <w:sz w:val="20"/>
        </w:rPr>
        <w:t xml:space="preserve"> of </w:t>
      </w:r>
      <w:r w:rsidR="000C6299" w:rsidRPr="00732964">
        <w:rPr>
          <w:rFonts w:cs="Arial"/>
          <w:sz w:val="20"/>
        </w:rPr>
        <w:fldChar w:fldCharType="begin"/>
      </w:r>
      <w:r w:rsidRPr="00732964">
        <w:rPr>
          <w:rFonts w:cs="Arial"/>
          <w:sz w:val="20"/>
        </w:rPr>
        <w:instrText xml:space="preserve">REF "a266357"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Schedule 1</w:t>
      </w:r>
      <w:r w:rsidR="000C6299" w:rsidRPr="00732964">
        <w:rPr>
          <w:rFonts w:cs="Arial"/>
          <w:sz w:val="20"/>
        </w:rPr>
        <w:fldChar w:fldCharType="end"/>
      </w:r>
      <w:r w:rsidRPr="00732964">
        <w:rPr>
          <w:rFonts w:cs="Arial"/>
          <w:sz w:val="20"/>
        </w:rPr>
        <w:t>.</w:t>
      </w:r>
    </w:p>
    <w:p w14:paraId="4E37C86A" w14:textId="77777777" w:rsidR="000C6299" w:rsidRPr="00732964" w:rsidRDefault="003D0B73" w:rsidP="00646656">
      <w:pPr>
        <w:pStyle w:val="Heading2"/>
        <w:spacing w:before="240" w:line="300" w:lineRule="atLeast"/>
        <w:rPr>
          <w:rFonts w:cs="Arial"/>
          <w:sz w:val="20"/>
        </w:rPr>
      </w:pPr>
      <w:r w:rsidRPr="00732964">
        <w:rPr>
          <w:rFonts w:cs="Arial"/>
          <w:sz w:val="20"/>
        </w:rPr>
        <w:lastRenderedPageBreak/>
        <w:t>This agreement does not incorporate the JCT Attestation.</w:t>
      </w:r>
    </w:p>
    <w:p w14:paraId="4E37C86B" w14:textId="77777777" w:rsidR="000C6299" w:rsidRPr="00732964" w:rsidRDefault="003D0B73" w:rsidP="00646656">
      <w:pPr>
        <w:pStyle w:val="Heading1"/>
        <w:spacing w:before="240" w:line="300" w:lineRule="atLeast"/>
        <w:rPr>
          <w:rFonts w:cs="Arial"/>
          <w:sz w:val="20"/>
        </w:rPr>
      </w:pPr>
      <w:bookmarkStart w:id="9" w:name="a208906"/>
      <w:bookmarkStart w:id="10" w:name="_Toc435713790"/>
      <w:r w:rsidRPr="00732964">
        <w:rPr>
          <w:rFonts w:cs="Arial"/>
          <w:sz w:val="20"/>
        </w:rPr>
        <w:t>Governing law</w:t>
      </w:r>
      <w:bookmarkEnd w:id="9"/>
      <w:bookmarkEnd w:id="10"/>
    </w:p>
    <w:p w14:paraId="4E37C86C" w14:textId="77777777" w:rsidR="000C6299" w:rsidRPr="00732964" w:rsidRDefault="003D0B73" w:rsidP="00646656">
      <w:pPr>
        <w:pStyle w:val="afterhead2"/>
        <w:spacing w:before="240" w:line="300" w:lineRule="atLeast"/>
        <w:rPr>
          <w:rFonts w:cs="Arial"/>
          <w:sz w:val="20"/>
        </w:rPr>
      </w:pPr>
      <w:r w:rsidRPr="00732964">
        <w:rPr>
          <w:rFonts w:cs="Arial"/>
          <w:sz w:val="20"/>
        </w:rPr>
        <w:t>This agreement and any dispute or claim arising out of or in connection with it or its subject matter or formation (including non-contractual disputes or claims) shall be governed by and construed in accordance with the law of England.</w:t>
      </w:r>
    </w:p>
    <w:bookmarkEnd w:id="3"/>
    <w:p w14:paraId="4E37C86D" w14:textId="77777777" w:rsidR="000C6299" w:rsidRPr="00732964" w:rsidRDefault="000C6299" w:rsidP="00646656">
      <w:pPr>
        <w:overflowPunct w:val="0"/>
        <w:autoSpaceDE w:val="0"/>
        <w:autoSpaceDN w:val="0"/>
        <w:adjustRightInd w:val="0"/>
        <w:spacing w:before="240" w:line="300" w:lineRule="atLeast"/>
        <w:rPr>
          <w:rFonts w:cs="Arial"/>
          <w:sz w:val="20"/>
        </w:rPr>
      </w:pPr>
    </w:p>
    <w:p w14:paraId="4E37C86E" w14:textId="77777777" w:rsidR="00AD4872" w:rsidRPr="00FD53B1" w:rsidRDefault="00AD4872" w:rsidP="00AD4872">
      <w:pPr>
        <w:rPr>
          <w:rFonts w:cs="Arial"/>
          <w:sz w:val="20"/>
        </w:rPr>
      </w:pPr>
      <w:r w:rsidRPr="00FD53B1">
        <w:rPr>
          <w:rFonts w:cs="Arial"/>
          <w:sz w:val="20"/>
        </w:rPr>
        <w:t>This Contract may be executed in any number of counterparts, each of which when executed shall constitute a duplicate original, but all the counterparts shall together constitute the one Contract.</w:t>
      </w:r>
    </w:p>
    <w:p w14:paraId="4E37C86F" w14:textId="77777777" w:rsidR="00AD4872" w:rsidRDefault="00AD4872" w:rsidP="00AD4872">
      <w:pPr>
        <w:rPr>
          <w:rFonts w:cs="Arial"/>
          <w:sz w:val="20"/>
        </w:rPr>
      </w:pPr>
      <w:r w:rsidRPr="00FD53B1">
        <w:rPr>
          <w:rFonts w:cs="Arial"/>
          <w:sz w:val="20"/>
        </w:rPr>
        <w:t>This document has been executed as a deed and is delivered and takes effect on the date stated at the beginning of it.</w:t>
      </w:r>
    </w:p>
    <w:p w14:paraId="4E37C870" w14:textId="77777777" w:rsidR="00AD4872" w:rsidRDefault="00AD4872" w:rsidP="00AD4872">
      <w:pPr>
        <w:rPr>
          <w:rFonts w:cs="Arial"/>
          <w:sz w:val="20"/>
        </w:rPr>
      </w:pPr>
    </w:p>
    <w:tbl>
      <w:tblPr>
        <w:tblW w:w="0" w:type="auto"/>
        <w:tblLook w:val="01E0" w:firstRow="1" w:lastRow="1" w:firstColumn="1" w:lastColumn="1" w:noHBand="0" w:noVBand="0"/>
      </w:tblPr>
      <w:tblGrid>
        <w:gridCol w:w="3707"/>
        <w:gridCol w:w="357"/>
        <w:gridCol w:w="4087"/>
      </w:tblGrid>
      <w:tr w:rsidR="00BC085A" w:rsidRPr="00985E9B" w14:paraId="4E37C875" w14:textId="77777777" w:rsidTr="002943EA">
        <w:tc>
          <w:tcPr>
            <w:tcW w:w="3707" w:type="dxa"/>
            <w:hideMark/>
          </w:tcPr>
          <w:p w14:paraId="4E37C871" w14:textId="31C972A8" w:rsidR="00BC085A" w:rsidRPr="00707936" w:rsidRDefault="00BC085A" w:rsidP="002943EA">
            <w:pPr>
              <w:spacing w:after="0"/>
              <w:rPr>
                <w:rFonts w:cs="Arial"/>
                <w:sz w:val="20"/>
              </w:rPr>
            </w:pPr>
            <w:r w:rsidRPr="00707936">
              <w:rPr>
                <w:rFonts w:cs="Arial"/>
                <w:sz w:val="20"/>
                <w:szCs w:val="22"/>
              </w:rPr>
              <w:t>The Common Seal of</w:t>
            </w:r>
            <w:r w:rsidR="003E5731">
              <w:rPr>
                <w:rFonts w:cs="Arial"/>
                <w:sz w:val="20"/>
                <w:szCs w:val="22"/>
              </w:rPr>
              <w:t xml:space="preserve"> </w:t>
            </w:r>
            <w:r w:rsidR="00902618" w:rsidRPr="00902618">
              <w:rPr>
                <w:rFonts w:cs="Arial"/>
                <w:b/>
                <w:bCs/>
                <w:sz w:val="20"/>
                <w:szCs w:val="22"/>
              </w:rPr>
              <w:t xml:space="preserve">The Mayor and Burgesses of the </w:t>
            </w:r>
            <w:r w:rsidR="003E5731" w:rsidRPr="003E5731">
              <w:rPr>
                <w:rStyle w:val="normaltextrun1"/>
                <w:rFonts w:cs="Arial"/>
                <w:b/>
                <w:szCs w:val="22"/>
              </w:rPr>
              <w:t>Royal Borough of Kensington and Chelsea of</w:t>
            </w:r>
            <w:r w:rsidR="003E5731" w:rsidRPr="003E5731">
              <w:rPr>
                <w:rStyle w:val="normaltextrun1"/>
                <w:rFonts w:cs="Arial"/>
                <w:b/>
                <w:bCs/>
                <w:szCs w:val="22"/>
              </w:rPr>
              <w:t xml:space="preserve"> </w:t>
            </w:r>
            <w:r w:rsidR="003E5731" w:rsidRPr="003E5731">
              <w:rPr>
                <w:rStyle w:val="normaltextrun1"/>
                <w:rFonts w:cs="Arial"/>
                <w:b/>
                <w:szCs w:val="22"/>
              </w:rPr>
              <w:t>The Townhall, Hornton Street, London W8 7NX</w:t>
            </w:r>
            <w:r w:rsidRPr="00707936">
              <w:rPr>
                <w:rFonts w:cs="Arial"/>
                <w:sz w:val="20"/>
                <w:szCs w:val="22"/>
              </w:rPr>
              <w:t xml:space="preserve"> was hereunto affixed in the presence of:</w:t>
            </w:r>
          </w:p>
        </w:tc>
        <w:tc>
          <w:tcPr>
            <w:tcW w:w="357" w:type="dxa"/>
            <w:hideMark/>
          </w:tcPr>
          <w:p w14:paraId="4E37C872" w14:textId="77777777" w:rsidR="00BC085A" w:rsidRPr="00985E9B" w:rsidRDefault="00BC085A" w:rsidP="002943EA">
            <w:pPr>
              <w:spacing w:after="0"/>
              <w:rPr>
                <w:rFonts w:cs="Arial"/>
                <w:sz w:val="20"/>
              </w:rPr>
            </w:pPr>
            <w:r w:rsidRPr="00985E9B">
              <w:rPr>
                <w:rFonts w:cs="Arial"/>
                <w:sz w:val="20"/>
              </w:rPr>
              <w:t>)</w:t>
            </w:r>
          </w:p>
          <w:p w14:paraId="4E37C873" w14:textId="77777777" w:rsidR="00BC085A" w:rsidRPr="00985E9B" w:rsidRDefault="00BC085A" w:rsidP="002943EA">
            <w:pPr>
              <w:spacing w:after="0"/>
              <w:rPr>
                <w:rFonts w:cs="Arial"/>
                <w:sz w:val="20"/>
              </w:rPr>
            </w:pPr>
          </w:p>
        </w:tc>
        <w:tc>
          <w:tcPr>
            <w:tcW w:w="4087" w:type="dxa"/>
          </w:tcPr>
          <w:p w14:paraId="4E37C874" w14:textId="77777777" w:rsidR="00BC085A" w:rsidRPr="00985E9B" w:rsidRDefault="00BC085A" w:rsidP="002943EA">
            <w:pPr>
              <w:spacing w:after="0"/>
              <w:rPr>
                <w:rFonts w:cs="Arial"/>
                <w:sz w:val="20"/>
              </w:rPr>
            </w:pPr>
          </w:p>
        </w:tc>
      </w:tr>
      <w:tr w:rsidR="00BC085A" w:rsidRPr="00985E9B" w14:paraId="4E37C879" w14:textId="77777777" w:rsidTr="002943EA">
        <w:tc>
          <w:tcPr>
            <w:tcW w:w="3707" w:type="dxa"/>
            <w:hideMark/>
          </w:tcPr>
          <w:p w14:paraId="4E37C876" w14:textId="77777777" w:rsidR="00BC085A" w:rsidRPr="00985E9B" w:rsidRDefault="00BC085A" w:rsidP="002943EA">
            <w:pPr>
              <w:spacing w:after="0"/>
              <w:rPr>
                <w:rFonts w:cs="Arial"/>
                <w:sz w:val="20"/>
              </w:rPr>
            </w:pPr>
          </w:p>
        </w:tc>
        <w:tc>
          <w:tcPr>
            <w:tcW w:w="357" w:type="dxa"/>
            <w:hideMark/>
          </w:tcPr>
          <w:p w14:paraId="4E37C877" w14:textId="77777777" w:rsidR="00BC085A" w:rsidRPr="00985E9B" w:rsidRDefault="00BC085A" w:rsidP="002943EA">
            <w:pPr>
              <w:spacing w:after="0"/>
              <w:rPr>
                <w:rFonts w:cs="Arial"/>
                <w:sz w:val="20"/>
              </w:rPr>
            </w:pPr>
            <w:r w:rsidRPr="00985E9B">
              <w:rPr>
                <w:rFonts w:cs="Arial"/>
                <w:sz w:val="20"/>
              </w:rPr>
              <w:t>)</w:t>
            </w:r>
          </w:p>
        </w:tc>
        <w:tc>
          <w:tcPr>
            <w:tcW w:w="4087" w:type="dxa"/>
          </w:tcPr>
          <w:p w14:paraId="4E37C878" w14:textId="77777777" w:rsidR="00BC085A" w:rsidRPr="00985E9B" w:rsidRDefault="00BC085A" w:rsidP="002943EA">
            <w:pPr>
              <w:spacing w:after="0"/>
              <w:rPr>
                <w:rFonts w:cs="Arial"/>
                <w:sz w:val="20"/>
              </w:rPr>
            </w:pPr>
          </w:p>
        </w:tc>
      </w:tr>
      <w:tr w:rsidR="00BC085A" w:rsidRPr="00985E9B" w14:paraId="4E37C87D" w14:textId="77777777" w:rsidTr="002943EA">
        <w:tc>
          <w:tcPr>
            <w:tcW w:w="3707" w:type="dxa"/>
          </w:tcPr>
          <w:p w14:paraId="4E37C87A" w14:textId="77777777" w:rsidR="00BC085A" w:rsidRPr="00985E9B" w:rsidRDefault="00BC085A" w:rsidP="002943EA">
            <w:pPr>
              <w:spacing w:after="0"/>
              <w:rPr>
                <w:rFonts w:cs="Arial"/>
                <w:sz w:val="20"/>
              </w:rPr>
            </w:pPr>
          </w:p>
        </w:tc>
        <w:tc>
          <w:tcPr>
            <w:tcW w:w="357" w:type="dxa"/>
          </w:tcPr>
          <w:p w14:paraId="4E37C87B" w14:textId="77777777" w:rsidR="00BC085A" w:rsidRPr="00985E9B" w:rsidRDefault="00BC085A" w:rsidP="002943EA">
            <w:pPr>
              <w:spacing w:after="0"/>
              <w:rPr>
                <w:rFonts w:cs="Arial"/>
                <w:sz w:val="20"/>
              </w:rPr>
            </w:pPr>
            <w:r>
              <w:rPr>
                <w:rFonts w:cs="Arial"/>
                <w:sz w:val="20"/>
              </w:rPr>
              <w:t>)</w:t>
            </w:r>
          </w:p>
        </w:tc>
        <w:tc>
          <w:tcPr>
            <w:tcW w:w="4087" w:type="dxa"/>
          </w:tcPr>
          <w:p w14:paraId="4E37C87C" w14:textId="77777777" w:rsidR="00BC085A" w:rsidRPr="00985E9B" w:rsidRDefault="00BC085A" w:rsidP="002943EA">
            <w:pPr>
              <w:spacing w:after="0"/>
              <w:rPr>
                <w:rFonts w:cs="Arial"/>
                <w:sz w:val="20"/>
              </w:rPr>
            </w:pPr>
          </w:p>
        </w:tc>
      </w:tr>
      <w:tr w:rsidR="00BC085A" w:rsidRPr="00985E9B" w14:paraId="4E37C881" w14:textId="77777777" w:rsidTr="002943EA">
        <w:tc>
          <w:tcPr>
            <w:tcW w:w="3707" w:type="dxa"/>
          </w:tcPr>
          <w:p w14:paraId="4E37C87E" w14:textId="77777777" w:rsidR="00BC085A" w:rsidRPr="00985E9B" w:rsidRDefault="00BC085A" w:rsidP="002943EA">
            <w:pPr>
              <w:spacing w:after="0"/>
              <w:rPr>
                <w:rFonts w:cs="Arial"/>
                <w:sz w:val="20"/>
              </w:rPr>
            </w:pPr>
          </w:p>
        </w:tc>
        <w:tc>
          <w:tcPr>
            <w:tcW w:w="357" w:type="dxa"/>
            <w:hideMark/>
          </w:tcPr>
          <w:p w14:paraId="4E37C87F" w14:textId="77777777" w:rsidR="00BC085A" w:rsidRPr="00985E9B" w:rsidRDefault="00BC085A" w:rsidP="002943EA">
            <w:pPr>
              <w:spacing w:after="0"/>
              <w:rPr>
                <w:rFonts w:cs="Arial"/>
                <w:sz w:val="20"/>
              </w:rPr>
            </w:pPr>
            <w:r w:rsidRPr="00985E9B">
              <w:rPr>
                <w:rFonts w:cs="Arial"/>
                <w:sz w:val="20"/>
              </w:rPr>
              <w:t>)</w:t>
            </w:r>
          </w:p>
        </w:tc>
        <w:tc>
          <w:tcPr>
            <w:tcW w:w="4087" w:type="dxa"/>
          </w:tcPr>
          <w:p w14:paraId="4E37C880" w14:textId="77777777" w:rsidR="00BC085A" w:rsidRPr="00985E9B" w:rsidRDefault="00BC085A" w:rsidP="002943EA">
            <w:pPr>
              <w:spacing w:after="0"/>
              <w:rPr>
                <w:rFonts w:cs="Arial"/>
                <w:sz w:val="20"/>
              </w:rPr>
            </w:pPr>
            <w:r>
              <w:rPr>
                <w:rFonts w:cs="Arial"/>
                <w:sz w:val="20"/>
              </w:rPr>
              <w:t>………………………………………………..</w:t>
            </w:r>
          </w:p>
        </w:tc>
      </w:tr>
      <w:tr w:rsidR="00BC085A" w:rsidRPr="00985E9B" w14:paraId="4E37C885" w14:textId="77777777" w:rsidTr="002943EA">
        <w:trPr>
          <w:trHeight w:val="80"/>
        </w:trPr>
        <w:tc>
          <w:tcPr>
            <w:tcW w:w="3707" w:type="dxa"/>
          </w:tcPr>
          <w:p w14:paraId="4E37C882" w14:textId="77777777" w:rsidR="00BC085A" w:rsidRPr="00985E9B" w:rsidRDefault="00BC085A" w:rsidP="002943EA">
            <w:pPr>
              <w:spacing w:after="0"/>
              <w:rPr>
                <w:rFonts w:cs="Arial"/>
                <w:sz w:val="20"/>
              </w:rPr>
            </w:pPr>
          </w:p>
        </w:tc>
        <w:tc>
          <w:tcPr>
            <w:tcW w:w="357" w:type="dxa"/>
            <w:hideMark/>
          </w:tcPr>
          <w:p w14:paraId="4E37C883" w14:textId="77777777" w:rsidR="00BC085A" w:rsidRPr="00985E9B" w:rsidRDefault="00BC085A" w:rsidP="002943EA">
            <w:pPr>
              <w:spacing w:after="0"/>
              <w:rPr>
                <w:rFonts w:cs="Arial"/>
                <w:sz w:val="20"/>
              </w:rPr>
            </w:pPr>
            <w:r w:rsidRPr="00985E9B">
              <w:rPr>
                <w:rFonts w:cs="Arial"/>
                <w:sz w:val="20"/>
              </w:rPr>
              <w:t>)</w:t>
            </w:r>
          </w:p>
        </w:tc>
        <w:tc>
          <w:tcPr>
            <w:tcW w:w="4087" w:type="dxa"/>
            <w:hideMark/>
          </w:tcPr>
          <w:p w14:paraId="4E37C884" w14:textId="77777777" w:rsidR="00BC085A" w:rsidRPr="00985E9B" w:rsidRDefault="00BC085A" w:rsidP="002943EA">
            <w:pPr>
              <w:spacing w:after="0"/>
              <w:rPr>
                <w:rFonts w:cs="Arial"/>
                <w:sz w:val="20"/>
              </w:rPr>
            </w:pPr>
            <w:r>
              <w:rPr>
                <w:rFonts w:cs="Arial"/>
                <w:sz w:val="20"/>
              </w:rPr>
              <w:t>Authorised signatory</w:t>
            </w:r>
          </w:p>
        </w:tc>
      </w:tr>
    </w:tbl>
    <w:p w14:paraId="4E37C886" w14:textId="77777777" w:rsidR="00F1574E" w:rsidRDefault="00F1574E" w:rsidP="00AD4872">
      <w:pPr>
        <w:rPr>
          <w:rFonts w:cs="Arial"/>
          <w:sz w:val="20"/>
        </w:rPr>
      </w:pPr>
    </w:p>
    <w:tbl>
      <w:tblPr>
        <w:tblW w:w="0" w:type="auto"/>
        <w:tblLook w:val="01E0" w:firstRow="1" w:lastRow="1" w:firstColumn="1" w:lastColumn="1" w:noHBand="0" w:noVBand="0"/>
      </w:tblPr>
      <w:tblGrid>
        <w:gridCol w:w="3707"/>
        <w:gridCol w:w="357"/>
        <w:gridCol w:w="4087"/>
      </w:tblGrid>
      <w:tr w:rsidR="00BC085A" w:rsidRPr="00985E9B" w14:paraId="4E37C88B" w14:textId="77777777" w:rsidTr="002943EA">
        <w:tc>
          <w:tcPr>
            <w:tcW w:w="3707" w:type="dxa"/>
            <w:hideMark/>
          </w:tcPr>
          <w:p w14:paraId="4E37C887" w14:textId="2DD094BB" w:rsidR="00BC085A" w:rsidRPr="00985E9B" w:rsidRDefault="00BC085A" w:rsidP="002943EA">
            <w:pPr>
              <w:spacing w:after="0"/>
              <w:rPr>
                <w:rFonts w:cs="Arial"/>
                <w:b/>
                <w:sz w:val="20"/>
              </w:rPr>
            </w:pPr>
            <w:r w:rsidRPr="00985E9B">
              <w:rPr>
                <w:rFonts w:cs="Arial"/>
                <w:sz w:val="20"/>
              </w:rPr>
              <w:t xml:space="preserve">Executed as a deed by </w:t>
            </w:r>
            <w:ins w:id="11" w:author="Raw, Ernest: RBKC">
              <w:r w:rsidR="00CC3EA6" w:rsidRPr="00CC3EA6">
                <w:rPr>
                  <w:rFonts w:cs="Arial"/>
                  <w:sz w:val="20"/>
                  <w:highlight w:val="yellow"/>
                </w:rPr>
                <w:t>[</w:t>
              </w:r>
            </w:ins>
            <w:r w:rsidR="008F285D" w:rsidRPr="00CC3EA6">
              <w:rPr>
                <w:rFonts w:cs="Arial"/>
                <w:sz w:val="20"/>
                <w:highlight w:val="yellow"/>
              </w:rPr>
              <w:t>Consultant</w:t>
            </w:r>
            <w:ins w:id="12" w:author="Raw, Ernest: RBKC">
              <w:r w:rsidR="00CC3EA6" w:rsidRPr="00CC3EA6">
                <w:rPr>
                  <w:rFonts w:cs="Arial"/>
                  <w:sz w:val="20"/>
                  <w:highlight w:val="yellow"/>
                </w:rPr>
                <w:t>]</w:t>
              </w:r>
            </w:ins>
          </w:p>
        </w:tc>
        <w:tc>
          <w:tcPr>
            <w:tcW w:w="357" w:type="dxa"/>
            <w:hideMark/>
          </w:tcPr>
          <w:p w14:paraId="4E37C888" w14:textId="77777777" w:rsidR="00BC085A" w:rsidRPr="00985E9B" w:rsidRDefault="00BC085A" w:rsidP="002943EA">
            <w:pPr>
              <w:spacing w:after="0"/>
              <w:rPr>
                <w:rFonts w:cs="Arial"/>
                <w:sz w:val="20"/>
              </w:rPr>
            </w:pPr>
            <w:r w:rsidRPr="00985E9B">
              <w:rPr>
                <w:rFonts w:cs="Arial"/>
                <w:sz w:val="20"/>
              </w:rPr>
              <w:t>)</w:t>
            </w:r>
          </w:p>
          <w:p w14:paraId="4E37C889" w14:textId="77777777" w:rsidR="00BC085A" w:rsidRPr="00985E9B" w:rsidRDefault="00BC085A" w:rsidP="002943EA">
            <w:pPr>
              <w:spacing w:after="0"/>
              <w:rPr>
                <w:rFonts w:cs="Arial"/>
                <w:sz w:val="20"/>
              </w:rPr>
            </w:pPr>
          </w:p>
        </w:tc>
        <w:tc>
          <w:tcPr>
            <w:tcW w:w="4087" w:type="dxa"/>
          </w:tcPr>
          <w:p w14:paraId="4E37C88A" w14:textId="77777777" w:rsidR="00BC085A" w:rsidRPr="00985E9B" w:rsidRDefault="00BC085A" w:rsidP="002943EA">
            <w:pPr>
              <w:spacing w:after="0"/>
              <w:rPr>
                <w:rFonts w:cs="Arial"/>
                <w:sz w:val="20"/>
              </w:rPr>
            </w:pPr>
          </w:p>
        </w:tc>
      </w:tr>
      <w:tr w:rsidR="00BC085A" w:rsidRPr="00985E9B" w14:paraId="4E37C88F" w14:textId="77777777" w:rsidTr="002943EA">
        <w:tc>
          <w:tcPr>
            <w:tcW w:w="3707" w:type="dxa"/>
            <w:hideMark/>
          </w:tcPr>
          <w:p w14:paraId="4E37C88C" w14:textId="77777777" w:rsidR="00BC085A" w:rsidRPr="00985E9B" w:rsidRDefault="00BC085A" w:rsidP="002943EA">
            <w:pPr>
              <w:spacing w:after="0"/>
              <w:rPr>
                <w:rFonts w:cs="Arial"/>
                <w:sz w:val="20"/>
              </w:rPr>
            </w:pPr>
            <w:r>
              <w:rPr>
                <w:rFonts w:cs="Arial"/>
                <w:sz w:val="20"/>
              </w:rPr>
              <w:t>a</w:t>
            </w:r>
            <w:r w:rsidRPr="00985E9B">
              <w:rPr>
                <w:rFonts w:cs="Arial"/>
                <w:sz w:val="20"/>
              </w:rPr>
              <w:t>cting by</w:t>
            </w:r>
            <w:r>
              <w:rPr>
                <w:rFonts w:cs="Arial"/>
                <w:sz w:val="20"/>
              </w:rPr>
              <w:t xml:space="preserve"> two directors or by a director and the company secretary</w:t>
            </w:r>
            <w:r w:rsidRPr="00985E9B">
              <w:rPr>
                <w:rFonts w:cs="Arial"/>
                <w:sz w:val="20"/>
              </w:rPr>
              <w:t xml:space="preserve">                                               </w:t>
            </w:r>
          </w:p>
        </w:tc>
        <w:tc>
          <w:tcPr>
            <w:tcW w:w="357" w:type="dxa"/>
            <w:hideMark/>
          </w:tcPr>
          <w:p w14:paraId="4E37C88D" w14:textId="77777777" w:rsidR="00BC085A" w:rsidRPr="00985E9B" w:rsidRDefault="00BC085A" w:rsidP="002943EA">
            <w:pPr>
              <w:spacing w:after="0"/>
              <w:rPr>
                <w:rFonts w:cs="Arial"/>
                <w:sz w:val="20"/>
              </w:rPr>
            </w:pPr>
            <w:r w:rsidRPr="00985E9B">
              <w:rPr>
                <w:rFonts w:cs="Arial"/>
                <w:sz w:val="20"/>
              </w:rPr>
              <w:t>)</w:t>
            </w:r>
          </w:p>
        </w:tc>
        <w:tc>
          <w:tcPr>
            <w:tcW w:w="4087" w:type="dxa"/>
          </w:tcPr>
          <w:p w14:paraId="4E37C88E" w14:textId="77777777" w:rsidR="00BC085A" w:rsidRPr="00985E9B" w:rsidRDefault="00BC085A" w:rsidP="002943EA">
            <w:pPr>
              <w:spacing w:after="0"/>
              <w:rPr>
                <w:rFonts w:cs="Arial"/>
                <w:sz w:val="20"/>
              </w:rPr>
            </w:pPr>
          </w:p>
        </w:tc>
      </w:tr>
      <w:tr w:rsidR="00BC085A" w:rsidRPr="00985E9B" w14:paraId="4E37C893" w14:textId="77777777" w:rsidTr="002943EA">
        <w:tc>
          <w:tcPr>
            <w:tcW w:w="3707" w:type="dxa"/>
          </w:tcPr>
          <w:p w14:paraId="4E37C890" w14:textId="77777777" w:rsidR="00BC085A" w:rsidRPr="00985E9B" w:rsidRDefault="00BC085A" w:rsidP="002943EA">
            <w:pPr>
              <w:spacing w:after="0"/>
              <w:rPr>
                <w:rFonts w:cs="Arial"/>
                <w:sz w:val="20"/>
              </w:rPr>
            </w:pPr>
          </w:p>
        </w:tc>
        <w:tc>
          <w:tcPr>
            <w:tcW w:w="357" w:type="dxa"/>
            <w:hideMark/>
          </w:tcPr>
          <w:p w14:paraId="4E37C891" w14:textId="77777777" w:rsidR="00BC085A" w:rsidRPr="00985E9B" w:rsidRDefault="00BC085A" w:rsidP="002943EA">
            <w:pPr>
              <w:spacing w:after="0"/>
              <w:rPr>
                <w:rFonts w:cs="Arial"/>
                <w:sz w:val="20"/>
              </w:rPr>
            </w:pPr>
            <w:r w:rsidRPr="00985E9B">
              <w:rPr>
                <w:rFonts w:cs="Arial"/>
                <w:sz w:val="20"/>
              </w:rPr>
              <w:t>)</w:t>
            </w:r>
          </w:p>
        </w:tc>
        <w:tc>
          <w:tcPr>
            <w:tcW w:w="4087" w:type="dxa"/>
          </w:tcPr>
          <w:p w14:paraId="4E37C892" w14:textId="77777777" w:rsidR="00BC085A" w:rsidRPr="00985E9B" w:rsidRDefault="00BC085A" w:rsidP="002943EA">
            <w:pPr>
              <w:spacing w:after="0"/>
              <w:rPr>
                <w:rFonts w:cs="Arial"/>
                <w:sz w:val="20"/>
              </w:rPr>
            </w:pPr>
          </w:p>
        </w:tc>
      </w:tr>
      <w:tr w:rsidR="00BC085A" w:rsidRPr="00985E9B" w14:paraId="4E37C897" w14:textId="77777777" w:rsidTr="002943EA">
        <w:tc>
          <w:tcPr>
            <w:tcW w:w="3707" w:type="dxa"/>
          </w:tcPr>
          <w:p w14:paraId="4E37C894" w14:textId="77777777" w:rsidR="00BC085A" w:rsidRPr="00985E9B" w:rsidRDefault="00BC085A" w:rsidP="002943EA">
            <w:pPr>
              <w:spacing w:after="0"/>
              <w:rPr>
                <w:rFonts w:cs="Arial"/>
                <w:sz w:val="20"/>
              </w:rPr>
            </w:pPr>
          </w:p>
        </w:tc>
        <w:tc>
          <w:tcPr>
            <w:tcW w:w="357" w:type="dxa"/>
            <w:hideMark/>
          </w:tcPr>
          <w:p w14:paraId="4E37C895" w14:textId="77777777" w:rsidR="00BC085A" w:rsidRPr="00985E9B" w:rsidRDefault="00BC085A" w:rsidP="002943EA">
            <w:pPr>
              <w:spacing w:after="0"/>
              <w:rPr>
                <w:rFonts w:cs="Arial"/>
                <w:sz w:val="20"/>
              </w:rPr>
            </w:pPr>
            <w:r w:rsidRPr="00985E9B">
              <w:rPr>
                <w:rFonts w:cs="Arial"/>
                <w:sz w:val="20"/>
              </w:rPr>
              <w:t>)</w:t>
            </w:r>
          </w:p>
        </w:tc>
        <w:tc>
          <w:tcPr>
            <w:tcW w:w="4087" w:type="dxa"/>
            <w:hideMark/>
          </w:tcPr>
          <w:p w14:paraId="4E37C896" w14:textId="77777777" w:rsidR="00BC085A" w:rsidRPr="00985E9B" w:rsidRDefault="00BC085A" w:rsidP="002943EA">
            <w:pPr>
              <w:spacing w:after="0"/>
              <w:rPr>
                <w:rFonts w:cs="Arial"/>
                <w:sz w:val="20"/>
              </w:rPr>
            </w:pPr>
            <w:r w:rsidRPr="00985E9B">
              <w:rPr>
                <w:rFonts w:cs="Arial"/>
                <w:sz w:val="20"/>
              </w:rPr>
              <w:t>Director</w:t>
            </w:r>
          </w:p>
        </w:tc>
      </w:tr>
      <w:tr w:rsidR="00BC085A" w:rsidRPr="00985E9B" w14:paraId="4E37C89B" w14:textId="77777777" w:rsidTr="002943EA">
        <w:tc>
          <w:tcPr>
            <w:tcW w:w="3707" w:type="dxa"/>
          </w:tcPr>
          <w:p w14:paraId="4E37C898" w14:textId="77777777" w:rsidR="00BC085A" w:rsidRPr="00985E9B" w:rsidRDefault="00BC085A" w:rsidP="002943EA">
            <w:pPr>
              <w:spacing w:after="0"/>
              <w:rPr>
                <w:rFonts w:cs="Arial"/>
                <w:sz w:val="20"/>
              </w:rPr>
            </w:pPr>
          </w:p>
        </w:tc>
        <w:tc>
          <w:tcPr>
            <w:tcW w:w="357" w:type="dxa"/>
          </w:tcPr>
          <w:p w14:paraId="4E37C899" w14:textId="77777777" w:rsidR="00BC085A" w:rsidRPr="00985E9B" w:rsidRDefault="00BC085A" w:rsidP="002943EA">
            <w:pPr>
              <w:spacing w:after="0"/>
              <w:rPr>
                <w:rFonts w:cs="Arial"/>
                <w:sz w:val="20"/>
              </w:rPr>
            </w:pPr>
          </w:p>
        </w:tc>
        <w:tc>
          <w:tcPr>
            <w:tcW w:w="4087" w:type="dxa"/>
          </w:tcPr>
          <w:p w14:paraId="4E37C89A" w14:textId="77777777" w:rsidR="00BC085A" w:rsidRPr="00985E9B" w:rsidRDefault="00BC085A" w:rsidP="002943EA">
            <w:pPr>
              <w:spacing w:after="0"/>
              <w:rPr>
                <w:rFonts w:cs="Arial"/>
                <w:sz w:val="20"/>
              </w:rPr>
            </w:pPr>
          </w:p>
        </w:tc>
      </w:tr>
      <w:tr w:rsidR="00BC085A" w:rsidRPr="00985E9B" w14:paraId="4E37C89F" w14:textId="77777777" w:rsidTr="002943EA">
        <w:tc>
          <w:tcPr>
            <w:tcW w:w="3707" w:type="dxa"/>
          </w:tcPr>
          <w:p w14:paraId="4E37C89C" w14:textId="77777777" w:rsidR="00BC085A" w:rsidRPr="00985E9B" w:rsidRDefault="00BC085A" w:rsidP="002943EA">
            <w:pPr>
              <w:spacing w:after="0"/>
              <w:rPr>
                <w:rFonts w:cs="Arial"/>
                <w:sz w:val="20"/>
              </w:rPr>
            </w:pPr>
          </w:p>
        </w:tc>
        <w:tc>
          <w:tcPr>
            <w:tcW w:w="357" w:type="dxa"/>
          </w:tcPr>
          <w:p w14:paraId="4E37C89D" w14:textId="77777777" w:rsidR="00BC085A" w:rsidRPr="00985E9B" w:rsidRDefault="00BC085A" w:rsidP="002943EA">
            <w:pPr>
              <w:spacing w:after="0"/>
              <w:rPr>
                <w:rFonts w:cs="Arial"/>
                <w:sz w:val="20"/>
              </w:rPr>
            </w:pPr>
          </w:p>
        </w:tc>
        <w:tc>
          <w:tcPr>
            <w:tcW w:w="4087" w:type="dxa"/>
          </w:tcPr>
          <w:p w14:paraId="4E37C89E" w14:textId="77777777" w:rsidR="00BC085A" w:rsidRPr="00985E9B" w:rsidRDefault="00BC085A" w:rsidP="002943EA">
            <w:pPr>
              <w:spacing w:after="0"/>
              <w:rPr>
                <w:rFonts w:cs="Arial"/>
                <w:sz w:val="20"/>
              </w:rPr>
            </w:pPr>
          </w:p>
        </w:tc>
      </w:tr>
      <w:tr w:rsidR="00BC085A" w:rsidRPr="00985E9B" w14:paraId="4E37C8A3" w14:textId="77777777" w:rsidTr="002943EA">
        <w:tc>
          <w:tcPr>
            <w:tcW w:w="3707" w:type="dxa"/>
          </w:tcPr>
          <w:p w14:paraId="4E37C8A0" w14:textId="77777777" w:rsidR="00BC085A" w:rsidRPr="00985E9B" w:rsidRDefault="00BC085A" w:rsidP="002943EA">
            <w:pPr>
              <w:spacing w:after="0"/>
              <w:rPr>
                <w:rFonts w:cs="Arial"/>
                <w:sz w:val="20"/>
              </w:rPr>
            </w:pPr>
          </w:p>
        </w:tc>
        <w:tc>
          <w:tcPr>
            <w:tcW w:w="357" w:type="dxa"/>
          </w:tcPr>
          <w:p w14:paraId="4E37C8A1" w14:textId="77777777" w:rsidR="00BC085A" w:rsidRPr="00985E9B" w:rsidRDefault="00BC085A" w:rsidP="002943EA">
            <w:pPr>
              <w:spacing w:after="0"/>
              <w:rPr>
                <w:rFonts w:cs="Arial"/>
                <w:sz w:val="20"/>
              </w:rPr>
            </w:pPr>
            <w:r>
              <w:rPr>
                <w:rFonts w:cs="Arial"/>
                <w:sz w:val="20"/>
              </w:rPr>
              <w:t>)</w:t>
            </w:r>
          </w:p>
        </w:tc>
        <w:tc>
          <w:tcPr>
            <w:tcW w:w="4087" w:type="dxa"/>
          </w:tcPr>
          <w:p w14:paraId="4E37C8A2" w14:textId="77777777" w:rsidR="00BC085A" w:rsidRPr="00985E9B" w:rsidRDefault="00BC085A" w:rsidP="002943EA">
            <w:pPr>
              <w:spacing w:after="0"/>
              <w:rPr>
                <w:rFonts w:cs="Arial"/>
                <w:sz w:val="20"/>
              </w:rPr>
            </w:pPr>
          </w:p>
        </w:tc>
      </w:tr>
      <w:tr w:rsidR="00BC085A" w:rsidRPr="00985E9B" w14:paraId="4E37C8A7" w14:textId="77777777" w:rsidTr="002943EA">
        <w:tc>
          <w:tcPr>
            <w:tcW w:w="3707" w:type="dxa"/>
          </w:tcPr>
          <w:p w14:paraId="4E37C8A4" w14:textId="77777777" w:rsidR="00BC085A" w:rsidRPr="00985E9B" w:rsidRDefault="00BC085A" w:rsidP="002943EA">
            <w:pPr>
              <w:spacing w:after="0"/>
              <w:rPr>
                <w:rFonts w:cs="Arial"/>
                <w:sz w:val="20"/>
              </w:rPr>
            </w:pPr>
          </w:p>
        </w:tc>
        <w:tc>
          <w:tcPr>
            <w:tcW w:w="357" w:type="dxa"/>
            <w:hideMark/>
          </w:tcPr>
          <w:p w14:paraId="4E37C8A5" w14:textId="77777777" w:rsidR="00BC085A" w:rsidRPr="00985E9B" w:rsidRDefault="00BC085A" w:rsidP="002943EA">
            <w:pPr>
              <w:spacing w:after="0"/>
              <w:rPr>
                <w:rFonts w:cs="Arial"/>
                <w:sz w:val="20"/>
              </w:rPr>
            </w:pPr>
            <w:r w:rsidRPr="00985E9B">
              <w:rPr>
                <w:rFonts w:cs="Arial"/>
                <w:sz w:val="20"/>
              </w:rPr>
              <w:t>)</w:t>
            </w:r>
          </w:p>
        </w:tc>
        <w:tc>
          <w:tcPr>
            <w:tcW w:w="4087" w:type="dxa"/>
          </w:tcPr>
          <w:p w14:paraId="4E37C8A6" w14:textId="77777777" w:rsidR="00BC085A" w:rsidRPr="00985E9B" w:rsidRDefault="00BC085A" w:rsidP="002943EA">
            <w:pPr>
              <w:spacing w:after="0"/>
              <w:rPr>
                <w:rFonts w:cs="Arial"/>
                <w:sz w:val="20"/>
              </w:rPr>
            </w:pPr>
          </w:p>
        </w:tc>
      </w:tr>
      <w:tr w:rsidR="00BC085A" w:rsidRPr="00985E9B" w14:paraId="4E37C8AB" w14:textId="77777777" w:rsidTr="002943EA">
        <w:tc>
          <w:tcPr>
            <w:tcW w:w="3707" w:type="dxa"/>
          </w:tcPr>
          <w:p w14:paraId="4E37C8A8" w14:textId="77777777" w:rsidR="00BC085A" w:rsidRPr="00985E9B" w:rsidRDefault="00BC085A" w:rsidP="002943EA">
            <w:pPr>
              <w:spacing w:after="0"/>
              <w:rPr>
                <w:rFonts w:cs="Arial"/>
                <w:sz w:val="20"/>
              </w:rPr>
            </w:pPr>
          </w:p>
        </w:tc>
        <w:tc>
          <w:tcPr>
            <w:tcW w:w="357" w:type="dxa"/>
          </w:tcPr>
          <w:p w14:paraId="4E37C8A9" w14:textId="77777777" w:rsidR="00BC085A" w:rsidRPr="00985E9B" w:rsidRDefault="00BC085A" w:rsidP="002943EA">
            <w:pPr>
              <w:spacing w:after="0"/>
              <w:rPr>
                <w:rFonts w:cs="Arial"/>
                <w:sz w:val="20"/>
              </w:rPr>
            </w:pPr>
            <w:r>
              <w:rPr>
                <w:rFonts w:cs="Arial"/>
                <w:sz w:val="20"/>
              </w:rPr>
              <w:t>)</w:t>
            </w:r>
          </w:p>
        </w:tc>
        <w:tc>
          <w:tcPr>
            <w:tcW w:w="4087" w:type="dxa"/>
          </w:tcPr>
          <w:p w14:paraId="4E37C8AA" w14:textId="77777777" w:rsidR="00BC085A" w:rsidRPr="00985E9B" w:rsidRDefault="00BC085A" w:rsidP="002943EA">
            <w:pPr>
              <w:spacing w:after="0"/>
              <w:rPr>
                <w:rFonts w:cs="Arial"/>
                <w:sz w:val="20"/>
              </w:rPr>
            </w:pPr>
            <w:r>
              <w:rPr>
                <w:rFonts w:cs="Arial"/>
                <w:sz w:val="20"/>
              </w:rPr>
              <w:t>Director / Secretary</w:t>
            </w:r>
          </w:p>
        </w:tc>
      </w:tr>
      <w:tr w:rsidR="00BC085A" w:rsidRPr="00985E9B" w14:paraId="4E37C8AF" w14:textId="77777777" w:rsidTr="002943EA">
        <w:tc>
          <w:tcPr>
            <w:tcW w:w="3707" w:type="dxa"/>
          </w:tcPr>
          <w:p w14:paraId="4E37C8AC" w14:textId="77777777" w:rsidR="00BC085A" w:rsidRPr="00985E9B" w:rsidRDefault="00BC085A" w:rsidP="002943EA">
            <w:pPr>
              <w:spacing w:after="0"/>
              <w:rPr>
                <w:rFonts w:cs="Arial"/>
                <w:sz w:val="20"/>
              </w:rPr>
            </w:pPr>
          </w:p>
        </w:tc>
        <w:tc>
          <w:tcPr>
            <w:tcW w:w="357" w:type="dxa"/>
          </w:tcPr>
          <w:p w14:paraId="4E37C8AD" w14:textId="77777777" w:rsidR="00BC085A" w:rsidRPr="00985E9B" w:rsidRDefault="00BC085A" w:rsidP="002943EA">
            <w:pPr>
              <w:spacing w:after="0"/>
              <w:rPr>
                <w:rFonts w:cs="Arial"/>
                <w:sz w:val="20"/>
              </w:rPr>
            </w:pPr>
          </w:p>
        </w:tc>
        <w:tc>
          <w:tcPr>
            <w:tcW w:w="4087" w:type="dxa"/>
          </w:tcPr>
          <w:p w14:paraId="4E37C8AE" w14:textId="77777777" w:rsidR="00BC085A" w:rsidRPr="00985E9B" w:rsidRDefault="00BC085A" w:rsidP="002943EA">
            <w:pPr>
              <w:spacing w:after="0"/>
              <w:rPr>
                <w:rFonts w:cs="Arial"/>
                <w:sz w:val="20"/>
              </w:rPr>
            </w:pPr>
          </w:p>
        </w:tc>
      </w:tr>
    </w:tbl>
    <w:p w14:paraId="4E37C8B0" w14:textId="77777777" w:rsidR="00F1574E" w:rsidRDefault="00F1574E" w:rsidP="00AD4872">
      <w:pPr>
        <w:rPr>
          <w:rFonts w:cs="Arial"/>
          <w:sz w:val="20"/>
        </w:rPr>
      </w:pPr>
    </w:p>
    <w:p w14:paraId="4E37C8B1" w14:textId="77777777" w:rsidR="00F1574E" w:rsidRDefault="00F1574E" w:rsidP="00AD4872">
      <w:pPr>
        <w:rPr>
          <w:rFonts w:cs="Arial"/>
          <w:sz w:val="20"/>
        </w:rPr>
      </w:pPr>
    </w:p>
    <w:p w14:paraId="4E37C8B2" w14:textId="77777777" w:rsidR="00496BBD" w:rsidRDefault="00496BBD" w:rsidP="00AD4872">
      <w:pPr>
        <w:rPr>
          <w:rFonts w:cs="Arial"/>
          <w:sz w:val="20"/>
        </w:rPr>
      </w:pPr>
    </w:p>
    <w:p w14:paraId="4E37C8B3" w14:textId="77777777" w:rsidR="000C6299" w:rsidRPr="00732964" w:rsidRDefault="003D0B73" w:rsidP="00646656">
      <w:pPr>
        <w:pStyle w:val="ScheduleHeading"/>
        <w:spacing w:before="240" w:line="300" w:lineRule="atLeast"/>
        <w:rPr>
          <w:rFonts w:ascii="Arial" w:hAnsi="Arial" w:cs="Arial"/>
          <w:sz w:val="20"/>
          <w:szCs w:val="20"/>
        </w:rPr>
      </w:pPr>
      <w:bookmarkStart w:id="13" w:name="a266357"/>
      <w:r w:rsidRPr="00732964">
        <w:rPr>
          <w:rFonts w:ascii="Arial" w:hAnsi="Arial" w:cs="Arial"/>
          <w:sz w:val="20"/>
          <w:szCs w:val="20"/>
        </w:rPr>
        <w:lastRenderedPageBreak/>
        <w:t xml:space="preserve"> </w:t>
      </w:r>
      <w:bookmarkStart w:id="14" w:name="_Toc435713791"/>
      <w:r w:rsidRPr="00732964">
        <w:rPr>
          <w:rFonts w:ascii="Arial" w:hAnsi="Arial" w:cs="Arial"/>
          <w:sz w:val="20"/>
          <w:szCs w:val="20"/>
        </w:rPr>
        <w:t>- Schedule of amendments</w:t>
      </w:r>
      <w:bookmarkEnd w:id="13"/>
      <w:bookmarkEnd w:id="14"/>
    </w:p>
    <w:p w14:paraId="4E37C8B4" w14:textId="77777777" w:rsidR="000C6299" w:rsidRPr="00732964" w:rsidRDefault="003D0B73" w:rsidP="00646656">
      <w:pPr>
        <w:pStyle w:val="PartHeading"/>
        <w:spacing w:before="240" w:line="300" w:lineRule="atLeast"/>
        <w:rPr>
          <w:rFonts w:ascii="Arial" w:hAnsi="Arial" w:cs="Arial"/>
          <w:sz w:val="20"/>
          <w:szCs w:val="20"/>
        </w:rPr>
      </w:pPr>
      <w:bookmarkStart w:id="15" w:name="a875193"/>
      <w:r w:rsidRPr="00732964">
        <w:rPr>
          <w:rFonts w:ascii="Arial" w:hAnsi="Arial" w:cs="Arial"/>
          <w:sz w:val="20"/>
          <w:szCs w:val="20"/>
        </w:rPr>
        <w:t xml:space="preserve"> </w:t>
      </w:r>
      <w:bookmarkStart w:id="16" w:name="_Toc435713792"/>
      <w:r w:rsidRPr="00732964">
        <w:rPr>
          <w:rFonts w:ascii="Arial" w:hAnsi="Arial" w:cs="Arial"/>
          <w:sz w:val="20"/>
          <w:szCs w:val="20"/>
        </w:rPr>
        <w:t>- Recitals</w:t>
      </w:r>
      <w:bookmarkEnd w:id="15"/>
      <w:bookmarkEnd w:id="16"/>
    </w:p>
    <w:p w14:paraId="4E37C8B5" w14:textId="77777777" w:rsidR="000C6299" w:rsidRPr="00732964" w:rsidRDefault="003D0B73" w:rsidP="00646656">
      <w:pPr>
        <w:pStyle w:val="SCHHeading1"/>
        <w:spacing w:before="240" w:line="300" w:lineRule="atLeast"/>
        <w:rPr>
          <w:rFonts w:cs="Arial"/>
          <w:sz w:val="20"/>
        </w:rPr>
      </w:pPr>
      <w:bookmarkStart w:id="17" w:name="a1048685"/>
      <w:r w:rsidRPr="00732964">
        <w:rPr>
          <w:rFonts w:cs="Arial"/>
          <w:sz w:val="20"/>
        </w:rPr>
        <w:t>First Recital</w:t>
      </w:r>
      <w:bookmarkEnd w:id="17"/>
    </w:p>
    <w:p w14:paraId="4E37C8B6" w14:textId="77777777" w:rsidR="000C6299" w:rsidRPr="00732964" w:rsidRDefault="003D0B73" w:rsidP="00646656">
      <w:pPr>
        <w:pStyle w:val="SCHHeading2"/>
        <w:numPr>
          <w:ilvl w:val="0"/>
          <w:numId w:val="0"/>
        </w:numPr>
        <w:spacing w:before="240" w:line="300" w:lineRule="atLeast"/>
        <w:ind w:left="851"/>
        <w:rPr>
          <w:rFonts w:cs="Arial"/>
          <w:sz w:val="20"/>
        </w:rPr>
      </w:pPr>
      <w:r w:rsidRPr="00732964">
        <w:rPr>
          <w:rFonts w:cs="Arial"/>
          <w:sz w:val="20"/>
        </w:rPr>
        <w:t xml:space="preserve">Complete the First Recital with this description of the </w:t>
      </w:r>
      <w:r w:rsidR="00AB69FB">
        <w:rPr>
          <w:rFonts w:cs="Arial"/>
          <w:sz w:val="20"/>
        </w:rPr>
        <w:t>Project</w:t>
      </w:r>
      <w:r w:rsidRPr="00732964">
        <w:rPr>
          <w:rFonts w:cs="Arial"/>
          <w:sz w:val="20"/>
        </w:rPr>
        <w:t>:</w:t>
      </w:r>
    </w:p>
    <w:p w14:paraId="2A2A85CD" w14:textId="0C24D76A" w:rsidR="00B95BE8" w:rsidRPr="00B95BE8" w:rsidRDefault="08699533" w:rsidP="1BCF4648">
      <w:pPr>
        <w:pStyle w:val="SCHHeading1"/>
        <w:numPr>
          <w:ilvl w:val="0"/>
          <w:numId w:val="0"/>
        </w:numPr>
        <w:spacing w:before="240" w:line="300" w:lineRule="atLeast"/>
        <w:ind w:left="851"/>
        <w:rPr>
          <w:rFonts w:cs="Arial"/>
          <w:b w:val="0"/>
          <w:sz w:val="20"/>
        </w:rPr>
      </w:pPr>
      <w:bookmarkStart w:id="18" w:name="a441517"/>
      <w:r w:rsidRPr="1BCF4648">
        <w:rPr>
          <w:rFonts w:cs="Arial"/>
          <w:b w:val="0"/>
          <w:sz w:val="20"/>
          <w:lang w:val="en-US"/>
        </w:rPr>
        <w:t xml:space="preserve">Whitchurch and Blechynden - </w:t>
      </w:r>
      <w:r w:rsidR="00190267" w:rsidRPr="1BCF4648">
        <w:rPr>
          <w:rFonts w:cs="Arial"/>
          <w:b w:val="0"/>
          <w:sz w:val="20"/>
          <w:lang w:val="en-US"/>
        </w:rPr>
        <w:t>District</w:t>
      </w:r>
      <w:r w:rsidR="008D4CD0" w:rsidRPr="1BCF4648">
        <w:rPr>
          <w:rFonts w:cs="Arial"/>
          <w:b w:val="0"/>
          <w:sz w:val="20"/>
          <w:lang w:val="en-US"/>
        </w:rPr>
        <w:t xml:space="preserve"> </w:t>
      </w:r>
      <w:r w:rsidR="00190267" w:rsidRPr="1BCF4648">
        <w:rPr>
          <w:rFonts w:cs="Arial"/>
          <w:b w:val="0"/>
          <w:sz w:val="20"/>
          <w:lang w:val="en-US"/>
        </w:rPr>
        <w:t>Heating</w:t>
      </w:r>
      <w:r w:rsidR="00C653CE" w:rsidRPr="1BCF4648">
        <w:rPr>
          <w:rFonts w:cs="Arial"/>
          <w:b w:val="0"/>
          <w:sz w:val="20"/>
          <w:lang w:val="en-US"/>
        </w:rPr>
        <w:t xml:space="preserve"> </w:t>
      </w:r>
      <w:r w:rsidR="00190267" w:rsidRPr="1BCF4648">
        <w:rPr>
          <w:rFonts w:cs="Arial"/>
          <w:b w:val="0"/>
          <w:sz w:val="20"/>
          <w:lang w:val="en-US"/>
        </w:rPr>
        <w:t>Consultancy</w:t>
      </w:r>
      <w:r w:rsidR="00C653CE" w:rsidRPr="1BCF4648">
        <w:rPr>
          <w:rFonts w:cs="Arial"/>
          <w:b w:val="0"/>
          <w:sz w:val="20"/>
          <w:lang w:val="en-US"/>
        </w:rPr>
        <w:t xml:space="preserve"> </w:t>
      </w:r>
      <w:r w:rsidR="00F71832" w:rsidRPr="1BCF4648">
        <w:rPr>
          <w:rFonts w:cs="Arial"/>
          <w:b w:val="0"/>
          <w:sz w:val="20"/>
          <w:lang w:val="en-US"/>
        </w:rPr>
        <w:t>Services</w:t>
      </w:r>
      <w:r w:rsidR="44667DE1" w:rsidRPr="1BCF4648">
        <w:rPr>
          <w:rFonts w:cs="Arial"/>
          <w:b w:val="0"/>
          <w:sz w:val="20"/>
          <w:lang w:val="en-US"/>
        </w:rPr>
        <w:t xml:space="preserve"> </w:t>
      </w:r>
      <w:r w:rsidR="00F71832" w:rsidRPr="1BCF4648">
        <w:rPr>
          <w:rFonts w:cs="Arial"/>
          <w:b w:val="0"/>
          <w:sz w:val="20"/>
        </w:rPr>
        <w:t>at</w:t>
      </w:r>
      <w:r w:rsidR="00F1574E" w:rsidRPr="1BCF4648">
        <w:rPr>
          <w:rFonts w:cs="Arial"/>
          <w:b w:val="0"/>
          <w:sz w:val="20"/>
        </w:rPr>
        <w:t xml:space="preserve"> </w:t>
      </w:r>
      <w:r w:rsidR="00190267" w:rsidRPr="1BCF4648">
        <w:rPr>
          <w:rFonts w:cs="Arial"/>
          <w:b w:val="0"/>
          <w:sz w:val="20"/>
        </w:rPr>
        <w:t xml:space="preserve">the following </w:t>
      </w:r>
      <w:r w:rsidR="3A3F28E8" w:rsidRPr="1BCF4648">
        <w:rPr>
          <w:rFonts w:cs="Arial"/>
          <w:b w:val="0"/>
          <w:sz w:val="20"/>
        </w:rPr>
        <w:t>locations:</w:t>
      </w:r>
      <w:r w:rsidR="008D4CD0" w:rsidRPr="1BCF4648">
        <w:rPr>
          <w:rFonts w:cs="Arial"/>
          <w:b w:val="0"/>
          <w:sz w:val="20"/>
        </w:rPr>
        <w:t xml:space="preserve"> </w:t>
      </w:r>
      <w:r w:rsidR="3A3F28E8" w:rsidRPr="1BCF4648">
        <w:rPr>
          <w:rFonts w:cs="Arial"/>
          <w:b w:val="0"/>
          <w:sz w:val="20"/>
        </w:rPr>
        <w:t>-</w:t>
      </w:r>
    </w:p>
    <w:p w14:paraId="3EC54B69" w14:textId="69F5B12D" w:rsidR="00B269F0" w:rsidRDefault="00B95BE8" w:rsidP="00CC3EA6">
      <w:pPr>
        <w:pStyle w:val="SCHHeading1"/>
        <w:numPr>
          <w:ilvl w:val="0"/>
          <w:numId w:val="0"/>
        </w:numPr>
        <w:spacing w:before="240" w:line="300" w:lineRule="atLeast"/>
        <w:ind w:left="851"/>
        <w:rPr>
          <w:rFonts w:cs="Arial"/>
          <w:b w:val="0"/>
          <w:sz w:val="20"/>
        </w:rPr>
      </w:pPr>
      <w:r w:rsidRPr="00B95BE8">
        <w:rPr>
          <w:rFonts w:cs="Arial"/>
          <w:b w:val="0"/>
          <w:sz w:val="20"/>
        </w:rPr>
        <w:t>Whitchurch House 1-40 Kingsdown Close Blechynden &amp; Whitchurch London W10 6SL</w:t>
      </w:r>
    </w:p>
    <w:p w14:paraId="0948A631" w14:textId="77777777" w:rsidR="00B95BE8" w:rsidRDefault="00B95BE8" w:rsidP="00646656">
      <w:pPr>
        <w:pStyle w:val="SCHHeading1"/>
        <w:numPr>
          <w:ilvl w:val="0"/>
          <w:numId w:val="0"/>
        </w:numPr>
        <w:spacing w:before="240" w:line="300" w:lineRule="atLeast"/>
        <w:ind w:left="851"/>
        <w:rPr>
          <w:rFonts w:cs="Arial"/>
          <w:b w:val="0"/>
          <w:sz w:val="20"/>
        </w:rPr>
      </w:pPr>
    </w:p>
    <w:p w14:paraId="4E37C8B7" w14:textId="4FA85EC6" w:rsidR="00920847" w:rsidRPr="00F1574E" w:rsidRDefault="00AB69FB" w:rsidP="00646656">
      <w:pPr>
        <w:pStyle w:val="SCHHeading1"/>
        <w:numPr>
          <w:ilvl w:val="0"/>
          <w:numId w:val="0"/>
        </w:numPr>
        <w:spacing w:before="240" w:line="300" w:lineRule="atLeast"/>
        <w:ind w:left="851"/>
        <w:rPr>
          <w:rFonts w:cs="Arial"/>
          <w:b w:val="0"/>
          <w:sz w:val="20"/>
        </w:rPr>
      </w:pPr>
      <w:r>
        <w:rPr>
          <w:rFonts w:cs="Arial"/>
          <w:b w:val="0"/>
          <w:sz w:val="20"/>
        </w:rPr>
        <w:t>as more particularly described in the Client's Brief</w:t>
      </w:r>
      <w:r w:rsidR="00EB760F" w:rsidRPr="00F1574E">
        <w:rPr>
          <w:rFonts w:cs="Arial"/>
          <w:b w:val="0"/>
          <w:sz w:val="20"/>
        </w:rPr>
        <w:t>.</w:t>
      </w:r>
    </w:p>
    <w:bookmarkEnd w:id="18"/>
    <w:p w14:paraId="4E37C8B8" w14:textId="77777777" w:rsidR="00920847" w:rsidRDefault="00920847" w:rsidP="00646656">
      <w:pPr>
        <w:pStyle w:val="afterhead2"/>
        <w:spacing w:before="240" w:line="300" w:lineRule="atLeast"/>
        <w:rPr>
          <w:rFonts w:cs="Arial"/>
          <w:sz w:val="20"/>
        </w:rPr>
      </w:pPr>
      <w:r>
        <w:rPr>
          <w:rFonts w:cs="Arial"/>
          <w:sz w:val="20"/>
        </w:rPr>
        <w:br w:type="page"/>
      </w:r>
    </w:p>
    <w:p w14:paraId="4E37C8B9" w14:textId="77777777" w:rsidR="000C6299" w:rsidRPr="00732964" w:rsidRDefault="003D0B73" w:rsidP="00646656">
      <w:pPr>
        <w:pStyle w:val="PartHeading"/>
        <w:spacing w:before="240" w:line="300" w:lineRule="atLeast"/>
        <w:rPr>
          <w:rFonts w:ascii="Arial" w:hAnsi="Arial" w:cs="Arial"/>
          <w:sz w:val="20"/>
          <w:szCs w:val="20"/>
        </w:rPr>
      </w:pPr>
      <w:bookmarkStart w:id="19" w:name="a700246"/>
      <w:bookmarkStart w:id="20" w:name="_Toc435713793"/>
      <w:r w:rsidRPr="00732964">
        <w:rPr>
          <w:rFonts w:ascii="Arial" w:hAnsi="Arial" w:cs="Arial"/>
          <w:sz w:val="20"/>
          <w:szCs w:val="20"/>
        </w:rPr>
        <w:t>- Articles</w:t>
      </w:r>
      <w:bookmarkEnd w:id="19"/>
      <w:bookmarkEnd w:id="20"/>
    </w:p>
    <w:p w14:paraId="4E37C8BA" w14:textId="77777777" w:rsidR="000C6299" w:rsidRPr="00732964" w:rsidRDefault="003D0B73" w:rsidP="00646656">
      <w:pPr>
        <w:pStyle w:val="SCHHeading1"/>
        <w:numPr>
          <w:ilvl w:val="0"/>
          <w:numId w:val="16"/>
        </w:numPr>
        <w:spacing w:before="240" w:line="300" w:lineRule="atLeast"/>
        <w:rPr>
          <w:rFonts w:cs="Arial"/>
          <w:sz w:val="20"/>
        </w:rPr>
      </w:pPr>
      <w:bookmarkStart w:id="21" w:name="a829906"/>
      <w:r w:rsidRPr="00732964">
        <w:rPr>
          <w:rFonts w:cs="Arial"/>
          <w:sz w:val="20"/>
        </w:rPr>
        <w:t xml:space="preserve">Article </w:t>
      </w:r>
      <w:r w:rsidR="00182D03">
        <w:rPr>
          <w:rFonts w:cs="Arial"/>
          <w:sz w:val="20"/>
        </w:rPr>
        <w:t>3</w:t>
      </w:r>
      <w:r w:rsidRPr="00732964">
        <w:rPr>
          <w:rFonts w:cs="Arial"/>
          <w:sz w:val="20"/>
        </w:rPr>
        <w:t>: Principal Designer</w:t>
      </w:r>
      <w:bookmarkEnd w:id="21"/>
    </w:p>
    <w:p w14:paraId="4E37C8BC" w14:textId="23CA7C8B" w:rsidR="000C6299" w:rsidRPr="00732964" w:rsidRDefault="003D0B73" w:rsidP="004928A9">
      <w:pPr>
        <w:pStyle w:val="SCHHeading2"/>
        <w:numPr>
          <w:ilvl w:val="0"/>
          <w:numId w:val="0"/>
        </w:numPr>
        <w:spacing w:before="240" w:line="300" w:lineRule="atLeast"/>
        <w:ind w:left="851"/>
        <w:rPr>
          <w:rFonts w:cs="Arial"/>
          <w:sz w:val="20"/>
        </w:rPr>
      </w:pPr>
      <w:r w:rsidRPr="00732964">
        <w:rPr>
          <w:rFonts w:cs="Arial"/>
          <w:sz w:val="20"/>
        </w:rPr>
        <w:t xml:space="preserve">Complete Article </w:t>
      </w:r>
      <w:r w:rsidR="00182D03">
        <w:rPr>
          <w:rFonts w:cs="Arial"/>
          <w:sz w:val="20"/>
        </w:rPr>
        <w:t>3</w:t>
      </w:r>
      <w:r w:rsidRPr="00732964">
        <w:rPr>
          <w:rFonts w:cs="Arial"/>
          <w:sz w:val="20"/>
        </w:rPr>
        <w:t xml:space="preserve"> with this Principal Designer:</w:t>
      </w:r>
    </w:p>
    <w:p w14:paraId="4E37C8BD" w14:textId="77777777" w:rsidR="00646656" w:rsidRPr="00985E9B" w:rsidRDefault="00646656" w:rsidP="00646656">
      <w:pPr>
        <w:pStyle w:val="SCHHeading1"/>
        <w:numPr>
          <w:ilvl w:val="0"/>
          <w:numId w:val="16"/>
        </w:numPr>
        <w:spacing w:before="240" w:line="300" w:lineRule="atLeast"/>
        <w:rPr>
          <w:rFonts w:cs="Arial"/>
          <w:sz w:val="20"/>
        </w:rPr>
      </w:pPr>
      <w:bookmarkStart w:id="22" w:name="a700290"/>
      <w:r>
        <w:rPr>
          <w:rFonts w:cs="Arial"/>
          <w:sz w:val="20"/>
        </w:rPr>
        <w:t xml:space="preserve">New Article </w:t>
      </w:r>
      <w:r w:rsidR="00182D03">
        <w:rPr>
          <w:rFonts w:cs="Arial"/>
          <w:sz w:val="20"/>
        </w:rPr>
        <w:t>7</w:t>
      </w:r>
      <w:r>
        <w:rPr>
          <w:rFonts w:cs="Arial"/>
          <w:sz w:val="20"/>
        </w:rPr>
        <w:t>: Effect of Approval</w:t>
      </w:r>
    </w:p>
    <w:p w14:paraId="4E37C8BE" w14:textId="77777777" w:rsidR="00646656" w:rsidRPr="00985E9B" w:rsidRDefault="00646656" w:rsidP="00646656">
      <w:pPr>
        <w:pStyle w:val="SCHHeading2"/>
        <w:numPr>
          <w:ilvl w:val="0"/>
          <w:numId w:val="0"/>
        </w:numPr>
        <w:spacing w:before="240" w:line="300" w:lineRule="atLeast"/>
        <w:ind w:left="851"/>
        <w:rPr>
          <w:rFonts w:cs="Arial"/>
          <w:sz w:val="20"/>
        </w:rPr>
      </w:pPr>
      <w:r w:rsidRPr="00985E9B">
        <w:rPr>
          <w:rFonts w:cs="Arial"/>
          <w:sz w:val="20"/>
        </w:rPr>
        <w:t xml:space="preserve">Insert new Article </w:t>
      </w:r>
      <w:r w:rsidR="00182D03">
        <w:rPr>
          <w:rFonts w:cs="Arial"/>
          <w:sz w:val="20"/>
        </w:rPr>
        <w:t>7</w:t>
      </w:r>
      <w:r w:rsidRPr="00985E9B">
        <w:rPr>
          <w:rFonts w:cs="Arial"/>
          <w:sz w:val="20"/>
        </w:rPr>
        <w:t>:</w:t>
      </w:r>
    </w:p>
    <w:p w14:paraId="4E37C8BF" w14:textId="77777777" w:rsidR="00646656" w:rsidRDefault="00646656" w:rsidP="00646656">
      <w:pPr>
        <w:pStyle w:val="SCHHeading2"/>
        <w:numPr>
          <w:ilvl w:val="0"/>
          <w:numId w:val="0"/>
        </w:numPr>
        <w:spacing w:before="240" w:line="300" w:lineRule="atLeast"/>
        <w:ind w:left="851"/>
        <w:rPr>
          <w:rFonts w:cs="Arial"/>
          <w:sz w:val="20"/>
        </w:rPr>
      </w:pPr>
      <w:r w:rsidRPr="00985E9B">
        <w:rPr>
          <w:rFonts w:cs="Arial"/>
          <w:sz w:val="20"/>
        </w:rPr>
        <w:t xml:space="preserve">"Notwithstanding any other provision of this Contract, the </w:t>
      </w:r>
      <w:r w:rsidR="00D01DB7">
        <w:rPr>
          <w:rFonts w:cs="Arial"/>
          <w:sz w:val="20"/>
        </w:rPr>
        <w:t>Consultant</w:t>
      </w:r>
      <w:r w:rsidRPr="00985E9B">
        <w:rPr>
          <w:rFonts w:cs="Arial"/>
          <w:sz w:val="20"/>
        </w:rPr>
        <w:t xml:space="preserve"> shall not be relieved from its obligations under this Contract nor shall such obligations be removed, restricted, limited or qualified in any way by </w:t>
      </w:r>
      <w:r w:rsidR="000E76C9">
        <w:rPr>
          <w:rFonts w:cs="Arial"/>
          <w:sz w:val="20"/>
        </w:rPr>
        <w:t>any approval or inspection of the Project, the site of the Project or any designs or specifications for the Project, any testing of any work, goods, materials, plant or equipment, or any omission to approve, inspect or test, by or on behalf of the Client.</w:t>
      </w:r>
      <w:r w:rsidRPr="00985E9B">
        <w:rPr>
          <w:rFonts w:cs="Arial"/>
          <w:sz w:val="20"/>
        </w:rPr>
        <w:t>"</w:t>
      </w:r>
    </w:p>
    <w:p w14:paraId="4E37C8C0" w14:textId="77777777" w:rsidR="00646656" w:rsidRDefault="00677DDF" w:rsidP="00646656">
      <w:pPr>
        <w:pStyle w:val="SCHHeading2"/>
        <w:numPr>
          <w:ilvl w:val="0"/>
          <w:numId w:val="0"/>
        </w:numPr>
        <w:spacing w:before="240" w:line="300" w:lineRule="atLeast"/>
        <w:ind w:left="851"/>
        <w:rPr>
          <w:rFonts w:cs="Arial"/>
          <w:sz w:val="20"/>
        </w:rPr>
      </w:pPr>
      <w:r>
        <w:rPr>
          <w:rFonts w:cs="Arial"/>
          <w:sz w:val="20"/>
        </w:rPr>
        <w:br w:type="page"/>
      </w:r>
    </w:p>
    <w:p w14:paraId="4E37C8C1" w14:textId="77777777" w:rsidR="007D1950" w:rsidRDefault="003D0B73" w:rsidP="007D1950">
      <w:pPr>
        <w:pStyle w:val="PartHeading"/>
        <w:spacing w:before="240" w:line="300" w:lineRule="atLeast"/>
        <w:rPr>
          <w:rFonts w:ascii="Arial" w:hAnsi="Arial" w:cs="Arial"/>
          <w:sz w:val="20"/>
          <w:szCs w:val="20"/>
        </w:rPr>
      </w:pPr>
      <w:r w:rsidRPr="00D7221C">
        <w:rPr>
          <w:rFonts w:ascii="Arial" w:hAnsi="Arial" w:cs="Arial"/>
          <w:sz w:val="20"/>
          <w:szCs w:val="20"/>
        </w:rPr>
        <w:t xml:space="preserve"> </w:t>
      </w:r>
      <w:bookmarkStart w:id="23" w:name="_Toc435713794"/>
      <w:r w:rsidR="00D7221C">
        <w:rPr>
          <w:rFonts w:ascii="Arial" w:hAnsi="Arial" w:cs="Arial"/>
          <w:sz w:val="20"/>
          <w:szCs w:val="20"/>
        </w:rPr>
        <w:t>-</w:t>
      </w:r>
      <w:r w:rsidR="00A54008" w:rsidRPr="00732964">
        <w:rPr>
          <w:rFonts w:ascii="Arial" w:hAnsi="Arial" w:cs="Arial"/>
          <w:sz w:val="20"/>
          <w:szCs w:val="20"/>
        </w:rPr>
        <w:t xml:space="preserve"> </w:t>
      </w:r>
      <w:r w:rsidRPr="00732964">
        <w:rPr>
          <w:rFonts w:ascii="Arial" w:hAnsi="Arial" w:cs="Arial"/>
          <w:sz w:val="20"/>
          <w:szCs w:val="20"/>
        </w:rPr>
        <w:t>Contract Particulars</w:t>
      </w:r>
      <w:bookmarkEnd w:id="22"/>
      <w:bookmarkEnd w:id="23"/>
    </w:p>
    <w:p w14:paraId="4E37C8C2" w14:textId="77777777" w:rsidR="007D1950" w:rsidRDefault="007D1950" w:rsidP="007D1950">
      <w:pPr>
        <w:pStyle w:val="PartHeading"/>
        <w:numPr>
          <w:ilvl w:val="0"/>
          <w:numId w:val="0"/>
        </w:numPr>
        <w:spacing w:before="240" w:line="300" w:lineRule="atLeast"/>
        <w:jc w:val="both"/>
        <w:rPr>
          <w:rFonts w:ascii="Arial" w:hAnsi="Arial" w:cs="Arial"/>
          <w:sz w:val="20"/>
          <w:szCs w:val="20"/>
        </w:rPr>
      </w:pPr>
      <w:r>
        <w:rPr>
          <w:rFonts w:ascii="Arial" w:hAnsi="Arial" w:cs="Arial"/>
          <w:sz w:val="20"/>
          <w:szCs w:val="20"/>
        </w:rPr>
        <w:t>part 1: general</w:t>
      </w:r>
    </w:p>
    <w:p w14:paraId="4E37C8C3" w14:textId="77777777" w:rsidR="007D1950" w:rsidRPr="007D1950" w:rsidRDefault="007D1950" w:rsidP="007D1950">
      <w:pPr>
        <w:pStyle w:val="PartHeading"/>
        <w:numPr>
          <w:ilvl w:val="0"/>
          <w:numId w:val="0"/>
        </w:numPr>
        <w:spacing w:before="0" w:after="0" w:line="300" w:lineRule="atLeast"/>
        <w:jc w:val="both"/>
        <w:rPr>
          <w:rFonts w:ascii="Arial" w:hAnsi="Arial" w:cs="Arial"/>
          <w:sz w:val="20"/>
          <w:szCs w:val="20"/>
        </w:rPr>
      </w:pPr>
    </w:p>
    <w:tbl>
      <w:tblPr>
        <w:tblW w:w="52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3349"/>
        <w:gridCol w:w="2415"/>
        <w:gridCol w:w="125"/>
        <w:gridCol w:w="2540"/>
      </w:tblGrid>
      <w:tr w:rsidR="00A54008" w:rsidRPr="00732964" w14:paraId="4E37C8C7" w14:textId="77777777" w:rsidTr="00677DDF">
        <w:trPr>
          <w:cantSplit/>
          <w:tblHeader/>
        </w:trPr>
        <w:tc>
          <w:tcPr>
            <w:tcW w:w="679" w:type="pct"/>
            <w:shd w:val="clear" w:color="auto" w:fill="A6A6A6"/>
            <w:vAlign w:val="center"/>
          </w:tcPr>
          <w:p w14:paraId="4E37C8C4" w14:textId="77777777" w:rsidR="00A54008" w:rsidRPr="00732964" w:rsidRDefault="00A54008" w:rsidP="00A87AB9">
            <w:pPr>
              <w:pStyle w:val="afterhead1"/>
              <w:tabs>
                <w:tab w:val="left" w:pos="-108"/>
              </w:tabs>
              <w:spacing w:before="100" w:beforeAutospacing="1" w:after="100" w:afterAutospacing="1"/>
              <w:ind w:left="0"/>
              <w:jc w:val="center"/>
              <w:rPr>
                <w:rFonts w:cs="Arial"/>
                <w:b/>
                <w:sz w:val="20"/>
              </w:rPr>
            </w:pPr>
            <w:r w:rsidRPr="00732964">
              <w:rPr>
                <w:rFonts w:cs="Arial"/>
                <w:b/>
                <w:sz w:val="20"/>
              </w:rPr>
              <w:t>Clause Reference</w:t>
            </w:r>
          </w:p>
        </w:tc>
        <w:tc>
          <w:tcPr>
            <w:tcW w:w="1717" w:type="pct"/>
            <w:shd w:val="clear" w:color="auto" w:fill="A6A6A6"/>
            <w:vAlign w:val="center"/>
          </w:tcPr>
          <w:p w14:paraId="4E37C8C5" w14:textId="77777777" w:rsidR="00A54008" w:rsidRPr="00732964" w:rsidRDefault="00A54008" w:rsidP="00A87AB9">
            <w:pPr>
              <w:pStyle w:val="afterhead1"/>
              <w:tabs>
                <w:tab w:val="left" w:pos="-108"/>
              </w:tabs>
              <w:spacing w:before="100" w:beforeAutospacing="1" w:after="100" w:afterAutospacing="1"/>
              <w:ind w:left="0"/>
              <w:jc w:val="center"/>
              <w:rPr>
                <w:rFonts w:cs="Arial"/>
                <w:b/>
                <w:sz w:val="20"/>
              </w:rPr>
            </w:pPr>
            <w:r w:rsidRPr="00732964">
              <w:rPr>
                <w:rFonts w:cs="Arial"/>
                <w:b/>
                <w:sz w:val="20"/>
              </w:rPr>
              <w:t>Subject</w:t>
            </w:r>
          </w:p>
        </w:tc>
        <w:tc>
          <w:tcPr>
            <w:tcW w:w="2604" w:type="pct"/>
            <w:gridSpan w:val="3"/>
            <w:shd w:val="clear" w:color="auto" w:fill="A6A6A6"/>
            <w:vAlign w:val="center"/>
          </w:tcPr>
          <w:p w14:paraId="4E37C8C6" w14:textId="77777777" w:rsidR="00A54008" w:rsidRPr="00732964" w:rsidRDefault="00A54008" w:rsidP="00A87AB9">
            <w:pPr>
              <w:pStyle w:val="afterhead1"/>
              <w:tabs>
                <w:tab w:val="left" w:pos="-108"/>
              </w:tabs>
              <w:spacing w:before="100" w:beforeAutospacing="1" w:after="100" w:afterAutospacing="1"/>
              <w:ind w:left="0"/>
              <w:jc w:val="center"/>
              <w:rPr>
                <w:rFonts w:cs="Arial"/>
                <w:b/>
                <w:sz w:val="20"/>
              </w:rPr>
            </w:pPr>
            <w:r w:rsidRPr="00732964">
              <w:rPr>
                <w:rFonts w:cs="Arial"/>
                <w:b/>
                <w:sz w:val="20"/>
              </w:rPr>
              <w:t>Particulars</w:t>
            </w:r>
          </w:p>
        </w:tc>
      </w:tr>
      <w:tr w:rsidR="00B0574D" w:rsidRPr="00732964" w14:paraId="4E37C8CE" w14:textId="77777777" w:rsidTr="000E76C9">
        <w:trPr>
          <w:cantSplit/>
          <w:trHeight w:hRule="exact" w:val="912"/>
        </w:trPr>
        <w:tc>
          <w:tcPr>
            <w:tcW w:w="679" w:type="pct"/>
            <w:shd w:val="clear" w:color="auto" w:fill="auto"/>
          </w:tcPr>
          <w:p w14:paraId="4E37C8C8" w14:textId="77777777" w:rsidR="00B0574D" w:rsidRPr="00732964" w:rsidRDefault="000E76C9" w:rsidP="00A87AB9">
            <w:pPr>
              <w:spacing w:before="100" w:beforeAutospacing="1" w:after="100" w:afterAutospacing="1"/>
              <w:rPr>
                <w:rFonts w:cs="Arial"/>
                <w:i/>
                <w:sz w:val="20"/>
              </w:rPr>
            </w:pPr>
            <w:r>
              <w:rPr>
                <w:rFonts w:cs="Arial"/>
                <w:i/>
                <w:sz w:val="20"/>
              </w:rPr>
              <w:t>Second Recital</w:t>
            </w:r>
          </w:p>
        </w:tc>
        <w:tc>
          <w:tcPr>
            <w:tcW w:w="1717" w:type="pct"/>
            <w:shd w:val="clear" w:color="auto" w:fill="auto"/>
          </w:tcPr>
          <w:p w14:paraId="4E37C8C9" w14:textId="77777777" w:rsidR="00B0574D" w:rsidRPr="00732964" w:rsidRDefault="000E76C9" w:rsidP="00A87AB9">
            <w:pPr>
              <w:spacing w:before="100" w:beforeAutospacing="1" w:after="100" w:afterAutospacing="1"/>
              <w:rPr>
                <w:rFonts w:cs="Arial"/>
                <w:sz w:val="20"/>
              </w:rPr>
            </w:pPr>
            <w:r>
              <w:rPr>
                <w:rFonts w:cs="Arial"/>
                <w:sz w:val="20"/>
              </w:rPr>
              <w:t>The Consultant is appointed as</w:t>
            </w:r>
          </w:p>
          <w:p w14:paraId="4E37C8CA" w14:textId="77777777" w:rsidR="00B0574D" w:rsidRPr="00732964" w:rsidRDefault="00B0574D" w:rsidP="00A87AB9">
            <w:pPr>
              <w:spacing w:before="100" w:beforeAutospacing="1" w:after="100" w:afterAutospacing="1"/>
              <w:rPr>
                <w:rFonts w:cs="Arial"/>
                <w:sz w:val="20"/>
              </w:rPr>
            </w:pPr>
          </w:p>
        </w:tc>
        <w:tc>
          <w:tcPr>
            <w:tcW w:w="2604" w:type="pct"/>
            <w:gridSpan w:val="3"/>
            <w:shd w:val="clear" w:color="auto" w:fill="auto"/>
          </w:tcPr>
          <w:p w14:paraId="4E37C8CB" w14:textId="7BC2A7CB" w:rsidR="00B0574D" w:rsidRPr="00F977D0" w:rsidRDefault="00F977D0" w:rsidP="00A87AB9">
            <w:pPr>
              <w:spacing w:before="100" w:beforeAutospacing="1" w:after="100" w:afterAutospacing="1"/>
              <w:rPr>
                <w:rFonts w:cs="Arial"/>
                <w:sz w:val="20"/>
              </w:rPr>
            </w:pPr>
            <w:r w:rsidRPr="00F977D0">
              <w:rPr>
                <w:rFonts w:cs="Arial"/>
                <w:sz w:val="20"/>
                <w:lang w:val="en-US"/>
              </w:rPr>
              <w:t>Consultancy Services</w:t>
            </w:r>
            <w:r w:rsidR="009C4FC8">
              <w:rPr>
                <w:rFonts w:cs="Arial"/>
                <w:sz w:val="20"/>
                <w:lang w:val="en-US"/>
              </w:rPr>
              <w:t xml:space="preserve"> Provider</w:t>
            </w:r>
          </w:p>
          <w:p w14:paraId="4E37C8CC" w14:textId="77777777" w:rsidR="00A87AB9" w:rsidRPr="00732964" w:rsidRDefault="00A87AB9" w:rsidP="00A87AB9">
            <w:pPr>
              <w:spacing w:before="100" w:beforeAutospacing="1" w:after="100" w:afterAutospacing="1"/>
              <w:rPr>
                <w:rFonts w:cs="Arial"/>
                <w:sz w:val="20"/>
              </w:rPr>
            </w:pPr>
          </w:p>
          <w:p w14:paraId="4E37C8CD" w14:textId="77777777" w:rsidR="00B0574D" w:rsidRPr="00732964" w:rsidRDefault="00B0574D" w:rsidP="00A87AB9">
            <w:pPr>
              <w:spacing w:before="100" w:beforeAutospacing="1" w:after="100" w:afterAutospacing="1"/>
              <w:rPr>
                <w:rFonts w:cs="Arial"/>
                <w:sz w:val="20"/>
              </w:rPr>
            </w:pPr>
          </w:p>
        </w:tc>
      </w:tr>
      <w:tr w:rsidR="000E76C9" w:rsidRPr="00732964" w14:paraId="4E37C8D3" w14:textId="77777777" w:rsidTr="000E76C9">
        <w:trPr>
          <w:cantSplit/>
          <w:trHeight w:val="1895"/>
        </w:trPr>
        <w:tc>
          <w:tcPr>
            <w:tcW w:w="679" w:type="pct"/>
            <w:shd w:val="clear" w:color="auto" w:fill="auto"/>
          </w:tcPr>
          <w:p w14:paraId="4E37C8CF" w14:textId="77777777" w:rsidR="000E76C9" w:rsidRPr="00732964" w:rsidRDefault="000E76C9" w:rsidP="000E76C9">
            <w:pPr>
              <w:spacing w:before="100" w:beforeAutospacing="1" w:after="100" w:afterAutospacing="1"/>
              <w:rPr>
                <w:rFonts w:cs="Arial"/>
                <w:i/>
                <w:sz w:val="20"/>
              </w:rPr>
            </w:pPr>
            <w:r w:rsidRPr="00732964">
              <w:rPr>
                <w:rFonts w:cs="Arial"/>
                <w:i/>
                <w:sz w:val="20"/>
              </w:rPr>
              <w:t xml:space="preserve">Article </w:t>
            </w:r>
            <w:r>
              <w:rPr>
                <w:rFonts w:cs="Arial"/>
                <w:i/>
                <w:sz w:val="20"/>
              </w:rPr>
              <w:t>5</w:t>
            </w:r>
          </w:p>
        </w:tc>
        <w:tc>
          <w:tcPr>
            <w:tcW w:w="1717" w:type="pct"/>
            <w:shd w:val="clear" w:color="auto" w:fill="auto"/>
          </w:tcPr>
          <w:p w14:paraId="4E37C8D0" w14:textId="77777777" w:rsidR="000E76C9" w:rsidRPr="00732964" w:rsidRDefault="000E76C9" w:rsidP="000E76C9">
            <w:pPr>
              <w:spacing w:before="100" w:beforeAutospacing="1" w:after="100" w:afterAutospacing="1"/>
              <w:rPr>
                <w:rFonts w:cs="Arial"/>
                <w:sz w:val="20"/>
              </w:rPr>
            </w:pPr>
            <w:r w:rsidRPr="00646656">
              <w:rPr>
                <w:rFonts w:cs="Arial"/>
                <w:sz w:val="20"/>
              </w:rPr>
              <w:t>Arbitration</w:t>
            </w:r>
          </w:p>
          <w:p w14:paraId="4E37C8D1" w14:textId="77777777" w:rsidR="000E76C9" w:rsidRPr="00732964" w:rsidRDefault="000E76C9" w:rsidP="000E76C9">
            <w:pPr>
              <w:spacing w:before="100" w:beforeAutospacing="1" w:after="100" w:afterAutospacing="1"/>
              <w:rPr>
                <w:rFonts w:cs="Arial"/>
                <w:i/>
                <w:sz w:val="20"/>
              </w:rPr>
            </w:pPr>
            <w:r w:rsidRPr="00732964">
              <w:rPr>
                <w:rFonts w:cs="Arial"/>
                <w:i/>
                <w:sz w:val="20"/>
              </w:rPr>
              <w:t xml:space="preserve">(If neither entry is deleted, Article </w:t>
            </w:r>
            <w:r>
              <w:rPr>
                <w:rFonts w:cs="Arial"/>
                <w:i/>
                <w:sz w:val="20"/>
              </w:rPr>
              <w:t>5</w:t>
            </w:r>
            <w:r w:rsidRPr="00732964">
              <w:rPr>
                <w:rFonts w:cs="Arial"/>
                <w:i/>
                <w:sz w:val="20"/>
              </w:rPr>
              <w:t xml:space="preserve"> and </w:t>
            </w:r>
            <w:r>
              <w:rPr>
                <w:rFonts w:cs="Arial"/>
                <w:i/>
                <w:sz w:val="20"/>
              </w:rPr>
              <w:t>clauses 12.3 to 12.8</w:t>
            </w:r>
            <w:r w:rsidRPr="00732964">
              <w:rPr>
                <w:rFonts w:cs="Arial"/>
                <w:i/>
                <w:sz w:val="20"/>
              </w:rPr>
              <w:t xml:space="preserve"> do not apply.  If disputes and differences are to be determined by arbitration and not by legal proceedings, it </w:t>
            </w:r>
            <w:r w:rsidRPr="00732964">
              <w:rPr>
                <w:rFonts w:cs="Arial"/>
                <w:i/>
                <w:sz w:val="20"/>
                <w:u w:val="single"/>
              </w:rPr>
              <w:t>must</w:t>
            </w:r>
            <w:r w:rsidRPr="00732964">
              <w:rPr>
                <w:rFonts w:cs="Arial"/>
                <w:i/>
                <w:sz w:val="20"/>
              </w:rPr>
              <w:t xml:space="preserve"> be stated that Article </w:t>
            </w:r>
            <w:r>
              <w:rPr>
                <w:rFonts w:cs="Arial"/>
                <w:i/>
                <w:sz w:val="20"/>
              </w:rPr>
              <w:t>5</w:t>
            </w:r>
            <w:r w:rsidRPr="00732964">
              <w:rPr>
                <w:rFonts w:cs="Arial"/>
                <w:i/>
                <w:sz w:val="20"/>
              </w:rPr>
              <w:t xml:space="preserve"> and </w:t>
            </w:r>
            <w:r>
              <w:rPr>
                <w:rFonts w:cs="Arial"/>
                <w:i/>
                <w:sz w:val="20"/>
              </w:rPr>
              <w:t>clauses 12.3 to 12.8</w:t>
            </w:r>
            <w:r w:rsidRPr="00732964">
              <w:rPr>
                <w:rFonts w:cs="Arial"/>
                <w:i/>
                <w:sz w:val="20"/>
              </w:rPr>
              <w:t xml:space="preserve"> </w:t>
            </w:r>
            <w:r>
              <w:rPr>
                <w:rFonts w:cs="Arial"/>
                <w:i/>
                <w:sz w:val="20"/>
              </w:rPr>
              <w:t>apply.)</w:t>
            </w:r>
          </w:p>
        </w:tc>
        <w:tc>
          <w:tcPr>
            <w:tcW w:w="2604" w:type="pct"/>
            <w:gridSpan w:val="3"/>
            <w:shd w:val="clear" w:color="auto" w:fill="auto"/>
          </w:tcPr>
          <w:p w14:paraId="4E37C8D2" w14:textId="77777777" w:rsidR="000E76C9" w:rsidRPr="00732964" w:rsidRDefault="000E76C9" w:rsidP="000E76C9">
            <w:pPr>
              <w:spacing w:before="100" w:beforeAutospacing="1" w:after="100" w:afterAutospacing="1"/>
              <w:rPr>
                <w:rFonts w:cs="Arial"/>
                <w:sz w:val="20"/>
              </w:rPr>
            </w:pPr>
            <w:r w:rsidRPr="00732964">
              <w:rPr>
                <w:rFonts w:cs="Arial"/>
                <w:sz w:val="20"/>
              </w:rPr>
              <w:t xml:space="preserve">Article </w:t>
            </w:r>
            <w:r>
              <w:rPr>
                <w:rFonts w:cs="Arial"/>
                <w:sz w:val="20"/>
              </w:rPr>
              <w:t>5</w:t>
            </w:r>
            <w:r w:rsidRPr="00732964">
              <w:rPr>
                <w:rFonts w:cs="Arial"/>
                <w:sz w:val="20"/>
              </w:rPr>
              <w:t xml:space="preserve"> and </w:t>
            </w:r>
            <w:r w:rsidRPr="000E76C9">
              <w:rPr>
                <w:rFonts w:cs="Arial"/>
                <w:sz w:val="20"/>
              </w:rPr>
              <w:t xml:space="preserve">clauses 12.3 to 12.8 </w:t>
            </w:r>
            <w:r w:rsidRPr="00732964">
              <w:rPr>
                <w:rFonts w:cs="Arial"/>
                <w:i/>
                <w:sz w:val="20"/>
              </w:rPr>
              <w:t xml:space="preserve">(Arbitration) </w:t>
            </w:r>
            <w:r w:rsidRPr="00646656">
              <w:rPr>
                <w:rFonts w:cs="Arial"/>
                <w:sz w:val="20"/>
              </w:rPr>
              <w:t>do not apply</w:t>
            </w:r>
          </w:p>
        </w:tc>
      </w:tr>
      <w:tr w:rsidR="000E76C9" w:rsidRPr="00732964" w14:paraId="4E37C8DA" w14:textId="77777777" w:rsidTr="000E76C9">
        <w:trPr>
          <w:cantSplit/>
          <w:trHeight w:hRule="exact" w:val="2275"/>
        </w:trPr>
        <w:tc>
          <w:tcPr>
            <w:tcW w:w="679" w:type="pct"/>
            <w:shd w:val="clear" w:color="auto" w:fill="auto"/>
          </w:tcPr>
          <w:p w14:paraId="4E37C8D4" w14:textId="77777777" w:rsidR="000E76C9" w:rsidRPr="000E76C9" w:rsidRDefault="000E76C9" w:rsidP="00A87AB9">
            <w:pPr>
              <w:spacing w:before="100" w:beforeAutospacing="1" w:after="100" w:afterAutospacing="1"/>
              <w:rPr>
                <w:rFonts w:cs="Arial"/>
                <w:sz w:val="20"/>
              </w:rPr>
            </w:pPr>
            <w:r w:rsidRPr="000E76C9">
              <w:rPr>
                <w:rFonts w:cs="Arial"/>
                <w:sz w:val="20"/>
              </w:rPr>
              <w:t xml:space="preserve">1.1 </w:t>
            </w:r>
          </w:p>
        </w:tc>
        <w:tc>
          <w:tcPr>
            <w:tcW w:w="1717" w:type="pct"/>
            <w:shd w:val="clear" w:color="auto" w:fill="auto"/>
          </w:tcPr>
          <w:p w14:paraId="4E37C8D5" w14:textId="77777777" w:rsidR="000E76C9" w:rsidRDefault="000E76C9" w:rsidP="00A87AB9">
            <w:pPr>
              <w:spacing w:before="100" w:beforeAutospacing="1" w:after="100" w:afterAutospacing="1"/>
              <w:jc w:val="left"/>
              <w:rPr>
                <w:rFonts w:cs="Arial"/>
                <w:sz w:val="20"/>
              </w:rPr>
            </w:pPr>
            <w:r>
              <w:rPr>
                <w:rFonts w:cs="Arial"/>
                <w:sz w:val="20"/>
              </w:rPr>
              <w:t>BIM Protocol</w:t>
            </w:r>
          </w:p>
          <w:p w14:paraId="4E37C8D6" w14:textId="2049EEFC" w:rsidR="000E76C9" w:rsidRPr="000E76C9" w:rsidRDefault="000E76C9" w:rsidP="00A87AB9">
            <w:pPr>
              <w:spacing w:before="100" w:beforeAutospacing="1" w:after="100" w:afterAutospacing="1"/>
              <w:jc w:val="left"/>
              <w:rPr>
                <w:rFonts w:cs="Arial"/>
                <w:i/>
                <w:sz w:val="20"/>
              </w:rPr>
            </w:pPr>
            <w:r>
              <w:rPr>
                <w:rFonts w:cs="Arial"/>
                <w:i/>
                <w:sz w:val="20"/>
              </w:rPr>
              <w:t xml:space="preserve">(Not applicable unless it is stated to apply, with the title, edition, </w:t>
            </w:r>
            <w:r w:rsidR="00225DAB">
              <w:rPr>
                <w:rFonts w:cs="Arial"/>
                <w:i/>
                <w:sz w:val="20"/>
              </w:rPr>
              <w:t>date,</w:t>
            </w:r>
            <w:r>
              <w:rPr>
                <w:rFonts w:cs="Arial"/>
                <w:i/>
                <w:sz w:val="20"/>
              </w:rPr>
              <w:t xml:space="preserve"> or other identifiers of the relevant documents stated, and the identified protocol is included in the Client's Brief.)</w:t>
            </w:r>
          </w:p>
        </w:tc>
        <w:tc>
          <w:tcPr>
            <w:tcW w:w="2604" w:type="pct"/>
            <w:gridSpan w:val="3"/>
            <w:shd w:val="clear" w:color="auto" w:fill="auto"/>
          </w:tcPr>
          <w:p w14:paraId="4E37C8D9" w14:textId="77777777" w:rsidR="000E76C9" w:rsidRPr="00732964" w:rsidRDefault="000E76C9" w:rsidP="00A87AB9">
            <w:pPr>
              <w:spacing w:before="100" w:beforeAutospacing="1" w:after="100" w:afterAutospacing="1"/>
              <w:rPr>
                <w:rFonts w:cs="Arial"/>
                <w:sz w:val="20"/>
              </w:rPr>
            </w:pPr>
            <w:r>
              <w:rPr>
                <w:rFonts w:cs="Arial"/>
                <w:sz w:val="20"/>
              </w:rPr>
              <w:t>does not apply</w:t>
            </w:r>
          </w:p>
        </w:tc>
      </w:tr>
      <w:tr w:rsidR="000E76C9" w:rsidRPr="00732964" w14:paraId="4E37C8DF" w14:textId="77777777" w:rsidTr="000E76C9">
        <w:trPr>
          <w:cantSplit/>
          <w:trHeight w:hRule="exact" w:val="1698"/>
        </w:trPr>
        <w:tc>
          <w:tcPr>
            <w:tcW w:w="679" w:type="pct"/>
            <w:shd w:val="clear" w:color="auto" w:fill="auto"/>
          </w:tcPr>
          <w:p w14:paraId="4E37C8DB" w14:textId="77777777" w:rsidR="000E76C9" w:rsidRPr="000E76C9" w:rsidRDefault="000E76C9" w:rsidP="00A87AB9">
            <w:pPr>
              <w:spacing w:before="100" w:beforeAutospacing="1" w:after="100" w:afterAutospacing="1"/>
              <w:rPr>
                <w:rFonts w:cs="Arial"/>
                <w:sz w:val="20"/>
              </w:rPr>
            </w:pPr>
            <w:r>
              <w:rPr>
                <w:rFonts w:cs="Arial"/>
                <w:sz w:val="20"/>
              </w:rPr>
              <w:t>1.1</w:t>
            </w:r>
          </w:p>
        </w:tc>
        <w:tc>
          <w:tcPr>
            <w:tcW w:w="1717" w:type="pct"/>
            <w:shd w:val="clear" w:color="auto" w:fill="auto"/>
          </w:tcPr>
          <w:p w14:paraId="4E37C8DC" w14:textId="77777777" w:rsidR="000E76C9" w:rsidRDefault="000E76C9" w:rsidP="00A87AB9">
            <w:pPr>
              <w:spacing w:before="100" w:beforeAutospacing="1" w:after="100" w:afterAutospacing="1"/>
              <w:jc w:val="left"/>
              <w:rPr>
                <w:rFonts w:cs="Arial"/>
                <w:sz w:val="20"/>
              </w:rPr>
            </w:pPr>
            <w:r>
              <w:rPr>
                <w:rFonts w:cs="Arial"/>
                <w:sz w:val="20"/>
              </w:rPr>
              <w:t>Client's Brief</w:t>
            </w:r>
          </w:p>
          <w:p w14:paraId="4E37C8DD" w14:textId="77777777" w:rsidR="000E76C9" w:rsidRPr="000E76C9" w:rsidRDefault="000E76C9" w:rsidP="00A87AB9">
            <w:pPr>
              <w:spacing w:before="100" w:beforeAutospacing="1" w:after="100" w:afterAutospacing="1"/>
              <w:jc w:val="left"/>
              <w:rPr>
                <w:rFonts w:cs="Arial"/>
                <w:i/>
                <w:sz w:val="20"/>
              </w:rPr>
            </w:pPr>
            <w:r>
              <w:rPr>
                <w:rFonts w:cs="Arial"/>
                <w:i/>
                <w:sz w:val="20"/>
              </w:rPr>
              <w:t>(State reference number and date or other identifier of the relevant document(s) in which this is set out.)</w:t>
            </w:r>
          </w:p>
        </w:tc>
        <w:tc>
          <w:tcPr>
            <w:tcW w:w="2604" w:type="pct"/>
            <w:gridSpan w:val="3"/>
            <w:shd w:val="clear" w:color="auto" w:fill="auto"/>
          </w:tcPr>
          <w:p w14:paraId="4E37C8DE" w14:textId="2AF4EB06" w:rsidR="000E76C9" w:rsidRDefault="000E76C9" w:rsidP="00A87AB9">
            <w:pPr>
              <w:spacing w:before="100" w:beforeAutospacing="1" w:after="100" w:afterAutospacing="1"/>
              <w:rPr>
                <w:rFonts w:cs="Arial"/>
                <w:sz w:val="20"/>
              </w:rPr>
            </w:pPr>
            <w:r>
              <w:rPr>
                <w:rFonts w:cs="Arial"/>
                <w:sz w:val="20"/>
              </w:rPr>
              <w:t>Attached a</w:t>
            </w:r>
            <w:r w:rsidR="007E50C8">
              <w:rPr>
                <w:rFonts w:cs="Arial"/>
                <w:sz w:val="20"/>
              </w:rPr>
              <w:t>s separate document</w:t>
            </w:r>
          </w:p>
        </w:tc>
      </w:tr>
      <w:tr w:rsidR="000E76C9" w:rsidRPr="00732964" w14:paraId="4E37C8E4" w14:textId="77777777" w:rsidTr="000E76C9">
        <w:trPr>
          <w:cantSplit/>
          <w:trHeight w:hRule="exact" w:val="1141"/>
        </w:trPr>
        <w:tc>
          <w:tcPr>
            <w:tcW w:w="679" w:type="pct"/>
            <w:shd w:val="clear" w:color="auto" w:fill="auto"/>
          </w:tcPr>
          <w:p w14:paraId="4E37C8E0" w14:textId="77777777" w:rsidR="000E76C9" w:rsidRDefault="000E76C9" w:rsidP="00A87AB9">
            <w:pPr>
              <w:spacing w:before="100" w:beforeAutospacing="1" w:after="100" w:afterAutospacing="1"/>
              <w:rPr>
                <w:rFonts w:cs="Arial"/>
                <w:sz w:val="20"/>
              </w:rPr>
            </w:pPr>
            <w:r>
              <w:rPr>
                <w:rFonts w:cs="Arial"/>
                <w:sz w:val="20"/>
              </w:rPr>
              <w:t>1.1</w:t>
            </w:r>
          </w:p>
        </w:tc>
        <w:tc>
          <w:tcPr>
            <w:tcW w:w="1717" w:type="pct"/>
            <w:shd w:val="clear" w:color="auto" w:fill="auto"/>
          </w:tcPr>
          <w:p w14:paraId="4E37C8E1" w14:textId="77777777" w:rsidR="000E76C9" w:rsidRDefault="000E76C9" w:rsidP="00A87AB9">
            <w:pPr>
              <w:spacing w:before="100" w:beforeAutospacing="1" w:after="100" w:afterAutospacing="1"/>
              <w:jc w:val="left"/>
              <w:rPr>
                <w:rFonts w:cs="Arial"/>
                <w:sz w:val="20"/>
              </w:rPr>
            </w:pPr>
            <w:r>
              <w:rPr>
                <w:rFonts w:cs="Arial"/>
                <w:sz w:val="20"/>
              </w:rPr>
              <w:t>Client's Representative</w:t>
            </w:r>
          </w:p>
          <w:p w14:paraId="4E37C8E2" w14:textId="77777777" w:rsidR="000E76C9" w:rsidRPr="000E76C9" w:rsidRDefault="000E76C9" w:rsidP="00A87AB9">
            <w:pPr>
              <w:spacing w:before="100" w:beforeAutospacing="1" w:after="100" w:afterAutospacing="1"/>
              <w:jc w:val="left"/>
              <w:rPr>
                <w:rFonts w:cs="Arial"/>
                <w:i/>
                <w:sz w:val="20"/>
              </w:rPr>
            </w:pPr>
            <w:r>
              <w:rPr>
                <w:rFonts w:cs="Arial"/>
                <w:i/>
                <w:sz w:val="20"/>
              </w:rPr>
              <w:t>(as at the date of this Agreement)</w:t>
            </w:r>
          </w:p>
        </w:tc>
        <w:tc>
          <w:tcPr>
            <w:tcW w:w="2604" w:type="pct"/>
            <w:gridSpan w:val="3"/>
            <w:shd w:val="clear" w:color="auto" w:fill="auto"/>
          </w:tcPr>
          <w:p w14:paraId="4E37C8E3" w14:textId="3BE5CC2F" w:rsidR="000E76C9" w:rsidRDefault="004928A9" w:rsidP="00A87AB9">
            <w:pPr>
              <w:spacing w:before="100" w:beforeAutospacing="1" w:after="100" w:afterAutospacing="1"/>
              <w:rPr>
                <w:rFonts w:cs="Arial"/>
                <w:sz w:val="20"/>
              </w:rPr>
            </w:pPr>
            <w:r>
              <w:rPr>
                <w:rFonts w:cs="Arial"/>
                <w:sz w:val="20"/>
              </w:rPr>
              <w:t>Billy White</w:t>
            </w:r>
            <w:r w:rsidR="000E76C9">
              <w:rPr>
                <w:rFonts w:cs="Arial"/>
                <w:sz w:val="20"/>
              </w:rPr>
              <w:t xml:space="preserve"> of</w:t>
            </w:r>
            <w:r w:rsidR="00413B74">
              <w:rPr>
                <w:rFonts w:cs="Arial"/>
                <w:sz w:val="20"/>
              </w:rPr>
              <w:t xml:space="preserve"> Unit 292a The Network Hub, Kensal Road, North Kensington</w:t>
            </w:r>
            <w:r w:rsidR="00A905B3">
              <w:rPr>
                <w:rFonts w:cs="Arial"/>
                <w:sz w:val="20"/>
              </w:rPr>
              <w:t>, London W10 5BE.</w:t>
            </w:r>
          </w:p>
        </w:tc>
      </w:tr>
      <w:tr w:rsidR="000E76C9" w:rsidRPr="00732964" w14:paraId="4E37C8EA" w14:textId="77777777" w:rsidTr="000E76C9">
        <w:trPr>
          <w:cantSplit/>
          <w:trHeight w:hRule="exact" w:val="1141"/>
        </w:trPr>
        <w:tc>
          <w:tcPr>
            <w:tcW w:w="679" w:type="pct"/>
            <w:shd w:val="clear" w:color="auto" w:fill="auto"/>
          </w:tcPr>
          <w:p w14:paraId="4E37C8E5" w14:textId="77777777" w:rsidR="000E76C9" w:rsidRDefault="000E76C9" w:rsidP="000E76C9">
            <w:pPr>
              <w:spacing w:before="100" w:beforeAutospacing="1" w:after="100" w:afterAutospacing="1"/>
              <w:rPr>
                <w:rFonts w:cs="Arial"/>
                <w:sz w:val="20"/>
              </w:rPr>
            </w:pPr>
            <w:r>
              <w:rPr>
                <w:rFonts w:cs="Arial"/>
                <w:sz w:val="20"/>
              </w:rPr>
              <w:t>1.1</w:t>
            </w:r>
          </w:p>
        </w:tc>
        <w:tc>
          <w:tcPr>
            <w:tcW w:w="1717" w:type="pct"/>
            <w:shd w:val="clear" w:color="auto" w:fill="auto"/>
          </w:tcPr>
          <w:p w14:paraId="4E37C8E6" w14:textId="77777777" w:rsidR="000E76C9" w:rsidRDefault="00357FC7" w:rsidP="000E76C9">
            <w:pPr>
              <w:spacing w:before="100" w:beforeAutospacing="1" w:after="100" w:afterAutospacing="1"/>
              <w:jc w:val="left"/>
              <w:rPr>
                <w:rFonts w:cs="Arial"/>
                <w:sz w:val="20"/>
              </w:rPr>
            </w:pPr>
            <w:r>
              <w:rPr>
                <w:rFonts w:cs="Arial"/>
                <w:sz w:val="20"/>
              </w:rPr>
              <w:t>Consultant</w:t>
            </w:r>
            <w:r w:rsidR="000E76C9">
              <w:rPr>
                <w:rFonts w:cs="Arial"/>
                <w:sz w:val="20"/>
              </w:rPr>
              <w:t>'s Representative</w:t>
            </w:r>
          </w:p>
          <w:p w14:paraId="4E37C8E7" w14:textId="77777777" w:rsidR="000E76C9" w:rsidRPr="000E76C9" w:rsidRDefault="000E76C9" w:rsidP="000E76C9">
            <w:pPr>
              <w:spacing w:before="100" w:beforeAutospacing="1" w:after="100" w:afterAutospacing="1"/>
              <w:jc w:val="left"/>
              <w:rPr>
                <w:rFonts w:cs="Arial"/>
                <w:i/>
                <w:sz w:val="20"/>
              </w:rPr>
            </w:pPr>
            <w:r>
              <w:rPr>
                <w:rFonts w:cs="Arial"/>
                <w:i/>
                <w:sz w:val="20"/>
              </w:rPr>
              <w:t>(as at the date of this Agreement)</w:t>
            </w:r>
          </w:p>
        </w:tc>
        <w:tc>
          <w:tcPr>
            <w:tcW w:w="2604" w:type="pct"/>
            <w:gridSpan w:val="3"/>
            <w:shd w:val="clear" w:color="auto" w:fill="auto"/>
          </w:tcPr>
          <w:p w14:paraId="4E37C8E8" w14:textId="77777777" w:rsidR="000E76C9" w:rsidRDefault="000E76C9" w:rsidP="000E76C9">
            <w:pPr>
              <w:spacing w:before="100" w:beforeAutospacing="1" w:after="100" w:afterAutospacing="1"/>
              <w:rPr>
                <w:rFonts w:cs="Arial"/>
                <w:sz w:val="20"/>
              </w:rPr>
            </w:pPr>
            <w:r>
              <w:rPr>
                <w:rFonts w:cs="Arial"/>
                <w:sz w:val="20"/>
              </w:rPr>
              <w:t>[</w:t>
            </w:r>
            <w:r w:rsidRPr="00CE4ECF">
              <w:rPr>
                <w:rFonts w:cs="Arial"/>
                <w:sz w:val="20"/>
                <w:highlight w:val="cyan"/>
              </w:rPr>
              <w:t>NAME</w:t>
            </w:r>
            <w:r>
              <w:rPr>
                <w:rFonts w:cs="Arial"/>
                <w:sz w:val="20"/>
              </w:rPr>
              <w:t>] of [</w:t>
            </w:r>
            <w:r w:rsidRPr="00CE4ECF">
              <w:rPr>
                <w:rFonts w:cs="Arial"/>
                <w:sz w:val="20"/>
                <w:highlight w:val="cyan"/>
              </w:rPr>
              <w:t>ADDRESS</w:t>
            </w:r>
            <w:r>
              <w:rPr>
                <w:rFonts w:cs="Arial"/>
                <w:sz w:val="20"/>
              </w:rPr>
              <w:t>]</w:t>
            </w:r>
          </w:p>
          <w:p w14:paraId="4E37C8E9" w14:textId="77777777" w:rsidR="00357FC7" w:rsidRPr="00357FC7" w:rsidRDefault="00357FC7" w:rsidP="000E76C9">
            <w:pPr>
              <w:spacing w:before="100" w:beforeAutospacing="1" w:after="100" w:afterAutospacing="1"/>
              <w:rPr>
                <w:rFonts w:cs="Arial"/>
                <w:b/>
                <w:sz w:val="20"/>
              </w:rPr>
            </w:pPr>
            <w:r w:rsidRPr="00CE4ECF">
              <w:rPr>
                <w:rFonts w:cs="Arial"/>
                <w:b/>
                <w:sz w:val="18"/>
                <w:highlight w:val="cyan"/>
              </w:rPr>
              <w:t>[Note: To be completed by the Consultant.]</w:t>
            </w:r>
          </w:p>
        </w:tc>
      </w:tr>
      <w:tr w:rsidR="00357FC7" w:rsidRPr="00732964" w14:paraId="4E37C8F0" w14:textId="77777777" w:rsidTr="00357FC7">
        <w:trPr>
          <w:cantSplit/>
          <w:trHeight w:val="282"/>
        </w:trPr>
        <w:tc>
          <w:tcPr>
            <w:tcW w:w="679" w:type="pct"/>
            <w:vMerge w:val="restart"/>
            <w:shd w:val="clear" w:color="auto" w:fill="auto"/>
          </w:tcPr>
          <w:p w14:paraId="4E37C8EB" w14:textId="77777777" w:rsidR="00357FC7" w:rsidRDefault="00357FC7" w:rsidP="00BC681E">
            <w:pPr>
              <w:spacing w:before="100" w:beforeAutospacing="1" w:after="100" w:afterAutospacing="1"/>
              <w:rPr>
                <w:rFonts w:cs="Arial"/>
                <w:sz w:val="20"/>
              </w:rPr>
            </w:pPr>
            <w:r>
              <w:rPr>
                <w:rFonts w:cs="Arial"/>
                <w:sz w:val="20"/>
              </w:rPr>
              <w:t>1.1</w:t>
            </w:r>
          </w:p>
        </w:tc>
        <w:tc>
          <w:tcPr>
            <w:tcW w:w="1717" w:type="pct"/>
            <w:vMerge w:val="restart"/>
            <w:shd w:val="clear" w:color="auto" w:fill="auto"/>
          </w:tcPr>
          <w:p w14:paraId="4E37C8EC" w14:textId="77777777" w:rsidR="00357FC7" w:rsidRDefault="00357FC7" w:rsidP="00BC681E">
            <w:pPr>
              <w:spacing w:before="100" w:beforeAutospacing="1" w:after="100" w:afterAutospacing="1"/>
              <w:jc w:val="left"/>
              <w:rPr>
                <w:rFonts w:cs="Arial"/>
                <w:sz w:val="20"/>
              </w:rPr>
            </w:pPr>
            <w:r>
              <w:rPr>
                <w:rFonts w:cs="Arial"/>
                <w:sz w:val="20"/>
              </w:rPr>
              <w:t>Consultant Team</w:t>
            </w:r>
          </w:p>
          <w:p w14:paraId="4E37C8ED" w14:textId="77777777" w:rsidR="00357FC7" w:rsidRPr="000E76C9" w:rsidRDefault="00357FC7" w:rsidP="00357FC7">
            <w:pPr>
              <w:spacing w:before="100" w:beforeAutospacing="1" w:after="100" w:afterAutospacing="1"/>
              <w:jc w:val="left"/>
              <w:rPr>
                <w:rFonts w:cs="Arial"/>
                <w:i/>
                <w:sz w:val="20"/>
              </w:rPr>
            </w:pPr>
            <w:r>
              <w:rPr>
                <w:rFonts w:cs="Arial"/>
                <w:i/>
                <w:sz w:val="20"/>
              </w:rPr>
              <w:t>(other than the Consultant)</w:t>
            </w:r>
          </w:p>
        </w:tc>
        <w:tc>
          <w:tcPr>
            <w:tcW w:w="1238" w:type="pct"/>
            <w:shd w:val="clear" w:color="auto" w:fill="auto"/>
          </w:tcPr>
          <w:p w14:paraId="4E37C8EE" w14:textId="74D48132" w:rsidR="00357FC7" w:rsidRPr="00357FC7" w:rsidRDefault="00357FC7" w:rsidP="00357FC7">
            <w:pPr>
              <w:spacing w:before="100" w:beforeAutospacing="1" w:after="100" w:afterAutospacing="1"/>
              <w:rPr>
                <w:rFonts w:cs="Arial"/>
                <w:sz w:val="20"/>
                <w:highlight w:val="yellow"/>
              </w:rPr>
            </w:pPr>
          </w:p>
        </w:tc>
        <w:tc>
          <w:tcPr>
            <w:tcW w:w="1366" w:type="pct"/>
            <w:gridSpan w:val="2"/>
            <w:shd w:val="clear" w:color="auto" w:fill="auto"/>
          </w:tcPr>
          <w:p w14:paraId="4E37C8EF" w14:textId="77777777" w:rsidR="00357FC7" w:rsidRPr="00357FC7" w:rsidRDefault="00357FC7" w:rsidP="00357FC7">
            <w:pPr>
              <w:spacing w:before="100" w:beforeAutospacing="1" w:after="100" w:afterAutospacing="1"/>
              <w:rPr>
                <w:rFonts w:cs="Arial"/>
                <w:sz w:val="20"/>
                <w:highlight w:val="yellow"/>
              </w:rPr>
            </w:pPr>
            <w:r w:rsidRPr="00357FC7">
              <w:rPr>
                <w:rFonts w:cs="Arial"/>
                <w:sz w:val="20"/>
              </w:rPr>
              <w:t>Lead Consultant</w:t>
            </w:r>
          </w:p>
        </w:tc>
      </w:tr>
      <w:tr w:rsidR="00357FC7" w:rsidRPr="00732964" w14:paraId="4E37C8F5" w14:textId="77777777" w:rsidTr="00357FC7">
        <w:trPr>
          <w:cantSplit/>
          <w:trHeight w:hRule="exact" w:val="415"/>
        </w:trPr>
        <w:tc>
          <w:tcPr>
            <w:tcW w:w="679" w:type="pct"/>
            <w:vMerge/>
            <w:shd w:val="clear" w:color="auto" w:fill="auto"/>
          </w:tcPr>
          <w:p w14:paraId="4E37C8F1"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8F2" w14:textId="77777777" w:rsidR="00357FC7" w:rsidRDefault="00357FC7" w:rsidP="00BC681E">
            <w:pPr>
              <w:spacing w:before="100" w:beforeAutospacing="1" w:after="100" w:afterAutospacing="1"/>
              <w:jc w:val="left"/>
              <w:rPr>
                <w:rFonts w:cs="Arial"/>
                <w:sz w:val="20"/>
              </w:rPr>
            </w:pPr>
          </w:p>
        </w:tc>
        <w:tc>
          <w:tcPr>
            <w:tcW w:w="1238" w:type="pct"/>
            <w:shd w:val="clear" w:color="auto" w:fill="auto"/>
          </w:tcPr>
          <w:p w14:paraId="4E37C8F3" w14:textId="77777777" w:rsidR="00357FC7" w:rsidRDefault="00357FC7" w:rsidP="00357FC7">
            <w:pPr>
              <w:spacing w:before="100" w:beforeAutospacing="1" w:after="100" w:afterAutospacing="1"/>
              <w:rPr>
                <w:rFonts w:cs="Arial"/>
                <w:sz w:val="20"/>
              </w:rPr>
            </w:pPr>
          </w:p>
        </w:tc>
        <w:tc>
          <w:tcPr>
            <w:tcW w:w="1366" w:type="pct"/>
            <w:gridSpan w:val="2"/>
            <w:shd w:val="clear" w:color="auto" w:fill="auto"/>
          </w:tcPr>
          <w:p w14:paraId="4E37C8F4" w14:textId="77777777" w:rsidR="00357FC7" w:rsidRDefault="00357FC7" w:rsidP="00357FC7">
            <w:pPr>
              <w:spacing w:before="100" w:beforeAutospacing="1" w:after="100" w:afterAutospacing="1"/>
              <w:rPr>
                <w:rFonts w:cs="Arial"/>
                <w:sz w:val="20"/>
              </w:rPr>
            </w:pPr>
            <w:r>
              <w:rPr>
                <w:rFonts w:cs="Arial"/>
                <w:sz w:val="20"/>
              </w:rPr>
              <w:t>Lead Designer</w:t>
            </w:r>
          </w:p>
        </w:tc>
      </w:tr>
      <w:tr w:rsidR="00357FC7" w:rsidRPr="00732964" w14:paraId="4E37C8FA" w14:textId="77777777" w:rsidTr="00357FC7">
        <w:trPr>
          <w:cantSplit/>
          <w:trHeight w:hRule="exact" w:val="421"/>
        </w:trPr>
        <w:tc>
          <w:tcPr>
            <w:tcW w:w="679" w:type="pct"/>
            <w:vMerge/>
            <w:shd w:val="clear" w:color="auto" w:fill="auto"/>
          </w:tcPr>
          <w:p w14:paraId="4E37C8F6"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8F7" w14:textId="77777777" w:rsidR="00357FC7" w:rsidRDefault="00357FC7" w:rsidP="00BC681E">
            <w:pPr>
              <w:spacing w:before="100" w:beforeAutospacing="1" w:after="100" w:afterAutospacing="1"/>
              <w:jc w:val="left"/>
              <w:rPr>
                <w:rFonts w:cs="Arial"/>
                <w:sz w:val="20"/>
              </w:rPr>
            </w:pPr>
          </w:p>
        </w:tc>
        <w:tc>
          <w:tcPr>
            <w:tcW w:w="1238" w:type="pct"/>
            <w:shd w:val="clear" w:color="auto" w:fill="auto"/>
          </w:tcPr>
          <w:p w14:paraId="4E37C8F8" w14:textId="7E6D8E72" w:rsidR="00357FC7" w:rsidRDefault="001152EF" w:rsidP="00357FC7">
            <w:pPr>
              <w:spacing w:before="100" w:beforeAutospacing="1" w:after="100" w:afterAutospacing="1"/>
              <w:rPr>
                <w:rFonts w:cs="Arial"/>
                <w:sz w:val="20"/>
              </w:rPr>
            </w:pPr>
            <w:r>
              <w:rPr>
                <w:rFonts w:cs="Arial"/>
                <w:sz w:val="20"/>
              </w:rPr>
              <w:t>RBKC</w:t>
            </w:r>
            <w:r w:rsidR="009A171B">
              <w:rPr>
                <w:rFonts w:cs="Arial"/>
                <w:sz w:val="20"/>
              </w:rPr>
              <w:t xml:space="preserve"> - HM</w:t>
            </w:r>
          </w:p>
        </w:tc>
        <w:tc>
          <w:tcPr>
            <w:tcW w:w="1366" w:type="pct"/>
            <w:gridSpan w:val="2"/>
            <w:shd w:val="clear" w:color="auto" w:fill="auto"/>
          </w:tcPr>
          <w:p w14:paraId="4E37C8F9" w14:textId="77777777" w:rsidR="00357FC7" w:rsidRDefault="00357FC7" w:rsidP="00357FC7">
            <w:pPr>
              <w:spacing w:before="100" w:beforeAutospacing="1" w:after="100" w:afterAutospacing="1"/>
              <w:rPr>
                <w:rFonts w:cs="Arial"/>
                <w:sz w:val="20"/>
              </w:rPr>
            </w:pPr>
            <w:r>
              <w:rPr>
                <w:rFonts w:cs="Arial"/>
                <w:sz w:val="20"/>
              </w:rPr>
              <w:t>Contract Administrator</w:t>
            </w:r>
          </w:p>
        </w:tc>
      </w:tr>
      <w:tr w:rsidR="00357FC7" w:rsidRPr="00732964" w14:paraId="4E37C8FF" w14:textId="77777777" w:rsidTr="00357FC7">
        <w:trPr>
          <w:cantSplit/>
          <w:trHeight w:hRule="exact" w:val="427"/>
        </w:trPr>
        <w:tc>
          <w:tcPr>
            <w:tcW w:w="679" w:type="pct"/>
            <w:vMerge/>
            <w:shd w:val="clear" w:color="auto" w:fill="auto"/>
          </w:tcPr>
          <w:p w14:paraId="4E37C8FB"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8FC" w14:textId="77777777" w:rsidR="00357FC7" w:rsidRDefault="00357FC7" w:rsidP="00BC681E">
            <w:pPr>
              <w:spacing w:before="100" w:beforeAutospacing="1" w:after="100" w:afterAutospacing="1"/>
              <w:jc w:val="left"/>
              <w:rPr>
                <w:rFonts w:cs="Arial"/>
                <w:sz w:val="20"/>
              </w:rPr>
            </w:pPr>
          </w:p>
        </w:tc>
        <w:tc>
          <w:tcPr>
            <w:tcW w:w="1238" w:type="pct"/>
            <w:shd w:val="clear" w:color="auto" w:fill="auto"/>
          </w:tcPr>
          <w:p w14:paraId="4E37C8FD" w14:textId="77777777" w:rsidR="00357FC7" w:rsidRDefault="00357FC7" w:rsidP="00357FC7">
            <w:pPr>
              <w:spacing w:before="100" w:beforeAutospacing="1" w:after="100" w:afterAutospacing="1"/>
              <w:rPr>
                <w:rFonts w:cs="Arial"/>
                <w:sz w:val="20"/>
              </w:rPr>
            </w:pPr>
          </w:p>
        </w:tc>
        <w:tc>
          <w:tcPr>
            <w:tcW w:w="1366" w:type="pct"/>
            <w:gridSpan w:val="2"/>
            <w:shd w:val="clear" w:color="auto" w:fill="auto"/>
          </w:tcPr>
          <w:p w14:paraId="4E37C8FE" w14:textId="21CF36AB" w:rsidR="00357FC7" w:rsidRDefault="00357FC7" w:rsidP="00357FC7">
            <w:pPr>
              <w:spacing w:before="100" w:beforeAutospacing="1" w:after="100" w:afterAutospacing="1"/>
              <w:rPr>
                <w:rFonts w:cs="Arial"/>
                <w:sz w:val="20"/>
              </w:rPr>
            </w:pPr>
          </w:p>
        </w:tc>
      </w:tr>
      <w:tr w:rsidR="00357FC7" w:rsidRPr="00732964" w14:paraId="4E37C904" w14:textId="77777777" w:rsidTr="00357FC7">
        <w:trPr>
          <w:cantSplit/>
          <w:trHeight w:hRule="exact" w:val="1659"/>
        </w:trPr>
        <w:tc>
          <w:tcPr>
            <w:tcW w:w="679" w:type="pct"/>
            <w:shd w:val="clear" w:color="auto" w:fill="auto"/>
          </w:tcPr>
          <w:p w14:paraId="4E37C900" w14:textId="77777777" w:rsidR="00357FC7" w:rsidRDefault="00357FC7" w:rsidP="00BC681E">
            <w:pPr>
              <w:spacing w:before="100" w:beforeAutospacing="1" w:after="100" w:afterAutospacing="1"/>
              <w:rPr>
                <w:rFonts w:cs="Arial"/>
                <w:sz w:val="20"/>
              </w:rPr>
            </w:pPr>
            <w:r>
              <w:rPr>
                <w:rFonts w:cs="Arial"/>
                <w:sz w:val="20"/>
              </w:rPr>
              <w:t>1.1</w:t>
            </w:r>
          </w:p>
        </w:tc>
        <w:tc>
          <w:tcPr>
            <w:tcW w:w="1717" w:type="pct"/>
            <w:shd w:val="clear" w:color="auto" w:fill="auto"/>
          </w:tcPr>
          <w:p w14:paraId="4E37C901" w14:textId="77777777" w:rsidR="00357FC7" w:rsidRDefault="00357FC7" w:rsidP="00BC681E">
            <w:pPr>
              <w:spacing w:before="100" w:beforeAutospacing="1" w:after="100" w:afterAutospacing="1"/>
              <w:jc w:val="left"/>
              <w:rPr>
                <w:rFonts w:cs="Arial"/>
                <w:sz w:val="20"/>
              </w:rPr>
            </w:pPr>
            <w:r>
              <w:rPr>
                <w:rFonts w:cs="Arial"/>
                <w:sz w:val="20"/>
              </w:rPr>
              <w:t>Cost Plan</w:t>
            </w:r>
          </w:p>
          <w:p w14:paraId="4E37C902" w14:textId="77777777" w:rsidR="00357FC7" w:rsidRPr="000E76C9" w:rsidRDefault="00357FC7" w:rsidP="00BC681E">
            <w:pPr>
              <w:spacing w:before="100" w:beforeAutospacing="1" w:after="100" w:afterAutospacing="1"/>
              <w:jc w:val="left"/>
              <w:rPr>
                <w:rFonts w:cs="Arial"/>
                <w:i/>
                <w:sz w:val="20"/>
              </w:rPr>
            </w:pPr>
            <w:r>
              <w:rPr>
                <w:rFonts w:cs="Arial"/>
                <w:i/>
                <w:sz w:val="20"/>
              </w:rPr>
              <w:t>(State reference number and date or other identifier of the relevant document(s) in which this is set out.)</w:t>
            </w:r>
          </w:p>
        </w:tc>
        <w:tc>
          <w:tcPr>
            <w:tcW w:w="2604" w:type="pct"/>
            <w:gridSpan w:val="3"/>
            <w:shd w:val="clear" w:color="auto" w:fill="auto"/>
          </w:tcPr>
          <w:p w14:paraId="4E37C903" w14:textId="36AFE985" w:rsidR="00357FC7" w:rsidRDefault="00357FC7" w:rsidP="00357FC7">
            <w:pPr>
              <w:spacing w:before="100" w:beforeAutospacing="1" w:after="100" w:afterAutospacing="1"/>
              <w:rPr>
                <w:rFonts w:cs="Arial"/>
                <w:sz w:val="20"/>
              </w:rPr>
            </w:pPr>
            <w:r>
              <w:rPr>
                <w:rFonts w:cs="Arial"/>
                <w:sz w:val="20"/>
              </w:rPr>
              <w:t>Attached a</w:t>
            </w:r>
            <w:r w:rsidR="007E50C8">
              <w:rPr>
                <w:rFonts w:cs="Arial"/>
                <w:sz w:val="20"/>
              </w:rPr>
              <w:t>s separate document.</w:t>
            </w:r>
          </w:p>
        </w:tc>
      </w:tr>
      <w:tr w:rsidR="00357FC7" w:rsidRPr="00732964" w14:paraId="4E37C90A" w14:textId="77777777" w:rsidTr="00357FC7">
        <w:trPr>
          <w:cantSplit/>
          <w:trHeight w:val="414"/>
        </w:trPr>
        <w:tc>
          <w:tcPr>
            <w:tcW w:w="679" w:type="pct"/>
            <w:vMerge w:val="restart"/>
            <w:shd w:val="clear" w:color="auto" w:fill="auto"/>
          </w:tcPr>
          <w:p w14:paraId="4E37C905" w14:textId="77777777" w:rsidR="00357FC7" w:rsidRDefault="00357FC7" w:rsidP="00BC681E">
            <w:pPr>
              <w:spacing w:before="100" w:beforeAutospacing="1" w:after="100" w:afterAutospacing="1"/>
              <w:rPr>
                <w:rFonts w:cs="Arial"/>
                <w:sz w:val="20"/>
              </w:rPr>
            </w:pPr>
            <w:r>
              <w:rPr>
                <w:rFonts w:cs="Arial"/>
                <w:sz w:val="20"/>
              </w:rPr>
              <w:t>1.1</w:t>
            </w:r>
          </w:p>
        </w:tc>
        <w:tc>
          <w:tcPr>
            <w:tcW w:w="1717" w:type="pct"/>
            <w:vMerge w:val="restart"/>
            <w:shd w:val="clear" w:color="auto" w:fill="auto"/>
          </w:tcPr>
          <w:p w14:paraId="4E37C906" w14:textId="77777777" w:rsidR="00357FC7" w:rsidRDefault="00357FC7" w:rsidP="00BC681E">
            <w:pPr>
              <w:spacing w:before="100" w:beforeAutospacing="1" w:after="100" w:afterAutospacing="1"/>
              <w:jc w:val="left"/>
              <w:rPr>
                <w:rFonts w:cs="Arial"/>
                <w:sz w:val="20"/>
              </w:rPr>
            </w:pPr>
            <w:r>
              <w:rPr>
                <w:rFonts w:cs="Arial"/>
                <w:sz w:val="20"/>
              </w:rPr>
              <w:t>Key Personnel</w:t>
            </w:r>
          </w:p>
          <w:p w14:paraId="4E37C907" w14:textId="77777777" w:rsidR="00357FC7" w:rsidRPr="000E76C9" w:rsidRDefault="00357FC7" w:rsidP="00357FC7">
            <w:pPr>
              <w:spacing w:before="100" w:beforeAutospacing="1" w:after="100" w:afterAutospacing="1"/>
              <w:jc w:val="left"/>
              <w:rPr>
                <w:rFonts w:cs="Arial"/>
                <w:i/>
                <w:sz w:val="20"/>
              </w:rPr>
            </w:pPr>
            <w:r>
              <w:rPr>
                <w:rFonts w:cs="Arial"/>
                <w:i/>
                <w:sz w:val="20"/>
              </w:rPr>
              <w:t>(Names and functions.)</w:t>
            </w:r>
          </w:p>
        </w:tc>
        <w:tc>
          <w:tcPr>
            <w:tcW w:w="1302" w:type="pct"/>
            <w:gridSpan w:val="2"/>
            <w:shd w:val="clear" w:color="auto" w:fill="auto"/>
          </w:tcPr>
          <w:p w14:paraId="4E37C908" w14:textId="77777777" w:rsidR="00357FC7" w:rsidRPr="00357FC7" w:rsidRDefault="00357FC7" w:rsidP="00BC681E">
            <w:pPr>
              <w:spacing w:before="100" w:beforeAutospacing="1" w:after="100" w:afterAutospacing="1"/>
              <w:rPr>
                <w:rFonts w:cs="Arial"/>
                <w:sz w:val="20"/>
                <w:highlight w:val="yellow"/>
              </w:rPr>
            </w:pPr>
            <w:r w:rsidRPr="00BD2E5E">
              <w:rPr>
                <w:rFonts w:cs="Arial"/>
                <w:sz w:val="20"/>
                <w:highlight w:val="cyan"/>
              </w:rPr>
              <w:t>[NAME]</w:t>
            </w:r>
          </w:p>
        </w:tc>
        <w:tc>
          <w:tcPr>
            <w:tcW w:w="1302" w:type="pct"/>
            <w:shd w:val="clear" w:color="auto" w:fill="auto"/>
          </w:tcPr>
          <w:p w14:paraId="4E37C909" w14:textId="77777777" w:rsidR="00357FC7" w:rsidRPr="00357FC7" w:rsidRDefault="00357FC7" w:rsidP="00BC681E">
            <w:pPr>
              <w:spacing w:before="100" w:beforeAutospacing="1" w:after="100" w:afterAutospacing="1"/>
              <w:rPr>
                <w:rFonts w:cs="Arial"/>
                <w:sz w:val="20"/>
                <w:highlight w:val="yellow"/>
              </w:rPr>
            </w:pPr>
            <w:r w:rsidRPr="00BD2E5E">
              <w:rPr>
                <w:rFonts w:cs="Arial"/>
                <w:sz w:val="20"/>
                <w:highlight w:val="cyan"/>
              </w:rPr>
              <w:t>[ROLE IN CONSULTANT FIRM]</w:t>
            </w:r>
          </w:p>
        </w:tc>
      </w:tr>
      <w:tr w:rsidR="00357FC7" w:rsidRPr="00732964" w14:paraId="4E37C90F" w14:textId="77777777" w:rsidTr="00357FC7">
        <w:trPr>
          <w:cantSplit/>
          <w:trHeight w:hRule="exact" w:val="412"/>
        </w:trPr>
        <w:tc>
          <w:tcPr>
            <w:tcW w:w="679" w:type="pct"/>
            <w:vMerge/>
            <w:shd w:val="clear" w:color="auto" w:fill="auto"/>
          </w:tcPr>
          <w:p w14:paraId="4E37C90B"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90C" w14:textId="77777777" w:rsidR="00357FC7" w:rsidRDefault="00357FC7" w:rsidP="00BC681E">
            <w:pPr>
              <w:spacing w:before="100" w:beforeAutospacing="1" w:after="100" w:afterAutospacing="1"/>
              <w:jc w:val="left"/>
              <w:rPr>
                <w:rFonts w:cs="Arial"/>
                <w:sz w:val="20"/>
              </w:rPr>
            </w:pPr>
          </w:p>
        </w:tc>
        <w:tc>
          <w:tcPr>
            <w:tcW w:w="1302" w:type="pct"/>
            <w:gridSpan w:val="2"/>
            <w:shd w:val="clear" w:color="auto" w:fill="auto"/>
          </w:tcPr>
          <w:p w14:paraId="4E37C90D" w14:textId="77777777" w:rsidR="00357FC7" w:rsidRDefault="00357FC7" w:rsidP="00BC681E">
            <w:pPr>
              <w:spacing w:before="100" w:beforeAutospacing="1" w:after="100" w:afterAutospacing="1"/>
              <w:rPr>
                <w:rFonts w:cs="Arial"/>
                <w:sz w:val="20"/>
              </w:rPr>
            </w:pPr>
          </w:p>
        </w:tc>
        <w:tc>
          <w:tcPr>
            <w:tcW w:w="1302" w:type="pct"/>
            <w:shd w:val="clear" w:color="auto" w:fill="auto"/>
          </w:tcPr>
          <w:p w14:paraId="4E37C90E" w14:textId="77777777" w:rsidR="00357FC7" w:rsidRDefault="00357FC7" w:rsidP="00BC681E">
            <w:pPr>
              <w:spacing w:before="100" w:beforeAutospacing="1" w:after="100" w:afterAutospacing="1"/>
              <w:rPr>
                <w:rFonts w:cs="Arial"/>
                <w:sz w:val="20"/>
              </w:rPr>
            </w:pPr>
          </w:p>
        </w:tc>
      </w:tr>
      <w:tr w:rsidR="00357FC7" w:rsidRPr="00732964" w14:paraId="4E37C914" w14:textId="77777777" w:rsidTr="00357FC7">
        <w:trPr>
          <w:cantSplit/>
          <w:trHeight w:hRule="exact" w:val="412"/>
        </w:trPr>
        <w:tc>
          <w:tcPr>
            <w:tcW w:w="679" w:type="pct"/>
            <w:vMerge/>
            <w:shd w:val="clear" w:color="auto" w:fill="auto"/>
          </w:tcPr>
          <w:p w14:paraId="4E37C910"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911" w14:textId="77777777" w:rsidR="00357FC7" w:rsidRDefault="00357FC7" w:rsidP="00BC681E">
            <w:pPr>
              <w:spacing w:before="100" w:beforeAutospacing="1" w:after="100" w:afterAutospacing="1"/>
              <w:jc w:val="left"/>
              <w:rPr>
                <w:rFonts w:cs="Arial"/>
                <w:sz w:val="20"/>
              </w:rPr>
            </w:pPr>
          </w:p>
        </w:tc>
        <w:tc>
          <w:tcPr>
            <w:tcW w:w="1302" w:type="pct"/>
            <w:gridSpan w:val="2"/>
            <w:shd w:val="clear" w:color="auto" w:fill="auto"/>
          </w:tcPr>
          <w:p w14:paraId="4E37C912" w14:textId="77777777" w:rsidR="00357FC7" w:rsidRDefault="00357FC7" w:rsidP="00BC681E">
            <w:pPr>
              <w:spacing w:before="100" w:beforeAutospacing="1" w:after="100" w:afterAutospacing="1"/>
              <w:rPr>
                <w:rFonts w:cs="Arial"/>
                <w:sz w:val="20"/>
              </w:rPr>
            </w:pPr>
          </w:p>
        </w:tc>
        <w:tc>
          <w:tcPr>
            <w:tcW w:w="1302" w:type="pct"/>
            <w:shd w:val="clear" w:color="auto" w:fill="auto"/>
          </w:tcPr>
          <w:p w14:paraId="4E37C913" w14:textId="77777777" w:rsidR="00357FC7" w:rsidRDefault="00357FC7" w:rsidP="00BC681E">
            <w:pPr>
              <w:spacing w:before="100" w:beforeAutospacing="1" w:after="100" w:afterAutospacing="1"/>
              <w:rPr>
                <w:rFonts w:cs="Arial"/>
                <w:sz w:val="20"/>
              </w:rPr>
            </w:pPr>
          </w:p>
        </w:tc>
      </w:tr>
      <w:tr w:rsidR="00357FC7" w:rsidRPr="00732964" w14:paraId="4E37C919" w14:textId="77777777" w:rsidTr="00357FC7">
        <w:trPr>
          <w:cantSplit/>
          <w:trHeight w:hRule="exact" w:val="412"/>
        </w:trPr>
        <w:tc>
          <w:tcPr>
            <w:tcW w:w="679" w:type="pct"/>
            <w:vMerge/>
            <w:shd w:val="clear" w:color="auto" w:fill="auto"/>
          </w:tcPr>
          <w:p w14:paraId="4E37C915" w14:textId="77777777" w:rsidR="00357FC7" w:rsidRDefault="00357FC7" w:rsidP="00BC681E">
            <w:pPr>
              <w:spacing w:before="100" w:beforeAutospacing="1" w:after="100" w:afterAutospacing="1"/>
              <w:rPr>
                <w:rFonts w:cs="Arial"/>
                <w:sz w:val="20"/>
              </w:rPr>
            </w:pPr>
          </w:p>
        </w:tc>
        <w:tc>
          <w:tcPr>
            <w:tcW w:w="1717" w:type="pct"/>
            <w:vMerge/>
            <w:shd w:val="clear" w:color="auto" w:fill="auto"/>
          </w:tcPr>
          <w:p w14:paraId="4E37C916" w14:textId="77777777" w:rsidR="00357FC7" w:rsidRDefault="00357FC7" w:rsidP="00BC681E">
            <w:pPr>
              <w:spacing w:before="100" w:beforeAutospacing="1" w:after="100" w:afterAutospacing="1"/>
              <w:jc w:val="left"/>
              <w:rPr>
                <w:rFonts w:cs="Arial"/>
                <w:sz w:val="20"/>
              </w:rPr>
            </w:pPr>
          </w:p>
        </w:tc>
        <w:tc>
          <w:tcPr>
            <w:tcW w:w="1302" w:type="pct"/>
            <w:gridSpan w:val="2"/>
            <w:shd w:val="clear" w:color="auto" w:fill="auto"/>
          </w:tcPr>
          <w:p w14:paraId="4E37C917" w14:textId="77777777" w:rsidR="00357FC7" w:rsidRDefault="00357FC7" w:rsidP="00BC681E">
            <w:pPr>
              <w:spacing w:before="100" w:beforeAutospacing="1" w:after="100" w:afterAutospacing="1"/>
              <w:rPr>
                <w:rFonts w:cs="Arial"/>
                <w:sz w:val="20"/>
              </w:rPr>
            </w:pPr>
          </w:p>
        </w:tc>
        <w:tc>
          <w:tcPr>
            <w:tcW w:w="1302" w:type="pct"/>
            <w:shd w:val="clear" w:color="auto" w:fill="auto"/>
          </w:tcPr>
          <w:p w14:paraId="4E37C918" w14:textId="77777777" w:rsidR="00357FC7" w:rsidRDefault="00357FC7" w:rsidP="00BC681E">
            <w:pPr>
              <w:spacing w:before="100" w:beforeAutospacing="1" w:after="100" w:afterAutospacing="1"/>
              <w:rPr>
                <w:rFonts w:cs="Arial"/>
                <w:sz w:val="20"/>
              </w:rPr>
            </w:pPr>
          </w:p>
        </w:tc>
      </w:tr>
      <w:tr w:rsidR="00357FC7" w:rsidRPr="00732964" w14:paraId="4E37C91E" w14:textId="77777777" w:rsidTr="00BC681E">
        <w:trPr>
          <w:cantSplit/>
          <w:trHeight w:hRule="exact" w:val="1659"/>
        </w:trPr>
        <w:tc>
          <w:tcPr>
            <w:tcW w:w="679" w:type="pct"/>
            <w:shd w:val="clear" w:color="auto" w:fill="auto"/>
          </w:tcPr>
          <w:p w14:paraId="4E37C91A" w14:textId="77777777" w:rsidR="00357FC7" w:rsidRDefault="00357FC7" w:rsidP="00BC681E">
            <w:pPr>
              <w:spacing w:before="100" w:beforeAutospacing="1" w:after="100" w:afterAutospacing="1"/>
              <w:rPr>
                <w:rFonts w:cs="Arial"/>
                <w:sz w:val="20"/>
              </w:rPr>
            </w:pPr>
            <w:r>
              <w:rPr>
                <w:rFonts w:cs="Arial"/>
                <w:sz w:val="20"/>
              </w:rPr>
              <w:t>1.1</w:t>
            </w:r>
          </w:p>
        </w:tc>
        <w:tc>
          <w:tcPr>
            <w:tcW w:w="1717" w:type="pct"/>
            <w:shd w:val="clear" w:color="auto" w:fill="auto"/>
          </w:tcPr>
          <w:p w14:paraId="4E37C91B" w14:textId="77777777" w:rsidR="00357FC7" w:rsidRDefault="00357FC7" w:rsidP="00BC681E">
            <w:pPr>
              <w:spacing w:before="100" w:beforeAutospacing="1" w:after="100" w:afterAutospacing="1"/>
              <w:jc w:val="left"/>
              <w:rPr>
                <w:rFonts w:cs="Arial"/>
                <w:sz w:val="20"/>
              </w:rPr>
            </w:pPr>
            <w:r>
              <w:rPr>
                <w:rFonts w:cs="Arial"/>
                <w:sz w:val="20"/>
              </w:rPr>
              <w:t>Programme</w:t>
            </w:r>
          </w:p>
          <w:p w14:paraId="4E37C91C" w14:textId="77777777" w:rsidR="00357FC7" w:rsidRPr="000E76C9" w:rsidRDefault="00357FC7" w:rsidP="00BC681E">
            <w:pPr>
              <w:spacing w:before="100" w:beforeAutospacing="1" w:after="100" w:afterAutospacing="1"/>
              <w:jc w:val="left"/>
              <w:rPr>
                <w:rFonts w:cs="Arial"/>
                <w:i/>
                <w:sz w:val="20"/>
              </w:rPr>
            </w:pPr>
            <w:r>
              <w:rPr>
                <w:rFonts w:cs="Arial"/>
                <w:i/>
                <w:sz w:val="20"/>
              </w:rPr>
              <w:t>(State reference number and date or other identifier of the relevant document(s) in which this is set out.)</w:t>
            </w:r>
          </w:p>
        </w:tc>
        <w:tc>
          <w:tcPr>
            <w:tcW w:w="2604" w:type="pct"/>
            <w:gridSpan w:val="3"/>
            <w:shd w:val="clear" w:color="auto" w:fill="auto"/>
          </w:tcPr>
          <w:p w14:paraId="4E37C91D" w14:textId="7EEB6BDF" w:rsidR="00357FC7" w:rsidRDefault="00357FC7" w:rsidP="00357FC7">
            <w:pPr>
              <w:spacing w:before="100" w:beforeAutospacing="1" w:after="100" w:afterAutospacing="1"/>
              <w:rPr>
                <w:rFonts w:cs="Arial"/>
                <w:sz w:val="20"/>
              </w:rPr>
            </w:pPr>
            <w:r>
              <w:rPr>
                <w:rFonts w:cs="Arial"/>
                <w:sz w:val="20"/>
              </w:rPr>
              <w:t>Attached a</w:t>
            </w:r>
            <w:r w:rsidR="007E50C8">
              <w:rPr>
                <w:rFonts w:cs="Arial"/>
                <w:sz w:val="20"/>
              </w:rPr>
              <w:t>s separate document.</w:t>
            </w:r>
          </w:p>
        </w:tc>
      </w:tr>
      <w:tr w:rsidR="00357FC7" w:rsidRPr="00732964" w14:paraId="4E37C924" w14:textId="77777777" w:rsidTr="00357FC7">
        <w:trPr>
          <w:cantSplit/>
          <w:trHeight w:hRule="exact" w:val="2244"/>
        </w:trPr>
        <w:tc>
          <w:tcPr>
            <w:tcW w:w="679" w:type="pct"/>
            <w:shd w:val="clear" w:color="auto" w:fill="auto"/>
          </w:tcPr>
          <w:p w14:paraId="4E37C91F" w14:textId="77777777" w:rsidR="00357FC7" w:rsidRDefault="00357FC7" w:rsidP="00BC681E">
            <w:pPr>
              <w:spacing w:before="100" w:beforeAutospacing="1" w:after="100" w:afterAutospacing="1"/>
              <w:rPr>
                <w:rFonts w:cs="Arial"/>
                <w:sz w:val="20"/>
              </w:rPr>
            </w:pPr>
            <w:r>
              <w:rPr>
                <w:rFonts w:cs="Arial"/>
                <w:sz w:val="20"/>
              </w:rPr>
              <w:t>1.1</w:t>
            </w:r>
          </w:p>
        </w:tc>
        <w:tc>
          <w:tcPr>
            <w:tcW w:w="1717" w:type="pct"/>
            <w:shd w:val="clear" w:color="auto" w:fill="auto"/>
          </w:tcPr>
          <w:p w14:paraId="4E37C920" w14:textId="77777777" w:rsidR="00357FC7" w:rsidRDefault="00357FC7" w:rsidP="00BC681E">
            <w:pPr>
              <w:spacing w:before="100" w:beforeAutospacing="1" w:after="100" w:afterAutospacing="1"/>
              <w:jc w:val="left"/>
              <w:rPr>
                <w:rFonts w:cs="Arial"/>
                <w:sz w:val="20"/>
              </w:rPr>
            </w:pPr>
            <w:r>
              <w:rPr>
                <w:rFonts w:cs="Arial"/>
                <w:sz w:val="20"/>
              </w:rPr>
              <w:t>Programme dates under the current Programme</w:t>
            </w:r>
          </w:p>
        </w:tc>
        <w:tc>
          <w:tcPr>
            <w:tcW w:w="2604" w:type="pct"/>
            <w:gridSpan w:val="3"/>
            <w:shd w:val="clear" w:color="auto" w:fill="auto"/>
          </w:tcPr>
          <w:p w14:paraId="4E37C922" w14:textId="0CAC0F94" w:rsidR="00357FC7" w:rsidRDefault="00357FC7" w:rsidP="00357FC7">
            <w:pPr>
              <w:spacing w:before="100" w:beforeAutospacing="1" w:after="100" w:afterAutospacing="1"/>
              <w:rPr>
                <w:rFonts w:cs="Arial"/>
                <w:sz w:val="20"/>
              </w:rPr>
            </w:pPr>
            <w:r w:rsidRPr="007E09FC">
              <w:rPr>
                <w:rFonts w:cs="Arial"/>
                <w:sz w:val="20"/>
              </w:rPr>
              <w:t>the date</w:t>
            </w:r>
            <w:r>
              <w:rPr>
                <w:rFonts w:cs="Arial"/>
                <w:sz w:val="20"/>
              </w:rPr>
              <w:t xml:space="preserve"> of commencement of the Services is </w:t>
            </w:r>
            <w:r w:rsidR="00A44749">
              <w:rPr>
                <w:rFonts w:cs="Arial"/>
                <w:sz w:val="20"/>
              </w:rPr>
              <w:t>28</w:t>
            </w:r>
            <w:r w:rsidR="007E09FC">
              <w:rPr>
                <w:rFonts w:cs="Arial"/>
                <w:sz w:val="20"/>
              </w:rPr>
              <w:t xml:space="preserve"> </w:t>
            </w:r>
            <w:r w:rsidR="00A44749">
              <w:rPr>
                <w:rFonts w:cs="Arial"/>
                <w:sz w:val="20"/>
              </w:rPr>
              <w:t>February</w:t>
            </w:r>
            <w:r w:rsidR="007E09FC">
              <w:rPr>
                <w:rFonts w:cs="Arial"/>
                <w:sz w:val="20"/>
              </w:rPr>
              <w:t xml:space="preserve"> 202</w:t>
            </w:r>
            <w:r w:rsidR="004928A9">
              <w:rPr>
                <w:rFonts w:cs="Arial"/>
                <w:sz w:val="20"/>
              </w:rPr>
              <w:t>2</w:t>
            </w:r>
          </w:p>
          <w:p w14:paraId="4E37C923" w14:textId="7B6E362C" w:rsidR="00357FC7" w:rsidRDefault="00357FC7" w:rsidP="00357FC7">
            <w:pPr>
              <w:spacing w:before="100" w:beforeAutospacing="1" w:after="100" w:afterAutospacing="1"/>
              <w:rPr>
                <w:rFonts w:cs="Arial"/>
                <w:sz w:val="20"/>
              </w:rPr>
            </w:pPr>
            <w:r w:rsidRPr="00270B72">
              <w:rPr>
                <w:rFonts w:cs="Arial"/>
                <w:sz w:val="20"/>
              </w:rPr>
              <w:t>the intended duration</w:t>
            </w:r>
            <w:r>
              <w:rPr>
                <w:rFonts w:cs="Arial"/>
                <w:sz w:val="20"/>
              </w:rPr>
              <w:t xml:space="preserve"> of the Consultant's engagement </w:t>
            </w:r>
            <w:r w:rsidRPr="007E50C8">
              <w:rPr>
                <w:rFonts w:cs="Arial"/>
                <w:sz w:val="20"/>
              </w:rPr>
              <w:t xml:space="preserve">is </w:t>
            </w:r>
            <w:r w:rsidR="004928A9" w:rsidRPr="007E50C8">
              <w:rPr>
                <w:rFonts w:cs="Arial"/>
                <w:sz w:val="20"/>
              </w:rPr>
              <w:t>1</w:t>
            </w:r>
            <w:r w:rsidR="00270B72" w:rsidRPr="007E50C8">
              <w:rPr>
                <w:rFonts w:cs="Arial"/>
                <w:sz w:val="20"/>
              </w:rPr>
              <w:t xml:space="preserve"> (</w:t>
            </w:r>
            <w:r w:rsidR="004928A9" w:rsidRPr="007E50C8">
              <w:rPr>
                <w:rFonts w:cs="Arial"/>
                <w:sz w:val="20"/>
              </w:rPr>
              <w:t>one</w:t>
            </w:r>
            <w:r w:rsidR="00270B72" w:rsidRPr="007E50C8">
              <w:rPr>
                <w:rFonts w:cs="Arial"/>
                <w:sz w:val="20"/>
              </w:rPr>
              <w:t>) year.</w:t>
            </w:r>
          </w:p>
        </w:tc>
      </w:tr>
      <w:tr w:rsidR="00F02A28" w:rsidRPr="00732964" w14:paraId="4E37C92A" w14:textId="77777777" w:rsidTr="00F02A28">
        <w:trPr>
          <w:cantSplit/>
          <w:trHeight w:val="561"/>
        </w:trPr>
        <w:tc>
          <w:tcPr>
            <w:tcW w:w="679" w:type="pct"/>
            <w:vMerge w:val="restart"/>
            <w:shd w:val="clear" w:color="auto" w:fill="auto"/>
          </w:tcPr>
          <w:p w14:paraId="4E37C925" w14:textId="77777777" w:rsidR="00F02A28" w:rsidRDefault="00F02A28" w:rsidP="00BC681E">
            <w:pPr>
              <w:spacing w:before="100" w:beforeAutospacing="1" w:after="100" w:afterAutospacing="1"/>
              <w:rPr>
                <w:rFonts w:cs="Arial"/>
                <w:sz w:val="20"/>
              </w:rPr>
            </w:pPr>
            <w:r>
              <w:rPr>
                <w:rFonts w:cs="Arial"/>
                <w:sz w:val="20"/>
              </w:rPr>
              <w:t>1.1</w:t>
            </w:r>
          </w:p>
        </w:tc>
        <w:tc>
          <w:tcPr>
            <w:tcW w:w="1717" w:type="pct"/>
            <w:vMerge w:val="restart"/>
            <w:shd w:val="clear" w:color="auto" w:fill="auto"/>
          </w:tcPr>
          <w:p w14:paraId="4E37C926" w14:textId="77777777" w:rsidR="00F02A28" w:rsidRDefault="00F02A28" w:rsidP="00BC681E">
            <w:pPr>
              <w:spacing w:before="100" w:beforeAutospacing="1" w:after="100" w:afterAutospacing="1"/>
              <w:jc w:val="left"/>
              <w:rPr>
                <w:rFonts w:cs="Arial"/>
                <w:sz w:val="20"/>
              </w:rPr>
            </w:pPr>
            <w:r>
              <w:rPr>
                <w:rFonts w:cs="Arial"/>
                <w:sz w:val="20"/>
              </w:rPr>
              <w:t>Project Team</w:t>
            </w:r>
          </w:p>
          <w:p w14:paraId="4E37C927" w14:textId="77777777" w:rsidR="00F02A28" w:rsidRPr="00377476" w:rsidRDefault="00F02A28" w:rsidP="00BC681E">
            <w:pPr>
              <w:spacing w:before="100" w:beforeAutospacing="1" w:after="100" w:afterAutospacing="1"/>
              <w:jc w:val="left"/>
              <w:rPr>
                <w:rFonts w:cs="Arial"/>
                <w:i/>
                <w:sz w:val="20"/>
              </w:rPr>
            </w:pPr>
            <w:r>
              <w:rPr>
                <w:rFonts w:cs="Arial"/>
                <w:i/>
                <w:sz w:val="20"/>
              </w:rPr>
              <w:t>(other than Consultant Team members)</w:t>
            </w:r>
          </w:p>
        </w:tc>
        <w:tc>
          <w:tcPr>
            <w:tcW w:w="1302" w:type="pct"/>
            <w:gridSpan w:val="2"/>
            <w:shd w:val="clear" w:color="auto" w:fill="auto"/>
          </w:tcPr>
          <w:p w14:paraId="4E37C928" w14:textId="77777777" w:rsidR="00F02A28" w:rsidRPr="00357FC7" w:rsidRDefault="00F02A28" w:rsidP="00357FC7">
            <w:pPr>
              <w:spacing w:before="100" w:beforeAutospacing="1" w:after="100" w:afterAutospacing="1"/>
              <w:rPr>
                <w:rFonts w:cs="Arial"/>
                <w:sz w:val="20"/>
                <w:highlight w:val="yellow"/>
              </w:rPr>
            </w:pPr>
            <w:r>
              <w:rPr>
                <w:rFonts w:cs="Arial"/>
                <w:sz w:val="20"/>
                <w:highlight w:val="yellow"/>
              </w:rPr>
              <w:t>[NAME]</w:t>
            </w:r>
          </w:p>
        </w:tc>
        <w:tc>
          <w:tcPr>
            <w:tcW w:w="1302" w:type="pct"/>
            <w:shd w:val="clear" w:color="auto" w:fill="auto"/>
          </w:tcPr>
          <w:p w14:paraId="4E37C929" w14:textId="77777777" w:rsidR="00F02A28" w:rsidRPr="00357FC7" w:rsidRDefault="00F02A28" w:rsidP="00357FC7">
            <w:pPr>
              <w:spacing w:before="100" w:beforeAutospacing="1" w:after="100" w:afterAutospacing="1"/>
              <w:rPr>
                <w:rFonts w:cs="Arial"/>
                <w:sz w:val="20"/>
                <w:highlight w:val="yellow"/>
              </w:rPr>
            </w:pPr>
            <w:r w:rsidRPr="00F02A28">
              <w:rPr>
                <w:rFonts w:cs="Arial"/>
                <w:sz w:val="20"/>
              </w:rPr>
              <w:t>Contractor</w:t>
            </w:r>
          </w:p>
        </w:tc>
      </w:tr>
      <w:tr w:rsidR="00F02A28" w:rsidRPr="00732964" w14:paraId="4E37C930" w14:textId="77777777" w:rsidTr="00F02A28">
        <w:trPr>
          <w:cantSplit/>
          <w:trHeight w:hRule="exact" w:val="697"/>
        </w:trPr>
        <w:tc>
          <w:tcPr>
            <w:tcW w:w="679" w:type="pct"/>
            <w:vMerge/>
            <w:shd w:val="clear" w:color="auto" w:fill="auto"/>
          </w:tcPr>
          <w:p w14:paraId="4E37C92B" w14:textId="77777777" w:rsidR="00F02A28" w:rsidRDefault="00F02A28" w:rsidP="00BC681E">
            <w:pPr>
              <w:spacing w:before="100" w:beforeAutospacing="1" w:after="100" w:afterAutospacing="1"/>
              <w:rPr>
                <w:rFonts w:cs="Arial"/>
                <w:sz w:val="20"/>
              </w:rPr>
            </w:pPr>
          </w:p>
        </w:tc>
        <w:tc>
          <w:tcPr>
            <w:tcW w:w="1717" w:type="pct"/>
            <w:vMerge/>
            <w:shd w:val="clear" w:color="auto" w:fill="auto"/>
          </w:tcPr>
          <w:p w14:paraId="4E37C92C" w14:textId="77777777" w:rsidR="00F02A28" w:rsidRDefault="00F02A28" w:rsidP="00BC681E">
            <w:pPr>
              <w:spacing w:before="100" w:beforeAutospacing="1" w:after="100" w:afterAutospacing="1"/>
              <w:jc w:val="left"/>
              <w:rPr>
                <w:rFonts w:cs="Arial"/>
                <w:sz w:val="20"/>
              </w:rPr>
            </w:pPr>
          </w:p>
        </w:tc>
        <w:tc>
          <w:tcPr>
            <w:tcW w:w="1302" w:type="pct"/>
            <w:gridSpan w:val="2"/>
            <w:shd w:val="clear" w:color="auto" w:fill="auto"/>
          </w:tcPr>
          <w:p w14:paraId="4E37C92D" w14:textId="66B56A06" w:rsidR="00F02A28" w:rsidRPr="00357FC7" w:rsidRDefault="00205285" w:rsidP="00357FC7">
            <w:pPr>
              <w:spacing w:before="100" w:beforeAutospacing="1" w:after="100" w:afterAutospacing="1"/>
              <w:rPr>
                <w:rFonts w:cs="Arial"/>
                <w:sz w:val="20"/>
                <w:highlight w:val="yellow"/>
              </w:rPr>
            </w:pPr>
            <w:r>
              <w:rPr>
                <w:rFonts w:cs="Arial"/>
                <w:sz w:val="20"/>
                <w:highlight w:val="yellow"/>
              </w:rPr>
              <w:t>To be advised</w:t>
            </w:r>
          </w:p>
        </w:tc>
        <w:tc>
          <w:tcPr>
            <w:tcW w:w="1302" w:type="pct"/>
            <w:shd w:val="clear" w:color="auto" w:fill="auto"/>
          </w:tcPr>
          <w:p w14:paraId="4E37C92E" w14:textId="77777777" w:rsidR="00F02A28" w:rsidRDefault="00F02A28" w:rsidP="00357FC7">
            <w:pPr>
              <w:spacing w:before="100" w:beforeAutospacing="1" w:after="100" w:afterAutospacing="1"/>
              <w:rPr>
                <w:rFonts w:cs="Arial"/>
                <w:sz w:val="20"/>
                <w:highlight w:val="yellow"/>
              </w:rPr>
            </w:pPr>
            <w:r>
              <w:rPr>
                <w:rFonts w:cs="Arial"/>
                <w:sz w:val="20"/>
                <w:highlight w:val="yellow"/>
              </w:rPr>
              <w:t>[INSERT OTHER NON-CONSULTANT ROLES]</w:t>
            </w:r>
          </w:p>
          <w:p w14:paraId="4E37C92F" w14:textId="77777777" w:rsidR="00F02A28" w:rsidRPr="00357FC7" w:rsidRDefault="00F02A28" w:rsidP="00357FC7">
            <w:pPr>
              <w:spacing w:before="100" w:beforeAutospacing="1" w:after="100" w:afterAutospacing="1"/>
              <w:rPr>
                <w:rFonts w:cs="Arial"/>
                <w:sz w:val="20"/>
                <w:highlight w:val="yellow"/>
              </w:rPr>
            </w:pPr>
          </w:p>
        </w:tc>
      </w:tr>
      <w:tr w:rsidR="00F02A28" w:rsidRPr="00732964" w14:paraId="4E37C935" w14:textId="77777777" w:rsidTr="00F02A28">
        <w:trPr>
          <w:cantSplit/>
          <w:trHeight w:hRule="exact" w:val="558"/>
        </w:trPr>
        <w:tc>
          <w:tcPr>
            <w:tcW w:w="679" w:type="pct"/>
            <w:vMerge/>
            <w:shd w:val="clear" w:color="auto" w:fill="auto"/>
          </w:tcPr>
          <w:p w14:paraId="4E37C931" w14:textId="77777777" w:rsidR="00F02A28" w:rsidRDefault="00F02A28" w:rsidP="00BC681E">
            <w:pPr>
              <w:spacing w:before="100" w:beforeAutospacing="1" w:after="100" w:afterAutospacing="1"/>
              <w:rPr>
                <w:rFonts w:cs="Arial"/>
                <w:sz w:val="20"/>
              </w:rPr>
            </w:pPr>
          </w:p>
        </w:tc>
        <w:tc>
          <w:tcPr>
            <w:tcW w:w="1717" w:type="pct"/>
            <w:vMerge/>
            <w:shd w:val="clear" w:color="auto" w:fill="auto"/>
          </w:tcPr>
          <w:p w14:paraId="4E37C932" w14:textId="77777777" w:rsidR="00F02A28" w:rsidRDefault="00F02A28" w:rsidP="00BC681E">
            <w:pPr>
              <w:spacing w:before="100" w:beforeAutospacing="1" w:after="100" w:afterAutospacing="1"/>
              <w:jc w:val="left"/>
              <w:rPr>
                <w:rFonts w:cs="Arial"/>
                <w:sz w:val="20"/>
              </w:rPr>
            </w:pPr>
          </w:p>
        </w:tc>
        <w:tc>
          <w:tcPr>
            <w:tcW w:w="1302" w:type="pct"/>
            <w:gridSpan w:val="2"/>
            <w:shd w:val="clear" w:color="auto" w:fill="auto"/>
          </w:tcPr>
          <w:p w14:paraId="4E37C933" w14:textId="77777777" w:rsidR="00F02A28" w:rsidRPr="00357FC7" w:rsidRDefault="00F02A28" w:rsidP="00357FC7">
            <w:pPr>
              <w:spacing w:before="100" w:beforeAutospacing="1" w:after="100" w:afterAutospacing="1"/>
              <w:rPr>
                <w:rFonts w:cs="Arial"/>
                <w:sz w:val="20"/>
                <w:highlight w:val="yellow"/>
              </w:rPr>
            </w:pPr>
          </w:p>
        </w:tc>
        <w:tc>
          <w:tcPr>
            <w:tcW w:w="1302" w:type="pct"/>
            <w:shd w:val="clear" w:color="auto" w:fill="auto"/>
          </w:tcPr>
          <w:p w14:paraId="4E37C934" w14:textId="77777777" w:rsidR="00F02A28" w:rsidRPr="00357FC7" w:rsidRDefault="00F02A28" w:rsidP="00357FC7">
            <w:pPr>
              <w:spacing w:before="100" w:beforeAutospacing="1" w:after="100" w:afterAutospacing="1"/>
              <w:rPr>
                <w:rFonts w:cs="Arial"/>
                <w:sz w:val="20"/>
                <w:highlight w:val="yellow"/>
              </w:rPr>
            </w:pPr>
          </w:p>
        </w:tc>
      </w:tr>
      <w:tr w:rsidR="00F02A28" w:rsidRPr="00732964" w14:paraId="4E37C93A" w14:textId="77777777" w:rsidTr="00F02A28">
        <w:trPr>
          <w:cantSplit/>
          <w:trHeight w:hRule="exact" w:val="558"/>
        </w:trPr>
        <w:tc>
          <w:tcPr>
            <w:tcW w:w="679" w:type="pct"/>
            <w:vMerge/>
            <w:shd w:val="clear" w:color="auto" w:fill="auto"/>
          </w:tcPr>
          <w:p w14:paraId="4E37C936" w14:textId="77777777" w:rsidR="00F02A28" w:rsidRDefault="00F02A28" w:rsidP="00BC681E">
            <w:pPr>
              <w:spacing w:before="100" w:beforeAutospacing="1" w:after="100" w:afterAutospacing="1"/>
              <w:rPr>
                <w:rFonts w:cs="Arial"/>
                <w:sz w:val="20"/>
              </w:rPr>
            </w:pPr>
          </w:p>
        </w:tc>
        <w:tc>
          <w:tcPr>
            <w:tcW w:w="1717" w:type="pct"/>
            <w:vMerge/>
            <w:shd w:val="clear" w:color="auto" w:fill="auto"/>
          </w:tcPr>
          <w:p w14:paraId="4E37C937" w14:textId="77777777" w:rsidR="00F02A28" w:rsidRDefault="00F02A28" w:rsidP="00BC681E">
            <w:pPr>
              <w:spacing w:before="100" w:beforeAutospacing="1" w:after="100" w:afterAutospacing="1"/>
              <w:jc w:val="left"/>
              <w:rPr>
                <w:rFonts w:cs="Arial"/>
                <w:sz w:val="20"/>
              </w:rPr>
            </w:pPr>
          </w:p>
        </w:tc>
        <w:tc>
          <w:tcPr>
            <w:tcW w:w="1302" w:type="pct"/>
            <w:gridSpan w:val="2"/>
            <w:shd w:val="clear" w:color="auto" w:fill="auto"/>
          </w:tcPr>
          <w:p w14:paraId="4E37C938" w14:textId="77777777" w:rsidR="00F02A28" w:rsidRPr="00357FC7" w:rsidRDefault="00F02A28" w:rsidP="00357FC7">
            <w:pPr>
              <w:spacing w:before="100" w:beforeAutospacing="1" w:after="100" w:afterAutospacing="1"/>
              <w:rPr>
                <w:rFonts w:cs="Arial"/>
                <w:sz w:val="20"/>
                <w:highlight w:val="yellow"/>
              </w:rPr>
            </w:pPr>
          </w:p>
        </w:tc>
        <w:tc>
          <w:tcPr>
            <w:tcW w:w="1302" w:type="pct"/>
            <w:shd w:val="clear" w:color="auto" w:fill="auto"/>
          </w:tcPr>
          <w:p w14:paraId="4E37C939" w14:textId="77777777" w:rsidR="00F02A28" w:rsidRPr="00357FC7" w:rsidRDefault="00F02A28" w:rsidP="00357FC7">
            <w:pPr>
              <w:spacing w:before="100" w:beforeAutospacing="1" w:after="100" w:afterAutospacing="1"/>
              <w:rPr>
                <w:rFonts w:cs="Arial"/>
                <w:sz w:val="20"/>
                <w:highlight w:val="yellow"/>
              </w:rPr>
            </w:pPr>
          </w:p>
        </w:tc>
      </w:tr>
      <w:tr w:rsidR="00F02A28" w:rsidRPr="00732964" w14:paraId="4E37C93E" w14:textId="77777777" w:rsidTr="00F02A28">
        <w:trPr>
          <w:cantSplit/>
          <w:trHeight w:hRule="exact" w:val="722"/>
        </w:trPr>
        <w:tc>
          <w:tcPr>
            <w:tcW w:w="679" w:type="pct"/>
            <w:shd w:val="clear" w:color="auto" w:fill="auto"/>
          </w:tcPr>
          <w:p w14:paraId="4E37C93B" w14:textId="77777777" w:rsidR="00F02A28" w:rsidRDefault="00F02A28" w:rsidP="00BC681E">
            <w:pPr>
              <w:spacing w:before="100" w:beforeAutospacing="1" w:after="100" w:afterAutospacing="1"/>
              <w:rPr>
                <w:rFonts w:cs="Arial"/>
                <w:sz w:val="20"/>
              </w:rPr>
            </w:pPr>
            <w:r>
              <w:rPr>
                <w:rFonts w:cs="Arial"/>
                <w:sz w:val="20"/>
              </w:rPr>
              <w:t>1.1</w:t>
            </w:r>
          </w:p>
        </w:tc>
        <w:tc>
          <w:tcPr>
            <w:tcW w:w="1717" w:type="pct"/>
            <w:shd w:val="clear" w:color="auto" w:fill="auto"/>
          </w:tcPr>
          <w:p w14:paraId="4E37C93C" w14:textId="77777777" w:rsidR="00F02A28" w:rsidRPr="00F02A28" w:rsidRDefault="00F02A28" w:rsidP="00F02A28">
            <w:pPr>
              <w:spacing w:before="100" w:beforeAutospacing="1" w:after="100" w:afterAutospacing="1"/>
              <w:jc w:val="left"/>
              <w:rPr>
                <w:rFonts w:cs="Arial"/>
                <w:sz w:val="20"/>
              </w:rPr>
            </w:pPr>
            <w:r>
              <w:rPr>
                <w:rFonts w:cs="Arial"/>
                <w:sz w:val="20"/>
              </w:rPr>
              <w:t>Third Party Agreements</w:t>
            </w:r>
          </w:p>
        </w:tc>
        <w:tc>
          <w:tcPr>
            <w:tcW w:w="2604" w:type="pct"/>
            <w:gridSpan w:val="3"/>
            <w:shd w:val="clear" w:color="auto" w:fill="auto"/>
          </w:tcPr>
          <w:p w14:paraId="4E37C93D" w14:textId="77777777" w:rsidR="00F02A28" w:rsidRDefault="00F02A28" w:rsidP="009B5EAA">
            <w:pPr>
              <w:spacing w:before="100" w:beforeAutospacing="1" w:after="100" w:afterAutospacing="1"/>
              <w:rPr>
                <w:rFonts w:cs="Arial"/>
                <w:sz w:val="20"/>
              </w:rPr>
            </w:pPr>
            <w:r>
              <w:rPr>
                <w:rFonts w:cs="Arial"/>
                <w:sz w:val="20"/>
              </w:rPr>
              <w:t xml:space="preserve">Attached and/or listed at </w:t>
            </w:r>
            <w:r w:rsidR="009B5EAA">
              <w:rPr>
                <w:rFonts w:cs="Arial"/>
                <w:sz w:val="20"/>
              </w:rPr>
              <w:t>Schedule 4 to the Schedule of Amendments</w:t>
            </w:r>
            <w:r>
              <w:rPr>
                <w:rFonts w:cs="Arial"/>
                <w:sz w:val="20"/>
              </w:rPr>
              <w:t>.</w:t>
            </w:r>
          </w:p>
        </w:tc>
      </w:tr>
      <w:tr w:rsidR="00F02A28" w:rsidRPr="00732964" w14:paraId="4E37C944" w14:textId="77777777" w:rsidTr="00F02A28">
        <w:trPr>
          <w:cantSplit/>
          <w:trHeight w:hRule="exact" w:val="1994"/>
        </w:trPr>
        <w:tc>
          <w:tcPr>
            <w:tcW w:w="679" w:type="pct"/>
            <w:shd w:val="clear" w:color="auto" w:fill="auto"/>
          </w:tcPr>
          <w:p w14:paraId="4E37C93F" w14:textId="77777777" w:rsidR="00F02A28" w:rsidRDefault="00F02A28" w:rsidP="00BC681E">
            <w:pPr>
              <w:spacing w:before="100" w:beforeAutospacing="1" w:after="100" w:afterAutospacing="1"/>
              <w:rPr>
                <w:rFonts w:cs="Arial"/>
                <w:sz w:val="20"/>
              </w:rPr>
            </w:pPr>
            <w:r>
              <w:rPr>
                <w:rFonts w:cs="Arial"/>
                <w:sz w:val="20"/>
              </w:rPr>
              <w:t>1.5</w:t>
            </w:r>
          </w:p>
        </w:tc>
        <w:tc>
          <w:tcPr>
            <w:tcW w:w="1717" w:type="pct"/>
            <w:shd w:val="clear" w:color="auto" w:fill="auto"/>
          </w:tcPr>
          <w:p w14:paraId="4E37C940" w14:textId="77777777" w:rsidR="00F02A28" w:rsidRDefault="00F02A28" w:rsidP="00F02A28">
            <w:pPr>
              <w:spacing w:before="100" w:beforeAutospacing="1" w:after="100" w:afterAutospacing="1"/>
              <w:jc w:val="left"/>
              <w:rPr>
                <w:rFonts w:cs="Arial"/>
                <w:sz w:val="20"/>
              </w:rPr>
            </w:pPr>
            <w:r>
              <w:rPr>
                <w:rFonts w:cs="Arial"/>
                <w:sz w:val="20"/>
              </w:rPr>
              <w:t>Addresses for service of notices by the Parties</w:t>
            </w:r>
          </w:p>
          <w:p w14:paraId="4E37C941" w14:textId="77777777" w:rsidR="00F02A28" w:rsidRPr="00F02A28" w:rsidRDefault="00F02A28" w:rsidP="00F02A28">
            <w:pPr>
              <w:spacing w:before="100" w:beforeAutospacing="1" w:after="100" w:afterAutospacing="1"/>
              <w:jc w:val="left"/>
              <w:rPr>
                <w:rFonts w:cs="Arial"/>
                <w:i/>
                <w:sz w:val="20"/>
              </w:rPr>
            </w:pPr>
            <w:r>
              <w:rPr>
                <w:rFonts w:cs="Arial"/>
                <w:i/>
                <w:sz w:val="20"/>
              </w:rPr>
              <w:t>(If none is stated, the address in each case, subject to clause 1.5.3, shall be that shown at the commencement of the Agreement.)</w:t>
            </w:r>
          </w:p>
        </w:tc>
        <w:tc>
          <w:tcPr>
            <w:tcW w:w="2604" w:type="pct"/>
            <w:gridSpan w:val="3"/>
            <w:shd w:val="clear" w:color="auto" w:fill="auto"/>
          </w:tcPr>
          <w:p w14:paraId="4E37C942" w14:textId="4708266A" w:rsidR="00F02A28" w:rsidRDefault="00955BE0" w:rsidP="00F02A28">
            <w:pPr>
              <w:spacing w:before="100" w:beforeAutospacing="1" w:after="100" w:afterAutospacing="1"/>
              <w:rPr>
                <w:rFonts w:cs="Arial"/>
                <w:sz w:val="20"/>
              </w:rPr>
            </w:pPr>
            <w:r>
              <w:rPr>
                <w:rFonts w:cs="Arial"/>
                <w:sz w:val="20"/>
              </w:rPr>
              <w:t xml:space="preserve">Client: </w:t>
            </w:r>
            <w:r w:rsidR="004E2F08">
              <w:rPr>
                <w:rFonts w:cs="Arial"/>
                <w:sz w:val="20"/>
              </w:rPr>
              <w:t>The Town Hall, Hornton Street, Kensington, London</w:t>
            </w:r>
            <w:r w:rsidR="005F5497">
              <w:rPr>
                <w:rFonts w:cs="Arial"/>
                <w:sz w:val="20"/>
              </w:rPr>
              <w:t xml:space="preserve"> </w:t>
            </w:r>
            <w:r w:rsidR="00F035BF">
              <w:rPr>
                <w:rFonts w:cs="Arial"/>
                <w:sz w:val="20"/>
              </w:rPr>
              <w:t>W8 7NX.</w:t>
            </w:r>
          </w:p>
          <w:p w14:paraId="4E37C943" w14:textId="77777777" w:rsidR="00955BE0" w:rsidRDefault="00955BE0" w:rsidP="00F02A28">
            <w:pPr>
              <w:spacing w:before="100" w:beforeAutospacing="1" w:after="100" w:afterAutospacing="1"/>
              <w:rPr>
                <w:rFonts w:cs="Arial"/>
                <w:sz w:val="20"/>
              </w:rPr>
            </w:pPr>
            <w:r>
              <w:rPr>
                <w:rFonts w:cs="Arial"/>
                <w:sz w:val="20"/>
              </w:rPr>
              <w:t xml:space="preserve">Consultant: </w:t>
            </w:r>
            <w:r w:rsidRPr="00CE4ECF">
              <w:rPr>
                <w:rFonts w:cs="Arial"/>
                <w:sz w:val="20"/>
                <w:highlight w:val="cyan"/>
              </w:rPr>
              <w:t>[ADDRESS]</w:t>
            </w:r>
            <w:r>
              <w:rPr>
                <w:rFonts w:cs="Arial"/>
                <w:sz w:val="20"/>
              </w:rPr>
              <w:t xml:space="preserve"> </w:t>
            </w:r>
            <w:r w:rsidRPr="00F85623">
              <w:rPr>
                <w:rFonts w:cs="Arial"/>
                <w:b/>
                <w:sz w:val="18"/>
                <w:highlight w:val="cyan"/>
              </w:rPr>
              <w:t>[N</w:t>
            </w:r>
            <w:r w:rsidRPr="00CE4ECF">
              <w:rPr>
                <w:rFonts w:cs="Arial"/>
                <w:b/>
                <w:sz w:val="18"/>
                <w:highlight w:val="cyan"/>
              </w:rPr>
              <w:t>ote: To be completed by the Consultant.]</w:t>
            </w:r>
          </w:p>
        </w:tc>
      </w:tr>
      <w:tr w:rsidR="005D14BE" w:rsidRPr="00732964" w14:paraId="4E37C94A" w14:textId="77777777" w:rsidTr="00570F0E">
        <w:trPr>
          <w:cantSplit/>
          <w:trHeight w:hRule="exact" w:val="1659"/>
        </w:trPr>
        <w:tc>
          <w:tcPr>
            <w:tcW w:w="679" w:type="pct"/>
            <w:shd w:val="clear" w:color="auto" w:fill="auto"/>
          </w:tcPr>
          <w:p w14:paraId="4E37C945" w14:textId="77777777" w:rsidR="005D14BE" w:rsidRDefault="005D14BE" w:rsidP="00BC681E">
            <w:pPr>
              <w:spacing w:before="100" w:beforeAutospacing="1" w:after="100" w:afterAutospacing="1"/>
              <w:rPr>
                <w:rFonts w:cs="Arial"/>
                <w:sz w:val="20"/>
              </w:rPr>
            </w:pPr>
            <w:r>
              <w:rPr>
                <w:rFonts w:cs="Arial"/>
                <w:sz w:val="20"/>
              </w:rPr>
              <w:lastRenderedPageBreak/>
              <w:t>3.2.3</w:t>
            </w:r>
          </w:p>
        </w:tc>
        <w:tc>
          <w:tcPr>
            <w:tcW w:w="1717" w:type="pct"/>
            <w:shd w:val="clear" w:color="auto" w:fill="auto"/>
          </w:tcPr>
          <w:p w14:paraId="4E37C946" w14:textId="77777777" w:rsidR="005D14BE" w:rsidRDefault="005D14BE" w:rsidP="00F02A28">
            <w:pPr>
              <w:spacing w:before="100" w:beforeAutospacing="1" w:after="100" w:afterAutospacing="1"/>
              <w:jc w:val="left"/>
              <w:rPr>
                <w:rFonts w:cs="Arial"/>
                <w:sz w:val="20"/>
              </w:rPr>
            </w:pPr>
            <w:r>
              <w:rPr>
                <w:rFonts w:cs="Arial"/>
                <w:sz w:val="20"/>
              </w:rPr>
              <w:t>Contract administration - site visits</w:t>
            </w:r>
          </w:p>
          <w:p w14:paraId="4E37C947" w14:textId="77777777" w:rsidR="005D14BE" w:rsidRDefault="005D14BE" w:rsidP="00F02A28">
            <w:pPr>
              <w:spacing w:before="100" w:beforeAutospacing="1" w:after="100" w:afterAutospacing="1"/>
              <w:jc w:val="left"/>
              <w:rPr>
                <w:rFonts w:cs="Arial"/>
                <w:sz w:val="20"/>
              </w:rPr>
            </w:pPr>
            <w:r>
              <w:rPr>
                <w:rFonts w:cs="Arial"/>
                <w:sz w:val="20"/>
              </w:rPr>
              <w:t>The requirements for visits</w:t>
            </w:r>
          </w:p>
        </w:tc>
        <w:tc>
          <w:tcPr>
            <w:tcW w:w="2604" w:type="pct"/>
            <w:gridSpan w:val="3"/>
            <w:shd w:val="clear" w:color="auto" w:fill="auto"/>
          </w:tcPr>
          <w:p w14:paraId="4E37C948" w14:textId="4D5DA5EB" w:rsidR="005D14BE" w:rsidRDefault="005D14BE" w:rsidP="00F02A28">
            <w:pPr>
              <w:spacing w:before="100" w:beforeAutospacing="1" w:after="100" w:afterAutospacing="1"/>
              <w:rPr>
                <w:rFonts w:cs="Arial"/>
                <w:sz w:val="20"/>
              </w:rPr>
            </w:pPr>
            <w:r>
              <w:rPr>
                <w:rFonts w:cs="Arial"/>
                <w:sz w:val="20"/>
              </w:rPr>
              <w:t xml:space="preserve">are as follows / are set out in the following document: </w:t>
            </w:r>
            <w:r w:rsidR="002421D6">
              <w:rPr>
                <w:rFonts w:cs="Arial"/>
                <w:sz w:val="20"/>
              </w:rPr>
              <w:t>To be advised</w:t>
            </w:r>
            <w:r w:rsidR="0019046C">
              <w:rPr>
                <w:rFonts w:cs="Arial"/>
                <w:sz w:val="20"/>
              </w:rPr>
              <w:t>.</w:t>
            </w:r>
          </w:p>
          <w:p w14:paraId="4E37C949" w14:textId="77777777" w:rsidR="005D14BE" w:rsidRPr="005D14BE" w:rsidRDefault="005D14BE" w:rsidP="005D14BE">
            <w:pPr>
              <w:spacing w:before="100" w:beforeAutospacing="1" w:after="100" w:afterAutospacing="1"/>
              <w:rPr>
                <w:rFonts w:cs="Arial"/>
                <w:b/>
                <w:sz w:val="20"/>
              </w:rPr>
            </w:pPr>
            <w:r w:rsidRPr="005D14BE">
              <w:rPr>
                <w:rFonts w:cs="Arial"/>
                <w:b/>
                <w:sz w:val="18"/>
                <w:highlight w:val="yellow"/>
              </w:rPr>
              <w:t xml:space="preserve">[Note: Only applicable where the Consultant is </w:t>
            </w:r>
            <w:r>
              <w:rPr>
                <w:rFonts w:cs="Arial"/>
                <w:b/>
                <w:sz w:val="18"/>
                <w:highlight w:val="yellow"/>
              </w:rPr>
              <w:t>appointed</w:t>
            </w:r>
            <w:r w:rsidRPr="005D14BE">
              <w:rPr>
                <w:rFonts w:cs="Arial"/>
                <w:b/>
                <w:sz w:val="18"/>
                <w:highlight w:val="yellow"/>
              </w:rPr>
              <w:t xml:space="preserve"> as Contract Administrator under the Building Contract.]</w:t>
            </w:r>
            <w:r w:rsidRPr="005D14BE">
              <w:rPr>
                <w:rFonts w:cs="Arial"/>
                <w:b/>
                <w:sz w:val="18"/>
              </w:rPr>
              <w:t xml:space="preserve"> </w:t>
            </w:r>
          </w:p>
        </w:tc>
      </w:tr>
      <w:tr w:rsidR="00DA7F43" w:rsidRPr="00732964" w14:paraId="4E37C951" w14:textId="77777777" w:rsidTr="00DA7F43">
        <w:trPr>
          <w:cantSplit/>
          <w:trHeight w:hRule="exact" w:val="1838"/>
        </w:trPr>
        <w:tc>
          <w:tcPr>
            <w:tcW w:w="679" w:type="pct"/>
            <w:shd w:val="clear" w:color="auto" w:fill="auto"/>
          </w:tcPr>
          <w:p w14:paraId="4E37C94B" w14:textId="77777777" w:rsidR="00DA7F43" w:rsidRDefault="00DA7F43" w:rsidP="00BC681E">
            <w:pPr>
              <w:spacing w:before="100" w:beforeAutospacing="1" w:after="100" w:afterAutospacing="1"/>
              <w:rPr>
                <w:rFonts w:cs="Arial"/>
                <w:sz w:val="20"/>
              </w:rPr>
            </w:pPr>
            <w:r>
              <w:rPr>
                <w:rFonts w:cs="Arial"/>
                <w:sz w:val="20"/>
              </w:rPr>
              <w:t>3.3.1.4.2</w:t>
            </w:r>
          </w:p>
        </w:tc>
        <w:tc>
          <w:tcPr>
            <w:tcW w:w="1717" w:type="pct"/>
            <w:shd w:val="clear" w:color="auto" w:fill="auto"/>
          </w:tcPr>
          <w:p w14:paraId="4E37C94C" w14:textId="77777777" w:rsidR="00DA7F43" w:rsidRDefault="00DA7F43" w:rsidP="00F02A28">
            <w:pPr>
              <w:spacing w:before="100" w:beforeAutospacing="1" w:after="100" w:afterAutospacing="1"/>
              <w:jc w:val="left"/>
              <w:rPr>
                <w:rFonts w:cs="Arial"/>
                <w:sz w:val="20"/>
              </w:rPr>
            </w:pPr>
            <w:r>
              <w:rPr>
                <w:rFonts w:cs="Arial"/>
                <w:sz w:val="20"/>
              </w:rPr>
              <w:t>Limits of Consultant's authority</w:t>
            </w:r>
          </w:p>
          <w:p w14:paraId="4E37C94D" w14:textId="77777777" w:rsidR="00DA7F43" w:rsidRDefault="00DA7F43" w:rsidP="00F02A28">
            <w:pPr>
              <w:spacing w:before="100" w:beforeAutospacing="1" w:after="100" w:afterAutospacing="1"/>
              <w:jc w:val="left"/>
              <w:rPr>
                <w:rFonts w:cs="Arial"/>
                <w:sz w:val="20"/>
              </w:rPr>
            </w:pPr>
            <w:r>
              <w:rPr>
                <w:rFonts w:cs="Arial"/>
                <w:sz w:val="20"/>
              </w:rPr>
              <w:t>Maximum increase in overall Project cost is</w:t>
            </w:r>
          </w:p>
          <w:p w14:paraId="4E37C94E" w14:textId="77777777" w:rsidR="00DA7F43" w:rsidRDefault="00DA7F43" w:rsidP="00F02A28">
            <w:pPr>
              <w:spacing w:before="100" w:beforeAutospacing="1" w:after="100" w:afterAutospacing="1"/>
              <w:jc w:val="left"/>
              <w:rPr>
                <w:rFonts w:cs="Arial"/>
                <w:i/>
                <w:sz w:val="20"/>
              </w:rPr>
            </w:pPr>
            <w:r>
              <w:rPr>
                <w:rFonts w:cs="Arial"/>
                <w:i/>
                <w:sz w:val="20"/>
              </w:rPr>
              <w:t>(If no limit is specified, any increase requires Client approval.)</w:t>
            </w:r>
          </w:p>
          <w:p w14:paraId="4E37C94F" w14:textId="77777777" w:rsidR="00DA7F43" w:rsidRPr="00DA7F43" w:rsidRDefault="00DA7F43" w:rsidP="00F02A28">
            <w:pPr>
              <w:spacing w:before="100" w:beforeAutospacing="1" w:after="100" w:afterAutospacing="1"/>
              <w:jc w:val="left"/>
              <w:rPr>
                <w:rFonts w:cs="Arial"/>
                <w:i/>
                <w:sz w:val="20"/>
              </w:rPr>
            </w:pPr>
          </w:p>
        </w:tc>
        <w:tc>
          <w:tcPr>
            <w:tcW w:w="2604" w:type="pct"/>
            <w:gridSpan w:val="3"/>
            <w:shd w:val="clear" w:color="auto" w:fill="auto"/>
          </w:tcPr>
          <w:p w14:paraId="5D01617A" w14:textId="039C5C83" w:rsidR="00DA7F43" w:rsidRDefault="00DA7F43" w:rsidP="00F02A28">
            <w:pPr>
              <w:spacing w:before="100" w:beforeAutospacing="1" w:after="100" w:afterAutospacing="1"/>
              <w:rPr>
                <w:rFonts w:cs="Arial"/>
                <w:sz w:val="20"/>
              </w:rPr>
            </w:pPr>
            <w:r>
              <w:rPr>
                <w:rFonts w:cs="Arial"/>
                <w:sz w:val="20"/>
              </w:rPr>
              <w:t>£</w:t>
            </w:r>
            <w:r w:rsidR="0019046C">
              <w:rPr>
                <w:rFonts w:cs="Arial"/>
                <w:sz w:val="20"/>
              </w:rPr>
              <w:t xml:space="preserve"> </w:t>
            </w:r>
            <w:r w:rsidR="00B50F9D">
              <w:rPr>
                <w:rFonts w:cs="Arial"/>
                <w:sz w:val="20"/>
              </w:rPr>
              <w:t>plus VAT.</w:t>
            </w:r>
          </w:p>
          <w:p w14:paraId="4E37C950" w14:textId="40853487" w:rsidR="00563FFB" w:rsidRDefault="00563FFB" w:rsidP="00F02A28">
            <w:pPr>
              <w:spacing w:before="100" w:beforeAutospacing="1" w:after="100" w:afterAutospacing="1"/>
              <w:rPr>
                <w:rFonts w:cs="Arial"/>
                <w:sz w:val="20"/>
              </w:rPr>
            </w:pPr>
            <w:r>
              <w:rPr>
                <w:rFonts w:cs="Arial"/>
                <w:sz w:val="20"/>
              </w:rPr>
              <w:t>Nil.</w:t>
            </w:r>
          </w:p>
        </w:tc>
      </w:tr>
      <w:tr w:rsidR="00290F3A" w:rsidRPr="00732964" w14:paraId="4E37C955" w14:textId="77777777" w:rsidTr="00290F3A">
        <w:trPr>
          <w:cantSplit/>
          <w:trHeight w:hRule="exact" w:val="703"/>
        </w:trPr>
        <w:tc>
          <w:tcPr>
            <w:tcW w:w="679" w:type="pct"/>
            <w:vMerge w:val="restart"/>
            <w:shd w:val="clear" w:color="auto" w:fill="auto"/>
          </w:tcPr>
          <w:p w14:paraId="4E37C952" w14:textId="77777777" w:rsidR="00290F3A" w:rsidRDefault="00290F3A" w:rsidP="00BC681E">
            <w:pPr>
              <w:spacing w:before="100" w:beforeAutospacing="1" w:after="100" w:afterAutospacing="1"/>
              <w:rPr>
                <w:rFonts w:cs="Arial"/>
                <w:sz w:val="20"/>
              </w:rPr>
            </w:pPr>
            <w:r>
              <w:rPr>
                <w:rFonts w:cs="Arial"/>
                <w:sz w:val="20"/>
              </w:rPr>
              <w:t>8.1.1</w:t>
            </w:r>
          </w:p>
        </w:tc>
        <w:tc>
          <w:tcPr>
            <w:tcW w:w="4321" w:type="pct"/>
            <w:gridSpan w:val="4"/>
            <w:shd w:val="clear" w:color="auto" w:fill="auto"/>
          </w:tcPr>
          <w:p w14:paraId="4E37C953" w14:textId="77777777" w:rsidR="00290F3A" w:rsidRDefault="00290F3A" w:rsidP="00F02A28">
            <w:pPr>
              <w:spacing w:before="100" w:beforeAutospacing="1" w:after="100" w:afterAutospacing="1"/>
              <w:jc w:val="left"/>
              <w:rPr>
                <w:rFonts w:cs="Arial"/>
                <w:sz w:val="20"/>
              </w:rPr>
            </w:pPr>
            <w:r>
              <w:rPr>
                <w:rFonts w:cs="Arial"/>
                <w:sz w:val="20"/>
              </w:rPr>
              <w:t>Professional Indemnity insurance</w:t>
            </w:r>
          </w:p>
          <w:p w14:paraId="4E37C954" w14:textId="77777777" w:rsidR="00290F3A" w:rsidRDefault="00290F3A" w:rsidP="00F02A28">
            <w:pPr>
              <w:spacing w:before="100" w:beforeAutospacing="1" w:after="100" w:afterAutospacing="1"/>
              <w:rPr>
                <w:rFonts w:cs="Arial"/>
                <w:sz w:val="20"/>
              </w:rPr>
            </w:pPr>
          </w:p>
        </w:tc>
      </w:tr>
      <w:tr w:rsidR="00290F3A" w:rsidRPr="00732964" w14:paraId="4E37C95A" w14:textId="77777777" w:rsidTr="00290F3A">
        <w:trPr>
          <w:cantSplit/>
          <w:trHeight w:hRule="exact" w:val="2130"/>
        </w:trPr>
        <w:tc>
          <w:tcPr>
            <w:tcW w:w="679" w:type="pct"/>
            <w:vMerge/>
            <w:shd w:val="clear" w:color="auto" w:fill="auto"/>
          </w:tcPr>
          <w:p w14:paraId="4E37C956" w14:textId="77777777" w:rsidR="00290F3A" w:rsidRDefault="00290F3A" w:rsidP="00BC681E">
            <w:pPr>
              <w:spacing w:before="100" w:beforeAutospacing="1" w:after="100" w:afterAutospacing="1"/>
              <w:rPr>
                <w:rFonts w:cs="Arial"/>
                <w:sz w:val="20"/>
              </w:rPr>
            </w:pPr>
          </w:p>
        </w:tc>
        <w:tc>
          <w:tcPr>
            <w:tcW w:w="1717" w:type="pct"/>
            <w:shd w:val="clear" w:color="auto" w:fill="auto"/>
          </w:tcPr>
          <w:p w14:paraId="4E37C957" w14:textId="77777777" w:rsidR="00290F3A" w:rsidRDefault="00290F3A" w:rsidP="00F02A28">
            <w:pPr>
              <w:spacing w:before="100" w:beforeAutospacing="1" w:after="100" w:afterAutospacing="1"/>
              <w:jc w:val="left"/>
              <w:rPr>
                <w:rFonts w:cs="Arial"/>
                <w:sz w:val="20"/>
              </w:rPr>
            </w:pPr>
            <w:r>
              <w:rPr>
                <w:rFonts w:cs="Arial"/>
                <w:sz w:val="20"/>
              </w:rPr>
              <w:t>Level of cover</w:t>
            </w:r>
          </w:p>
          <w:p w14:paraId="4E37C958" w14:textId="77777777" w:rsidR="00290F3A" w:rsidRPr="00290F3A" w:rsidRDefault="00290F3A" w:rsidP="00F02A28">
            <w:pPr>
              <w:spacing w:before="100" w:beforeAutospacing="1" w:after="100" w:afterAutospacing="1"/>
              <w:jc w:val="left"/>
              <w:rPr>
                <w:rFonts w:cs="Arial"/>
                <w:i/>
                <w:sz w:val="20"/>
              </w:rPr>
            </w:pPr>
            <w:r>
              <w:rPr>
                <w:rFonts w:cs="Arial"/>
                <w:i/>
                <w:sz w:val="20"/>
              </w:rPr>
              <w:t>(If an alternative is not selected, the amount shall be the aggregate amount for any one period of insurance. A period of insurance for these purposes shall be one year unless otherwise stated.)</w:t>
            </w:r>
          </w:p>
        </w:tc>
        <w:tc>
          <w:tcPr>
            <w:tcW w:w="2604" w:type="pct"/>
            <w:gridSpan w:val="3"/>
            <w:shd w:val="clear" w:color="auto" w:fill="auto"/>
          </w:tcPr>
          <w:p w14:paraId="4E37C959" w14:textId="77777777" w:rsidR="00290F3A" w:rsidRDefault="00290F3A" w:rsidP="00F02A28">
            <w:pPr>
              <w:spacing w:before="100" w:beforeAutospacing="1" w:after="100" w:afterAutospacing="1"/>
              <w:rPr>
                <w:rFonts w:cs="Arial"/>
                <w:sz w:val="20"/>
              </w:rPr>
            </w:pPr>
            <w:r>
              <w:rPr>
                <w:rFonts w:cs="Arial"/>
                <w:sz w:val="20"/>
              </w:rPr>
              <w:t>Amount of indemnity required relates to claims or series of claims arising out of one event</w:t>
            </w:r>
          </w:p>
        </w:tc>
      </w:tr>
      <w:tr w:rsidR="00290F3A" w:rsidRPr="00732964" w14:paraId="4E37C960" w14:textId="77777777" w:rsidTr="00290F3A">
        <w:trPr>
          <w:cantSplit/>
          <w:trHeight w:hRule="exact" w:val="984"/>
        </w:trPr>
        <w:tc>
          <w:tcPr>
            <w:tcW w:w="679" w:type="pct"/>
            <w:vMerge/>
            <w:shd w:val="clear" w:color="auto" w:fill="auto"/>
          </w:tcPr>
          <w:p w14:paraId="4E37C95B" w14:textId="77777777" w:rsidR="00290F3A" w:rsidRDefault="00290F3A" w:rsidP="00BC681E">
            <w:pPr>
              <w:spacing w:before="100" w:beforeAutospacing="1" w:after="100" w:afterAutospacing="1"/>
              <w:rPr>
                <w:rFonts w:cs="Arial"/>
                <w:sz w:val="20"/>
              </w:rPr>
            </w:pPr>
          </w:p>
        </w:tc>
        <w:tc>
          <w:tcPr>
            <w:tcW w:w="1717" w:type="pct"/>
            <w:shd w:val="clear" w:color="auto" w:fill="auto"/>
          </w:tcPr>
          <w:p w14:paraId="4E37C95C" w14:textId="77777777" w:rsidR="00290F3A" w:rsidRPr="00290F3A" w:rsidRDefault="00290F3A" w:rsidP="00F02A28">
            <w:pPr>
              <w:spacing w:before="100" w:beforeAutospacing="1" w:after="100" w:afterAutospacing="1"/>
              <w:jc w:val="left"/>
              <w:rPr>
                <w:rFonts w:cs="Arial"/>
                <w:i/>
                <w:sz w:val="20"/>
              </w:rPr>
            </w:pPr>
            <w:r>
              <w:rPr>
                <w:rFonts w:cs="Arial"/>
                <w:i/>
                <w:sz w:val="20"/>
              </w:rPr>
              <w:t>(If no amount is stated, insurance under clause 8.1.1 shall not be required.)</w:t>
            </w:r>
          </w:p>
        </w:tc>
        <w:tc>
          <w:tcPr>
            <w:tcW w:w="2604" w:type="pct"/>
            <w:gridSpan w:val="3"/>
            <w:shd w:val="clear" w:color="auto" w:fill="auto"/>
          </w:tcPr>
          <w:p w14:paraId="4E37C95D" w14:textId="4F181F3E" w:rsidR="00290F3A" w:rsidRDefault="00290F3A" w:rsidP="00F02A28">
            <w:pPr>
              <w:spacing w:before="100" w:beforeAutospacing="1" w:after="100" w:afterAutospacing="1"/>
              <w:rPr>
                <w:rFonts w:cs="Arial"/>
                <w:sz w:val="20"/>
              </w:rPr>
            </w:pPr>
            <w:r>
              <w:rPr>
                <w:rFonts w:cs="Arial"/>
                <w:sz w:val="20"/>
              </w:rPr>
              <w:t>and is £</w:t>
            </w:r>
            <w:r w:rsidR="003B4E0E">
              <w:rPr>
                <w:rFonts w:cs="Arial"/>
                <w:sz w:val="20"/>
              </w:rPr>
              <w:t xml:space="preserve"> 5</w:t>
            </w:r>
            <w:r w:rsidR="00310DBF">
              <w:rPr>
                <w:rFonts w:cs="Arial"/>
                <w:sz w:val="20"/>
              </w:rPr>
              <w:t>M.</w:t>
            </w:r>
          </w:p>
          <w:p w14:paraId="4E37C95E" w14:textId="77777777" w:rsidR="001039E5" w:rsidRDefault="001039E5" w:rsidP="001039E5">
            <w:pPr>
              <w:spacing w:before="100" w:beforeAutospacing="1" w:after="100" w:afterAutospacing="1"/>
              <w:rPr>
                <w:rFonts w:cs="Arial"/>
                <w:sz w:val="20"/>
              </w:rPr>
            </w:pPr>
            <w:r>
              <w:rPr>
                <w:rFonts w:cs="Arial"/>
                <w:b/>
                <w:sz w:val="18"/>
                <w:highlight w:val="cyan"/>
              </w:rPr>
              <w:t>[Note: Consultant to provide evidence of professional indemnity insurance cover.]</w:t>
            </w:r>
          </w:p>
          <w:p w14:paraId="4E37C95F" w14:textId="77777777" w:rsidR="001039E5" w:rsidRDefault="001039E5" w:rsidP="00F02A28">
            <w:pPr>
              <w:spacing w:before="100" w:beforeAutospacing="1" w:after="100" w:afterAutospacing="1"/>
              <w:rPr>
                <w:rFonts w:cs="Arial"/>
                <w:sz w:val="20"/>
              </w:rPr>
            </w:pPr>
          </w:p>
        </w:tc>
      </w:tr>
      <w:tr w:rsidR="00290F3A" w:rsidRPr="00732964" w14:paraId="4E37C963" w14:textId="77777777" w:rsidTr="00290F3A">
        <w:trPr>
          <w:cantSplit/>
          <w:trHeight w:hRule="exact" w:val="700"/>
        </w:trPr>
        <w:tc>
          <w:tcPr>
            <w:tcW w:w="679" w:type="pct"/>
            <w:vMerge/>
            <w:shd w:val="clear" w:color="auto" w:fill="auto"/>
          </w:tcPr>
          <w:p w14:paraId="4E37C961" w14:textId="77777777" w:rsidR="00290F3A" w:rsidRDefault="00290F3A" w:rsidP="00BC681E">
            <w:pPr>
              <w:spacing w:before="100" w:beforeAutospacing="1" w:after="100" w:afterAutospacing="1"/>
              <w:rPr>
                <w:rFonts w:cs="Arial"/>
                <w:sz w:val="20"/>
              </w:rPr>
            </w:pPr>
          </w:p>
        </w:tc>
        <w:tc>
          <w:tcPr>
            <w:tcW w:w="4321" w:type="pct"/>
            <w:gridSpan w:val="4"/>
            <w:shd w:val="clear" w:color="auto" w:fill="auto"/>
          </w:tcPr>
          <w:p w14:paraId="4E37C962" w14:textId="77777777" w:rsidR="00290F3A" w:rsidRDefault="00290F3A" w:rsidP="00F02A28">
            <w:pPr>
              <w:spacing w:before="100" w:beforeAutospacing="1" w:after="100" w:afterAutospacing="1"/>
              <w:rPr>
                <w:rFonts w:cs="Arial"/>
                <w:sz w:val="20"/>
              </w:rPr>
            </w:pPr>
            <w:r>
              <w:rPr>
                <w:rFonts w:cs="Arial"/>
                <w:sz w:val="20"/>
              </w:rPr>
              <w:t>Sub-limits within the overall level of cover</w:t>
            </w:r>
          </w:p>
        </w:tc>
      </w:tr>
      <w:tr w:rsidR="00290F3A" w:rsidRPr="00732964" w14:paraId="4E37C96B" w14:textId="77777777" w:rsidTr="00290F3A">
        <w:trPr>
          <w:cantSplit/>
          <w:trHeight w:hRule="exact" w:val="1986"/>
        </w:trPr>
        <w:tc>
          <w:tcPr>
            <w:tcW w:w="679" w:type="pct"/>
            <w:vMerge/>
            <w:shd w:val="clear" w:color="auto" w:fill="auto"/>
          </w:tcPr>
          <w:p w14:paraId="4E37C964" w14:textId="77777777" w:rsidR="00290F3A" w:rsidRDefault="00290F3A" w:rsidP="00BC681E">
            <w:pPr>
              <w:spacing w:before="100" w:beforeAutospacing="1" w:after="100" w:afterAutospacing="1"/>
              <w:rPr>
                <w:rFonts w:cs="Arial"/>
                <w:sz w:val="20"/>
              </w:rPr>
            </w:pPr>
          </w:p>
        </w:tc>
        <w:tc>
          <w:tcPr>
            <w:tcW w:w="1717" w:type="pct"/>
            <w:shd w:val="clear" w:color="auto" w:fill="auto"/>
          </w:tcPr>
          <w:p w14:paraId="4E37C965" w14:textId="77777777" w:rsidR="00290F3A" w:rsidRDefault="00290F3A" w:rsidP="00F02A28">
            <w:pPr>
              <w:spacing w:before="100" w:beforeAutospacing="1" w:after="100" w:afterAutospacing="1"/>
              <w:jc w:val="left"/>
              <w:rPr>
                <w:rFonts w:cs="Arial"/>
                <w:sz w:val="20"/>
              </w:rPr>
            </w:pPr>
            <w:r>
              <w:rPr>
                <w:rFonts w:cs="Arial"/>
                <w:sz w:val="20"/>
              </w:rPr>
              <w:t>Cover for pollution and contamination claims</w:t>
            </w:r>
          </w:p>
          <w:p w14:paraId="4E37C966" w14:textId="77777777" w:rsidR="00290F3A" w:rsidRPr="00290F3A" w:rsidRDefault="00290F3A" w:rsidP="00F02A28">
            <w:pPr>
              <w:spacing w:before="100" w:beforeAutospacing="1" w:after="100" w:afterAutospacing="1"/>
              <w:jc w:val="left"/>
              <w:rPr>
                <w:rFonts w:cs="Arial"/>
                <w:i/>
                <w:sz w:val="20"/>
              </w:rPr>
            </w:pPr>
            <w:r>
              <w:rPr>
                <w:rFonts w:cs="Arial"/>
                <w:i/>
                <w:sz w:val="20"/>
              </w:rPr>
              <w:t>(If no amount is stated, such cover shall not be required; unless otherwise stated, the required limit of indemnity is an annual aggregate amount.)</w:t>
            </w:r>
          </w:p>
        </w:tc>
        <w:tc>
          <w:tcPr>
            <w:tcW w:w="2604" w:type="pct"/>
            <w:gridSpan w:val="3"/>
            <w:shd w:val="clear" w:color="auto" w:fill="auto"/>
          </w:tcPr>
          <w:p w14:paraId="4E37C967" w14:textId="507CFA40" w:rsidR="00290F3A" w:rsidRDefault="00290F3A" w:rsidP="00F02A28">
            <w:pPr>
              <w:spacing w:before="100" w:beforeAutospacing="1" w:after="100" w:afterAutospacing="1"/>
              <w:rPr>
                <w:rFonts w:cs="Arial"/>
                <w:sz w:val="20"/>
              </w:rPr>
            </w:pPr>
            <w:r>
              <w:rPr>
                <w:rFonts w:cs="Arial"/>
                <w:sz w:val="20"/>
              </w:rPr>
              <w:t xml:space="preserve">is required, with a limit of indemnity of </w:t>
            </w:r>
            <w:r w:rsidRPr="00310DBF">
              <w:rPr>
                <w:rFonts w:cs="Arial"/>
                <w:sz w:val="20"/>
              </w:rPr>
              <w:t>£</w:t>
            </w:r>
            <w:r w:rsidR="006C2FDB">
              <w:rPr>
                <w:rFonts w:cs="Arial"/>
                <w:sz w:val="20"/>
              </w:rPr>
              <w:t xml:space="preserve"> </w:t>
            </w:r>
            <w:r w:rsidR="00A17685">
              <w:rPr>
                <w:rFonts w:cs="Arial"/>
                <w:sz w:val="20"/>
              </w:rPr>
              <w:t>1M.</w:t>
            </w:r>
          </w:p>
          <w:p w14:paraId="4E37C968" w14:textId="77777777" w:rsidR="001039E5" w:rsidRDefault="001039E5" w:rsidP="001039E5">
            <w:pPr>
              <w:spacing w:before="100" w:beforeAutospacing="1" w:after="100" w:afterAutospacing="1"/>
              <w:rPr>
                <w:rFonts w:cs="Arial"/>
                <w:sz w:val="20"/>
              </w:rPr>
            </w:pPr>
            <w:r>
              <w:rPr>
                <w:rFonts w:cs="Arial"/>
                <w:b/>
                <w:sz w:val="18"/>
                <w:highlight w:val="cyan"/>
              </w:rPr>
              <w:t>[Note: Consultant to provide evidence of pollution and contamination cover.]</w:t>
            </w:r>
          </w:p>
          <w:p w14:paraId="4E37C969" w14:textId="77777777" w:rsidR="00290F3A" w:rsidRPr="004043AA" w:rsidRDefault="00290F3A" w:rsidP="00F02A28">
            <w:pPr>
              <w:spacing w:before="100" w:beforeAutospacing="1" w:after="100" w:afterAutospacing="1"/>
              <w:rPr>
                <w:rFonts w:cs="Arial"/>
                <w:b/>
                <w:strike/>
                <w:sz w:val="20"/>
              </w:rPr>
            </w:pPr>
            <w:r w:rsidRPr="00D948B0">
              <w:rPr>
                <w:rFonts w:cs="Arial"/>
                <w:b/>
                <w:strike/>
                <w:sz w:val="20"/>
              </w:rPr>
              <w:t>OR</w:t>
            </w:r>
          </w:p>
          <w:p w14:paraId="4E37C96A" w14:textId="77777777" w:rsidR="00290F3A" w:rsidRDefault="00290F3A" w:rsidP="00F02A28">
            <w:pPr>
              <w:spacing w:before="100" w:beforeAutospacing="1" w:after="100" w:afterAutospacing="1"/>
              <w:rPr>
                <w:rFonts w:cs="Arial"/>
                <w:sz w:val="20"/>
              </w:rPr>
            </w:pPr>
            <w:r w:rsidRPr="004043AA">
              <w:rPr>
                <w:rFonts w:cs="Arial"/>
                <w:strike/>
                <w:sz w:val="20"/>
              </w:rPr>
              <w:t>is not required</w:t>
            </w:r>
          </w:p>
        </w:tc>
      </w:tr>
      <w:tr w:rsidR="00290F3A" w:rsidRPr="00732964" w14:paraId="4E37C973" w14:textId="77777777" w:rsidTr="00290F3A">
        <w:trPr>
          <w:cantSplit/>
          <w:trHeight w:hRule="exact" w:val="1986"/>
        </w:trPr>
        <w:tc>
          <w:tcPr>
            <w:tcW w:w="679" w:type="pct"/>
            <w:vMerge/>
            <w:shd w:val="clear" w:color="auto" w:fill="auto"/>
          </w:tcPr>
          <w:p w14:paraId="4E37C96C" w14:textId="77777777" w:rsidR="00290F3A" w:rsidRDefault="00290F3A" w:rsidP="00BC681E">
            <w:pPr>
              <w:spacing w:before="100" w:beforeAutospacing="1" w:after="100" w:afterAutospacing="1"/>
              <w:rPr>
                <w:rFonts w:cs="Arial"/>
                <w:sz w:val="20"/>
              </w:rPr>
            </w:pPr>
          </w:p>
        </w:tc>
        <w:tc>
          <w:tcPr>
            <w:tcW w:w="1717" w:type="pct"/>
            <w:shd w:val="clear" w:color="auto" w:fill="auto"/>
          </w:tcPr>
          <w:p w14:paraId="4E37C96D" w14:textId="77777777" w:rsidR="00290F3A" w:rsidRDefault="00290F3A" w:rsidP="00BC681E">
            <w:pPr>
              <w:spacing w:before="100" w:beforeAutospacing="1" w:after="100" w:afterAutospacing="1"/>
              <w:jc w:val="left"/>
              <w:rPr>
                <w:rFonts w:cs="Arial"/>
                <w:sz w:val="20"/>
              </w:rPr>
            </w:pPr>
            <w:r>
              <w:rPr>
                <w:rFonts w:cs="Arial"/>
                <w:sz w:val="20"/>
              </w:rPr>
              <w:t>Cover for asbestos claims</w:t>
            </w:r>
          </w:p>
          <w:p w14:paraId="4E37C96E" w14:textId="77777777" w:rsidR="00290F3A" w:rsidRPr="00290F3A" w:rsidRDefault="00290F3A" w:rsidP="00BC681E">
            <w:pPr>
              <w:spacing w:before="100" w:beforeAutospacing="1" w:after="100" w:afterAutospacing="1"/>
              <w:jc w:val="left"/>
              <w:rPr>
                <w:rFonts w:cs="Arial"/>
                <w:i/>
                <w:sz w:val="20"/>
              </w:rPr>
            </w:pPr>
            <w:r>
              <w:rPr>
                <w:rFonts w:cs="Arial"/>
                <w:i/>
                <w:sz w:val="20"/>
              </w:rPr>
              <w:t>(If no amount is stated, such cover shall not be required; unless otherwise stated, the required limit of indemnity is an annual aggregate amount.)</w:t>
            </w:r>
          </w:p>
        </w:tc>
        <w:tc>
          <w:tcPr>
            <w:tcW w:w="2604" w:type="pct"/>
            <w:gridSpan w:val="3"/>
            <w:shd w:val="clear" w:color="auto" w:fill="auto"/>
          </w:tcPr>
          <w:p w14:paraId="4E37C96F" w14:textId="2442C4CF" w:rsidR="00290F3A" w:rsidRDefault="00290F3A" w:rsidP="00BC681E">
            <w:pPr>
              <w:spacing w:before="100" w:beforeAutospacing="1" w:after="100" w:afterAutospacing="1"/>
              <w:rPr>
                <w:rFonts w:cs="Arial"/>
                <w:sz w:val="20"/>
              </w:rPr>
            </w:pPr>
            <w:r>
              <w:rPr>
                <w:rFonts w:cs="Arial"/>
                <w:sz w:val="20"/>
              </w:rPr>
              <w:t>is required, with a limit of indemnity of £</w:t>
            </w:r>
            <w:r w:rsidR="004043AA">
              <w:rPr>
                <w:rFonts w:cs="Arial"/>
                <w:sz w:val="20"/>
              </w:rPr>
              <w:t xml:space="preserve"> 1M.</w:t>
            </w:r>
          </w:p>
          <w:p w14:paraId="4E37C970" w14:textId="77777777" w:rsidR="001039E5" w:rsidRDefault="001039E5" w:rsidP="001039E5">
            <w:pPr>
              <w:spacing w:before="100" w:beforeAutospacing="1" w:after="100" w:afterAutospacing="1"/>
              <w:rPr>
                <w:rFonts w:cs="Arial"/>
                <w:sz w:val="20"/>
              </w:rPr>
            </w:pPr>
            <w:r>
              <w:rPr>
                <w:rFonts w:cs="Arial"/>
                <w:b/>
                <w:sz w:val="18"/>
                <w:highlight w:val="cyan"/>
              </w:rPr>
              <w:t>[Note: Consultant to provide evidence of asbestos cover.]</w:t>
            </w:r>
          </w:p>
          <w:p w14:paraId="4E37C971" w14:textId="77777777" w:rsidR="00290F3A" w:rsidRPr="004043AA" w:rsidRDefault="00290F3A" w:rsidP="00BC681E">
            <w:pPr>
              <w:spacing w:before="100" w:beforeAutospacing="1" w:after="100" w:afterAutospacing="1"/>
              <w:rPr>
                <w:rFonts w:cs="Arial"/>
                <w:b/>
                <w:strike/>
                <w:sz w:val="20"/>
              </w:rPr>
            </w:pPr>
            <w:r w:rsidRPr="00D948B0">
              <w:rPr>
                <w:rFonts w:cs="Arial"/>
                <w:b/>
                <w:strike/>
                <w:sz w:val="20"/>
              </w:rPr>
              <w:t>OR</w:t>
            </w:r>
          </w:p>
          <w:p w14:paraId="4E37C972" w14:textId="77777777" w:rsidR="00290F3A" w:rsidRDefault="00290F3A" w:rsidP="00BC681E">
            <w:pPr>
              <w:spacing w:before="100" w:beforeAutospacing="1" w:after="100" w:afterAutospacing="1"/>
              <w:rPr>
                <w:rFonts w:cs="Arial"/>
                <w:sz w:val="20"/>
              </w:rPr>
            </w:pPr>
            <w:r w:rsidRPr="004043AA">
              <w:rPr>
                <w:rFonts w:cs="Arial"/>
                <w:strike/>
                <w:sz w:val="20"/>
              </w:rPr>
              <w:t>is not required</w:t>
            </w:r>
          </w:p>
        </w:tc>
      </w:tr>
      <w:tr w:rsidR="00290F3A" w:rsidRPr="00732964" w14:paraId="4E37C979" w14:textId="77777777" w:rsidTr="001039E5">
        <w:trPr>
          <w:cantSplit/>
          <w:trHeight w:hRule="exact" w:val="1264"/>
        </w:trPr>
        <w:tc>
          <w:tcPr>
            <w:tcW w:w="679" w:type="pct"/>
            <w:vMerge/>
            <w:shd w:val="clear" w:color="auto" w:fill="auto"/>
          </w:tcPr>
          <w:p w14:paraId="4E37C974" w14:textId="77777777" w:rsidR="00290F3A" w:rsidRDefault="00290F3A" w:rsidP="00BC681E">
            <w:pPr>
              <w:spacing w:before="100" w:beforeAutospacing="1" w:after="100" w:afterAutospacing="1"/>
              <w:rPr>
                <w:rFonts w:cs="Arial"/>
                <w:sz w:val="20"/>
              </w:rPr>
            </w:pPr>
          </w:p>
        </w:tc>
        <w:tc>
          <w:tcPr>
            <w:tcW w:w="1717" w:type="pct"/>
            <w:shd w:val="clear" w:color="auto" w:fill="auto"/>
          </w:tcPr>
          <w:p w14:paraId="4E37C975" w14:textId="77777777" w:rsidR="00290F3A" w:rsidRDefault="00290F3A" w:rsidP="00BC681E">
            <w:pPr>
              <w:spacing w:before="100" w:beforeAutospacing="1" w:after="100" w:afterAutospacing="1"/>
              <w:jc w:val="left"/>
              <w:rPr>
                <w:rFonts w:cs="Arial"/>
                <w:sz w:val="20"/>
              </w:rPr>
            </w:pPr>
            <w:r>
              <w:rPr>
                <w:rFonts w:cs="Arial"/>
                <w:sz w:val="20"/>
              </w:rPr>
              <w:t>Cover for toxic mould claims</w:t>
            </w:r>
          </w:p>
        </w:tc>
        <w:tc>
          <w:tcPr>
            <w:tcW w:w="2604" w:type="pct"/>
            <w:gridSpan w:val="3"/>
            <w:shd w:val="clear" w:color="auto" w:fill="auto"/>
          </w:tcPr>
          <w:p w14:paraId="4E37C976" w14:textId="77777777" w:rsidR="00290F3A" w:rsidRDefault="00290F3A" w:rsidP="00BC681E">
            <w:pPr>
              <w:spacing w:before="100" w:beforeAutospacing="1" w:after="100" w:afterAutospacing="1"/>
              <w:rPr>
                <w:rFonts w:cs="Arial"/>
                <w:sz w:val="20"/>
              </w:rPr>
            </w:pPr>
            <w:r w:rsidRPr="00285C31">
              <w:rPr>
                <w:rFonts w:cs="Arial"/>
                <w:sz w:val="20"/>
              </w:rPr>
              <w:t xml:space="preserve">is required </w:t>
            </w:r>
            <w:r w:rsidRPr="00285C31">
              <w:rPr>
                <w:rFonts w:cs="Arial"/>
                <w:strike/>
                <w:sz w:val="20"/>
              </w:rPr>
              <w:t>/ is not required</w:t>
            </w:r>
          </w:p>
          <w:p w14:paraId="4E37C977" w14:textId="77777777" w:rsidR="001039E5" w:rsidRDefault="001039E5" w:rsidP="001039E5">
            <w:pPr>
              <w:spacing w:before="100" w:beforeAutospacing="1" w:after="100" w:afterAutospacing="1"/>
              <w:rPr>
                <w:rFonts w:cs="Arial"/>
                <w:sz w:val="20"/>
              </w:rPr>
            </w:pPr>
            <w:r>
              <w:rPr>
                <w:rFonts w:cs="Arial"/>
                <w:b/>
                <w:sz w:val="18"/>
                <w:highlight w:val="cyan"/>
              </w:rPr>
              <w:t>[Note: Consultant to provide evidence of toxic mould claims cover.]</w:t>
            </w:r>
          </w:p>
          <w:p w14:paraId="4E37C978" w14:textId="77777777" w:rsidR="001039E5" w:rsidRDefault="001039E5" w:rsidP="00BC681E">
            <w:pPr>
              <w:spacing w:before="100" w:beforeAutospacing="1" w:after="100" w:afterAutospacing="1"/>
              <w:rPr>
                <w:rFonts w:cs="Arial"/>
                <w:sz w:val="20"/>
              </w:rPr>
            </w:pPr>
          </w:p>
        </w:tc>
      </w:tr>
      <w:tr w:rsidR="00290F3A" w:rsidRPr="00732964" w14:paraId="4E37C981" w14:textId="77777777" w:rsidTr="00677DDF">
        <w:trPr>
          <w:cantSplit/>
          <w:trHeight w:val="179"/>
        </w:trPr>
        <w:tc>
          <w:tcPr>
            <w:tcW w:w="679" w:type="pct"/>
            <w:shd w:val="clear" w:color="auto" w:fill="auto"/>
          </w:tcPr>
          <w:p w14:paraId="4E37C97A" w14:textId="77777777" w:rsidR="00290F3A" w:rsidRPr="00732964" w:rsidRDefault="00CE73B3" w:rsidP="002323B1">
            <w:pPr>
              <w:spacing w:before="100" w:beforeAutospacing="1" w:after="100" w:afterAutospacing="1"/>
              <w:rPr>
                <w:rFonts w:cs="Arial"/>
                <w:sz w:val="20"/>
              </w:rPr>
            </w:pPr>
            <w:r>
              <w:rPr>
                <w:rFonts w:cs="Arial"/>
                <w:sz w:val="20"/>
              </w:rPr>
              <w:t>8.1.2</w:t>
            </w:r>
          </w:p>
        </w:tc>
        <w:tc>
          <w:tcPr>
            <w:tcW w:w="1717" w:type="pct"/>
            <w:shd w:val="clear" w:color="auto" w:fill="auto"/>
          </w:tcPr>
          <w:p w14:paraId="4E37C97B" w14:textId="77777777" w:rsidR="00290F3A" w:rsidRDefault="00290F3A" w:rsidP="00332290">
            <w:pPr>
              <w:spacing w:before="100" w:beforeAutospacing="1" w:after="100" w:afterAutospacing="1"/>
              <w:rPr>
                <w:rFonts w:cs="Arial"/>
                <w:sz w:val="20"/>
              </w:rPr>
            </w:pPr>
            <w:r>
              <w:rPr>
                <w:rFonts w:cs="Arial"/>
                <w:sz w:val="20"/>
              </w:rPr>
              <w:t xml:space="preserve">Public Liability </w:t>
            </w:r>
            <w:r w:rsidR="00CE73B3">
              <w:rPr>
                <w:rFonts w:cs="Arial"/>
                <w:sz w:val="20"/>
              </w:rPr>
              <w:t>i</w:t>
            </w:r>
            <w:r w:rsidRPr="00BB25B0">
              <w:rPr>
                <w:rFonts w:cs="Arial"/>
                <w:sz w:val="20"/>
              </w:rPr>
              <w:t>nsurance</w:t>
            </w:r>
          </w:p>
          <w:p w14:paraId="4E37C97C" w14:textId="77777777" w:rsidR="00332290" w:rsidRPr="00332290" w:rsidRDefault="00332290" w:rsidP="00332290">
            <w:pPr>
              <w:spacing w:before="100" w:beforeAutospacing="1" w:after="100" w:afterAutospacing="1"/>
              <w:rPr>
                <w:rFonts w:cs="Arial"/>
                <w:i/>
                <w:sz w:val="20"/>
              </w:rPr>
            </w:pPr>
            <w:r>
              <w:rPr>
                <w:rFonts w:cs="Arial"/>
                <w:i/>
                <w:sz w:val="20"/>
              </w:rPr>
              <w:t>(If neither entry is deleted or cover level is not stated, such insurance is not required.)</w:t>
            </w:r>
          </w:p>
        </w:tc>
        <w:tc>
          <w:tcPr>
            <w:tcW w:w="2604" w:type="pct"/>
            <w:gridSpan w:val="3"/>
            <w:shd w:val="clear" w:color="auto" w:fill="auto"/>
          </w:tcPr>
          <w:p w14:paraId="4E37C97D" w14:textId="7AD4CA78" w:rsidR="00332290" w:rsidRDefault="00332290" w:rsidP="00332290">
            <w:pPr>
              <w:spacing w:before="100" w:beforeAutospacing="1" w:after="100" w:afterAutospacing="1"/>
              <w:rPr>
                <w:rFonts w:cs="Arial"/>
                <w:sz w:val="20"/>
              </w:rPr>
            </w:pPr>
            <w:r>
              <w:rPr>
                <w:rFonts w:cs="Arial"/>
                <w:sz w:val="20"/>
              </w:rPr>
              <w:t>is required, with a cover level of £</w:t>
            </w:r>
            <w:r w:rsidR="00285C31">
              <w:rPr>
                <w:rFonts w:cs="Arial"/>
                <w:sz w:val="20"/>
              </w:rPr>
              <w:t xml:space="preserve"> 10M.</w:t>
            </w:r>
          </w:p>
          <w:p w14:paraId="4E37C97E" w14:textId="77777777" w:rsidR="001039E5" w:rsidRDefault="001039E5" w:rsidP="001039E5">
            <w:pPr>
              <w:spacing w:before="100" w:beforeAutospacing="1" w:after="100" w:afterAutospacing="1"/>
              <w:rPr>
                <w:rFonts w:cs="Arial"/>
                <w:sz w:val="20"/>
              </w:rPr>
            </w:pPr>
            <w:r>
              <w:rPr>
                <w:rFonts w:cs="Arial"/>
                <w:b/>
                <w:sz w:val="18"/>
                <w:highlight w:val="cyan"/>
              </w:rPr>
              <w:t>[Note: Consultant to provide evidence of public liability insurance cover.]</w:t>
            </w:r>
          </w:p>
          <w:p w14:paraId="4E37C97F" w14:textId="77777777" w:rsidR="00332290" w:rsidRPr="00285C31" w:rsidRDefault="00332290" w:rsidP="00332290">
            <w:pPr>
              <w:spacing w:before="100" w:beforeAutospacing="1" w:after="100" w:afterAutospacing="1"/>
              <w:rPr>
                <w:rFonts w:cs="Arial"/>
                <w:b/>
                <w:strike/>
                <w:sz w:val="20"/>
              </w:rPr>
            </w:pPr>
            <w:r w:rsidRPr="00285C31">
              <w:rPr>
                <w:rFonts w:cs="Arial"/>
                <w:b/>
                <w:strike/>
                <w:sz w:val="20"/>
              </w:rPr>
              <w:t>OR</w:t>
            </w:r>
          </w:p>
          <w:p w14:paraId="4E37C980" w14:textId="77777777" w:rsidR="00290F3A" w:rsidRPr="00496BBD" w:rsidRDefault="00332290" w:rsidP="00332290">
            <w:pPr>
              <w:spacing w:before="100" w:beforeAutospacing="1" w:after="100" w:afterAutospacing="1"/>
              <w:rPr>
                <w:rFonts w:cs="Arial"/>
                <w:b/>
                <w:sz w:val="16"/>
                <w:szCs w:val="16"/>
              </w:rPr>
            </w:pPr>
            <w:r w:rsidRPr="00285C31">
              <w:rPr>
                <w:rFonts w:cs="Arial"/>
                <w:strike/>
                <w:sz w:val="20"/>
              </w:rPr>
              <w:t>is not required</w:t>
            </w:r>
          </w:p>
        </w:tc>
      </w:tr>
      <w:tr w:rsidR="00332290" w:rsidRPr="00732964" w14:paraId="4E37C985" w14:textId="77777777" w:rsidTr="00677DDF">
        <w:trPr>
          <w:cantSplit/>
          <w:trHeight w:val="179"/>
        </w:trPr>
        <w:tc>
          <w:tcPr>
            <w:tcW w:w="679" w:type="pct"/>
            <w:shd w:val="clear" w:color="auto" w:fill="auto"/>
          </w:tcPr>
          <w:p w14:paraId="4E37C982" w14:textId="77777777" w:rsidR="00332290" w:rsidRDefault="00332290" w:rsidP="002323B1">
            <w:pPr>
              <w:spacing w:before="100" w:beforeAutospacing="1" w:after="100" w:afterAutospacing="1"/>
              <w:rPr>
                <w:rFonts w:cs="Arial"/>
                <w:sz w:val="20"/>
              </w:rPr>
            </w:pPr>
            <w:r>
              <w:rPr>
                <w:rFonts w:cs="Arial"/>
                <w:sz w:val="20"/>
              </w:rPr>
              <w:t>8.2.1</w:t>
            </w:r>
          </w:p>
        </w:tc>
        <w:tc>
          <w:tcPr>
            <w:tcW w:w="1717" w:type="pct"/>
            <w:shd w:val="clear" w:color="auto" w:fill="auto"/>
          </w:tcPr>
          <w:p w14:paraId="4E37C983" w14:textId="77777777" w:rsidR="00332290" w:rsidRDefault="00332290" w:rsidP="00332290">
            <w:pPr>
              <w:spacing w:before="100" w:beforeAutospacing="1" w:after="100" w:afterAutospacing="1"/>
              <w:rPr>
                <w:rFonts w:cs="Arial"/>
                <w:sz w:val="20"/>
              </w:rPr>
            </w:pPr>
            <w:r>
              <w:rPr>
                <w:rFonts w:cs="Arial"/>
                <w:sz w:val="20"/>
              </w:rPr>
              <w:t>Professional indemnity insurance - expiry of required period of insurance is</w:t>
            </w:r>
          </w:p>
        </w:tc>
        <w:tc>
          <w:tcPr>
            <w:tcW w:w="2604" w:type="pct"/>
            <w:gridSpan w:val="3"/>
            <w:shd w:val="clear" w:color="auto" w:fill="auto"/>
          </w:tcPr>
          <w:p w14:paraId="4E37C984" w14:textId="77777777" w:rsidR="00332290" w:rsidRDefault="00332290" w:rsidP="00332290">
            <w:pPr>
              <w:spacing w:before="100" w:beforeAutospacing="1" w:after="100" w:afterAutospacing="1"/>
              <w:rPr>
                <w:rFonts w:cs="Arial"/>
                <w:sz w:val="20"/>
              </w:rPr>
            </w:pPr>
            <w:r>
              <w:rPr>
                <w:rFonts w:cs="Arial"/>
                <w:sz w:val="20"/>
              </w:rPr>
              <w:t>12 years from the date of completion of the Services</w:t>
            </w:r>
          </w:p>
        </w:tc>
      </w:tr>
      <w:tr w:rsidR="00332290" w:rsidRPr="00732964" w14:paraId="4E37C989" w14:textId="77777777" w:rsidTr="00677DDF">
        <w:trPr>
          <w:cantSplit/>
          <w:trHeight w:val="179"/>
        </w:trPr>
        <w:tc>
          <w:tcPr>
            <w:tcW w:w="679" w:type="pct"/>
            <w:shd w:val="clear" w:color="auto" w:fill="auto"/>
          </w:tcPr>
          <w:p w14:paraId="4E37C986" w14:textId="77777777" w:rsidR="00332290" w:rsidRDefault="00332290" w:rsidP="002323B1">
            <w:pPr>
              <w:spacing w:before="100" w:beforeAutospacing="1" w:after="100" w:afterAutospacing="1"/>
              <w:rPr>
                <w:rFonts w:cs="Arial"/>
                <w:sz w:val="20"/>
              </w:rPr>
            </w:pPr>
            <w:r>
              <w:rPr>
                <w:rFonts w:cs="Arial"/>
                <w:sz w:val="20"/>
              </w:rPr>
              <w:t>8.2.2</w:t>
            </w:r>
          </w:p>
        </w:tc>
        <w:tc>
          <w:tcPr>
            <w:tcW w:w="1717" w:type="pct"/>
            <w:shd w:val="clear" w:color="auto" w:fill="auto"/>
          </w:tcPr>
          <w:p w14:paraId="4E37C987" w14:textId="77777777" w:rsidR="00332290" w:rsidRDefault="00332290" w:rsidP="00332290">
            <w:pPr>
              <w:spacing w:before="100" w:beforeAutospacing="1" w:after="100" w:afterAutospacing="1"/>
              <w:rPr>
                <w:rFonts w:cs="Arial"/>
                <w:sz w:val="20"/>
              </w:rPr>
            </w:pPr>
            <w:r>
              <w:rPr>
                <w:rFonts w:cs="Arial"/>
                <w:sz w:val="20"/>
              </w:rPr>
              <w:t>Public Liability insurance - required period (if shorter than the period of the Consultant's engagement) is</w:t>
            </w:r>
          </w:p>
        </w:tc>
        <w:tc>
          <w:tcPr>
            <w:tcW w:w="2604" w:type="pct"/>
            <w:gridSpan w:val="3"/>
            <w:shd w:val="clear" w:color="auto" w:fill="auto"/>
          </w:tcPr>
          <w:p w14:paraId="4E37C988" w14:textId="7EC6FBA1" w:rsidR="00332290" w:rsidRDefault="008613FE" w:rsidP="00332290">
            <w:pPr>
              <w:spacing w:before="100" w:beforeAutospacing="1" w:after="100" w:afterAutospacing="1"/>
              <w:rPr>
                <w:rFonts w:cs="Arial"/>
                <w:sz w:val="20"/>
              </w:rPr>
            </w:pPr>
            <w:r>
              <w:rPr>
                <w:rFonts w:cs="Arial"/>
                <w:sz w:val="20"/>
              </w:rPr>
              <w:t>1</w:t>
            </w:r>
            <w:r w:rsidR="00BA0E79">
              <w:rPr>
                <w:rFonts w:cs="Arial"/>
                <w:sz w:val="20"/>
              </w:rPr>
              <w:t xml:space="preserve"> (</w:t>
            </w:r>
            <w:r>
              <w:rPr>
                <w:rFonts w:cs="Arial"/>
                <w:sz w:val="20"/>
              </w:rPr>
              <w:t>one</w:t>
            </w:r>
            <w:r w:rsidR="00BA0E79">
              <w:rPr>
                <w:rFonts w:cs="Arial"/>
                <w:sz w:val="20"/>
              </w:rPr>
              <w:t>) year.</w:t>
            </w:r>
          </w:p>
        </w:tc>
      </w:tr>
      <w:tr w:rsidR="00332290" w:rsidRPr="00732964" w14:paraId="4E37C98C" w14:textId="77777777" w:rsidTr="00332290">
        <w:trPr>
          <w:cantSplit/>
          <w:trHeight w:val="179"/>
        </w:trPr>
        <w:tc>
          <w:tcPr>
            <w:tcW w:w="679" w:type="pct"/>
            <w:vMerge w:val="restart"/>
            <w:shd w:val="clear" w:color="auto" w:fill="auto"/>
          </w:tcPr>
          <w:p w14:paraId="4E37C98A" w14:textId="77777777" w:rsidR="00332290" w:rsidRDefault="00332290" w:rsidP="002323B1">
            <w:pPr>
              <w:spacing w:before="100" w:beforeAutospacing="1" w:after="100" w:afterAutospacing="1"/>
              <w:rPr>
                <w:rFonts w:cs="Arial"/>
                <w:sz w:val="20"/>
              </w:rPr>
            </w:pPr>
            <w:r>
              <w:rPr>
                <w:rFonts w:cs="Arial"/>
                <w:sz w:val="20"/>
              </w:rPr>
              <w:t>10.2</w:t>
            </w:r>
          </w:p>
        </w:tc>
        <w:tc>
          <w:tcPr>
            <w:tcW w:w="4321" w:type="pct"/>
            <w:gridSpan w:val="4"/>
            <w:shd w:val="clear" w:color="auto" w:fill="auto"/>
          </w:tcPr>
          <w:p w14:paraId="4E37C98B" w14:textId="77777777" w:rsidR="00332290" w:rsidRDefault="00332290" w:rsidP="00332290">
            <w:pPr>
              <w:spacing w:before="100" w:beforeAutospacing="1" w:after="100" w:afterAutospacing="1"/>
              <w:rPr>
                <w:rFonts w:cs="Arial"/>
                <w:sz w:val="20"/>
              </w:rPr>
            </w:pPr>
            <w:r>
              <w:rPr>
                <w:rFonts w:cs="Arial"/>
                <w:sz w:val="20"/>
              </w:rPr>
              <w:t>Novation</w:t>
            </w:r>
          </w:p>
        </w:tc>
      </w:tr>
      <w:tr w:rsidR="00332290" w:rsidRPr="00732964" w14:paraId="4E37C990" w14:textId="77777777" w:rsidTr="00677DDF">
        <w:trPr>
          <w:cantSplit/>
          <w:trHeight w:val="179"/>
        </w:trPr>
        <w:tc>
          <w:tcPr>
            <w:tcW w:w="679" w:type="pct"/>
            <w:vMerge/>
            <w:shd w:val="clear" w:color="auto" w:fill="auto"/>
          </w:tcPr>
          <w:p w14:paraId="4E37C98D" w14:textId="77777777" w:rsidR="00332290" w:rsidRDefault="00332290" w:rsidP="002323B1">
            <w:pPr>
              <w:spacing w:before="100" w:beforeAutospacing="1" w:after="100" w:afterAutospacing="1"/>
              <w:rPr>
                <w:rFonts w:cs="Arial"/>
                <w:sz w:val="20"/>
              </w:rPr>
            </w:pPr>
          </w:p>
        </w:tc>
        <w:tc>
          <w:tcPr>
            <w:tcW w:w="1717" w:type="pct"/>
            <w:shd w:val="clear" w:color="auto" w:fill="auto"/>
          </w:tcPr>
          <w:p w14:paraId="4E37C98E" w14:textId="77777777" w:rsidR="00332290" w:rsidRDefault="00332290" w:rsidP="00332290">
            <w:pPr>
              <w:spacing w:before="100" w:beforeAutospacing="1" w:after="100" w:afterAutospacing="1"/>
              <w:rPr>
                <w:rFonts w:cs="Arial"/>
                <w:sz w:val="20"/>
              </w:rPr>
            </w:pPr>
            <w:r>
              <w:rPr>
                <w:rFonts w:cs="Arial"/>
                <w:sz w:val="20"/>
              </w:rPr>
              <w:t>Clause 10.2</w:t>
            </w:r>
          </w:p>
        </w:tc>
        <w:tc>
          <w:tcPr>
            <w:tcW w:w="2604" w:type="pct"/>
            <w:gridSpan w:val="3"/>
            <w:shd w:val="clear" w:color="auto" w:fill="auto"/>
          </w:tcPr>
          <w:p w14:paraId="4E37C98F" w14:textId="77777777" w:rsidR="00332290" w:rsidRPr="00BA0E79" w:rsidRDefault="00332290" w:rsidP="00332290">
            <w:pPr>
              <w:spacing w:before="100" w:beforeAutospacing="1" w:after="100" w:afterAutospacing="1"/>
              <w:rPr>
                <w:rFonts w:cs="Arial"/>
                <w:sz w:val="20"/>
              </w:rPr>
            </w:pPr>
            <w:r w:rsidRPr="00BA0E79">
              <w:rPr>
                <w:rFonts w:cs="Arial"/>
                <w:strike/>
                <w:sz w:val="20"/>
              </w:rPr>
              <w:t>applies /</w:t>
            </w:r>
            <w:r w:rsidRPr="00BA0E79">
              <w:rPr>
                <w:rFonts w:cs="Arial"/>
                <w:sz w:val="20"/>
              </w:rPr>
              <w:t xml:space="preserve"> does not apply</w:t>
            </w:r>
          </w:p>
        </w:tc>
      </w:tr>
      <w:tr w:rsidR="00332290" w:rsidRPr="00732964" w14:paraId="4E37C994" w14:textId="77777777" w:rsidTr="00677DDF">
        <w:trPr>
          <w:cantSplit/>
          <w:trHeight w:val="179"/>
        </w:trPr>
        <w:tc>
          <w:tcPr>
            <w:tcW w:w="679" w:type="pct"/>
            <w:vMerge/>
            <w:shd w:val="clear" w:color="auto" w:fill="auto"/>
          </w:tcPr>
          <w:p w14:paraId="4E37C991" w14:textId="77777777" w:rsidR="00332290" w:rsidRDefault="00332290" w:rsidP="002323B1">
            <w:pPr>
              <w:spacing w:before="100" w:beforeAutospacing="1" w:after="100" w:afterAutospacing="1"/>
              <w:rPr>
                <w:rFonts w:cs="Arial"/>
                <w:sz w:val="20"/>
              </w:rPr>
            </w:pPr>
          </w:p>
        </w:tc>
        <w:tc>
          <w:tcPr>
            <w:tcW w:w="1717" w:type="pct"/>
            <w:shd w:val="clear" w:color="auto" w:fill="auto"/>
          </w:tcPr>
          <w:p w14:paraId="4E37C992" w14:textId="77777777" w:rsidR="00332290" w:rsidRDefault="00332290" w:rsidP="00332290">
            <w:pPr>
              <w:spacing w:before="100" w:beforeAutospacing="1" w:after="100" w:afterAutospacing="1"/>
              <w:rPr>
                <w:rFonts w:cs="Arial"/>
                <w:sz w:val="20"/>
              </w:rPr>
            </w:pPr>
            <w:r>
              <w:rPr>
                <w:rFonts w:cs="Arial"/>
                <w:sz w:val="20"/>
              </w:rPr>
              <w:t>Where clause 10.2 applies, the form of Novation Agreement</w:t>
            </w:r>
          </w:p>
        </w:tc>
        <w:tc>
          <w:tcPr>
            <w:tcW w:w="2604" w:type="pct"/>
            <w:gridSpan w:val="3"/>
            <w:shd w:val="clear" w:color="auto" w:fill="auto"/>
          </w:tcPr>
          <w:p w14:paraId="4E37C993" w14:textId="77777777" w:rsidR="00332290" w:rsidRPr="00332290" w:rsidRDefault="00332290" w:rsidP="009B5EAA">
            <w:pPr>
              <w:spacing w:before="100" w:beforeAutospacing="1" w:after="100" w:afterAutospacing="1"/>
              <w:rPr>
                <w:rFonts w:cs="Arial"/>
                <w:sz w:val="20"/>
              </w:rPr>
            </w:pPr>
            <w:r w:rsidRPr="00332290">
              <w:rPr>
                <w:rFonts w:cs="Arial"/>
                <w:sz w:val="20"/>
              </w:rPr>
              <w:t xml:space="preserve">is attached at </w:t>
            </w:r>
            <w:r w:rsidR="009B5EAA">
              <w:rPr>
                <w:rFonts w:cs="Arial"/>
                <w:sz w:val="20"/>
              </w:rPr>
              <w:t>Schedule 3 to the Schedule of Amendments.</w:t>
            </w:r>
          </w:p>
        </w:tc>
      </w:tr>
      <w:tr w:rsidR="007D1950" w:rsidRPr="00732964" w14:paraId="4E37C998" w14:textId="77777777" w:rsidTr="00677DDF">
        <w:trPr>
          <w:cantSplit/>
          <w:trHeight w:val="179"/>
        </w:trPr>
        <w:tc>
          <w:tcPr>
            <w:tcW w:w="679" w:type="pct"/>
            <w:shd w:val="clear" w:color="auto" w:fill="auto"/>
          </w:tcPr>
          <w:p w14:paraId="4E37C995" w14:textId="77777777" w:rsidR="007D1950" w:rsidRDefault="007D1950" w:rsidP="002323B1">
            <w:pPr>
              <w:spacing w:before="100" w:beforeAutospacing="1" w:after="100" w:afterAutospacing="1"/>
              <w:rPr>
                <w:rFonts w:cs="Arial"/>
                <w:sz w:val="20"/>
              </w:rPr>
            </w:pPr>
            <w:r>
              <w:rPr>
                <w:rFonts w:cs="Arial"/>
                <w:sz w:val="20"/>
              </w:rPr>
              <w:t>11.2</w:t>
            </w:r>
          </w:p>
        </w:tc>
        <w:tc>
          <w:tcPr>
            <w:tcW w:w="1717" w:type="pct"/>
            <w:shd w:val="clear" w:color="auto" w:fill="auto"/>
          </w:tcPr>
          <w:p w14:paraId="4E37C996" w14:textId="77777777" w:rsidR="007D1950" w:rsidRDefault="007D1950" w:rsidP="00332290">
            <w:pPr>
              <w:spacing w:before="100" w:beforeAutospacing="1" w:after="100" w:afterAutospacing="1"/>
              <w:rPr>
                <w:rFonts w:cs="Arial"/>
                <w:sz w:val="20"/>
              </w:rPr>
            </w:pPr>
            <w:r>
              <w:rPr>
                <w:rFonts w:cs="Arial"/>
                <w:sz w:val="20"/>
              </w:rPr>
              <w:t>Suspension: Remobilisation - period for recommencement instructions (if other than 2 months) is</w:t>
            </w:r>
          </w:p>
        </w:tc>
        <w:tc>
          <w:tcPr>
            <w:tcW w:w="2604" w:type="pct"/>
            <w:gridSpan w:val="3"/>
            <w:shd w:val="clear" w:color="auto" w:fill="auto"/>
          </w:tcPr>
          <w:p w14:paraId="4E37C997" w14:textId="1BC1A140" w:rsidR="007D1950" w:rsidRPr="00332290" w:rsidRDefault="00305E1F" w:rsidP="00541BFF">
            <w:pPr>
              <w:spacing w:before="100" w:beforeAutospacing="1" w:after="100" w:afterAutospacing="1"/>
              <w:rPr>
                <w:rFonts w:cs="Arial"/>
                <w:sz w:val="20"/>
              </w:rPr>
            </w:pPr>
            <w:r>
              <w:rPr>
                <w:rFonts w:cs="Arial"/>
                <w:sz w:val="20"/>
              </w:rPr>
              <w:t>2 (two) months.</w:t>
            </w:r>
          </w:p>
        </w:tc>
      </w:tr>
      <w:tr w:rsidR="00290F3A" w:rsidRPr="00732964" w14:paraId="4E37C99C" w14:textId="77777777" w:rsidTr="00677DDF">
        <w:trPr>
          <w:cantSplit/>
          <w:trHeight w:val="179"/>
        </w:trPr>
        <w:tc>
          <w:tcPr>
            <w:tcW w:w="679" w:type="pct"/>
            <w:vMerge w:val="restart"/>
            <w:shd w:val="clear" w:color="auto" w:fill="auto"/>
          </w:tcPr>
          <w:p w14:paraId="4E37C999" w14:textId="77777777" w:rsidR="00290F3A" w:rsidRPr="00732964" w:rsidRDefault="007D1950" w:rsidP="00A87AB9">
            <w:pPr>
              <w:spacing w:before="100" w:beforeAutospacing="1" w:after="100" w:afterAutospacing="1"/>
              <w:rPr>
                <w:rFonts w:cs="Arial"/>
                <w:sz w:val="20"/>
              </w:rPr>
            </w:pPr>
            <w:r>
              <w:rPr>
                <w:rFonts w:cs="Arial"/>
                <w:sz w:val="20"/>
              </w:rPr>
              <w:t>12</w:t>
            </w:r>
            <w:r w:rsidR="00290F3A" w:rsidRPr="00732964">
              <w:rPr>
                <w:rFonts w:cs="Arial"/>
                <w:sz w:val="20"/>
              </w:rPr>
              <w:t>.2</w:t>
            </w:r>
          </w:p>
        </w:tc>
        <w:tc>
          <w:tcPr>
            <w:tcW w:w="1717" w:type="pct"/>
            <w:shd w:val="clear" w:color="auto" w:fill="auto"/>
          </w:tcPr>
          <w:p w14:paraId="4E37C99A" w14:textId="77777777" w:rsidR="00290F3A" w:rsidRPr="00B3769A" w:rsidRDefault="00290F3A" w:rsidP="00A87AB9">
            <w:pPr>
              <w:spacing w:before="100" w:beforeAutospacing="1" w:after="100" w:afterAutospacing="1"/>
              <w:rPr>
                <w:rFonts w:cs="Arial"/>
                <w:sz w:val="20"/>
              </w:rPr>
            </w:pPr>
            <w:r w:rsidRPr="00B3769A">
              <w:rPr>
                <w:rFonts w:cs="Arial"/>
                <w:sz w:val="20"/>
              </w:rPr>
              <w:t xml:space="preserve">Adjudication </w:t>
            </w:r>
          </w:p>
        </w:tc>
        <w:tc>
          <w:tcPr>
            <w:tcW w:w="2604" w:type="pct"/>
            <w:gridSpan w:val="3"/>
            <w:shd w:val="clear" w:color="auto" w:fill="auto"/>
          </w:tcPr>
          <w:p w14:paraId="4E37C99B" w14:textId="77777777" w:rsidR="00290F3A" w:rsidRPr="00732964" w:rsidRDefault="00290F3A" w:rsidP="003F4F6D">
            <w:pPr>
              <w:spacing w:before="100" w:beforeAutospacing="1" w:after="100" w:afterAutospacing="1"/>
              <w:rPr>
                <w:rFonts w:cs="Arial"/>
                <w:sz w:val="20"/>
              </w:rPr>
            </w:pPr>
            <w:r w:rsidRPr="00732964">
              <w:rPr>
                <w:rFonts w:cs="Arial"/>
                <w:sz w:val="20"/>
              </w:rPr>
              <w:t>The Ad</w:t>
            </w:r>
            <w:r>
              <w:rPr>
                <w:rFonts w:cs="Arial"/>
                <w:sz w:val="20"/>
              </w:rPr>
              <w:t>judicator is to be nominated by the nominating body</w:t>
            </w:r>
          </w:p>
        </w:tc>
      </w:tr>
      <w:tr w:rsidR="00290F3A" w:rsidRPr="00732964" w14:paraId="4E37C9A2" w14:textId="77777777" w:rsidTr="00677DDF">
        <w:trPr>
          <w:cantSplit/>
          <w:trHeight w:val="179"/>
        </w:trPr>
        <w:tc>
          <w:tcPr>
            <w:tcW w:w="679" w:type="pct"/>
            <w:vMerge/>
            <w:shd w:val="clear" w:color="auto" w:fill="auto"/>
          </w:tcPr>
          <w:p w14:paraId="4E37C99D" w14:textId="77777777" w:rsidR="00290F3A" w:rsidRPr="00732964" w:rsidRDefault="00290F3A" w:rsidP="00A87AB9">
            <w:pPr>
              <w:spacing w:before="100" w:beforeAutospacing="1" w:after="100" w:afterAutospacing="1"/>
              <w:rPr>
                <w:rFonts w:cs="Arial"/>
                <w:sz w:val="20"/>
              </w:rPr>
            </w:pPr>
          </w:p>
        </w:tc>
        <w:tc>
          <w:tcPr>
            <w:tcW w:w="1717" w:type="pct"/>
            <w:shd w:val="clear" w:color="auto" w:fill="auto"/>
          </w:tcPr>
          <w:p w14:paraId="4E37C99E" w14:textId="77777777" w:rsidR="00290F3A" w:rsidRPr="00732964" w:rsidRDefault="00290F3A" w:rsidP="00A87AB9">
            <w:pPr>
              <w:spacing w:before="100" w:beforeAutospacing="1" w:after="100" w:afterAutospacing="1"/>
              <w:rPr>
                <w:rFonts w:cs="Arial"/>
                <w:sz w:val="20"/>
              </w:rPr>
            </w:pPr>
            <w:r w:rsidRPr="00B3769A">
              <w:rPr>
                <w:rFonts w:cs="Arial"/>
                <w:sz w:val="20"/>
              </w:rPr>
              <w:t>Nominating body – where no Adjudicator is named or where the named Adjudicator is unwilling or unable to act (whenever that is established)</w:t>
            </w:r>
          </w:p>
          <w:p w14:paraId="4E37C99F" w14:textId="77777777" w:rsidR="00290F3A" w:rsidRPr="00732964" w:rsidRDefault="00290F3A" w:rsidP="00A87AB9">
            <w:pPr>
              <w:spacing w:before="100" w:beforeAutospacing="1" w:after="100" w:afterAutospacing="1"/>
              <w:rPr>
                <w:rFonts w:cs="Arial"/>
                <w:i/>
                <w:sz w:val="20"/>
              </w:rPr>
            </w:pPr>
          </w:p>
        </w:tc>
        <w:tc>
          <w:tcPr>
            <w:tcW w:w="2604" w:type="pct"/>
            <w:gridSpan w:val="3"/>
            <w:shd w:val="clear" w:color="auto" w:fill="auto"/>
          </w:tcPr>
          <w:p w14:paraId="4E37C9A0" w14:textId="77777777" w:rsidR="00290F3A" w:rsidRPr="00732964" w:rsidRDefault="00290F3A" w:rsidP="00A87AB9">
            <w:pPr>
              <w:spacing w:before="100" w:beforeAutospacing="1" w:after="100" w:afterAutospacing="1"/>
              <w:rPr>
                <w:rFonts w:cs="Arial"/>
                <w:sz w:val="20"/>
              </w:rPr>
            </w:pPr>
            <w:r w:rsidRPr="00732964">
              <w:rPr>
                <w:rFonts w:cs="Arial"/>
                <w:sz w:val="20"/>
              </w:rPr>
              <w:t>The Royal Institution of Chartered Surveyors</w:t>
            </w:r>
          </w:p>
          <w:p w14:paraId="4E37C9A1" w14:textId="77777777" w:rsidR="00290F3A" w:rsidRPr="00732964" w:rsidRDefault="00290F3A" w:rsidP="00A87AB9">
            <w:pPr>
              <w:spacing w:before="100" w:beforeAutospacing="1" w:after="100" w:afterAutospacing="1"/>
              <w:rPr>
                <w:rFonts w:cs="Arial"/>
                <w:sz w:val="20"/>
              </w:rPr>
            </w:pPr>
          </w:p>
        </w:tc>
      </w:tr>
    </w:tbl>
    <w:p w14:paraId="4E37C9A3" w14:textId="77777777" w:rsidR="007D1950" w:rsidRDefault="007D1950" w:rsidP="007D1950">
      <w:pPr>
        <w:pStyle w:val="PartHeading"/>
        <w:numPr>
          <w:ilvl w:val="0"/>
          <w:numId w:val="0"/>
        </w:numPr>
        <w:spacing w:before="240" w:line="300" w:lineRule="atLeast"/>
        <w:jc w:val="both"/>
        <w:rPr>
          <w:rFonts w:ascii="Arial" w:hAnsi="Arial" w:cs="Arial"/>
          <w:sz w:val="20"/>
          <w:szCs w:val="20"/>
        </w:rPr>
      </w:pPr>
    </w:p>
    <w:p w14:paraId="4E37C9A4" w14:textId="77777777" w:rsidR="007D1950" w:rsidRDefault="007D1950" w:rsidP="007D1950">
      <w:pPr>
        <w:pStyle w:val="PartHeading"/>
        <w:numPr>
          <w:ilvl w:val="0"/>
          <w:numId w:val="0"/>
        </w:numPr>
        <w:spacing w:before="240" w:line="300" w:lineRule="atLeast"/>
        <w:jc w:val="both"/>
        <w:rPr>
          <w:rFonts w:ascii="Arial" w:hAnsi="Arial" w:cs="Arial"/>
          <w:sz w:val="20"/>
          <w:szCs w:val="20"/>
        </w:rPr>
      </w:pPr>
      <w:r>
        <w:rPr>
          <w:rFonts w:ascii="Arial" w:hAnsi="Arial" w:cs="Arial"/>
          <w:sz w:val="20"/>
          <w:szCs w:val="20"/>
        </w:rPr>
        <w:t>part 2: THIRD PARTY RIGHTS AND COLLATERAL WARRANTIES</w:t>
      </w:r>
    </w:p>
    <w:p w14:paraId="4E37C9A5" w14:textId="77777777" w:rsidR="007D1950" w:rsidRPr="007D1950" w:rsidRDefault="007D1950" w:rsidP="007D1950">
      <w:pPr>
        <w:pStyle w:val="PartHeading"/>
        <w:numPr>
          <w:ilvl w:val="0"/>
          <w:numId w:val="0"/>
        </w:numPr>
        <w:spacing w:before="240" w:line="300" w:lineRule="atLeast"/>
        <w:jc w:val="both"/>
        <w:rPr>
          <w:rFonts w:ascii="Arial" w:hAnsi="Arial" w:cs="Arial"/>
          <w:b w:val="0"/>
          <w:caps w:val="0"/>
          <w:sz w:val="20"/>
          <w:szCs w:val="20"/>
        </w:rPr>
      </w:pPr>
      <w:r>
        <w:rPr>
          <w:rFonts w:ascii="Arial" w:hAnsi="Arial" w:cs="Arial"/>
          <w:b w:val="0"/>
          <w:sz w:val="20"/>
          <w:szCs w:val="20"/>
        </w:rPr>
        <w:t>D</w:t>
      </w:r>
      <w:r>
        <w:rPr>
          <w:rFonts w:ascii="Arial" w:hAnsi="Arial" w:cs="Arial"/>
          <w:b w:val="0"/>
          <w:caps w:val="0"/>
          <w:sz w:val="20"/>
          <w:szCs w:val="20"/>
        </w:rPr>
        <w:t>elete the whole of Part 2 of the</w:t>
      </w:r>
      <w:r w:rsidR="0040662E">
        <w:rPr>
          <w:rFonts w:ascii="Arial" w:hAnsi="Arial" w:cs="Arial"/>
          <w:b w:val="0"/>
          <w:caps w:val="0"/>
          <w:sz w:val="20"/>
          <w:szCs w:val="20"/>
        </w:rPr>
        <w:t xml:space="preserve"> JCT</w:t>
      </w:r>
      <w:r>
        <w:rPr>
          <w:rFonts w:ascii="Arial" w:hAnsi="Arial" w:cs="Arial"/>
          <w:b w:val="0"/>
          <w:caps w:val="0"/>
          <w:sz w:val="20"/>
          <w:szCs w:val="20"/>
        </w:rPr>
        <w:t xml:space="preserve"> Contract Particulars and </w:t>
      </w:r>
      <w:r w:rsidR="0040662E">
        <w:rPr>
          <w:rFonts w:ascii="Arial" w:hAnsi="Arial" w:cs="Arial"/>
          <w:b w:val="0"/>
          <w:caps w:val="0"/>
          <w:sz w:val="20"/>
          <w:szCs w:val="20"/>
        </w:rPr>
        <w:t>replace with "Not used".</w:t>
      </w:r>
    </w:p>
    <w:p w14:paraId="4E37C9A6" w14:textId="77777777" w:rsidR="009A00DA" w:rsidRDefault="009A00DA" w:rsidP="009A00DA">
      <w:pPr>
        <w:pStyle w:val="SCHHeading2"/>
        <w:numPr>
          <w:ilvl w:val="0"/>
          <w:numId w:val="0"/>
        </w:numPr>
        <w:spacing w:before="240" w:line="300" w:lineRule="atLeast"/>
        <w:ind w:left="851" w:hanging="851"/>
        <w:rPr>
          <w:rFonts w:cs="Arial"/>
          <w:sz w:val="20"/>
        </w:rPr>
      </w:pPr>
    </w:p>
    <w:p w14:paraId="4E37C9A7" w14:textId="77777777" w:rsidR="00817E39" w:rsidRDefault="002943EA" w:rsidP="009A00DA">
      <w:pPr>
        <w:pStyle w:val="SCHHeading2"/>
        <w:numPr>
          <w:ilvl w:val="0"/>
          <w:numId w:val="0"/>
        </w:numPr>
        <w:spacing w:before="240" w:line="300" w:lineRule="atLeast"/>
        <w:ind w:left="851" w:hanging="851"/>
        <w:rPr>
          <w:rFonts w:cs="Arial"/>
          <w:sz w:val="20"/>
        </w:rPr>
      </w:pPr>
      <w:r>
        <w:rPr>
          <w:rFonts w:cs="Arial"/>
          <w:sz w:val="20"/>
        </w:rPr>
        <w:br w:type="page"/>
      </w:r>
    </w:p>
    <w:p w14:paraId="4E37C9A8" w14:textId="77777777" w:rsidR="000C6299" w:rsidRDefault="00A62419" w:rsidP="00646656">
      <w:pPr>
        <w:pStyle w:val="PartHeading"/>
        <w:numPr>
          <w:ilvl w:val="0"/>
          <w:numId w:val="0"/>
        </w:numPr>
        <w:spacing w:before="240" w:line="300" w:lineRule="atLeast"/>
        <w:rPr>
          <w:rFonts w:ascii="Arial" w:hAnsi="Arial" w:cs="Arial"/>
          <w:sz w:val="20"/>
          <w:szCs w:val="20"/>
        </w:rPr>
      </w:pPr>
      <w:bookmarkStart w:id="24" w:name="a480028"/>
      <w:r w:rsidRPr="00732964">
        <w:rPr>
          <w:rFonts w:ascii="Arial" w:hAnsi="Arial" w:cs="Arial"/>
          <w:sz w:val="20"/>
          <w:szCs w:val="20"/>
        </w:rPr>
        <w:t>PART 4</w:t>
      </w:r>
      <w:r w:rsidR="003D0B73" w:rsidRPr="00732964">
        <w:rPr>
          <w:rFonts w:ascii="Arial" w:hAnsi="Arial" w:cs="Arial"/>
          <w:sz w:val="20"/>
          <w:szCs w:val="20"/>
        </w:rPr>
        <w:t xml:space="preserve"> </w:t>
      </w:r>
      <w:bookmarkStart w:id="25" w:name="_Toc435713795"/>
      <w:r w:rsidR="00E67969">
        <w:rPr>
          <w:rFonts w:ascii="Arial" w:hAnsi="Arial" w:cs="Arial"/>
          <w:sz w:val="20"/>
          <w:szCs w:val="20"/>
        </w:rPr>
        <w:t>–</w:t>
      </w:r>
      <w:r w:rsidR="003D0B73" w:rsidRPr="00732964">
        <w:rPr>
          <w:rFonts w:ascii="Arial" w:hAnsi="Arial" w:cs="Arial"/>
          <w:sz w:val="20"/>
          <w:szCs w:val="20"/>
        </w:rPr>
        <w:t xml:space="preserve"> Conditions</w:t>
      </w:r>
      <w:bookmarkEnd w:id="24"/>
      <w:bookmarkEnd w:id="25"/>
    </w:p>
    <w:p w14:paraId="4E37C9A9" w14:textId="77777777" w:rsidR="000C6299" w:rsidRPr="00732964" w:rsidRDefault="003D0B73" w:rsidP="00646656">
      <w:pPr>
        <w:pStyle w:val="SCHHeading1"/>
        <w:numPr>
          <w:ilvl w:val="0"/>
          <w:numId w:val="17"/>
        </w:numPr>
        <w:spacing w:before="240" w:line="300" w:lineRule="atLeast"/>
        <w:rPr>
          <w:rFonts w:cs="Arial"/>
          <w:sz w:val="20"/>
        </w:rPr>
      </w:pPr>
      <w:bookmarkStart w:id="26" w:name="a670571"/>
      <w:r w:rsidRPr="00732964">
        <w:rPr>
          <w:rFonts w:cs="Arial"/>
          <w:sz w:val="20"/>
        </w:rPr>
        <w:t>Clause 1.1</w:t>
      </w:r>
      <w:bookmarkEnd w:id="26"/>
    </w:p>
    <w:p w14:paraId="4E37C9AA" w14:textId="77777777" w:rsidR="000C6299" w:rsidRPr="00732964" w:rsidRDefault="003D0B73" w:rsidP="00646656">
      <w:pPr>
        <w:pStyle w:val="SCHHeading2"/>
        <w:numPr>
          <w:ilvl w:val="1"/>
          <w:numId w:val="17"/>
        </w:numPr>
        <w:spacing w:before="240" w:line="300" w:lineRule="atLeast"/>
        <w:rPr>
          <w:rFonts w:cs="Arial"/>
          <w:sz w:val="20"/>
        </w:rPr>
      </w:pPr>
      <w:r w:rsidRPr="00732964">
        <w:rPr>
          <w:rFonts w:cs="Arial"/>
          <w:sz w:val="20"/>
        </w:rPr>
        <w:t>Amend these definitions:</w:t>
      </w:r>
    </w:p>
    <w:p w14:paraId="4E37C9AB" w14:textId="77777777" w:rsidR="000C6299" w:rsidRPr="00732964" w:rsidRDefault="003D0B73" w:rsidP="00646656">
      <w:pPr>
        <w:pStyle w:val="SCHHeading3"/>
        <w:numPr>
          <w:ilvl w:val="2"/>
          <w:numId w:val="17"/>
        </w:numPr>
        <w:spacing w:before="240" w:line="300" w:lineRule="atLeast"/>
        <w:rPr>
          <w:rFonts w:cs="Arial"/>
          <w:sz w:val="20"/>
        </w:rPr>
      </w:pPr>
      <w:r w:rsidRPr="00732964">
        <w:rPr>
          <w:rFonts w:cs="Arial"/>
          <w:sz w:val="20"/>
        </w:rPr>
        <w:t>Agreement: add to the end of the definition, before the full stop:</w:t>
      </w:r>
    </w:p>
    <w:p w14:paraId="4E37C9AC" w14:textId="77777777" w:rsidR="000C6299" w:rsidRPr="00732964" w:rsidRDefault="003D0B73" w:rsidP="003F4F6D">
      <w:pPr>
        <w:pStyle w:val="afterhead3"/>
        <w:spacing w:before="240" w:line="300" w:lineRule="atLeast"/>
        <w:ind w:firstLine="142"/>
        <w:rPr>
          <w:rFonts w:cs="Arial"/>
          <w:sz w:val="20"/>
        </w:rPr>
      </w:pPr>
      <w:r w:rsidRPr="00732964">
        <w:rPr>
          <w:rFonts w:cs="Arial"/>
          <w:sz w:val="20"/>
        </w:rPr>
        <w:t xml:space="preserve">", each as amended by the </w:t>
      </w:r>
      <w:r w:rsidRPr="003F4F6D">
        <w:rPr>
          <w:rFonts w:cs="Arial"/>
          <w:sz w:val="20"/>
        </w:rPr>
        <w:t>Schedule of Amendments</w:t>
      </w:r>
      <w:r w:rsidRPr="00732964">
        <w:rPr>
          <w:rFonts w:cs="Arial"/>
          <w:sz w:val="20"/>
        </w:rPr>
        <w:t>".</w:t>
      </w:r>
    </w:p>
    <w:p w14:paraId="4E37C9AD" w14:textId="77777777" w:rsidR="000C6299" w:rsidRPr="00732964" w:rsidRDefault="003D0B73" w:rsidP="00646656">
      <w:pPr>
        <w:pStyle w:val="SCHHeading3"/>
        <w:numPr>
          <w:ilvl w:val="2"/>
          <w:numId w:val="17"/>
        </w:numPr>
        <w:spacing w:before="240" w:line="300" w:lineRule="atLeast"/>
        <w:rPr>
          <w:rFonts w:cs="Arial"/>
          <w:sz w:val="20"/>
        </w:rPr>
      </w:pPr>
      <w:r w:rsidRPr="00732964">
        <w:rPr>
          <w:rFonts w:cs="Arial"/>
          <w:sz w:val="20"/>
        </w:rPr>
        <w:t>Article: add to the end of the definition, before the full stop:</w:t>
      </w:r>
    </w:p>
    <w:p w14:paraId="4E37C9AE" w14:textId="77777777" w:rsidR="000C6299" w:rsidRPr="00732964" w:rsidRDefault="003D0B73" w:rsidP="003F4F6D">
      <w:pPr>
        <w:pStyle w:val="afterhead3"/>
        <w:spacing w:before="240" w:line="300" w:lineRule="atLeast"/>
        <w:ind w:firstLine="142"/>
        <w:rPr>
          <w:rFonts w:cs="Arial"/>
          <w:sz w:val="20"/>
        </w:rPr>
      </w:pPr>
      <w:r w:rsidRPr="00732964">
        <w:rPr>
          <w:rFonts w:cs="Arial"/>
          <w:sz w:val="20"/>
        </w:rPr>
        <w:t xml:space="preserve">", as amended by </w:t>
      </w:r>
      <w:r w:rsidR="000C6299" w:rsidRPr="00732964">
        <w:rPr>
          <w:rFonts w:cs="Arial"/>
          <w:sz w:val="20"/>
        </w:rPr>
        <w:fldChar w:fldCharType="begin"/>
      </w:r>
      <w:r w:rsidRPr="00732964">
        <w:rPr>
          <w:rFonts w:cs="Arial"/>
          <w:sz w:val="20"/>
        </w:rPr>
        <w:instrText xml:space="preserve">REF "a700246" \h \w </w:instrText>
      </w:r>
      <w:r w:rsidR="00732964" w:rsidRPr="00732964">
        <w:rPr>
          <w:rFonts w:cs="Arial"/>
          <w:sz w:val="20"/>
        </w:rPr>
        <w:instrText xml:space="preserve"> \* MERGEFORMAT </w:instrText>
      </w:r>
      <w:r w:rsidR="000C6299" w:rsidRPr="00732964">
        <w:rPr>
          <w:rFonts w:cs="Arial"/>
          <w:sz w:val="20"/>
        </w:rPr>
      </w:r>
      <w:r w:rsidR="000C6299" w:rsidRPr="00732964">
        <w:rPr>
          <w:rFonts w:cs="Arial"/>
          <w:sz w:val="20"/>
        </w:rPr>
        <w:fldChar w:fldCharType="separate"/>
      </w:r>
      <w:r w:rsidR="00CB38CA">
        <w:rPr>
          <w:rFonts w:cs="Arial"/>
          <w:sz w:val="20"/>
        </w:rPr>
        <w:t>Part 2</w:t>
      </w:r>
      <w:r w:rsidR="000C6299" w:rsidRPr="00732964">
        <w:rPr>
          <w:rFonts w:cs="Arial"/>
          <w:sz w:val="20"/>
        </w:rPr>
        <w:fldChar w:fldCharType="end"/>
      </w:r>
      <w:r w:rsidRPr="00732964">
        <w:rPr>
          <w:rFonts w:cs="Arial"/>
          <w:sz w:val="20"/>
        </w:rPr>
        <w:t xml:space="preserve"> of the </w:t>
      </w:r>
      <w:r w:rsidRPr="003F4F6D">
        <w:rPr>
          <w:rFonts w:cs="Arial"/>
          <w:sz w:val="20"/>
        </w:rPr>
        <w:t>Schedule of Amendments</w:t>
      </w:r>
      <w:r w:rsidRPr="00732964">
        <w:rPr>
          <w:rFonts w:cs="Arial"/>
          <w:sz w:val="20"/>
        </w:rPr>
        <w:t>".</w:t>
      </w:r>
    </w:p>
    <w:p w14:paraId="4E37C9AF" w14:textId="77777777" w:rsidR="00A9229B" w:rsidRPr="00A9229B" w:rsidRDefault="00A9229B" w:rsidP="00A9229B">
      <w:pPr>
        <w:pStyle w:val="SCHHeading3"/>
        <w:numPr>
          <w:ilvl w:val="2"/>
          <w:numId w:val="17"/>
        </w:numPr>
        <w:spacing w:before="240"/>
        <w:rPr>
          <w:rFonts w:cs="Arial"/>
          <w:sz w:val="20"/>
        </w:rPr>
      </w:pPr>
      <w:r>
        <w:rPr>
          <w:rFonts w:cs="Arial"/>
          <w:sz w:val="20"/>
        </w:rPr>
        <w:t xml:space="preserve">CDM Regulations: </w:t>
      </w:r>
      <w:r w:rsidRPr="00A9229B">
        <w:rPr>
          <w:rFonts w:cs="Arial"/>
          <w:sz w:val="20"/>
        </w:rPr>
        <w:t>add to the end of the definition, before the full stop:</w:t>
      </w:r>
    </w:p>
    <w:p w14:paraId="4E37C9B0" w14:textId="77777777" w:rsidR="00A9229B" w:rsidRDefault="00A9229B" w:rsidP="00A9229B">
      <w:pPr>
        <w:pStyle w:val="SCHHeading3"/>
        <w:numPr>
          <w:ilvl w:val="0"/>
          <w:numId w:val="0"/>
        </w:numPr>
        <w:spacing w:before="240" w:line="300" w:lineRule="atLeast"/>
        <w:ind w:left="1843"/>
        <w:rPr>
          <w:rFonts w:cs="Arial"/>
          <w:sz w:val="20"/>
        </w:rPr>
      </w:pPr>
      <w:r w:rsidRPr="00A9229B">
        <w:rPr>
          <w:rFonts w:cs="Arial"/>
          <w:sz w:val="20"/>
        </w:rPr>
        <w:t xml:space="preserve">"and any </w:t>
      </w:r>
      <w:r w:rsidR="003F4F6D">
        <w:rPr>
          <w:rFonts w:cs="Arial"/>
          <w:sz w:val="20"/>
        </w:rPr>
        <w:t xml:space="preserve">related </w:t>
      </w:r>
      <w:r w:rsidRPr="00A9229B">
        <w:rPr>
          <w:rFonts w:cs="Arial"/>
          <w:sz w:val="20"/>
        </w:rPr>
        <w:t>guidance requirements issued by the Health and Safety Executive from time to time, or any remaking thereof or any amendments to a regulation therein".</w:t>
      </w:r>
    </w:p>
    <w:p w14:paraId="4E37C9B1" w14:textId="77777777" w:rsidR="000C6299" w:rsidRPr="00732964" w:rsidRDefault="003D0B73" w:rsidP="00646656">
      <w:pPr>
        <w:pStyle w:val="SCHHeading3"/>
        <w:numPr>
          <w:ilvl w:val="2"/>
          <w:numId w:val="17"/>
        </w:numPr>
        <w:spacing w:before="240" w:line="300" w:lineRule="atLeast"/>
        <w:rPr>
          <w:rFonts w:cs="Arial"/>
          <w:sz w:val="20"/>
        </w:rPr>
      </w:pPr>
      <w:r w:rsidRPr="00732964">
        <w:rPr>
          <w:rFonts w:cs="Arial"/>
          <w:sz w:val="20"/>
        </w:rPr>
        <w:t>Conditions: add to the end of the definition, before the full stop:</w:t>
      </w:r>
    </w:p>
    <w:p w14:paraId="4E37C9B2" w14:textId="77777777" w:rsidR="000C6299" w:rsidRPr="00732964" w:rsidRDefault="003D0B73" w:rsidP="003F4F6D">
      <w:pPr>
        <w:pStyle w:val="afterhead3"/>
        <w:spacing w:before="240" w:line="300" w:lineRule="atLeast"/>
        <w:ind w:firstLine="142"/>
        <w:rPr>
          <w:rFonts w:cs="Arial"/>
          <w:sz w:val="20"/>
        </w:rPr>
      </w:pPr>
      <w:r w:rsidRPr="00732964">
        <w:rPr>
          <w:rFonts w:cs="Arial"/>
          <w:sz w:val="20"/>
        </w:rPr>
        <w:t xml:space="preserve">", each as amended by </w:t>
      </w:r>
      <w:r w:rsidR="006558F8" w:rsidRPr="00732964">
        <w:rPr>
          <w:rFonts w:cs="Arial"/>
          <w:sz w:val="20"/>
        </w:rPr>
        <w:t>Part 4</w:t>
      </w:r>
      <w:r w:rsidRPr="00732964">
        <w:rPr>
          <w:rFonts w:cs="Arial"/>
          <w:sz w:val="20"/>
        </w:rPr>
        <w:t xml:space="preserve"> of the </w:t>
      </w:r>
      <w:r w:rsidRPr="003F4F6D">
        <w:rPr>
          <w:rFonts w:cs="Arial"/>
          <w:sz w:val="20"/>
        </w:rPr>
        <w:t>Schedule of Amendments</w:t>
      </w:r>
      <w:r w:rsidRPr="00732964">
        <w:rPr>
          <w:rFonts w:cs="Arial"/>
          <w:sz w:val="20"/>
        </w:rPr>
        <w:t>".</w:t>
      </w:r>
    </w:p>
    <w:p w14:paraId="4E37C9B3" w14:textId="77777777" w:rsidR="000C6299" w:rsidRPr="00732964" w:rsidRDefault="003D0B73" w:rsidP="00646656">
      <w:pPr>
        <w:pStyle w:val="SCHHeading3"/>
        <w:numPr>
          <w:ilvl w:val="2"/>
          <w:numId w:val="17"/>
        </w:numPr>
        <w:spacing w:before="240" w:line="300" w:lineRule="atLeast"/>
        <w:rPr>
          <w:rFonts w:cs="Arial"/>
          <w:sz w:val="20"/>
        </w:rPr>
      </w:pPr>
      <w:r w:rsidRPr="00732964">
        <w:rPr>
          <w:rFonts w:cs="Arial"/>
          <w:sz w:val="20"/>
        </w:rPr>
        <w:t>Contract Particulars: add to the end of the definition, before the full stop:</w:t>
      </w:r>
    </w:p>
    <w:p w14:paraId="4E37C9B4" w14:textId="77777777" w:rsidR="000C6299" w:rsidRDefault="003D0B73" w:rsidP="003F4F6D">
      <w:pPr>
        <w:pStyle w:val="afterhead3"/>
        <w:spacing w:before="240" w:line="300" w:lineRule="atLeast"/>
        <w:ind w:firstLine="142"/>
        <w:rPr>
          <w:rFonts w:cs="Arial"/>
          <w:sz w:val="20"/>
        </w:rPr>
      </w:pPr>
      <w:r w:rsidRPr="00732964">
        <w:rPr>
          <w:rFonts w:cs="Arial"/>
          <w:sz w:val="20"/>
        </w:rPr>
        <w:t xml:space="preserve">", </w:t>
      </w:r>
      <w:r w:rsidR="00A9229B">
        <w:rPr>
          <w:rFonts w:cs="Arial"/>
          <w:sz w:val="20"/>
        </w:rPr>
        <w:t>as set out in</w:t>
      </w:r>
      <w:r w:rsidRPr="00732964">
        <w:rPr>
          <w:rFonts w:cs="Arial"/>
          <w:sz w:val="20"/>
        </w:rPr>
        <w:t xml:space="preserve"> </w:t>
      </w:r>
      <w:r w:rsidR="006558F8" w:rsidRPr="00732964">
        <w:rPr>
          <w:rFonts w:cs="Arial"/>
          <w:sz w:val="20"/>
        </w:rPr>
        <w:t>Part 3</w:t>
      </w:r>
      <w:r w:rsidRPr="00732964">
        <w:rPr>
          <w:rFonts w:cs="Arial"/>
          <w:sz w:val="20"/>
        </w:rPr>
        <w:t xml:space="preserve"> of the </w:t>
      </w:r>
      <w:r w:rsidRPr="003F4F6D">
        <w:rPr>
          <w:rFonts w:cs="Arial"/>
          <w:sz w:val="20"/>
        </w:rPr>
        <w:t>Schedule of Amendments</w:t>
      </w:r>
      <w:r w:rsidRPr="00732964">
        <w:rPr>
          <w:rFonts w:cs="Arial"/>
          <w:sz w:val="20"/>
        </w:rPr>
        <w:t>".</w:t>
      </w:r>
    </w:p>
    <w:p w14:paraId="4E37C9B5" w14:textId="77777777" w:rsidR="00275200" w:rsidRDefault="00275200" w:rsidP="00363109">
      <w:pPr>
        <w:pStyle w:val="SCHHeading3"/>
        <w:numPr>
          <w:ilvl w:val="2"/>
          <w:numId w:val="17"/>
        </w:numPr>
        <w:spacing w:before="240" w:line="300" w:lineRule="atLeast"/>
        <w:rPr>
          <w:rFonts w:cs="Arial"/>
          <w:sz w:val="20"/>
        </w:rPr>
      </w:pPr>
      <w:r>
        <w:rPr>
          <w:rFonts w:cs="Arial"/>
          <w:sz w:val="20"/>
        </w:rPr>
        <w:t>Funder: delete the existing definition and replace with:</w:t>
      </w:r>
    </w:p>
    <w:p w14:paraId="4E37C9B6" w14:textId="77777777" w:rsidR="00275200" w:rsidRDefault="00275200" w:rsidP="00275200">
      <w:pPr>
        <w:pStyle w:val="SCHHeading3"/>
        <w:numPr>
          <w:ilvl w:val="0"/>
          <w:numId w:val="0"/>
        </w:numPr>
        <w:spacing w:before="240" w:line="300" w:lineRule="atLeast"/>
        <w:ind w:left="1843"/>
        <w:rPr>
          <w:rFonts w:cs="Arial"/>
          <w:sz w:val="20"/>
        </w:rPr>
      </w:pPr>
      <w:r>
        <w:rPr>
          <w:rFonts w:cs="Arial"/>
          <w:sz w:val="20"/>
        </w:rPr>
        <w:t>"</w:t>
      </w:r>
      <w:r w:rsidRPr="00732964">
        <w:rPr>
          <w:rFonts w:cs="Arial"/>
          <w:sz w:val="20"/>
        </w:rPr>
        <w:t xml:space="preserve">a person that has provided, or is to provide, finance in connection with the whole or any part of the </w:t>
      </w:r>
      <w:r>
        <w:rPr>
          <w:rFonts w:cs="Arial"/>
          <w:sz w:val="20"/>
        </w:rPr>
        <w:t>Project</w:t>
      </w:r>
      <w:r w:rsidRPr="00732964">
        <w:rPr>
          <w:rFonts w:cs="Arial"/>
          <w:sz w:val="20"/>
        </w:rPr>
        <w:t xml:space="preserve">; or the site of the </w:t>
      </w:r>
      <w:r w:rsidR="00541BFF">
        <w:rPr>
          <w:rFonts w:cs="Arial"/>
          <w:sz w:val="20"/>
        </w:rPr>
        <w:t>Project</w:t>
      </w:r>
      <w:r w:rsidRPr="00732964">
        <w:rPr>
          <w:rFonts w:cs="Arial"/>
          <w:sz w:val="20"/>
        </w:rPr>
        <w:t>, whether that person acts on its own account, as agent for a syndicate of other parties or otherwise</w:t>
      </w:r>
      <w:r>
        <w:rPr>
          <w:rFonts w:cs="Arial"/>
          <w:sz w:val="20"/>
        </w:rPr>
        <w:t>".</w:t>
      </w:r>
    </w:p>
    <w:p w14:paraId="4E37C9B7" w14:textId="77777777" w:rsidR="00275200" w:rsidRDefault="00275200" w:rsidP="00363109">
      <w:pPr>
        <w:pStyle w:val="SCHHeading3"/>
        <w:numPr>
          <w:ilvl w:val="2"/>
          <w:numId w:val="17"/>
        </w:numPr>
        <w:spacing w:before="240" w:line="300" w:lineRule="atLeast"/>
        <w:rPr>
          <w:rFonts w:cs="Arial"/>
          <w:sz w:val="20"/>
        </w:rPr>
      </w:pPr>
      <w:r>
        <w:rPr>
          <w:rFonts w:cs="Arial"/>
          <w:sz w:val="20"/>
        </w:rPr>
        <w:t>Purchaser: delete "named or identified as such in or by Part 2 of the Contract Particulars".</w:t>
      </w:r>
    </w:p>
    <w:p w14:paraId="4E37C9B8" w14:textId="77777777" w:rsidR="00363109" w:rsidRDefault="00363109" w:rsidP="00363109">
      <w:pPr>
        <w:pStyle w:val="SCHHeading3"/>
        <w:numPr>
          <w:ilvl w:val="2"/>
          <w:numId w:val="17"/>
        </w:numPr>
        <w:spacing w:before="240" w:line="300" w:lineRule="atLeast"/>
        <w:rPr>
          <w:rFonts w:cs="Arial"/>
          <w:sz w:val="20"/>
        </w:rPr>
      </w:pPr>
      <w:r>
        <w:rPr>
          <w:rFonts w:cs="Arial"/>
          <w:sz w:val="20"/>
        </w:rPr>
        <w:t>Recital: add to the end of the definition, before the full stop:</w:t>
      </w:r>
    </w:p>
    <w:p w14:paraId="4E37C9B9" w14:textId="77777777" w:rsidR="00363109" w:rsidRDefault="00363109" w:rsidP="00363109">
      <w:pPr>
        <w:pStyle w:val="Sch1stylepara"/>
        <w:numPr>
          <w:ilvl w:val="0"/>
          <w:numId w:val="0"/>
        </w:numPr>
        <w:ind w:left="1559" w:firstLine="284"/>
        <w:rPr>
          <w:rFonts w:ascii="Arial" w:hAnsi="Arial" w:cs="Arial"/>
          <w:sz w:val="20"/>
        </w:rPr>
      </w:pPr>
      <w:r>
        <w:rPr>
          <w:rFonts w:ascii="Arial" w:hAnsi="Arial" w:cs="Arial"/>
          <w:sz w:val="20"/>
        </w:rPr>
        <w:t>", as amended by Part 1 of the Schedule of Amendments".</w:t>
      </w:r>
    </w:p>
    <w:p w14:paraId="4E37C9BA" w14:textId="77777777" w:rsidR="00275200" w:rsidRDefault="00275200" w:rsidP="00275200">
      <w:pPr>
        <w:pStyle w:val="SCHHeading3"/>
        <w:numPr>
          <w:ilvl w:val="2"/>
          <w:numId w:val="17"/>
        </w:numPr>
        <w:spacing w:before="240" w:line="300" w:lineRule="atLeast"/>
        <w:rPr>
          <w:rFonts w:cs="Arial"/>
          <w:sz w:val="20"/>
        </w:rPr>
      </w:pPr>
      <w:r>
        <w:rPr>
          <w:rFonts w:cs="Arial"/>
          <w:sz w:val="20"/>
        </w:rPr>
        <w:lastRenderedPageBreak/>
        <w:t xml:space="preserve">Tenant: delete "named or identified as such in or by Part 2 of the Contract Particulars". </w:t>
      </w:r>
    </w:p>
    <w:p w14:paraId="4E37C9BB" w14:textId="77777777" w:rsidR="000C6299" w:rsidRPr="00732964" w:rsidRDefault="003D0B73" w:rsidP="00646656">
      <w:pPr>
        <w:pStyle w:val="SCHHeading2"/>
        <w:numPr>
          <w:ilvl w:val="1"/>
          <w:numId w:val="17"/>
        </w:numPr>
        <w:spacing w:before="240" w:line="300" w:lineRule="atLeast"/>
        <w:rPr>
          <w:rFonts w:cs="Arial"/>
          <w:sz w:val="20"/>
        </w:rPr>
      </w:pPr>
      <w:bookmarkStart w:id="27" w:name="a796754"/>
      <w:r w:rsidRPr="00732964">
        <w:rPr>
          <w:rFonts w:cs="Arial"/>
          <w:sz w:val="20"/>
        </w:rPr>
        <w:t>Add these definitions:</w:t>
      </w:r>
      <w:bookmarkEnd w:id="27"/>
    </w:p>
    <w:p w14:paraId="4E37C9BC" w14:textId="77777777" w:rsidR="00BC5AC4" w:rsidRDefault="00BC5AC4" w:rsidP="002943EA">
      <w:pPr>
        <w:pStyle w:val="afterhead2"/>
        <w:spacing w:before="240" w:line="300" w:lineRule="atLeast"/>
        <w:rPr>
          <w:rFonts w:cs="Arial"/>
          <w:sz w:val="20"/>
        </w:rPr>
      </w:pPr>
      <w:r>
        <w:rPr>
          <w:rFonts w:cs="Arial"/>
          <w:sz w:val="20"/>
        </w:rPr>
        <w:t>“Applicable Laws</w:t>
      </w:r>
      <w:r w:rsidR="00541BFF">
        <w:rPr>
          <w:rFonts w:cs="Arial"/>
          <w:sz w:val="20"/>
        </w:rPr>
        <w:t>:</w:t>
      </w:r>
      <w:r>
        <w:rPr>
          <w:rFonts w:cs="Arial"/>
          <w:sz w:val="20"/>
        </w:rPr>
        <w:t xml:space="preserve"> </w:t>
      </w:r>
      <w:r w:rsidRPr="00BC5AC4">
        <w:rPr>
          <w:rFonts w:cs="Arial"/>
          <w:sz w:val="20"/>
        </w:rPr>
        <w:t xml:space="preserve">the laws of any member of the European Union or the laws of the European Union applicable to the </w:t>
      </w:r>
      <w:r w:rsidR="00D01DB7">
        <w:rPr>
          <w:rFonts w:cs="Arial"/>
          <w:sz w:val="20"/>
        </w:rPr>
        <w:t>Consultant</w:t>
      </w:r>
      <w:r w:rsidRPr="00BC5AC4">
        <w:rPr>
          <w:rFonts w:cs="Arial"/>
          <w:sz w:val="20"/>
        </w:rPr>
        <w:t xml:space="preserve"> to process Personal Data</w:t>
      </w:r>
      <w:r>
        <w:rPr>
          <w:rFonts w:cs="Arial"/>
          <w:sz w:val="20"/>
        </w:rPr>
        <w:t>.</w:t>
      </w:r>
      <w:r w:rsidR="00541BFF">
        <w:rPr>
          <w:rFonts w:cs="Arial"/>
          <w:sz w:val="20"/>
        </w:rPr>
        <w:t>"</w:t>
      </w:r>
      <w:r>
        <w:rPr>
          <w:rFonts w:cs="Arial"/>
          <w:sz w:val="20"/>
        </w:rPr>
        <w:t xml:space="preserve"> </w:t>
      </w:r>
    </w:p>
    <w:p w14:paraId="4E37C9BD" w14:textId="77777777" w:rsidR="001A404C" w:rsidRDefault="001A404C" w:rsidP="001A404C">
      <w:pPr>
        <w:pStyle w:val="afterhead2"/>
        <w:spacing w:before="240" w:line="300" w:lineRule="atLeast"/>
        <w:rPr>
          <w:rFonts w:cs="Arial"/>
          <w:b/>
          <w:sz w:val="18"/>
        </w:rPr>
      </w:pPr>
      <w:r w:rsidRPr="00755895">
        <w:rPr>
          <w:rFonts w:cs="Arial"/>
          <w:sz w:val="20"/>
        </w:rPr>
        <w:t>“</w:t>
      </w:r>
      <w:r>
        <w:rPr>
          <w:rFonts w:cs="Arial"/>
          <w:sz w:val="20"/>
        </w:rPr>
        <w:t>Client</w:t>
      </w:r>
      <w:r w:rsidRPr="00755895">
        <w:rPr>
          <w:rFonts w:cs="Arial"/>
          <w:sz w:val="20"/>
        </w:rPr>
        <w:t xml:space="preserve">’s Policies: any </w:t>
      </w:r>
      <w:r>
        <w:rPr>
          <w:rFonts w:cs="Arial"/>
          <w:sz w:val="20"/>
        </w:rPr>
        <w:t>Client</w:t>
      </w:r>
      <w:r w:rsidRPr="00755895">
        <w:rPr>
          <w:rFonts w:cs="Arial"/>
          <w:sz w:val="20"/>
        </w:rPr>
        <w:t>'s policies</w:t>
      </w:r>
      <w:r>
        <w:rPr>
          <w:rFonts w:cs="Arial"/>
          <w:sz w:val="20"/>
        </w:rPr>
        <w:t xml:space="preserve"> (if any)</w:t>
      </w:r>
      <w:r w:rsidRPr="00755895">
        <w:rPr>
          <w:rFonts w:cs="Arial"/>
          <w:sz w:val="20"/>
        </w:rPr>
        <w:t xml:space="preserve"> set out at Annex </w:t>
      </w:r>
      <w:r>
        <w:rPr>
          <w:rFonts w:cs="Arial"/>
          <w:sz w:val="20"/>
        </w:rPr>
        <w:t>F</w:t>
      </w:r>
      <w:r w:rsidRPr="00755895">
        <w:rPr>
          <w:rFonts w:cs="Arial"/>
          <w:sz w:val="20"/>
        </w:rPr>
        <w:t xml:space="preserve"> to this Contract.”</w:t>
      </w:r>
    </w:p>
    <w:p w14:paraId="4E37C9BE" w14:textId="77777777" w:rsidR="002943EA" w:rsidRDefault="002943EA" w:rsidP="002943EA">
      <w:pPr>
        <w:pStyle w:val="afterhead2"/>
        <w:spacing w:before="240" w:line="300" w:lineRule="atLeast"/>
        <w:rPr>
          <w:rFonts w:cs="Arial"/>
          <w:sz w:val="20"/>
        </w:rPr>
      </w:pPr>
      <w:r w:rsidRPr="00C61CF6">
        <w:rPr>
          <w:rFonts w:cs="Arial"/>
          <w:sz w:val="20"/>
        </w:rPr>
        <w:t xml:space="preserve">“Confidential Information: information that ought to be considered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Data Protection </w:t>
      </w:r>
      <w:r w:rsidR="00C61CF6">
        <w:rPr>
          <w:rFonts w:cs="Arial"/>
          <w:sz w:val="20"/>
        </w:rPr>
        <w:t>Legislation</w:t>
      </w:r>
      <w:r w:rsidRPr="00C61CF6">
        <w:rPr>
          <w:rFonts w:cs="Arial"/>
          <w:sz w:val="20"/>
        </w:rPr>
        <w:t>.”</w:t>
      </w:r>
    </w:p>
    <w:p w14:paraId="4E37C9BF" w14:textId="77777777" w:rsidR="000C6299" w:rsidRPr="00732964" w:rsidRDefault="003D0B73" w:rsidP="00646656">
      <w:pPr>
        <w:pStyle w:val="afterhead2"/>
        <w:spacing w:before="240" w:line="300" w:lineRule="atLeast"/>
        <w:rPr>
          <w:rFonts w:cs="Arial"/>
          <w:sz w:val="20"/>
        </w:rPr>
      </w:pPr>
      <w:r w:rsidRPr="00732964">
        <w:rPr>
          <w:rFonts w:cs="Arial"/>
          <w:sz w:val="20"/>
        </w:rPr>
        <w:t xml:space="preserve">"Construction Products Regulations: the Construction Products </w:t>
      </w:r>
      <w:r w:rsidR="002A3533">
        <w:rPr>
          <w:rFonts w:cs="Arial"/>
          <w:sz w:val="20"/>
        </w:rPr>
        <w:t>Regulations 2013 (SI 2013/1387)</w:t>
      </w:r>
      <w:r w:rsidR="00181118">
        <w:rPr>
          <w:rFonts w:cs="Arial"/>
          <w:sz w:val="20"/>
        </w:rPr>
        <w:t xml:space="preserve"> and the Construction Products Regulation (305/2011/EU)</w:t>
      </w:r>
      <w:r w:rsidRPr="00732964">
        <w:rPr>
          <w:rFonts w:cs="Arial"/>
          <w:sz w:val="20"/>
        </w:rPr>
        <w:t>."</w:t>
      </w:r>
    </w:p>
    <w:p w14:paraId="4E37C9C0" w14:textId="77777777" w:rsidR="00C61CF6" w:rsidRDefault="00C61CF6" w:rsidP="00C61CF6">
      <w:pPr>
        <w:pStyle w:val="afterhead2"/>
        <w:spacing w:before="240" w:line="300" w:lineRule="atLeast"/>
        <w:rPr>
          <w:rFonts w:cs="Arial"/>
          <w:sz w:val="20"/>
        </w:rPr>
      </w:pPr>
      <w:r>
        <w:rPr>
          <w:rFonts w:cs="Arial"/>
          <w:sz w:val="20"/>
        </w:rPr>
        <w:t xml:space="preserve">"Data Protection Legislation: </w:t>
      </w:r>
      <w:r w:rsidRPr="000B3687">
        <w:rPr>
          <w:rFonts w:cs="Arial"/>
          <w:sz w:val="20"/>
        </w:rPr>
        <w:t>(i)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w:t>
      </w:r>
      <w:r>
        <w:rPr>
          <w:rFonts w:cs="Arial"/>
          <w:sz w:val="20"/>
        </w:rPr>
        <w:t>"</w:t>
      </w:r>
    </w:p>
    <w:p w14:paraId="4E37C9C1" w14:textId="647EEABF" w:rsidR="000C6299" w:rsidRPr="00732964" w:rsidRDefault="003D0B73" w:rsidP="00646656">
      <w:pPr>
        <w:pStyle w:val="afterhead2"/>
        <w:spacing w:before="240" w:line="300" w:lineRule="atLeast"/>
        <w:rPr>
          <w:rFonts w:cs="Arial"/>
          <w:sz w:val="20"/>
        </w:rPr>
      </w:pPr>
      <w:r w:rsidRPr="00732964">
        <w:rPr>
          <w:rFonts w:cs="Arial"/>
          <w:sz w:val="20"/>
        </w:rPr>
        <w:t xml:space="preserve">"Deleterious: materials, equipment, products or kits that are generally accepted, or generally suspected, in the construction industry at the </w:t>
      </w:r>
      <w:r w:rsidR="002A3533">
        <w:rPr>
          <w:rFonts w:cs="Arial"/>
          <w:sz w:val="20"/>
        </w:rPr>
        <w:t xml:space="preserve">time of specification </w:t>
      </w:r>
      <w:r w:rsidRPr="00732964">
        <w:rPr>
          <w:rFonts w:cs="Arial"/>
          <w:sz w:val="20"/>
        </w:rPr>
        <w:t xml:space="preserve">as posing a threat to the health and safety of any person; or posing a threat to the structural stability, performance or physical integrity of the </w:t>
      </w:r>
      <w:r w:rsidR="00541BFF">
        <w:rPr>
          <w:rFonts w:cs="Arial"/>
          <w:sz w:val="20"/>
        </w:rPr>
        <w:t>Project</w:t>
      </w:r>
      <w:r w:rsidRPr="00732964">
        <w:rPr>
          <w:rFonts w:cs="Arial"/>
          <w:sz w:val="20"/>
        </w:rPr>
        <w:t xml:space="preserve"> or any part or component of the </w:t>
      </w:r>
      <w:r w:rsidR="00541BFF">
        <w:rPr>
          <w:rFonts w:cs="Arial"/>
          <w:sz w:val="20"/>
        </w:rPr>
        <w:t>Project</w:t>
      </w:r>
      <w:r w:rsidRPr="00732964">
        <w:rPr>
          <w:rFonts w:cs="Arial"/>
          <w:sz w:val="20"/>
        </w:rPr>
        <w:t xml:space="preserve">; or reducing, or possibly reducing, the normal life expectancy of the </w:t>
      </w:r>
      <w:r w:rsidR="00541BFF">
        <w:rPr>
          <w:rFonts w:cs="Arial"/>
          <w:sz w:val="20"/>
        </w:rPr>
        <w:t>Project</w:t>
      </w:r>
      <w:r w:rsidRPr="00732964">
        <w:rPr>
          <w:rFonts w:cs="Arial"/>
          <w:sz w:val="20"/>
        </w:rPr>
        <w:t xml:space="preserve"> or any part or component of the </w:t>
      </w:r>
      <w:r w:rsidR="00541BFF">
        <w:rPr>
          <w:rFonts w:cs="Arial"/>
          <w:sz w:val="20"/>
        </w:rPr>
        <w:t>Project</w:t>
      </w:r>
      <w:r w:rsidRPr="00732964">
        <w:rPr>
          <w:rFonts w:cs="Arial"/>
          <w:sz w:val="20"/>
        </w:rPr>
        <w:t xml:space="preserve">; or not being in accordance with any relevant British </w:t>
      </w:r>
      <w:r w:rsidR="00181118">
        <w:rPr>
          <w:rFonts w:cs="Arial"/>
          <w:sz w:val="20"/>
        </w:rPr>
        <w:t xml:space="preserve">or European </w:t>
      </w:r>
      <w:r w:rsidRPr="00732964">
        <w:rPr>
          <w:rFonts w:cs="Arial"/>
          <w:sz w:val="20"/>
        </w:rPr>
        <w:t xml:space="preserve">Standard, relevant code of practice, good building practice or any applicable </w:t>
      </w:r>
      <w:r w:rsidR="000F5CA5" w:rsidRPr="00732964">
        <w:rPr>
          <w:rFonts w:cs="Arial"/>
          <w:sz w:val="20"/>
        </w:rPr>
        <w:t>Agrément</w:t>
      </w:r>
      <w:r w:rsidRPr="00732964">
        <w:rPr>
          <w:rFonts w:cs="Arial"/>
          <w:sz w:val="20"/>
        </w:rPr>
        <w:t xml:space="preserve"> certificate issued by the British Board of Agrément; or having been supplied or placed on the market in breach of the Construction Products Regulations."</w:t>
      </w:r>
    </w:p>
    <w:p w14:paraId="4E37C9C2" w14:textId="77777777" w:rsidR="002943EA" w:rsidRDefault="002943EA" w:rsidP="002943EA">
      <w:pPr>
        <w:pStyle w:val="afterhead2"/>
        <w:spacing w:before="240" w:line="300" w:lineRule="atLeast"/>
        <w:rPr>
          <w:rFonts w:cs="Arial"/>
          <w:sz w:val="20"/>
        </w:rPr>
      </w:pPr>
      <w:r w:rsidRPr="00C61CF6">
        <w:rPr>
          <w:rFonts w:cs="Arial"/>
          <w:sz w:val="20"/>
        </w:rPr>
        <w:t>“EIR: the Environmental Information Regulations 2004 together with any guidance and/or code of practice issued by the Information Commissioner or relative Government department in relation to such regulations.”</w:t>
      </w:r>
    </w:p>
    <w:p w14:paraId="4E37C9C3" w14:textId="77777777" w:rsidR="002943EA" w:rsidRPr="00C61CF6" w:rsidRDefault="002943EA" w:rsidP="002943EA">
      <w:pPr>
        <w:pStyle w:val="afterhead2"/>
        <w:spacing w:before="240" w:line="300" w:lineRule="atLeast"/>
        <w:rPr>
          <w:rFonts w:cs="Arial"/>
          <w:sz w:val="20"/>
        </w:rPr>
      </w:pPr>
      <w:r w:rsidRPr="00C61CF6">
        <w:rPr>
          <w:rFonts w:cs="Arial"/>
          <w:sz w:val="20"/>
        </w:rPr>
        <w:t xml:space="preserve">“Equalities Legislation: all applicable laws and regulations which make unlawful discrimination, harassment and/or victimisation on grounds of age, disability, sex, marital or civil partnership status, sexual orientation, gender reassignment,  marriage and civil partnership, pregnancy and maternity, race, religion or belief, sex and sexual orientation or temporary or part-time status in employment or otherwise  including, without limitation, the </w:t>
      </w:r>
      <w:r w:rsidRPr="00C61CF6">
        <w:rPr>
          <w:rFonts w:cs="Arial"/>
          <w:sz w:val="20"/>
        </w:rPr>
        <w:lastRenderedPageBreak/>
        <w:t>Equality Act 2010, the Part-time Workers (Prevention of Less Favourable Treatment) Regulations 2000, the Fixed-term Employees (Prevention of Less Favourable Treatment) Regulations 2002 or any preceding, successor or amending laws or regulations concerning the same.”</w:t>
      </w:r>
    </w:p>
    <w:p w14:paraId="4E37C9C4" w14:textId="77777777" w:rsidR="002943EA" w:rsidRPr="00C61CF6" w:rsidRDefault="002943EA" w:rsidP="002943EA">
      <w:pPr>
        <w:pStyle w:val="afterhead2"/>
        <w:spacing w:before="240" w:line="300" w:lineRule="atLeast"/>
        <w:rPr>
          <w:rFonts w:cs="Arial"/>
          <w:sz w:val="20"/>
        </w:rPr>
      </w:pPr>
      <w:r w:rsidRPr="00C61CF6">
        <w:rPr>
          <w:rFonts w:cs="Arial"/>
          <w:sz w:val="20"/>
        </w:rPr>
        <w:t>“FOIA: the Freedom of Information Act 2000 and any subordinate legislation made under that Act together with any guidance and/or codes of practice issued by the Information Commissioners or relevant Government department in relation to that Act.”</w:t>
      </w:r>
    </w:p>
    <w:p w14:paraId="4E37C9C5" w14:textId="77777777" w:rsidR="002943EA" w:rsidRPr="00C61CF6" w:rsidRDefault="002943EA" w:rsidP="002943EA">
      <w:pPr>
        <w:pStyle w:val="afterhead2"/>
        <w:spacing w:before="240" w:line="300" w:lineRule="atLeast"/>
        <w:rPr>
          <w:rFonts w:cs="Arial"/>
          <w:sz w:val="20"/>
        </w:rPr>
      </w:pPr>
      <w:r w:rsidRPr="00C61CF6">
        <w:rPr>
          <w:rFonts w:cs="Arial"/>
          <w:sz w:val="20"/>
        </w:rPr>
        <w:t>“FOIA Code: “the Department of Constitutional Affairs Code of Practice on the Discharge of functions of Public Authorities under Part I FOIA or any replacement or revision of that Code.”</w:t>
      </w:r>
    </w:p>
    <w:p w14:paraId="4E37C9C6" w14:textId="77777777" w:rsidR="00C61CF6" w:rsidRDefault="00C61CF6" w:rsidP="00C61CF6">
      <w:pPr>
        <w:pStyle w:val="afterhead2"/>
        <w:spacing w:before="240" w:line="300" w:lineRule="atLeast"/>
        <w:rPr>
          <w:rFonts w:cs="Arial"/>
          <w:sz w:val="20"/>
        </w:rPr>
      </w:pPr>
      <w:r>
        <w:rPr>
          <w:rFonts w:cs="Arial"/>
          <w:sz w:val="20"/>
        </w:rPr>
        <w:t xml:space="preserve">"GDPR: </w:t>
      </w:r>
      <w:r w:rsidRPr="000B3687">
        <w:rPr>
          <w:rFonts w:cs="Arial"/>
          <w:sz w:val="20"/>
        </w:rPr>
        <w:t>the General Data Protection Regulation ((EU) 2016/679)</w:t>
      </w:r>
      <w:r>
        <w:rPr>
          <w:rFonts w:cs="Arial"/>
          <w:sz w:val="20"/>
        </w:rPr>
        <w:t>."</w:t>
      </w:r>
    </w:p>
    <w:p w14:paraId="4E37C9C7" w14:textId="77777777" w:rsidR="000565B8" w:rsidRPr="00C61CF6" w:rsidRDefault="000565B8" w:rsidP="000565B8">
      <w:pPr>
        <w:pStyle w:val="afterhead2"/>
        <w:spacing w:before="240" w:line="300" w:lineRule="atLeast"/>
        <w:rPr>
          <w:rFonts w:cs="Arial"/>
          <w:sz w:val="20"/>
        </w:rPr>
      </w:pPr>
      <w:r w:rsidRPr="00C61CF6">
        <w:rPr>
          <w:rFonts w:cs="Arial"/>
          <w:sz w:val="20"/>
        </w:rPr>
        <w:t xml:space="preserve">“Information: information as defined in Section 84 of the FOIA and which relates to the Contract (or any preceding tender process leading up to it), the </w:t>
      </w:r>
      <w:r w:rsidR="00D01DB7">
        <w:rPr>
          <w:rFonts w:cs="Arial"/>
          <w:sz w:val="20"/>
        </w:rPr>
        <w:t>Consultant</w:t>
      </w:r>
      <w:r w:rsidRPr="00C61CF6">
        <w:rPr>
          <w:rFonts w:cs="Arial"/>
          <w:sz w:val="20"/>
        </w:rPr>
        <w:t>, or any sub-</w:t>
      </w:r>
      <w:r w:rsidR="00541BFF">
        <w:rPr>
          <w:rFonts w:cs="Arial"/>
          <w:sz w:val="20"/>
        </w:rPr>
        <w:t>c</w:t>
      </w:r>
      <w:r w:rsidR="00D01DB7">
        <w:rPr>
          <w:rFonts w:cs="Arial"/>
          <w:sz w:val="20"/>
        </w:rPr>
        <w:t>onsultant</w:t>
      </w:r>
      <w:r w:rsidRPr="00C61CF6">
        <w:rPr>
          <w:rFonts w:cs="Arial"/>
          <w:sz w:val="20"/>
        </w:rPr>
        <w:t xml:space="preserve">, of the </w:t>
      </w:r>
      <w:r w:rsidR="00D01DB7">
        <w:rPr>
          <w:rFonts w:cs="Arial"/>
          <w:sz w:val="20"/>
        </w:rPr>
        <w:t>Services</w:t>
      </w:r>
      <w:r w:rsidRPr="00C61CF6">
        <w:rPr>
          <w:rFonts w:cs="Arial"/>
          <w:sz w:val="20"/>
        </w:rPr>
        <w:t>.”</w:t>
      </w:r>
    </w:p>
    <w:p w14:paraId="4E37C9C8" w14:textId="77777777" w:rsidR="00FC2E0E" w:rsidRPr="00732964" w:rsidRDefault="00FC2E0E" w:rsidP="00646656">
      <w:pPr>
        <w:pStyle w:val="afterhead2"/>
        <w:spacing w:before="240" w:line="300" w:lineRule="atLeast"/>
        <w:rPr>
          <w:rFonts w:cs="Arial"/>
          <w:sz w:val="20"/>
        </w:rPr>
      </w:pPr>
      <w:r w:rsidRPr="00732964">
        <w:rPr>
          <w:rFonts w:cs="Arial"/>
          <w:sz w:val="20"/>
        </w:rPr>
        <w:t>"Key Sub-</w:t>
      </w:r>
      <w:r w:rsidR="00D01DB7">
        <w:rPr>
          <w:rFonts w:cs="Arial"/>
          <w:sz w:val="20"/>
        </w:rPr>
        <w:t>Consultant</w:t>
      </w:r>
      <w:r w:rsidRPr="00732964">
        <w:rPr>
          <w:rFonts w:cs="Arial"/>
          <w:sz w:val="20"/>
        </w:rPr>
        <w:t>: a sub-</w:t>
      </w:r>
      <w:r w:rsidR="00275200">
        <w:rPr>
          <w:rFonts w:cs="Arial"/>
          <w:sz w:val="20"/>
        </w:rPr>
        <w:t>c</w:t>
      </w:r>
      <w:r w:rsidR="00D01DB7">
        <w:rPr>
          <w:rFonts w:cs="Arial"/>
          <w:sz w:val="20"/>
        </w:rPr>
        <w:t>onsultant</w:t>
      </w:r>
      <w:r w:rsidRPr="00732964">
        <w:rPr>
          <w:rFonts w:cs="Arial"/>
          <w:sz w:val="20"/>
        </w:rPr>
        <w:t xml:space="preserve"> appointed by the </w:t>
      </w:r>
      <w:r w:rsidR="00D01DB7">
        <w:rPr>
          <w:rFonts w:cs="Arial"/>
          <w:sz w:val="20"/>
        </w:rPr>
        <w:t>Consultant</w:t>
      </w:r>
      <w:r w:rsidRPr="00732964">
        <w:rPr>
          <w:rFonts w:cs="Arial"/>
          <w:sz w:val="20"/>
        </w:rPr>
        <w:t xml:space="preserve"> </w:t>
      </w:r>
      <w:r w:rsidR="00A9229B">
        <w:rPr>
          <w:rFonts w:cs="Arial"/>
          <w:sz w:val="20"/>
        </w:rPr>
        <w:t xml:space="preserve">to </w:t>
      </w:r>
      <w:r w:rsidR="00541BFF">
        <w:rPr>
          <w:rFonts w:cs="Arial"/>
          <w:sz w:val="20"/>
        </w:rPr>
        <w:t>perform</w:t>
      </w:r>
      <w:r w:rsidR="00A9229B">
        <w:rPr>
          <w:rFonts w:cs="Arial"/>
          <w:sz w:val="20"/>
        </w:rPr>
        <w:t xml:space="preserve"> </w:t>
      </w:r>
      <w:r w:rsidR="00275200">
        <w:rPr>
          <w:rFonts w:cs="Arial"/>
          <w:sz w:val="20"/>
        </w:rPr>
        <w:t xml:space="preserve">any part of the </w:t>
      </w:r>
      <w:r w:rsidR="00D01DB7">
        <w:rPr>
          <w:rFonts w:cs="Arial"/>
          <w:sz w:val="20"/>
        </w:rPr>
        <w:t>Services</w:t>
      </w:r>
      <w:r w:rsidR="00A9229B">
        <w:rPr>
          <w:rFonts w:cs="Arial"/>
          <w:sz w:val="20"/>
        </w:rPr>
        <w:t xml:space="preserve"> </w:t>
      </w:r>
      <w:r w:rsidR="00181118">
        <w:rPr>
          <w:rFonts w:cs="Arial"/>
          <w:sz w:val="20"/>
        </w:rPr>
        <w:t>and/</w:t>
      </w:r>
      <w:r w:rsidR="00A9229B">
        <w:rPr>
          <w:rFonts w:cs="Arial"/>
          <w:sz w:val="20"/>
        </w:rPr>
        <w:t>or</w:t>
      </w:r>
      <w:r w:rsidRPr="00732964">
        <w:rPr>
          <w:rFonts w:cs="Arial"/>
          <w:sz w:val="20"/>
        </w:rPr>
        <w:t xml:space="preserve"> named or identified in </w:t>
      </w:r>
      <w:r w:rsidR="00531F63" w:rsidRPr="00732964">
        <w:rPr>
          <w:rFonts w:cs="Arial"/>
          <w:sz w:val="20"/>
        </w:rPr>
        <w:t xml:space="preserve">Part 1 of Schedule </w:t>
      </w:r>
      <w:r w:rsidR="009B5EAA">
        <w:rPr>
          <w:rFonts w:cs="Arial"/>
          <w:sz w:val="20"/>
        </w:rPr>
        <w:t>2</w:t>
      </w:r>
      <w:r w:rsidRPr="00732964">
        <w:rPr>
          <w:rFonts w:cs="Arial"/>
          <w:sz w:val="20"/>
        </w:rPr>
        <w:t xml:space="preserve"> to the Schedule of Amendments, and any replacement of a Key Sub-</w:t>
      </w:r>
      <w:r w:rsidR="00D01DB7">
        <w:rPr>
          <w:rFonts w:cs="Arial"/>
          <w:sz w:val="20"/>
        </w:rPr>
        <w:t>Consultant</w:t>
      </w:r>
      <w:r w:rsidRPr="00732964">
        <w:rPr>
          <w:rFonts w:cs="Arial"/>
          <w:sz w:val="20"/>
        </w:rPr>
        <w:t>."</w:t>
      </w:r>
    </w:p>
    <w:p w14:paraId="4E37C9C9" w14:textId="77777777" w:rsidR="000C6299" w:rsidRPr="00732964" w:rsidRDefault="003D0B73" w:rsidP="00646656">
      <w:pPr>
        <w:pStyle w:val="afterhead2"/>
        <w:spacing w:before="240" w:line="300" w:lineRule="atLeast"/>
        <w:rPr>
          <w:rFonts w:cs="Arial"/>
          <w:sz w:val="20"/>
        </w:rPr>
      </w:pPr>
      <w:r w:rsidRPr="00732964">
        <w:rPr>
          <w:rFonts w:cs="Arial"/>
          <w:sz w:val="20"/>
        </w:rPr>
        <w:t xml:space="preserve">"Material: all designs, drawings, models, plans, specifications, design details, photographs, brochures, reports, notes of meetings, CAD materials, calculations, data, databases, schedules, programmes, bills of quantities, budgets and any other materials provided in connection with the </w:t>
      </w:r>
      <w:r w:rsidR="00541BFF">
        <w:rPr>
          <w:rFonts w:cs="Arial"/>
          <w:sz w:val="20"/>
        </w:rPr>
        <w:t>Project</w:t>
      </w:r>
      <w:r w:rsidRPr="00732964">
        <w:rPr>
          <w:rFonts w:cs="Arial"/>
          <w:sz w:val="20"/>
        </w:rPr>
        <w:t xml:space="preserve"> (and completed </w:t>
      </w:r>
      <w:r w:rsidR="00541BFF">
        <w:rPr>
          <w:rFonts w:cs="Arial"/>
          <w:sz w:val="20"/>
        </w:rPr>
        <w:t>Project</w:t>
      </w:r>
      <w:r w:rsidRPr="00732964">
        <w:rPr>
          <w:rFonts w:cs="Arial"/>
          <w:sz w:val="20"/>
        </w:rPr>
        <w:t xml:space="preserve">) and all updates, amendments, additions and revisions to them and any </w:t>
      </w:r>
      <w:r w:rsidR="00541BFF">
        <w:rPr>
          <w:rFonts w:cs="Arial"/>
          <w:sz w:val="20"/>
        </w:rPr>
        <w:t>work</w:t>
      </w:r>
      <w:r w:rsidRPr="00732964">
        <w:rPr>
          <w:rFonts w:cs="Arial"/>
          <w:sz w:val="20"/>
        </w:rPr>
        <w:t>, designs, or inventions incorporated or referred to in them."</w:t>
      </w:r>
    </w:p>
    <w:p w14:paraId="4E37C9CA" w14:textId="77777777" w:rsidR="000C6299" w:rsidRPr="00732964" w:rsidRDefault="003D0B73" w:rsidP="00646656">
      <w:pPr>
        <w:pStyle w:val="afterhead2"/>
        <w:spacing w:before="240" w:line="300" w:lineRule="atLeast"/>
        <w:rPr>
          <w:rFonts w:cs="Arial"/>
          <w:sz w:val="20"/>
        </w:rPr>
      </w:pPr>
      <w:r w:rsidRPr="00732964">
        <w:rPr>
          <w:rFonts w:cs="Arial"/>
          <w:sz w:val="20"/>
        </w:rPr>
        <w:t>"Permitted Uses: the design, construction, completion, reconstruction, modification, refurbishment, development, maintenance, facilities management, funding, disposal, letting, fitting-out, advertisement, decommissioning, demolition, reinstatement</w:t>
      </w:r>
      <w:r w:rsidR="00531F63" w:rsidRPr="00732964">
        <w:rPr>
          <w:rFonts w:cs="Arial"/>
          <w:sz w:val="20"/>
        </w:rPr>
        <w:t>, extension</w:t>
      </w:r>
      <w:r w:rsidRPr="00732964">
        <w:rPr>
          <w:rFonts w:cs="Arial"/>
          <w:sz w:val="20"/>
        </w:rPr>
        <w:t xml:space="preserve">, building information modelling and repair of the </w:t>
      </w:r>
      <w:r w:rsidR="009B5EAA">
        <w:rPr>
          <w:rFonts w:cs="Arial"/>
          <w:sz w:val="20"/>
        </w:rPr>
        <w:t>Project</w:t>
      </w:r>
      <w:r w:rsidRPr="00732964">
        <w:rPr>
          <w:rFonts w:cs="Arial"/>
          <w:sz w:val="20"/>
        </w:rPr>
        <w:t xml:space="preserve"> (and the completed </w:t>
      </w:r>
      <w:r w:rsidR="009B5EAA">
        <w:rPr>
          <w:rFonts w:cs="Arial"/>
          <w:sz w:val="20"/>
        </w:rPr>
        <w:t>Project</w:t>
      </w:r>
      <w:r w:rsidRPr="00732964">
        <w:rPr>
          <w:rFonts w:cs="Arial"/>
          <w:sz w:val="20"/>
        </w:rPr>
        <w:t>)."</w:t>
      </w:r>
    </w:p>
    <w:p w14:paraId="4E37C9CB" w14:textId="77777777" w:rsidR="000565B8" w:rsidRDefault="000565B8" w:rsidP="000565B8">
      <w:pPr>
        <w:pStyle w:val="afterhead2"/>
        <w:spacing w:before="240" w:line="300" w:lineRule="atLeast"/>
        <w:rPr>
          <w:rFonts w:cs="Arial"/>
          <w:sz w:val="20"/>
        </w:rPr>
      </w:pPr>
      <w:r w:rsidRPr="00C61CF6">
        <w:rPr>
          <w:rFonts w:cs="Arial"/>
          <w:sz w:val="20"/>
        </w:rPr>
        <w:t>“Request for Information (or "Request"): a request for Information within the meaning given in Section 1 of the FOIA or any request for Information under the EIR.”</w:t>
      </w:r>
    </w:p>
    <w:p w14:paraId="4E37C9CC" w14:textId="77777777" w:rsidR="000C6299" w:rsidRDefault="003D0B73" w:rsidP="00646656">
      <w:pPr>
        <w:pStyle w:val="afterhead2"/>
        <w:spacing w:before="240" w:line="300" w:lineRule="atLeast"/>
        <w:rPr>
          <w:rFonts w:cs="Arial"/>
          <w:sz w:val="20"/>
        </w:rPr>
      </w:pPr>
      <w:r w:rsidRPr="00732964">
        <w:rPr>
          <w:rFonts w:cs="Arial"/>
          <w:sz w:val="20"/>
        </w:rPr>
        <w:t xml:space="preserve">"Standard of Care: all the reasonable skill, care and diligence to be expected of a qualified and experienced </w:t>
      </w:r>
      <w:r w:rsidR="009B5EAA">
        <w:rPr>
          <w:rFonts w:cs="Arial"/>
          <w:sz w:val="20"/>
        </w:rPr>
        <w:t>member of the Consultant's profession,</w:t>
      </w:r>
      <w:r w:rsidRPr="00732964">
        <w:rPr>
          <w:rFonts w:cs="Arial"/>
          <w:sz w:val="20"/>
        </w:rPr>
        <w:t xml:space="preserve"> undertaking </w:t>
      </w:r>
      <w:r w:rsidR="009B5EAA">
        <w:rPr>
          <w:rFonts w:cs="Arial"/>
          <w:sz w:val="20"/>
        </w:rPr>
        <w:t>s</w:t>
      </w:r>
      <w:r w:rsidR="00D01DB7">
        <w:rPr>
          <w:rFonts w:cs="Arial"/>
          <w:sz w:val="20"/>
        </w:rPr>
        <w:t>ervices</w:t>
      </w:r>
      <w:r w:rsidRPr="00732964">
        <w:rPr>
          <w:rFonts w:cs="Arial"/>
          <w:sz w:val="20"/>
        </w:rPr>
        <w:t xml:space="preserve"> similar </w:t>
      </w:r>
      <w:r w:rsidR="00541BFF">
        <w:rPr>
          <w:rFonts w:cs="Arial"/>
          <w:sz w:val="20"/>
        </w:rPr>
        <w:t>to the Services on a</w:t>
      </w:r>
      <w:r w:rsidR="009B5EAA">
        <w:rPr>
          <w:rFonts w:cs="Arial"/>
          <w:sz w:val="20"/>
        </w:rPr>
        <w:t xml:space="preserve"> project equivalent </w:t>
      </w:r>
      <w:r w:rsidRPr="00732964">
        <w:rPr>
          <w:rFonts w:cs="Arial"/>
          <w:sz w:val="20"/>
        </w:rPr>
        <w:t>in sco</w:t>
      </w:r>
      <w:r w:rsidR="00FC2E0E" w:rsidRPr="00732964">
        <w:rPr>
          <w:rFonts w:cs="Arial"/>
          <w:sz w:val="20"/>
        </w:rPr>
        <w:t>pe</w:t>
      </w:r>
      <w:r w:rsidR="00181118">
        <w:rPr>
          <w:rFonts w:cs="Arial"/>
          <w:sz w:val="20"/>
        </w:rPr>
        <w:t>,</w:t>
      </w:r>
      <w:r w:rsidR="00FC2E0E" w:rsidRPr="00732964">
        <w:rPr>
          <w:rFonts w:cs="Arial"/>
          <w:sz w:val="20"/>
        </w:rPr>
        <w:t xml:space="preserve"> character</w:t>
      </w:r>
      <w:r w:rsidR="00181118">
        <w:rPr>
          <w:rFonts w:cs="Arial"/>
          <w:sz w:val="20"/>
        </w:rPr>
        <w:t>, value and complexity</w:t>
      </w:r>
      <w:r w:rsidR="00FC2E0E" w:rsidRPr="00732964">
        <w:rPr>
          <w:rFonts w:cs="Arial"/>
          <w:sz w:val="20"/>
        </w:rPr>
        <w:t xml:space="preserve"> to the </w:t>
      </w:r>
      <w:r w:rsidR="009B5EAA">
        <w:rPr>
          <w:rFonts w:cs="Arial"/>
          <w:sz w:val="20"/>
        </w:rPr>
        <w:t>Project</w:t>
      </w:r>
      <w:r w:rsidR="00FC2E0E" w:rsidRPr="00732964">
        <w:rPr>
          <w:rFonts w:cs="Arial"/>
          <w:sz w:val="20"/>
        </w:rPr>
        <w:t>."</w:t>
      </w:r>
    </w:p>
    <w:p w14:paraId="4E37C9CD" w14:textId="77777777" w:rsidR="000565B8" w:rsidRPr="00E518FE" w:rsidRDefault="000565B8" w:rsidP="000565B8">
      <w:pPr>
        <w:pStyle w:val="afterhead2"/>
        <w:spacing w:before="240" w:line="300" w:lineRule="atLeast"/>
        <w:rPr>
          <w:rFonts w:cs="Arial"/>
          <w:sz w:val="20"/>
        </w:rPr>
      </w:pPr>
      <w:bookmarkStart w:id="28" w:name="a258902"/>
      <w:r w:rsidRPr="00C61CF6">
        <w:rPr>
          <w:rFonts w:cs="Arial"/>
          <w:sz w:val="20"/>
        </w:rPr>
        <w:t>“Working Day: the meaning given in Section 10 of the FOIA.”</w:t>
      </w:r>
    </w:p>
    <w:p w14:paraId="4E37C9CE" w14:textId="77777777" w:rsidR="000C6299" w:rsidRPr="00732964" w:rsidRDefault="003D0B73" w:rsidP="00646656">
      <w:pPr>
        <w:pStyle w:val="SCHHeading1"/>
        <w:numPr>
          <w:ilvl w:val="0"/>
          <w:numId w:val="17"/>
        </w:numPr>
        <w:spacing w:before="240" w:line="300" w:lineRule="atLeast"/>
        <w:rPr>
          <w:rFonts w:cs="Arial"/>
          <w:sz w:val="20"/>
        </w:rPr>
      </w:pPr>
      <w:r w:rsidRPr="00732964">
        <w:rPr>
          <w:rFonts w:cs="Arial"/>
          <w:sz w:val="20"/>
        </w:rPr>
        <w:lastRenderedPageBreak/>
        <w:t>Clause 1.</w:t>
      </w:r>
      <w:bookmarkEnd w:id="28"/>
      <w:r w:rsidR="001A404C">
        <w:rPr>
          <w:rFonts w:cs="Arial"/>
          <w:sz w:val="20"/>
        </w:rPr>
        <w:t>3</w:t>
      </w:r>
    </w:p>
    <w:p w14:paraId="4E37C9CF" w14:textId="77777777" w:rsidR="000C6299" w:rsidRPr="00732964" w:rsidRDefault="003D0B73" w:rsidP="006D409E">
      <w:pPr>
        <w:pStyle w:val="SCHHeading2"/>
        <w:numPr>
          <w:ilvl w:val="0"/>
          <w:numId w:val="0"/>
        </w:numPr>
        <w:spacing w:before="240" w:line="300" w:lineRule="atLeast"/>
        <w:ind w:left="851"/>
        <w:rPr>
          <w:rFonts w:cs="Arial"/>
          <w:sz w:val="20"/>
        </w:rPr>
      </w:pPr>
      <w:r w:rsidRPr="00732964">
        <w:rPr>
          <w:rFonts w:cs="Arial"/>
          <w:sz w:val="20"/>
        </w:rPr>
        <w:t>In clause 1.</w:t>
      </w:r>
      <w:r w:rsidR="001A404C">
        <w:rPr>
          <w:rFonts w:cs="Arial"/>
          <w:sz w:val="20"/>
        </w:rPr>
        <w:t>3</w:t>
      </w:r>
      <w:r w:rsidRPr="00732964">
        <w:rPr>
          <w:rFonts w:cs="Arial"/>
          <w:sz w:val="20"/>
        </w:rPr>
        <w:t>, after</w:t>
      </w:r>
      <w:r w:rsidR="006D409E">
        <w:rPr>
          <w:rFonts w:cs="Arial"/>
          <w:sz w:val="20"/>
        </w:rPr>
        <w:t xml:space="preserve"> </w:t>
      </w:r>
      <w:r w:rsidRPr="00732964">
        <w:rPr>
          <w:rFonts w:cs="Arial"/>
          <w:sz w:val="20"/>
        </w:rPr>
        <w:t>"override or modify", add</w:t>
      </w:r>
      <w:r w:rsidR="006D409E">
        <w:rPr>
          <w:rFonts w:cs="Arial"/>
          <w:sz w:val="20"/>
        </w:rPr>
        <w:t xml:space="preserve"> </w:t>
      </w:r>
      <w:r w:rsidRPr="00732964">
        <w:rPr>
          <w:rFonts w:cs="Arial"/>
          <w:sz w:val="20"/>
        </w:rPr>
        <w:t>"the Schedule of Amendments, "</w:t>
      </w:r>
    </w:p>
    <w:p w14:paraId="4E37C9D0" w14:textId="77777777" w:rsidR="005815D2" w:rsidRDefault="005815D2" w:rsidP="007D47D9">
      <w:pPr>
        <w:pStyle w:val="SCHHeading1"/>
        <w:numPr>
          <w:ilvl w:val="0"/>
          <w:numId w:val="17"/>
        </w:numPr>
        <w:spacing w:before="240" w:line="300" w:lineRule="atLeast"/>
        <w:rPr>
          <w:rFonts w:cs="Arial"/>
          <w:sz w:val="20"/>
        </w:rPr>
      </w:pPr>
      <w:bookmarkStart w:id="29" w:name="a126681"/>
      <w:r>
        <w:rPr>
          <w:rFonts w:cs="Arial"/>
          <w:sz w:val="20"/>
        </w:rPr>
        <w:t>Clause 1.</w:t>
      </w:r>
      <w:r w:rsidR="001A404C">
        <w:rPr>
          <w:rFonts w:cs="Arial"/>
          <w:sz w:val="20"/>
        </w:rPr>
        <w:t>4</w:t>
      </w:r>
    </w:p>
    <w:p w14:paraId="4E37C9D1" w14:textId="77777777" w:rsidR="005815D2" w:rsidRPr="005815D2" w:rsidRDefault="005815D2" w:rsidP="005815D2">
      <w:pPr>
        <w:pStyle w:val="SCHHeading1"/>
        <w:numPr>
          <w:ilvl w:val="0"/>
          <w:numId w:val="0"/>
        </w:numPr>
        <w:spacing w:before="240" w:line="300" w:lineRule="atLeast"/>
        <w:ind w:left="851"/>
        <w:rPr>
          <w:rFonts w:cs="Arial"/>
          <w:b w:val="0"/>
          <w:sz w:val="20"/>
        </w:rPr>
      </w:pPr>
      <w:r w:rsidRPr="005815D2">
        <w:rPr>
          <w:rFonts w:cs="Arial"/>
          <w:b w:val="0"/>
          <w:sz w:val="20"/>
        </w:rPr>
        <w:t>In clause 1.</w:t>
      </w:r>
      <w:r w:rsidR="001A404C">
        <w:rPr>
          <w:rFonts w:cs="Arial"/>
          <w:b w:val="0"/>
          <w:sz w:val="20"/>
        </w:rPr>
        <w:t>4</w:t>
      </w:r>
      <w:r w:rsidRPr="005815D2">
        <w:rPr>
          <w:rFonts w:cs="Arial"/>
          <w:b w:val="0"/>
          <w:sz w:val="20"/>
        </w:rPr>
        <w:t xml:space="preserve"> delete "</w:t>
      </w:r>
      <w:r w:rsidR="001A404C">
        <w:rPr>
          <w:rFonts w:cs="Arial"/>
          <w:b w:val="0"/>
          <w:sz w:val="20"/>
        </w:rPr>
        <w:t>Other than such rights of any Purchasers, Tenants and/or Funder as take effect pursuant to clause 10.3.1</w:t>
      </w:r>
      <w:r>
        <w:rPr>
          <w:rFonts w:cs="Arial"/>
          <w:b w:val="0"/>
          <w:sz w:val="20"/>
        </w:rPr>
        <w:t>"</w:t>
      </w:r>
      <w:r w:rsidR="001A404C">
        <w:rPr>
          <w:rFonts w:cs="Arial"/>
          <w:b w:val="0"/>
          <w:sz w:val="20"/>
        </w:rPr>
        <w:t xml:space="preserve"> and replace with "Subject to clause 10"</w:t>
      </w:r>
      <w:r w:rsidRPr="005815D2">
        <w:rPr>
          <w:rFonts w:cs="Arial"/>
          <w:b w:val="0"/>
          <w:sz w:val="20"/>
        </w:rPr>
        <w:t>.</w:t>
      </w:r>
    </w:p>
    <w:p w14:paraId="4E37C9D2" w14:textId="77777777" w:rsidR="007B73E1" w:rsidRPr="00732964" w:rsidRDefault="007B73E1" w:rsidP="00646656">
      <w:pPr>
        <w:pStyle w:val="SCHHeading1"/>
        <w:numPr>
          <w:ilvl w:val="0"/>
          <w:numId w:val="17"/>
        </w:numPr>
        <w:spacing w:before="240" w:line="300" w:lineRule="atLeast"/>
        <w:rPr>
          <w:rFonts w:cs="Arial"/>
          <w:sz w:val="20"/>
        </w:rPr>
      </w:pPr>
      <w:bookmarkStart w:id="30" w:name="a625535"/>
      <w:bookmarkEnd w:id="29"/>
      <w:r w:rsidRPr="00732964">
        <w:rPr>
          <w:rFonts w:cs="Arial"/>
          <w:sz w:val="20"/>
        </w:rPr>
        <w:t>Clause 1.</w:t>
      </w:r>
      <w:r w:rsidR="001A404C">
        <w:rPr>
          <w:rFonts w:cs="Arial"/>
          <w:sz w:val="20"/>
        </w:rPr>
        <w:t>7</w:t>
      </w:r>
    </w:p>
    <w:p w14:paraId="4E37C9D3" w14:textId="77777777" w:rsidR="007B73E1" w:rsidRPr="00732964" w:rsidRDefault="006D409E" w:rsidP="00646656">
      <w:pPr>
        <w:pStyle w:val="afterhead2"/>
        <w:spacing w:before="240" w:line="300" w:lineRule="atLeast"/>
        <w:rPr>
          <w:rFonts w:cs="Arial"/>
          <w:sz w:val="20"/>
        </w:rPr>
      </w:pPr>
      <w:r>
        <w:rPr>
          <w:rFonts w:cs="Arial"/>
          <w:sz w:val="20"/>
        </w:rPr>
        <w:t>Insert a</w:t>
      </w:r>
      <w:r w:rsidR="007B73E1" w:rsidRPr="00732964">
        <w:rPr>
          <w:rFonts w:cs="Arial"/>
          <w:sz w:val="20"/>
        </w:rPr>
        <w:t xml:space="preserve"> new clause 1.</w:t>
      </w:r>
      <w:r w:rsidR="001A404C">
        <w:rPr>
          <w:rFonts w:cs="Arial"/>
          <w:sz w:val="20"/>
        </w:rPr>
        <w:t>7</w:t>
      </w:r>
      <w:r w:rsidR="007B73E1" w:rsidRPr="00732964">
        <w:rPr>
          <w:rFonts w:cs="Arial"/>
          <w:sz w:val="20"/>
        </w:rPr>
        <w:t>:</w:t>
      </w:r>
    </w:p>
    <w:p w14:paraId="4E37C9D4" w14:textId="77777777" w:rsidR="007B73E1" w:rsidRPr="00732964" w:rsidRDefault="007B73E1" w:rsidP="00646656">
      <w:pPr>
        <w:pStyle w:val="afterhead2"/>
        <w:spacing w:before="240" w:line="300" w:lineRule="atLeast"/>
        <w:rPr>
          <w:rFonts w:cs="Arial"/>
          <w:sz w:val="20"/>
        </w:rPr>
      </w:pPr>
      <w:r w:rsidRPr="00732964">
        <w:rPr>
          <w:rFonts w:cs="Arial"/>
          <w:sz w:val="20"/>
        </w:rPr>
        <w:t xml:space="preserve">"The appointment of the </w:t>
      </w:r>
      <w:r w:rsidR="00D01DB7">
        <w:rPr>
          <w:rFonts w:cs="Arial"/>
          <w:sz w:val="20"/>
        </w:rPr>
        <w:t>Consultant</w:t>
      </w:r>
      <w:r w:rsidRPr="00732964">
        <w:rPr>
          <w:rFonts w:cs="Arial"/>
          <w:sz w:val="20"/>
        </w:rPr>
        <w:t xml:space="preserve"> shall be deemed to have commenced with effect from the date when the </w:t>
      </w:r>
      <w:r w:rsidR="00D01DB7">
        <w:rPr>
          <w:rFonts w:cs="Arial"/>
          <w:sz w:val="20"/>
        </w:rPr>
        <w:t>Consultant</w:t>
      </w:r>
      <w:r w:rsidRPr="00732964">
        <w:rPr>
          <w:rFonts w:cs="Arial"/>
          <w:sz w:val="20"/>
        </w:rPr>
        <w:t xml:space="preserve"> first began to carry out any services relating to the </w:t>
      </w:r>
      <w:r w:rsidR="001A404C">
        <w:rPr>
          <w:rFonts w:cs="Arial"/>
          <w:sz w:val="20"/>
        </w:rPr>
        <w:t>Project</w:t>
      </w:r>
      <w:r w:rsidRPr="00732964">
        <w:rPr>
          <w:rFonts w:cs="Arial"/>
          <w:sz w:val="20"/>
        </w:rPr>
        <w:t xml:space="preserve">. To the extent that any such services were carried out prior to or otherwise than pursuant to this Contract the </w:t>
      </w:r>
      <w:r w:rsidR="00D01DB7">
        <w:rPr>
          <w:rFonts w:cs="Arial"/>
          <w:sz w:val="20"/>
        </w:rPr>
        <w:t>Consultant</w:t>
      </w:r>
      <w:r w:rsidRPr="00732964">
        <w:rPr>
          <w:rFonts w:cs="Arial"/>
          <w:sz w:val="20"/>
        </w:rPr>
        <w:t xml:space="preserve"> warrants that he has carried out such services using the same standards of skill and care as those applicable under this Contract."</w:t>
      </w:r>
    </w:p>
    <w:p w14:paraId="4E37C9D5" w14:textId="77777777" w:rsidR="000C6299" w:rsidRPr="00732964" w:rsidRDefault="003D0B73" w:rsidP="00646656">
      <w:pPr>
        <w:pStyle w:val="SCHHeading1"/>
        <w:numPr>
          <w:ilvl w:val="0"/>
          <w:numId w:val="17"/>
        </w:numPr>
        <w:spacing w:before="240" w:line="300" w:lineRule="atLeast"/>
        <w:rPr>
          <w:rFonts w:cs="Arial"/>
          <w:sz w:val="20"/>
        </w:rPr>
      </w:pPr>
      <w:r w:rsidRPr="00732964">
        <w:rPr>
          <w:rFonts w:cs="Arial"/>
          <w:sz w:val="20"/>
        </w:rPr>
        <w:t>Clause 2.1</w:t>
      </w:r>
      <w:bookmarkEnd w:id="30"/>
    </w:p>
    <w:p w14:paraId="4E37C9D6" w14:textId="77777777" w:rsidR="000C6299" w:rsidRDefault="009F0427" w:rsidP="001A404C">
      <w:pPr>
        <w:pStyle w:val="SCHHeading2"/>
        <w:numPr>
          <w:ilvl w:val="0"/>
          <w:numId w:val="0"/>
        </w:numPr>
        <w:spacing w:before="240" w:line="300" w:lineRule="atLeast"/>
        <w:ind w:left="851"/>
        <w:rPr>
          <w:rFonts w:cs="Arial"/>
          <w:sz w:val="20"/>
        </w:rPr>
      </w:pPr>
      <w:r w:rsidRPr="00732964">
        <w:rPr>
          <w:rFonts w:cs="Arial"/>
          <w:sz w:val="20"/>
        </w:rPr>
        <w:t>In</w:t>
      </w:r>
      <w:r w:rsidR="003D0B73" w:rsidRPr="00732964">
        <w:rPr>
          <w:rFonts w:cs="Arial"/>
          <w:sz w:val="20"/>
        </w:rPr>
        <w:t xml:space="preserve"> clause 2.1</w:t>
      </w:r>
      <w:r w:rsidRPr="00732964">
        <w:rPr>
          <w:rFonts w:cs="Arial"/>
          <w:sz w:val="20"/>
        </w:rPr>
        <w:t>, delete "</w:t>
      </w:r>
      <w:r w:rsidR="001A404C">
        <w:rPr>
          <w:rFonts w:cs="Arial"/>
          <w:sz w:val="20"/>
        </w:rPr>
        <w:t>level of skill, care and diligence reasonably to be expected of a consultant holding himself out as competent to take on the performance of the Services and experienced in projects of similar size, scope and complexity</w:t>
      </w:r>
      <w:r w:rsidRPr="00732964">
        <w:rPr>
          <w:rFonts w:cs="Arial"/>
          <w:sz w:val="20"/>
        </w:rPr>
        <w:t>" and replace with "Standard of Care".</w:t>
      </w:r>
    </w:p>
    <w:p w14:paraId="4E37C9D7" w14:textId="77777777" w:rsidR="007D47D9" w:rsidRDefault="007D47D9" w:rsidP="00646656">
      <w:pPr>
        <w:pStyle w:val="SCHHeading1"/>
        <w:numPr>
          <w:ilvl w:val="0"/>
          <w:numId w:val="17"/>
        </w:numPr>
        <w:spacing w:before="240" w:line="300" w:lineRule="atLeast"/>
        <w:rPr>
          <w:rFonts w:cs="Arial"/>
          <w:sz w:val="20"/>
        </w:rPr>
      </w:pPr>
      <w:bookmarkStart w:id="31" w:name="a305067"/>
      <w:r>
        <w:rPr>
          <w:rFonts w:cs="Arial"/>
          <w:sz w:val="20"/>
        </w:rPr>
        <w:t>Clause 2.1</w:t>
      </w:r>
      <w:r w:rsidR="001A404C">
        <w:rPr>
          <w:rFonts w:cs="Arial"/>
          <w:sz w:val="20"/>
        </w:rPr>
        <w:t>A</w:t>
      </w:r>
    </w:p>
    <w:p w14:paraId="4E37C9D8" w14:textId="77777777" w:rsidR="006D409E" w:rsidRDefault="006D409E" w:rsidP="006D409E">
      <w:pPr>
        <w:pStyle w:val="SCHHeading1"/>
        <w:numPr>
          <w:ilvl w:val="0"/>
          <w:numId w:val="0"/>
        </w:numPr>
        <w:spacing w:before="240" w:line="300" w:lineRule="atLeast"/>
        <w:ind w:left="851"/>
        <w:rPr>
          <w:rFonts w:cs="Arial"/>
          <w:b w:val="0"/>
          <w:sz w:val="20"/>
        </w:rPr>
      </w:pPr>
      <w:r>
        <w:rPr>
          <w:rFonts w:cs="Arial"/>
          <w:b w:val="0"/>
          <w:sz w:val="20"/>
        </w:rPr>
        <w:t>Insert new clause 2.1</w:t>
      </w:r>
      <w:r w:rsidR="001A404C">
        <w:rPr>
          <w:rFonts w:cs="Arial"/>
          <w:b w:val="0"/>
          <w:sz w:val="20"/>
        </w:rPr>
        <w:t>A</w:t>
      </w:r>
      <w:r>
        <w:rPr>
          <w:rFonts w:cs="Arial"/>
          <w:b w:val="0"/>
          <w:sz w:val="20"/>
        </w:rPr>
        <w:t>:</w:t>
      </w:r>
    </w:p>
    <w:p w14:paraId="4E37C9D9" w14:textId="77777777" w:rsidR="006D409E" w:rsidRPr="00C61CF6" w:rsidRDefault="006D409E" w:rsidP="006D409E">
      <w:pPr>
        <w:pStyle w:val="SCHHeading1"/>
        <w:numPr>
          <w:ilvl w:val="0"/>
          <w:numId w:val="0"/>
        </w:numPr>
        <w:spacing w:before="240" w:line="300" w:lineRule="atLeast"/>
        <w:ind w:left="851"/>
        <w:rPr>
          <w:rFonts w:cs="Arial"/>
          <w:sz w:val="20"/>
        </w:rPr>
      </w:pPr>
      <w:r w:rsidRPr="00C61CF6">
        <w:rPr>
          <w:rFonts w:cs="Arial"/>
          <w:sz w:val="20"/>
        </w:rPr>
        <w:t>"FOIA, EIR</w:t>
      </w:r>
      <w:r w:rsidR="00C61CF6" w:rsidRPr="00C61CF6">
        <w:rPr>
          <w:rFonts w:cs="Arial"/>
          <w:sz w:val="20"/>
        </w:rPr>
        <w:t>,</w:t>
      </w:r>
      <w:r w:rsidRPr="00C61CF6">
        <w:rPr>
          <w:rFonts w:cs="Arial"/>
          <w:sz w:val="20"/>
        </w:rPr>
        <w:t xml:space="preserve"> </w:t>
      </w:r>
      <w:r w:rsidR="00D01DB7">
        <w:rPr>
          <w:rFonts w:cs="Arial"/>
          <w:sz w:val="20"/>
        </w:rPr>
        <w:t>Client</w:t>
      </w:r>
      <w:r w:rsidR="00C61CF6" w:rsidRPr="00C61CF6">
        <w:rPr>
          <w:rFonts w:cs="Arial"/>
          <w:sz w:val="20"/>
        </w:rPr>
        <w:t xml:space="preserve"> Policies and publicity</w:t>
      </w:r>
    </w:p>
    <w:p w14:paraId="4E37C9DA" w14:textId="3BF3927B" w:rsidR="006D409E" w:rsidRP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.1</w:t>
      </w:r>
      <w:r w:rsidRPr="00C61CF6">
        <w:rPr>
          <w:rFonts w:cs="Arial"/>
          <w:b w:val="0"/>
          <w:sz w:val="20"/>
        </w:rPr>
        <w:tab/>
        <w:t xml:space="preserve">The </w:t>
      </w:r>
      <w:r w:rsidR="00D01DB7">
        <w:rPr>
          <w:rFonts w:cs="Arial"/>
          <w:b w:val="0"/>
          <w:sz w:val="20"/>
        </w:rPr>
        <w:t>Consultant</w:t>
      </w:r>
      <w:r w:rsidRPr="00C61CF6">
        <w:rPr>
          <w:rFonts w:cs="Arial"/>
          <w:b w:val="0"/>
          <w:sz w:val="20"/>
        </w:rPr>
        <w:t xml:space="preserve"> acknowledges that, </w:t>
      </w:r>
      <w:r w:rsidR="007F5049" w:rsidRPr="00C61CF6">
        <w:rPr>
          <w:rFonts w:cs="Arial"/>
          <w:b w:val="0"/>
          <w:sz w:val="20"/>
        </w:rPr>
        <w:t>to</w:t>
      </w:r>
      <w:r w:rsidRPr="00C61CF6">
        <w:rPr>
          <w:rFonts w:cs="Arial"/>
          <w:b w:val="0"/>
          <w:sz w:val="20"/>
        </w:rPr>
        <w:t xml:space="preserve"> be compliant with the FOIA and the EIR, the </w:t>
      </w:r>
      <w:r w:rsidR="00D01DB7">
        <w:rPr>
          <w:rFonts w:cs="Arial"/>
          <w:b w:val="0"/>
          <w:sz w:val="20"/>
        </w:rPr>
        <w:t>Client</w:t>
      </w:r>
      <w:r w:rsidRPr="00C61CF6">
        <w:rPr>
          <w:rFonts w:cs="Arial"/>
          <w:b w:val="0"/>
          <w:sz w:val="20"/>
        </w:rPr>
        <w:t xml:space="preserve"> may be obliged, on request, to provide or consider the provision of Information to third parties where that Information constitutes or may constitute Confidential Information.  Subject to the provisions of this clause 2.1</w:t>
      </w:r>
      <w:r w:rsidR="001A404C">
        <w:rPr>
          <w:rFonts w:cs="Arial"/>
          <w:b w:val="0"/>
          <w:sz w:val="20"/>
        </w:rPr>
        <w:t>A</w:t>
      </w:r>
      <w:r w:rsidRPr="00C61CF6">
        <w:rPr>
          <w:rFonts w:cs="Arial"/>
          <w:b w:val="0"/>
          <w:sz w:val="20"/>
        </w:rPr>
        <w:t xml:space="preserve">, the </w:t>
      </w:r>
      <w:r w:rsidR="00D01DB7">
        <w:rPr>
          <w:rFonts w:cs="Arial"/>
          <w:b w:val="0"/>
          <w:sz w:val="20"/>
        </w:rPr>
        <w:t>Consultant</w:t>
      </w:r>
      <w:r w:rsidRPr="00C61CF6">
        <w:rPr>
          <w:rFonts w:cs="Arial"/>
          <w:b w:val="0"/>
          <w:sz w:val="20"/>
        </w:rPr>
        <w:t xml:space="preserve"> shall assist and co-operate with the </w:t>
      </w:r>
      <w:r w:rsidR="00D01DB7">
        <w:rPr>
          <w:rFonts w:cs="Arial"/>
          <w:b w:val="0"/>
          <w:sz w:val="20"/>
        </w:rPr>
        <w:t>Client</w:t>
      </w:r>
      <w:r w:rsidRPr="00C61CF6">
        <w:rPr>
          <w:rFonts w:cs="Arial"/>
          <w:b w:val="0"/>
          <w:sz w:val="20"/>
        </w:rPr>
        <w:t xml:space="preserve"> (at the </w:t>
      </w:r>
      <w:r w:rsidR="00D01DB7">
        <w:rPr>
          <w:rFonts w:cs="Arial"/>
          <w:b w:val="0"/>
          <w:sz w:val="20"/>
        </w:rPr>
        <w:t>Consultant</w:t>
      </w:r>
      <w:r w:rsidRPr="00C61CF6">
        <w:rPr>
          <w:rFonts w:cs="Arial"/>
          <w:b w:val="0"/>
          <w:sz w:val="20"/>
        </w:rPr>
        <w:t xml:space="preserve">'s expense) to facilitate the </w:t>
      </w:r>
      <w:r w:rsidR="00D01DB7">
        <w:rPr>
          <w:rFonts w:cs="Arial"/>
          <w:b w:val="0"/>
          <w:sz w:val="20"/>
        </w:rPr>
        <w:t>Client</w:t>
      </w:r>
      <w:r w:rsidRPr="00C61CF6">
        <w:rPr>
          <w:rFonts w:cs="Arial"/>
          <w:b w:val="0"/>
          <w:sz w:val="20"/>
        </w:rPr>
        <w:t>'s compliance with the FOIA and/or EIR in that regard.</w:t>
      </w:r>
    </w:p>
    <w:p w14:paraId="4E37C9DB" w14:textId="77777777" w:rsidR="006D409E" w:rsidRPr="00C61CF6" w:rsidRDefault="006D409E" w:rsidP="006D409E">
      <w:pPr>
        <w:pStyle w:val="SCHHeading1"/>
        <w:numPr>
          <w:ilvl w:val="0"/>
          <w:numId w:val="0"/>
        </w:numPr>
        <w:spacing w:before="240" w:line="300" w:lineRule="atLeast"/>
        <w:ind w:left="851"/>
        <w:rPr>
          <w:rFonts w:cs="Arial"/>
          <w:b w:val="0"/>
          <w:sz w:val="20"/>
        </w:rPr>
      </w:pPr>
      <w:r w:rsidRPr="00C61CF6">
        <w:rPr>
          <w:rFonts w:cs="Arial"/>
          <w:b w:val="0"/>
          <w:sz w:val="20"/>
        </w:rPr>
        <w:t>.2</w:t>
      </w:r>
      <w:r w:rsidRPr="00C61CF6">
        <w:rPr>
          <w:rFonts w:cs="Arial"/>
          <w:b w:val="0"/>
          <w:sz w:val="20"/>
        </w:rPr>
        <w:tab/>
        <w:t xml:space="preserve">The </w:t>
      </w:r>
      <w:r w:rsidR="00D01DB7">
        <w:rPr>
          <w:rFonts w:cs="Arial"/>
          <w:b w:val="0"/>
          <w:sz w:val="20"/>
        </w:rPr>
        <w:t>Consultant</w:t>
      </w:r>
      <w:r w:rsidRPr="00C61CF6">
        <w:rPr>
          <w:rFonts w:cs="Arial"/>
          <w:b w:val="0"/>
          <w:sz w:val="20"/>
        </w:rPr>
        <w:t xml:space="preserve"> shall:</w:t>
      </w:r>
    </w:p>
    <w:p w14:paraId="4E37C9DC" w14:textId="77777777" w:rsidR="006D409E" w:rsidRPr="00C61CF6" w:rsidRDefault="006D409E" w:rsidP="006D409E">
      <w:pPr>
        <w:pStyle w:val="SCHHeading1"/>
        <w:numPr>
          <w:ilvl w:val="0"/>
          <w:numId w:val="0"/>
        </w:numPr>
        <w:spacing w:before="240" w:line="300" w:lineRule="atLeast"/>
        <w:ind w:left="2156" w:hanging="720"/>
        <w:rPr>
          <w:rFonts w:cs="Arial"/>
          <w:b w:val="0"/>
          <w:sz w:val="20"/>
        </w:rPr>
      </w:pPr>
      <w:r w:rsidRPr="00C61CF6">
        <w:rPr>
          <w:rFonts w:cs="Arial"/>
          <w:b w:val="0"/>
          <w:sz w:val="20"/>
        </w:rPr>
        <w:t xml:space="preserve">(i) </w:t>
      </w:r>
      <w:r w:rsidRPr="00C61CF6">
        <w:rPr>
          <w:rFonts w:cs="Arial"/>
          <w:b w:val="0"/>
          <w:sz w:val="20"/>
        </w:rPr>
        <w:tab/>
        <w:t>transfer any Request for Information that it or its sub-</w:t>
      </w:r>
      <w:r w:rsidR="001A404C">
        <w:rPr>
          <w:rFonts w:cs="Arial"/>
          <w:b w:val="0"/>
          <w:sz w:val="20"/>
        </w:rPr>
        <w:t>c</w:t>
      </w:r>
      <w:r w:rsidR="00D01DB7">
        <w:rPr>
          <w:rFonts w:cs="Arial"/>
          <w:b w:val="0"/>
          <w:sz w:val="20"/>
        </w:rPr>
        <w:t>onsultant</w:t>
      </w:r>
      <w:r w:rsidRPr="00C61CF6">
        <w:rPr>
          <w:rFonts w:cs="Arial"/>
          <w:b w:val="0"/>
          <w:sz w:val="20"/>
        </w:rPr>
        <w:t xml:space="preserve">s receive, to the </w:t>
      </w:r>
      <w:r w:rsidR="00D01DB7">
        <w:rPr>
          <w:rFonts w:cs="Arial"/>
          <w:b w:val="0"/>
          <w:sz w:val="20"/>
        </w:rPr>
        <w:t>Client</w:t>
      </w:r>
      <w:r w:rsidRPr="00C61CF6">
        <w:rPr>
          <w:rFonts w:cs="Arial"/>
          <w:b w:val="0"/>
          <w:sz w:val="20"/>
        </w:rPr>
        <w:t xml:space="preserve"> as soon as practicable after receipt and in any event within 2 </w:t>
      </w:r>
      <w:r w:rsidRPr="00C61CF6">
        <w:rPr>
          <w:rFonts w:cs="Arial"/>
          <w:b w:val="0"/>
          <w:sz w:val="20"/>
        </w:rPr>
        <w:lastRenderedPageBreak/>
        <w:t>Working Days of receiving that Request for Information; and</w:t>
      </w:r>
    </w:p>
    <w:p w14:paraId="4E37C9DD" w14:textId="77777777" w:rsidR="006D409E" w:rsidRPr="00C61CF6" w:rsidRDefault="006D409E" w:rsidP="006D409E">
      <w:pPr>
        <w:pStyle w:val="SCHHeading1"/>
        <w:numPr>
          <w:ilvl w:val="0"/>
          <w:numId w:val="0"/>
        </w:numPr>
        <w:spacing w:before="240" w:line="300" w:lineRule="atLeast"/>
        <w:ind w:left="2156" w:hanging="720"/>
        <w:rPr>
          <w:rFonts w:cs="Arial"/>
          <w:b w:val="0"/>
          <w:sz w:val="20"/>
        </w:rPr>
      </w:pPr>
      <w:r w:rsidRPr="00C61CF6">
        <w:rPr>
          <w:rFonts w:cs="Arial"/>
          <w:b w:val="0"/>
          <w:sz w:val="20"/>
        </w:rPr>
        <w:t xml:space="preserve">(ii) </w:t>
      </w:r>
      <w:r w:rsidRPr="00C61CF6">
        <w:rPr>
          <w:rFonts w:cs="Arial"/>
          <w:b w:val="0"/>
          <w:sz w:val="20"/>
        </w:rPr>
        <w:tab/>
        <w:t xml:space="preserve">provide the </w:t>
      </w:r>
      <w:r w:rsidR="00D01DB7">
        <w:rPr>
          <w:rFonts w:cs="Arial"/>
          <w:b w:val="0"/>
          <w:sz w:val="20"/>
        </w:rPr>
        <w:t>Client</w:t>
      </w:r>
      <w:r w:rsidRPr="00C61CF6">
        <w:rPr>
          <w:rFonts w:cs="Arial"/>
          <w:b w:val="0"/>
          <w:sz w:val="20"/>
        </w:rPr>
        <w:t xml:space="preserve"> with a copy of all Information in its or its sub-</w:t>
      </w:r>
      <w:r w:rsidR="001A404C">
        <w:rPr>
          <w:rFonts w:cs="Arial"/>
          <w:b w:val="0"/>
          <w:sz w:val="20"/>
        </w:rPr>
        <w:t>c</w:t>
      </w:r>
      <w:r w:rsidR="00D01DB7">
        <w:rPr>
          <w:rFonts w:cs="Arial"/>
          <w:b w:val="0"/>
          <w:sz w:val="20"/>
        </w:rPr>
        <w:t>onsultant</w:t>
      </w:r>
      <w:r w:rsidRPr="00C61CF6">
        <w:rPr>
          <w:rFonts w:cs="Arial"/>
          <w:b w:val="0"/>
          <w:sz w:val="20"/>
        </w:rPr>
        <w:t xml:space="preserve">s' possession or power that the </w:t>
      </w:r>
      <w:r w:rsidR="00D01DB7">
        <w:rPr>
          <w:rFonts w:cs="Arial"/>
          <w:b w:val="0"/>
          <w:sz w:val="20"/>
        </w:rPr>
        <w:t>Client</w:t>
      </w:r>
      <w:r w:rsidRPr="00C61CF6">
        <w:rPr>
          <w:rFonts w:cs="Arial"/>
          <w:b w:val="0"/>
          <w:sz w:val="20"/>
        </w:rPr>
        <w:t xml:space="preserve"> reasonably considers is relevant to the Request in the form that the </w:t>
      </w:r>
      <w:r w:rsidR="00D01DB7">
        <w:rPr>
          <w:rFonts w:cs="Arial"/>
          <w:b w:val="0"/>
          <w:sz w:val="20"/>
        </w:rPr>
        <w:t>Client</w:t>
      </w:r>
      <w:r w:rsidRPr="00C61CF6">
        <w:rPr>
          <w:rFonts w:cs="Arial"/>
          <w:b w:val="0"/>
          <w:sz w:val="20"/>
        </w:rPr>
        <w:t xml:space="preserve"> requires as soon as practicable and in any event within 5 Working Days of the </w:t>
      </w:r>
      <w:r w:rsidR="00D01DB7">
        <w:rPr>
          <w:rFonts w:cs="Arial"/>
          <w:b w:val="0"/>
          <w:sz w:val="20"/>
        </w:rPr>
        <w:t>Client</w:t>
      </w:r>
      <w:r w:rsidRPr="00C61CF6">
        <w:rPr>
          <w:rFonts w:cs="Arial"/>
          <w:b w:val="0"/>
          <w:sz w:val="20"/>
        </w:rPr>
        <w:t xml:space="preserve"> requesting that Information and any follow up Information required by the </w:t>
      </w:r>
      <w:r w:rsidR="00D01DB7">
        <w:rPr>
          <w:rFonts w:cs="Arial"/>
          <w:b w:val="0"/>
          <w:sz w:val="20"/>
        </w:rPr>
        <w:t>Client</w:t>
      </w:r>
      <w:r w:rsidRPr="00C61CF6">
        <w:rPr>
          <w:rFonts w:cs="Arial"/>
          <w:b w:val="0"/>
          <w:sz w:val="20"/>
        </w:rPr>
        <w:t xml:space="preserve"> thereafter within 2 Working Days of the </w:t>
      </w:r>
      <w:r w:rsidR="00D01DB7">
        <w:rPr>
          <w:rFonts w:cs="Arial"/>
          <w:b w:val="0"/>
          <w:sz w:val="20"/>
        </w:rPr>
        <w:t>Client</w:t>
      </w:r>
      <w:r w:rsidRPr="00C61CF6">
        <w:rPr>
          <w:rFonts w:cs="Arial"/>
          <w:b w:val="0"/>
          <w:sz w:val="20"/>
        </w:rPr>
        <w:t>'s follow up request.</w:t>
      </w:r>
    </w:p>
    <w:p w14:paraId="4E37C9DE" w14:textId="77777777" w:rsidR="006D409E" w:rsidRPr="00C61CF6" w:rsidRDefault="006D409E" w:rsidP="006D409E">
      <w:pPr>
        <w:pStyle w:val="SCHHeading1"/>
        <w:numPr>
          <w:ilvl w:val="0"/>
          <w:numId w:val="0"/>
        </w:numPr>
        <w:spacing w:before="240" w:line="300" w:lineRule="atLeast"/>
        <w:ind w:left="1440" w:hanging="585"/>
        <w:rPr>
          <w:rFonts w:cs="Arial"/>
          <w:b w:val="0"/>
          <w:sz w:val="20"/>
        </w:rPr>
      </w:pPr>
      <w:r w:rsidRPr="00C61CF6">
        <w:rPr>
          <w:rFonts w:cs="Arial"/>
          <w:b w:val="0"/>
          <w:sz w:val="20"/>
        </w:rPr>
        <w:t>.3</w:t>
      </w:r>
      <w:r w:rsidRPr="00C61CF6">
        <w:rPr>
          <w:rFonts w:cs="Arial"/>
          <w:b w:val="0"/>
          <w:sz w:val="20"/>
        </w:rPr>
        <w:tab/>
        <w:t xml:space="preserve">The </w:t>
      </w:r>
      <w:r w:rsidR="00D01DB7">
        <w:rPr>
          <w:rFonts w:cs="Arial"/>
          <w:b w:val="0"/>
          <w:sz w:val="20"/>
        </w:rPr>
        <w:t>Consultant</w:t>
      </w:r>
      <w:r w:rsidRPr="00C61CF6">
        <w:rPr>
          <w:rFonts w:cs="Arial"/>
          <w:b w:val="0"/>
          <w:sz w:val="20"/>
        </w:rPr>
        <w:t xml:space="preserve"> acknowledges that the </w:t>
      </w:r>
      <w:r w:rsidR="00D01DB7">
        <w:rPr>
          <w:rFonts w:cs="Arial"/>
          <w:b w:val="0"/>
          <w:sz w:val="20"/>
        </w:rPr>
        <w:t>Client</w:t>
      </w:r>
      <w:r w:rsidRPr="00C61CF6">
        <w:rPr>
          <w:rFonts w:cs="Arial"/>
          <w:b w:val="0"/>
          <w:sz w:val="20"/>
        </w:rPr>
        <w:t xml:space="preserve"> may, acting in accordance with the FOIA Code, be obliged under the FOIA or the EIR to disclose Information that is or may be Confidential Information:</w:t>
      </w:r>
    </w:p>
    <w:p w14:paraId="4E37C9DF" w14:textId="77777777" w:rsidR="006D409E" w:rsidRPr="00C61CF6" w:rsidRDefault="006D409E" w:rsidP="006D409E">
      <w:pPr>
        <w:pStyle w:val="SCHHeading1"/>
        <w:numPr>
          <w:ilvl w:val="0"/>
          <w:numId w:val="0"/>
        </w:numPr>
        <w:spacing w:before="240" w:line="300" w:lineRule="atLeast"/>
        <w:ind w:left="1436"/>
        <w:rPr>
          <w:rFonts w:cs="Arial"/>
          <w:b w:val="0"/>
          <w:sz w:val="20"/>
        </w:rPr>
      </w:pPr>
      <w:r w:rsidRPr="00C61CF6">
        <w:rPr>
          <w:rFonts w:cs="Arial"/>
          <w:b w:val="0"/>
          <w:sz w:val="20"/>
        </w:rPr>
        <w:t xml:space="preserve">(i) </w:t>
      </w:r>
      <w:r w:rsidRPr="00C61CF6">
        <w:rPr>
          <w:rFonts w:cs="Arial"/>
          <w:b w:val="0"/>
          <w:sz w:val="20"/>
        </w:rPr>
        <w:tab/>
        <w:t xml:space="preserve">in certain circumstances without consulting the </w:t>
      </w:r>
      <w:r w:rsidR="00D01DB7">
        <w:rPr>
          <w:rFonts w:cs="Arial"/>
          <w:b w:val="0"/>
          <w:sz w:val="20"/>
        </w:rPr>
        <w:t>Consultant</w:t>
      </w:r>
      <w:r w:rsidRPr="00C61CF6">
        <w:rPr>
          <w:rFonts w:cs="Arial"/>
          <w:b w:val="0"/>
          <w:sz w:val="20"/>
        </w:rPr>
        <w:t>, or</w:t>
      </w:r>
    </w:p>
    <w:p w14:paraId="4E37C9E0" w14:textId="558383B3" w:rsidR="006D409E" w:rsidRPr="00C61CF6" w:rsidRDefault="006D409E" w:rsidP="006D409E">
      <w:pPr>
        <w:pStyle w:val="SCHHeading1"/>
        <w:numPr>
          <w:ilvl w:val="0"/>
          <w:numId w:val="0"/>
        </w:numPr>
        <w:spacing w:before="240" w:line="300" w:lineRule="atLeast"/>
        <w:ind w:left="2156" w:hanging="720"/>
        <w:rPr>
          <w:rFonts w:cs="Arial"/>
          <w:b w:val="0"/>
          <w:sz w:val="20"/>
        </w:rPr>
      </w:pPr>
      <w:r w:rsidRPr="00C61CF6">
        <w:rPr>
          <w:rFonts w:cs="Arial"/>
          <w:b w:val="0"/>
          <w:sz w:val="20"/>
        </w:rPr>
        <w:t xml:space="preserve">(ii) </w:t>
      </w:r>
      <w:r w:rsidRPr="00C61CF6">
        <w:rPr>
          <w:rFonts w:cs="Arial"/>
          <w:b w:val="0"/>
          <w:sz w:val="20"/>
        </w:rPr>
        <w:tab/>
        <w:t xml:space="preserve">following consultation with the </w:t>
      </w:r>
      <w:r w:rsidR="00D01DB7">
        <w:rPr>
          <w:rFonts w:cs="Arial"/>
          <w:b w:val="0"/>
          <w:sz w:val="20"/>
        </w:rPr>
        <w:t>Consultant</w:t>
      </w:r>
      <w:r w:rsidRPr="00C61CF6">
        <w:rPr>
          <w:rFonts w:cs="Arial"/>
          <w:b w:val="0"/>
          <w:sz w:val="20"/>
        </w:rPr>
        <w:t xml:space="preserve"> and having taken the </w:t>
      </w:r>
      <w:r w:rsidR="00D01DB7">
        <w:rPr>
          <w:rFonts w:cs="Arial"/>
          <w:b w:val="0"/>
          <w:sz w:val="20"/>
        </w:rPr>
        <w:t>Consultant</w:t>
      </w:r>
      <w:r w:rsidRPr="00C61CF6">
        <w:rPr>
          <w:rFonts w:cs="Arial"/>
          <w:b w:val="0"/>
          <w:sz w:val="20"/>
        </w:rPr>
        <w:t xml:space="preserve">'s views into </w:t>
      </w:r>
      <w:r w:rsidR="000F5CA5" w:rsidRPr="00C61CF6">
        <w:rPr>
          <w:rFonts w:cs="Arial"/>
          <w:b w:val="0"/>
          <w:sz w:val="20"/>
        </w:rPr>
        <w:t>account.</w:t>
      </w:r>
    </w:p>
    <w:p w14:paraId="4E37C9E1" w14:textId="77777777" w:rsidR="006D409E" w:rsidRPr="00C61CF6" w:rsidRDefault="006D409E" w:rsidP="006D409E">
      <w:pPr>
        <w:pStyle w:val="SCHHeading1"/>
        <w:numPr>
          <w:ilvl w:val="0"/>
          <w:numId w:val="0"/>
        </w:numPr>
        <w:spacing w:before="240" w:line="300" w:lineRule="atLeast"/>
        <w:ind w:left="1436"/>
        <w:rPr>
          <w:rFonts w:cs="Arial"/>
          <w:b w:val="0"/>
          <w:sz w:val="20"/>
        </w:rPr>
      </w:pPr>
      <w:r w:rsidRPr="00C61CF6">
        <w:rPr>
          <w:rFonts w:cs="Arial"/>
          <w:b w:val="0"/>
          <w:sz w:val="20"/>
        </w:rPr>
        <w:t>provided always that where clause 2.1</w:t>
      </w:r>
      <w:r w:rsidR="001A404C">
        <w:rPr>
          <w:rFonts w:cs="Arial"/>
          <w:b w:val="0"/>
          <w:sz w:val="20"/>
        </w:rPr>
        <w:t>A</w:t>
      </w:r>
      <w:r w:rsidRPr="00C61CF6">
        <w:rPr>
          <w:rFonts w:cs="Arial"/>
          <w:b w:val="0"/>
          <w:sz w:val="20"/>
        </w:rPr>
        <w:t xml:space="preserve">.3 applies, the </w:t>
      </w:r>
      <w:r w:rsidR="00D01DB7">
        <w:rPr>
          <w:rFonts w:cs="Arial"/>
          <w:b w:val="0"/>
          <w:sz w:val="20"/>
        </w:rPr>
        <w:t>Client</w:t>
      </w:r>
      <w:r w:rsidRPr="00C61CF6">
        <w:rPr>
          <w:rFonts w:cs="Arial"/>
          <w:b w:val="0"/>
          <w:sz w:val="20"/>
        </w:rPr>
        <w:t xml:space="preserve"> shall, in accordance with the recommendations of the FOIA Code, draw this to the attention of the </w:t>
      </w:r>
      <w:r w:rsidR="00D01DB7">
        <w:rPr>
          <w:rFonts w:cs="Arial"/>
          <w:b w:val="0"/>
          <w:sz w:val="20"/>
        </w:rPr>
        <w:t>Consultant</w:t>
      </w:r>
      <w:r w:rsidRPr="00C61CF6">
        <w:rPr>
          <w:rFonts w:cs="Arial"/>
          <w:b w:val="0"/>
          <w:sz w:val="20"/>
        </w:rPr>
        <w:t xml:space="preserve"> prior to any disclosure.</w:t>
      </w:r>
    </w:p>
    <w:p w14:paraId="4E37C9E2" w14:textId="56F308E0" w:rsidR="006D409E" w:rsidRP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.4</w:t>
      </w:r>
      <w:r w:rsidRPr="00C61CF6">
        <w:rPr>
          <w:rFonts w:cs="Arial"/>
          <w:b w:val="0"/>
          <w:sz w:val="20"/>
        </w:rPr>
        <w:tab/>
        <w:t xml:space="preserve">Subject to the </w:t>
      </w:r>
      <w:r w:rsidR="00D01DB7">
        <w:rPr>
          <w:rFonts w:cs="Arial"/>
          <w:b w:val="0"/>
          <w:sz w:val="20"/>
        </w:rPr>
        <w:t>Client</w:t>
      </w:r>
      <w:r w:rsidRPr="00C61CF6">
        <w:rPr>
          <w:rFonts w:cs="Arial"/>
          <w:b w:val="0"/>
          <w:sz w:val="20"/>
        </w:rPr>
        <w:t xml:space="preserve"> complying with its obligations under this clause 2.1</w:t>
      </w:r>
      <w:r w:rsidR="001A404C">
        <w:rPr>
          <w:rFonts w:cs="Arial"/>
          <w:b w:val="0"/>
          <w:sz w:val="20"/>
        </w:rPr>
        <w:t>A</w:t>
      </w:r>
      <w:r w:rsidRPr="00C61CF6">
        <w:rPr>
          <w:rFonts w:cs="Arial"/>
          <w:b w:val="0"/>
          <w:sz w:val="20"/>
        </w:rPr>
        <w:t xml:space="preserve">, the </w:t>
      </w:r>
      <w:r w:rsidR="00D01DB7">
        <w:rPr>
          <w:rFonts w:cs="Arial"/>
          <w:b w:val="0"/>
          <w:sz w:val="20"/>
        </w:rPr>
        <w:t>Client</w:t>
      </w:r>
      <w:r w:rsidRPr="00C61CF6">
        <w:rPr>
          <w:rFonts w:cs="Arial"/>
          <w:b w:val="0"/>
          <w:sz w:val="20"/>
        </w:rPr>
        <w:t xml:space="preserve"> shall not be liable for any loss, damage, </w:t>
      </w:r>
      <w:r w:rsidR="00225DAB" w:rsidRPr="00C61CF6">
        <w:rPr>
          <w:rFonts w:cs="Arial"/>
          <w:b w:val="0"/>
          <w:sz w:val="20"/>
        </w:rPr>
        <w:t>harm,</w:t>
      </w:r>
      <w:r w:rsidRPr="00C61CF6">
        <w:rPr>
          <w:rFonts w:cs="Arial"/>
          <w:b w:val="0"/>
          <w:sz w:val="20"/>
        </w:rPr>
        <w:t xml:space="preserve"> or other detriment suffered by the </w:t>
      </w:r>
      <w:r w:rsidR="00D01DB7">
        <w:rPr>
          <w:rFonts w:cs="Arial"/>
          <w:b w:val="0"/>
          <w:sz w:val="20"/>
        </w:rPr>
        <w:t>Consultant</w:t>
      </w:r>
      <w:r w:rsidRPr="00C61CF6">
        <w:rPr>
          <w:rFonts w:cs="Arial"/>
          <w:b w:val="0"/>
          <w:sz w:val="20"/>
        </w:rPr>
        <w:t xml:space="preserve"> or any sub-</w:t>
      </w:r>
      <w:r w:rsidR="00541BFF">
        <w:rPr>
          <w:rFonts w:cs="Arial"/>
          <w:b w:val="0"/>
          <w:sz w:val="20"/>
        </w:rPr>
        <w:t>c</w:t>
      </w:r>
      <w:r w:rsidR="00D01DB7">
        <w:rPr>
          <w:rFonts w:cs="Arial"/>
          <w:b w:val="0"/>
          <w:sz w:val="20"/>
        </w:rPr>
        <w:t>onsultant</w:t>
      </w:r>
      <w:r w:rsidRPr="00C61CF6">
        <w:rPr>
          <w:rFonts w:cs="Arial"/>
          <w:b w:val="0"/>
          <w:sz w:val="20"/>
        </w:rPr>
        <w:t xml:space="preserve"> arising from the disclosure of any Information whether or not such Information is Confidential Information falling with the scope of the FOIA or EIR.</w:t>
      </w:r>
    </w:p>
    <w:p w14:paraId="4E37C9E3" w14:textId="77777777" w:rsidR="006D409E" w:rsidRP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.5</w:t>
      </w:r>
      <w:r w:rsidRPr="00C61CF6">
        <w:rPr>
          <w:rFonts w:cs="Arial"/>
          <w:b w:val="0"/>
          <w:sz w:val="20"/>
        </w:rPr>
        <w:tab/>
        <w:t xml:space="preserve">The </w:t>
      </w:r>
      <w:r w:rsidR="00D01DB7">
        <w:rPr>
          <w:rFonts w:cs="Arial"/>
          <w:b w:val="0"/>
          <w:sz w:val="20"/>
        </w:rPr>
        <w:t>Consultant</w:t>
      </w:r>
      <w:r w:rsidRPr="00C61CF6">
        <w:rPr>
          <w:rFonts w:cs="Arial"/>
          <w:b w:val="0"/>
          <w:sz w:val="20"/>
        </w:rPr>
        <w:t xml:space="preserve"> shall indemnify the </w:t>
      </w:r>
      <w:r w:rsidR="00D01DB7">
        <w:rPr>
          <w:rFonts w:cs="Arial"/>
          <w:b w:val="0"/>
          <w:sz w:val="20"/>
        </w:rPr>
        <w:t>Client</w:t>
      </w:r>
      <w:r w:rsidRPr="00C61CF6">
        <w:rPr>
          <w:rFonts w:cs="Arial"/>
          <w:b w:val="0"/>
          <w:sz w:val="20"/>
        </w:rPr>
        <w:t xml:space="preserve"> against all claims, demands, actions, costs proceedings and liabilities that the </w:t>
      </w:r>
      <w:r w:rsidR="00D01DB7">
        <w:rPr>
          <w:rFonts w:cs="Arial"/>
          <w:b w:val="0"/>
          <w:sz w:val="20"/>
        </w:rPr>
        <w:t>Client</w:t>
      </w:r>
      <w:r w:rsidRPr="00C61CF6">
        <w:rPr>
          <w:rFonts w:cs="Arial"/>
          <w:b w:val="0"/>
          <w:sz w:val="20"/>
        </w:rPr>
        <w:t xml:space="preserve"> incurs due to the </w:t>
      </w:r>
      <w:r w:rsidR="00D01DB7">
        <w:rPr>
          <w:rFonts w:cs="Arial"/>
          <w:b w:val="0"/>
          <w:sz w:val="20"/>
        </w:rPr>
        <w:t>Consultant</w:t>
      </w:r>
      <w:r w:rsidRPr="00C61CF6">
        <w:rPr>
          <w:rFonts w:cs="Arial"/>
          <w:b w:val="0"/>
          <w:sz w:val="20"/>
        </w:rPr>
        <w:t>’s or any sub-</w:t>
      </w:r>
      <w:r w:rsidR="001A404C">
        <w:rPr>
          <w:rFonts w:cs="Arial"/>
          <w:b w:val="0"/>
          <w:sz w:val="20"/>
        </w:rPr>
        <w:t>c</w:t>
      </w:r>
      <w:r w:rsidR="00D01DB7">
        <w:rPr>
          <w:rFonts w:cs="Arial"/>
          <w:b w:val="0"/>
          <w:sz w:val="20"/>
        </w:rPr>
        <w:t>onsultant</w:t>
      </w:r>
      <w:r w:rsidR="00C3208B" w:rsidRPr="00C61CF6">
        <w:rPr>
          <w:rFonts w:cs="Arial"/>
          <w:b w:val="0"/>
          <w:sz w:val="20"/>
        </w:rPr>
        <w:t>'s breach of this clause 2.1</w:t>
      </w:r>
      <w:r w:rsidR="001A404C">
        <w:rPr>
          <w:rFonts w:cs="Arial"/>
          <w:b w:val="0"/>
          <w:sz w:val="20"/>
        </w:rPr>
        <w:t>A</w:t>
      </w:r>
      <w:r w:rsidRPr="00C61CF6">
        <w:rPr>
          <w:rFonts w:cs="Arial"/>
          <w:b w:val="0"/>
          <w:sz w:val="20"/>
        </w:rPr>
        <w:t xml:space="preserve">. </w:t>
      </w:r>
    </w:p>
    <w:p w14:paraId="4E37C9E4" w14:textId="6E946092" w:rsidR="006D409E" w:rsidRP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.6</w:t>
      </w:r>
      <w:r w:rsidRPr="00C61CF6">
        <w:rPr>
          <w:rFonts w:cs="Arial"/>
          <w:b w:val="0"/>
          <w:sz w:val="20"/>
        </w:rPr>
        <w:tab/>
        <w:t xml:space="preserve">The </w:t>
      </w:r>
      <w:r w:rsidR="00D01DB7">
        <w:rPr>
          <w:rFonts w:cs="Arial"/>
          <w:b w:val="0"/>
          <w:sz w:val="20"/>
        </w:rPr>
        <w:t>Consultant</w:t>
      </w:r>
      <w:r w:rsidRPr="00C61CF6">
        <w:rPr>
          <w:rFonts w:cs="Arial"/>
          <w:b w:val="0"/>
          <w:sz w:val="20"/>
        </w:rPr>
        <w:t xml:space="preserve"> shall ensure that the terms of any sub-contract which it </w:t>
      </w:r>
      <w:r w:rsidR="007F5049" w:rsidRPr="00C61CF6">
        <w:rPr>
          <w:rFonts w:cs="Arial"/>
          <w:b w:val="0"/>
          <w:sz w:val="20"/>
        </w:rPr>
        <w:t>enters</w:t>
      </w:r>
      <w:r w:rsidRPr="00C61CF6">
        <w:rPr>
          <w:rFonts w:cs="Arial"/>
          <w:b w:val="0"/>
          <w:sz w:val="20"/>
        </w:rPr>
        <w:t xml:space="preserve"> with a sub-</w:t>
      </w:r>
      <w:r w:rsidR="001A404C">
        <w:rPr>
          <w:rFonts w:cs="Arial"/>
          <w:b w:val="0"/>
          <w:sz w:val="20"/>
        </w:rPr>
        <w:t>c</w:t>
      </w:r>
      <w:r w:rsidR="00D01DB7">
        <w:rPr>
          <w:rFonts w:cs="Arial"/>
          <w:b w:val="0"/>
          <w:sz w:val="20"/>
        </w:rPr>
        <w:t>onsultant</w:t>
      </w:r>
      <w:r w:rsidRPr="00C61CF6">
        <w:rPr>
          <w:rFonts w:cs="Arial"/>
          <w:b w:val="0"/>
          <w:sz w:val="20"/>
        </w:rPr>
        <w:t xml:space="preserve"> replicate the provisions of this clause 2.1</w:t>
      </w:r>
      <w:r w:rsidR="001A404C">
        <w:rPr>
          <w:rFonts w:cs="Arial"/>
          <w:b w:val="0"/>
          <w:sz w:val="20"/>
        </w:rPr>
        <w:t>A</w:t>
      </w:r>
      <w:r w:rsidRPr="00C61CF6">
        <w:rPr>
          <w:rFonts w:cs="Arial"/>
          <w:b w:val="0"/>
          <w:sz w:val="20"/>
        </w:rPr>
        <w:t xml:space="preserve"> such that the </w:t>
      </w:r>
      <w:r w:rsidR="00D01DB7">
        <w:rPr>
          <w:rFonts w:cs="Arial"/>
          <w:b w:val="0"/>
          <w:sz w:val="20"/>
        </w:rPr>
        <w:t>Client</w:t>
      </w:r>
      <w:r w:rsidRPr="00C61CF6">
        <w:rPr>
          <w:rFonts w:cs="Arial"/>
          <w:b w:val="0"/>
          <w:sz w:val="20"/>
        </w:rPr>
        <w:t xml:space="preserve"> has the same rights against a sub-</w:t>
      </w:r>
      <w:r w:rsidR="001A404C">
        <w:rPr>
          <w:rFonts w:cs="Arial"/>
          <w:b w:val="0"/>
          <w:sz w:val="20"/>
        </w:rPr>
        <w:t>c</w:t>
      </w:r>
      <w:r w:rsidR="00D01DB7">
        <w:rPr>
          <w:rFonts w:cs="Arial"/>
          <w:b w:val="0"/>
          <w:sz w:val="20"/>
        </w:rPr>
        <w:t>onsultant</w:t>
      </w:r>
      <w:r w:rsidRPr="00C61CF6">
        <w:rPr>
          <w:rFonts w:cs="Arial"/>
          <w:b w:val="0"/>
          <w:sz w:val="20"/>
        </w:rPr>
        <w:t xml:space="preserve"> as it does against the </w:t>
      </w:r>
      <w:r w:rsidR="00D01DB7">
        <w:rPr>
          <w:rFonts w:cs="Arial"/>
          <w:b w:val="0"/>
          <w:sz w:val="20"/>
        </w:rPr>
        <w:t>Consultant</w:t>
      </w:r>
      <w:r w:rsidRPr="00C61CF6">
        <w:rPr>
          <w:rFonts w:cs="Arial"/>
          <w:b w:val="0"/>
          <w:sz w:val="20"/>
        </w:rPr>
        <w:t xml:space="preserve"> under this clause 2.1</w:t>
      </w:r>
      <w:r w:rsidR="001A404C">
        <w:rPr>
          <w:rFonts w:cs="Arial"/>
          <w:b w:val="0"/>
          <w:sz w:val="20"/>
        </w:rPr>
        <w:t>A</w:t>
      </w:r>
      <w:r w:rsidRPr="00C61CF6">
        <w:rPr>
          <w:rFonts w:cs="Arial"/>
          <w:b w:val="0"/>
          <w:sz w:val="20"/>
        </w:rPr>
        <w:t>.</w:t>
      </w:r>
    </w:p>
    <w:p w14:paraId="4E37C9E5" w14:textId="77777777" w:rsidR="006D409E" w:rsidRP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.7</w:t>
      </w:r>
      <w:r w:rsidRPr="00C61CF6">
        <w:rPr>
          <w:rFonts w:cs="Arial"/>
          <w:b w:val="0"/>
          <w:sz w:val="20"/>
        </w:rPr>
        <w:tab/>
        <w:t>The provisions of clauses 2.1</w:t>
      </w:r>
      <w:r w:rsidR="001A404C">
        <w:rPr>
          <w:rFonts w:cs="Arial"/>
          <w:b w:val="0"/>
          <w:sz w:val="20"/>
        </w:rPr>
        <w:t>A</w:t>
      </w:r>
      <w:r w:rsidRPr="00C61CF6">
        <w:rPr>
          <w:rFonts w:cs="Arial"/>
          <w:b w:val="0"/>
          <w:sz w:val="20"/>
        </w:rPr>
        <w:t>.1 to 2.1</w:t>
      </w:r>
      <w:r w:rsidR="001A404C">
        <w:rPr>
          <w:rFonts w:cs="Arial"/>
          <w:b w:val="0"/>
          <w:sz w:val="20"/>
        </w:rPr>
        <w:t>A</w:t>
      </w:r>
      <w:r w:rsidRPr="00C61CF6">
        <w:rPr>
          <w:rFonts w:cs="Arial"/>
          <w:b w:val="0"/>
          <w:sz w:val="20"/>
        </w:rPr>
        <w:t xml:space="preserve">.6 (inclusive) are without prejudice to paragraph </w:t>
      </w:r>
      <w:r w:rsidR="001A404C">
        <w:rPr>
          <w:rFonts w:cs="Arial"/>
          <w:b w:val="0"/>
          <w:sz w:val="20"/>
        </w:rPr>
        <w:t>1</w:t>
      </w:r>
      <w:r w:rsidRPr="00C61CF6">
        <w:rPr>
          <w:rFonts w:cs="Arial"/>
          <w:b w:val="0"/>
          <w:sz w:val="20"/>
        </w:rPr>
        <w:t xml:space="preserve"> (Transparency) of Schedule </w:t>
      </w:r>
      <w:r w:rsidR="001A404C">
        <w:rPr>
          <w:rFonts w:cs="Arial"/>
          <w:b w:val="0"/>
          <w:sz w:val="20"/>
        </w:rPr>
        <w:t>2</w:t>
      </w:r>
      <w:r w:rsidRPr="00C61CF6">
        <w:rPr>
          <w:rFonts w:cs="Arial"/>
          <w:b w:val="0"/>
          <w:sz w:val="20"/>
        </w:rPr>
        <w:t xml:space="preserve"> (Supplemental Provisions) to the JCT Conditions.</w:t>
      </w:r>
    </w:p>
    <w:p w14:paraId="4E37C9E6" w14:textId="77777777" w:rsidR="006D409E" w:rsidRPr="00C61CF6" w:rsidRDefault="006D409E" w:rsidP="006D409E">
      <w:pPr>
        <w:pStyle w:val="SCHHeading1"/>
        <w:numPr>
          <w:ilvl w:val="0"/>
          <w:numId w:val="0"/>
        </w:numPr>
        <w:spacing w:before="240" w:line="300" w:lineRule="atLeast"/>
        <w:ind w:left="851"/>
        <w:rPr>
          <w:rFonts w:cs="Arial"/>
          <w:b w:val="0"/>
          <w:sz w:val="20"/>
        </w:rPr>
      </w:pPr>
      <w:r w:rsidRPr="00C61CF6">
        <w:rPr>
          <w:rFonts w:cs="Arial"/>
          <w:b w:val="0"/>
          <w:sz w:val="20"/>
        </w:rPr>
        <w:t>.8</w:t>
      </w:r>
      <w:r w:rsidRPr="00C61CF6">
        <w:rPr>
          <w:rFonts w:cs="Arial"/>
          <w:b w:val="0"/>
          <w:sz w:val="20"/>
        </w:rPr>
        <w:tab/>
        <w:t xml:space="preserve">The </w:t>
      </w:r>
      <w:r w:rsidR="00D01DB7">
        <w:rPr>
          <w:rFonts w:cs="Arial"/>
          <w:b w:val="0"/>
          <w:sz w:val="20"/>
        </w:rPr>
        <w:t>Consultant</w:t>
      </w:r>
      <w:r w:rsidRPr="00C61CF6">
        <w:rPr>
          <w:rFonts w:cs="Arial"/>
          <w:b w:val="0"/>
          <w:sz w:val="20"/>
        </w:rPr>
        <w:t xml:space="preserve"> shall comply with all Equalities Legislation. </w:t>
      </w:r>
    </w:p>
    <w:p w14:paraId="4E37C9E7" w14:textId="77777777" w:rsidR="00C61CF6" w:rsidRDefault="006D409E" w:rsidP="006D409E">
      <w:pPr>
        <w:pStyle w:val="SCHHeading1"/>
        <w:numPr>
          <w:ilvl w:val="0"/>
          <w:numId w:val="0"/>
        </w:numPr>
        <w:spacing w:before="240" w:line="300" w:lineRule="atLeast"/>
        <w:ind w:left="1436" w:hanging="585"/>
        <w:rPr>
          <w:rFonts w:cs="Arial"/>
          <w:b w:val="0"/>
          <w:sz w:val="20"/>
        </w:rPr>
      </w:pPr>
      <w:r w:rsidRPr="00C61CF6">
        <w:rPr>
          <w:rFonts w:cs="Arial"/>
          <w:b w:val="0"/>
          <w:sz w:val="20"/>
        </w:rPr>
        <w:t>.9</w:t>
      </w:r>
      <w:r w:rsidRPr="00C61CF6">
        <w:rPr>
          <w:rFonts w:cs="Arial"/>
          <w:b w:val="0"/>
          <w:sz w:val="20"/>
        </w:rPr>
        <w:tab/>
        <w:t xml:space="preserve">The </w:t>
      </w:r>
      <w:r w:rsidR="00D01DB7">
        <w:rPr>
          <w:rFonts w:cs="Arial"/>
          <w:b w:val="0"/>
          <w:sz w:val="20"/>
        </w:rPr>
        <w:t>Consultant</w:t>
      </w:r>
      <w:r w:rsidRPr="00C61CF6">
        <w:rPr>
          <w:rFonts w:cs="Arial"/>
          <w:b w:val="0"/>
          <w:sz w:val="20"/>
        </w:rPr>
        <w:t xml:space="preserve"> shall comply with the </w:t>
      </w:r>
      <w:r w:rsidR="00D01DB7">
        <w:rPr>
          <w:rFonts w:cs="Arial"/>
          <w:b w:val="0"/>
          <w:sz w:val="20"/>
        </w:rPr>
        <w:t>Client</w:t>
      </w:r>
      <w:r w:rsidRPr="00C61CF6">
        <w:rPr>
          <w:rFonts w:cs="Arial"/>
          <w:b w:val="0"/>
          <w:sz w:val="20"/>
        </w:rPr>
        <w:t>’s Policies (if any).</w:t>
      </w:r>
    </w:p>
    <w:p w14:paraId="4E37C9E8" w14:textId="77777777" w:rsidR="006D409E" w:rsidRPr="007D47D9" w:rsidRDefault="00C61CF6" w:rsidP="006D409E">
      <w:pPr>
        <w:pStyle w:val="SCHHeading1"/>
        <w:numPr>
          <w:ilvl w:val="0"/>
          <w:numId w:val="0"/>
        </w:numPr>
        <w:spacing w:before="240" w:line="300" w:lineRule="atLeast"/>
        <w:ind w:left="1436" w:hanging="585"/>
        <w:rPr>
          <w:rFonts w:cs="Arial"/>
          <w:b w:val="0"/>
          <w:sz w:val="20"/>
        </w:rPr>
      </w:pPr>
      <w:r>
        <w:rPr>
          <w:rFonts w:cs="Arial"/>
          <w:b w:val="0"/>
          <w:sz w:val="20"/>
        </w:rPr>
        <w:lastRenderedPageBreak/>
        <w:t>.10</w:t>
      </w:r>
      <w:r>
        <w:rPr>
          <w:rFonts w:cs="Arial"/>
          <w:b w:val="0"/>
          <w:sz w:val="20"/>
        </w:rPr>
        <w:tab/>
      </w:r>
      <w:r w:rsidRPr="002C3318">
        <w:rPr>
          <w:rFonts w:cs="Arial"/>
          <w:b w:val="0"/>
          <w:sz w:val="20"/>
        </w:rPr>
        <w:t xml:space="preserve">The </w:t>
      </w:r>
      <w:r w:rsidR="00D01DB7">
        <w:rPr>
          <w:rFonts w:cs="Arial"/>
          <w:b w:val="0"/>
          <w:sz w:val="20"/>
        </w:rPr>
        <w:t>Consultant</w:t>
      </w:r>
      <w:r w:rsidRPr="002C3318">
        <w:rPr>
          <w:rFonts w:cs="Arial"/>
          <w:b w:val="0"/>
          <w:sz w:val="20"/>
        </w:rPr>
        <w:t xml:space="preserve"> shall not without the prior written consent of the </w:t>
      </w:r>
      <w:r w:rsidR="00D01DB7">
        <w:rPr>
          <w:rFonts w:cs="Arial"/>
          <w:b w:val="0"/>
          <w:sz w:val="20"/>
        </w:rPr>
        <w:t>Client</w:t>
      </w:r>
      <w:r w:rsidRPr="002C3318">
        <w:rPr>
          <w:rFonts w:cs="Arial"/>
          <w:b w:val="0"/>
          <w:sz w:val="20"/>
        </w:rPr>
        <w:t xml:space="preserve"> publish alone or in conjunction with any other person any articles, illustrations, photographs, videos or press announcements relating to the </w:t>
      </w:r>
      <w:r w:rsidR="00D01DB7">
        <w:rPr>
          <w:rFonts w:cs="Arial"/>
          <w:b w:val="0"/>
          <w:sz w:val="20"/>
        </w:rPr>
        <w:t>Services</w:t>
      </w:r>
      <w:r>
        <w:rPr>
          <w:rFonts w:cs="Arial"/>
          <w:b w:val="0"/>
          <w:sz w:val="20"/>
        </w:rPr>
        <w:t>,</w:t>
      </w:r>
      <w:r w:rsidRPr="002C3318">
        <w:rPr>
          <w:rFonts w:cs="Arial"/>
          <w:b w:val="0"/>
          <w:sz w:val="20"/>
        </w:rPr>
        <w:t xml:space="preserve"> or </w:t>
      </w:r>
      <w:r>
        <w:rPr>
          <w:rFonts w:cs="Arial"/>
          <w:b w:val="0"/>
          <w:sz w:val="20"/>
        </w:rPr>
        <w:t xml:space="preserve">otherwise </w:t>
      </w:r>
      <w:r w:rsidRPr="002C3318">
        <w:rPr>
          <w:rFonts w:cs="Arial"/>
          <w:b w:val="0"/>
          <w:sz w:val="20"/>
        </w:rPr>
        <w:t>publicise this Contract</w:t>
      </w:r>
      <w:r>
        <w:rPr>
          <w:rFonts w:cs="Arial"/>
          <w:b w:val="0"/>
          <w:sz w:val="20"/>
        </w:rPr>
        <w:t xml:space="preserve"> or the </w:t>
      </w:r>
      <w:r w:rsidR="00D01DB7">
        <w:rPr>
          <w:rFonts w:cs="Arial"/>
          <w:b w:val="0"/>
          <w:sz w:val="20"/>
        </w:rPr>
        <w:t>Services</w:t>
      </w:r>
      <w:r>
        <w:rPr>
          <w:rFonts w:cs="Arial"/>
          <w:b w:val="0"/>
          <w:sz w:val="20"/>
        </w:rPr>
        <w:t xml:space="preserve">, save in accordance with any legal obligation upon the </w:t>
      </w:r>
      <w:r w:rsidR="00D01DB7">
        <w:rPr>
          <w:rFonts w:cs="Arial"/>
          <w:b w:val="0"/>
          <w:sz w:val="20"/>
        </w:rPr>
        <w:t>Consultant</w:t>
      </w:r>
      <w:r>
        <w:rPr>
          <w:rFonts w:cs="Arial"/>
          <w:b w:val="0"/>
          <w:sz w:val="20"/>
        </w:rPr>
        <w:t xml:space="preserve"> to do so.</w:t>
      </w:r>
      <w:r w:rsidR="006D409E" w:rsidRPr="00C61CF6">
        <w:rPr>
          <w:rFonts w:cs="Arial"/>
          <w:b w:val="0"/>
          <w:sz w:val="20"/>
        </w:rPr>
        <w:t>"</w:t>
      </w:r>
    </w:p>
    <w:p w14:paraId="4E37C9E9" w14:textId="77777777" w:rsidR="006D409E" w:rsidRDefault="006D409E" w:rsidP="006D409E">
      <w:pPr>
        <w:pStyle w:val="SCHHeading1"/>
        <w:numPr>
          <w:ilvl w:val="0"/>
          <w:numId w:val="16"/>
        </w:numPr>
        <w:spacing w:before="240" w:line="300" w:lineRule="atLeast"/>
        <w:rPr>
          <w:rFonts w:cs="Arial"/>
          <w:sz w:val="20"/>
        </w:rPr>
      </w:pPr>
      <w:r>
        <w:rPr>
          <w:rFonts w:cs="Arial"/>
          <w:sz w:val="20"/>
        </w:rPr>
        <w:t>Clause 2.1</w:t>
      </w:r>
      <w:r w:rsidR="001A404C">
        <w:rPr>
          <w:rFonts w:cs="Arial"/>
          <w:sz w:val="20"/>
        </w:rPr>
        <w:t>B</w:t>
      </w:r>
    </w:p>
    <w:p w14:paraId="4E37C9EA" w14:textId="77777777" w:rsidR="006D409E" w:rsidRPr="00C61CF6" w:rsidRDefault="006D409E" w:rsidP="006D409E">
      <w:pPr>
        <w:pStyle w:val="SCHHeading1"/>
        <w:numPr>
          <w:ilvl w:val="0"/>
          <w:numId w:val="0"/>
        </w:numPr>
        <w:spacing w:before="240" w:line="300" w:lineRule="atLeast"/>
        <w:ind w:left="851"/>
        <w:rPr>
          <w:rFonts w:cs="Arial"/>
          <w:b w:val="0"/>
          <w:sz w:val="20"/>
        </w:rPr>
      </w:pPr>
      <w:r w:rsidRPr="00C61CF6">
        <w:rPr>
          <w:rFonts w:cs="Arial"/>
          <w:b w:val="0"/>
          <w:sz w:val="20"/>
        </w:rPr>
        <w:t>Insert new clause 2.1</w:t>
      </w:r>
      <w:r w:rsidR="001A404C">
        <w:rPr>
          <w:rFonts w:cs="Arial"/>
          <w:b w:val="0"/>
          <w:sz w:val="20"/>
        </w:rPr>
        <w:t>B</w:t>
      </w:r>
      <w:r w:rsidRPr="00C61CF6">
        <w:rPr>
          <w:rFonts w:cs="Arial"/>
          <w:b w:val="0"/>
          <w:sz w:val="20"/>
        </w:rPr>
        <w:t>:</w:t>
      </w:r>
    </w:p>
    <w:p w14:paraId="4E37C9EB" w14:textId="77777777" w:rsidR="006D409E" w:rsidRPr="00C61CF6" w:rsidRDefault="006D409E" w:rsidP="006D409E">
      <w:pPr>
        <w:pStyle w:val="SCHHeading1"/>
        <w:numPr>
          <w:ilvl w:val="0"/>
          <w:numId w:val="0"/>
        </w:numPr>
        <w:spacing w:before="240" w:line="300" w:lineRule="atLeast"/>
        <w:ind w:left="851"/>
        <w:rPr>
          <w:rFonts w:cs="Arial"/>
          <w:b w:val="0"/>
          <w:sz w:val="20"/>
        </w:rPr>
      </w:pPr>
      <w:r w:rsidRPr="00C61CF6">
        <w:rPr>
          <w:rFonts w:cs="Arial"/>
          <w:b w:val="0"/>
          <w:sz w:val="20"/>
        </w:rPr>
        <w:t>"</w:t>
      </w:r>
      <w:r w:rsidRPr="00C61CF6">
        <w:rPr>
          <w:rFonts w:cs="Arial"/>
          <w:sz w:val="20"/>
        </w:rPr>
        <w:t>Data Protection</w:t>
      </w:r>
    </w:p>
    <w:p w14:paraId="4E37C9EC" w14:textId="57470051"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32" w:name="a470099"/>
      <w:r>
        <w:rPr>
          <w:rFonts w:cs="Arial"/>
          <w:b w:val="0"/>
          <w:sz w:val="20"/>
        </w:rPr>
        <w:t>.1</w:t>
      </w:r>
      <w:r>
        <w:rPr>
          <w:rFonts w:cs="Arial"/>
          <w:b w:val="0"/>
          <w:sz w:val="20"/>
        </w:rPr>
        <w:tab/>
      </w:r>
      <w:r w:rsidRPr="000B3687">
        <w:rPr>
          <w:rFonts w:cs="Arial"/>
          <w:b w:val="0"/>
          <w:sz w:val="20"/>
        </w:rPr>
        <w:t xml:space="preserve">Both parties will comply with all applicable requirements of the Data Protection Legislation. This clause </w:t>
      </w:r>
      <w:r>
        <w:rPr>
          <w:rFonts w:cs="Arial"/>
          <w:b w:val="0"/>
          <w:sz w:val="20"/>
        </w:rPr>
        <w:t>2.1</w:t>
      </w:r>
      <w:r w:rsidR="001A404C">
        <w:rPr>
          <w:rFonts w:cs="Arial"/>
          <w:b w:val="0"/>
          <w:sz w:val="20"/>
        </w:rPr>
        <w:t>B</w:t>
      </w:r>
      <w:r w:rsidRPr="000B3687">
        <w:rPr>
          <w:rFonts w:cs="Arial"/>
          <w:b w:val="0"/>
          <w:sz w:val="20"/>
        </w:rPr>
        <w:t xml:space="preserve"> is in addition to, and does not relieve, </w:t>
      </w:r>
      <w:r w:rsidR="00225DAB" w:rsidRPr="000B3687">
        <w:rPr>
          <w:rFonts w:cs="Arial"/>
          <w:b w:val="0"/>
          <w:sz w:val="20"/>
        </w:rPr>
        <w:t>remove,</w:t>
      </w:r>
      <w:r w:rsidRPr="000B3687">
        <w:rPr>
          <w:rFonts w:cs="Arial"/>
          <w:b w:val="0"/>
          <w:sz w:val="20"/>
        </w:rPr>
        <w:t xml:space="preserve"> or replace, a party's obligations under the Data Protection Legislation.</w:t>
      </w:r>
      <w:bookmarkEnd w:id="32"/>
    </w:p>
    <w:p w14:paraId="4E37C9ED" w14:textId="0EC59232"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33" w:name="a963735"/>
      <w:r>
        <w:rPr>
          <w:rFonts w:cs="Arial"/>
          <w:b w:val="0"/>
          <w:sz w:val="20"/>
        </w:rPr>
        <w:t>.2</w:t>
      </w:r>
      <w:r>
        <w:rPr>
          <w:rFonts w:cs="Arial"/>
          <w:b w:val="0"/>
          <w:sz w:val="20"/>
        </w:rPr>
        <w:tab/>
      </w:r>
      <w:r w:rsidRPr="000B3687">
        <w:rPr>
          <w:rFonts w:cs="Arial"/>
          <w:b w:val="0"/>
          <w:sz w:val="20"/>
        </w:rPr>
        <w:t xml:space="preserve">The parties acknowledge that for the purposes of the Data Protection Legislation, the </w:t>
      </w:r>
      <w:r w:rsidR="00D01DB7">
        <w:rPr>
          <w:rFonts w:cs="Arial"/>
          <w:b w:val="0"/>
          <w:sz w:val="20"/>
        </w:rPr>
        <w:t>Client</w:t>
      </w:r>
      <w:r w:rsidRPr="000B3687">
        <w:rPr>
          <w:rFonts w:cs="Arial"/>
          <w:b w:val="0"/>
          <w:sz w:val="20"/>
        </w:rPr>
        <w:t xml:space="preserve"> is the data </w:t>
      </w:r>
      <w:r w:rsidR="000F5CA5" w:rsidRPr="000B3687">
        <w:rPr>
          <w:rFonts w:cs="Arial"/>
          <w:b w:val="0"/>
          <w:sz w:val="20"/>
        </w:rPr>
        <w:t>controller,</w:t>
      </w:r>
      <w:r w:rsidRPr="000B3687">
        <w:rPr>
          <w:rFonts w:cs="Arial"/>
          <w:b w:val="0"/>
          <w:sz w:val="20"/>
        </w:rPr>
        <w:t xml:space="preserve"> and the </w:t>
      </w:r>
      <w:r w:rsidR="00D01DB7">
        <w:rPr>
          <w:rFonts w:cs="Arial"/>
          <w:b w:val="0"/>
          <w:sz w:val="20"/>
        </w:rPr>
        <w:t>Consultant</w:t>
      </w:r>
      <w:r w:rsidRPr="000B3687">
        <w:rPr>
          <w:rFonts w:cs="Arial"/>
          <w:b w:val="0"/>
          <w:sz w:val="20"/>
        </w:rPr>
        <w:t xml:space="preserve"> is the data processor (where Data Controller and Data Processor have the meanings as defined in the Data Protection Legislation). </w:t>
      </w:r>
      <w:bookmarkEnd w:id="33"/>
    </w:p>
    <w:p w14:paraId="4E37C9EE" w14:textId="77777777"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34" w:name="a994659"/>
      <w:r>
        <w:rPr>
          <w:rFonts w:cs="Arial"/>
          <w:b w:val="0"/>
          <w:sz w:val="20"/>
        </w:rPr>
        <w:t>.3</w:t>
      </w:r>
      <w:r>
        <w:rPr>
          <w:rFonts w:cs="Arial"/>
          <w:b w:val="0"/>
          <w:sz w:val="20"/>
        </w:rPr>
        <w:tab/>
      </w:r>
      <w:r w:rsidRPr="000B3687">
        <w:rPr>
          <w:rFonts w:cs="Arial"/>
          <w:b w:val="0"/>
          <w:sz w:val="20"/>
        </w:rPr>
        <w:t xml:space="preserve">Without prejudice to the generality of clause </w:t>
      </w:r>
      <w:r>
        <w:rPr>
          <w:rFonts w:cs="Arial"/>
          <w:b w:val="0"/>
          <w:sz w:val="20"/>
        </w:rPr>
        <w:t>2.1</w:t>
      </w:r>
      <w:r w:rsidR="001A404C">
        <w:rPr>
          <w:rFonts w:cs="Arial"/>
          <w:b w:val="0"/>
          <w:sz w:val="20"/>
        </w:rPr>
        <w:t>B</w:t>
      </w:r>
      <w:r w:rsidRPr="000B3687">
        <w:rPr>
          <w:rFonts w:cs="Arial"/>
          <w:b w:val="0"/>
          <w:sz w:val="20"/>
        </w:rPr>
        <w:t xml:space="preserve">.1, the </w:t>
      </w:r>
      <w:r w:rsidR="00D01DB7">
        <w:rPr>
          <w:rFonts w:cs="Arial"/>
          <w:b w:val="0"/>
          <w:sz w:val="20"/>
        </w:rPr>
        <w:t>Client</w:t>
      </w:r>
      <w:r w:rsidRPr="000B3687">
        <w:rPr>
          <w:rFonts w:cs="Arial"/>
          <w:b w:val="0"/>
          <w:sz w:val="20"/>
        </w:rPr>
        <w:t xml:space="preserve"> will ensure that it has all necessary appropriate consents and notices in place to enable lawful transfer of the Personal Data to the </w:t>
      </w:r>
      <w:r w:rsidR="00D01DB7">
        <w:rPr>
          <w:rFonts w:cs="Arial"/>
          <w:b w:val="0"/>
          <w:sz w:val="20"/>
        </w:rPr>
        <w:t>Consultant</w:t>
      </w:r>
      <w:r w:rsidRPr="000B3687">
        <w:rPr>
          <w:rFonts w:cs="Arial"/>
          <w:b w:val="0"/>
          <w:sz w:val="20"/>
        </w:rPr>
        <w:t xml:space="preserve"> for the duration and purposes of this </w:t>
      </w:r>
      <w:r>
        <w:rPr>
          <w:rFonts w:cs="Arial"/>
          <w:b w:val="0"/>
          <w:sz w:val="20"/>
        </w:rPr>
        <w:t>Contract</w:t>
      </w:r>
      <w:r w:rsidRPr="000B3687">
        <w:rPr>
          <w:rFonts w:cs="Arial"/>
          <w:b w:val="0"/>
          <w:sz w:val="20"/>
        </w:rPr>
        <w:t>.</w:t>
      </w:r>
      <w:bookmarkEnd w:id="34"/>
    </w:p>
    <w:p w14:paraId="4E37C9EF" w14:textId="77777777"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35" w:name="a820833"/>
      <w:r>
        <w:rPr>
          <w:rFonts w:cs="Arial"/>
          <w:b w:val="0"/>
          <w:sz w:val="20"/>
        </w:rPr>
        <w:t>.4</w:t>
      </w:r>
      <w:r>
        <w:rPr>
          <w:rFonts w:cs="Arial"/>
          <w:b w:val="0"/>
          <w:sz w:val="20"/>
        </w:rPr>
        <w:tab/>
      </w:r>
      <w:r w:rsidRPr="000B3687">
        <w:rPr>
          <w:rFonts w:cs="Arial"/>
          <w:b w:val="0"/>
          <w:sz w:val="20"/>
        </w:rPr>
        <w:t xml:space="preserve">Without prejudice to the generality of clause </w:t>
      </w:r>
      <w:r>
        <w:rPr>
          <w:rFonts w:cs="Arial"/>
          <w:b w:val="0"/>
          <w:sz w:val="20"/>
        </w:rPr>
        <w:t>2.1</w:t>
      </w:r>
      <w:r w:rsidR="001A404C">
        <w:rPr>
          <w:rFonts w:cs="Arial"/>
          <w:b w:val="0"/>
          <w:sz w:val="20"/>
        </w:rPr>
        <w:t>B</w:t>
      </w:r>
      <w:r w:rsidRPr="000B3687">
        <w:rPr>
          <w:rFonts w:cs="Arial"/>
          <w:b w:val="0"/>
          <w:sz w:val="20"/>
        </w:rPr>
        <w:t xml:space="preserve">.1, the </w:t>
      </w:r>
      <w:r w:rsidR="00D01DB7">
        <w:rPr>
          <w:rFonts w:cs="Arial"/>
          <w:b w:val="0"/>
          <w:sz w:val="20"/>
        </w:rPr>
        <w:t>Consultant</w:t>
      </w:r>
      <w:r w:rsidRPr="000B3687">
        <w:rPr>
          <w:rFonts w:cs="Arial"/>
          <w:b w:val="0"/>
          <w:sz w:val="20"/>
        </w:rPr>
        <w:t xml:space="preserve"> shall, in relation to any Personal Data processed in connection with the performance by the </w:t>
      </w:r>
      <w:r w:rsidR="00D01DB7">
        <w:rPr>
          <w:rFonts w:cs="Arial"/>
          <w:b w:val="0"/>
          <w:sz w:val="20"/>
        </w:rPr>
        <w:t>Consultant</w:t>
      </w:r>
      <w:r w:rsidRPr="000B3687">
        <w:rPr>
          <w:rFonts w:cs="Arial"/>
          <w:b w:val="0"/>
          <w:sz w:val="20"/>
        </w:rPr>
        <w:t xml:space="preserve"> of its obligations under this </w:t>
      </w:r>
      <w:r>
        <w:rPr>
          <w:rFonts w:cs="Arial"/>
          <w:b w:val="0"/>
          <w:sz w:val="20"/>
        </w:rPr>
        <w:t>Contract</w:t>
      </w:r>
      <w:r w:rsidRPr="000B3687">
        <w:rPr>
          <w:rFonts w:cs="Arial"/>
          <w:b w:val="0"/>
          <w:sz w:val="20"/>
        </w:rPr>
        <w:t>:</w:t>
      </w:r>
      <w:bookmarkEnd w:id="35"/>
    </w:p>
    <w:p w14:paraId="4E37C9F0" w14:textId="5D9A2D9A" w:rsidR="00C61CF6" w:rsidRPr="000B3687" w:rsidRDefault="00C61CF6" w:rsidP="00C61CF6">
      <w:pPr>
        <w:pStyle w:val="SCHHeading1"/>
        <w:numPr>
          <w:ilvl w:val="0"/>
          <w:numId w:val="0"/>
        </w:numPr>
        <w:spacing w:before="240" w:line="300" w:lineRule="atLeast"/>
        <w:ind w:left="2156" w:hanging="720"/>
        <w:rPr>
          <w:rFonts w:cs="Arial"/>
          <w:b w:val="0"/>
          <w:sz w:val="20"/>
        </w:rPr>
      </w:pPr>
      <w:bookmarkStart w:id="36" w:name="a684078"/>
      <w:r>
        <w:rPr>
          <w:rFonts w:cs="Arial"/>
          <w:b w:val="0"/>
          <w:sz w:val="20"/>
        </w:rPr>
        <w:t>.1</w:t>
      </w:r>
      <w:r>
        <w:rPr>
          <w:rFonts w:cs="Arial"/>
          <w:b w:val="0"/>
          <w:sz w:val="20"/>
        </w:rPr>
        <w:tab/>
      </w:r>
      <w:r w:rsidRPr="000B3687">
        <w:rPr>
          <w:rFonts w:cs="Arial"/>
          <w:b w:val="0"/>
          <w:sz w:val="20"/>
        </w:rPr>
        <w:t xml:space="preserve">process that Personal Data only on the written instructions of the </w:t>
      </w:r>
      <w:r w:rsidR="00D01DB7">
        <w:rPr>
          <w:rFonts w:cs="Arial"/>
          <w:b w:val="0"/>
          <w:sz w:val="20"/>
        </w:rPr>
        <w:t>Client</w:t>
      </w:r>
      <w:r w:rsidR="003B66EC">
        <w:rPr>
          <w:rFonts w:cs="Arial"/>
          <w:b w:val="0"/>
          <w:sz w:val="20"/>
        </w:rPr>
        <w:t xml:space="preserve"> as set out in the Data Processing Instructions Schedule attached at Schedule 6 to the Schedule of Amendments, or otherwise provided by the Client</w:t>
      </w:r>
      <w:r w:rsidR="004E4FEA">
        <w:rPr>
          <w:rFonts w:cs="Arial"/>
          <w:b w:val="0"/>
          <w:sz w:val="20"/>
        </w:rPr>
        <w:t>,</w:t>
      </w:r>
      <w:r>
        <w:rPr>
          <w:rFonts w:cs="Arial"/>
          <w:b w:val="0"/>
          <w:sz w:val="20"/>
        </w:rPr>
        <w:t xml:space="preserve"> </w:t>
      </w:r>
      <w:r w:rsidRPr="000B3687">
        <w:rPr>
          <w:rFonts w:cs="Arial"/>
          <w:b w:val="0"/>
          <w:sz w:val="20"/>
        </w:rPr>
        <w:t xml:space="preserve">unless the </w:t>
      </w:r>
      <w:r w:rsidR="00D01DB7">
        <w:rPr>
          <w:rFonts w:cs="Arial"/>
          <w:b w:val="0"/>
          <w:sz w:val="20"/>
        </w:rPr>
        <w:t>Consultant</w:t>
      </w:r>
      <w:r>
        <w:rPr>
          <w:rFonts w:cs="Arial"/>
          <w:b w:val="0"/>
          <w:sz w:val="20"/>
        </w:rPr>
        <w:t xml:space="preserve"> </w:t>
      </w:r>
      <w:r w:rsidRPr="000B3687">
        <w:rPr>
          <w:rFonts w:cs="Arial"/>
          <w:b w:val="0"/>
          <w:sz w:val="20"/>
        </w:rPr>
        <w:t xml:space="preserve">is required by </w:t>
      </w:r>
      <w:r w:rsidRPr="00BC5AC4">
        <w:rPr>
          <w:b w:val="0"/>
          <w:sz w:val="20"/>
        </w:rPr>
        <w:t>Applicable Laws</w:t>
      </w:r>
      <w:r w:rsidRPr="000B3687">
        <w:rPr>
          <w:rFonts w:cs="Arial"/>
          <w:b w:val="0"/>
          <w:sz w:val="20"/>
        </w:rPr>
        <w:t xml:space="preserve">. Where the </w:t>
      </w:r>
      <w:r w:rsidR="00D01DB7">
        <w:rPr>
          <w:rFonts w:cs="Arial"/>
          <w:b w:val="0"/>
          <w:sz w:val="20"/>
        </w:rPr>
        <w:t>Consultant</w:t>
      </w:r>
      <w:r w:rsidRPr="000B3687">
        <w:rPr>
          <w:rFonts w:cs="Arial"/>
          <w:b w:val="0"/>
          <w:sz w:val="20"/>
        </w:rPr>
        <w:t xml:space="preserve"> is relying on laws of a member of the European Union or European Union law as the basis for processing Personal Data, the </w:t>
      </w:r>
      <w:r w:rsidR="00D01DB7">
        <w:rPr>
          <w:rFonts w:cs="Arial"/>
          <w:b w:val="0"/>
          <w:sz w:val="20"/>
        </w:rPr>
        <w:t>Consultant</w:t>
      </w:r>
      <w:r w:rsidRPr="000B3687">
        <w:rPr>
          <w:rFonts w:cs="Arial"/>
          <w:b w:val="0"/>
          <w:sz w:val="20"/>
        </w:rPr>
        <w:t xml:space="preserve"> shall promptly notify the </w:t>
      </w:r>
      <w:r w:rsidR="00D01DB7">
        <w:rPr>
          <w:rFonts w:cs="Arial"/>
          <w:b w:val="0"/>
          <w:sz w:val="20"/>
        </w:rPr>
        <w:t>Client</w:t>
      </w:r>
      <w:r>
        <w:rPr>
          <w:rFonts w:cs="Arial"/>
          <w:b w:val="0"/>
          <w:sz w:val="20"/>
        </w:rPr>
        <w:t xml:space="preserve"> </w:t>
      </w:r>
      <w:r w:rsidRPr="000B3687">
        <w:rPr>
          <w:rFonts w:cs="Arial"/>
          <w:b w:val="0"/>
          <w:sz w:val="20"/>
        </w:rPr>
        <w:t xml:space="preserve">of this before performing the processing required by the Applicable Laws unless those Applicable Laws prohibit the </w:t>
      </w:r>
      <w:r w:rsidR="00D01DB7">
        <w:rPr>
          <w:rFonts w:cs="Arial"/>
          <w:b w:val="0"/>
          <w:sz w:val="20"/>
        </w:rPr>
        <w:t>Consultant</w:t>
      </w:r>
      <w:r w:rsidRPr="000B3687">
        <w:rPr>
          <w:rFonts w:cs="Arial"/>
          <w:b w:val="0"/>
          <w:sz w:val="20"/>
        </w:rPr>
        <w:t xml:space="preserve"> from so notifying the </w:t>
      </w:r>
      <w:bookmarkEnd w:id="36"/>
      <w:r w:rsidR="000F5CA5">
        <w:rPr>
          <w:rFonts w:cs="Arial"/>
          <w:b w:val="0"/>
          <w:sz w:val="20"/>
        </w:rPr>
        <w:t>Client</w:t>
      </w:r>
      <w:r w:rsidR="000F5CA5" w:rsidRPr="000B3687">
        <w:rPr>
          <w:rFonts w:cs="Arial"/>
          <w:b w:val="0"/>
          <w:sz w:val="20"/>
        </w:rPr>
        <w:t>.</w:t>
      </w:r>
    </w:p>
    <w:p w14:paraId="4E37C9F1" w14:textId="77777777" w:rsidR="00C61CF6" w:rsidRPr="000B3687" w:rsidRDefault="00C61CF6" w:rsidP="00C61CF6">
      <w:pPr>
        <w:pStyle w:val="SCHHeading1"/>
        <w:numPr>
          <w:ilvl w:val="0"/>
          <w:numId w:val="0"/>
        </w:numPr>
        <w:spacing w:before="240" w:line="300" w:lineRule="atLeast"/>
        <w:ind w:left="2156" w:hanging="720"/>
        <w:rPr>
          <w:rFonts w:cs="Arial"/>
          <w:b w:val="0"/>
          <w:sz w:val="20"/>
        </w:rPr>
      </w:pPr>
      <w:bookmarkStart w:id="37" w:name="a798515"/>
      <w:r>
        <w:rPr>
          <w:rFonts w:cs="Arial"/>
          <w:b w:val="0"/>
          <w:sz w:val="20"/>
        </w:rPr>
        <w:t>.2</w:t>
      </w:r>
      <w:r>
        <w:rPr>
          <w:rFonts w:cs="Arial"/>
          <w:b w:val="0"/>
          <w:sz w:val="20"/>
        </w:rPr>
        <w:tab/>
      </w:r>
      <w:r w:rsidRPr="000B3687">
        <w:rPr>
          <w:rFonts w:cs="Arial"/>
          <w:b w:val="0"/>
          <w:sz w:val="20"/>
        </w:rPr>
        <w:t xml:space="preserve">ensure that it has in place appropriate technical and organisational measures, reviewed and approved by the </w:t>
      </w:r>
      <w:r w:rsidR="00D01DB7">
        <w:rPr>
          <w:rFonts w:cs="Arial"/>
          <w:b w:val="0"/>
          <w:sz w:val="20"/>
        </w:rPr>
        <w:t>Client</w:t>
      </w:r>
      <w:r w:rsidRPr="000B3687">
        <w:rPr>
          <w:rFonts w:cs="Arial"/>
          <w:b w:val="0"/>
          <w:sz w:val="20"/>
        </w:rPr>
        <w:t xml:space="preserve">, to protect against unauthorised or unlawful processing of Personal Data and against accidental loss or destruction of, or damage to, Personal Data, appropriate to the harm that might result from the unauthorised or unlawful processing or accidental loss, </w:t>
      </w:r>
      <w:r w:rsidRPr="000B3687">
        <w:rPr>
          <w:rFonts w:cs="Arial"/>
          <w:b w:val="0"/>
          <w:sz w:val="20"/>
        </w:rPr>
        <w:lastRenderedPageBreak/>
        <w:t xml:space="preserve">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37"/>
    </w:p>
    <w:p w14:paraId="4E37C9F2" w14:textId="3A5F7569" w:rsidR="00C61CF6" w:rsidRPr="000B3687" w:rsidRDefault="00C61CF6" w:rsidP="00C61CF6">
      <w:pPr>
        <w:pStyle w:val="SCHHeading1"/>
        <w:numPr>
          <w:ilvl w:val="0"/>
          <w:numId w:val="0"/>
        </w:numPr>
        <w:spacing w:before="240" w:line="300" w:lineRule="atLeast"/>
        <w:ind w:left="2156" w:hanging="720"/>
        <w:rPr>
          <w:rFonts w:cs="Arial"/>
          <w:b w:val="0"/>
          <w:sz w:val="20"/>
        </w:rPr>
      </w:pPr>
      <w:bookmarkStart w:id="38" w:name="a289003"/>
      <w:r>
        <w:rPr>
          <w:rFonts w:cs="Arial"/>
          <w:b w:val="0"/>
          <w:sz w:val="20"/>
        </w:rPr>
        <w:t>.3</w:t>
      </w:r>
      <w:r>
        <w:rPr>
          <w:rFonts w:cs="Arial"/>
          <w:b w:val="0"/>
          <w:sz w:val="20"/>
        </w:rPr>
        <w:tab/>
      </w:r>
      <w:r w:rsidRPr="000B3687">
        <w:rPr>
          <w:rFonts w:cs="Arial"/>
          <w:b w:val="0"/>
          <w:sz w:val="20"/>
        </w:rPr>
        <w:t xml:space="preserve">ensure that all personnel who have access to and/or process Personal Data are obliged to keep the Personal Data </w:t>
      </w:r>
      <w:r w:rsidR="000F5CA5" w:rsidRPr="000B3687">
        <w:rPr>
          <w:rFonts w:cs="Arial"/>
          <w:b w:val="0"/>
          <w:sz w:val="20"/>
        </w:rPr>
        <w:t>confidential.</w:t>
      </w:r>
      <w:r w:rsidRPr="000B3687">
        <w:rPr>
          <w:rFonts w:cs="Arial"/>
          <w:b w:val="0"/>
          <w:sz w:val="20"/>
        </w:rPr>
        <w:t xml:space="preserve"> </w:t>
      </w:r>
      <w:bookmarkEnd w:id="38"/>
    </w:p>
    <w:p w14:paraId="4E37C9F3" w14:textId="77777777" w:rsidR="00C61CF6" w:rsidRPr="000B3687" w:rsidRDefault="00C61CF6" w:rsidP="00C61CF6">
      <w:pPr>
        <w:pStyle w:val="SCHHeading1"/>
        <w:numPr>
          <w:ilvl w:val="0"/>
          <w:numId w:val="0"/>
        </w:numPr>
        <w:spacing w:before="240" w:line="300" w:lineRule="atLeast"/>
        <w:ind w:left="2156" w:hanging="720"/>
        <w:rPr>
          <w:rFonts w:cs="Arial"/>
          <w:b w:val="0"/>
          <w:sz w:val="20"/>
        </w:rPr>
      </w:pPr>
      <w:bookmarkStart w:id="39" w:name="a833115"/>
      <w:r>
        <w:rPr>
          <w:rFonts w:cs="Arial"/>
          <w:b w:val="0"/>
          <w:sz w:val="20"/>
        </w:rPr>
        <w:t>.4</w:t>
      </w:r>
      <w:r>
        <w:rPr>
          <w:rFonts w:cs="Arial"/>
          <w:b w:val="0"/>
          <w:sz w:val="20"/>
        </w:rPr>
        <w:tab/>
      </w:r>
      <w:r w:rsidRPr="000B3687">
        <w:rPr>
          <w:rFonts w:cs="Arial"/>
          <w:b w:val="0"/>
          <w:sz w:val="20"/>
        </w:rPr>
        <w:t xml:space="preserve">not transfer any Personal Data outside of the European Economic Area unless the prior written consent of the </w:t>
      </w:r>
      <w:r w:rsidR="00D01DB7">
        <w:rPr>
          <w:rFonts w:cs="Arial"/>
          <w:b w:val="0"/>
          <w:sz w:val="20"/>
        </w:rPr>
        <w:t>Client</w:t>
      </w:r>
      <w:r w:rsidRPr="000B3687">
        <w:rPr>
          <w:rFonts w:cs="Arial"/>
          <w:b w:val="0"/>
          <w:sz w:val="20"/>
        </w:rPr>
        <w:t xml:space="preserve"> has been obtained and the following conditions are fulfilled:</w:t>
      </w:r>
      <w:bookmarkEnd w:id="39"/>
    </w:p>
    <w:p w14:paraId="4E37C9F4" w14:textId="48605D40" w:rsidR="00C61CF6" w:rsidRPr="000B3687" w:rsidRDefault="00C61CF6" w:rsidP="00C61CF6">
      <w:pPr>
        <w:pStyle w:val="SCHHeading1"/>
        <w:numPr>
          <w:ilvl w:val="0"/>
          <w:numId w:val="0"/>
        </w:numPr>
        <w:spacing w:before="240" w:line="300" w:lineRule="atLeast"/>
        <w:ind w:left="2876" w:hanging="720"/>
        <w:rPr>
          <w:rFonts w:cs="Arial"/>
          <w:b w:val="0"/>
          <w:sz w:val="20"/>
        </w:rPr>
      </w:pPr>
      <w:bookmarkStart w:id="40" w:name="a762341"/>
      <w:r>
        <w:rPr>
          <w:rFonts w:cs="Arial"/>
          <w:b w:val="0"/>
          <w:sz w:val="20"/>
        </w:rPr>
        <w:t>.1</w:t>
      </w:r>
      <w:r>
        <w:rPr>
          <w:rFonts w:cs="Arial"/>
          <w:b w:val="0"/>
          <w:sz w:val="20"/>
        </w:rPr>
        <w:tab/>
      </w:r>
      <w:r w:rsidRPr="000B3687">
        <w:rPr>
          <w:rFonts w:cs="Arial"/>
          <w:b w:val="0"/>
          <w:sz w:val="20"/>
        </w:rPr>
        <w:t xml:space="preserve">the </w:t>
      </w:r>
      <w:r w:rsidR="00D01DB7">
        <w:rPr>
          <w:rFonts w:cs="Arial"/>
          <w:b w:val="0"/>
          <w:sz w:val="20"/>
        </w:rPr>
        <w:t>Client</w:t>
      </w:r>
      <w:r w:rsidRPr="000B3687">
        <w:rPr>
          <w:rFonts w:cs="Arial"/>
          <w:b w:val="0"/>
          <w:sz w:val="20"/>
        </w:rPr>
        <w:t xml:space="preserve"> or the </w:t>
      </w:r>
      <w:r w:rsidR="00D01DB7">
        <w:rPr>
          <w:rFonts w:cs="Arial"/>
          <w:b w:val="0"/>
          <w:sz w:val="20"/>
        </w:rPr>
        <w:t>Consultant</w:t>
      </w:r>
      <w:r w:rsidRPr="000B3687">
        <w:rPr>
          <w:rFonts w:cs="Arial"/>
          <w:b w:val="0"/>
          <w:sz w:val="20"/>
        </w:rPr>
        <w:t xml:space="preserve"> has provided appropriate safeguards in relation to the </w:t>
      </w:r>
      <w:bookmarkEnd w:id="40"/>
      <w:r w:rsidR="000F5CA5" w:rsidRPr="000B3687">
        <w:rPr>
          <w:rFonts w:cs="Arial"/>
          <w:b w:val="0"/>
          <w:sz w:val="20"/>
        </w:rPr>
        <w:t>transfer.</w:t>
      </w:r>
    </w:p>
    <w:p w14:paraId="4E37C9F5" w14:textId="21BF9C7F" w:rsidR="00C61CF6" w:rsidRPr="000B3687" w:rsidRDefault="00C61CF6" w:rsidP="00C61CF6">
      <w:pPr>
        <w:pStyle w:val="SCHHeading1"/>
        <w:numPr>
          <w:ilvl w:val="0"/>
          <w:numId w:val="0"/>
        </w:numPr>
        <w:spacing w:before="240" w:line="300" w:lineRule="atLeast"/>
        <w:ind w:left="2152" w:firstLine="4"/>
        <w:rPr>
          <w:rFonts w:cs="Arial"/>
          <w:b w:val="0"/>
          <w:sz w:val="20"/>
        </w:rPr>
      </w:pPr>
      <w:bookmarkStart w:id="41" w:name="a966763"/>
      <w:r>
        <w:rPr>
          <w:rFonts w:cs="Arial"/>
          <w:b w:val="0"/>
          <w:sz w:val="20"/>
        </w:rPr>
        <w:t>.2</w:t>
      </w:r>
      <w:r>
        <w:rPr>
          <w:rFonts w:cs="Arial"/>
          <w:b w:val="0"/>
          <w:sz w:val="20"/>
        </w:rPr>
        <w:tab/>
      </w:r>
      <w:r w:rsidRPr="000B3687">
        <w:rPr>
          <w:rFonts w:cs="Arial"/>
          <w:b w:val="0"/>
          <w:sz w:val="20"/>
        </w:rPr>
        <w:t xml:space="preserve">the data subject has enforceable rights and effective legal </w:t>
      </w:r>
      <w:bookmarkEnd w:id="41"/>
      <w:r w:rsidR="000F5CA5" w:rsidRPr="000B3687">
        <w:rPr>
          <w:rFonts w:cs="Arial"/>
          <w:b w:val="0"/>
          <w:sz w:val="20"/>
        </w:rPr>
        <w:t>remedies.</w:t>
      </w:r>
    </w:p>
    <w:p w14:paraId="4E37C9F6" w14:textId="77777777" w:rsidR="00C61CF6" w:rsidRPr="000B3687" w:rsidRDefault="00C61CF6" w:rsidP="00C61CF6">
      <w:pPr>
        <w:pStyle w:val="SCHHeading1"/>
        <w:numPr>
          <w:ilvl w:val="0"/>
          <w:numId w:val="0"/>
        </w:numPr>
        <w:spacing w:before="240" w:line="300" w:lineRule="atLeast"/>
        <w:ind w:left="2880" w:hanging="728"/>
        <w:rPr>
          <w:rFonts w:cs="Arial"/>
          <w:b w:val="0"/>
          <w:sz w:val="20"/>
        </w:rPr>
      </w:pPr>
      <w:bookmarkStart w:id="42" w:name="a864628"/>
      <w:r>
        <w:rPr>
          <w:rFonts w:cs="Arial"/>
          <w:b w:val="0"/>
          <w:sz w:val="20"/>
        </w:rPr>
        <w:t>.3</w:t>
      </w:r>
      <w:r>
        <w:rPr>
          <w:rFonts w:cs="Arial"/>
          <w:b w:val="0"/>
          <w:sz w:val="20"/>
        </w:rPr>
        <w:tab/>
      </w:r>
      <w:r w:rsidRPr="000B3687">
        <w:rPr>
          <w:rFonts w:cs="Arial"/>
          <w:b w:val="0"/>
          <w:sz w:val="20"/>
        </w:rPr>
        <w:t xml:space="preserve">the </w:t>
      </w:r>
      <w:r w:rsidR="00D01DB7">
        <w:rPr>
          <w:rFonts w:cs="Arial"/>
          <w:b w:val="0"/>
          <w:sz w:val="20"/>
        </w:rPr>
        <w:t>Consultant</w:t>
      </w:r>
      <w:r w:rsidRPr="000B3687">
        <w:rPr>
          <w:rFonts w:cs="Arial"/>
          <w:b w:val="0"/>
          <w:sz w:val="20"/>
        </w:rPr>
        <w:t xml:space="preserve"> complies with its obligations under the Data Protection Legislation by providing an adequate level of protection to any Personal Data that is transferred; and</w:t>
      </w:r>
      <w:bookmarkEnd w:id="42"/>
    </w:p>
    <w:p w14:paraId="4E37C9F7" w14:textId="071BABEA" w:rsidR="00C61CF6" w:rsidRPr="000B3687" w:rsidRDefault="00C61CF6" w:rsidP="00C61CF6">
      <w:pPr>
        <w:pStyle w:val="SCHHeading1"/>
        <w:numPr>
          <w:ilvl w:val="0"/>
          <w:numId w:val="0"/>
        </w:numPr>
        <w:spacing w:before="240" w:line="300" w:lineRule="atLeast"/>
        <w:ind w:left="2880" w:hanging="728"/>
        <w:rPr>
          <w:rFonts w:cs="Arial"/>
          <w:b w:val="0"/>
          <w:sz w:val="20"/>
        </w:rPr>
      </w:pPr>
      <w:bookmarkStart w:id="43" w:name="a865345"/>
      <w:r>
        <w:rPr>
          <w:rFonts w:cs="Arial"/>
          <w:b w:val="0"/>
          <w:sz w:val="20"/>
        </w:rPr>
        <w:t>.4</w:t>
      </w:r>
      <w:r>
        <w:rPr>
          <w:rFonts w:cs="Arial"/>
          <w:b w:val="0"/>
          <w:sz w:val="20"/>
        </w:rPr>
        <w:tab/>
      </w:r>
      <w:r w:rsidRPr="000B3687">
        <w:rPr>
          <w:rFonts w:cs="Arial"/>
          <w:b w:val="0"/>
          <w:sz w:val="20"/>
        </w:rPr>
        <w:t xml:space="preserve">the </w:t>
      </w:r>
      <w:r w:rsidR="00D01DB7">
        <w:rPr>
          <w:rFonts w:cs="Arial"/>
          <w:b w:val="0"/>
          <w:sz w:val="20"/>
        </w:rPr>
        <w:t>Consultant</w:t>
      </w:r>
      <w:r w:rsidRPr="000B3687">
        <w:rPr>
          <w:rFonts w:cs="Arial"/>
          <w:b w:val="0"/>
          <w:sz w:val="20"/>
        </w:rPr>
        <w:t xml:space="preserve"> complies with reasonable instructions notified to it in advance by the </w:t>
      </w:r>
      <w:r w:rsidR="00D01DB7">
        <w:rPr>
          <w:rFonts w:cs="Arial"/>
          <w:b w:val="0"/>
          <w:sz w:val="20"/>
        </w:rPr>
        <w:t>Client</w:t>
      </w:r>
      <w:r w:rsidRPr="000B3687">
        <w:rPr>
          <w:rFonts w:cs="Arial"/>
          <w:b w:val="0"/>
          <w:sz w:val="20"/>
        </w:rPr>
        <w:t xml:space="preserve"> with respect to the processing of the Personal </w:t>
      </w:r>
      <w:bookmarkEnd w:id="43"/>
      <w:r w:rsidR="000F5CA5" w:rsidRPr="000B3687">
        <w:rPr>
          <w:rFonts w:cs="Arial"/>
          <w:b w:val="0"/>
          <w:sz w:val="20"/>
        </w:rPr>
        <w:t>Data.</w:t>
      </w:r>
    </w:p>
    <w:p w14:paraId="4E37C9F8" w14:textId="2AD18EFA" w:rsidR="00C61CF6" w:rsidRPr="000B3687" w:rsidRDefault="00C61CF6" w:rsidP="00C61CF6">
      <w:pPr>
        <w:pStyle w:val="SCHHeading1"/>
        <w:numPr>
          <w:ilvl w:val="0"/>
          <w:numId w:val="0"/>
        </w:numPr>
        <w:spacing w:before="240" w:line="300" w:lineRule="atLeast"/>
        <w:ind w:left="2152" w:hanging="716"/>
        <w:rPr>
          <w:rFonts w:cs="Arial"/>
          <w:b w:val="0"/>
          <w:sz w:val="20"/>
        </w:rPr>
      </w:pPr>
      <w:bookmarkStart w:id="44" w:name="a981204"/>
      <w:r>
        <w:rPr>
          <w:rFonts w:cs="Arial"/>
          <w:b w:val="0"/>
          <w:sz w:val="20"/>
        </w:rPr>
        <w:t>.5</w:t>
      </w:r>
      <w:r>
        <w:rPr>
          <w:rFonts w:cs="Arial"/>
          <w:b w:val="0"/>
          <w:sz w:val="20"/>
        </w:rPr>
        <w:tab/>
      </w:r>
      <w:r w:rsidRPr="000B3687">
        <w:rPr>
          <w:rFonts w:cs="Arial"/>
          <w:b w:val="0"/>
          <w:sz w:val="20"/>
        </w:rPr>
        <w:t xml:space="preserve">assist the </w:t>
      </w:r>
      <w:r w:rsidR="00D01DB7">
        <w:rPr>
          <w:rFonts w:cs="Arial"/>
          <w:b w:val="0"/>
          <w:sz w:val="20"/>
        </w:rPr>
        <w:t>Client</w:t>
      </w:r>
      <w:r w:rsidRPr="000B3687">
        <w:rPr>
          <w:rFonts w:cs="Arial"/>
          <w:b w:val="0"/>
          <w:sz w:val="20"/>
        </w:rPr>
        <w:t xml:space="preserve"> in responding to any request from a Data Subject and in ensuring compliance with its obligations under the Data Protection Legislation with respect to security, breach notifications, impact assessments and consultations with supervisory authorities or </w:t>
      </w:r>
      <w:bookmarkEnd w:id="44"/>
      <w:r w:rsidR="000F5CA5" w:rsidRPr="000B3687">
        <w:rPr>
          <w:rFonts w:cs="Arial"/>
          <w:b w:val="0"/>
          <w:sz w:val="20"/>
        </w:rPr>
        <w:t>regulators.</w:t>
      </w:r>
    </w:p>
    <w:p w14:paraId="4E37C9F9" w14:textId="39304423" w:rsidR="00C61CF6" w:rsidRPr="000B3687" w:rsidRDefault="00C61CF6" w:rsidP="00C61CF6">
      <w:pPr>
        <w:pStyle w:val="SCHHeading1"/>
        <w:numPr>
          <w:ilvl w:val="0"/>
          <w:numId w:val="0"/>
        </w:numPr>
        <w:spacing w:before="240" w:line="300" w:lineRule="atLeast"/>
        <w:ind w:left="2152" w:hanging="716"/>
        <w:rPr>
          <w:rFonts w:cs="Arial"/>
          <w:b w:val="0"/>
          <w:sz w:val="20"/>
        </w:rPr>
      </w:pPr>
      <w:bookmarkStart w:id="45" w:name="a280696"/>
      <w:r>
        <w:rPr>
          <w:rFonts w:cs="Arial"/>
          <w:b w:val="0"/>
          <w:sz w:val="20"/>
        </w:rPr>
        <w:t>.6</w:t>
      </w:r>
      <w:r>
        <w:rPr>
          <w:rFonts w:cs="Arial"/>
          <w:b w:val="0"/>
          <w:sz w:val="20"/>
        </w:rPr>
        <w:tab/>
      </w:r>
      <w:r w:rsidRPr="000B3687">
        <w:rPr>
          <w:rFonts w:cs="Arial"/>
          <w:b w:val="0"/>
          <w:sz w:val="20"/>
        </w:rPr>
        <w:t xml:space="preserve">notify the </w:t>
      </w:r>
      <w:r w:rsidR="00D01DB7">
        <w:rPr>
          <w:rFonts w:cs="Arial"/>
          <w:b w:val="0"/>
          <w:sz w:val="20"/>
        </w:rPr>
        <w:t>Client</w:t>
      </w:r>
      <w:r w:rsidRPr="000B3687">
        <w:rPr>
          <w:rFonts w:cs="Arial"/>
          <w:b w:val="0"/>
          <w:sz w:val="20"/>
        </w:rPr>
        <w:t xml:space="preserve"> without undue delay on becoming aware of a Personal Data </w:t>
      </w:r>
      <w:bookmarkEnd w:id="45"/>
      <w:r w:rsidR="000F5CA5" w:rsidRPr="000B3687">
        <w:rPr>
          <w:rFonts w:cs="Arial"/>
          <w:b w:val="0"/>
          <w:sz w:val="20"/>
        </w:rPr>
        <w:t>breach.</w:t>
      </w:r>
    </w:p>
    <w:p w14:paraId="4E37C9FA" w14:textId="77777777" w:rsidR="00C61CF6" w:rsidRPr="000B3687" w:rsidRDefault="00C61CF6" w:rsidP="00C61CF6">
      <w:pPr>
        <w:pStyle w:val="SCHHeading1"/>
        <w:numPr>
          <w:ilvl w:val="0"/>
          <w:numId w:val="0"/>
        </w:numPr>
        <w:spacing w:before="240" w:line="300" w:lineRule="atLeast"/>
        <w:ind w:left="2152" w:hanging="716"/>
        <w:rPr>
          <w:rFonts w:cs="Arial"/>
          <w:b w:val="0"/>
          <w:sz w:val="20"/>
        </w:rPr>
      </w:pPr>
      <w:bookmarkStart w:id="46" w:name="a567101"/>
      <w:r>
        <w:rPr>
          <w:rFonts w:cs="Arial"/>
          <w:b w:val="0"/>
          <w:sz w:val="20"/>
        </w:rPr>
        <w:t>.7</w:t>
      </w:r>
      <w:r>
        <w:rPr>
          <w:rFonts w:cs="Arial"/>
          <w:b w:val="0"/>
          <w:sz w:val="20"/>
        </w:rPr>
        <w:tab/>
      </w:r>
      <w:r w:rsidRPr="000B3687">
        <w:rPr>
          <w:rFonts w:cs="Arial"/>
          <w:b w:val="0"/>
          <w:sz w:val="20"/>
        </w:rPr>
        <w:t xml:space="preserve">at the written direction of the </w:t>
      </w:r>
      <w:r w:rsidR="00D01DB7">
        <w:rPr>
          <w:rFonts w:cs="Arial"/>
          <w:b w:val="0"/>
          <w:sz w:val="20"/>
        </w:rPr>
        <w:t>Client</w:t>
      </w:r>
      <w:r w:rsidRPr="000B3687">
        <w:rPr>
          <w:rFonts w:cs="Arial"/>
          <w:b w:val="0"/>
          <w:sz w:val="20"/>
        </w:rPr>
        <w:t xml:space="preserve">, delete or return Personal Data and copies thereof to the </w:t>
      </w:r>
      <w:r w:rsidR="00D01DB7">
        <w:rPr>
          <w:rFonts w:cs="Arial"/>
          <w:b w:val="0"/>
          <w:sz w:val="20"/>
        </w:rPr>
        <w:t>Client</w:t>
      </w:r>
      <w:r w:rsidRPr="000B3687">
        <w:rPr>
          <w:rFonts w:cs="Arial"/>
          <w:b w:val="0"/>
          <w:sz w:val="20"/>
        </w:rPr>
        <w:t xml:space="preserve"> on termination of the </w:t>
      </w:r>
      <w:r>
        <w:rPr>
          <w:rFonts w:cs="Arial"/>
          <w:b w:val="0"/>
          <w:sz w:val="20"/>
        </w:rPr>
        <w:t>Contract</w:t>
      </w:r>
      <w:r w:rsidRPr="000B3687">
        <w:rPr>
          <w:rFonts w:cs="Arial"/>
          <w:b w:val="0"/>
          <w:sz w:val="20"/>
        </w:rPr>
        <w:t xml:space="preserve"> unless required by Applicable Law</w:t>
      </w:r>
      <w:r w:rsidR="00E12BCA">
        <w:rPr>
          <w:rFonts w:cs="Arial"/>
          <w:b w:val="0"/>
          <w:sz w:val="20"/>
        </w:rPr>
        <w:t>s</w:t>
      </w:r>
      <w:r w:rsidRPr="000B3687">
        <w:rPr>
          <w:rFonts w:cs="Arial"/>
          <w:b w:val="0"/>
          <w:sz w:val="20"/>
        </w:rPr>
        <w:t xml:space="preserve"> to store the Personal Data; and</w:t>
      </w:r>
      <w:bookmarkEnd w:id="46"/>
    </w:p>
    <w:p w14:paraId="4E37C9FB" w14:textId="77777777" w:rsidR="00C61CF6" w:rsidRPr="000B3687" w:rsidRDefault="00C61CF6" w:rsidP="00C61CF6">
      <w:pPr>
        <w:pStyle w:val="SCHHeading1"/>
        <w:numPr>
          <w:ilvl w:val="0"/>
          <w:numId w:val="0"/>
        </w:numPr>
        <w:spacing w:before="240" w:line="300" w:lineRule="atLeast"/>
        <w:ind w:left="2152" w:hanging="716"/>
        <w:rPr>
          <w:rFonts w:cs="Arial"/>
          <w:b w:val="0"/>
          <w:sz w:val="20"/>
        </w:rPr>
      </w:pPr>
      <w:bookmarkStart w:id="47" w:name="a479167"/>
      <w:r>
        <w:rPr>
          <w:rFonts w:cs="Arial"/>
          <w:b w:val="0"/>
          <w:sz w:val="20"/>
        </w:rPr>
        <w:t>.8</w:t>
      </w:r>
      <w:r>
        <w:rPr>
          <w:rFonts w:cs="Arial"/>
          <w:b w:val="0"/>
          <w:sz w:val="20"/>
        </w:rPr>
        <w:tab/>
      </w:r>
      <w:r w:rsidRPr="000B3687">
        <w:rPr>
          <w:rFonts w:cs="Arial"/>
          <w:b w:val="0"/>
          <w:sz w:val="20"/>
        </w:rPr>
        <w:t xml:space="preserve">maintain complete and accurate records and information to demonstrate its compliance with this clause </w:t>
      </w:r>
      <w:r>
        <w:rPr>
          <w:rFonts w:cs="Arial"/>
          <w:b w:val="0"/>
          <w:sz w:val="20"/>
        </w:rPr>
        <w:t>2.1</w:t>
      </w:r>
      <w:r w:rsidR="001A404C">
        <w:rPr>
          <w:rFonts w:cs="Arial"/>
          <w:b w:val="0"/>
          <w:sz w:val="20"/>
        </w:rPr>
        <w:t>B</w:t>
      </w:r>
      <w:r>
        <w:rPr>
          <w:rFonts w:cs="Arial"/>
          <w:b w:val="0"/>
          <w:sz w:val="20"/>
        </w:rPr>
        <w:t xml:space="preserve"> </w:t>
      </w:r>
      <w:r w:rsidRPr="000B3687">
        <w:rPr>
          <w:rFonts w:cs="Arial"/>
          <w:b w:val="0"/>
          <w:sz w:val="20"/>
        </w:rPr>
        <w:t xml:space="preserve">and allow for audits by the </w:t>
      </w:r>
      <w:r w:rsidR="00D01DB7">
        <w:rPr>
          <w:rFonts w:cs="Arial"/>
          <w:b w:val="0"/>
          <w:sz w:val="20"/>
        </w:rPr>
        <w:t>Client</w:t>
      </w:r>
      <w:r w:rsidRPr="000B3687">
        <w:rPr>
          <w:rFonts w:cs="Arial"/>
          <w:b w:val="0"/>
          <w:sz w:val="20"/>
        </w:rPr>
        <w:t xml:space="preserve"> or the </w:t>
      </w:r>
      <w:r w:rsidR="00D01DB7">
        <w:rPr>
          <w:rFonts w:cs="Arial"/>
          <w:b w:val="0"/>
          <w:sz w:val="20"/>
        </w:rPr>
        <w:t>Client</w:t>
      </w:r>
      <w:r w:rsidRPr="000B3687">
        <w:rPr>
          <w:rFonts w:cs="Arial"/>
          <w:b w:val="0"/>
          <w:sz w:val="20"/>
        </w:rPr>
        <w:t>'s designated auditor.</w:t>
      </w:r>
      <w:bookmarkEnd w:id="47"/>
    </w:p>
    <w:p w14:paraId="4E37C9FC" w14:textId="11AB50CF"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48" w:name="a422117"/>
      <w:r>
        <w:rPr>
          <w:rFonts w:cs="Arial"/>
          <w:b w:val="0"/>
          <w:sz w:val="20"/>
        </w:rPr>
        <w:lastRenderedPageBreak/>
        <w:t>.5</w:t>
      </w:r>
      <w:r>
        <w:rPr>
          <w:rFonts w:cs="Arial"/>
          <w:b w:val="0"/>
          <w:sz w:val="20"/>
        </w:rPr>
        <w:tab/>
      </w:r>
      <w:r w:rsidRPr="000B3687">
        <w:rPr>
          <w:rFonts w:cs="Arial"/>
          <w:b w:val="0"/>
          <w:sz w:val="20"/>
        </w:rPr>
        <w:t xml:space="preserve">The </w:t>
      </w:r>
      <w:r w:rsidR="00D01DB7">
        <w:rPr>
          <w:rFonts w:cs="Arial"/>
          <w:b w:val="0"/>
          <w:sz w:val="20"/>
        </w:rPr>
        <w:t>Client</w:t>
      </w:r>
      <w:r w:rsidRPr="000B3687">
        <w:rPr>
          <w:rFonts w:cs="Arial"/>
          <w:b w:val="0"/>
          <w:sz w:val="20"/>
        </w:rPr>
        <w:t xml:space="preserve"> does not consent to the </w:t>
      </w:r>
      <w:r w:rsidR="00D01DB7">
        <w:rPr>
          <w:rFonts w:cs="Arial"/>
          <w:b w:val="0"/>
          <w:sz w:val="20"/>
        </w:rPr>
        <w:t>Consultant</w:t>
      </w:r>
      <w:r>
        <w:rPr>
          <w:rFonts w:cs="Arial"/>
          <w:b w:val="0"/>
          <w:sz w:val="20"/>
        </w:rPr>
        <w:t xml:space="preserve"> </w:t>
      </w:r>
      <w:r w:rsidRPr="000B3687">
        <w:rPr>
          <w:rFonts w:cs="Arial"/>
          <w:b w:val="0"/>
          <w:sz w:val="20"/>
        </w:rPr>
        <w:t xml:space="preserve">appointing any </w:t>
      </w:r>
      <w:r w:rsidR="003E5731" w:rsidRPr="000B3687">
        <w:rPr>
          <w:rFonts w:cs="Arial"/>
          <w:b w:val="0"/>
          <w:sz w:val="20"/>
        </w:rPr>
        <w:t>third-party</w:t>
      </w:r>
      <w:r w:rsidRPr="000B3687">
        <w:rPr>
          <w:rFonts w:cs="Arial"/>
          <w:b w:val="0"/>
          <w:sz w:val="20"/>
        </w:rPr>
        <w:t xml:space="preserve"> processor of Per</w:t>
      </w:r>
      <w:r>
        <w:rPr>
          <w:rFonts w:cs="Arial"/>
          <w:b w:val="0"/>
          <w:sz w:val="20"/>
        </w:rPr>
        <w:t>sonal Data under this Contract</w:t>
      </w:r>
      <w:r w:rsidRPr="000B3687">
        <w:rPr>
          <w:rFonts w:cs="Arial"/>
          <w:b w:val="0"/>
          <w:sz w:val="20"/>
        </w:rPr>
        <w:t>.</w:t>
      </w:r>
      <w:bookmarkEnd w:id="48"/>
    </w:p>
    <w:p w14:paraId="4E37C9FD" w14:textId="77777777" w:rsidR="00C61CF6" w:rsidRPr="000B3687" w:rsidRDefault="00C61CF6" w:rsidP="00C61CF6">
      <w:pPr>
        <w:pStyle w:val="SCHHeading1"/>
        <w:numPr>
          <w:ilvl w:val="0"/>
          <w:numId w:val="0"/>
        </w:numPr>
        <w:spacing w:before="240" w:line="300" w:lineRule="atLeast"/>
        <w:ind w:left="1436" w:hanging="585"/>
        <w:rPr>
          <w:rFonts w:cs="Arial"/>
          <w:b w:val="0"/>
          <w:sz w:val="20"/>
        </w:rPr>
      </w:pPr>
      <w:bookmarkStart w:id="49" w:name="a467012"/>
      <w:r>
        <w:rPr>
          <w:rFonts w:cs="Arial"/>
          <w:b w:val="0"/>
          <w:sz w:val="20"/>
        </w:rPr>
        <w:t>.6</w:t>
      </w:r>
      <w:r>
        <w:rPr>
          <w:rFonts w:cs="Arial"/>
          <w:b w:val="0"/>
          <w:sz w:val="20"/>
        </w:rPr>
        <w:tab/>
      </w:r>
      <w:r w:rsidRPr="000B3687">
        <w:rPr>
          <w:rFonts w:cs="Arial"/>
          <w:b w:val="0"/>
          <w:sz w:val="20"/>
        </w:rPr>
        <w:t xml:space="preserve">Either party may, at any time on not less than 30 days’ notice, revise this clause </w:t>
      </w:r>
      <w:r>
        <w:rPr>
          <w:rFonts w:cs="Arial"/>
          <w:b w:val="0"/>
          <w:sz w:val="20"/>
        </w:rPr>
        <w:t>2.1</w:t>
      </w:r>
      <w:r w:rsidR="001A404C">
        <w:rPr>
          <w:rFonts w:cs="Arial"/>
          <w:b w:val="0"/>
          <w:sz w:val="20"/>
        </w:rPr>
        <w:t>B</w:t>
      </w:r>
      <w:r w:rsidRPr="000B3687">
        <w:rPr>
          <w:rFonts w:cs="Arial"/>
          <w:b w:val="0"/>
          <w:sz w:val="20"/>
        </w:rPr>
        <w:t xml:space="preserve"> by replacing it with any applicable controller to processor standard clauses or similar terms forming party of an applicable certification scheme (which shall apply when replaced by attachment to this </w:t>
      </w:r>
      <w:r>
        <w:rPr>
          <w:rFonts w:cs="Arial"/>
          <w:b w:val="0"/>
          <w:sz w:val="20"/>
        </w:rPr>
        <w:t>Contract</w:t>
      </w:r>
      <w:r w:rsidRPr="000B3687">
        <w:rPr>
          <w:rFonts w:cs="Arial"/>
          <w:b w:val="0"/>
          <w:sz w:val="20"/>
        </w:rPr>
        <w:t>).</w:t>
      </w:r>
      <w:bookmarkEnd w:id="49"/>
      <w:r>
        <w:rPr>
          <w:rFonts w:cs="Arial"/>
          <w:b w:val="0"/>
          <w:sz w:val="20"/>
        </w:rPr>
        <w:t>"</w:t>
      </w:r>
    </w:p>
    <w:p w14:paraId="4E37C9FE" w14:textId="77777777" w:rsidR="000C6299" w:rsidRPr="00732964" w:rsidRDefault="003D0B73" w:rsidP="00646656">
      <w:pPr>
        <w:pStyle w:val="SCHHeading1"/>
        <w:numPr>
          <w:ilvl w:val="0"/>
          <w:numId w:val="17"/>
        </w:numPr>
        <w:spacing w:before="240" w:line="300" w:lineRule="atLeast"/>
        <w:rPr>
          <w:rFonts w:cs="Arial"/>
          <w:sz w:val="20"/>
        </w:rPr>
      </w:pPr>
      <w:r w:rsidRPr="00732964">
        <w:rPr>
          <w:rFonts w:cs="Arial"/>
          <w:sz w:val="20"/>
        </w:rPr>
        <w:t>Clause 2.</w:t>
      </w:r>
      <w:bookmarkEnd w:id="31"/>
      <w:r w:rsidR="001A404C">
        <w:rPr>
          <w:rFonts w:cs="Arial"/>
          <w:sz w:val="20"/>
        </w:rPr>
        <w:t>4</w:t>
      </w:r>
    </w:p>
    <w:p w14:paraId="4E37C9FF" w14:textId="77777777" w:rsidR="000C6299" w:rsidRPr="00732964" w:rsidRDefault="003D0B73" w:rsidP="00C3208B">
      <w:pPr>
        <w:pStyle w:val="SCHHeading2"/>
        <w:numPr>
          <w:ilvl w:val="0"/>
          <w:numId w:val="0"/>
        </w:numPr>
        <w:spacing w:before="240" w:line="300" w:lineRule="atLeast"/>
        <w:ind w:left="851"/>
        <w:rPr>
          <w:rFonts w:cs="Arial"/>
          <w:sz w:val="20"/>
        </w:rPr>
      </w:pPr>
      <w:r w:rsidRPr="00732964">
        <w:rPr>
          <w:rFonts w:cs="Arial"/>
          <w:sz w:val="20"/>
        </w:rPr>
        <w:t xml:space="preserve">Insert </w:t>
      </w:r>
      <w:r w:rsidR="001A404C">
        <w:rPr>
          <w:rFonts w:cs="Arial"/>
          <w:sz w:val="20"/>
        </w:rPr>
        <w:t>the following at the end of clause 2.4</w:t>
      </w:r>
      <w:r w:rsidRPr="00732964">
        <w:rPr>
          <w:rFonts w:cs="Arial"/>
          <w:sz w:val="20"/>
        </w:rPr>
        <w:t>:</w:t>
      </w:r>
    </w:p>
    <w:p w14:paraId="4E37CA00" w14:textId="77777777" w:rsidR="000C6299" w:rsidRPr="00732964" w:rsidRDefault="003D0B73" w:rsidP="00646656">
      <w:pPr>
        <w:pStyle w:val="afterhead2"/>
        <w:spacing w:before="240" w:line="300" w:lineRule="atLeast"/>
        <w:rPr>
          <w:rFonts w:cs="Arial"/>
          <w:sz w:val="20"/>
        </w:rPr>
      </w:pPr>
      <w:r w:rsidRPr="00732964">
        <w:rPr>
          <w:rFonts w:cs="Arial"/>
          <w:sz w:val="20"/>
        </w:rPr>
        <w:t xml:space="preserve">"The </w:t>
      </w:r>
      <w:r w:rsidR="00D01DB7">
        <w:rPr>
          <w:rFonts w:cs="Arial"/>
          <w:sz w:val="20"/>
        </w:rPr>
        <w:t>Consultant</w:t>
      </w:r>
      <w:r w:rsidRPr="00732964">
        <w:rPr>
          <w:rFonts w:cs="Arial"/>
          <w:sz w:val="20"/>
        </w:rPr>
        <w:t xml:space="preserve"> shall not specify anything </w:t>
      </w:r>
      <w:r w:rsidR="001A404C">
        <w:rPr>
          <w:rFonts w:cs="Arial"/>
          <w:sz w:val="20"/>
        </w:rPr>
        <w:t>for use in the Project</w:t>
      </w:r>
      <w:r w:rsidRPr="00732964">
        <w:rPr>
          <w:rFonts w:cs="Arial"/>
          <w:sz w:val="20"/>
        </w:rPr>
        <w:t>, which</w:t>
      </w:r>
      <w:r w:rsidR="007B73E1" w:rsidRPr="00732964">
        <w:rPr>
          <w:rFonts w:cs="Arial"/>
          <w:sz w:val="20"/>
        </w:rPr>
        <w:t>, at the time of specification, is Deleterious."</w:t>
      </w:r>
    </w:p>
    <w:p w14:paraId="4E37CA01" w14:textId="77777777" w:rsidR="00F97254" w:rsidRDefault="00F97254" w:rsidP="00646656">
      <w:pPr>
        <w:pStyle w:val="SCHHeading1"/>
        <w:numPr>
          <w:ilvl w:val="0"/>
          <w:numId w:val="17"/>
        </w:numPr>
        <w:spacing w:before="240" w:line="300" w:lineRule="atLeast"/>
        <w:rPr>
          <w:rFonts w:cs="Arial"/>
          <w:sz w:val="20"/>
        </w:rPr>
      </w:pPr>
      <w:bookmarkStart w:id="50" w:name="a97009"/>
      <w:r>
        <w:rPr>
          <w:rFonts w:cs="Arial"/>
          <w:sz w:val="20"/>
        </w:rPr>
        <w:t>Clause 2.7</w:t>
      </w:r>
    </w:p>
    <w:p w14:paraId="4E37CA02" w14:textId="77777777" w:rsidR="00F97254" w:rsidRPr="00F97254" w:rsidRDefault="00F97254" w:rsidP="00F97254">
      <w:pPr>
        <w:pStyle w:val="afterhead2"/>
        <w:spacing w:before="240" w:line="300" w:lineRule="atLeast"/>
        <w:rPr>
          <w:rFonts w:cs="Arial"/>
          <w:sz w:val="20"/>
        </w:rPr>
      </w:pPr>
      <w:r>
        <w:rPr>
          <w:rFonts w:cs="Arial"/>
          <w:sz w:val="20"/>
        </w:rPr>
        <w:t xml:space="preserve">Insert the following at the end of clause 2.7: </w:t>
      </w:r>
      <w:r w:rsidRPr="00F97254">
        <w:rPr>
          <w:rFonts w:cs="Arial"/>
          <w:sz w:val="20"/>
        </w:rPr>
        <w:t>"The appointment of all Key Sub-Consultants shall be on terms and conditions which are to be approved by the Client (such approval not to be unreasonably withheld or delayed). The Consultant shall upon reasonable request (but not later than 14 days from request) by the Client, provide a full copy of the form of sub-contract to the Client, redacted as necessary to remove commercially sensitive pricing information only.</w:t>
      </w:r>
      <w:r>
        <w:rPr>
          <w:rFonts w:cs="Arial"/>
          <w:sz w:val="20"/>
        </w:rPr>
        <w:t>"</w:t>
      </w:r>
    </w:p>
    <w:p w14:paraId="4E37CA03" w14:textId="77777777" w:rsidR="00305C3C" w:rsidRDefault="00305C3C" w:rsidP="00646656">
      <w:pPr>
        <w:pStyle w:val="SCHHeading1"/>
        <w:numPr>
          <w:ilvl w:val="0"/>
          <w:numId w:val="17"/>
        </w:numPr>
        <w:spacing w:before="240" w:line="300" w:lineRule="atLeast"/>
        <w:rPr>
          <w:rFonts w:cs="Arial"/>
          <w:sz w:val="20"/>
        </w:rPr>
      </w:pPr>
      <w:r>
        <w:rPr>
          <w:rFonts w:cs="Arial"/>
          <w:sz w:val="20"/>
        </w:rPr>
        <w:t>Clause 2.9</w:t>
      </w:r>
    </w:p>
    <w:p w14:paraId="4E37CA04" w14:textId="77777777" w:rsidR="00305C3C" w:rsidRDefault="002A5421" w:rsidP="002A5421">
      <w:pPr>
        <w:pStyle w:val="SCHHeading2"/>
        <w:numPr>
          <w:ilvl w:val="1"/>
          <w:numId w:val="17"/>
        </w:numPr>
        <w:spacing w:before="240" w:line="300" w:lineRule="atLeast"/>
        <w:rPr>
          <w:rFonts w:cs="Arial"/>
          <w:sz w:val="20"/>
        </w:rPr>
      </w:pPr>
      <w:r w:rsidRPr="002A5421">
        <w:rPr>
          <w:rFonts w:cs="Arial"/>
          <w:sz w:val="20"/>
        </w:rPr>
        <w:t xml:space="preserve">Insert </w:t>
      </w:r>
      <w:r>
        <w:rPr>
          <w:rFonts w:cs="Arial"/>
          <w:sz w:val="20"/>
        </w:rPr>
        <w:t>the following at the end of clause 2.9.1: "</w:t>
      </w:r>
      <w:r w:rsidR="006D36D0">
        <w:rPr>
          <w:rFonts w:cs="Arial"/>
          <w:sz w:val="20"/>
        </w:rPr>
        <w:t xml:space="preserve">or unless the Consultant </w:t>
      </w:r>
      <w:r w:rsidR="008E4EC6">
        <w:rPr>
          <w:rFonts w:cs="Arial"/>
          <w:sz w:val="20"/>
        </w:rPr>
        <w:t xml:space="preserve">in the ordinary course of carrying out its Services </w:t>
      </w:r>
      <w:r w:rsidR="006D36D0">
        <w:rPr>
          <w:rFonts w:cs="Arial"/>
          <w:sz w:val="20"/>
        </w:rPr>
        <w:t xml:space="preserve">(exercising the </w:t>
      </w:r>
      <w:r w:rsidR="00541BFF">
        <w:rPr>
          <w:rFonts w:cs="Arial"/>
          <w:sz w:val="20"/>
        </w:rPr>
        <w:t>Standard of Care</w:t>
      </w:r>
      <w:r w:rsidR="006D36D0">
        <w:rPr>
          <w:rFonts w:cs="Arial"/>
          <w:sz w:val="20"/>
        </w:rPr>
        <w:t>) ought to have established the existence of the inaccuracy or inconsistency in any such Design Information</w:t>
      </w:r>
      <w:r w:rsidR="00541BFF">
        <w:rPr>
          <w:rFonts w:cs="Arial"/>
          <w:sz w:val="20"/>
        </w:rPr>
        <w:t xml:space="preserve"> and brought this to the Client's attention</w:t>
      </w:r>
      <w:r w:rsidR="006D36D0">
        <w:rPr>
          <w:rFonts w:cs="Arial"/>
          <w:sz w:val="20"/>
        </w:rPr>
        <w:t>".</w:t>
      </w:r>
    </w:p>
    <w:p w14:paraId="4E37CA05" w14:textId="77777777" w:rsidR="008E4EC6" w:rsidRPr="002A5421" w:rsidRDefault="008E4EC6" w:rsidP="002A5421">
      <w:pPr>
        <w:pStyle w:val="SCHHeading2"/>
        <w:numPr>
          <w:ilvl w:val="1"/>
          <w:numId w:val="17"/>
        </w:numPr>
        <w:spacing w:before="240" w:line="300" w:lineRule="atLeast"/>
        <w:rPr>
          <w:rFonts w:cs="Arial"/>
          <w:sz w:val="20"/>
        </w:rPr>
      </w:pPr>
      <w:r>
        <w:rPr>
          <w:rFonts w:cs="Arial"/>
          <w:sz w:val="20"/>
        </w:rPr>
        <w:t>Insert the following at the end of clause 2.9.3: "</w:t>
      </w:r>
      <w:r w:rsidR="00E450E6">
        <w:rPr>
          <w:rFonts w:cs="Arial"/>
          <w:sz w:val="20"/>
        </w:rPr>
        <w:t>Reasons within the Consultant's control shall include (but not be limited to) the acts and omissions of its employees, agents, servants and sub-consultants".</w:t>
      </w:r>
    </w:p>
    <w:p w14:paraId="4E37CA06" w14:textId="77777777" w:rsidR="00E450E6" w:rsidRDefault="00E450E6" w:rsidP="00646656">
      <w:pPr>
        <w:pStyle w:val="SCHHeading1"/>
        <w:numPr>
          <w:ilvl w:val="0"/>
          <w:numId w:val="17"/>
        </w:numPr>
        <w:spacing w:before="240" w:line="300" w:lineRule="atLeast"/>
        <w:rPr>
          <w:rFonts w:cs="Arial"/>
          <w:sz w:val="20"/>
        </w:rPr>
      </w:pPr>
      <w:r>
        <w:rPr>
          <w:rFonts w:cs="Arial"/>
          <w:sz w:val="20"/>
        </w:rPr>
        <w:t>Clause 2.11</w:t>
      </w:r>
    </w:p>
    <w:p w14:paraId="4E37CA07" w14:textId="77777777" w:rsidR="00E450E6" w:rsidRPr="003D1096" w:rsidRDefault="00E450E6" w:rsidP="00E450E6">
      <w:pPr>
        <w:pStyle w:val="SCHHeading1"/>
        <w:numPr>
          <w:ilvl w:val="0"/>
          <w:numId w:val="0"/>
        </w:numPr>
        <w:spacing w:before="240" w:line="300" w:lineRule="atLeast"/>
        <w:ind w:left="851"/>
        <w:rPr>
          <w:rFonts w:cs="Arial"/>
          <w:b w:val="0"/>
          <w:strike/>
          <w:sz w:val="20"/>
        </w:rPr>
      </w:pPr>
      <w:r w:rsidRPr="003D1096">
        <w:rPr>
          <w:rFonts w:cs="Arial"/>
          <w:strike/>
          <w:sz w:val="18"/>
        </w:rPr>
        <w:t xml:space="preserve">[Additional Risk Option 1: This amendment results in the Consultant's liability under the appointment being completely uncapped. Advantage - Provides the Council with maximum rights of recourse against the Consultant in the event that the Services are not carried out </w:t>
      </w:r>
      <w:r w:rsidR="00541BFF" w:rsidRPr="003D1096">
        <w:rPr>
          <w:rFonts w:cs="Arial"/>
          <w:strike/>
          <w:sz w:val="18"/>
        </w:rPr>
        <w:t>to</w:t>
      </w:r>
      <w:r w:rsidRPr="003D1096">
        <w:rPr>
          <w:rFonts w:cs="Arial"/>
          <w:strike/>
          <w:sz w:val="18"/>
        </w:rPr>
        <w:t xml:space="preserve"> the required standards. Disadvantage -May lead to push-back from the Consultant and/or a disproportionate increase in the </w:t>
      </w:r>
      <w:r w:rsidR="00541BFF" w:rsidRPr="003D1096">
        <w:rPr>
          <w:rFonts w:cs="Arial"/>
          <w:strike/>
          <w:sz w:val="18"/>
        </w:rPr>
        <w:t>Consultant'</w:t>
      </w:r>
      <w:r w:rsidRPr="003D1096">
        <w:rPr>
          <w:rFonts w:cs="Arial"/>
          <w:strike/>
          <w:sz w:val="18"/>
        </w:rPr>
        <w:t>s pricing (to account for the additional risk involved).]</w:t>
      </w:r>
    </w:p>
    <w:p w14:paraId="4E37CA08" w14:textId="77777777" w:rsidR="00E450E6" w:rsidRDefault="00E450E6" w:rsidP="00E450E6">
      <w:pPr>
        <w:pStyle w:val="SCHHeading1"/>
        <w:numPr>
          <w:ilvl w:val="0"/>
          <w:numId w:val="0"/>
        </w:numPr>
        <w:spacing w:before="240" w:line="300" w:lineRule="atLeast"/>
        <w:ind w:left="851"/>
        <w:rPr>
          <w:rFonts w:cs="Arial"/>
          <w:b w:val="0"/>
          <w:sz w:val="20"/>
        </w:rPr>
      </w:pPr>
      <w:r w:rsidRPr="00E450E6">
        <w:rPr>
          <w:rFonts w:cs="Arial"/>
          <w:b w:val="0"/>
          <w:sz w:val="20"/>
        </w:rPr>
        <w:lastRenderedPageBreak/>
        <w:t xml:space="preserve">Delete </w:t>
      </w:r>
      <w:r>
        <w:rPr>
          <w:rFonts w:cs="Arial"/>
          <w:b w:val="0"/>
          <w:sz w:val="20"/>
        </w:rPr>
        <w:t>clause 2.11 and replace with "Not used".</w:t>
      </w:r>
    </w:p>
    <w:p w14:paraId="4E37CA09" w14:textId="77777777" w:rsidR="00E450E6" w:rsidRPr="003D1096" w:rsidRDefault="00E450E6" w:rsidP="00E450E6">
      <w:pPr>
        <w:pStyle w:val="SCHHeading1"/>
        <w:numPr>
          <w:ilvl w:val="0"/>
          <w:numId w:val="0"/>
        </w:numPr>
        <w:spacing w:before="240" w:line="300" w:lineRule="atLeast"/>
        <w:ind w:left="851"/>
        <w:rPr>
          <w:rFonts w:cs="Arial"/>
          <w:strike/>
          <w:sz w:val="20"/>
        </w:rPr>
      </w:pPr>
      <w:r w:rsidRPr="003D1096">
        <w:rPr>
          <w:rFonts w:cs="Arial"/>
          <w:strike/>
          <w:sz w:val="20"/>
        </w:rPr>
        <w:t>OR</w:t>
      </w:r>
    </w:p>
    <w:p w14:paraId="4E37CA0A" w14:textId="0045DFEB" w:rsidR="00E450E6" w:rsidRDefault="00E450E6" w:rsidP="00E450E6">
      <w:pPr>
        <w:pStyle w:val="SCHHeading1"/>
        <w:numPr>
          <w:ilvl w:val="0"/>
          <w:numId w:val="0"/>
        </w:numPr>
        <w:spacing w:before="240" w:line="300" w:lineRule="atLeast"/>
        <w:ind w:left="851"/>
        <w:rPr>
          <w:rFonts w:cs="Arial"/>
          <w:b w:val="0"/>
          <w:sz w:val="20"/>
        </w:rPr>
      </w:pPr>
      <w:r w:rsidRPr="00EB6289">
        <w:rPr>
          <w:rFonts w:cs="Arial"/>
          <w:sz w:val="18"/>
        </w:rPr>
        <w:t>Additional Risk Option 2: '</w:t>
      </w:r>
      <w:r w:rsidR="00EB6289" w:rsidRPr="00EB6289">
        <w:rPr>
          <w:rFonts w:cs="Arial"/>
          <w:sz w:val="18"/>
        </w:rPr>
        <w:t>Halfway</w:t>
      </w:r>
      <w:r w:rsidRPr="00EB6289">
        <w:rPr>
          <w:rFonts w:cs="Arial"/>
          <w:sz w:val="18"/>
        </w:rPr>
        <w:t xml:space="preserve"> house' provision, whereby the Consultant's liability is limited, but on an each and every claim basis (as opposed to the unamended JCT position whereby the liability cap is an aggregate sum). Likely to be more acceptable to the Consultant</w:t>
      </w:r>
      <w:r w:rsidR="00541BFF" w:rsidRPr="00EB6289">
        <w:rPr>
          <w:rFonts w:cs="Arial"/>
          <w:sz w:val="18"/>
        </w:rPr>
        <w:t xml:space="preserve"> than Option 1</w:t>
      </w:r>
      <w:r w:rsidRPr="00EB6289">
        <w:rPr>
          <w:rFonts w:cs="Arial"/>
          <w:sz w:val="18"/>
        </w:rPr>
        <w:t xml:space="preserve"> but the Council must satisfy itself that the cap is sufficient to cover the potential losses that could be suffered if the</w:t>
      </w:r>
      <w:r w:rsidR="00541BFF" w:rsidRPr="00EB6289">
        <w:rPr>
          <w:rFonts w:cs="Arial"/>
          <w:sz w:val="18"/>
        </w:rPr>
        <w:t xml:space="preserve"> Services are not carried out to</w:t>
      </w:r>
      <w:r w:rsidRPr="00EB6289">
        <w:rPr>
          <w:rFonts w:cs="Arial"/>
          <w:sz w:val="18"/>
        </w:rPr>
        <w:t xml:space="preserve"> the required standards. In no event should the cap be less than the Consultant's level of PI insurance cover.</w:t>
      </w:r>
    </w:p>
    <w:p w14:paraId="4E37CA0B" w14:textId="77777777" w:rsidR="00E450E6" w:rsidRDefault="00E450E6" w:rsidP="00E450E6">
      <w:pPr>
        <w:pStyle w:val="SCHHeading1"/>
        <w:numPr>
          <w:ilvl w:val="0"/>
          <w:numId w:val="0"/>
        </w:numPr>
        <w:spacing w:before="240" w:line="300" w:lineRule="atLeast"/>
        <w:ind w:left="851"/>
        <w:rPr>
          <w:rFonts w:cs="Arial"/>
          <w:b w:val="0"/>
          <w:sz w:val="20"/>
        </w:rPr>
      </w:pPr>
      <w:r>
        <w:rPr>
          <w:rFonts w:cs="Arial"/>
          <w:b w:val="0"/>
          <w:sz w:val="20"/>
        </w:rPr>
        <w:t>Delete clause 2.11 and replace with the following:</w:t>
      </w:r>
    </w:p>
    <w:p w14:paraId="4E37CA0C" w14:textId="77777777" w:rsidR="00E450E6" w:rsidRPr="00E450E6" w:rsidRDefault="00E450E6" w:rsidP="00E450E6">
      <w:pPr>
        <w:pStyle w:val="SCHHeading1"/>
        <w:numPr>
          <w:ilvl w:val="0"/>
          <w:numId w:val="0"/>
        </w:numPr>
        <w:spacing w:before="240" w:line="300" w:lineRule="atLeast"/>
        <w:ind w:left="1436" w:hanging="585"/>
        <w:rPr>
          <w:rFonts w:cs="Arial"/>
          <w:b w:val="0"/>
          <w:sz w:val="20"/>
        </w:rPr>
      </w:pPr>
      <w:r>
        <w:rPr>
          <w:rFonts w:cs="Arial"/>
          <w:b w:val="0"/>
          <w:sz w:val="20"/>
        </w:rPr>
        <w:t>"</w:t>
      </w:r>
      <w:r w:rsidRPr="00E450E6">
        <w:rPr>
          <w:rFonts w:cs="Arial"/>
          <w:b w:val="0"/>
          <w:sz w:val="20"/>
        </w:rPr>
        <w:t>.1</w:t>
      </w:r>
      <w:r w:rsidRPr="00E450E6">
        <w:rPr>
          <w:rFonts w:cs="Arial"/>
          <w:b w:val="0"/>
          <w:sz w:val="20"/>
        </w:rPr>
        <w:tab/>
        <w:t xml:space="preserve">Subject always to clause </w:t>
      </w:r>
      <w:r>
        <w:rPr>
          <w:rFonts w:cs="Arial"/>
          <w:b w:val="0"/>
          <w:sz w:val="20"/>
        </w:rPr>
        <w:t>2.11.2</w:t>
      </w:r>
      <w:r w:rsidRPr="00E450E6">
        <w:rPr>
          <w:rFonts w:cs="Arial"/>
          <w:b w:val="0"/>
          <w:sz w:val="20"/>
        </w:rPr>
        <w:t xml:space="preserve">, the Consultant's maximum liability to the Client arising out of or in connection with this </w:t>
      </w:r>
      <w:r>
        <w:rPr>
          <w:rFonts w:cs="Arial"/>
          <w:b w:val="0"/>
          <w:sz w:val="20"/>
        </w:rPr>
        <w:t>Contract</w:t>
      </w:r>
      <w:r w:rsidRPr="00E450E6">
        <w:rPr>
          <w:rFonts w:cs="Arial"/>
          <w:b w:val="0"/>
          <w:sz w:val="20"/>
        </w:rPr>
        <w:t xml:space="preserve"> (whether arising in contract, tort or otherwise) shall be limited to </w:t>
      </w:r>
      <w:r>
        <w:rPr>
          <w:rFonts w:cs="Arial"/>
          <w:b w:val="0"/>
          <w:sz w:val="20"/>
        </w:rPr>
        <w:t>£[</w:t>
      </w:r>
      <w:r w:rsidRPr="00E450E6">
        <w:rPr>
          <w:rFonts w:cs="Arial"/>
          <w:b w:val="0"/>
          <w:sz w:val="20"/>
          <w:highlight w:val="yellow"/>
        </w:rPr>
        <w:t>SUM</w:t>
      </w:r>
      <w:r>
        <w:rPr>
          <w:rFonts w:cs="Arial"/>
          <w:b w:val="0"/>
          <w:sz w:val="20"/>
        </w:rPr>
        <w:t>] for each and every claim</w:t>
      </w:r>
      <w:r w:rsidRPr="00E450E6">
        <w:rPr>
          <w:rFonts w:cs="Arial"/>
          <w:b w:val="0"/>
          <w:sz w:val="20"/>
        </w:rPr>
        <w:t xml:space="preserve">.  </w:t>
      </w:r>
    </w:p>
    <w:p w14:paraId="4E37CA0D" w14:textId="77777777" w:rsidR="00E450E6" w:rsidRPr="00E450E6" w:rsidRDefault="00E450E6" w:rsidP="00E450E6">
      <w:pPr>
        <w:pStyle w:val="SCHHeading1"/>
        <w:numPr>
          <w:ilvl w:val="0"/>
          <w:numId w:val="0"/>
        </w:numPr>
        <w:spacing w:before="240" w:line="300" w:lineRule="atLeast"/>
        <w:ind w:left="1436" w:hanging="585"/>
        <w:rPr>
          <w:rFonts w:cs="Arial"/>
          <w:b w:val="0"/>
          <w:sz w:val="20"/>
        </w:rPr>
      </w:pPr>
      <w:r w:rsidRPr="00E450E6">
        <w:rPr>
          <w:rFonts w:cs="Arial"/>
          <w:b w:val="0"/>
          <w:sz w:val="20"/>
        </w:rPr>
        <w:t>.</w:t>
      </w:r>
      <w:r>
        <w:rPr>
          <w:rFonts w:cs="Arial"/>
          <w:b w:val="0"/>
          <w:sz w:val="20"/>
        </w:rPr>
        <w:t>2</w:t>
      </w:r>
      <w:r w:rsidRPr="00E450E6">
        <w:rPr>
          <w:rFonts w:cs="Arial"/>
          <w:b w:val="0"/>
          <w:sz w:val="20"/>
        </w:rPr>
        <w:tab/>
        <w:t xml:space="preserve">Nothing in this </w:t>
      </w:r>
      <w:r>
        <w:rPr>
          <w:rFonts w:cs="Arial"/>
          <w:b w:val="0"/>
          <w:sz w:val="20"/>
        </w:rPr>
        <w:t>Contract</w:t>
      </w:r>
      <w:r w:rsidRPr="00E450E6">
        <w:rPr>
          <w:rFonts w:cs="Arial"/>
          <w:b w:val="0"/>
          <w:sz w:val="20"/>
        </w:rPr>
        <w:t xml:space="preserve"> shall exclude or limit the Consultant's liability in respect of death, personal injury, fraud, fraudulent misrepresentation or any other liability which cannot be excluded or limited by law.</w:t>
      </w:r>
      <w:r>
        <w:rPr>
          <w:rFonts w:cs="Arial"/>
          <w:b w:val="0"/>
          <w:sz w:val="20"/>
        </w:rPr>
        <w:t>"</w:t>
      </w:r>
    </w:p>
    <w:p w14:paraId="4E37CA0E" w14:textId="77777777" w:rsidR="006B6E65" w:rsidRDefault="006B6E65" w:rsidP="006B6E65">
      <w:pPr>
        <w:pStyle w:val="SCHHeading1"/>
        <w:numPr>
          <w:ilvl w:val="0"/>
          <w:numId w:val="17"/>
        </w:numPr>
        <w:spacing w:before="240" w:line="300" w:lineRule="atLeast"/>
        <w:rPr>
          <w:rFonts w:cs="Arial"/>
          <w:sz w:val="20"/>
        </w:rPr>
      </w:pPr>
      <w:r>
        <w:rPr>
          <w:rFonts w:cs="Arial"/>
          <w:sz w:val="20"/>
        </w:rPr>
        <w:t>Clause 2.1</w:t>
      </w:r>
      <w:r w:rsidR="00AE64A6">
        <w:rPr>
          <w:rFonts w:cs="Arial"/>
          <w:sz w:val="20"/>
        </w:rPr>
        <w:t>2</w:t>
      </w:r>
    </w:p>
    <w:p w14:paraId="4E37CA0F" w14:textId="77777777" w:rsidR="006B6E65" w:rsidRDefault="006B6E65" w:rsidP="006B6E65">
      <w:pPr>
        <w:pStyle w:val="SCHHeading1"/>
        <w:numPr>
          <w:ilvl w:val="0"/>
          <w:numId w:val="0"/>
        </w:numPr>
        <w:spacing w:before="240" w:line="300" w:lineRule="atLeast"/>
        <w:ind w:left="851"/>
        <w:rPr>
          <w:rFonts w:cs="Arial"/>
          <w:b w:val="0"/>
          <w:sz w:val="20"/>
        </w:rPr>
      </w:pPr>
      <w:r>
        <w:rPr>
          <w:rFonts w:cs="Arial"/>
          <w:b w:val="0"/>
          <w:sz w:val="20"/>
        </w:rPr>
        <w:t>Add a new clause 2.1</w:t>
      </w:r>
      <w:r w:rsidR="00AE64A6">
        <w:rPr>
          <w:rFonts w:cs="Arial"/>
          <w:b w:val="0"/>
          <w:sz w:val="20"/>
        </w:rPr>
        <w:t>2</w:t>
      </w:r>
      <w:r>
        <w:rPr>
          <w:rFonts w:cs="Arial"/>
          <w:b w:val="0"/>
          <w:sz w:val="20"/>
        </w:rPr>
        <w:t xml:space="preserve"> after clause 2.1</w:t>
      </w:r>
      <w:r w:rsidR="00AE64A6">
        <w:rPr>
          <w:rFonts w:cs="Arial"/>
          <w:b w:val="0"/>
          <w:sz w:val="20"/>
        </w:rPr>
        <w:t>1</w:t>
      </w:r>
      <w:r>
        <w:rPr>
          <w:rFonts w:cs="Arial"/>
          <w:b w:val="0"/>
          <w:sz w:val="20"/>
        </w:rPr>
        <w:t>:</w:t>
      </w:r>
    </w:p>
    <w:p w14:paraId="4E37CA10" w14:textId="77777777" w:rsidR="006B6E65" w:rsidRPr="009E6479" w:rsidRDefault="006B6E65" w:rsidP="006B6E65">
      <w:pPr>
        <w:pStyle w:val="Bodysubclause"/>
        <w:ind w:firstLine="131"/>
        <w:rPr>
          <w:rFonts w:ascii="Arial" w:hAnsi="Arial" w:cs="Arial"/>
          <w:sz w:val="20"/>
        </w:rPr>
      </w:pPr>
      <w:r w:rsidRPr="009E6479">
        <w:rPr>
          <w:rFonts w:ascii="Arial" w:hAnsi="Arial" w:cs="Arial"/>
          <w:sz w:val="20"/>
        </w:rPr>
        <w:t>"</w:t>
      </w:r>
      <w:r w:rsidRPr="009E6479">
        <w:rPr>
          <w:rFonts w:ascii="Arial" w:hAnsi="Arial" w:cs="Arial"/>
          <w:b/>
          <w:sz w:val="20"/>
        </w:rPr>
        <w:t>Third Party Agreements</w:t>
      </w:r>
    </w:p>
    <w:p w14:paraId="4E37CA11" w14:textId="66556A22" w:rsidR="006B6E65" w:rsidRPr="009E6479" w:rsidRDefault="006B6E65" w:rsidP="006B6E65">
      <w:pPr>
        <w:pStyle w:val="Bodysubclause"/>
        <w:ind w:left="1436" w:hanging="585"/>
        <w:rPr>
          <w:rFonts w:ascii="Arial" w:hAnsi="Arial" w:cs="Arial"/>
          <w:sz w:val="20"/>
        </w:rPr>
      </w:pPr>
      <w:r w:rsidRPr="009E6479">
        <w:rPr>
          <w:rFonts w:ascii="Arial" w:hAnsi="Arial" w:cs="Arial"/>
          <w:sz w:val="20"/>
        </w:rPr>
        <w:t xml:space="preserve">.1 </w:t>
      </w:r>
      <w:r>
        <w:rPr>
          <w:rFonts w:ascii="Arial" w:hAnsi="Arial" w:cs="Arial"/>
          <w:sz w:val="20"/>
        </w:rPr>
        <w:tab/>
      </w:r>
      <w:r w:rsidRPr="009E6479">
        <w:rPr>
          <w:rFonts w:ascii="Arial" w:hAnsi="Arial" w:cs="Arial"/>
          <w:sz w:val="20"/>
        </w:rPr>
        <w:t xml:space="preserve">The </w:t>
      </w:r>
      <w:r>
        <w:rPr>
          <w:rFonts w:ascii="Arial" w:hAnsi="Arial" w:cs="Arial"/>
          <w:sz w:val="20"/>
        </w:rPr>
        <w:t>Consultant</w:t>
      </w:r>
      <w:r w:rsidRPr="009E6479">
        <w:rPr>
          <w:rFonts w:ascii="Arial" w:hAnsi="Arial" w:cs="Arial"/>
          <w:sz w:val="20"/>
        </w:rPr>
        <w:t xml:space="preserve"> shall be deemed to have read the </w:t>
      </w:r>
      <w:r w:rsidR="000F5CA5" w:rsidRPr="009E6479">
        <w:rPr>
          <w:rFonts w:ascii="Arial" w:hAnsi="Arial" w:cs="Arial"/>
          <w:sz w:val="20"/>
        </w:rPr>
        <w:t>Third-Party</w:t>
      </w:r>
      <w:r w:rsidRPr="009E6479">
        <w:rPr>
          <w:rFonts w:ascii="Arial" w:hAnsi="Arial" w:cs="Arial"/>
          <w:sz w:val="20"/>
        </w:rPr>
        <w:t xml:space="preserve"> Agreements and to be fully aware of the obligations, risks and liabilities assumed by the </w:t>
      </w:r>
      <w:r>
        <w:rPr>
          <w:rFonts w:ascii="Arial" w:hAnsi="Arial" w:cs="Arial"/>
          <w:sz w:val="20"/>
        </w:rPr>
        <w:t>Client</w:t>
      </w:r>
      <w:r w:rsidRPr="009E6479">
        <w:rPr>
          <w:rFonts w:ascii="Arial" w:hAnsi="Arial" w:cs="Arial"/>
          <w:sz w:val="20"/>
        </w:rPr>
        <w:t xml:space="preserve"> under them.</w:t>
      </w:r>
    </w:p>
    <w:p w14:paraId="4E37CA12" w14:textId="7D567979" w:rsidR="00790C13" w:rsidRDefault="006B6E65" w:rsidP="006B6E65">
      <w:pPr>
        <w:pStyle w:val="Bodysubclause"/>
        <w:ind w:left="1436" w:hanging="585"/>
        <w:rPr>
          <w:rFonts w:ascii="Arial" w:hAnsi="Arial" w:cs="Arial"/>
          <w:sz w:val="20"/>
        </w:rPr>
      </w:pPr>
      <w:r w:rsidRPr="009E6479">
        <w:rPr>
          <w:rFonts w:ascii="Arial" w:hAnsi="Arial" w:cs="Arial"/>
          <w:sz w:val="20"/>
        </w:rPr>
        <w:t xml:space="preserve">.2 </w:t>
      </w:r>
      <w:r>
        <w:rPr>
          <w:rFonts w:ascii="Arial" w:hAnsi="Arial" w:cs="Arial"/>
          <w:sz w:val="20"/>
        </w:rPr>
        <w:tab/>
      </w:r>
      <w:r w:rsidRPr="009E6479">
        <w:rPr>
          <w:rFonts w:ascii="Arial" w:hAnsi="Arial" w:cs="Arial"/>
          <w:sz w:val="20"/>
        </w:rPr>
        <w:t xml:space="preserve">The </w:t>
      </w:r>
      <w:r>
        <w:rPr>
          <w:rFonts w:ascii="Arial" w:hAnsi="Arial" w:cs="Arial"/>
          <w:sz w:val="20"/>
        </w:rPr>
        <w:t>Consultant</w:t>
      </w:r>
      <w:r w:rsidRPr="009E6479">
        <w:rPr>
          <w:rFonts w:ascii="Arial" w:hAnsi="Arial" w:cs="Arial"/>
          <w:sz w:val="20"/>
        </w:rPr>
        <w:t xml:space="preserve"> shall ensure that no act or default or omission on its part or on the part of any of </w:t>
      </w:r>
      <w:r>
        <w:rPr>
          <w:rFonts w:ascii="Arial" w:hAnsi="Arial" w:cs="Arial"/>
          <w:sz w:val="20"/>
        </w:rPr>
        <w:t>its employees or sub-</w:t>
      </w:r>
      <w:r w:rsidR="00AE64A6">
        <w:rPr>
          <w:rFonts w:ascii="Arial" w:hAnsi="Arial" w:cs="Arial"/>
          <w:sz w:val="20"/>
        </w:rPr>
        <w:t>c</w:t>
      </w:r>
      <w:r>
        <w:rPr>
          <w:rFonts w:ascii="Arial" w:hAnsi="Arial" w:cs="Arial"/>
          <w:sz w:val="20"/>
        </w:rPr>
        <w:t>onsultants</w:t>
      </w:r>
      <w:r w:rsidRPr="009E6479">
        <w:rPr>
          <w:rFonts w:ascii="Arial" w:hAnsi="Arial" w:cs="Arial"/>
          <w:sz w:val="20"/>
        </w:rPr>
        <w:t xml:space="preserve"> in relation to the performance by the </w:t>
      </w:r>
      <w:r>
        <w:rPr>
          <w:rFonts w:ascii="Arial" w:hAnsi="Arial" w:cs="Arial"/>
          <w:sz w:val="20"/>
        </w:rPr>
        <w:t>Consultant</w:t>
      </w:r>
      <w:r w:rsidRPr="009E6479">
        <w:rPr>
          <w:rFonts w:ascii="Arial" w:hAnsi="Arial" w:cs="Arial"/>
          <w:sz w:val="20"/>
        </w:rPr>
        <w:t xml:space="preserve"> of its obligations under this Contract shall cause, </w:t>
      </w:r>
      <w:r w:rsidR="00225DAB" w:rsidRPr="009E6479">
        <w:rPr>
          <w:rFonts w:ascii="Arial" w:hAnsi="Arial" w:cs="Arial"/>
          <w:sz w:val="20"/>
        </w:rPr>
        <w:t>contribute,</w:t>
      </w:r>
      <w:r w:rsidRPr="009E6479">
        <w:rPr>
          <w:rFonts w:ascii="Arial" w:hAnsi="Arial" w:cs="Arial"/>
          <w:sz w:val="20"/>
        </w:rPr>
        <w:t xml:space="preserve"> or otherwise give rise to any breach by the </w:t>
      </w:r>
      <w:r>
        <w:rPr>
          <w:rFonts w:ascii="Arial" w:hAnsi="Arial" w:cs="Arial"/>
          <w:sz w:val="20"/>
        </w:rPr>
        <w:t>Client</w:t>
      </w:r>
      <w:r w:rsidRPr="009E6479">
        <w:rPr>
          <w:rFonts w:ascii="Arial" w:hAnsi="Arial" w:cs="Arial"/>
          <w:sz w:val="20"/>
        </w:rPr>
        <w:t xml:space="preserve"> of any of its obligations under the </w:t>
      </w:r>
      <w:r w:rsidR="000F5CA5" w:rsidRPr="009E6479">
        <w:rPr>
          <w:rFonts w:ascii="Arial" w:hAnsi="Arial" w:cs="Arial"/>
          <w:sz w:val="20"/>
        </w:rPr>
        <w:t>Third-Party</w:t>
      </w:r>
      <w:r w:rsidRPr="009E6479">
        <w:rPr>
          <w:rFonts w:ascii="Arial" w:hAnsi="Arial" w:cs="Arial"/>
          <w:sz w:val="20"/>
        </w:rPr>
        <w:t xml:space="preserve"> Agreements.</w:t>
      </w:r>
    </w:p>
    <w:p w14:paraId="4E37CA13" w14:textId="68FFD629" w:rsidR="006B6E65" w:rsidRPr="009E6479" w:rsidRDefault="00790C13" w:rsidP="006B6E65">
      <w:pPr>
        <w:pStyle w:val="Bodysubclause"/>
        <w:ind w:left="1436" w:hanging="585"/>
        <w:rPr>
          <w:rFonts w:ascii="Arial" w:hAnsi="Arial" w:cs="Arial"/>
          <w:sz w:val="20"/>
        </w:rPr>
      </w:pPr>
      <w:r>
        <w:rPr>
          <w:rFonts w:ascii="Arial" w:hAnsi="Arial" w:cs="Arial"/>
          <w:sz w:val="20"/>
        </w:rPr>
        <w:t>.3</w:t>
      </w:r>
      <w:r>
        <w:rPr>
          <w:rFonts w:ascii="Arial" w:hAnsi="Arial" w:cs="Arial"/>
          <w:sz w:val="20"/>
        </w:rPr>
        <w:tab/>
        <w:t>The Client may, without invalidating this Contract, issue instructions</w:t>
      </w:r>
      <w:r w:rsidR="007226DC">
        <w:rPr>
          <w:rFonts w:ascii="Arial" w:hAnsi="Arial" w:cs="Arial"/>
          <w:sz w:val="20"/>
        </w:rPr>
        <w:t xml:space="preserve"> supplementing or amending the </w:t>
      </w:r>
      <w:r w:rsidR="000F5CA5">
        <w:rPr>
          <w:rFonts w:ascii="Arial" w:hAnsi="Arial" w:cs="Arial"/>
          <w:sz w:val="20"/>
        </w:rPr>
        <w:t>Third-Party</w:t>
      </w:r>
      <w:r w:rsidR="007226DC">
        <w:rPr>
          <w:rFonts w:ascii="Arial" w:hAnsi="Arial" w:cs="Arial"/>
          <w:sz w:val="20"/>
        </w:rPr>
        <w:t xml:space="preserve"> Agreements.</w:t>
      </w:r>
      <w:r w:rsidR="006B6E65" w:rsidRPr="009E6479">
        <w:rPr>
          <w:rFonts w:ascii="Arial" w:hAnsi="Arial" w:cs="Arial"/>
          <w:sz w:val="20"/>
        </w:rPr>
        <w:t>"</w:t>
      </w:r>
    </w:p>
    <w:p w14:paraId="4E37CA14" w14:textId="77777777" w:rsidR="00A00BAF" w:rsidRDefault="00A00BAF" w:rsidP="00646656">
      <w:pPr>
        <w:pStyle w:val="SCHHeading1"/>
        <w:numPr>
          <w:ilvl w:val="0"/>
          <w:numId w:val="17"/>
        </w:numPr>
        <w:spacing w:before="240" w:line="300" w:lineRule="atLeast"/>
        <w:rPr>
          <w:rFonts w:cs="Arial"/>
          <w:sz w:val="20"/>
        </w:rPr>
      </w:pPr>
      <w:r>
        <w:rPr>
          <w:rFonts w:cs="Arial"/>
          <w:sz w:val="20"/>
        </w:rPr>
        <w:t>Clause 4.2</w:t>
      </w:r>
    </w:p>
    <w:p w14:paraId="4E37CA15" w14:textId="77777777" w:rsidR="00A00BAF" w:rsidRPr="00A00BAF" w:rsidRDefault="00A00BAF" w:rsidP="00A00BAF">
      <w:pPr>
        <w:pStyle w:val="SCHHeading1"/>
        <w:numPr>
          <w:ilvl w:val="0"/>
          <w:numId w:val="0"/>
        </w:numPr>
        <w:spacing w:before="240" w:line="300" w:lineRule="atLeast"/>
        <w:ind w:left="851"/>
        <w:rPr>
          <w:rFonts w:cs="Arial"/>
          <w:b w:val="0"/>
          <w:sz w:val="20"/>
        </w:rPr>
      </w:pPr>
      <w:r>
        <w:rPr>
          <w:rFonts w:cs="Arial"/>
          <w:b w:val="0"/>
          <w:sz w:val="20"/>
        </w:rPr>
        <w:t>Delete clause 4.2 and replace with "Not used".</w:t>
      </w:r>
    </w:p>
    <w:p w14:paraId="4E37CA16" w14:textId="77777777" w:rsidR="00A00BAF" w:rsidRDefault="00A00BAF" w:rsidP="00646656">
      <w:pPr>
        <w:pStyle w:val="SCHHeading1"/>
        <w:numPr>
          <w:ilvl w:val="0"/>
          <w:numId w:val="17"/>
        </w:numPr>
        <w:spacing w:before="240" w:line="300" w:lineRule="atLeast"/>
        <w:rPr>
          <w:rFonts w:cs="Arial"/>
          <w:sz w:val="20"/>
        </w:rPr>
      </w:pPr>
      <w:r>
        <w:rPr>
          <w:rFonts w:cs="Arial"/>
          <w:sz w:val="20"/>
        </w:rPr>
        <w:lastRenderedPageBreak/>
        <w:t>Clause 4.5</w:t>
      </w:r>
    </w:p>
    <w:p w14:paraId="4E37CA17" w14:textId="77777777" w:rsidR="00A00BAF" w:rsidRPr="00A00BAF" w:rsidRDefault="00A00BAF" w:rsidP="00A00BAF">
      <w:pPr>
        <w:pStyle w:val="SCHHeading1"/>
        <w:numPr>
          <w:ilvl w:val="0"/>
          <w:numId w:val="0"/>
        </w:numPr>
        <w:spacing w:before="240" w:line="300" w:lineRule="atLeast"/>
        <w:ind w:left="851"/>
        <w:rPr>
          <w:rFonts w:cs="Arial"/>
          <w:b w:val="0"/>
          <w:sz w:val="20"/>
        </w:rPr>
      </w:pPr>
      <w:r>
        <w:rPr>
          <w:rFonts w:cs="Arial"/>
          <w:b w:val="0"/>
          <w:sz w:val="20"/>
        </w:rPr>
        <w:t xml:space="preserve">In clause 4.5.1, delete "and such reallocation". After "material breach of his obligations" insert: "or is otherwise (in the Client's opinion) unable to perform the relevant element(s) of the Services in accordance with this Contract such that reallocation". </w:t>
      </w:r>
    </w:p>
    <w:p w14:paraId="4E37CA18" w14:textId="77777777" w:rsidR="00113F3C" w:rsidRDefault="00113F3C" w:rsidP="00646656">
      <w:pPr>
        <w:pStyle w:val="SCHHeading1"/>
        <w:numPr>
          <w:ilvl w:val="0"/>
          <w:numId w:val="17"/>
        </w:numPr>
        <w:spacing w:before="240" w:line="300" w:lineRule="atLeast"/>
        <w:rPr>
          <w:rFonts w:cs="Arial"/>
          <w:sz w:val="20"/>
        </w:rPr>
      </w:pPr>
      <w:r>
        <w:rPr>
          <w:rFonts w:cs="Arial"/>
          <w:sz w:val="20"/>
        </w:rPr>
        <w:t>Clause 6.1</w:t>
      </w:r>
    </w:p>
    <w:p w14:paraId="4E37CA19" w14:textId="1EE09274" w:rsidR="00113F3C" w:rsidRPr="00113F3C" w:rsidRDefault="00113F3C" w:rsidP="00113F3C">
      <w:pPr>
        <w:pStyle w:val="SCHHeading1"/>
        <w:numPr>
          <w:ilvl w:val="0"/>
          <w:numId w:val="0"/>
        </w:numPr>
        <w:spacing w:before="240" w:line="300" w:lineRule="atLeast"/>
        <w:ind w:left="851"/>
        <w:rPr>
          <w:rFonts w:cs="Arial"/>
          <w:b w:val="0"/>
          <w:sz w:val="20"/>
        </w:rPr>
      </w:pPr>
      <w:r>
        <w:rPr>
          <w:rFonts w:cs="Arial"/>
          <w:b w:val="0"/>
          <w:sz w:val="20"/>
        </w:rPr>
        <w:t>Insert the following at the end of clause 6.1: "</w:t>
      </w:r>
      <w:r w:rsidRPr="00113F3C">
        <w:rPr>
          <w:rFonts w:cs="Arial"/>
          <w:b w:val="0"/>
          <w:sz w:val="20"/>
        </w:rPr>
        <w:t>If the Consultant performs an</w:t>
      </w:r>
      <w:r>
        <w:rPr>
          <w:rFonts w:cs="Arial"/>
          <w:b w:val="0"/>
          <w:sz w:val="20"/>
        </w:rPr>
        <w:t>y</w:t>
      </w:r>
      <w:r w:rsidRPr="00113F3C">
        <w:rPr>
          <w:rFonts w:cs="Arial"/>
          <w:b w:val="0"/>
          <w:sz w:val="20"/>
        </w:rPr>
        <w:t xml:space="preserve"> </w:t>
      </w:r>
      <w:r>
        <w:rPr>
          <w:rFonts w:cs="Arial"/>
          <w:b w:val="0"/>
          <w:sz w:val="20"/>
        </w:rPr>
        <w:t xml:space="preserve">Optional </w:t>
      </w:r>
      <w:r w:rsidRPr="00113F3C">
        <w:rPr>
          <w:rFonts w:cs="Arial"/>
          <w:b w:val="0"/>
          <w:sz w:val="20"/>
        </w:rPr>
        <w:t>Service</w:t>
      </w:r>
      <w:r>
        <w:rPr>
          <w:rFonts w:cs="Arial"/>
          <w:b w:val="0"/>
          <w:sz w:val="20"/>
        </w:rPr>
        <w:t>s</w:t>
      </w:r>
      <w:r w:rsidRPr="00113F3C">
        <w:rPr>
          <w:rFonts w:cs="Arial"/>
          <w:b w:val="0"/>
          <w:sz w:val="20"/>
        </w:rPr>
        <w:t xml:space="preserve"> without receiving an instruction as referred to in this clause </w:t>
      </w:r>
      <w:r>
        <w:rPr>
          <w:rFonts w:cs="Arial"/>
          <w:b w:val="0"/>
          <w:sz w:val="20"/>
        </w:rPr>
        <w:t>6.1</w:t>
      </w:r>
      <w:r w:rsidRPr="00113F3C">
        <w:rPr>
          <w:rFonts w:cs="Arial"/>
          <w:b w:val="0"/>
          <w:sz w:val="20"/>
        </w:rPr>
        <w:t xml:space="preserve"> then, notwithstanding any other term in this </w:t>
      </w:r>
      <w:r>
        <w:rPr>
          <w:rFonts w:cs="Arial"/>
          <w:b w:val="0"/>
          <w:sz w:val="20"/>
        </w:rPr>
        <w:t>Contract</w:t>
      </w:r>
      <w:r w:rsidRPr="00113F3C">
        <w:rPr>
          <w:rFonts w:cs="Arial"/>
          <w:b w:val="0"/>
          <w:sz w:val="20"/>
        </w:rPr>
        <w:t xml:space="preserve">, the Consultant shall not be entitled to any </w:t>
      </w:r>
      <w:r w:rsidR="00160714" w:rsidRPr="00113F3C">
        <w:rPr>
          <w:rFonts w:cs="Arial"/>
          <w:b w:val="0"/>
          <w:sz w:val="20"/>
        </w:rPr>
        <w:t>payment in</w:t>
      </w:r>
      <w:r w:rsidRPr="00113F3C">
        <w:rPr>
          <w:rFonts w:cs="Arial"/>
          <w:b w:val="0"/>
          <w:sz w:val="20"/>
        </w:rPr>
        <w:t xml:space="preserve"> respect of the </w:t>
      </w:r>
      <w:r>
        <w:rPr>
          <w:rFonts w:cs="Arial"/>
          <w:b w:val="0"/>
          <w:sz w:val="20"/>
        </w:rPr>
        <w:t xml:space="preserve">Optional </w:t>
      </w:r>
      <w:r w:rsidRPr="00113F3C">
        <w:rPr>
          <w:rFonts w:cs="Arial"/>
          <w:b w:val="0"/>
          <w:sz w:val="20"/>
        </w:rPr>
        <w:t>Service</w:t>
      </w:r>
      <w:r>
        <w:rPr>
          <w:rFonts w:cs="Arial"/>
          <w:b w:val="0"/>
          <w:sz w:val="20"/>
        </w:rPr>
        <w:t>s</w:t>
      </w:r>
      <w:r w:rsidRPr="00113F3C">
        <w:rPr>
          <w:rFonts w:cs="Arial"/>
          <w:b w:val="0"/>
          <w:sz w:val="20"/>
        </w:rPr>
        <w:t xml:space="preserve"> in question.</w:t>
      </w:r>
      <w:r>
        <w:rPr>
          <w:rFonts w:cs="Arial"/>
          <w:b w:val="0"/>
          <w:sz w:val="20"/>
        </w:rPr>
        <w:t>"</w:t>
      </w:r>
    </w:p>
    <w:p w14:paraId="4E37CA1A" w14:textId="77777777" w:rsidR="00113F3C" w:rsidRDefault="00113F3C" w:rsidP="00646656">
      <w:pPr>
        <w:pStyle w:val="SCHHeading1"/>
        <w:numPr>
          <w:ilvl w:val="0"/>
          <w:numId w:val="17"/>
        </w:numPr>
        <w:spacing w:before="240" w:line="300" w:lineRule="atLeast"/>
        <w:rPr>
          <w:rFonts w:cs="Arial"/>
          <w:sz w:val="20"/>
        </w:rPr>
      </w:pPr>
      <w:r>
        <w:rPr>
          <w:rFonts w:cs="Arial"/>
          <w:sz w:val="20"/>
        </w:rPr>
        <w:t>Clause 6.3</w:t>
      </w:r>
    </w:p>
    <w:p w14:paraId="4E37CA1B" w14:textId="77777777" w:rsidR="00F97254" w:rsidRDefault="00F97254" w:rsidP="00F97254">
      <w:pPr>
        <w:pStyle w:val="SCHHeading2"/>
        <w:numPr>
          <w:ilvl w:val="1"/>
          <w:numId w:val="17"/>
        </w:numPr>
        <w:spacing w:before="240" w:line="300" w:lineRule="atLeast"/>
        <w:rPr>
          <w:rFonts w:cs="Arial"/>
          <w:sz w:val="20"/>
        </w:rPr>
      </w:pPr>
      <w:r>
        <w:rPr>
          <w:rFonts w:cs="Arial"/>
          <w:sz w:val="20"/>
        </w:rPr>
        <w:t>In clause 6.3.3, after "Cost Plan" insert: ", Third Party Agreements".</w:t>
      </w:r>
    </w:p>
    <w:p w14:paraId="4E37CA1C" w14:textId="77777777" w:rsidR="00113F3C" w:rsidRPr="00F97254" w:rsidRDefault="00113F3C" w:rsidP="00F97254">
      <w:pPr>
        <w:pStyle w:val="SCHHeading2"/>
        <w:numPr>
          <w:ilvl w:val="1"/>
          <w:numId w:val="17"/>
        </w:numPr>
        <w:spacing w:before="240" w:line="300" w:lineRule="atLeast"/>
        <w:rPr>
          <w:rFonts w:cs="Arial"/>
          <w:sz w:val="20"/>
        </w:rPr>
      </w:pPr>
      <w:r w:rsidRPr="00F97254">
        <w:rPr>
          <w:rFonts w:cs="Arial"/>
          <w:sz w:val="20"/>
        </w:rPr>
        <w:t>Insert the following at the end of clause 6.3 (as a new hanging paragraph):</w:t>
      </w:r>
    </w:p>
    <w:p w14:paraId="4E37CA1D" w14:textId="43A22C8B" w:rsidR="00113F3C" w:rsidRPr="00113F3C" w:rsidRDefault="00113F3C" w:rsidP="00113F3C">
      <w:pPr>
        <w:pStyle w:val="SCHHeading1"/>
        <w:numPr>
          <w:ilvl w:val="0"/>
          <w:numId w:val="0"/>
        </w:numPr>
        <w:spacing w:before="240" w:line="300" w:lineRule="atLeast"/>
        <w:ind w:left="851"/>
        <w:rPr>
          <w:rFonts w:cs="Arial"/>
          <w:b w:val="0"/>
          <w:sz w:val="20"/>
        </w:rPr>
      </w:pPr>
      <w:r>
        <w:rPr>
          <w:rFonts w:cs="Arial"/>
          <w:b w:val="0"/>
          <w:sz w:val="20"/>
        </w:rPr>
        <w:t xml:space="preserve">"The Consultant shall not be entitled to any </w:t>
      </w:r>
      <w:r w:rsidR="00541BFF">
        <w:rPr>
          <w:rFonts w:cs="Arial"/>
          <w:b w:val="0"/>
          <w:sz w:val="20"/>
        </w:rPr>
        <w:t xml:space="preserve">additional payment (whether by </w:t>
      </w:r>
      <w:r>
        <w:rPr>
          <w:rFonts w:cs="Arial"/>
          <w:b w:val="0"/>
          <w:sz w:val="20"/>
        </w:rPr>
        <w:t xml:space="preserve">adjustment to the Fee </w:t>
      </w:r>
      <w:r w:rsidR="00541BFF">
        <w:rPr>
          <w:rFonts w:cs="Arial"/>
          <w:b w:val="0"/>
          <w:sz w:val="20"/>
        </w:rPr>
        <w:t xml:space="preserve">or otherwise) </w:t>
      </w:r>
      <w:r>
        <w:rPr>
          <w:rFonts w:cs="Arial"/>
          <w:b w:val="0"/>
          <w:sz w:val="20"/>
        </w:rPr>
        <w:t>where and to the extent that a Change results from any error or default of the Consultant or any of its sub-consultants.</w:t>
      </w:r>
      <w:r w:rsidR="00541BFF">
        <w:rPr>
          <w:rFonts w:cs="Arial"/>
          <w:b w:val="0"/>
          <w:sz w:val="20"/>
        </w:rPr>
        <w:t xml:space="preserve"> If the Consultant implements any Change under clauses 6.3.1 to 6.3.3 (inclusive) without first</w:t>
      </w:r>
      <w:r w:rsidR="00541BFF" w:rsidRPr="00113F3C">
        <w:rPr>
          <w:rFonts w:cs="Arial"/>
          <w:b w:val="0"/>
          <w:sz w:val="20"/>
        </w:rPr>
        <w:t xml:space="preserve"> receiving </w:t>
      </w:r>
      <w:r w:rsidR="00541BFF">
        <w:rPr>
          <w:rFonts w:cs="Arial"/>
          <w:b w:val="0"/>
          <w:sz w:val="20"/>
        </w:rPr>
        <w:t xml:space="preserve">confirmation of the Client's </w:t>
      </w:r>
      <w:r w:rsidR="00541BFF" w:rsidRPr="00113F3C">
        <w:rPr>
          <w:rFonts w:cs="Arial"/>
          <w:b w:val="0"/>
          <w:sz w:val="20"/>
        </w:rPr>
        <w:t xml:space="preserve">instruction </w:t>
      </w:r>
      <w:r w:rsidR="00541BFF">
        <w:rPr>
          <w:rFonts w:cs="Arial"/>
          <w:b w:val="0"/>
          <w:sz w:val="20"/>
        </w:rPr>
        <w:t xml:space="preserve">under clause 6.6 </w:t>
      </w:r>
      <w:r w:rsidR="00541BFF" w:rsidRPr="00113F3C">
        <w:rPr>
          <w:rFonts w:cs="Arial"/>
          <w:b w:val="0"/>
          <w:sz w:val="20"/>
        </w:rPr>
        <w:t xml:space="preserve">then, notwithstanding any other term in this </w:t>
      </w:r>
      <w:r w:rsidR="00541BFF">
        <w:rPr>
          <w:rFonts w:cs="Arial"/>
          <w:b w:val="0"/>
          <w:sz w:val="20"/>
        </w:rPr>
        <w:t>Contract</w:t>
      </w:r>
      <w:r w:rsidR="00541BFF" w:rsidRPr="00113F3C">
        <w:rPr>
          <w:rFonts w:cs="Arial"/>
          <w:b w:val="0"/>
          <w:sz w:val="20"/>
        </w:rPr>
        <w:t xml:space="preserve">, the Consultant shall not be entitled to any </w:t>
      </w:r>
      <w:r w:rsidR="00CB3178" w:rsidRPr="00113F3C">
        <w:rPr>
          <w:rFonts w:cs="Arial"/>
          <w:b w:val="0"/>
          <w:sz w:val="20"/>
        </w:rPr>
        <w:t>payment in</w:t>
      </w:r>
      <w:r w:rsidR="00541BFF" w:rsidRPr="00113F3C">
        <w:rPr>
          <w:rFonts w:cs="Arial"/>
          <w:b w:val="0"/>
          <w:sz w:val="20"/>
        </w:rPr>
        <w:t xml:space="preserve"> respect of the </w:t>
      </w:r>
      <w:r w:rsidR="00541BFF">
        <w:rPr>
          <w:rFonts w:cs="Arial"/>
          <w:b w:val="0"/>
          <w:sz w:val="20"/>
        </w:rPr>
        <w:t>Change</w:t>
      </w:r>
      <w:r w:rsidR="00541BFF" w:rsidRPr="00113F3C">
        <w:rPr>
          <w:rFonts w:cs="Arial"/>
          <w:b w:val="0"/>
          <w:sz w:val="20"/>
        </w:rPr>
        <w:t xml:space="preserve"> in question</w:t>
      </w:r>
      <w:r w:rsidR="00541BFF">
        <w:rPr>
          <w:rFonts w:cs="Arial"/>
          <w:b w:val="0"/>
          <w:sz w:val="20"/>
        </w:rPr>
        <w:t>.</w:t>
      </w:r>
      <w:r>
        <w:rPr>
          <w:rFonts w:cs="Arial"/>
          <w:b w:val="0"/>
          <w:sz w:val="20"/>
        </w:rPr>
        <w:t>"</w:t>
      </w:r>
    </w:p>
    <w:p w14:paraId="4E37CA1E" w14:textId="77777777" w:rsidR="0008378B" w:rsidRPr="003C3A4A" w:rsidRDefault="0008378B" w:rsidP="00646656">
      <w:pPr>
        <w:pStyle w:val="SCHHeading1"/>
        <w:numPr>
          <w:ilvl w:val="0"/>
          <w:numId w:val="17"/>
        </w:numPr>
        <w:spacing w:before="240" w:line="300" w:lineRule="atLeast"/>
        <w:rPr>
          <w:rFonts w:cs="Arial"/>
          <w:sz w:val="20"/>
        </w:rPr>
      </w:pPr>
      <w:r w:rsidRPr="003C3A4A">
        <w:rPr>
          <w:rFonts w:cs="Arial"/>
          <w:sz w:val="20"/>
        </w:rPr>
        <w:t>[Clause 7.6</w:t>
      </w:r>
    </w:p>
    <w:p w14:paraId="4E37CA1F" w14:textId="14BABEE5" w:rsidR="0008378B" w:rsidRPr="0008378B" w:rsidRDefault="0008378B" w:rsidP="0008378B">
      <w:pPr>
        <w:pStyle w:val="SCHHeading1"/>
        <w:numPr>
          <w:ilvl w:val="0"/>
          <w:numId w:val="0"/>
        </w:numPr>
        <w:spacing w:before="240" w:line="300" w:lineRule="atLeast"/>
        <w:ind w:left="851"/>
        <w:rPr>
          <w:rFonts w:cs="Arial"/>
          <w:b w:val="0"/>
          <w:sz w:val="20"/>
        </w:rPr>
      </w:pPr>
      <w:r w:rsidRPr="003C3A4A">
        <w:rPr>
          <w:rFonts w:cs="Arial"/>
          <w:b w:val="0"/>
          <w:sz w:val="20"/>
        </w:rPr>
        <w:t>In clause 7.6 delete "14 days" and replace with "</w:t>
      </w:r>
      <w:r w:rsidR="004C16E4" w:rsidRPr="003C3A4A">
        <w:rPr>
          <w:rFonts w:cs="Arial"/>
          <w:b w:val="0"/>
          <w:sz w:val="20"/>
        </w:rPr>
        <w:t>28</w:t>
      </w:r>
      <w:r w:rsidRPr="003C3A4A">
        <w:rPr>
          <w:rFonts w:cs="Arial"/>
          <w:b w:val="0"/>
          <w:sz w:val="20"/>
        </w:rPr>
        <w:t xml:space="preserve"> days".] </w:t>
      </w:r>
      <w:r w:rsidRPr="003C3A4A">
        <w:rPr>
          <w:rFonts w:cs="Arial"/>
          <w:sz w:val="18"/>
        </w:rPr>
        <w:t xml:space="preserve">[Note: The amended JCT provides for </w:t>
      </w:r>
      <w:r w:rsidR="00160714" w:rsidRPr="003C3A4A">
        <w:rPr>
          <w:rFonts w:cs="Arial"/>
          <w:sz w:val="18"/>
        </w:rPr>
        <w:t>28-day</w:t>
      </w:r>
      <w:r w:rsidRPr="003C3A4A">
        <w:rPr>
          <w:rFonts w:cs="Arial"/>
          <w:sz w:val="18"/>
        </w:rPr>
        <w:t xml:space="preserve"> payment terms from receipt of the Consultant's invoice</w:t>
      </w:r>
      <w:r w:rsidR="00541BFF" w:rsidRPr="003C3A4A">
        <w:rPr>
          <w:rFonts w:cs="Arial"/>
          <w:sz w:val="18"/>
        </w:rPr>
        <w:t xml:space="preserve"> (or from the relevant instalment date, if later)</w:t>
      </w:r>
      <w:r w:rsidRPr="003C3A4A">
        <w:rPr>
          <w:rFonts w:cs="Arial"/>
          <w:sz w:val="18"/>
        </w:rPr>
        <w:t>. Amend as necessary if a different payment period is required</w:t>
      </w:r>
      <w:r w:rsidR="004C16E4" w:rsidRPr="003C3A4A">
        <w:rPr>
          <w:rFonts w:cs="Arial"/>
          <w:sz w:val="18"/>
        </w:rPr>
        <w:t xml:space="preserve"> for a particular project</w:t>
      </w:r>
      <w:r w:rsidRPr="003C3A4A">
        <w:rPr>
          <w:rFonts w:cs="Arial"/>
          <w:sz w:val="18"/>
        </w:rPr>
        <w:t>.]</w:t>
      </w:r>
    </w:p>
    <w:p w14:paraId="4E37CA20" w14:textId="77777777" w:rsidR="0008378B" w:rsidRDefault="0008378B" w:rsidP="00646656">
      <w:pPr>
        <w:pStyle w:val="SCHHeading1"/>
        <w:numPr>
          <w:ilvl w:val="0"/>
          <w:numId w:val="17"/>
        </w:numPr>
        <w:spacing w:before="240" w:line="300" w:lineRule="atLeast"/>
        <w:rPr>
          <w:rFonts w:cs="Arial"/>
          <w:sz w:val="20"/>
        </w:rPr>
      </w:pPr>
      <w:r>
        <w:rPr>
          <w:rFonts w:cs="Arial"/>
          <w:sz w:val="20"/>
        </w:rPr>
        <w:t>Clause 7.7</w:t>
      </w:r>
    </w:p>
    <w:p w14:paraId="4E37CA21" w14:textId="77777777" w:rsidR="00F3119A" w:rsidRDefault="00F3119A" w:rsidP="0008378B">
      <w:pPr>
        <w:pStyle w:val="SCHHeading2"/>
        <w:numPr>
          <w:ilvl w:val="1"/>
          <w:numId w:val="17"/>
        </w:numPr>
        <w:spacing w:before="240" w:line="300" w:lineRule="atLeast"/>
        <w:rPr>
          <w:rFonts w:cs="Arial"/>
          <w:sz w:val="20"/>
        </w:rPr>
      </w:pPr>
      <w:r>
        <w:rPr>
          <w:rFonts w:cs="Arial"/>
          <w:sz w:val="20"/>
        </w:rPr>
        <w:t>In clause 7.7.1, after "Consultant's invoice" insert: "(or the sum specified in any payment notice given by the Client pursuant to section 110A of the Housing Grants, Construction &amp; Regeneration Act 1996 (as amended by the Local Democracy, Economic Development and Construction Act 2009))".</w:t>
      </w:r>
    </w:p>
    <w:p w14:paraId="4E37CA22" w14:textId="77777777" w:rsidR="0008378B" w:rsidRDefault="0008378B" w:rsidP="0008378B">
      <w:pPr>
        <w:pStyle w:val="SCHHeading2"/>
        <w:numPr>
          <w:ilvl w:val="1"/>
          <w:numId w:val="17"/>
        </w:numPr>
        <w:spacing w:before="240" w:line="300" w:lineRule="atLeast"/>
        <w:rPr>
          <w:rFonts w:cs="Arial"/>
          <w:sz w:val="20"/>
        </w:rPr>
      </w:pPr>
      <w:r w:rsidRPr="0008378B">
        <w:rPr>
          <w:rFonts w:cs="Arial"/>
          <w:sz w:val="20"/>
        </w:rPr>
        <w:t xml:space="preserve">In clause </w:t>
      </w:r>
      <w:r>
        <w:rPr>
          <w:rFonts w:cs="Arial"/>
          <w:sz w:val="20"/>
        </w:rPr>
        <w:t>7.7.1, delete "5 days" and replace with "1 day".</w:t>
      </w:r>
    </w:p>
    <w:p w14:paraId="4E37CA23" w14:textId="77777777" w:rsidR="0008378B" w:rsidRPr="0008378B" w:rsidRDefault="0008378B" w:rsidP="0008378B">
      <w:pPr>
        <w:pStyle w:val="SCHHeading2"/>
        <w:numPr>
          <w:ilvl w:val="1"/>
          <w:numId w:val="17"/>
        </w:numPr>
        <w:spacing w:before="240" w:line="300" w:lineRule="atLeast"/>
        <w:rPr>
          <w:rFonts w:cs="Arial"/>
          <w:sz w:val="20"/>
        </w:rPr>
      </w:pPr>
      <w:r>
        <w:rPr>
          <w:rFonts w:cs="Arial"/>
          <w:sz w:val="20"/>
        </w:rPr>
        <w:t xml:space="preserve">Insert at the end of clause 7.7.2, before the full stop: "(or the sum specified in any payment </w:t>
      </w:r>
      <w:r>
        <w:rPr>
          <w:rFonts w:cs="Arial"/>
          <w:sz w:val="20"/>
        </w:rPr>
        <w:lastRenderedPageBreak/>
        <w:t xml:space="preserve">notice given by the Client pursuant to section 110A of the Housing Grants, Construction &amp; Regeneration Act 1996 (as amended by the Local Democracy, Economic Development and Construction Act 2009))". </w:t>
      </w:r>
    </w:p>
    <w:p w14:paraId="4E37CA24" w14:textId="77777777" w:rsidR="0008378B" w:rsidRDefault="0008378B" w:rsidP="00646656">
      <w:pPr>
        <w:pStyle w:val="SCHHeading1"/>
        <w:numPr>
          <w:ilvl w:val="0"/>
          <w:numId w:val="17"/>
        </w:numPr>
        <w:spacing w:before="240" w:line="300" w:lineRule="atLeast"/>
        <w:rPr>
          <w:rFonts w:cs="Arial"/>
          <w:sz w:val="20"/>
        </w:rPr>
      </w:pPr>
      <w:r>
        <w:rPr>
          <w:rFonts w:cs="Arial"/>
          <w:sz w:val="20"/>
        </w:rPr>
        <w:t>Clause 7.9</w:t>
      </w:r>
    </w:p>
    <w:p w14:paraId="4E37CA25" w14:textId="77777777" w:rsidR="0008378B" w:rsidRDefault="0008378B" w:rsidP="009F60D5">
      <w:pPr>
        <w:pStyle w:val="SCHHeading2"/>
        <w:numPr>
          <w:ilvl w:val="1"/>
          <w:numId w:val="17"/>
        </w:numPr>
        <w:spacing w:before="240" w:line="300" w:lineRule="atLeast"/>
        <w:rPr>
          <w:rFonts w:cs="Arial"/>
          <w:sz w:val="20"/>
        </w:rPr>
      </w:pPr>
      <w:r w:rsidRPr="009F60D5">
        <w:rPr>
          <w:rFonts w:cs="Arial"/>
          <w:sz w:val="20"/>
        </w:rPr>
        <w:t>In clause 7.9.1</w:t>
      </w:r>
      <w:r w:rsidR="009F60D5" w:rsidRPr="009F60D5">
        <w:rPr>
          <w:rFonts w:cs="Arial"/>
          <w:sz w:val="20"/>
        </w:rPr>
        <w:t>, before "Pay Less Notice" insert: "payment notice or".</w:t>
      </w:r>
    </w:p>
    <w:p w14:paraId="4E37CA26" w14:textId="77777777" w:rsidR="009F60D5" w:rsidRPr="009F60D5" w:rsidRDefault="009F60D5" w:rsidP="009F60D5">
      <w:pPr>
        <w:pStyle w:val="SCHHeading2"/>
        <w:numPr>
          <w:ilvl w:val="1"/>
          <w:numId w:val="17"/>
        </w:numPr>
        <w:spacing w:before="240" w:line="300" w:lineRule="atLeast"/>
        <w:rPr>
          <w:rFonts w:cs="Arial"/>
          <w:sz w:val="20"/>
        </w:rPr>
      </w:pPr>
      <w:r>
        <w:rPr>
          <w:rFonts w:cs="Arial"/>
          <w:sz w:val="20"/>
        </w:rPr>
        <w:t>Delete the final sentence of clause 7.9.1 and replace with "When payment is made in full the Consultant shall promptly resume performance of the Services".</w:t>
      </w:r>
    </w:p>
    <w:p w14:paraId="4E37CA27" w14:textId="77777777" w:rsidR="007226DC" w:rsidRDefault="007226DC" w:rsidP="00646656">
      <w:pPr>
        <w:pStyle w:val="SCHHeading1"/>
        <w:numPr>
          <w:ilvl w:val="0"/>
          <w:numId w:val="17"/>
        </w:numPr>
        <w:spacing w:before="240" w:line="300" w:lineRule="atLeast"/>
        <w:rPr>
          <w:rFonts w:cs="Arial"/>
          <w:sz w:val="20"/>
        </w:rPr>
      </w:pPr>
      <w:r>
        <w:rPr>
          <w:rFonts w:cs="Arial"/>
          <w:sz w:val="20"/>
        </w:rPr>
        <w:t>Clause 8.1A</w:t>
      </w:r>
    </w:p>
    <w:p w14:paraId="4E37CA28" w14:textId="77777777" w:rsidR="007226DC" w:rsidRDefault="007226DC" w:rsidP="007226DC">
      <w:pPr>
        <w:pStyle w:val="SCHHeading1"/>
        <w:numPr>
          <w:ilvl w:val="0"/>
          <w:numId w:val="0"/>
        </w:numPr>
        <w:spacing w:before="240" w:line="300" w:lineRule="atLeast"/>
        <w:ind w:left="851"/>
        <w:rPr>
          <w:rFonts w:cs="Arial"/>
          <w:b w:val="0"/>
          <w:sz w:val="20"/>
        </w:rPr>
      </w:pPr>
      <w:r>
        <w:rPr>
          <w:rFonts w:cs="Arial"/>
          <w:b w:val="0"/>
          <w:sz w:val="20"/>
        </w:rPr>
        <w:t>Insert new clause 8.1A:</w:t>
      </w:r>
    </w:p>
    <w:p w14:paraId="4E37CA29" w14:textId="77777777" w:rsidR="007226DC" w:rsidRPr="00732964" w:rsidRDefault="007226DC" w:rsidP="007226DC">
      <w:pPr>
        <w:pStyle w:val="afterhead2"/>
        <w:spacing w:before="240" w:line="300" w:lineRule="atLeast"/>
        <w:rPr>
          <w:rFonts w:cs="Arial"/>
          <w:sz w:val="20"/>
        </w:rPr>
      </w:pPr>
      <w:r w:rsidRPr="007226DC">
        <w:rPr>
          <w:rFonts w:cs="Arial"/>
          <w:sz w:val="20"/>
        </w:rPr>
        <w:t>"T</w:t>
      </w:r>
      <w:r w:rsidRPr="00732964">
        <w:rPr>
          <w:rFonts w:cs="Arial"/>
          <w:sz w:val="20"/>
        </w:rPr>
        <w:t xml:space="preserve">he </w:t>
      </w:r>
      <w:r>
        <w:rPr>
          <w:rFonts w:cs="Arial"/>
          <w:sz w:val="20"/>
        </w:rPr>
        <w:t>Consultant</w:t>
      </w:r>
      <w:r w:rsidRPr="00732964">
        <w:rPr>
          <w:rFonts w:cs="Arial"/>
          <w:sz w:val="20"/>
        </w:rPr>
        <w:t xml:space="preserve"> shall maintain </w:t>
      </w:r>
      <w:r>
        <w:rPr>
          <w:rFonts w:cs="Arial"/>
          <w:sz w:val="20"/>
        </w:rPr>
        <w:t xml:space="preserve">the </w:t>
      </w:r>
      <w:r w:rsidRPr="00732964">
        <w:rPr>
          <w:rFonts w:cs="Arial"/>
          <w:sz w:val="20"/>
        </w:rPr>
        <w:t>professional indemnity insurance</w:t>
      </w:r>
      <w:r>
        <w:rPr>
          <w:rFonts w:cs="Arial"/>
          <w:sz w:val="20"/>
        </w:rPr>
        <w:t xml:space="preserve"> required under clause 8.1</w:t>
      </w:r>
      <w:r w:rsidRPr="00732964">
        <w:rPr>
          <w:rFonts w:cs="Arial"/>
          <w:sz w:val="20"/>
        </w:rPr>
        <w:t>:</w:t>
      </w:r>
    </w:p>
    <w:p w14:paraId="4E37CA2A" w14:textId="3F978D3C" w:rsidR="007226DC" w:rsidRPr="00732964" w:rsidRDefault="007226DC" w:rsidP="007226DC">
      <w:pPr>
        <w:pStyle w:val="afterhead2"/>
        <w:spacing w:before="240" w:line="300" w:lineRule="atLeast"/>
        <w:rPr>
          <w:rFonts w:cs="Arial"/>
          <w:sz w:val="20"/>
        </w:rPr>
      </w:pPr>
      <w:r w:rsidRPr="00732964">
        <w:rPr>
          <w:rFonts w:cs="Arial"/>
          <w:sz w:val="20"/>
        </w:rPr>
        <w:t xml:space="preserve">.1 </w:t>
      </w:r>
      <w:r>
        <w:rPr>
          <w:rFonts w:cs="Arial"/>
          <w:sz w:val="20"/>
        </w:rPr>
        <w:tab/>
      </w:r>
      <w:r w:rsidRPr="00732964">
        <w:rPr>
          <w:rFonts w:cs="Arial"/>
          <w:sz w:val="20"/>
        </w:rPr>
        <w:t xml:space="preserve">with reputable insurers lawfully carrying on insurance business in the </w:t>
      </w:r>
      <w:r w:rsidR="000F5CA5" w:rsidRPr="00732964">
        <w:rPr>
          <w:rFonts w:cs="Arial"/>
          <w:sz w:val="20"/>
        </w:rPr>
        <w:t>UK.</w:t>
      </w:r>
    </w:p>
    <w:p w14:paraId="4E37CA2B" w14:textId="77777777" w:rsidR="007226DC" w:rsidRPr="00732964" w:rsidRDefault="007226DC" w:rsidP="007226DC">
      <w:pPr>
        <w:pStyle w:val="afterhead2"/>
        <w:spacing w:before="240" w:line="300" w:lineRule="atLeast"/>
        <w:ind w:left="1436" w:hanging="585"/>
        <w:rPr>
          <w:rFonts w:cs="Arial"/>
          <w:sz w:val="20"/>
        </w:rPr>
      </w:pPr>
      <w:r w:rsidRPr="00732964">
        <w:rPr>
          <w:rFonts w:cs="Arial"/>
          <w:sz w:val="20"/>
        </w:rPr>
        <w:t xml:space="preserve">.2 </w:t>
      </w:r>
      <w:r>
        <w:rPr>
          <w:rFonts w:cs="Arial"/>
          <w:sz w:val="20"/>
        </w:rPr>
        <w:tab/>
      </w:r>
      <w:r w:rsidRPr="00732964">
        <w:rPr>
          <w:rFonts w:cs="Arial"/>
          <w:sz w:val="20"/>
        </w:rPr>
        <w:t>on customary and usual terms and conditions prevailing for the time being in the insurance market; and</w:t>
      </w:r>
    </w:p>
    <w:p w14:paraId="4E37CA2C" w14:textId="77777777" w:rsidR="007226DC" w:rsidRPr="007226DC" w:rsidRDefault="007226DC" w:rsidP="007226DC">
      <w:pPr>
        <w:pStyle w:val="SCHHeading1"/>
        <w:numPr>
          <w:ilvl w:val="0"/>
          <w:numId w:val="0"/>
        </w:numPr>
        <w:spacing w:before="240" w:line="300" w:lineRule="atLeast"/>
        <w:ind w:left="1436" w:hanging="585"/>
        <w:rPr>
          <w:rFonts w:cs="Arial"/>
          <w:b w:val="0"/>
          <w:sz w:val="20"/>
        </w:rPr>
      </w:pPr>
      <w:r w:rsidRPr="007226DC">
        <w:rPr>
          <w:rFonts w:cs="Arial"/>
          <w:b w:val="0"/>
          <w:sz w:val="20"/>
        </w:rPr>
        <w:t xml:space="preserve">.3 </w:t>
      </w:r>
      <w:r w:rsidRPr="007226DC">
        <w:rPr>
          <w:rFonts w:cs="Arial"/>
          <w:b w:val="0"/>
          <w:sz w:val="20"/>
        </w:rPr>
        <w:tab/>
        <w:t>on terms that do not require the Consultant to discharge any liability before being entitled to recover from the insurers and that would not adversely affect the rights of any person to recover from the insurers under the Third Parties (Rights Against Insurers) Act 2010."</w:t>
      </w:r>
    </w:p>
    <w:p w14:paraId="4E37CA2D" w14:textId="77777777" w:rsidR="007226DC" w:rsidRPr="00732964" w:rsidRDefault="007226DC" w:rsidP="007226DC">
      <w:pPr>
        <w:pStyle w:val="SCHHeading1"/>
        <w:numPr>
          <w:ilvl w:val="0"/>
          <w:numId w:val="17"/>
        </w:numPr>
        <w:spacing w:before="240" w:line="300" w:lineRule="atLeast"/>
        <w:rPr>
          <w:rFonts w:cs="Arial"/>
          <w:sz w:val="20"/>
        </w:rPr>
      </w:pPr>
      <w:bookmarkStart w:id="51" w:name="a726527"/>
      <w:r w:rsidRPr="00732964">
        <w:rPr>
          <w:rFonts w:cs="Arial"/>
          <w:sz w:val="20"/>
        </w:rPr>
        <w:t xml:space="preserve">Clause </w:t>
      </w:r>
      <w:bookmarkEnd w:id="51"/>
      <w:r>
        <w:rPr>
          <w:rFonts w:cs="Arial"/>
          <w:sz w:val="20"/>
        </w:rPr>
        <w:t>8.1B</w:t>
      </w:r>
    </w:p>
    <w:p w14:paraId="4E37CA2E" w14:textId="77777777" w:rsidR="007226DC" w:rsidRPr="00732964" w:rsidRDefault="007226DC" w:rsidP="007226DC">
      <w:pPr>
        <w:pStyle w:val="afterhead2"/>
        <w:spacing w:before="240" w:line="300" w:lineRule="atLeast"/>
        <w:rPr>
          <w:rFonts w:cs="Arial"/>
          <w:sz w:val="20"/>
        </w:rPr>
      </w:pPr>
      <w:r>
        <w:rPr>
          <w:rFonts w:cs="Arial"/>
          <w:sz w:val="20"/>
        </w:rPr>
        <w:t>Insert new clause 8.1B</w:t>
      </w:r>
      <w:r w:rsidRPr="00732964">
        <w:rPr>
          <w:rFonts w:cs="Arial"/>
          <w:sz w:val="20"/>
        </w:rPr>
        <w:t>:</w:t>
      </w:r>
    </w:p>
    <w:p w14:paraId="4E37CA2F" w14:textId="77777777" w:rsidR="007226DC" w:rsidRPr="00732964" w:rsidRDefault="007226DC" w:rsidP="007226DC">
      <w:pPr>
        <w:pStyle w:val="afterhead2"/>
        <w:spacing w:before="240" w:line="300" w:lineRule="atLeast"/>
        <w:rPr>
          <w:rFonts w:cs="Arial"/>
          <w:sz w:val="20"/>
        </w:rPr>
      </w:pPr>
      <w:r w:rsidRPr="00732964">
        <w:rPr>
          <w:rFonts w:cs="Arial"/>
          <w:sz w:val="20"/>
        </w:rPr>
        <w:t>"</w:t>
      </w:r>
      <w:r>
        <w:rPr>
          <w:rFonts w:cs="Arial"/>
          <w:b/>
          <w:sz w:val="20"/>
        </w:rPr>
        <w:t>Consultant</w:t>
      </w:r>
      <w:r w:rsidRPr="00732964">
        <w:rPr>
          <w:rFonts w:cs="Arial"/>
          <w:b/>
          <w:sz w:val="20"/>
        </w:rPr>
        <w:t xml:space="preserve"> may not settle, compromise or affect a claim</w:t>
      </w:r>
    </w:p>
    <w:p w14:paraId="4E37CA30" w14:textId="77777777" w:rsidR="007226DC" w:rsidRPr="00732964" w:rsidRDefault="007226DC" w:rsidP="007226DC">
      <w:pPr>
        <w:pStyle w:val="afterhead2"/>
        <w:spacing w:before="240" w:line="300" w:lineRule="atLeast"/>
        <w:rPr>
          <w:rFonts w:cs="Arial"/>
          <w:sz w:val="20"/>
        </w:rPr>
      </w:pPr>
      <w:r w:rsidRPr="00732964">
        <w:rPr>
          <w:rFonts w:cs="Arial"/>
          <w:sz w:val="20"/>
        </w:rPr>
        <w:t>In relation to the</w:t>
      </w:r>
      <w:r>
        <w:rPr>
          <w:rFonts w:cs="Arial"/>
          <w:sz w:val="20"/>
        </w:rPr>
        <w:t xml:space="preserve"> professional indemnity</w:t>
      </w:r>
      <w:r w:rsidRPr="00732964">
        <w:rPr>
          <w:rFonts w:cs="Arial"/>
          <w:sz w:val="20"/>
        </w:rPr>
        <w:t xml:space="preserve"> insurance referred to in clause </w:t>
      </w:r>
      <w:r>
        <w:rPr>
          <w:rFonts w:cs="Arial"/>
          <w:sz w:val="20"/>
        </w:rPr>
        <w:t>8.1</w:t>
      </w:r>
      <w:r w:rsidRPr="00732964">
        <w:rPr>
          <w:rFonts w:cs="Arial"/>
          <w:sz w:val="20"/>
        </w:rPr>
        <w:t xml:space="preserve">, the </w:t>
      </w:r>
      <w:r>
        <w:rPr>
          <w:rFonts w:cs="Arial"/>
          <w:sz w:val="20"/>
        </w:rPr>
        <w:t>Consultant</w:t>
      </w:r>
      <w:r w:rsidRPr="00732964">
        <w:rPr>
          <w:rFonts w:cs="Arial"/>
          <w:sz w:val="20"/>
        </w:rPr>
        <w:t xml:space="preserve"> shall not, without the </w:t>
      </w:r>
      <w:r>
        <w:rPr>
          <w:rFonts w:cs="Arial"/>
          <w:sz w:val="20"/>
        </w:rPr>
        <w:t>Client</w:t>
      </w:r>
      <w:r w:rsidRPr="00732964">
        <w:rPr>
          <w:rFonts w:cs="Arial"/>
          <w:sz w:val="20"/>
        </w:rPr>
        <w:t>'s consent:</w:t>
      </w:r>
    </w:p>
    <w:p w14:paraId="4E37CA31" w14:textId="721988D8" w:rsidR="007226DC" w:rsidRPr="00732964" w:rsidRDefault="007226DC" w:rsidP="007226DC">
      <w:pPr>
        <w:pStyle w:val="afterhead2"/>
        <w:spacing w:before="240" w:line="300" w:lineRule="atLeast"/>
        <w:ind w:left="1436" w:hanging="585"/>
        <w:rPr>
          <w:rFonts w:cs="Arial"/>
          <w:sz w:val="20"/>
        </w:rPr>
      </w:pPr>
      <w:r w:rsidRPr="00732964">
        <w:rPr>
          <w:rFonts w:cs="Arial"/>
          <w:sz w:val="20"/>
        </w:rPr>
        <w:t xml:space="preserve">.1 </w:t>
      </w:r>
      <w:r>
        <w:rPr>
          <w:rFonts w:cs="Arial"/>
          <w:sz w:val="20"/>
        </w:rPr>
        <w:tab/>
      </w:r>
      <w:r w:rsidRPr="00732964">
        <w:rPr>
          <w:rFonts w:cs="Arial"/>
          <w:sz w:val="20"/>
        </w:rPr>
        <w:t xml:space="preserve">settle or compromise any claim with the insurers that relates to a claim by the </w:t>
      </w:r>
      <w:r>
        <w:rPr>
          <w:rFonts w:cs="Arial"/>
          <w:sz w:val="20"/>
        </w:rPr>
        <w:t>Client</w:t>
      </w:r>
      <w:r w:rsidRPr="00732964">
        <w:rPr>
          <w:rFonts w:cs="Arial"/>
          <w:sz w:val="20"/>
        </w:rPr>
        <w:t xml:space="preserve"> against the </w:t>
      </w:r>
      <w:r w:rsidR="000F5CA5">
        <w:rPr>
          <w:rFonts w:cs="Arial"/>
          <w:sz w:val="20"/>
        </w:rPr>
        <w:t>Consultant</w:t>
      </w:r>
      <w:r w:rsidR="000F5CA5" w:rsidRPr="00732964">
        <w:rPr>
          <w:rFonts w:cs="Arial"/>
          <w:sz w:val="20"/>
        </w:rPr>
        <w:t>:</w:t>
      </w:r>
      <w:r w:rsidRPr="00732964">
        <w:rPr>
          <w:rFonts w:cs="Arial"/>
          <w:sz w:val="20"/>
        </w:rPr>
        <w:t xml:space="preserve"> or</w:t>
      </w:r>
    </w:p>
    <w:p w14:paraId="4E37CA32" w14:textId="77777777" w:rsidR="007226DC" w:rsidRPr="00732964" w:rsidRDefault="007226DC" w:rsidP="007226DC">
      <w:pPr>
        <w:pStyle w:val="afterhead2"/>
        <w:spacing w:before="240" w:line="300" w:lineRule="atLeast"/>
        <w:ind w:left="1436" w:hanging="585"/>
        <w:rPr>
          <w:rFonts w:cs="Arial"/>
          <w:sz w:val="20"/>
        </w:rPr>
      </w:pPr>
      <w:r w:rsidRPr="00732964">
        <w:rPr>
          <w:rFonts w:cs="Arial"/>
          <w:sz w:val="20"/>
        </w:rPr>
        <w:t xml:space="preserve">.2 </w:t>
      </w:r>
      <w:r>
        <w:rPr>
          <w:rFonts w:cs="Arial"/>
          <w:sz w:val="20"/>
        </w:rPr>
        <w:tab/>
      </w:r>
      <w:r w:rsidRPr="00732964">
        <w:rPr>
          <w:rFonts w:cs="Arial"/>
          <w:sz w:val="20"/>
        </w:rPr>
        <w:t xml:space="preserve">by any act or omission lose or affect the </w:t>
      </w:r>
      <w:r>
        <w:rPr>
          <w:rFonts w:cs="Arial"/>
          <w:sz w:val="20"/>
        </w:rPr>
        <w:t>Consultant</w:t>
      </w:r>
      <w:r w:rsidRPr="00732964">
        <w:rPr>
          <w:rFonts w:cs="Arial"/>
          <w:sz w:val="20"/>
        </w:rPr>
        <w:t>'s right to make, or proceed with, that claim against the insurers."</w:t>
      </w:r>
    </w:p>
    <w:p w14:paraId="4E37CA33" w14:textId="77777777" w:rsidR="007226DC" w:rsidRPr="00732964" w:rsidRDefault="007226DC" w:rsidP="007226DC">
      <w:pPr>
        <w:pStyle w:val="SCHHeading1"/>
        <w:numPr>
          <w:ilvl w:val="0"/>
          <w:numId w:val="17"/>
        </w:numPr>
        <w:spacing w:before="240" w:line="300" w:lineRule="atLeast"/>
        <w:rPr>
          <w:rFonts w:cs="Arial"/>
          <w:sz w:val="20"/>
        </w:rPr>
      </w:pPr>
      <w:bookmarkStart w:id="52" w:name="a946160"/>
      <w:r w:rsidRPr="00732964">
        <w:rPr>
          <w:rFonts w:cs="Arial"/>
          <w:sz w:val="20"/>
        </w:rPr>
        <w:lastRenderedPageBreak/>
        <w:t xml:space="preserve">Clause </w:t>
      </w:r>
      <w:bookmarkEnd w:id="52"/>
      <w:r>
        <w:rPr>
          <w:rFonts w:cs="Arial"/>
          <w:sz w:val="20"/>
        </w:rPr>
        <w:t>8.1C</w:t>
      </w:r>
    </w:p>
    <w:p w14:paraId="4E37CA34" w14:textId="77777777" w:rsidR="007226DC" w:rsidRPr="00732964" w:rsidRDefault="007226DC" w:rsidP="007226DC">
      <w:pPr>
        <w:pStyle w:val="afterhead2"/>
        <w:spacing w:before="240" w:line="300" w:lineRule="atLeast"/>
        <w:rPr>
          <w:rFonts w:cs="Arial"/>
          <w:sz w:val="20"/>
        </w:rPr>
      </w:pPr>
      <w:r>
        <w:rPr>
          <w:rFonts w:cs="Arial"/>
          <w:sz w:val="20"/>
        </w:rPr>
        <w:t>Insert new clause 8.1C</w:t>
      </w:r>
      <w:r w:rsidRPr="00732964">
        <w:rPr>
          <w:rFonts w:cs="Arial"/>
          <w:sz w:val="20"/>
        </w:rPr>
        <w:t>:</w:t>
      </w:r>
    </w:p>
    <w:p w14:paraId="4E37CA35" w14:textId="77777777" w:rsidR="007226DC" w:rsidRPr="00732964" w:rsidRDefault="007226DC" w:rsidP="007226DC">
      <w:pPr>
        <w:pStyle w:val="afterhead2"/>
        <w:spacing w:before="240" w:line="300" w:lineRule="atLeast"/>
        <w:rPr>
          <w:rFonts w:cs="Arial"/>
          <w:sz w:val="20"/>
        </w:rPr>
      </w:pPr>
      <w:r w:rsidRPr="00732964">
        <w:rPr>
          <w:rFonts w:cs="Arial"/>
          <w:sz w:val="20"/>
        </w:rPr>
        <w:t>"</w:t>
      </w:r>
      <w:r w:rsidRPr="00732964">
        <w:rPr>
          <w:rFonts w:cs="Arial"/>
          <w:b/>
          <w:sz w:val="20"/>
        </w:rPr>
        <w:t>Key Sub-</w:t>
      </w:r>
      <w:r>
        <w:rPr>
          <w:rFonts w:cs="Arial"/>
          <w:b/>
          <w:sz w:val="20"/>
        </w:rPr>
        <w:t>Consultant</w:t>
      </w:r>
      <w:r w:rsidRPr="00732964">
        <w:rPr>
          <w:rFonts w:cs="Arial"/>
          <w:b/>
          <w:sz w:val="20"/>
        </w:rPr>
        <w:t xml:space="preserve">s' </w:t>
      </w:r>
      <w:r w:rsidRPr="005E37CD">
        <w:rPr>
          <w:rFonts w:cs="Arial"/>
          <w:b/>
          <w:sz w:val="20"/>
        </w:rPr>
        <w:t xml:space="preserve">professional indemnity </w:t>
      </w:r>
      <w:r w:rsidRPr="00732964">
        <w:rPr>
          <w:rFonts w:cs="Arial"/>
          <w:b/>
          <w:sz w:val="20"/>
        </w:rPr>
        <w:t>insurance</w:t>
      </w:r>
    </w:p>
    <w:p w14:paraId="4E37CA36" w14:textId="77777777" w:rsidR="007226DC" w:rsidRDefault="007226DC" w:rsidP="007226DC">
      <w:pPr>
        <w:pStyle w:val="afterhead2"/>
        <w:spacing w:before="240" w:line="300" w:lineRule="atLeast"/>
        <w:rPr>
          <w:rFonts w:cs="Arial"/>
          <w:sz w:val="20"/>
        </w:rPr>
      </w:pPr>
      <w:r w:rsidRPr="00732964">
        <w:rPr>
          <w:rFonts w:cs="Arial"/>
          <w:sz w:val="20"/>
        </w:rPr>
        <w:t xml:space="preserve">The </w:t>
      </w:r>
      <w:r>
        <w:rPr>
          <w:rFonts w:cs="Arial"/>
          <w:sz w:val="20"/>
        </w:rPr>
        <w:t>Consultant</w:t>
      </w:r>
      <w:r w:rsidRPr="00732964">
        <w:rPr>
          <w:rFonts w:cs="Arial"/>
          <w:sz w:val="20"/>
        </w:rPr>
        <w:t xml:space="preserve"> shall procure that the Key Sub-</w:t>
      </w:r>
      <w:r>
        <w:rPr>
          <w:rFonts w:cs="Arial"/>
          <w:sz w:val="20"/>
        </w:rPr>
        <w:t>Consultant</w:t>
      </w:r>
      <w:r w:rsidRPr="00732964">
        <w:rPr>
          <w:rFonts w:cs="Arial"/>
          <w:sz w:val="20"/>
        </w:rPr>
        <w:t>s shall maintain professional indemnity insurance in accordance with the required form of sub-</w:t>
      </w:r>
      <w:r>
        <w:rPr>
          <w:rFonts w:cs="Arial"/>
          <w:sz w:val="20"/>
        </w:rPr>
        <w:t>consultant</w:t>
      </w:r>
      <w:r w:rsidRPr="00732964">
        <w:rPr>
          <w:rFonts w:cs="Arial"/>
          <w:sz w:val="20"/>
        </w:rPr>
        <w:t xml:space="preserve">'s deed of collateral warranty and </w:t>
      </w:r>
      <w:r>
        <w:rPr>
          <w:rFonts w:cs="Arial"/>
          <w:sz w:val="20"/>
        </w:rPr>
        <w:t xml:space="preserve">Part 2 </w:t>
      </w:r>
      <w:r w:rsidRPr="00732964">
        <w:rPr>
          <w:rFonts w:cs="Arial"/>
          <w:sz w:val="20"/>
        </w:rPr>
        <w:t xml:space="preserve">of </w:t>
      </w:r>
      <w:r>
        <w:rPr>
          <w:rFonts w:cs="Arial"/>
          <w:sz w:val="20"/>
        </w:rPr>
        <w:t xml:space="preserve">Schedule 2 </w:t>
      </w:r>
      <w:r w:rsidRPr="00732964">
        <w:rPr>
          <w:rFonts w:cs="Arial"/>
          <w:sz w:val="20"/>
        </w:rPr>
        <w:t xml:space="preserve">to the Schedule of Amendments. Within 10 Business Days of </w:t>
      </w:r>
      <w:r>
        <w:rPr>
          <w:rFonts w:cs="Arial"/>
          <w:sz w:val="20"/>
        </w:rPr>
        <w:t>a request from the Client</w:t>
      </w:r>
      <w:r w:rsidRPr="00732964">
        <w:rPr>
          <w:rFonts w:cs="Arial"/>
          <w:sz w:val="20"/>
        </w:rPr>
        <w:t xml:space="preserve"> (or, if later, within 10 Business Days of the appointment of a Key Sub-</w:t>
      </w:r>
      <w:r>
        <w:rPr>
          <w:rFonts w:cs="Arial"/>
          <w:sz w:val="20"/>
        </w:rPr>
        <w:t>Consultant</w:t>
      </w:r>
      <w:r w:rsidRPr="00732964">
        <w:rPr>
          <w:rFonts w:cs="Arial"/>
          <w:sz w:val="20"/>
        </w:rPr>
        <w:t xml:space="preserve">), the </w:t>
      </w:r>
      <w:r>
        <w:rPr>
          <w:rFonts w:cs="Arial"/>
          <w:sz w:val="20"/>
        </w:rPr>
        <w:t>Consultant</w:t>
      </w:r>
      <w:r w:rsidRPr="00732964">
        <w:rPr>
          <w:rFonts w:cs="Arial"/>
          <w:sz w:val="20"/>
        </w:rPr>
        <w:t xml:space="preserve"> shall procure and shall send to the </w:t>
      </w:r>
      <w:r>
        <w:rPr>
          <w:rFonts w:cs="Arial"/>
          <w:sz w:val="20"/>
        </w:rPr>
        <w:t>Client</w:t>
      </w:r>
      <w:r w:rsidRPr="00732964">
        <w:rPr>
          <w:rFonts w:cs="Arial"/>
          <w:sz w:val="20"/>
        </w:rPr>
        <w:t xml:space="preserve"> evidence that the Key Sub-</w:t>
      </w:r>
      <w:r>
        <w:rPr>
          <w:rFonts w:cs="Arial"/>
          <w:sz w:val="20"/>
        </w:rPr>
        <w:t>Consultant</w:t>
      </w:r>
      <w:r w:rsidRPr="00732964">
        <w:rPr>
          <w:rFonts w:cs="Arial"/>
          <w:sz w:val="20"/>
        </w:rPr>
        <w:t>s' insurance referred to in this clause is in force."</w:t>
      </w:r>
    </w:p>
    <w:p w14:paraId="4E37CA37" w14:textId="77777777" w:rsidR="007226DC" w:rsidRDefault="007226DC" w:rsidP="00646656">
      <w:pPr>
        <w:pStyle w:val="SCHHeading1"/>
        <w:numPr>
          <w:ilvl w:val="0"/>
          <w:numId w:val="17"/>
        </w:numPr>
        <w:spacing w:before="240" w:line="300" w:lineRule="atLeast"/>
        <w:rPr>
          <w:rFonts w:cs="Arial"/>
          <w:sz w:val="20"/>
        </w:rPr>
      </w:pPr>
      <w:r>
        <w:rPr>
          <w:rFonts w:cs="Arial"/>
          <w:sz w:val="20"/>
        </w:rPr>
        <w:t>Clause 8.4</w:t>
      </w:r>
    </w:p>
    <w:p w14:paraId="4E37CA38" w14:textId="77777777" w:rsidR="007226DC" w:rsidRPr="007226DC" w:rsidRDefault="007226DC" w:rsidP="007226DC">
      <w:pPr>
        <w:pStyle w:val="SCHHeading1"/>
        <w:numPr>
          <w:ilvl w:val="0"/>
          <w:numId w:val="0"/>
        </w:numPr>
        <w:spacing w:before="240" w:line="300" w:lineRule="atLeast"/>
        <w:ind w:left="851"/>
        <w:rPr>
          <w:rFonts w:cs="Arial"/>
          <w:b w:val="0"/>
          <w:sz w:val="20"/>
        </w:rPr>
      </w:pPr>
      <w:r>
        <w:rPr>
          <w:rFonts w:cs="Arial"/>
          <w:b w:val="0"/>
          <w:sz w:val="20"/>
        </w:rPr>
        <w:t>Insert the following at the end of clause 8.4: "</w:t>
      </w:r>
      <w:r w:rsidRPr="007226DC">
        <w:rPr>
          <w:rFonts w:cs="Arial"/>
          <w:b w:val="0"/>
          <w:sz w:val="20"/>
        </w:rPr>
        <w:t>Any increased or additional premium required by insurers because of the Consultant's claims record or other acts, omissions, matters or things particular to the Consultant shall be deemed to be within commercially reasonable rates.</w:t>
      </w:r>
      <w:r>
        <w:rPr>
          <w:rFonts w:cs="Arial"/>
          <w:b w:val="0"/>
          <w:sz w:val="20"/>
        </w:rPr>
        <w:t>"</w:t>
      </w:r>
    </w:p>
    <w:p w14:paraId="4E37CA39" w14:textId="77777777" w:rsidR="000C6299" w:rsidRPr="00732964" w:rsidRDefault="003D0B73" w:rsidP="00646656">
      <w:pPr>
        <w:pStyle w:val="SCHHeading1"/>
        <w:numPr>
          <w:ilvl w:val="0"/>
          <w:numId w:val="17"/>
        </w:numPr>
        <w:spacing w:before="240" w:line="300" w:lineRule="atLeast"/>
        <w:rPr>
          <w:rFonts w:cs="Arial"/>
          <w:sz w:val="20"/>
        </w:rPr>
      </w:pPr>
      <w:r w:rsidRPr="00732964">
        <w:rPr>
          <w:rFonts w:cs="Arial"/>
          <w:sz w:val="20"/>
        </w:rPr>
        <w:t xml:space="preserve">Clause </w:t>
      </w:r>
      <w:bookmarkEnd w:id="50"/>
      <w:r w:rsidR="00E71458">
        <w:rPr>
          <w:rFonts w:cs="Arial"/>
          <w:sz w:val="20"/>
        </w:rPr>
        <w:t>9.1</w:t>
      </w:r>
    </w:p>
    <w:p w14:paraId="4E37CA3A" w14:textId="77777777" w:rsidR="000C6299" w:rsidRPr="00732964" w:rsidRDefault="00E71458" w:rsidP="00E71458">
      <w:pPr>
        <w:pStyle w:val="SCHHeading2"/>
        <w:numPr>
          <w:ilvl w:val="1"/>
          <w:numId w:val="17"/>
        </w:numPr>
        <w:spacing w:before="240" w:line="300" w:lineRule="atLeast"/>
        <w:rPr>
          <w:rFonts w:cs="Arial"/>
          <w:sz w:val="20"/>
        </w:rPr>
      </w:pPr>
      <w:r>
        <w:rPr>
          <w:rFonts w:cs="Arial"/>
          <w:sz w:val="20"/>
        </w:rPr>
        <w:t>Delete clause 9.1.2 and replace with the following</w:t>
      </w:r>
      <w:r w:rsidR="003D0B73" w:rsidRPr="00732964">
        <w:rPr>
          <w:rFonts w:cs="Arial"/>
          <w:sz w:val="20"/>
        </w:rPr>
        <w:t>:</w:t>
      </w:r>
    </w:p>
    <w:p w14:paraId="4E37CA3B" w14:textId="77777777" w:rsidR="000C6299" w:rsidRDefault="00E71458" w:rsidP="00E71458">
      <w:pPr>
        <w:pStyle w:val="afterhead2"/>
        <w:tabs>
          <w:tab w:val="clear" w:pos="1440"/>
          <w:tab w:val="left" w:pos="851"/>
        </w:tabs>
        <w:spacing w:before="240" w:line="300" w:lineRule="atLeast"/>
        <w:rPr>
          <w:rFonts w:cs="Arial"/>
          <w:sz w:val="20"/>
        </w:rPr>
      </w:pPr>
      <w:r>
        <w:rPr>
          <w:rFonts w:cs="Arial"/>
          <w:sz w:val="20"/>
        </w:rPr>
        <w:t>"</w:t>
      </w:r>
      <w:r w:rsidR="003D0B73" w:rsidRPr="00732964">
        <w:rPr>
          <w:rFonts w:cs="Arial"/>
          <w:sz w:val="20"/>
        </w:rPr>
        <w:t xml:space="preserve">The </w:t>
      </w:r>
      <w:r w:rsidR="00D01DB7">
        <w:rPr>
          <w:rFonts w:cs="Arial"/>
          <w:sz w:val="20"/>
        </w:rPr>
        <w:t>Consultant</w:t>
      </w:r>
      <w:r w:rsidR="003D0B73" w:rsidRPr="00732964">
        <w:rPr>
          <w:rFonts w:cs="Arial"/>
          <w:sz w:val="20"/>
        </w:rPr>
        <w:t xml:space="preserve"> grants to the </w:t>
      </w:r>
      <w:r w:rsidR="00D01DB7">
        <w:rPr>
          <w:rFonts w:cs="Arial"/>
          <w:sz w:val="20"/>
        </w:rPr>
        <w:t>Client</w:t>
      </w:r>
      <w:r w:rsidR="003D0B73" w:rsidRPr="00732964">
        <w:rPr>
          <w:rFonts w:cs="Arial"/>
          <w:sz w:val="20"/>
        </w:rPr>
        <w:t>, with immediate effect, an irrevocable, non-exclusive, non-terminable, royalty-free</w:t>
      </w:r>
      <w:r w:rsidR="005778BF">
        <w:rPr>
          <w:rFonts w:cs="Arial"/>
          <w:sz w:val="20"/>
        </w:rPr>
        <w:t>, world-wide</w:t>
      </w:r>
      <w:r w:rsidR="003D0B73" w:rsidRPr="00732964">
        <w:rPr>
          <w:rFonts w:cs="Arial"/>
          <w:sz w:val="20"/>
        </w:rPr>
        <w:t xml:space="preserve"> licence to copy and make full use of any Material prepared by or on behalf of the </w:t>
      </w:r>
      <w:r w:rsidR="00D01DB7">
        <w:rPr>
          <w:rFonts w:cs="Arial"/>
          <w:sz w:val="20"/>
        </w:rPr>
        <w:t>Consultant</w:t>
      </w:r>
      <w:r w:rsidR="003D0B73" w:rsidRPr="00732964">
        <w:rPr>
          <w:rFonts w:cs="Arial"/>
          <w:sz w:val="20"/>
        </w:rPr>
        <w:t xml:space="preserve"> for any purpose relating to the </w:t>
      </w:r>
      <w:r>
        <w:rPr>
          <w:rFonts w:cs="Arial"/>
          <w:sz w:val="20"/>
        </w:rPr>
        <w:t>Project</w:t>
      </w:r>
      <w:r w:rsidR="003D0B73" w:rsidRPr="00732964">
        <w:rPr>
          <w:rFonts w:cs="Arial"/>
          <w:sz w:val="20"/>
        </w:rPr>
        <w:t xml:space="preserve"> (and the completed </w:t>
      </w:r>
      <w:r>
        <w:rPr>
          <w:rFonts w:cs="Arial"/>
          <w:sz w:val="20"/>
        </w:rPr>
        <w:t>Project</w:t>
      </w:r>
      <w:r w:rsidR="003D0B73" w:rsidRPr="00732964">
        <w:rPr>
          <w:rFonts w:cs="Arial"/>
          <w:sz w:val="20"/>
        </w:rPr>
        <w:t>) including any of the Permitted Uses.</w:t>
      </w:r>
      <w:r>
        <w:rPr>
          <w:rFonts w:cs="Arial"/>
          <w:sz w:val="20"/>
        </w:rPr>
        <w:t>"</w:t>
      </w:r>
    </w:p>
    <w:p w14:paraId="4E37CA3C" w14:textId="77777777" w:rsidR="00B64F91" w:rsidRDefault="00B64F91" w:rsidP="00B64F91">
      <w:pPr>
        <w:pStyle w:val="SCHHeading2"/>
        <w:numPr>
          <w:ilvl w:val="1"/>
          <w:numId w:val="17"/>
        </w:numPr>
        <w:spacing w:before="240" w:line="300" w:lineRule="atLeast"/>
        <w:rPr>
          <w:rFonts w:cs="Arial"/>
          <w:sz w:val="20"/>
        </w:rPr>
      </w:pPr>
      <w:r>
        <w:rPr>
          <w:rFonts w:cs="Arial"/>
          <w:sz w:val="20"/>
        </w:rPr>
        <w:t>Insert at the end of clause 9.1.3.2: "</w:t>
      </w:r>
      <w:r w:rsidRPr="00732964">
        <w:rPr>
          <w:rFonts w:cs="Arial"/>
          <w:sz w:val="20"/>
        </w:rPr>
        <w:t xml:space="preserve">and is transferable to third parties without the </w:t>
      </w:r>
      <w:r>
        <w:rPr>
          <w:rFonts w:cs="Arial"/>
          <w:sz w:val="20"/>
        </w:rPr>
        <w:t>Consultant</w:t>
      </w:r>
      <w:r w:rsidRPr="00732964">
        <w:rPr>
          <w:rFonts w:cs="Arial"/>
          <w:sz w:val="20"/>
        </w:rPr>
        <w:t>'s consent</w:t>
      </w:r>
      <w:r>
        <w:rPr>
          <w:rFonts w:cs="Arial"/>
          <w:sz w:val="20"/>
        </w:rPr>
        <w:t>".</w:t>
      </w:r>
    </w:p>
    <w:p w14:paraId="4E37CA3D" w14:textId="77777777" w:rsidR="00B64F91" w:rsidRPr="00732964" w:rsidRDefault="00B64F91" w:rsidP="00B64F91">
      <w:pPr>
        <w:pStyle w:val="SCHHeading2"/>
        <w:numPr>
          <w:ilvl w:val="1"/>
          <w:numId w:val="17"/>
        </w:numPr>
        <w:spacing w:before="240" w:line="300" w:lineRule="atLeast"/>
        <w:rPr>
          <w:rFonts w:cs="Arial"/>
          <w:sz w:val="20"/>
        </w:rPr>
      </w:pPr>
      <w:r>
        <w:rPr>
          <w:rFonts w:cs="Arial"/>
          <w:sz w:val="20"/>
        </w:rPr>
        <w:t>Delete clause 9.1.4 and replace with the following:</w:t>
      </w:r>
    </w:p>
    <w:p w14:paraId="4E37CA3E" w14:textId="77777777" w:rsidR="00404E60" w:rsidRPr="00404E60" w:rsidRDefault="00B64F91" w:rsidP="00404E60">
      <w:pPr>
        <w:pStyle w:val="afterhead2"/>
        <w:spacing w:before="240" w:line="300" w:lineRule="atLeast"/>
        <w:ind w:left="1436" w:hanging="585"/>
        <w:rPr>
          <w:rFonts w:cs="Arial"/>
          <w:sz w:val="20"/>
        </w:rPr>
      </w:pPr>
      <w:r>
        <w:rPr>
          <w:rFonts w:cs="Arial"/>
          <w:sz w:val="20"/>
        </w:rPr>
        <w:t>"</w:t>
      </w:r>
      <w:r w:rsidR="00404E60" w:rsidRPr="00404E60">
        <w:rPr>
          <w:rFonts w:cs="Arial"/>
          <w:sz w:val="20"/>
        </w:rPr>
        <w:t>.</w:t>
      </w:r>
      <w:r>
        <w:rPr>
          <w:rFonts w:cs="Arial"/>
          <w:sz w:val="20"/>
        </w:rPr>
        <w:t>1</w:t>
      </w:r>
      <w:r w:rsidR="00404E60" w:rsidRPr="00404E60">
        <w:rPr>
          <w:rFonts w:cs="Arial"/>
          <w:sz w:val="20"/>
        </w:rPr>
        <w:t xml:space="preserve"> </w:t>
      </w:r>
      <w:r w:rsidR="00404E60" w:rsidRPr="00404E60">
        <w:rPr>
          <w:rFonts w:cs="Arial"/>
          <w:sz w:val="20"/>
        </w:rPr>
        <w:tab/>
        <w:t xml:space="preserve">The </w:t>
      </w:r>
      <w:r w:rsidR="00D01DB7">
        <w:rPr>
          <w:rFonts w:cs="Arial"/>
          <w:sz w:val="20"/>
        </w:rPr>
        <w:t>Client</w:t>
      </w:r>
      <w:r w:rsidR="00404E60" w:rsidRPr="00404E60">
        <w:rPr>
          <w:rFonts w:cs="Arial"/>
          <w:sz w:val="20"/>
        </w:rPr>
        <w:t xml:space="preserve"> may, at any time (whether before or after completion of the </w:t>
      </w:r>
      <w:r w:rsidR="00D01DB7">
        <w:rPr>
          <w:rFonts w:cs="Arial"/>
          <w:sz w:val="20"/>
        </w:rPr>
        <w:t>Services</w:t>
      </w:r>
      <w:r w:rsidR="00404E60" w:rsidRPr="00404E60">
        <w:rPr>
          <w:rFonts w:cs="Arial"/>
          <w:sz w:val="20"/>
        </w:rPr>
        <w:t xml:space="preserve">, or termination of the </w:t>
      </w:r>
      <w:r w:rsidR="00D01DB7">
        <w:rPr>
          <w:rFonts w:cs="Arial"/>
          <w:sz w:val="20"/>
        </w:rPr>
        <w:t>Consultant</w:t>
      </w:r>
      <w:r w:rsidR="00404E60" w:rsidRPr="00404E60">
        <w:rPr>
          <w:rFonts w:cs="Arial"/>
          <w:sz w:val="20"/>
        </w:rPr>
        <w:t xml:space="preserve">'s engagement under this Contract), request a copy or copies of (some or all of) the Material from the </w:t>
      </w:r>
      <w:r w:rsidR="00D01DB7">
        <w:rPr>
          <w:rFonts w:cs="Arial"/>
          <w:sz w:val="20"/>
        </w:rPr>
        <w:t>Consultant</w:t>
      </w:r>
      <w:r w:rsidR="00404E60" w:rsidRPr="00404E60">
        <w:rPr>
          <w:rFonts w:cs="Arial"/>
          <w:sz w:val="20"/>
        </w:rPr>
        <w:t xml:space="preserve">. On the </w:t>
      </w:r>
      <w:r w:rsidR="00D01DB7">
        <w:rPr>
          <w:rFonts w:cs="Arial"/>
          <w:sz w:val="20"/>
        </w:rPr>
        <w:t>Client</w:t>
      </w:r>
      <w:r w:rsidR="00404E60" w:rsidRPr="00404E60">
        <w:rPr>
          <w:rFonts w:cs="Arial"/>
          <w:sz w:val="20"/>
        </w:rPr>
        <w:t xml:space="preserve">'s payment of the </w:t>
      </w:r>
      <w:r w:rsidR="00D01DB7">
        <w:rPr>
          <w:rFonts w:cs="Arial"/>
          <w:sz w:val="20"/>
        </w:rPr>
        <w:t>Consultant</w:t>
      </w:r>
      <w:r w:rsidR="00404E60" w:rsidRPr="00404E60">
        <w:rPr>
          <w:rFonts w:cs="Arial"/>
          <w:sz w:val="20"/>
        </w:rPr>
        <w:t xml:space="preserve">'s reasonable charges for providing the copy (or copies), the </w:t>
      </w:r>
      <w:r w:rsidR="00D01DB7">
        <w:rPr>
          <w:rFonts w:cs="Arial"/>
          <w:sz w:val="20"/>
        </w:rPr>
        <w:t>Consultant</w:t>
      </w:r>
      <w:r w:rsidR="00404E60" w:rsidRPr="00404E60">
        <w:rPr>
          <w:rFonts w:cs="Arial"/>
          <w:sz w:val="20"/>
        </w:rPr>
        <w:t xml:space="preserve"> shall provide the copy (or copies) to the </w:t>
      </w:r>
      <w:r w:rsidR="00D01DB7">
        <w:rPr>
          <w:rFonts w:cs="Arial"/>
          <w:sz w:val="20"/>
        </w:rPr>
        <w:t>Client</w:t>
      </w:r>
      <w:r w:rsidR="00404E60" w:rsidRPr="00404E60">
        <w:rPr>
          <w:rFonts w:cs="Arial"/>
          <w:sz w:val="20"/>
        </w:rPr>
        <w:t>.</w:t>
      </w:r>
    </w:p>
    <w:p w14:paraId="4E37CA3F" w14:textId="77777777" w:rsidR="00404E60" w:rsidRPr="00404E60" w:rsidRDefault="00B64F91" w:rsidP="00404E60">
      <w:pPr>
        <w:pStyle w:val="afterhead2"/>
        <w:spacing w:before="240" w:line="300" w:lineRule="atLeast"/>
        <w:ind w:left="1436" w:hanging="585"/>
        <w:rPr>
          <w:rFonts w:cs="Arial"/>
          <w:sz w:val="20"/>
        </w:rPr>
      </w:pPr>
      <w:r>
        <w:rPr>
          <w:rFonts w:cs="Arial"/>
          <w:sz w:val="20"/>
        </w:rPr>
        <w:t>.2</w:t>
      </w:r>
      <w:r w:rsidR="00404E60" w:rsidRPr="00404E60">
        <w:rPr>
          <w:rFonts w:cs="Arial"/>
          <w:sz w:val="20"/>
        </w:rPr>
        <w:tab/>
        <w:t xml:space="preserve">All royalties or other sums payable in respect of the supply and use of any patented articles processes or inventions required in connection with the </w:t>
      </w:r>
      <w:r w:rsidR="00D01DB7">
        <w:rPr>
          <w:rFonts w:cs="Arial"/>
          <w:sz w:val="20"/>
        </w:rPr>
        <w:t>Services</w:t>
      </w:r>
      <w:r w:rsidR="00404E60" w:rsidRPr="00404E60">
        <w:rPr>
          <w:rFonts w:cs="Arial"/>
          <w:sz w:val="20"/>
        </w:rPr>
        <w:t xml:space="preserve"> shall be paid by the </w:t>
      </w:r>
      <w:r w:rsidR="00D01DB7">
        <w:rPr>
          <w:rFonts w:cs="Arial"/>
          <w:sz w:val="20"/>
        </w:rPr>
        <w:t>Consultant</w:t>
      </w:r>
      <w:r w:rsidR="00404E60" w:rsidRPr="00404E60">
        <w:rPr>
          <w:rFonts w:cs="Arial"/>
          <w:sz w:val="20"/>
        </w:rPr>
        <w:t xml:space="preserve"> and the </w:t>
      </w:r>
      <w:r w:rsidR="00D01DB7">
        <w:rPr>
          <w:rFonts w:cs="Arial"/>
          <w:sz w:val="20"/>
        </w:rPr>
        <w:t>Consultant</w:t>
      </w:r>
      <w:r w:rsidR="00404E60" w:rsidRPr="00404E60">
        <w:rPr>
          <w:rFonts w:cs="Arial"/>
          <w:sz w:val="20"/>
        </w:rPr>
        <w:t xml:space="preserve"> shall indemnify the </w:t>
      </w:r>
      <w:r w:rsidR="00D01DB7">
        <w:rPr>
          <w:rFonts w:cs="Arial"/>
          <w:sz w:val="20"/>
        </w:rPr>
        <w:t>Client</w:t>
      </w:r>
      <w:r w:rsidR="00404E60" w:rsidRPr="00404E60">
        <w:rPr>
          <w:rFonts w:cs="Arial"/>
          <w:sz w:val="20"/>
        </w:rPr>
        <w:t xml:space="preserve"> from and against all </w:t>
      </w:r>
      <w:r w:rsidR="00404E60" w:rsidRPr="00404E60">
        <w:rPr>
          <w:rFonts w:cs="Arial"/>
          <w:sz w:val="20"/>
        </w:rPr>
        <w:lastRenderedPageBreak/>
        <w:t xml:space="preserve">claims, proceedings, damages, costs, and expenses suffered or incurred by the </w:t>
      </w:r>
      <w:r w:rsidR="00D01DB7">
        <w:rPr>
          <w:rFonts w:cs="Arial"/>
          <w:sz w:val="20"/>
        </w:rPr>
        <w:t>Client</w:t>
      </w:r>
      <w:r w:rsidR="00404E60" w:rsidRPr="00404E60">
        <w:rPr>
          <w:rFonts w:cs="Arial"/>
          <w:sz w:val="20"/>
        </w:rPr>
        <w:t xml:space="preserve"> by reason of the </w:t>
      </w:r>
      <w:r w:rsidR="00D01DB7">
        <w:rPr>
          <w:rFonts w:cs="Arial"/>
          <w:sz w:val="20"/>
        </w:rPr>
        <w:t>Consultant</w:t>
      </w:r>
      <w:r w:rsidR="00404E60" w:rsidRPr="00404E60">
        <w:rPr>
          <w:rFonts w:cs="Arial"/>
          <w:sz w:val="20"/>
        </w:rPr>
        <w:t xml:space="preserve"> infringing or being held to infringe any intellectual property rights in the course of or in connection with the </w:t>
      </w:r>
      <w:r w:rsidR="00D01DB7">
        <w:rPr>
          <w:rFonts w:cs="Arial"/>
          <w:sz w:val="20"/>
        </w:rPr>
        <w:t>Services</w:t>
      </w:r>
      <w:r w:rsidR="00404E60" w:rsidRPr="00404E60">
        <w:rPr>
          <w:rFonts w:cs="Arial"/>
          <w:sz w:val="20"/>
        </w:rPr>
        <w:t xml:space="preserve">. </w:t>
      </w:r>
    </w:p>
    <w:p w14:paraId="4E37CA40" w14:textId="77777777" w:rsidR="000C6299" w:rsidRPr="00732964" w:rsidRDefault="00404E60" w:rsidP="00B64F91">
      <w:pPr>
        <w:pStyle w:val="afterhead2"/>
        <w:spacing w:before="240" w:line="300" w:lineRule="atLeast"/>
        <w:ind w:left="1436" w:hanging="585"/>
        <w:rPr>
          <w:rFonts w:cs="Arial"/>
          <w:sz w:val="20"/>
        </w:rPr>
      </w:pPr>
      <w:r w:rsidRPr="00404E60">
        <w:rPr>
          <w:rFonts w:cs="Arial"/>
          <w:sz w:val="20"/>
        </w:rPr>
        <w:t>.</w:t>
      </w:r>
      <w:r w:rsidR="00B64F91">
        <w:rPr>
          <w:rFonts w:cs="Arial"/>
          <w:sz w:val="20"/>
        </w:rPr>
        <w:t>3</w:t>
      </w:r>
      <w:r w:rsidRPr="00404E60">
        <w:rPr>
          <w:rFonts w:cs="Arial"/>
          <w:sz w:val="20"/>
        </w:rPr>
        <w:tab/>
        <w:t xml:space="preserve">The </w:t>
      </w:r>
      <w:r w:rsidR="00D01DB7">
        <w:rPr>
          <w:rFonts w:cs="Arial"/>
          <w:sz w:val="20"/>
        </w:rPr>
        <w:t>Consultant</w:t>
      </w:r>
      <w:r w:rsidRPr="00404E60">
        <w:rPr>
          <w:rFonts w:cs="Arial"/>
          <w:sz w:val="20"/>
        </w:rPr>
        <w:t xml:space="preserve"> hereby unconditionally and for all purposes waives all moral rights to which it is entitled under Part One of Chapter IV of the Copyright Designs and Patents Act 1988 in all Material produced or to be produced by the </w:t>
      </w:r>
      <w:r w:rsidR="00D01DB7">
        <w:rPr>
          <w:rFonts w:cs="Arial"/>
          <w:sz w:val="20"/>
        </w:rPr>
        <w:t>Consultant</w:t>
      </w:r>
      <w:r w:rsidR="00B64F91">
        <w:rPr>
          <w:rFonts w:cs="Arial"/>
          <w:sz w:val="20"/>
        </w:rPr>
        <w:t xml:space="preserve"> pursuant to this Contract</w:t>
      </w:r>
      <w:r w:rsidR="003D0B73" w:rsidRPr="00732964">
        <w:rPr>
          <w:rFonts w:cs="Arial"/>
          <w:sz w:val="20"/>
        </w:rPr>
        <w:t>.</w:t>
      </w:r>
      <w:r w:rsidR="006431D0" w:rsidRPr="00732964">
        <w:rPr>
          <w:rFonts w:cs="Arial"/>
          <w:sz w:val="20"/>
        </w:rPr>
        <w:t>"</w:t>
      </w:r>
    </w:p>
    <w:p w14:paraId="4E37CA41" w14:textId="77777777" w:rsidR="000A2F0C" w:rsidRDefault="00304A86" w:rsidP="00646656">
      <w:pPr>
        <w:pStyle w:val="SCHHeading1"/>
        <w:numPr>
          <w:ilvl w:val="0"/>
          <w:numId w:val="17"/>
        </w:numPr>
        <w:spacing w:before="240" w:line="300" w:lineRule="atLeast"/>
        <w:rPr>
          <w:rFonts w:cs="Arial"/>
          <w:sz w:val="20"/>
        </w:rPr>
      </w:pPr>
      <w:bookmarkStart w:id="53" w:name="a605224"/>
      <w:r>
        <w:rPr>
          <w:rFonts w:cs="Arial"/>
          <w:sz w:val="20"/>
        </w:rPr>
        <w:t>Clause 10</w:t>
      </w:r>
      <w:r w:rsidR="00F3119A">
        <w:rPr>
          <w:rFonts w:cs="Arial"/>
          <w:sz w:val="20"/>
        </w:rPr>
        <w:t>.1</w:t>
      </w:r>
    </w:p>
    <w:p w14:paraId="4E37CA42" w14:textId="77777777" w:rsidR="008775D2" w:rsidRPr="00304A86" w:rsidRDefault="008775D2" w:rsidP="00F3119A">
      <w:pPr>
        <w:pStyle w:val="SCHHeading2"/>
        <w:numPr>
          <w:ilvl w:val="0"/>
          <w:numId w:val="0"/>
        </w:numPr>
        <w:spacing w:before="240" w:line="300" w:lineRule="atLeast"/>
        <w:ind w:left="851"/>
        <w:rPr>
          <w:rFonts w:cs="Arial"/>
          <w:sz w:val="20"/>
        </w:rPr>
      </w:pPr>
      <w:r w:rsidRPr="00304A86">
        <w:rPr>
          <w:rFonts w:cs="Arial"/>
          <w:sz w:val="20"/>
        </w:rPr>
        <w:t xml:space="preserve">Delete clause </w:t>
      </w:r>
      <w:r w:rsidR="00304A86" w:rsidRPr="00304A86">
        <w:rPr>
          <w:rFonts w:cs="Arial"/>
          <w:sz w:val="20"/>
        </w:rPr>
        <w:t>10</w:t>
      </w:r>
      <w:r w:rsidRPr="00304A86">
        <w:rPr>
          <w:rFonts w:cs="Arial"/>
          <w:sz w:val="20"/>
        </w:rPr>
        <w:t xml:space="preserve">.1 </w:t>
      </w:r>
      <w:r w:rsidR="00F3119A">
        <w:rPr>
          <w:rFonts w:cs="Arial"/>
          <w:sz w:val="20"/>
        </w:rPr>
        <w:t xml:space="preserve">(and its heading) </w:t>
      </w:r>
      <w:r w:rsidRPr="00304A86">
        <w:rPr>
          <w:rFonts w:cs="Arial"/>
          <w:sz w:val="20"/>
        </w:rPr>
        <w:t>and replace with:</w:t>
      </w:r>
    </w:p>
    <w:p w14:paraId="4E37CA43" w14:textId="77777777" w:rsidR="00F3119A" w:rsidRDefault="005022A8" w:rsidP="008775D2">
      <w:pPr>
        <w:pStyle w:val="Bodysubclause"/>
        <w:ind w:left="1418" w:hanging="567"/>
        <w:rPr>
          <w:rFonts w:ascii="Arial" w:hAnsi="Arial" w:cs="Arial"/>
          <w:sz w:val="20"/>
        </w:rPr>
      </w:pPr>
      <w:r>
        <w:rPr>
          <w:rFonts w:ascii="Arial" w:hAnsi="Arial" w:cs="Arial"/>
          <w:sz w:val="20"/>
        </w:rPr>
        <w:t>"</w:t>
      </w:r>
      <w:r w:rsidR="00F3119A" w:rsidRPr="00F3119A">
        <w:rPr>
          <w:rFonts w:ascii="Arial" w:hAnsi="Arial" w:cs="Arial"/>
          <w:b/>
          <w:sz w:val="20"/>
        </w:rPr>
        <w:t>Assignment</w:t>
      </w:r>
    </w:p>
    <w:p w14:paraId="4E37CA44" w14:textId="1D03F1ED" w:rsidR="008775D2" w:rsidRPr="009E6479" w:rsidRDefault="008775D2" w:rsidP="008775D2">
      <w:pPr>
        <w:pStyle w:val="Bodysubclause"/>
        <w:ind w:left="1418" w:hanging="567"/>
        <w:rPr>
          <w:rFonts w:ascii="Arial" w:hAnsi="Arial" w:cs="Arial"/>
          <w:sz w:val="20"/>
        </w:rPr>
      </w:pPr>
      <w:r w:rsidRPr="00732964">
        <w:rPr>
          <w:rFonts w:ascii="Arial" w:hAnsi="Arial" w:cs="Arial"/>
          <w:sz w:val="20"/>
        </w:rPr>
        <w:t>.</w:t>
      </w:r>
      <w:r w:rsidR="000F5CA5" w:rsidRPr="00732964">
        <w:rPr>
          <w:rFonts w:ascii="Arial" w:hAnsi="Arial" w:cs="Arial"/>
          <w:sz w:val="20"/>
        </w:rPr>
        <w:t xml:space="preserve">1 </w:t>
      </w:r>
      <w:r w:rsidR="000F5CA5" w:rsidRPr="00732964">
        <w:rPr>
          <w:rFonts w:ascii="Arial" w:hAnsi="Arial" w:cs="Arial"/>
          <w:sz w:val="20"/>
        </w:rPr>
        <w:tab/>
      </w:r>
      <w:r w:rsidRPr="009E6479">
        <w:rPr>
          <w:rFonts w:ascii="Arial" w:hAnsi="Arial" w:cs="Arial"/>
          <w:sz w:val="20"/>
        </w:rPr>
        <w:t xml:space="preserve">The </w:t>
      </w:r>
      <w:r w:rsidR="00D01DB7">
        <w:rPr>
          <w:rFonts w:ascii="Arial" w:hAnsi="Arial" w:cs="Arial"/>
          <w:sz w:val="20"/>
        </w:rPr>
        <w:t>Client</w:t>
      </w:r>
      <w:r w:rsidRPr="009E6479">
        <w:rPr>
          <w:rFonts w:ascii="Arial" w:hAnsi="Arial" w:cs="Arial"/>
          <w:sz w:val="20"/>
        </w:rPr>
        <w:t xml:space="preserve"> may</w:t>
      </w:r>
      <w:r>
        <w:rPr>
          <w:rFonts w:ascii="Arial" w:hAnsi="Arial" w:cs="Arial"/>
          <w:sz w:val="20"/>
        </w:rPr>
        <w:t xml:space="preserve"> on two occasions</w:t>
      </w:r>
      <w:r w:rsidRPr="009E6479">
        <w:rPr>
          <w:rFonts w:ascii="Arial" w:hAnsi="Arial" w:cs="Arial"/>
          <w:sz w:val="20"/>
        </w:rPr>
        <w:t xml:space="preserve"> without the consent of the </w:t>
      </w:r>
      <w:r w:rsidR="00D01DB7">
        <w:rPr>
          <w:rFonts w:ascii="Arial" w:hAnsi="Arial" w:cs="Arial"/>
          <w:sz w:val="20"/>
        </w:rPr>
        <w:t>Consultant</w:t>
      </w:r>
      <w:r w:rsidRPr="009E6479">
        <w:rPr>
          <w:rFonts w:ascii="Arial" w:hAnsi="Arial" w:cs="Arial"/>
          <w:sz w:val="20"/>
        </w:rPr>
        <w:t xml:space="preserve"> assign or otherwise transfer the benefit of this Contract to any person</w:t>
      </w:r>
      <w:r>
        <w:rPr>
          <w:rFonts w:ascii="Arial" w:hAnsi="Arial" w:cs="Arial"/>
          <w:sz w:val="20"/>
        </w:rPr>
        <w:t xml:space="preserve">. </w:t>
      </w:r>
      <w:r w:rsidRPr="009E6479">
        <w:rPr>
          <w:rFonts w:ascii="Arial" w:hAnsi="Arial" w:cs="Arial"/>
          <w:sz w:val="20"/>
        </w:rPr>
        <w:t>In this Contract the term "</w:t>
      </w:r>
      <w:r w:rsidR="00D01DB7">
        <w:rPr>
          <w:rFonts w:ascii="Arial" w:hAnsi="Arial" w:cs="Arial"/>
          <w:sz w:val="20"/>
        </w:rPr>
        <w:t>Client</w:t>
      </w:r>
      <w:r w:rsidRPr="009E6479">
        <w:rPr>
          <w:rFonts w:ascii="Arial" w:hAnsi="Arial" w:cs="Arial"/>
          <w:sz w:val="20"/>
        </w:rPr>
        <w:t>" shall be construed accordingly.</w:t>
      </w:r>
    </w:p>
    <w:p w14:paraId="4E37CA45" w14:textId="534C268A" w:rsidR="008775D2" w:rsidRPr="00732964" w:rsidRDefault="008775D2" w:rsidP="008775D2">
      <w:pPr>
        <w:pStyle w:val="afterhead2"/>
        <w:spacing w:before="240" w:line="300" w:lineRule="atLeast"/>
        <w:rPr>
          <w:rFonts w:cs="Arial"/>
          <w:sz w:val="20"/>
        </w:rPr>
      </w:pPr>
      <w:r w:rsidRPr="00732964">
        <w:rPr>
          <w:rFonts w:cs="Arial"/>
          <w:sz w:val="20"/>
        </w:rPr>
        <w:t>.</w:t>
      </w:r>
      <w:r w:rsidR="000F5CA5">
        <w:rPr>
          <w:rFonts w:cs="Arial"/>
          <w:sz w:val="20"/>
        </w:rPr>
        <w:t>2</w:t>
      </w:r>
      <w:r w:rsidR="000F5CA5" w:rsidRPr="00732964">
        <w:rPr>
          <w:rFonts w:cs="Arial"/>
          <w:sz w:val="20"/>
        </w:rPr>
        <w:t xml:space="preserve"> </w:t>
      </w:r>
      <w:r w:rsidR="000F5CA5" w:rsidRPr="00732964">
        <w:rPr>
          <w:rFonts w:cs="Arial"/>
          <w:sz w:val="20"/>
        </w:rPr>
        <w:tab/>
      </w:r>
      <w:r w:rsidRPr="00732964">
        <w:rPr>
          <w:rFonts w:cs="Arial"/>
          <w:sz w:val="20"/>
        </w:rPr>
        <w:t xml:space="preserve">The </w:t>
      </w:r>
      <w:r w:rsidR="00D01DB7">
        <w:rPr>
          <w:rFonts w:cs="Arial"/>
          <w:sz w:val="20"/>
        </w:rPr>
        <w:t>Client</w:t>
      </w:r>
      <w:r w:rsidRPr="00732964">
        <w:rPr>
          <w:rFonts w:cs="Arial"/>
          <w:sz w:val="20"/>
        </w:rPr>
        <w:t xml:space="preserve"> shall notify the </w:t>
      </w:r>
      <w:r w:rsidR="00D01DB7">
        <w:rPr>
          <w:rFonts w:cs="Arial"/>
          <w:sz w:val="20"/>
        </w:rPr>
        <w:t>Consultant</w:t>
      </w:r>
      <w:r w:rsidRPr="00732964">
        <w:rPr>
          <w:rFonts w:cs="Arial"/>
          <w:sz w:val="20"/>
        </w:rPr>
        <w:t xml:space="preserve"> of any assignment within 10 Business Days. </w:t>
      </w:r>
      <w:r>
        <w:rPr>
          <w:rFonts w:cs="Arial"/>
          <w:sz w:val="20"/>
        </w:rPr>
        <w:tab/>
      </w:r>
      <w:r w:rsidRPr="00732964">
        <w:rPr>
          <w:rFonts w:cs="Arial"/>
          <w:sz w:val="20"/>
        </w:rPr>
        <w:t xml:space="preserve">If the </w:t>
      </w:r>
      <w:r w:rsidR="00D01DB7">
        <w:rPr>
          <w:rFonts w:cs="Arial"/>
          <w:sz w:val="20"/>
        </w:rPr>
        <w:t>Client</w:t>
      </w:r>
      <w:r w:rsidRPr="00732964">
        <w:rPr>
          <w:rFonts w:cs="Arial"/>
          <w:sz w:val="20"/>
        </w:rPr>
        <w:t xml:space="preserve"> fails to do this, the assignment shall still be valid.</w:t>
      </w:r>
    </w:p>
    <w:p w14:paraId="4E37CA46" w14:textId="5D1C1583" w:rsidR="008775D2" w:rsidRPr="00732964" w:rsidRDefault="008775D2" w:rsidP="008775D2">
      <w:pPr>
        <w:pStyle w:val="afterhead2"/>
        <w:spacing w:before="240" w:line="300" w:lineRule="atLeast"/>
        <w:ind w:left="1436" w:hanging="585"/>
        <w:rPr>
          <w:rFonts w:cs="Arial"/>
          <w:sz w:val="20"/>
        </w:rPr>
      </w:pPr>
      <w:r w:rsidRPr="00732964">
        <w:rPr>
          <w:rFonts w:cs="Arial"/>
          <w:sz w:val="20"/>
        </w:rPr>
        <w:t>.</w:t>
      </w:r>
      <w:r w:rsidR="000F5CA5">
        <w:rPr>
          <w:rFonts w:cs="Arial"/>
          <w:sz w:val="20"/>
        </w:rPr>
        <w:t>3</w:t>
      </w:r>
      <w:r w:rsidR="000F5CA5" w:rsidRPr="00732964">
        <w:rPr>
          <w:rFonts w:cs="Arial"/>
          <w:sz w:val="20"/>
        </w:rPr>
        <w:t xml:space="preserve"> </w:t>
      </w:r>
      <w:r w:rsidR="000F5CA5" w:rsidRPr="00732964">
        <w:rPr>
          <w:rFonts w:cs="Arial"/>
          <w:sz w:val="20"/>
        </w:rPr>
        <w:tab/>
      </w:r>
      <w:r w:rsidRPr="00732964">
        <w:rPr>
          <w:rFonts w:cs="Arial"/>
          <w:sz w:val="20"/>
        </w:rPr>
        <w:t xml:space="preserve">The </w:t>
      </w:r>
      <w:r w:rsidR="00D01DB7">
        <w:rPr>
          <w:rFonts w:cs="Arial"/>
          <w:sz w:val="20"/>
        </w:rPr>
        <w:t>Consultant</w:t>
      </w:r>
      <w:r w:rsidRPr="00732964">
        <w:rPr>
          <w:rFonts w:cs="Arial"/>
          <w:sz w:val="20"/>
        </w:rPr>
        <w:t xml:space="preserve"> shall not contend that any person to whom the benefit of this </w:t>
      </w:r>
      <w:r>
        <w:rPr>
          <w:rFonts w:cs="Arial"/>
          <w:sz w:val="20"/>
        </w:rPr>
        <w:t>Contract</w:t>
      </w:r>
      <w:r w:rsidRPr="00732964">
        <w:rPr>
          <w:rFonts w:cs="Arial"/>
          <w:sz w:val="20"/>
        </w:rPr>
        <w:t xml:space="preserve"> is assigned under this clause </w:t>
      </w:r>
      <w:r w:rsidR="00304A86">
        <w:rPr>
          <w:rFonts w:cs="Arial"/>
          <w:sz w:val="20"/>
        </w:rPr>
        <w:t>10</w:t>
      </w:r>
      <w:r w:rsidRPr="00732964">
        <w:rPr>
          <w:rFonts w:cs="Arial"/>
          <w:sz w:val="20"/>
        </w:rPr>
        <w:t>.1 may not recover any sum under this Contract because that person is an assignee and not a named party to this Contract.</w:t>
      </w:r>
    </w:p>
    <w:p w14:paraId="4E37CA47" w14:textId="4B51A745" w:rsidR="000A2F0C" w:rsidRPr="008775D2" w:rsidRDefault="008775D2" w:rsidP="008775D2">
      <w:pPr>
        <w:pStyle w:val="SCHHeading1"/>
        <w:numPr>
          <w:ilvl w:val="0"/>
          <w:numId w:val="0"/>
        </w:numPr>
        <w:spacing w:before="240" w:line="300" w:lineRule="atLeast"/>
        <w:ind w:left="1436" w:hanging="585"/>
        <w:rPr>
          <w:rFonts w:cs="Arial"/>
          <w:b w:val="0"/>
          <w:sz w:val="20"/>
        </w:rPr>
      </w:pPr>
      <w:r w:rsidRPr="008775D2">
        <w:rPr>
          <w:rFonts w:cs="Arial"/>
          <w:b w:val="0"/>
          <w:sz w:val="20"/>
        </w:rPr>
        <w:t>.</w:t>
      </w:r>
      <w:r w:rsidR="000F5CA5" w:rsidRPr="008775D2">
        <w:rPr>
          <w:rFonts w:cs="Arial"/>
          <w:b w:val="0"/>
          <w:sz w:val="20"/>
        </w:rPr>
        <w:t xml:space="preserve">4 </w:t>
      </w:r>
      <w:r w:rsidR="000F5CA5" w:rsidRPr="008775D2">
        <w:rPr>
          <w:rFonts w:cs="Arial"/>
          <w:b w:val="0"/>
          <w:sz w:val="20"/>
        </w:rPr>
        <w:tab/>
      </w:r>
      <w:r w:rsidRPr="008775D2">
        <w:rPr>
          <w:rFonts w:cs="Arial"/>
          <w:b w:val="0"/>
          <w:sz w:val="20"/>
        </w:rPr>
        <w:t xml:space="preserve">The </w:t>
      </w:r>
      <w:r w:rsidR="00D01DB7">
        <w:rPr>
          <w:rFonts w:cs="Arial"/>
          <w:b w:val="0"/>
          <w:sz w:val="20"/>
        </w:rPr>
        <w:t>Consultant</w:t>
      </w:r>
      <w:r w:rsidRPr="008775D2">
        <w:rPr>
          <w:rFonts w:cs="Arial"/>
          <w:b w:val="0"/>
          <w:sz w:val="20"/>
        </w:rPr>
        <w:t xml:space="preserve"> shall not assign or charge the benefit of this Contract or any right arising under it without the </w:t>
      </w:r>
      <w:r w:rsidR="00D01DB7">
        <w:rPr>
          <w:rFonts w:cs="Arial"/>
          <w:b w:val="0"/>
          <w:sz w:val="20"/>
        </w:rPr>
        <w:t>Client</w:t>
      </w:r>
      <w:r w:rsidRPr="008775D2">
        <w:rPr>
          <w:rFonts w:cs="Arial"/>
          <w:b w:val="0"/>
          <w:sz w:val="20"/>
        </w:rPr>
        <w:t xml:space="preserve">'s prior consent, which the </w:t>
      </w:r>
      <w:r w:rsidR="00D01DB7">
        <w:rPr>
          <w:rFonts w:cs="Arial"/>
          <w:b w:val="0"/>
          <w:sz w:val="20"/>
        </w:rPr>
        <w:t>Client</w:t>
      </w:r>
      <w:r w:rsidRPr="008775D2">
        <w:rPr>
          <w:rFonts w:cs="Arial"/>
          <w:b w:val="0"/>
          <w:sz w:val="20"/>
        </w:rPr>
        <w:t xml:space="preserve"> may withhold at its absolute discretion."</w:t>
      </w:r>
    </w:p>
    <w:bookmarkEnd w:id="53"/>
    <w:p w14:paraId="4E37CA48" w14:textId="77777777" w:rsidR="00F3119A" w:rsidRDefault="00F3119A" w:rsidP="00F3119A">
      <w:pPr>
        <w:pStyle w:val="SCHHeading1"/>
        <w:numPr>
          <w:ilvl w:val="0"/>
          <w:numId w:val="17"/>
        </w:numPr>
        <w:spacing w:before="240" w:line="300" w:lineRule="atLeast"/>
        <w:rPr>
          <w:rFonts w:cs="Arial"/>
          <w:sz w:val="20"/>
        </w:rPr>
      </w:pPr>
      <w:r>
        <w:rPr>
          <w:rFonts w:cs="Arial"/>
          <w:sz w:val="20"/>
        </w:rPr>
        <w:t>Clause 10.2</w:t>
      </w:r>
    </w:p>
    <w:p w14:paraId="4E37CA49" w14:textId="77777777" w:rsidR="00304A86" w:rsidRDefault="00304A86" w:rsidP="00304A86">
      <w:pPr>
        <w:pStyle w:val="SCHHeading2"/>
        <w:numPr>
          <w:ilvl w:val="1"/>
          <w:numId w:val="17"/>
        </w:numPr>
        <w:spacing w:before="240" w:line="300" w:lineRule="atLeast"/>
        <w:rPr>
          <w:rFonts w:cs="Arial"/>
          <w:sz w:val="20"/>
        </w:rPr>
      </w:pPr>
      <w:r w:rsidRPr="00304A86">
        <w:rPr>
          <w:rFonts w:cs="Arial"/>
          <w:sz w:val="20"/>
        </w:rPr>
        <w:t xml:space="preserve">In clause 10.2, delete "28 days" and replace with "10 Business Days". </w:t>
      </w:r>
    </w:p>
    <w:p w14:paraId="4E37CA4A" w14:textId="77777777" w:rsidR="00304A86" w:rsidRPr="00304A86" w:rsidRDefault="00304A86" w:rsidP="00304A86">
      <w:pPr>
        <w:pStyle w:val="SCHHeading2"/>
        <w:numPr>
          <w:ilvl w:val="1"/>
          <w:numId w:val="17"/>
        </w:numPr>
        <w:spacing w:before="240" w:line="300" w:lineRule="atLeast"/>
        <w:rPr>
          <w:rFonts w:cs="Arial"/>
          <w:sz w:val="20"/>
        </w:rPr>
      </w:pPr>
      <w:r w:rsidRPr="00304A86">
        <w:rPr>
          <w:rFonts w:cs="Arial"/>
          <w:sz w:val="20"/>
        </w:rPr>
        <w:t xml:space="preserve">Insert at the end </w:t>
      </w:r>
      <w:r>
        <w:rPr>
          <w:rFonts w:cs="Arial"/>
          <w:sz w:val="20"/>
        </w:rPr>
        <w:t xml:space="preserve">of </w:t>
      </w:r>
      <w:r w:rsidRPr="00304A86">
        <w:rPr>
          <w:rFonts w:cs="Arial"/>
          <w:sz w:val="20"/>
        </w:rPr>
        <w:t>clause</w:t>
      </w:r>
      <w:r>
        <w:rPr>
          <w:rFonts w:cs="Arial"/>
          <w:sz w:val="20"/>
        </w:rPr>
        <w:t xml:space="preserve"> 10.2</w:t>
      </w:r>
      <w:r w:rsidRPr="00304A86">
        <w:rPr>
          <w:rFonts w:cs="Arial"/>
          <w:sz w:val="20"/>
        </w:rPr>
        <w:t>:</w:t>
      </w:r>
      <w:r>
        <w:rPr>
          <w:rFonts w:cs="Arial"/>
          <w:sz w:val="20"/>
        </w:rPr>
        <w:t xml:space="preserve"> "</w:t>
      </w:r>
      <w:r w:rsidRPr="00732964">
        <w:rPr>
          <w:rFonts w:cs="Arial"/>
          <w:sz w:val="20"/>
        </w:rPr>
        <w:t xml:space="preserve">If the </w:t>
      </w:r>
      <w:r>
        <w:rPr>
          <w:rFonts w:cs="Arial"/>
          <w:sz w:val="20"/>
        </w:rPr>
        <w:t>Consultant</w:t>
      </w:r>
      <w:r w:rsidRPr="00732964">
        <w:rPr>
          <w:rFonts w:cs="Arial"/>
          <w:sz w:val="20"/>
        </w:rPr>
        <w:t xml:space="preserve"> does not procure execution and delivery of </w:t>
      </w:r>
      <w:r w:rsidR="00F3119A">
        <w:rPr>
          <w:rFonts w:cs="Arial"/>
          <w:sz w:val="20"/>
        </w:rPr>
        <w:t xml:space="preserve">the </w:t>
      </w:r>
      <w:r>
        <w:rPr>
          <w:rFonts w:cs="Arial"/>
          <w:sz w:val="20"/>
        </w:rPr>
        <w:t>novation agreement</w:t>
      </w:r>
      <w:r w:rsidRPr="00732964">
        <w:rPr>
          <w:rFonts w:cs="Arial"/>
          <w:sz w:val="20"/>
        </w:rPr>
        <w:t xml:space="preserve"> </w:t>
      </w:r>
      <w:r>
        <w:rPr>
          <w:rFonts w:cs="Arial"/>
          <w:sz w:val="20"/>
        </w:rPr>
        <w:t xml:space="preserve">within the time period required under this clause 10.2 </w:t>
      </w:r>
      <w:r w:rsidRPr="00732964">
        <w:rPr>
          <w:rFonts w:cs="Arial"/>
          <w:sz w:val="20"/>
        </w:rPr>
        <w:t xml:space="preserve">then, notwithstanding any other term of this Contract, the final date for payment of each sum which shall become due to the </w:t>
      </w:r>
      <w:r>
        <w:rPr>
          <w:rFonts w:cs="Arial"/>
          <w:sz w:val="20"/>
        </w:rPr>
        <w:t>Consultant</w:t>
      </w:r>
      <w:r w:rsidRPr="00732964">
        <w:rPr>
          <w:rFonts w:cs="Arial"/>
          <w:sz w:val="20"/>
        </w:rPr>
        <w:t xml:space="preserve"> under this Contract shall be extended until such time as the required </w:t>
      </w:r>
      <w:r>
        <w:rPr>
          <w:rFonts w:cs="Arial"/>
          <w:sz w:val="20"/>
        </w:rPr>
        <w:t>novation agreement</w:t>
      </w:r>
      <w:r w:rsidRPr="00732964">
        <w:rPr>
          <w:rFonts w:cs="Arial"/>
          <w:sz w:val="20"/>
        </w:rPr>
        <w:t xml:space="preserve"> is executed and delivered</w:t>
      </w:r>
      <w:r>
        <w:rPr>
          <w:rFonts w:cs="Arial"/>
          <w:sz w:val="20"/>
        </w:rPr>
        <w:t>."</w:t>
      </w:r>
    </w:p>
    <w:p w14:paraId="4E37CA4B" w14:textId="77777777" w:rsidR="00F3119A" w:rsidRDefault="00F3119A" w:rsidP="00F3119A">
      <w:pPr>
        <w:pStyle w:val="SCHHeading1"/>
        <w:numPr>
          <w:ilvl w:val="0"/>
          <w:numId w:val="17"/>
        </w:numPr>
        <w:spacing w:before="240" w:line="300" w:lineRule="atLeast"/>
        <w:rPr>
          <w:rFonts w:cs="Arial"/>
          <w:sz w:val="20"/>
        </w:rPr>
      </w:pPr>
      <w:r>
        <w:rPr>
          <w:rFonts w:cs="Arial"/>
          <w:sz w:val="20"/>
        </w:rPr>
        <w:t>Clause 10.3</w:t>
      </w:r>
    </w:p>
    <w:p w14:paraId="4E37CA4C" w14:textId="77777777" w:rsidR="00304A86" w:rsidRDefault="00304A86" w:rsidP="00F3119A">
      <w:pPr>
        <w:pStyle w:val="SCHHeading2"/>
        <w:numPr>
          <w:ilvl w:val="0"/>
          <w:numId w:val="0"/>
        </w:numPr>
        <w:spacing w:before="240" w:line="300" w:lineRule="atLeast"/>
        <w:ind w:left="851"/>
        <w:rPr>
          <w:rFonts w:cs="Arial"/>
          <w:sz w:val="20"/>
        </w:rPr>
      </w:pPr>
      <w:r>
        <w:rPr>
          <w:rFonts w:cs="Arial"/>
          <w:sz w:val="20"/>
        </w:rPr>
        <w:t>Delete clause 10.3 (and its heading) and replace with the following:</w:t>
      </w:r>
    </w:p>
    <w:p w14:paraId="4E37CA4D" w14:textId="77777777" w:rsidR="000C6299" w:rsidRPr="00732964" w:rsidRDefault="0035214E" w:rsidP="00646656">
      <w:pPr>
        <w:pStyle w:val="SCHHeading2"/>
        <w:numPr>
          <w:ilvl w:val="0"/>
          <w:numId w:val="0"/>
        </w:numPr>
        <w:spacing w:before="240" w:line="300" w:lineRule="atLeast"/>
        <w:ind w:left="851"/>
        <w:rPr>
          <w:rFonts w:cs="Arial"/>
          <w:sz w:val="20"/>
        </w:rPr>
      </w:pPr>
      <w:r w:rsidRPr="00732964">
        <w:rPr>
          <w:rFonts w:cs="Arial"/>
          <w:sz w:val="20"/>
        </w:rPr>
        <w:lastRenderedPageBreak/>
        <w:t>"</w:t>
      </w:r>
      <w:r w:rsidR="00C6567F">
        <w:rPr>
          <w:rFonts w:cs="Arial"/>
          <w:b/>
          <w:sz w:val="20"/>
        </w:rPr>
        <w:t>C</w:t>
      </w:r>
      <w:r w:rsidRPr="00732964">
        <w:rPr>
          <w:rFonts w:cs="Arial"/>
          <w:b/>
          <w:sz w:val="20"/>
        </w:rPr>
        <w:t>ollateral warranties</w:t>
      </w:r>
      <w:r w:rsidRPr="00732964">
        <w:rPr>
          <w:rFonts w:cs="Arial"/>
          <w:sz w:val="20"/>
        </w:rPr>
        <w:t>:</w:t>
      </w:r>
    </w:p>
    <w:p w14:paraId="4E37CA4E" w14:textId="77777777" w:rsidR="000C6299" w:rsidRPr="00732964" w:rsidRDefault="00304A86" w:rsidP="00646656">
      <w:pPr>
        <w:pStyle w:val="afterhead2"/>
        <w:spacing w:before="240" w:line="300" w:lineRule="atLeast"/>
        <w:rPr>
          <w:rFonts w:cs="Arial"/>
          <w:sz w:val="20"/>
        </w:rPr>
      </w:pPr>
      <w:r w:rsidRPr="00304A86">
        <w:rPr>
          <w:rFonts w:cs="Arial"/>
          <w:b/>
          <w:sz w:val="20"/>
        </w:rPr>
        <w:t>.1</w:t>
      </w:r>
      <w:r w:rsidR="0035214E" w:rsidRPr="00732964">
        <w:rPr>
          <w:rFonts w:cs="Arial"/>
          <w:sz w:val="20"/>
        </w:rPr>
        <w:t xml:space="preserve"> </w:t>
      </w:r>
      <w:r w:rsidR="00C6567F">
        <w:rPr>
          <w:rFonts w:cs="Arial"/>
          <w:sz w:val="20"/>
        </w:rPr>
        <w:tab/>
      </w:r>
      <w:r w:rsidR="00D01DB7">
        <w:rPr>
          <w:rFonts w:cs="Arial"/>
          <w:b/>
          <w:sz w:val="20"/>
        </w:rPr>
        <w:t>Consultant</w:t>
      </w:r>
      <w:r w:rsidR="00C6567F">
        <w:rPr>
          <w:rFonts w:cs="Arial"/>
          <w:b/>
          <w:sz w:val="20"/>
        </w:rPr>
        <w:t>'s collateral warranty</w:t>
      </w:r>
    </w:p>
    <w:p w14:paraId="4E37CA50" w14:textId="1BF38AF9" w:rsidR="00082895" w:rsidRPr="0070614C" w:rsidRDefault="00304A86" w:rsidP="0070614C">
      <w:pPr>
        <w:pStyle w:val="afterhead2"/>
        <w:spacing w:before="240" w:line="300" w:lineRule="atLeast"/>
        <w:ind w:left="2156" w:hanging="1305"/>
        <w:rPr>
          <w:rFonts w:cs="Arial"/>
          <w:sz w:val="20"/>
        </w:rPr>
      </w:pPr>
      <w:r>
        <w:rPr>
          <w:rFonts w:cs="Arial"/>
          <w:sz w:val="20"/>
        </w:rPr>
        <w:tab/>
      </w:r>
      <w:r w:rsidR="00C6567F">
        <w:rPr>
          <w:rFonts w:cs="Arial"/>
          <w:sz w:val="20"/>
        </w:rPr>
        <w:t>.1</w:t>
      </w:r>
      <w:r w:rsidR="00C6567F">
        <w:rPr>
          <w:rFonts w:cs="Arial"/>
          <w:sz w:val="20"/>
        </w:rPr>
        <w:tab/>
      </w:r>
      <w:r w:rsidR="003D0B73" w:rsidRPr="00732964">
        <w:rPr>
          <w:rFonts w:cs="Arial"/>
          <w:sz w:val="20"/>
        </w:rPr>
        <w:t xml:space="preserve">Within 10 Business Days of a request from the </w:t>
      </w:r>
      <w:r w:rsidR="00D01DB7">
        <w:rPr>
          <w:rFonts w:cs="Arial"/>
          <w:sz w:val="20"/>
        </w:rPr>
        <w:t>Client</w:t>
      </w:r>
      <w:r w:rsidR="003D0B73" w:rsidRPr="00732964">
        <w:rPr>
          <w:rFonts w:cs="Arial"/>
          <w:sz w:val="20"/>
        </w:rPr>
        <w:t xml:space="preserve">, the </w:t>
      </w:r>
      <w:r w:rsidR="00D01DB7">
        <w:rPr>
          <w:rFonts w:cs="Arial"/>
          <w:sz w:val="20"/>
        </w:rPr>
        <w:t>Consultant</w:t>
      </w:r>
      <w:r w:rsidR="003D0B73" w:rsidRPr="00732964">
        <w:rPr>
          <w:rFonts w:cs="Arial"/>
          <w:sz w:val="20"/>
        </w:rPr>
        <w:t xml:space="preserve"> shall execute and deliver a deed or deeds of collateral warranty in favour of any </w:t>
      </w:r>
      <w:r w:rsidR="00082895" w:rsidRPr="0070614C">
        <w:rPr>
          <w:rFonts w:cs="Arial"/>
          <w:sz w:val="20"/>
        </w:rPr>
        <w:t>[</w:t>
      </w:r>
      <w:r w:rsidR="00C6567F" w:rsidRPr="0070614C">
        <w:rPr>
          <w:rFonts w:cs="Arial"/>
          <w:sz w:val="20"/>
        </w:rPr>
        <w:t xml:space="preserve">Funder, any </w:t>
      </w:r>
      <w:r w:rsidR="00225DAB" w:rsidRPr="0070614C">
        <w:rPr>
          <w:rFonts w:cs="Arial"/>
          <w:sz w:val="20"/>
        </w:rPr>
        <w:t>Purchaser,</w:t>
      </w:r>
      <w:r w:rsidR="00C6567F" w:rsidRPr="0070614C">
        <w:rPr>
          <w:rFonts w:cs="Arial"/>
          <w:sz w:val="20"/>
        </w:rPr>
        <w:t xml:space="preserve"> and any Tenant</w:t>
      </w:r>
      <w:r w:rsidR="00082895" w:rsidRPr="0070614C">
        <w:rPr>
          <w:rFonts w:cs="Arial"/>
          <w:sz w:val="20"/>
        </w:rPr>
        <w:t>]</w:t>
      </w:r>
      <w:r w:rsidR="00C6567F" w:rsidRPr="0070614C">
        <w:rPr>
          <w:rFonts w:cs="Arial"/>
          <w:sz w:val="20"/>
        </w:rPr>
        <w:t xml:space="preserve"> identified</w:t>
      </w:r>
      <w:r w:rsidR="00C6567F">
        <w:rPr>
          <w:rFonts w:cs="Arial"/>
          <w:sz w:val="20"/>
        </w:rPr>
        <w:t xml:space="preserve"> in the </w:t>
      </w:r>
      <w:r w:rsidR="00D01DB7">
        <w:rPr>
          <w:rFonts w:cs="Arial"/>
          <w:sz w:val="20"/>
        </w:rPr>
        <w:t>Client</w:t>
      </w:r>
      <w:r w:rsidR="00C6567F">
        <w:rPr>
          <w:rFonts w:cs="Arial"/>
          <w:sz w:val="20"/>
        </w:rPr>
        <w:t>'s request,</w:t>
      </w:r>
      <w:r w:rsidR="003D0B73" w:rsidRPr="00732964">
        <w:rPr>
          <w:rFonts w:cs="Arial"/>
          <w:sz w:val="20"/>
        </w:rPr>
        <w:t xml:space="preserve"> in the form of the </w:t>
      </w:r>
      <w:r w:rsidR="00D01DB7">
        <w:rPr>
          <w:rFonts w:cs="Arial"/>
          <w:sz w:val="20"/>
        </w:rPr>
        <w:t>Consultant</w:t>
      </w:r>
      <w:r w:rsidR="003D0B73" w:rsidRPr="00732964">
        <w:rPr>
          <w:rFonts w:cs="Arial"/>
          <w:sz w:val="20"/>
        </w:rPr>
        <w:t xml:space="preserve">'s deed of collateral warranty contained in </w:t>
      </w:r>
      <w:r w:rsidR="00683E73">
        <w:rPr>
          <w:rFonts w:cs="Arial"/>
          <w:sz w:val="20"/>
        </w:rPr>
        <w:t xml:space="preserve">Schedule </w:t>
      </w:r>
      <w:r>
        <w:rPr>
          <w:rFonts w:cs="Arial"/>
          <w:sz w:val="20"/>
        </w:rPr>
        <w:t>5</w:t>
      </w:r>
      <w:r w:rsidR="003D0B73" w:rsidRPr="00732964">
        <w:rPr>
          <w:rFonts w:cs="Arial"/>
          <w:sz w:val="20"/>
        </w:rPr>
        <w:t xml:space="preserve"> </w:t>
      </w:r>
      <w:r w:rsidR="003851A7" w:rsidRPr="00732964">
        <w:rPr>
          <w:rFonts w:cs="Arial"/>
          <w:sz w:val="20"/>
        </w:rPr>
        <w:t>to the Schedule of Amendments</w:t>
      </w:r>
      <w:r w:rsidR="005E37CD">
        <w:rPr>
          <w:rFonts w:cs="Arial"/>
          <w:sz w:val="20"/>
        </w:rPr>
        <w:t>,</w:t>
      </w:r>
      <w:r w:rsidR="00C07EFB">
        <w:rPr>
          <w:rFonts w:cs="Arial"/>
          <w:sz w:val="20"/>
        </w:rPr>
        <w:t xml:space="preserve"> with such amendments as the </w:t>
      </w:r>
      <w:r w:rsidR="00C6567F">
        <w:rPr>
          <w:rFonts w:cs="Arial"/>
          <w:sz w:val="20"/>
        </w:rPr>
        <w:t>relevant beneficiary</w:t>
      </w:r>
      <w:r w:rsidR="00C07EFB">
        <w:rPr>
          <w:rFonts w:cs="Arial"/>
          <w:sz w:val="20"/>
        </w:rPr>
        <w:t xml:space="preserve"> may </w:t>
      </w:r>
      <w:r w:rsidR="00C6567F">
        <w:rPr>
          <w:rFonts w:cs="Arial"/>
          <w:sz w:val="20"/>
        </w:rPr>
        <w:t>reasonably require</w:t>
      </w:r>
      <w:r w:rsidR="003851A7" w:rsidRPr="00732964">
        <w:rPr>
          <w:rFonts w:cs="Arial"/>
          <w:sz w:val="20"/>
        </w:rPr>
        <w:t>.</w:t>
      </w:r>
      <w:r w:rsidR="00DE3CA9" w:rsidRPr="00732964">
        <w:rPr>
          <w:rFonts w:cs="Arial"/>
          <w:sz w:val="20"/>
        </w:rPr>
        <w:t xml:space="preserve"> </w:t>
      </w:r>
    </w:p>
    <w:p w14:paraId="4E37CA51" w14:textId="77777777" w:rsidR="000C6299" w:rsidRPr="00732964" w:rsidRDefault="00304A86" w:rsidP="00304A86">
      <w:pPr>
        <w:pStyle w:val="afterhead2"/>
        <w:spacing w:before="240" w:line="300" w:lineRule="atLeast"/>
        <w:ind w:left="2156" w:hanging="1305"/>
        <w:rPr>
          <w:rFonts w:cs="Arial"/>
          <w:sz w:val="20"/>
        </w:rPr>
      </w:pPr>
      <w:r>
        <w:rPr>
          <w:rFonts w:cs="Arial"/>
          <w:sz w:val="20"/>
        </w:rPr>
        <w:tab/>
      </w:r>
      <w:r w:rsidR="00C6567F">
        <w:rPr>
          <w:rFonts w:cs="Arial"/>
          <w:sz w:val="20"/>
        </w:rPr>
        <w:t>.2</w:t>
      </w:r>
      <w:r w:rsidR="00C6567F">
        <w:rPr>
          <w:rFonts w:cs="Arial"/>
          <w:sz w:val="20"/>
        </w:rPr>
        <w:tab/>
      </w:r>
      <w:r w:rsidR="00DE3CA9" w:rsidRPr="00732964">
        <w:rPr>
          <w:rFonts w:cs="Arial"/>
          <w:sz w:val="20"/>
        </w:rPr>
        <w:t xml:space="preserve">If the </w:t>
      </w:r>
      <w:r w:rsidR="00D01DB7">
        <w:rPr>
          <w:rFonts w:cs="Arial"/>
          <w:sz w:val="20"/>
        </w:rPr>
        <w:t>Consultant</w:t>
      </w:r>
      <w:r w:rsidR="00DE3CA9" w:rsidRPr="00732964">
        <w:rPr>
          <w:rFonts w:cs="Arial"/>
          <w:sz w:val="20"/>
        </w:rPr>
        <w:t xml:space="preserve"> does not procure execution and delivery of any such warranty </w:t>
      </w:r>
      <w:r w:rsidR="00C6567F">
        <w:rPr>
          <w:rFonts w:cs="Arial"/>
          <w:sz w:val="20"/>
        </w:rPr>
        <w:t xml:space="preserve">within the time period required under clause </w:t>
      </w:r>
      <w:r>
        <w:rPr>
          <w:rFonts w:cs="Arial"/>
          <w:sz w:val="20"/>
        </w:rPr>
        <w:t>10.3</w:t>
      </w:r>
      <w:r w:rsidR="00C6567F">
        <w:rPr>
          <w:rFonts w:cs="Arial"/>
          <w:sz w:val="20"/>
        </w:rPr>
        <w:t xml:space="preserve">.1 </w:t>
      </w:r>
      <w:r w:rsidR="00DE3CA9" w:rsidRPr="00732964">
        <w:rPr>
          <w:rFonts w:cs="Arial"/>
          <w:sz w:val="20"/>
        </w:rPr>
        <w:t>then, notwithstanding any other term of this Contract, the fina</w:t>
      </w:r>
      <w:r w:rsidR="00F3119A">
        <w:rPr>
          <w:rFonts w:cs="Arial"/>
          <w:sz w:val="20"/>
        </w:rPr>
        <w:t xml:space="preserve">l date for payment of each sum </w:t>
      </w:r>
      <w:r w:rsidR="00DE3CA9" w:rsidRPr="00732964">
        <w:rPr>
          <w:rFonts w:cs="Arial"/>
          <w:sz w:val="20"/>
        </w:rPr>
        <w:t xml:space="preserve">which shall become due to the </w:t>
      </w:r>
      <w:r w:rsidR="00D01DB7">
        <w:rPr>
          <w:rFonts w:cs="Arial"/>
          <w:sz w:val="20"/>
        </w:rPr>
        <w:t>Consultant</w:t>
      </w:r>
      <w:r w:rsidR="00DE3CA9" w:rsidRPr="00732964">
        <w:rPr>
          <w:rFonts w:cs="Arial"/>
          <w:sz w:val="20"/>
        </w:rPr>
        <w:t xml:space="preserve"> under this Contract shall be extended until such time as the required warranty is executed and delivered.</w:t>
      </w:r>
    </w:p>
    <w:p w14:paraId="4E37CA52" w14:textId="77777777" w:rsidR="000C6299" w:rsidRPr="00732964" w:rsidRDefault="0035214E" w:rsidP="00646656">
      <w:pPr>
        <w:pStyle w:val="afterhead2"/>
        <w:spacing w:before="240" w:line="300" w:lineRule="atLeast"/>
        <w:rPr>
          <w:rFonts w:cs="Arial"/>
          <w:sz w:val="20"/>
        </w:rPr>
      </w:pPr>
      <w:r w:rsidRPr="00732964">
        <w:rPr>
          <w:rFonts w:cs="Arial"/>
          <w:b/>
          <w:sz w:val="20"/>
        </w:rPr>
        <w:t>.</w:t>
      </w:r>
      <w:r w:rsidR="00C6567F">
        <w:rPr>
          <w:rFonts w:cs="Arial"/>
          <w:b/>
          <w:sz w:val="20"/>
        </w:rPr>
        <w:t>2</w:t>
      </w:r>
      <w:r w:rsidRPr="00732964">
        <w:rPr>
          <w:rFonts w:cs="Arial"/>
          <w:sz w:val="20"/>
        </w:rPr>
        <w:t xml:space="preserve"> </w:t>
      </w:r>
      <w:r w:rsidR="00C6567F">
        <w:rPr>
          <w:rFonts w:cs="Arial"/>
          <w:sz w:val="20"/>
        </w:rPr>
        <w:tab/>
      </w:r>
      <w:r w:rsidR="003D0B73" w:rsidRPr="00732964">
        <w:rPr>
          <w:rFonts w:cs="Arial"/>
          <w:b/>
          <w:sz w:val="20"/>
        </w:rPr>
        <w:t>Sub-</w:t>
      </w:r>
      <w:r w:rsidR="00D01DB7">
        <w:rPr>
          <w:rFonts w:cs="Arial"/>
          <w:b/>
          <w:sz w:val="20"/>
        </w:rPr>
        <w:t>Consultant</w:t>
      </w:r>
      <w:r w:rsidR="003D0B73" w:rsidRPr="00732964">
        <w:rPr>
          <w:rFonts w:cs="Arial"/>
          <w:b/>
          <w:sz w:val="20"/>
        </w:rPr>
        <w:t xml:space="preserve"> collateral warranties</w:t>
      </w:r>
    </w:p>
    <w:p w14:paraId="4E37CA54" w14:textId="4AB39972" w:rsidR="00082895" w:rsidRPr="0070614C" w:rsidRDefault="00304A86" w:rsidP="0070614C">
      <w:pPr>
        <w:pStyle w:val="afterhead2"/>
        <w:spacing w:before="240" w:line="300" w:lineRule="atLeast"/>
        <w:ind w:left="2156" w:hanging="1305"/>
        <w:rPr>
          <w:rFonts w:cs="Arial"/>
          <w:sz w:val="20"/>
        </w:rPr>
      </w:pPr>
      <w:r>
        <w:rPr>
          <w:rFonts w:cs="Arial"/>
          <w:sz w:val="20"/>
        </w:rPr>
        <w:tab/>
      </w:r>
      <w:r w:rsidR="00C6567F">
        <w:rPr>
          <w:rFonts w:cs="Arial"/>
          <w:sz w:val="20"/>
        </w:rPr>
        <w:t>.1</w:t>
      </w:r>
      <w:r w:rsidR="00C6567F">
        <w:rPr>
          <w:rFonts w:cs="Arial"/>
          <w:sz w:val="20"/>
        </w:rPr>
        <w:tab/>
      </w:r>
      <w:r w:rsidR="003D0B73" w:rsidRPr="00732964">
        <w:rPr>
          <w:rFonts w:cs="Arial"/>
          <w:sz w:val="20"/>
        </w:rPr>
        <w:t xml:space="preserve">The </w:t>
      </w:r>
      <w:r w:rsidR="00D01DB7">
        <w:rPr>
          <w:rFonts w:cs="Arial"/>
          <w:sz w:val="20"/>
        </w:rPr>
        <w:t>Consultant</w:t>
      </w:r>
      <w:r w:rsidR="003D0B73" w:rsidRPr="00732964">
        <w:rPr>
          <w:rFonts w:cs="Arial"/>
          <w:sz w:val="20"/>
        </w:rPr>
        <w:t xml:space="preserve"> shall ensure, within 10 Business Days of </w:t>
      </w:r>
      <w:r w:rsidR="00D112B3">
        <w:rPr>
          <w:rFonts w:cs="Arial"/>
          <w:sz w:val="20"/>
        </w:rPr>
        <w:t xml:space="preserve">a request from the </w:t>
      </w:r>
      <w:r w:rsidR="00D01DB7">
        <w:rPr>
          <w:rFonts w:cs="Arial"/>
          <w:sz w:val="20"/>
        </w:rPr>
        <w:t>Client</w:t>
      </w:r>
      <w:r w:rsidR="003D0B73" w:rsidRPr="00732964">
        <w:rPr>
          <w:rFonts w:cs="Arial"/>
          <w:sz w:val="20"/>
        </w:rPr>
        <w:t xml:space="preserve"> (or, if later, within 10 Business Days of the appointment of a Key Sub-</w:t>
      </w:r>
      <w:r w:rsidR="00D01DB7">
        <w:rPr>
          <w:rFonts w:cs="Arial"/>
          <w:sz w:val="20"/>
        </w:rPr>
        <w:t>Consultant</w:t>
      </w:r>
      <w:r w:rsidR="003D0B73" w:rsidRPr="00732964">
        <w:rPr>
          <w:rFonts w:cs="Arial"/>
          <w:sz w:val="20"/>
        </w:rPr>
        <w:t>), that each Key Sub-</w:t>
      </w:r>
      <w:r w:rsidR="00D01DB7">
        <w:rPr>
          <w:rFonts w:cs="Arial"/>
          <w:sz w:val="20"/>
        </w:rPr>
        <w:t>Consultant</w:t>
      </w:r>
      <w:r w:rsidR="003D0B73" w:rsidRPr="00732964">
        <w:rPr>
          <w:rFonts w:cs="Arial"/>
          <w:sz w:val="20"/>
        </w:rPr>
        <w:t xml:space="preserve"> has executed and delivered a deed of collateral warranty in favour of the </w:t>
      </w:r>
      <w:r w:rsidR="00D01DB7">
        <w:rPr>
          <w:rFonts w:cs="Arial"/>
          <w:sz w:val="20"/>
        </w:rPr>
        <w:t>Client</w:t>
      </w:r>
      <w:r w:rsidR="00DC2C51">
        <w:rPr>
          <w:rFonts w:cs="Arial"/>
          <w:sz w:val="20"/>
        </w:rPr>
        <w:t xml:space="preserve"> and</w:t>
      </w:r>
      <w:r w:rsidR="00C6567F">
        <w:rPr>
          <w:rFonts w:cs="Arial"/>
          <w:sz w:val="20"/>
        </w:rPr>
        <w:t xml:space="preserve">/or </w:t>
      </w:r>
      <w:r w:rsidR="00C6567F" w:rsidRPr="00732964">
        <w:rPr>
          <w:rFonts w:cs="Arial"/>
          <w:sz w:val="20"/>
        </w:rPr>
        <w:t xml:space="preserve">in favour of any </w:t>
      </w:r>
      <w:r w:rsidR="00082895" w:rsidRPr="0070614C">
        <w:rPr>
          <w:rFonts w:cs="Arial"/>
          <w:sz w:val="20"/>
        </w:rPr>
        <w:t>[</w:t>
      </w:r>
      <w:r w:rsidR="00C6567F" w:rsidRPr="0070614C">
        <w:rPr>
          <w:rFonts w:cs="Arial"/>
          <w:sz w:val="20"/>
        </w:rPr>
        <w:t>Funder, any Purchaser and any Tenant</w:t>
      </w:r>
      <w:r w:rsidR="00082895" w:rsidRPr="0070614C">
        <w:rPr>
          <w:rFonts w:cs="Arial"/>
          <w:sz w:val="20"/>
        </w:rPr>
        <w:t>]</w:t>
      </w:r>
      <w:r w:rsidR="00C6567F">
        <w:rPr>
          <w:rFonts w:cs="Arial"/>
          <w:sz w:val="20"/>
        </w:rPr>
        <w:t xml:space="preserve"> identified in the </w:t>
      </w:r>
      <w:r w:rsidR="00D01DB7">
        <w:rPr>
          <w:rFonts w:cs="Arial"/>
          <w:sz w:val="20"/>
        </w:rPr>
        <w:t>Client</w:t>
      </w:r>
      <w:r w:rsidR="00C6567F">
        <w:rPr>
          <w:rFonts w:cs="Arial"/>
          <w:sz w:val="20"/>
        </w:rPr>
        <w:t>'s request,</w:t>
      </w:r>
      <w:r w:rsidR="00C6567F" w:rsidRPr="00732964">
        <w:rPr>
          <w:rFonts w:cs="Arial"/>
          <w:sz w:val="20"/>
        </w:rPr>
        <w:t xml:space="preserve"> </w:t>
      </w:r>
      <w:r w:rsidR="003D0B73" w:rsidRPr="00732964">
        <w:rPr>
          <w:rFonts w:cs="Arial"/>
          <w:sz w:val="20"/>
        </w:rPr>
        <w:t xml:space="preserve">in the form set out in </w:t>
      </w:r>
      <w:r>
        <w:rPr>
          <w:rFonts w:cs="Arial"/>
          <w:sz w:val="20"/>
        </w:rPr>
        <w:t xml:space="preserve">Part 3 </w:t>
      </w:r>
      <w:r w:rsidR="003D0B73" w:rsidRPr="00732964">
        <w:rPr>
          <w:rFonts w:cs="Arial"/>
          <w:sz w:val="20"/>
        </w:rPr>
        <w:t xml:space="preserve">of </w:t>
      </w:r>
      <w:r w:rsidR="00683E73">
        <w:rPr>
          <w:rFonts w:cs="Arial"/>
          <w:sz w:val="20"/>
        </w:rPr>
        <w:t xml:space="preserve">Schedule </w:t>
      </w:r>
      <w:r>
        <w:rPr>
          <w:rFonts w:cs="Arial"/>
          <w:sz w:val="20"/>
        </w:rPr>
        <w:t>2</w:t>
      </w:r>
      <w:r w:rsidR="00683E73">
        <w:rPr>
          <w:rFonts w:cs="Arial"/>
          <w:sz w:val="20"/>
        </w:rPr>
        <w:t xml:space="preserve"> </w:t>
      </w:r>
      <w:r w:rsidR="003D0B73" w:rsidRPr="00732964">
        <w:rPr>
          <w:rFonts w:cs="Arial"/>
          <w:sz w:val="20"/>
        </w:rPr>
        <w:t>to the Schedule of Amendments</w:t>
      </w:r>
      <w:r w:rsidR="005E37CD">
        <w:rPr>
          <w:rFonts w:cs="Arial"/>
          <w:sz w:val="20"/>
        </w:rPr>
        <w:t>,</w:t>
      </w:r>
      <w:r w:rsidR="00C07EFB">
        <w:rPr>
          <w:rFonts w:cs="Arial"/>
          <w:sz w:val="20"/>
        </w:rPr>
        <w:t xml:space="preserve"> with such amendments as the </w:t>
      </w:r>
      <w:r w:rsidR="00C6567F">
        <w:rPr>
          <w:rFonts w:cs="Arial"/>
          <w:sz w:val="20"/>
        </w:rPr>
        <w:t>relevant beneficiary may reasonably require</w:t>
      </w:r>
      <w:r w:rsidR="003D0B73" w:rsidRPr="00732964">
        <w:rPr>
          <w:rFonts w:cs="Arial"/>
          <w:sz w:val="20"/>
        </w:rPr>
        <w:t xml:space="preserve">. </w:t>
      </w:r>
    </w:p>
    <w:p w14:paraId="4E37CA55" w14:textId="77777777" w:rsidR="000C6299" w:rsidRDefault="00304A86" w:rsidP="00304A86">
      <w:pPr>
        <w:pStyle w:val="afterhead2"/>
        <w:spacing w:before="240" w:line="300" w:lineRule="atLeast"/>
        <w:ind w:left="2156" w:hanging="1305"/>
        <w:rPr>
          <w:rFonts w:cs="Arial"/>
          <w:sz w:val="20"/>
        </w:rPr>
      </w:pPr>
      <w:r>
        <w:rPr>
          <w:rFonts w:cs="Arial"/>
          <w:sz w:val="20"/>
        </w:rPr>
        <w:tab/>
      </w:r>
      <w:r w:rsidR="00C6567F">
        <w:rPr>
          <w:rFonts w:cs="Arial"/>
          <w:sz w:val="20"/>
        </w:rPr>
        <w:t>.2</w:t>
      </w:r>
      <w:r w:rsidR="00C6567F">
        <w:rPr>
          <w:rFonts w:cs="Arial"/>
          <w:sz w:val="20"/>
        </w:rPr>
        <w:tab/>
      </w:r>
      <w:r w:rsidR="00DE3CA9" w:rsidRPr="00732964">
        <w:rPr>
          <w:rFonts w:cs="Arial"/>
          <w:sz w:val="20"/>
        </w:rPr>
        <w:t xml:space="preserve">If the </w:t>
      </w:r>
      <w:r w:rsidR="00D01DB7">
        <w:rPr>
          <w:rFonts w:cs="Arial"/>
          <w:sz w:val="20"/>
        </w:rPr>
        <w:t>Consultant</w:t>
      </w:r>
      <w:r w:rsidR="00DE3CA9" w:rsidRPr="00732964">
        <w:rPr>
          <w:rFonts w:cs="Arial"/>
          <w:sz w:val="20"/>
        </w:rPr>
        <w:t xml:space="preserve"> fails to procure any executed deed of collateral warranty from any Key Sub-</w:t>
      </w:r>
      <w:r w:rsidR="00D01DB7">
        <w:rPr>
          <w:rFonts w:cs="Arial"/>
          <w:sz w:val="20"/>
        </w:rPr>
        <w:t>Consultant</w:t>
      </w:r>
      <w:r w:rsidR="00DE3CA9" w:rsidRPr="00732964">
        <w:rPr>
          <w:rFonts w:cs="Arial"/>
          <w:sz w:val="20"/>
        </w:rPr>
        <w:t xml:space="preserve"> </w:t>
      </w:r>
      <w:r w:rsidR="00C6567F">
        <w:rPr>
          <w:rFonts w:cs="Arial"/>
          <w:sz w:val="20"/>
        </w:rPr>
        <w:t xml:space="preserve">within the time period required under </w:t>
      </w:r>
      <w:r>
        <w:rPr>
          <w:rFonts w:cs="Arial"/>
          <w:sz w:val="20"/>
        </w:rPr>
        <w:t xml:space="preserve">this </w:t>
      </w:r>
      <w:r w:rsidR="00C6567F">
        <w:rPr>
          <w:rFonts w:cs="Arial"/>
          <w:sz w:val="20"/>
        </w:rPr>
        <w:t xml:space="preserve">clause </w:t>
      </w:r>
      <w:r>
        <w:rPr>
          <w:rFonts w:cs="Arial"/>
          <w:sz w:val="20"/>
        </w:rPr>
        <w:t>10.3</w:t>
      </w:r>
      <w:r w:rsidR="00C6567F">
        <w:rPr>
          <w:rFonts w:cs="Arial"/>
          <w:sz w:val="20"/>
        </w:rPr>
        <w:t>.2</w:t>
      </w:r>
      <w:r w:rsidR="00DE3CA9" w:rsidRPr="00732964">
        <w:rPr>
          <w:rFonts w:cs="Arial"/>
          <w:sz w:val="20"/>
        </w:rPr>
        <w:t xml:space="preserve">, the </w:t>
      </w:r>
      <w:r w:rsidR="00D01DB7">
        <w:rPr>
          <w:rFonts w:cs="Arial"/>
          <w:sz w:val="20"/>
        </w:rPr>
        <w:t>Client</w:t>
      </w:r>
      <w:r w:rsidR="00DE3CA9" w:rsidRPr="00732964">
        <w:rPr>
          <w:rFonts w:cs="Arial"/>
          <w:sz w:val="20"/>
        </w:rPr>
        <w:t xml:space="preserve"> in its absolute discretion may withhold payment for the elements of the work undertaken by that Key Sub-</w:t>
      </w:r>
      <w:r w:rsidR="00D01DB7">
        <w:rPr>
          <w:rFonts w:cs="Arial"/>
          <w:sz w:val="20"/>
        </w:rPr>
        <w:t>Consultant</w:t>
      </w:r>
      <w:r w:rsidR="00DE3CA9" w:rsidRPr="00732964">
        <w:rPr>
          <w:rFonts w:cs="Arial"/>
          <w:sz w:val="20"/>
        </w:rPr>
        <w:t xml:space="preserve"> and claimed by the </w:t>
      </w:r>
      <w:r w:rsidR="00D01DB7">
        <w:rPr>
          <w:rFonts w:cs="Arial"/>
          <w:sz w:val="20"/>
        </w:rPr>
        <w:t>Consultant</w:t>
      </w:r>
      <w:r w:rsidR="00DE3CA9" w:rsidRPr="00732964">
        <w:rPr>
          <w:rFonts w:cs="Arial"/>
          <w:sz w:val="20"/>
        </w:rPr>
        <w:t xml:space="preserve"> in its application for payment</w:t>
      </w:r>
      <w:r w:rsidR="005E37CD">
        <w:rPr>
          <w:rFonts w:cs="Arial"/>
          <w:sz w:val="20"/>
        </w:rPr>
        <w:t xml:space="preserve"> until such time as the required warranty is executed and delivered</w:t>
      </w:r>
      <w:r w:rsidR="00DE3CA9" w:rsidRPr="00732964">
        <w:rPr>
          <w:rFonts w:cs="Arial"/>
          <w:sz w:val="20"/>
        </w:rPr>
        <w:t>.</w:t>
      </w:r>
    </w:p>
    <w:p w14:paraId="4E37CA56" w14:textId="77777777" w:rsidR="005A7AAB" w:rsidRDefault="00304A86" w:rsidP="00304A86">
      <w:pPr>
        <w:pStyle w:val="afterhead2"/>
        <w:spacing w:before="240" w:line="300" w:lineRule="atLeast"/>
        <w:ind w:left="2156" w:hanging="716"/>
        <w:rPr>
          <w:rFonts w:cs="Arial"/>
          <w:sz w:val="20"/>
        </w:rPr>
      </w:pPr>
      <w:r>
        <w:rPr>
          <w:rFonts w:cs="Arial"/>
          <w:sz w:val="20"/>
        </w:rPr>
        <w:t>.3</w:t>
      </w:r>
      <w:r>
        <w:rPr>
          <w:rFonts w:cs="Arial"/>
          <w:sz w:val="20"/>
        </w:rPr>
        <w:tab/>
      </w:r>
      <w:r w:rsidR="005778BF" w:rsidRPr="005778BF">
        <w:rPr>
          <w:rFonts w:cs="Arial"/>
          <w:sz w:val="20"/>
        </w:rPr>
        <w:t xml:space="preserve">The </w:t>
      </w:r>
      <w:r w:rsidR="00D01DB7">
        <w:rPr>
          <w:rFonts w:cs="Arial"/>
          <w:sz w:val="20"/>
        </w:rPr>
        <w:t>Consultant</w:t>
      </w:r>
      <w:r w:rsidR="005778BF" w:rsidRPr="005778BF">
        <w:rPr>
          <w:rFonts w:cs="Arial"/>
          <w:sz w:val="20"/>
        </w:rPr>
        <w:t xml:space="preserve"> shall not terminate or vary the appointment of any Key Sub-</w:t>
      </w:r>
      <w:r w:rsidR="00D01DB7">
        <w:rPr>
          <w:rFonts w:cs="Arial"/>
          <w:sz w:val="20"/>
        </w:rPr>
        <w:t>Consultant</w:t>
      </w:r>
      <w:r w:rsidR="005778BF" w:rsidRPr="005778BF">
        <w:rPr>
          <w:rFonts w:cs="Arial"/>
          <w:sz w:val="20"/>
        </w:rPr>
        <w:t xml:space="preserve"> without the </w:t>
      </w:r>
      <w:r w:rsidR="00D01DB7">
        <w:rPr>
          <w:rFonts w:cs="Arial"/>
          <w:sz w:val="20"/>
        </w:rPr>
        <w:t>Client</w:t>
      </w:r>
      <w:r w:rsidR="005778BF" w:rsidRPr="005778BF">
        <w:rPr>
          <w:rFonts w:cs="Arial"/>
          <w:sz w:val="20"/>
        </w:rPr>
        <w:t>'s prior consent, which shall not be unreasonably withheld or delayed</w:t>
      </w:r>
      <w:r w:rsidR="005778BF">
        <w:rPr>
          <w:rFonts w:cs="Arial"/>
          <w:sz w:val="20"/>
        </w:rPr>
        <w:t>.</w:t>
      </w:r>
      <w:r w:rsidR="000E24E5">
        <w:rPr>
          <w:rFonts w:cs="Arial"/>
          <w:sz w:val="20"/>
        </w:rPr>
        <w:t>"</w:t>
      </w:r>
    </w:p>
    <w:p w14:paraId="4E37CA57" w14:textId="77777777" w:rsidR="00437718" w:rsidRDefault="00437718" w:rsidP="005403A2">
      <w:pPr>
        <w:pStyle w:val="SCHHeading1"/>
        <w:numPr>
          <w:ilvl w:val="0"/>
          <w:numId w:val="16"/>
        </w:numPr>
        <w:spacing w:before="240" w:line="300" w:lineRule="atLeast"/>
        <w:rPr>
          <w:rFonts w:cs="Arial"/>
          <w:sz w:val="20"/>
        </w:rPr>
      </w:pPr>
      <w:bookmarkStart w:id="54" w:name="a772077"/>
      <w:r>
        <w:rPr>
          <w:rFonts w:cs="Arial"/>
          <w:sz w:val="20"/>
        </w:rPr>
        <w:t>Clause 11.6</w:t>
      </w:r>
    </w:p>
    <w:p w14:paraId="4E37CA58" w14:textId="77777777" w:rsidR="00437718" w:rsidRDefault="00612C77" w:rsidP="00437718">
      <w:pPr>
        <w:pStyle w:val="SCHHeading2"/>
        <w:numPr>
          <w:ilvl w:val="1"/>
          <w:numId w:val="17"/>
        </w:numPr>
        <w:spacing w:before="240" w:line="300" w:lineRule="atLeast"/>
        <w:rPr>
          <w:rFonts w:cs="Arial"/>
          <w:sz w:val="20"/>
        </w:rPr>
      </w:pPr>
      <w:r>
        <w:rPr>
          <w:rFonts w:cs="Arial"/>
          <w:sz w:val="20"/>
        </w:rPr>
        <w:t>In sub-clause 11.6.1.2, delete from and including "provided that" to and including the end of the sub-clause.</w:t>
      </w:r>
    </w:p>
    <w:p w14:paraId="4E37CA59" w14:textId="77777777" w:rsidR="00612C77" w:rsidRDefault="00612C77" w:rsidP="00612C77">
      <w:pPr>
        <w:pStyle w:val="SCHHeading2"/>
        <w:numPr>
          <w:ilvl w:val="1"/>
          <w:numId w:val="17"/>
        </w:numPr>
        <w:spacing w:before="240" w:line="300" w:lineRule="atLeast"/>
        <w:rPr>
          <w:rFonts w:cs="Arial"/>
          <w:sz w:val="20"/>
        </w:rPr>
      </w:pPr>
      <w:r>
        <w:rPr>
          <w:rFonts w:cs="Arial"/>
          <w:sz w:val="20"/>
        </w:rPr>
        <w:lastRenderedPageBreak/>
        <w:t>In clause 11.6.2</w:t>
      </w:r>
      <w:r w:rsidR="00F3119A">
        <w:rPr>
          <w:rFonts w:cs="Arial"/>
          <w:sz w:val="20"/>
        </w:rPr>
        <w:t xml:space="preserve"> (final hanging paragraph)</w:t>
      </w:r>
      <w:r>
        <w:rPr>
          <w:rFonts w:cs="Arial"/>
          <w:sz w:val="20"/>
        </w:rPr>
        <w:t xml:space="preserve">, insert after "by others": "and any other direct loss and/or damage </w:t>
      </w:r>
      <w:r w:rsidR="00F3119A">
        <w:rPr>
          <w:rFonts w:cs="Arial"/>
          <w:sz w:val="20"/>
        </w:rPr>
        <w:t>caused to</w:t>
      </w:r>
      <w:r>
        <w:rPr>
          <w:rFonts w:cs="Arial"/>
          <w:sz w:val="20"/>
        </w:rPr>
        <w:t xml:space="preserve"> the Client as a result of the termination".</w:t>
      </w:r>
    </w:p>
    <w:p w14:paraId="4E37CA5A" w14:textId="77777777" w:rsidR="005403A2" w:rsidRPr="00612C77" w:rsidRDefault="005403A2" w:rsidP="00612C77">
      <w:pPr>
        <w:pStyle w:val="SCHHeading2"/>
        <w:numPr>
          <w:ilvl w:val="1"/>
          <w:numId w:val="17"/>
        </w:numPr>
        <w:spacing w:before="240" w:line="300" w:lineRule="atLeast"/>
        <w:rPr>
          <w:rFonts w:cs="Arial"/>
          <w:sz w:val="20"/>
        </w:rPr>
      </w:pPr>
      <w:r w:rsidRPr="00612C77">
        <w:rPr>
          <w:rFonts w:cs="Arial"/>
          <w:sz w:val="20"/>
        </w:rPr>
        <w:t>Insert the following at the end of clause</w:t>
      </w:r>
      <w:r w:rsidR="00612C77">
        <w:rPr>
          <w:rFonts w:cs="Arial"/>
          <w:sz w:val="20"/>
        </w:rPr>
        <w:t xml:space="preserve"> 11.6.2</w:t>
      </w:r>
      <w:r w:rsidRPr="00612C77">
        <w:rPr>
          <w:rFonts w:cs="Arial"/>
          <w:sz w:val="20"/>
        </w:rPr>
        <w:t>:</w:t>
      </w:r>
    </w:p>
    <w:p w14:paraId="4E37CA5B" w14:textId="77777777" w:rsidR="005403A2" w:rsidRPr="008E1C8B" w:rsidRDefault="005403A2" w:rsidP="005403A2">
      <w:pPr>
        <w:pStyle w:val="SCHHeading1"/>
        <w:numPr>
          <w:ilvl w:val="0"/>
          <w:numId w:val="0"/>
        </w:numPr>
        <w:spacing w:before="240" w:line="300" w:lineRule="atLeast"/>
        <w:ind w:left="851"/>
        <w:rPr>
          <w:rFonts w:cs="Arial"/>
          <w:b w:val="0"/>
          <w:sz w:val="20"/>
        </w:rPr>
      </w:pPr>
      <w:r>
        <w:rPr>
          <w:rFonts w:cs="Arial"/>
          <w:b w:val="0"/>
          <w:sz w:val="20"/>
        </w:rPr>
        <w:t>"</w:t>
      </w:r>
      <w:r w:rsidR="00612C77">
        <w:rPr>
          <w:rFonts w:cs="Arial"/>
          <w:b w:val="0"/>
          <w:sz w:val="20"/>
        </w:rPr>
        <w:t>(</w:t>
      </w:r>
      <w:r w:rsidRPr="008E1C8B">
        <w:rPr>
          <w:rFonts w:cs="Arial"/>
          <w:b w:val="0"/>
          <w:sz w:val="20"/>
        </w:rPr>
        <w:t xml:space="preserve">provided that if the </w:t>
      </w:r>
      <w:r w:rsidR="00D01DB7">
        <w:rPr>
          <w:rFonts w:cs="Arial"/>
          <w:b w:val="0"/>
          <w:sz w:val="20"/>
        </w:rPr>
        <w:t>Client</w:t>
      </w:r>
      <w:r w:rsidRPr="008E1C8B">
        <w:rPr>
          <w:rFonts w:cs="Arial"/>
          <w:b w:val="0"/>
          <w:sz w:val="20"/>
        </w:rPr>
        <w:t xml:space="preserve"> procures the completion of the outstanding </w:t>
      </w:r>
      <w:r w:rsidR="00D01DB7">
        <w:rPr>
          <w:rFonts w:cs="Arial"/>
          <w:b w:val="0"/>
          <w:sz w:val="20"/>
        </w:rPr>
        <w:t>Services</w:t>
      </w:r>
      <w:r w:rsidRPr="008E1C8B">
        <w:rPr>
          <w:rFonts w:cs="Arial"/>
          <w:b w:val="0"/>
          <w:sz w:val="20"/>
        </w:rPr>
        <w:t xml:space="preserve"> for less than the </w:t>
      </w:r>
      <w:r w:rsidR="00D01DB7">
        <w:rPr>
          <w:rFonts w:cs="Arial"/>
          <w:b w:val="0"/>
          <w:sz w:val="20"/>
        </w:rPr>
        <w:t>Client</w:t>
      </w:r>
      <w:r w:rsidRPr="008E1C8B">
        <w:rPr>
          <w:rFonts w:cs="Arial"/>
          <w:b w:val="0"/>
          <w:sz w:val="20"/>
        </w:rPr>
        <w:t xml:space="preserve"> would have had to pay the </w:t>
      </w:r>
      <w:r w:rsidR="00D01DB7">
        <w:rPr>
          <w:rFonts w:cs="Arial"/>
          <w:b w:val="0"/>
          <w:sz w:val="20"/>
        </w:rPr>
        <w:t>Consultant</w:t>
      </w:r>
      <w:r w:rsidRPr="008E1C8B">
        <w:rPr>
          <w:rFonts w:cs="Arial"/>
          <w:b w:val="0"/>
          <w:sz w:val="20"/>
        </w:rPr>
        <w:t xml:space="preserve"> to complete the outstanding </w:t>
      </w:r>
      <w:r w:rsidR="00D01DB7">
        <w:rPr>
          <w:rFonts w:cs="Arial"/>
          <w:b w:val="0"/>
          <w:sz w:val="20"/>
        </w:rPr>
        <w:t>Services</w:t>
      </w:r>
      <w:r w:rsidRPr="008E1C8B">
        <w:rPr>
          <w:rFonts w:cs="Arial"/>
          <w:b w:val="0"/>
          <w:sz w:val="20"/>
        </w:rPr>
        <w:t xml:space="preserve">, then for the purposes of this clause </w:t>
      </w:r>
      <w:r w:rsidR="00612C77">
        <w:rPr>
          <w:rFonts w:cs="Arial"/>
          <w:b w:val="0"/>
          <w:sz w:val="20"/>
        </w:rPr>
        <w:t>11.6.2</w:t>
      </w:r>
      <w:r w:rsidRPr="008E1C8B">
        <w:rPr>
          <w:rFonts w:cs="Arial"/>
          <w:b w:val="0"/>
          <w:sz w:val="20"/>
        </w:rPr>
        <w:t xml:space="preserve">, the </w:t>
      </w:r>
      <w:r w:rsidR="00D01DB7">
        <w:rPr>
          <w:rFonts w:cs="Arial"/>
          <w:b w:val="0"/>
          <w:sz w:val="20"/>
        </w:rPr>
        <w:t>Client</w:t>
      </w:r>
      <w:r w:rsidRPr="008E1C8B">
        <w:rPr>
          <w:rFonts w:cs="Arial"/>
          <w:b w:val="0"/>
          <w:sz w:val="20"/>
        </w:rPr>
        <w:t xml:space="preserve"> shall be deemed to have paid the same amount to procure the completion of the outstanding </w:t>
      </w:r>
      <w:r w:rsidR="00D01DB7">
        <w:rPr>
          <w:rFonts w:cs="Arial"/>
          <w:b w:val="0"/>
          <w:sz w:val="20"/>
        </w:rPr>
        <w:t>Services</w:t>
      </w:r>
      <w:r w:rsidRPr="008E1C8B">
        <w:rPr>
          <w:rFonts w:cs="Arial"/>
          <w:b w:val="0"/>
          <w:sz w:val="20"/>
        </w:rPr>
        <w:t xml:space="preserve"> as the </w:t>
      </w:r>
      <w:r w:rsidR="00D01DB7">
        <w:rPr>
          <w:rFonts w:cs="Arial"/>
          <w:b w:val="0"/>
          <w:sz w:val="20"/>
        </w:rPr>
        <w:t>Client</w:t>
      </w:r>
      <w:r w:rsidRPr="008E1C8B">
        <w:rPr>
          <w:rFonts w:cs="Arial"/>
          <w:b w:val="0"/>
          <w:sz w:val="20"/>
        </w:rPr>
        <w:t xml:space="preserve"> would have had to pay the </w:t>
      </w:r>
      <w:r w:rsidR="00D01DB7">
        <w:rPr>
          <w:rFonts w:cs="Arial"/>
          <w:b w:val="0"/>
          <w:sz w:val="20"/>
        </w:rPr>
        <w:t>Consultant</w:t>
      </w:r>
      <w:r w:rsidRPr="008E1C8B">
        <w:rPr>
          <w:rFonts w:cs="Arial"/>
          <w:b w:val="0"/>
          <w:sz w:val="20"/>
        </w:rPr>
        <w:t xml:space="preserve"> to complete the outstanding </w:t>
      </w:r>
      <w:r w:rsidR="00D01DB7">
        <w:rPr>
          <w:rFonts w:cs="Arial"/>
          <w:b w:val="0"/>
          <w:sz w:val="20"/>
        </w:rPr>
        <w:t>Services</w:t>
      </w:r>
      <w:r w:rsidRPr="008E1C8B">
        <w:rPr>
          <w:rFonts w:cs="Arial"/>
          <w:b w:val="0"/>
          <w:sz w:val="20"/>
        </w:rPr>
        <w:t xml:space="preserve"> under this Contract</w:t>
      </w:r>
      <w:r w:rsidR="00612C77">
        <w:rPr>
          <w:rFonts w:cs="Arial"/>
          <w:b w:val="0"/>
          <w:sz w:val="20"/>
        </w:rPr>
        <w:t>)</w:t>
      </w:r>
      <w:r>
        <w:rPr>
          <w:rFonts w:cs="Arial"/>
          <w:b w:val="0"/>
          <w:sz w:val="20"/>
        </w:rPr>
        <w:t>".</w:t>
      </w:r>
    </w:p>
    <w:p w14:paraId="4E37CA5C" w14:textId="77777777" w:rsidR="000C6299" w:rsidRPr="00732964" w:rsidRDefault="00617ED8" w:rsidP="00646656">
      <w:pPr>
        <w:pStyle w:val="SCHHeading1"/>
        <w:numPr>
          <w:ilvl w:val="0"/>
          <w:numId w:val="17"/>
        </w:numPr>
        <w:spacing w:before="240" w:line="300" w:lineRule="atLeast"/>
        <w:rPr>
          <w:rFonts w:cs="Arial"/>
          <w:sz w:val="20"/>
        </w:rPr>
      </w:pPr>
      <w:r>
        <w:rPr>
          <w:rFonts w:cs="Arial"/>
          <w:sz w:val="20"/>
        </w:rPr>
        <w:t>JCT CA</w:t>
      </w:r>
      <w:r w:rsidR="00E3771A">
        <w:rPr>
          <w:rFonts w:cs="Arial"/>
          <w:sz w:val="20"/>
        </w:rPr>
        <w:t xml:space="preserve"> 2016</w:t>
      </w:r>
      <w:r w:rsidR="003D0B73" w:rsidRPr="00732964">
        <w:rPr>
          <w:rFonts w:cs="Arial"/>
          <w:sz w:val="20"/>
        </w:rPr>
        <w:t xml:space="preserve">, Schedule 1: </w:t>
      </w:r>
      <w:bookmarkEnd w:id="54"/>
      <w:r w:rsidR="00612C77">
        <w:rPr>
          <w:rFonts w:cs="Arial"/>
          <w:sz w:val="20"/>
        </w:rPr>
        <w:t>Third Party Rights</w:t>
      </w:r>
    </w:p>
    <w:p w14:paraId="4E37CA5D" w14:textId="77777777" w:rsidR="000C6299" w:rsidRPr="00732964" w:rsidRDefault="00DC2C51" w:rsidP="00646656">
      <w:pPr>
        <w:pStyle w:val="SCHHeading2"/>
        <w:numPr>
          <w:ilvl w:val="0"/>
          <w:numId w:val="0"/>
        </w:numPr>
        <w:spacing w:before="240" w:line="300" w:lineRule="atLeast"/>
        <w:ind w:left="851"/>
        <w:rPr>
          <w:rFonts w:cs="Arial"/>
          <w:sz w:val="20"/>
        </w:rPr>
      </w:pPr>
      <w:r>
        <w:rPr>
          <w:rFonts w:cs="Arial"/>
          <w:sz w:val="20"/>
        </w:rPr>
        <w:t>Delete Schedule 1 to the JCT Conditions and replace with "Schedule 1 not used".</w:t>
      </w:r>
    </w:p>
    <w:p w14:paraId="4E37CA5E" w14:textId="77777777" w:rsidR="000C6299" w:rsidRPr="00732964" w:rsidRDefault="00617ED8" w:rsidP="00646656">
      <w:pPr>
        <w:pStyle w:val="SCHHeading1"/>
        <w:numPr>
          <w:ilvl w:val="0"/>
          <w:numId w:val="17"/>
        </w:numPr>
        <w:spacing w:before="240" w:line="300" w:lineRule="atLeast"/>
        <w:rPr>
          <w:rFonts w:cs="Arial"/>
          <w:sz w:val="20"/>
        </w:rPr>
      </w:pPr>
      <w:bookmarkStart w:id="55" w:name="a605221"/>
      <w:r>
        <w:rPr>
          <w:rFonts w:cs="Arial"/>
          <w:sz w:val="20"/>
        </w:rPr>
        <w:t>JCT CA</w:t>
      </w:r>
      <w:r w:rsidR="00732964">
        <w:rPr>
          <w:rFonts w:cs="Arial"/>
          <w:sz w:val="20"/>
        </w:rPr>
        <w:t xml:space="preserve"> 201</w:t>
      </w:r>
      <w:r w:rsidR="00E3771A">
        <w:rPr>
          <w:rFonts w:cs="Arial"/>
          <w:sz w:val="20"/>
        </w:rPr>
        <w:t>6</w:t>
      </w:r>
      <w:r w:rsidR="003D0B73" w:rsidRPr="00732964">
        <w:rPr>
          <w:rFonts w:cs="Arial"/>
          <w:sz w:val="20"/>
        </w:rPr>
        <w:t xml:space="preserve">, Schedule </w:t>
      </w:r>
      <w:r w:rsidR="00612C77">
        <w:rPr>
          <w:rFonts w:cs="Arial"/>
          <w:sz w:val="20"/>
        </w:rPr>
        <w:t>2</w:t>
      </w:r>
      <w:r w:rsidR="003D0B73" w:rsidRPr="00732964">
        <w:rPr>
          <w:rFonts w:cs="Arial"/>
          <w:sz w:val="20"/>
        </w:rPr>
        <w:t xml:space="preserve">: </w:t>
      </w:r>
      <w:bookmarkEnd w:id="55"/>
      <w:r w:rsidR="000D43FE" w:rsidRPr="00732964">
        <w:rPr>
          <w:rFonts w:cs="Arial"/>
          <w:sz w:val="20"/>
        </w:rPr>
        <w:t>Supplemental Provisions</w:t>
      </w:r>
    </w:p>
    <w:p w14:paraId="4E37CA5F" w14:textId="77777777" w:rsidR="000C6299" w:rsidRPr="00732964" w:rsidRDefault="003D0B73" w:rsidP="00646656">
      <w:pPr>
        <w:pStyle w:val="SCHHeading2"/>
        <w:numPr>
          <w:ilvl w:val="0"/>
          <w:numId w:val="0"/>
        </w:numPr>
        <w:spacing w:before="240" w:line="300" w:lineRule="atLeast"/>
        <w:ind w:left="851"/>
        <w:rPr>
          <w:rFonts w:cs="Arial"/>
          <w:sz w:val="20"/>
        </w:rPr>
      </w:pPr>
      <w:r w:rsidRPr="00732964">
        <w:rPr>
          <w:rFonts w:cs="Arial"/>
          <w:sz w:val="20"/>
        </w:rPr>
        <w:t xml:space="preserve">This agreement incorporates Schedule </w:t>
      </w:r>
      <w:r w:rsidR="00612C77">
        <w:rPr>
          <w:rFonts w:cs="Arial"/>
          <w:sz w:val="20"/>
        </w:rPr>
        <w:t>2</w:t>
      </w:r>
      <w:r w:rsidRPr="00732964">
        <w:rPr>
          <w:rFonts w:cs="Arial"/>
          <w:sz w:val="20"/>
        </w:rPr>
        <w:t xml:space="preserve"> to the JCT Conditions.</w:t>
      </w:r>
    </w:p>
    <w:p w14:paraId="4E37CA60" w14:textId="77777777" w:rsidR="000C6299" w:rsidRPr="00732964" w:rsidRDefault="007B1D48" w:rsidP="00646656">
      <w:pPr>
        <w:pStyle w:val="ScheduleHeading"/>
        <w:spacing w:before="240" w:line="300" w:lineRule="atLeast"/>
        <w:rPr>
          <w:rFonts w:ascii="Arial" w:hAnsi="Arial" w:cs="Arial"/>
          <w:sz w:val="20"/>
          <w:szCs w:val="20"/>
        </w:rPr>
      </w:pPr>
      <w:bookmarkStart w:id="56" w:name="a634934"/>
      <w:bookmarkStart w:id="57" w:name="_Toc435713798"/>
      <w:r>
        <w:rPr>
          <w:rFonts w:ascii="Arial" w:hAnsi="Arial" w:cs="Arial"/>
          <w:sz w:val="20"/>
          <w:szCs w:val="20"/>
        </w:rPr>
        <w:lastRenderedPageBreak/>
        <w:t xml:space="preserve">- </w:t>
      </w:r>
      <w:r w:rsidR="003D0B73" w:rsidRPr="00732964">
        <w:rPr>
          <w:rFonts w:ascii="Arial" w:hAnsi="Arial" w:cs="Arial"/>
          <w:sz w:val="20"/>
          <w:szCs w:val="20"/>
        </w:rPr>
        <w:t>Key Sub-</w:t>
      </w:r>
      <w:r w:rsidR="00D01DB7">
        <w:rPr>
          <w:rFonts w:ascii="Arial" w:hAnsi="Arial" w:cs="Arial"/>
          <w:sz w:val="20"/>
          <w:szCs w:val="20"/>
        </w:rPr>
        <w:t>Consultant</w:t>
      </w:r>
      <w:r w:rsidR="003D0B73" w:rsidRPr="00732964">
        <w:rPr>
          <w:rFonts w:ascii="Arial" w:hAnsi="Arial" w:cs="Arial"/>
          <w:sz w:val="20"/>
          <w:szCs w:val="20"/>
        </w:rPr>
        <w:t>s, Key Sub-</w:t>
      </w:r>
      <w:r w:rsidR="00D01DB7">
        <w:rPr>
          <w:rFonts w:ascii="Arial" w:hAnsi="Arial" w:cs="Arial"/>
          <w:sz w:val="20"/>
          <w:szCs w:val="20"/>
        </w:rPr>
        <w:t>Consultant</w:t>
      </w:r>
      <w:r w:rsidR="003D0B73" w:rsidRPr="00732964">
        <w:rPr>
          <w:rFonts w:ascii="Arial" w:hAnsi="Arial" w:cs="Arial"/>
          <w:sz w:val="20"/>
          <w:szCs w:val="20"/>
        </w:rPr>
        <w:t>s' insurance and Key Sub-</w:t>
      </w:r>
      <w:r w:rsidR="00D01DB7">
        <w:rPr>
          <w:rFonts w:ascii="Arial" w:hAnsi="Arial" w:cs="Arial"/>
          <w:sz w:val="20"/>
          <w:szCs w:val="20"/>
        </w:rPr>
        <w:t>Consultant</w:t>
      </w:r>
      <w:r w:rsidR="003D0B73" w:rsidRPr="00732964">
        <w:rPr>
          <w:rFonts w:ascii="Arial" w:hAnsi="Arial" w:cs="Arial"/>
          <w:sz w:val="20"/>
          <w:szCs w:val="20"/>
        </w:rPr>
        <w:t>s</w:t>
      </w:r>
      <w:r w:rsidR="005403A2">
        <w:rPr>
          <w:rFonts w:ascii="Arial" w:hAnsi="Arial" w:cs="Arial"/>
          <w:sz w:val="20"/>
          <w:szCs w:val="20"/>
        </w:rPr>
        <w:t>'</w:t>
      </w:r>
      <w:r w:rsidR="003D0B73" w:rsidRPr="00732964">
        <w:rPr>
          <w:rFonts w:ascii="Arial" w:hAnsi="Arial" w:cs="Arial"/>
          <w:sz w:val="20"/>
          <w:szCs w:val="20"/>
        </w:rPr>
        <w:t xml:space="preserve"> deed of collateral warranty</w:t>
      </w:r>
      <w:bookmarkEnd w:id="56"/>
      <w:bookmarkEnd w:id="57"/>
    </w:p>
    <w:p w14:paraId="4E37CA61" w14:textId="0685244B" w:rsidR="007B1D48" w:rsidRPr="007B1D48" w:rsidRDefault="007B1D48" w:rsidP="007B1D48">
      <w:pPr>
        <w:pStyle w:val="PartHeading"/>
        <w:numPr>
          <w:ilvl w:val="0"/>
          <w:numId w:val="0"/>
        </w:numPr>
        <w:spacing w:before="240" w:line="300" w:lineRule="atLeast"/>
        <w:rPr>
          <w:rFonts w:cs="Arial"/>
          <w:caps w:val="0"/>
          <w:sz w:val="18"/>
          <w:szCs w:val="20"/>
        </w:rPr>
      </w:pPr>
      <w:bookmarkStart w:id="58" w:name="a953804"/>
      <w:bookmarkStart w:id="59" w:name="_Toc435713799"/>
    </w:p>
    <w:p w14:paraId="4E37CA62" w14:textId="77777777" w:rsidR="000C6299" w:rsidRPr="00E4286F" w:rsidRDefault="003D0B73" w:rsidP="00646656">
      <w:pPr>
        <w:pStyle w:val="PartHeading"/>
        <w:numPr>
          <w:ilvl w:val="0"/>
          <w:numId w:val="18"/>
        </w:numPr>
        <w:spacing w:before="240" w:line="300" w:lineRule="atLeast"/>
        <w:rPr>
          <w:rFonts w:cs="Arial"/>
          <w:caps w:val="0"/>
          <w:sz w:val="20"/>
          <w:szCs w:val="20"/>
        </w:rPr>
      </w:pPr>
      <w:r w:rsidRPr="00E4286F">
        <w:rPr>
          <w:rFonts w:cs="Arial"/>
          <w:caps w:val="0"/>
          <w:sz w:val="20"/>
          <w:szCs w:val="20"/>
        </w:rPr>
        <w:t>Key Sub-</w:t>
      </w:r>
      <w:r w:rsidR="00D01DB7">
        <w:rPr>
          <w:rFonts w:cs="Arial"/>
          <w:caps w:val="0"/>
          <w:sz w:val="20"/>
          <w:szCs w:val="20"/>
        </w:rPr>
        <w:t>Consultant</w:t>
      </w:r>
      <w:r w:rsidRPr="00E4286F">
        <w:rPr>
          <w:rFonts w:cs="Arial"/>
          <w:caps w:val="0"/>
          <w:sz w:val="20"/>
          <w:szCs w:val="20"/>
        </w:rPr>
        <w:t>s</w:t>
      </w:r>
      <w:bookmarkEnd w:id="58"/>
      <w:bookmarkEnd w:id="59"/>
    </w:p>
    <w:p w14:paraId="4E37CA63" w14:textId="77777777" w:rsidR="000C6299" w:rsidRPr="00732964" w:rsidRDefault="005403A2" w:rsidP="00646656">
      <w:pPr>
        <w:overflowPunct w:val="0"/>
        <w:autoSpaceDE w:val="0"/>
        <w:autoSpaceDN w:val="0"/>
        <w:adjustRightInd w:val="0"/>
        <w:spacing w:before="240" w:line="300" w:lineRule="atLeast"/>
        <w:rPr>
          <w:rFonts w:cs="Arial"/>
          <w:sz w:val="20"/>
        </w:rPr>
      </w:pPr>
      <w:r>
        <w:rPr>
          <w:rFonts w:cs="Arial"/>
          <w:sz w:val="20"/>
        </w:rPr>
        <w:t>The Key Sub-</w:t>
      </w:r>
      <w:r w:rsidR="00D01DB7">
        <w:rPr>
          <w:rFonts w:cs="Arial"/>
          <w:sz w:val="20"/>
        </w:rPr>
        <w:t>Consultant</w:t>
      </w:r>
      <w:r w:rsidR="00955C29" w:rsidRPr="00732964">
        <w:rPr>
          <w:rFonts w:cs="Arial"/>
          <w:sz w:val="20"/>
        </w:rPr>
        <w:t xml:space="preserve">s </w:t>
      </w:r>
      <w:r w:rsidR="00C95418">
        <w:rPr>
          <w:rFonts w:cs="Arial"/>
          <w:sz w:val="20"/>
        </w:rPr>
        <w:t xml:space="preserve">identifiable at the date of this Contract </w:t>
      </w:r>
      <w:r w:rsidR="00955C29" w:rsidRPr="00732964">
        <w:rPr>
          <w:rFonts w:cs="Arial"/>
          <w:sz w:val="20"/>
        </w:rPr>
        <w:t>are:</w:t>
      </w:r>
    </w:p>
    <w:p w14:paraId="4E37CA64" w14:textId="77777777" w:rsidR="000C6299" w:rsidRPr="00732964" w:rsidRDefault="003D0B73" w:rsidP="00462813">
      <w:pPr>
        <w:numPr>
          <w:ilvl w:val="0"/>
          <w:numId w:val="23"/>
        </w:numPr>
        <w:overflowPunct w:val="0"/>
        <w:autoSpaceDE w:val="0"/>
        <w:autoSpaceDN w:val="0"/>
        <w:adjustRightInd w:val="0"/>
        <w:spacing w:before="240" w:line="300" w:lineRule="atLeast"/>
        <w:rPr>
          <w:rFonts w:cs="Arial"/>
          <w:sz w:val="20"/>
        </w:rPr>
      </w:pPr>
      <w:r w:rsidRPr="00732964">
        <w:rPr>
          <w:rFonts w:cs="Arial"/>
          <w:sz w:val="20"/>
        </w:rPr>
        <w:t>[</w:t>
      </w:r>
      <w:r w:rsidRPr="00CE4ECF">
        <w:rPr>
          <w:rFonts w:cs="Arial"/>
          <w:sz w:val="20"/>
          <w:highlight w:val="cyan"/>
        </w:rPr>
        <w:t>LIST, BY NAME AND/OR SPECIALISATION</w:t>
      </w:r>
      <w:r w:rsidRPr="00732964">
        <w:rPr>
          <w:rFonts w:cs="Arial"/>
          <w:sz w:val="20"/>
        </w:rPr>
        <w:t>]</w:t>
      </w:r>
    </w:p>
    <w:p w14:paraId="4E37CA65" w14:textId="77777777" w:rsidR="00955C29" w:rsidRPr="00732964" w:rsidRDefault="00955C29" w:rsidP="00646656">
      <w:pPr>
        <w:overflowPunct w:val="0"/>
        <w:autoSpaceDE w:val="0"/>
        <w:autoSpaceDN w:val="0"/>
        <w:adjustRightInd w:val="0"/>
        <w:spacing w:before="240" w:line="300" w:lineRule="atLeast"/>
        <w:rPr>
          <w:rFonts w:cs="Arial"/>
          <w:sz w:val="20"/>
        </w:rPr>
      </w:pPr>
    </w:p>
    <w:p w14:paraId="4E37CA66" w14:textId="77777777" w:rsidR="000C6299" w:rsidRPr="00732964" w:rsidRDefault="003D0B73" w:rsidP="00646656">
      <w:pPr>
        <w:pStyle w:val="PartHeading"/>
        <w:numPr>
          <w:ilvl w:val="0"/>
          <w:numId w:val="18"/>
        </w:numPr>
        <w:spacing w:before="240" w:line="300" w:lineRule="atLeast"/>
        <w:rPr>
          <w:rFonts w:ascii="Arial" w:hAnsi="Arial" w:cs="Arial"/>
          <w:sz w:val="20"/>
          <w:szCs w:val="20"/>
        </w:rPr>
      </w:pPr>
      <w:bookmarkStart w:id="60" w:name="a349013"/>
      <w:bookmarkStart w:id="61" w:name="_Toc435713800"/>
      <w:r w:rsidRPr="00732964">
        <w:rPr>
          <w:rFonts w:ascii="Arial" w:hAnsi="Arial" w:cs="Arial"/>
          <w:sz w:val="20"/>
          <w:szCs w:val="20"/>
        </w:rPr>
        <w:t xml:space="preserve">- </w:t>
      </w:r>
      <w:r w:rsidRPr="00E4286F">
        <w:rPr>
          <w:rFonts w:cs="Arial"/>
          <w:caps w:val="0"/>
          <w:sz w:val="20"/>
          <w:szCs w:val="20"/>
        </w:rPr>
        <w:t>Key Sub-</w:t>
      </w:r>
      <w:r w:rsidR="00D01DB7">
        <w:rPr>
          <w:rFonts w:cs="Arial"/>
          <w:caps w:val="0"/>
          <w:sz w:val="20"/>
          <w:szCs w:val="20"/>
        </w:rPr>
        <w:t>Consultant</w:t>
      </w:r>
      <w:r w:rsidRPr="00E4286F">
        <w:rPr>
          <w:rFonts w:cs="Arial"/>
          <w:caps w:val="0"/>
          <w:sz w:val="20"/>
          <w:szCs w:val="20"/>
        </w:rPr>
        <w:t>s' professional indemnity insurance</w:t>
      </w:r>
      <w:bookmarkEnd w:id="60"/>
      <w:bookmarkEnd w:id="61"/>
    </w:p>
    <w:p w14:paraId="4E37CA67" w14:textId="77777777" w:rsidR="00E21DFC" w:rsidRPr="00985E9B" w:rsidRDefault="00E21DFC" w:rsidP="00E21DFC">
      <w:pPr>
        <w:rPr>
          <w:rFonts w:cs="Arial"/>
          <w:sz w:val="20"/>
        </w:rPr>
      </w:pPr>
      <w:r w:rsidRPr="00985E9B">
        <w:rPr>
          <w:rFonts w:cs="Arial"/>
          <w:sz w:val="20"/>
        </w:rPr>
        <w:t xml:space="preserve">Each </w:t>
      </w:r>
      <w:r>
        <w:rPr>
          <w:rFonts w:cs="Arial"/>
          <w:sz w:val="20"/>
        </w:rPr>
        <w:t>Key Sub-</w:t>
      </w:r>
      <w:r w:rsidR="00D01DB7">
        <w:rPr>
          <w:rFonts w:cs="Arial"/>
          <w:sz w:val="20"/>
        </w:rPr>
        <w:t>Consultant</w:t>
      </w:r>
      <w:r w:rsidRPr="00985E9B">
        <w:rPr>
          <w:rFonts w:cs="Arial"/>
          <w:sz w:val="20"/>
        </w:rPr>
        <w:t xml:space="preserve"> shall maintain professional indemnity insurance in the following amounts on an each and every claim basis:</w:t>
      </w:r>
    </w:p>
    <w:p w14:paraId="4E37CA68" w14:textId="77777777" w:rsidR="00E21DFC" w:rsidRDefault="00E21DFC" w:rsidP="00462813">
      <w:pPr>
        <w:widowControl/>
        <w:numPr>
          <w:ilvl w:val="0"/>
          <w:numId w:val="23"/>
        </w:numPr>
        <w:spacing w:before="0" w:after="0" w:line="300" w:lineRule="atLeast"/>
        <w:rPr>
          <w:rFonts w:cs="Arial"/>
          <w:sz w:val="20"/>
        </w:rPr>
      </w:pPr>
      <w:r w:rsidRPr="00985E9B">
        <w:rPr>
          <w:rFonts w:cs="Arial"/>
          <w:sz w:val="20"/>
          <w:highlight w:val="yellow"/>
        </w:rPr>
        <w:t>[</w:t>
      </w:r>
      <w:r>
        <w:rPr>
          <w:rFonts w:cs="Arial"/>
          <w:sz w:val="20"/>
          <w:highlight w:val="yellow"/>
        </w:rPr>
        <w:t>NAME OR SPECIALISM</w:t>
      </w:r>
      <w:r w:rsidRPr="00985E9B">
        <w:rPr>
          <w:rFonts w:cs="Arial"/>
          <w:sz w:val="20"/>
          <w:highlight w:val="yellow"/>
        </w:rPr>
        <w:t>]</w:t>
      </w:r>
      <w:r w:rsidRPr="00985E9B">
        <w:rPr>
          <w:rFonts w:cs="Arial"/>
          <w:sz w:val="20"/>
        </w:rPr>
        <w:t xml:space="preserve"> - </w:t>
      </w:r>
      <w:r>
        <w:rPr>
          <w:rFonts w:cs="Arial"/>
          <w:sz w:val="20"/>
        </w:rPr>
        <w:t>£</w:t>
      </w:r>
      <w:r w:rsidRPr="00985E9B">
        <w:rPr>
          <w:rFonts w:cs="Arial"/>
          <w:sz w:val="20"/>
          <w:highlight w:val="yellow"/>
        </w:rPr>
        <w:t>[</w:t>
      </w:r>
      <w:r>
        <w:rPr>
          <w:rFonts w:cs="Arial"/>
          <w:sz w:val="20"/>
          <w:highlight w:val="yellow"/>
        </w:rPr>
        <w:t>SUM</w:t>
      </w:r>
      <w:r w:rsidRPr="00985E9B">
        <w:rPr>
          <w:rFonts w:cs="Arial"/>
          <w:sz w:val="20"/>
          <w:highlight w:val="yellow"/>
        </w:rPr>
        <w:t>]</w:t>
      </w:r>
      <w:r w:rsidRPr="00985E9B">
        <w:rPr>
          <w:rFonts w:cs="Arial"/>
          <w:sz w:val="20"/>
        </w:rPr>
        <w:t>.</w:t>
      </w:r>
    </w:p>
    <w:p w14:paraId="4E37CA69" w14:textId="77777777" w:rsidR="009525C1" w:rsidRPr="00732964" w:rsidRDefault="009525C1" w:rsidP="00A855A8">
      <w:pPr>
        <w:overflowPunct w:val="0"/>
        <w:autoSpaceDE w:val="0"/>
        <w:autoSpaceDN w:val="0"/>
        <w:adjustRightInd w:val="0"/>
        <w:spacing w:before="240" w:line="300" w:lineRule="atLeast"/>
        <w:ind w:left="720" w:hanging="720"/>
        <w:rPr>
          <w:rFonts w:cs="Arial"/>
          <w:sz w:val="20"/>
        </w:rPr>
      </w:pPr>
    </w:p>
    <w:p w14:paraId="4E37CA6A" w14:textId="77777777" w:rsidR="000C6299" w:rsidRPr="00732964" w:rsidRDefault="003D0B73" w:rsidP="00646656">
      <w:pPr>
        <w:pStyle w:val="PartHeading"/>
        <w:numPr>
          <w:ilvl w:val="0"/>
          <w:numId w:val="18"/>
        </w:numPr>
        <w:spacing w:before="240" w:line="300" w:lineRule="atLeast"/>
        <w:rPr>
          <w:rFonts w:ascii="Arial" w:hAnsi="Arial" w:cs="Arial"/>
          <w:sz w:val="20"/>
          <w:szCs w:val="20"/>
        </w:rPr>
      </w:pPr>
      <w:bookmarkStart w:id="62" w:name="a350336"/>
      <w:bookmarkStart w:id="63" w:name="_Toc435713801"/>
      <w:r w:rsidRPr="00732964">
        <w:rPr>
          <w:rFonts w:ascii="Arial" w:hAnsi="Arial" w:cs="Arial"/>
          <w:sz w:val="20"/>
          <w:szCs w:val="20"/>
        </w:rPr>
        <w:t xml:space="preserve">- </w:t>
      </w:r>
      <w:r w:rsidRPr="00E4286F">
        <w:rPr>
          <w:rFonts w:cs="Arial"/>
          <w:caps w:val="0"/>
          <w:sz w:val="20"/>
          <w:szCs w:val="20"/>
        </w:rPr>
        <w:t>Key Sub-</w:t>
      </w:r>
      <w:r w:rsidR="00D01DB7">
        <w:rPr>
          <w:rFonts w:cs="Arial"/>
          <w:caps w:val="0"/>
          <w:sz w:val="20"/>
          <w:szCs w:val="20"/>
        </w:rPr>
        <w:t>Consultant</w:t>
      </w:r>
      <w:r w:rsidRPr="00E4286F">
        <w:rPr>
          <w:rFonts w:cs="Arial"/>
          <w:caps w:val="0"/>
          <w:sz w:val="20"/>
          <w:szCs w:val="20"/>
        </w:rPr>
        <w:t>'s deed of collateral warranty</w:t>
      </w:r>
      <w:bookmarkEnd w:id="62"/>
      <w:bookmarkEnd w:id="63"/>
    </w:p>
    <w:p w14:paraId="4E37CA6B" w14:textId="3449C30A" w:rsidR="000C6299" w:rsidRPr="00B52087" w:rsidRDefault="3185F374" w:rsidP="7C36A738">
      <w:pPr>
        <w:overflowPunct w:val="0"/>
        <w:autoSpaceDE w:val="0"/>
        <w:autoSpaceDN w:val="0"/>
        <w:adjustRightInd w:val="0"/>
        <w:spacing w:before="240" w:line="300" w:lineRule="atLeast"/>
        <w:ind w:left="3600"/>
        <w:rPr>
          <w:b/>
          <w:bCs/>
          <w:sz w:val="18"/>
          <w:szCs w:val="18"/>
        </w:rPr>
      </w:pPr>
      <w:r w:rsidRPr="00B52087">
        <w:rPr>
          <w:b/>
          <w:bCs/>
          <w:sz w:val="18"/>
          <w:szCs w:val="18"/>
        </w:rPr>
        <w:t xml:space="preserve">     Not applicable</w:t>
      </w:r>
    </w:p>
    <w:p w14:paraId="4E37CA6C" w14:textId="77777777" w:rsidR="000C6299" w:rsidRPr="00732964" w:rsidRDefault="003D0B73" w:rsidP="00646656">
      <w:pPr>
        <w:pStyle w:val="ScheduleHeading"/>
        <w:spacing w:before="240" w:line="300" w:lineRule="atLeast"/>
        <w:rPr>
          <w:rFonts w:ascii="Arial" w:hAnsi="Arial" w:cs="Arial"/>
          <w:sz w:val="20"/>
          <w:szCs w:val="20"/>
        </w:rPr>
      </w:pPr>
      <w:bookmarkStart w:id="64" w:name="a765275"/>
      <w:bookmarkStart w:id="65" w:name="_Toc435713802"/>
      <w:r w:rsidRPr="00732964">
        <w:rPr>
          <w:rFonts w:ascii="Arial" w:hAnsi="Arial" w:cs="Arial"/>
          <w:sz w:val="20"/>
          <w:szCs w:val="20"/>
        </w:rPr>
        <w:lastRenderedPageBreak/>
        <w:t xml:space="preserve">- </w:t>
      </w:r>
      <w:bookmarkEnd w:id="64"/>
      <w:bookmarkEnd w:id="65"/>
      <w:r w:rsidR="007B1D48">
        <w:rPr>
          <w:rFonts w:ascii="Arial" w:hAnsi="Arial" w:cs="Arial"/>
          <w:sz w:val="20"/>
          <w:szCs w:val="20"/>
        </w:rPr>
        <w:t>DEED OF NOVATION</w:t>
      </w:r>
    </w:p>
    <w:p w14:paraId="4E37CA6E" w14:textId="4E260AE1" w:rsidR="00A855A8" w:rsidRDefault="7BCB4BA1" w:rsidP="7C36A738">
      <w:pPr>
        <w:pStyle w:val="BodyText"/>
        <w:spacing w:before="240" w:line="300" w:lineRule="atLeast"/>
        <w:ind w:left="3600"/>
        <w:rPr>
          <w:rFonts w:cs="Arial"/>
          <w:sz w:val="20"/>
        </w:rPr>
      </w:pPr>
      <w:r w:rsidRPr="7C36A738">
        <w:rPr>
          <w:b/>
          <w:bCs/>
          <w:sz w:val="18"/>
          <w:szCs w:val="18"/>
        </w:rPr>
        <w:t xml:space="preserve">     </w:t>
      </w:r>
      <w:r w:rsidR="00040562" w:rsidRPr="7C36A738">
        <w:rPr>
          <w:b/>
          <w:bCs/>
          <w:sz w:val="18"/>
          <w:szCs w:val="18"/>
        </w:rPr>
        <w:t>Not applicable</w:t>
      </w:r>
    </w:p>
    <w:p w14:paraId="4E37CA6F" w14:textId="77777777" w:rsidR="00A855A8" w:rsidRPr="00924BC1" w:rsidRDefault="00A855A8" w:rsidP="00924BC1">
      <w:pPr>
        <w:pStyle w:val="ScheduleHeading"/>
        <w:spacing w:before="240" w:line="300" w:lineRule="atLeast"/>
        <w:rPr>
          <w:rFonts w:ascii="Arial" w:hAnsi="Arial" w:cs="Arial"/>
          <w:sz w:val="20"/>
          <w:szCs w:val="20"/>
        </w:rPr>
      </w:pPr>
      <w:bookmarkStart w:id="66" w:name="a352355"/>
      <w:bookmarkStart w:id="67" w:name="_Toc400094369"/>
      <w:r w:rsidRPr="00924BC1">
        <w:rPr>
          <w:rFonts w:ascii="Arial" w:hAnsi="Arial" w:cs="Arial"/>
          <w:sz w:val="20"/>
          <w:szCs w:val="20"/>
        </w:rPr>
        <w:lastRenderedPageBreak/>
        <w:t>- Third party agreements</w:t>
      </w:r>
      <w:bookmarkEnd w:id="66"/>
      <w:bookmarkEnd w:id="67"/>
    </w:p>
    <w:p w14:paraId="4E37CA70" w14:textId="0D622ACC" w:rsidR="00A855A8" w:rsidRPr="00FE0E1C" w:rsidRDefault="00FE0E1C" w:rsidP="007B1D48">
      <w:pPr>
        <w:pStyle w:val="BodyText"/>
        <w:spacing w:before="240" w:line="300" w:lineRule="atLeast"/>
        <w:jc w:val="center"/>
        <w:rPr>
          <w:b/>
          <w:sz w:val="18"/>
        </w:rPr>
      </w:pPr>
      <w:r w:rsidRPr="00FE0E1C">
        <w:rPr>
          <w:b/>
          <w:sz w:val="18"/>
        </w:rPr>
        <w:t>Not applicable</w:t>
      </w:r>
    </w:p>
    <w:p w14:paraId="4E37CA71" w14:textId="77777777" w:rsidR="007B1D48" w:rsidRPr="00924BC1" w:rsidRDefault="007B1D48" w:rsidP="007B1D48">
      <w:pPr>
        <w:pStyle w:val="ScheduleHeading"/>
        <w:spacing w:before="240" w:line="300" w:lineRule="atLeast"/>
        <w:rPr>
          <w:rFonts w:ascii="Arial" w:hAnsi="Arial" w:cs="Arial"/>
          <w:sz w:val="20"/>
          <w:szCs w:val="20"/>
        </w:rPr>
      </w:pPr>
      <w:r w:rsidRPr="00924BC1">
        <w:rPr>
          <w:rFonts w:ascii="Arial" w:hAnsi="Arial" w:cs="Arial"/>
          <w:sz w:val="20"/>
          <w:szCs w:val="20"/>
        </w:rPr>
        <w:lastRenderedPageBreak/>
        <w:t xml:space="preserve">- </w:t>
      </w:r>
      <w:r>
        <w:rPr>
          <w:rFonts w:ascii="Arial" w:hAnsi="Arial" w:cs="Arial"/>
          <w:sz w:val="20"/>
          <w:szCs w:val="20"/>
        </w:rPr>
        <w:t>CONSULTANT COLLATERAL WARRANTY</w:t>
      </w:r>
    </w:p>
    <w:p w14:paraId="4E37CA72" w14:textId="1CC63D56" w:rsidR="007B1D48" w:rsidRPr="00704535" w:rsidRDefault="00704535" w:rsidP="007B1D48">
      <w:pPr>
        <w:pStyle w:val="BodyText"/>
        <w:spacing w:before="240" w:line="300" w:lineRule="atLeast"/>
        <w:jc w:val="center"/>
        <w:rPr>
          <w:b/>
          <w:sz w:val="18"/>
        </w:rPr>
      </w:pPr>
      <w:r w:rsidRPr="00704535">
        <w:rPr>
          <w:b/>
          <w:sz w:val="18"/>
        </w:rPr>
        <w:t>Not applicable</w:t>
      </w:r>
    </w:p>
    <w:p w14:paraId="4E37CA73" w14:textId="77777777" w:rsidR="007B1D48" w:rsidRPr="007B1D48" w:rsidRDefault="007B1D48" w:rsidP="007B1D48">
      <w:pPr>
        <w:pStyle w:val="BodyText"/>
        <w:spacing w:before="240" w:line="300" w:lineRule="atLeast"/>
        <w:jc w:val="center"/>
        <w:rPr>
          <w:b/>
          <w:sz w:val="18"/>
          <w:highlight w:val="yellow"/>
        </w:rPr>
      </w:pPr>
    </w:p>
    <w:p w14:paraId="4E37CA74" w14:textId="77777777" w:rsidR="003B66EC" w:rsidRDefault="003B66EC" w:rsidP="003B66EC">
      <w:pPr>
        <w:pStyle w:val="AppendixHeading"/>
        <w:numPr>
          <w:ilvl w:val="0"/>
          <w:numId w:val="0"/>
        </w:numPr>
        <w:rPr>
          <w:rFonts w:ascii="Arial Bold" w:hAnsi="Arial Bold"/>
          <w:caps/>
          <w:sz w:val="20"/>
        </w:rPr>
      </w:pPr>
    </w:p>
    <w:p w14:paraId="4E37CA75" w14:textId="77777777" w:rsidR="003B66EC" w:rsidRDefault="003B66EC" w:rsidP="003B66EC">
      <w:pPr>
        <w:pStyle w:val="AppendixHeading"/>
        <w:numPr>
          <w:ilvl w:val="0"/>
          <w:numId w:val="0"/>
        </w:numPr>
        <w:rPr>
          <w:rFonts w:ascii="Arial Bold" w:hAnsi="Arial Bold"/>
          <w:caps/>
          <w:sz w:val="20"/>
        </w:rPr>
      </w:pPr>
    </w:p>
    <w:p w14:paraId="4E37CA76" w14:textId="77777777" w:rsidR="003B66EC" w:rsidRDefault="003B66EC" w:rsidP="003B66EC">
      <w:pPr>
        <w:pStyle w:val="AppendixHeading"/>
        <w:numPr>
          <w:ilvl w:val="0"/>
          <w:numId w:val="0"/>
        </w:numPr>
        <w:rPr>
          <w:rFonts w:ascii="Arial Bold" w:hAnsi="Arial Bold"/>
          <w:caps/>
          <w:sz w:val="20"/>
        </w:rPr>
      </w:pPr>
    </w:p>
    <w:p w14:paraId="4E37CA77" w14:textId="77777777" w:rsidR="003B66EC" w:rsidRDefault="003B66EC" w:rsidP="003B66EC">
      <w:pPr>
        <w:pStyle w:val="AppendixHeading"/>
        <w:numPr>
          <w:ilvl w:val="0"/>
          <w:numId w:val="0"/>
        </w:numPr>
        <w:rPr>
          <w:rFonts w:ascii="Arial Bold" w:hAnsi="Arial Bold"/>
          <w:caps/>
          <w:sz w:val="20"/>
        </w:rPr>
      </w:pPr>
    </w:p>
    <w:p w14:paraId="4E37CA78" w14:textId="77777777" w:rsidR="003B66EC" w:rsidRDefault="003B66EC" w:rsidP="003B66EC">
      <w:pPr>
        <w:pStyle w:val="AppendixHeading"/>
        <w:numPr>
          <w:ilvl w:val="0"/>
          <w:numId w:val="0"/>
        </w:numPr>
        <w:rPr>
          <w:rFonts w:ascii="Arial Bold" w:hAnsi="Arial Bold"/>
          <w:caps/>
          <w:sz w:val="20"/>
        </w:rPr>
      </w:pPr>
    </w:p>
    <w:p w14:paraId="4E37CA79" w14:textId="77777777" w:rsidR="003B66EC" w:rsidRDefault="003B66EC" w:rsidP="003B66EC">
      <w:pPr>
        <w:pStyle w:val="AppendixHeading"/>
        <w:numPr>
          <w:ilvl w:val="0"/>
          <w:numId w:val="0"/>
        </w:numPr>
        <w:rPr>
          <w:rFonts w:ascii="Arial Bold" w:hAnsi="Arial Bold"/>
          <w:caps/>
          <w:sz w:val="20"/>
        </w:rPr>
      </w:pPr>
    </w:p>
    <w:p w14:paraId="4E37CA7A" w14:textId="77777777" w:rsidR="003B66EC" w:rsidRDefault="003B66EC" w:rsidP="003B66EC">
      <w:pPr>
        <w:pStyle w:val="AppendixHeading"/>
        <w:numPr>
          <w:ilvl w:val="0"/>
          <w:numId w:val="0"/>
        </w:numPr>
        <w:rPr>
          <w:rFonts w:ascii="Arial Bold" w:hAnsi="Arial Bold"/>
          <w:caps/>
          <w:sz w:val="20"/>
        </w:rPr>
      </w:pPr>
    </w:p>
    <w:p w14:paraId="4E37CA7B" w14:textId="77777777" w:rsidR="003B66EC" w:rsidRDefault="003B66EC" w:rsidP="003B66EC">
      <w:pPr>
        <w:pStyle w:val="AppendixHeading"/>
        <w:numPr>
          <w:ilvl w:val="0"/>
          <w:numId w:val="0"/>
        </w:numPr>
        <w:rPr>
          <w:rFonts w:ascii="Arial Bold" w:hAnsi="Arial Bold"/>
          <w:caps/>
          <w:sz w:val="20"/>
        </w:rPr>
      </w:pPr>
    </w:p>
    <w:p w14:paraId="4E37CA7C" w14:textId="77777777" w:rsidR="003B66EC" w:rsidRDefault="003B66EC" w:rsidP="003B66EC">
      <w:pPr>
        <w:pStyle w:val="AppendixHeading"/>
        <w:numPr>
          <w:ilvl w:val="0"/>
          <w:numId w:val="0"/>
        </w:numPr>
        <w:rPr>
          <w:rFonts w:ascii="Arial Bold" w:hAnsi="Arial Bold"/>
          <w:caps/>
          <w:sz w:val="20"/>
        </w:rPr>
      </w:pPr>
    </w:p>
    <w:p w14:paraId="4E37CA7D" w14:textId="77777777" w:rsidR="003B66EC" w:rsidRDefault="003B66EC" w:rsidP="003B66EC">
      <w:pPr>
        <w:pStyle w:val="AppendixHeading"/>
        <w:numPr>
          <w:ilvl w:val="0"/>
          <w:numId w:val="0"/>
        </w:numPr>
        <w:rPr>
          <w:rFonts w:ascii="Arial Bold" w:hAnsi="Arial Bold"/>
          <w:caps/>
          <w:sz w:val="20"/>
        </w:rPr>
      </w:pPr>
    </w:p>
    <w:p w14:paraId="4E37CA7E" w14:textId="77777777" w:rsidR="003B66EC" w:rsidRDefault="003B66EC" w:rsidP="003B66EC">
      <w:pPr>
        <w:pStyle w:val="AppendixHeading"/>
        <w:numPr>
          <w:ilvl w:val="0"/>
          <w:numId w:val="0"/>
        </w:numPr>
        <w:rPr>
          <w:rFonts w:ascii="Arial Bold" w:hAnsi="Arial Bold"/>
          <w:caps/>
          <w:sz w:val="20"/>
        </w:rPr>
      </w:pPr>
    </w:p>
    <w:p w14:paraId="4E37CA7F" w14:textId="77777777" w:rsidR="003B66EC" w:rsidRDefault="003B66EC" w:rsidP="003B66EC">
      <w:pPr>
        <w:pStyle w:val="AppendixHeading"/>
        <w:numPr>
          <w:ilvl w:val="0"/>
          <w:numId w:val="0"/>
        </w:numPr>
        <w:rPr>
          <w:rFonts w:ascii="Arial Bold" w:hAnsi="Arial Bold"/>
          <w:caps/>
          <w:sz w:val="20"/>
        </w:rPr>
      </w:pPr>
    </w:p>
    <w:p w14:paraId="4E37CA80" w14:textId="77777777" w:rsidR="003B66EC" w:rsidRDefault="003B66EC" w:rsidP="003B66EC">
      <w:pPr>
        <w:pStyle w:val="AppendixHeading"/>
        <w:numPr>
          <w:ilvl w:val="0"/>
          <w:numId w:val="0"/>
        </w:numPr>
        <w:rPr>
          <w:rFonts w:ascii="Arial Bold" w:hAnsi="Arial Bold"/>
          <w:caps/>
          <w:sz w:val="20"/>
        </w:rPr>
      </w:pPr>
    </w:p>
    <w:p w14:paraId="4E37CA81" w14:textId="77777777" w:rsidR="003B66EC" w:rsidRDefault="003B66EC" w:rsidP="003B66EC">
      <w:pPr>
        <w:pStyle w:val="AppendixHeading"/>
        <w:numPr>
          <w:ilvl w:val="0"/>
          <w:numId w:val="0"/>
        </w:numPr>
        <w:rPr>
          <w:rFonts w:ascii="Arial Bold" w:hAnsi="Arial Bold"/>
          <w:caps/>
          <w:sz w:val="20"/>
        </w:rPr>
      </w:pPr>
    </w:p>
    <w:p w14:paraId="4E37CA82" w14:textId="77777777" w:rsidR="003B66EC" w:rsidRDefault="003B66EC" w:rsidP="003B66EC">
      <w:pPr>
        <w:pStyle w:val="AppendixHeading"/>
        <w:numPr>
          <w:ilvl w:val="0"/>
          <w:numId w:val="0"/>
        </w:numPr>
        <w:rPr>
          <w:rFonts w:ascii="Arial Bold" w:hAnsi="Arial Bold"/>
          <w:caps/>
          <w:sz w:val="20"/>
        </w:rPr>
      </w:pPr>
    </w:p>
    <w:p w14:paraId="4E37CA83" w14:textId="77777777" w:rsidR="003B66EC" w:rsidRDefault="003B66EC" w:rsidP="003B66EC">
      <w:pPr>
        <w:pStyle w:val="AppendixHeading"/>
        <w:numPr>
          <w:ilvl w:val="0"/>
          <w:numId w:val="0"/>
        </w:numPr>
        <w:rPr>
          <w:rFonts w:ascii="Arial Bold" w:hAnsi="Arial Bold"/>
          <w:caps/>
          <w:sz w:val="20"/>
        </w:rPr>
      </w:pPr>
    </w:p>
    <w:p w14:paraId="4E37CA84" w14:textId="77777777" w:rsidR="003B66EC" w:rsidRDefault="003B66EC" w:rsidP="003B66EC">
      <w:pPr>
        <w:pStyle w:val="AppendixHeading"/>
        <w:numPr>
          <w:ilvl w:val="0"/>
          <w:numId w:val="0"/>
        </w:numPr>
        <w:rPr>
          <w:rFonts w:ascii="Arial Bold" w:hAnsi="Arial Bold"/>
          <w:caps/>
          <w:sz w:val="20"/>
        </w:rPr>
      </w:pPr>
    </w:p>
    <w:p w14:paraId="4E37CA85" w14:textId="77777777" w:rsidR="003B66EC" w:rsidRDefault="003B66EC" w:rsidP="003B66EC">
      <w:pPr>
        <w:pStyle w:val="AppendixHeading"/>
        <w:numPr>
          <w:ilvl w:val="0"/>
          <w:numId w:val="0"/>
        </w:numPr>
        <w:rPr>
          <w:rFonts w:ascii="Arial Bold" w:hAnsi="Arial Bold"/>
          <w:caps/>
          <w:sz w:val="20"/>
        </w:rPr>
      </w:pPr>
    </w:p>
    <w:p w14:paraId="4E37CA86" w14:textId="77777777" w:rsidR="003B66EC" w:rsidRDefault="003B66EC" w:rsidP="003B66EC">
      <w:pPr>
        <w:pStyle w:val="AppendixHeading"/>
        <w:numPr>
          <w:ilvl w:val="0"/>
          <w:numId w:val="0"/>
        </w:numPr>
        <w:rPr>
          <w:rFonts w:ascii="Arial Bold" w:hAnsi="Arial Bold"/>
          <w:caps/>
          <w:sz w:val="20"/>
        </w:rPr>
      </w:pPr>
    </w:p>
    <w:p w14:paraId="4E37CA87" w14:textId="77777777" w:rsidR="003B66EC" w:rsidRDefault="003B66EC" w:rsidP="003B66EC">
      <w:pPr>
        <w:pStyle w:val="AppendixHeading"/>
        <w:numPr>
          <w:ilvl w:val="0"/>
          <w:numId w:val="0"/>
        </w:numPr>
        <w:rPr>
          <w:rFonts w:ascii="Arial Bold" w:hAnsi="Arial Bold"/>
          <w:caps/>
          <w:sz w:val="20"/>
        </w:rPr>
      </w:pPr>
    </w:p>
    <w:p w14:paraId="4E37CA88" w14:textId="77777777" w:rsidR="003B66EC" w:rsidRDefault="003B66EC" w:rsidP="003B66EC">
      <w:pPr>
        <w:pStyle w:val="AppendixHeading"/>
        <w:numPr>
          <w:ilvl w:val="0"/>
          <w:numId w:val="0"/>
        </w:numPr>
        <w:rPr>
          <w:rFonts w:ascii="Arial Bold" w:hAnsi="Arial Bold"/>
          <w:caps/>
          <w:sz w:val="20"/>
        </w:rPr>
      </w:pPr>
    </w:p>
    <w:p w14:paraId="4E37CA89" w14:textId="77777777" w:rsidR="003B66EC" w:rsidRDefault="003B66EC" w:rsidP="003B66EC">
      <w:pPr>
        <w:pStyle w:val="AppendixHeading"/>
        <w:numPr>
          <w:ilvl w:val="0"/>
          <w:numId w:val="0"/>
        </w:numPr>
        <w:rPr>
          <w:rFonts w:ascii="Arial Bold" w:hAnsi="Arial Bold"/>
          <w:caps/>
          <w:sz w:val="20"/>
        </w:rPr>
      </w:pPr>
    </w:p>
    <w:p w14:paraId="4E37CA8A" w14:textId="77777777" w:rsidR="003B66EC" w:rsidRDefault="003B66EC" w:rsidP="003B66EC">
      <w:pPr>
        <w:pStyle w:val="AppendixHeading"/>
        <w:numPr>
          <w:ilvl w:val="0"/>
          <w:numId w:val="0"/>
        </w:numPr>
        <w:rPr>
          <w:rFonts w:ascii="Arial Bold" w:hAnsi="Arial Bold"/>
          <w:caps/>
          <w:sz w:val="20"/>
        </w:rPr>
      </w:pPr>
    </w:p>
    <w:p w14:paraId="4E37CA8B" w14:textId="77777777" w:rsidR="003B66EC" w:rsidRDefault="003B66EC" w:rsidP="003B66EC">
      <w:pPr>
        <w:pStyle w:val="AppendixHeading"/>
        <w:numPr>
          <w:ilvl w:val="0"/>
          <w:numId w:val="0"/>
        </w:numPr>
        <w:rPr>
          <w:rFonts w:ascii="Arial Bold" w:hAnsi="Arial Bold"/>
          <w:caps/>
          <w:sz w:val="20"/>
        </w:rPr>
      </w:pPr>
    </w:p>
    <w:p w14:paraId="4E37CA8C" w14:textId="77777777" w:rsidR="003B66EC" w:rsidRDefault="003B66EC" w:rsidP="003B66EC">
      <w:pPr>
        <w:pStyle w:val="AppendixHeading"/>
        <w:numPr>
          <w:ilvl w:val="0"/>
          <w:numId w:val="0"/>
        </w:numPr>
        <w:rPr>
          <w:rFonts w:ascii="Arial Bold" w:hAnsi="Arial Bold"/>
          <w:caps/>
          <w:sz w:val="20"/>
        </w:rPr>
      </w:pPr>
    </w:p>
    <w:p w14:paraId="4E37CA8D" w14:textId="77777777" w:rsidR="003B66EC" w:rsidRDefault="003B66EC" w:rsidP="003B66EC">
      <w:pPr>
        <w:pStyle w:val="AppendixHeading"/>
        <w:numPr>
          <w:ilvl w:val="0"/>
          <w:numId w:val="0"/>
        </w:numPr>
        <w:rPr>
          <w:rFonts w:ascii="Arial Bold" w:hAnsi="Arial Bold"/>
          <w:caps/>
          <w:sz w:val="20"/>
        </w:rPr>
      </w:pPr>
    </w:p>
    <w:p w14:paraId="4E37CA8E" w14:textId="77777777" w:rsidR="003B66EC" w:rsidRDefault="003B66EC" w:rsidP="003B66EC">
      <w:pPr>
        <w:pStyle w:val="AppendixHeading"/>
        <w:numPr>
          <w:ilvl w:val="0"/>
          <w:numId w:val="0"/>
        </w:numPr>
        <w:rPr>
          <w:rFonts w:ascii="Arial Bold" w:hAnsi="Arial Bold"/>
          <w:caps/>
          <w:sz w:val="20"/>
        </w:rPr>
      </w:pPr>
    </w:p>
    <w:p w14:paraId="4E37CA8F" w14:textId="77777777" w:rsidR="003B66EC" w:rsidRPr="009164BF" w:rsidRDefault="003B66EC" w:rsidP="003B66EC">
      <w:pPr>
        <w:pStyle w:val="AppendixHeading"/>
        <w:numPr>
          <w:ilvl w:val="0"/>
          <w:numId w:val="0"/>
        </w:numPr>
        <w:rPr>
          <w:rFonts w:ascii="Arial Bold" w:hAnsi="Arial Bold"/>
          <w:caps/>
          <w:sz w:val="20"/>
        </w:rPr>
      </w:pPr>
      <w:r>
        <w:rPr>
          <w:rFonts w:ascii="Arial Bold" w:hAnsi="Arial Bold"/>
          <w:caps/>
          <w:sz w:val="20"/>
        </w:rPr>
        <w:t xml:space="preserve">SCHEDULE 6 - </w:t>
      </w:r>
      <w:r w:rsidRPr="009164BF">
        <w:rPr>
          <w:rFonts w:ascii="Arial Bold" w:hAnsi="Arial Bold"/>
          <w:caps/>
          <w:sz w:val="20"/>
        </w:rPr>
        <w:t>Data Processing Instructions Schedule</w:t>
      </w:r>
    </w:p>
    <w:p w14:paraId="4E37CA90" w14:textId="08D276EB" w:rsidR="003B66EC" w:rsidRDefault="00AD71E5" w:rsidP="003B66EC">
      <w:pPr>
        <w:pStyle w:val="AppendixHeading"/>
        <w:numPr>
          <w:ilvl w:val="0"/>
          <w:numId w:val="0"/>
        </w:numPr>
        <w:rPr>
          <w:sz w:val="20"/>
        </w:rPr>
      </w:pPr>
      <w:r>
        <w:rPr>
          <w:sz w:val="20"/>
        </w:rPr>
        <w:t>See separate document – GDPR schedule</w:t>
      </w:r>
      <w:r w:rsidR="0060642B">
        <w:rPr>
          <w:sz w:val="20"/>
        </w:rPr>
        <w:t>.</w:t>
      </w:r>
    </w:p>
    <w:p w14:paraId="0D28C40E" w14:textId="77777777" w:rsidR="0060642B" w:rsidRDefault="0060642B" w:rsidP="003B66EC">
      <w:pPr>
        <w:pStyle w:val="AppendixHeading"/>
        <w:numPr>
          <w:ilvl w:val="0"/>
          <w:numId w:val="0"/>
        </w:numPr>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33"/>
      </w:tblGrid>
      <w:tr w:rsidR="003B66EC" w:rsidRPr="009164BF" w14:paraId="4E37CA93" w14:textId="77777777" w:rsidTr="00621D32">
        <w:tc>
          <w:tcPr>
            <w:tcW w:w="4342" w:type="dxa"/>
            <w:tcBorders>
              <w:top w:val="single" w:sz="4" w:space="0" w:color="auto"/>
              <w:left w:val="single" w:sz="4" w:space="0" w:color="auto"/>
              <w:bottom w:val="single" w:sz="4" w:space="0" w:color="auto"/>
              <w:right w:val="single" w:sz="4" w:space="0" w:color="auto"/>
            </w:tcBorders>
            <w:hideMark/>
          </w:tcPr>
          <w:p w14:paraId="4E37CA91"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Subject matter of Processing</w:t>
            </w:r>
          </w:p>
        </w:tc>
        <w:tc>
          <w:tcPr>
            <w:tcW w:w="4333" w:type="dxa"/>
            <w:tcBorders>
              <w:top w:val="single" w:sz="4" w:space="0" w:color="auto"/>
              <w:left w:val="single" w:sz="4" w:space="0" w:color="auto"/>
              <w:bottom w:val="single" w:sz="4" w:space="0" w:color="auto"/>
              <w:right w:val="single" w:sz="4" w:space="0" w:color="auto"/>
            </w:tcBorders>
            <w:hideMark/>
          </w:tcPr>
          <w:p w14:paraId="4E37CA92"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w:t>
            </w:r>
            <w:r w:rsidRPr="009164BF">
              <w:rPr>
                <w:rFonts w:eastAsia="SimSun"/>
                <w:sz w:val="20"/>
                <w:highlight w:val="yellow"/>
                <w:lang w:eastAsia="zh-CN"/>
              </w:rPr>
              <w:t>INSERT</w:t>
            </w:r>
            <w:r w:rsidRPr="009164BF">
              <w:rPr>
                <w:rFonts w:eastAsia="SimSun"/>
                <w:sz w:val="20"/>
                <w:lang w:eastAsia="zh-CN"/>
              </w:rPr>
              <w:t>]</w:t>
            </w:r>
          </w:p>
        </w:tc>
      </w:tr>
      <w:tr w:rsidR="003B66EC" w:rsidRPr="009164BF" w14:paraId="4E37CA96" w14:textId="77777777" w:rsidTr="00621D32">
        <w:tc>
          <w:tcPr>
            <w:tcW w:w="4342" w:type="dxa"/>
            <w:tcBorders>
              <w:top w:val="single" w:sz="4" w:space="0" w:color="auto"/>
              <w:left w:val="single" w:sz="4" w:space="0" w:color="auto"/>
              <w:bottom w:val="single" w:sz="4" w:space="0" w:color="auto"/>
              <w:right w:val="single" w:sz="4" w:space="0" w:color="auto"/>
            </w:tcBorders>
            <w:hideMark/>
          </w:tcPr>
          <w:p w14:paraId="4E37CA94"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Duration of Processing</w:t>
            </w:r>
          </w:p>
        </w:tc>
        <w:tc>
          <w:tcPr>
            <w:tcW w:w="4333" w:type="dxa"/>
            <w:tcBorders>
              <w:top w:val="single" w:sz="4" w:space="0" w:color="auto"/>
              <w:left w:val="single" w:sz="4" w:space="0" w:color="auto"/>
              <w:bottom w:val="single" w:sz="4" w:space="0" w:color="auto"/>
              <w:right w:val="single" w:sz="4" w:space="0" w:color="auto"/>
            </w:tcBorders>
            <w:hideMark/>
          </w:tcPr>
          <w:p w14:paraId="4E37CA95"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w:t>
            </w:r>
            <w:r w:rsidRPr="009164BF">
              <w:rPr>
                <w:rFonts w:eastAsia="SimSun"/>
                <w:sz w:val="20"/>
                <w:highlight w:val="yellow"/>
                <w:lang w:eastAsia="zh-CN"/>
              </w:rPr>
              <w:t>INSERT</w:t>
            </w:r>
            <w:r w:rsidRPr="009164BF">
              <w:rPr>
                <w:rFonts w:eastAsia="SimSun"/>
                <w:sz w:val="20"/>
                <w:lang w:eastAsia="zh-CN"/>
              </w:rPr>
              <w:t>]</w:t>
            </w:r>
          </w:p>
        </w:tc>
      </w:tr>
      <w:tr w:rsidR="003B66EC" w:rsidRPr="009164BF" w14:paraId="4E37CA99" w14:textId="77777777" w:rsidTr="00621D32">
        <w:tc>
          <w:tcPr>
            <w:tcW w:w="4342" w:type="dxa"/>
            <w:tcBorders>
              <w:top w:val="single" w:sz="4" w:space="0" w:color="auto"/>
              <w:left w:val="single" w:sz="4" w:space="0" w:color="auto"/>
              <w:bottom w:val="single" w:sz="4" w:space="0" w:color="auto"/>
              <w:right w:val="single" w:sz="4" w:space="0" w:color="auto"/>
            </w:tcBorders>
            <w:hideMark/>
          </w:tcPr>
          <w:p w14:paraId="4E37CA97"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 xml:space="preserve">Nature and Purpose of Processing </w:t>
            </w:r>
          </w:p>
        </w:tc>
        <w:tc>
          <w:tcPr>
            <w:tcW w:w="4333" w:type="dxa"/>
            <w:tcBorders>
              <w:top w:val="single" w:sz="4" w:space="0" w:color="auto"/>
              <w:left w:val="single" w:sz="4" w:space="0" w:color="auto"/>
              <w:bottom w:val="single" w:sz="4" w:space="0" w:color="auto"/>
              <w:right w:val="single" w:sz="4" w:space="0" w:color="auto"/>
            </w:tcBorders>
            <w:hideMark/>
          </w:tcPr>
          <w:p w14:paraId="4E37CA98"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w:t>
            </w:r>
            <w:r w:rsidRPr="009164BF">
              <w:rPr>
                <w:rFonts w:eastAsia="SimSun"/>
                <w:sz w:val="20"/>
                <w:highlight w:val="yellow"/>
                <w:lang w:eastAsia="zh-CN"/>
              </w:rPr>
              <w:t>INSERT</w:t>
            </w:r>
            <w:r w:rsidRPr="009164BF">
              <w:rPr>
                <w:rFonts w:eastAsia="SimSun"/>
                <w:sz w:val="20"/>
                <w:lang w:eastAsia="zh-CN"/>
              </w:rPr>
              <w:t>]</w:t>
            </w:r>
          </w:p>
        </w:tc>
      </w:tr>
      <w:tr w:rsidR="003B66EC" w:rsidRPr="009164BF" w14:paraId="4E37CA9C" w14:textId="77777777" w:rsidTr="00621D32">
        <w:tc>
          <w:tcPr>
            <w:tcW w:w="4342" w:type="dxa"/>
            <w:tcBorders>
              <w:top w:val="single" w:sz="4" w:space="0" w:color="auto"/>
              <w:left w:val="single" w:sz="4" w:space="0" w:color="auto"/>
              <w:bottom w:val="single" w:sz="4" w:space="0" w:color="auto"/>
              <w:right w:val="single" w:sz="4" w:space="0" w:color="auto"/>
            </w:tcBorders>
            <w:hideMark/>
          </w:tcPr>
          <w:p w14:paraId="4E37CA9A"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 xml:space="preserve">Types of Personal Data </w:t>
            </w:r>
          </w:p>
        </w:tc>
        <w:tc>
          <w:tcPr>
            <w:tcW w:w="4333" w:type="dxa"/>
            <w:tcBorders>
              <w:top w:val="single" w:sz="4" w:space="0" w:color="auto"/>
              <w:left w:val="single" w:sz="4" w:space="0" w:color="auto"/>
              <w:bottom w:val="single" w:sz="4" w:space="0" w:color="auto"/>
              <w:right w:val="single" w:sz="4" w:space="0" w:color="auto"/>
            </w:tcBorders>
            <w:hideMark/>
          </w:tcPr>
          <w:p w14:paraId="4E37CA9B"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w:t>
            </w:r>
            <w:r w:rsidRPr="009164BF">
              <w:rPr>
                <w:rFonts w:eastAsia="SimSun"/>
                <w:sz w:val="20"/>
                <w:highlight w:val="yellow"/>
                <w:lang w:eastAsia="zh-CN"/>
              </w:rPr>
              <w:t>INSERT</w:t>
            </w:r>
            <w:r w:rsidRPr="009164BF">
              <w:rPr>
                <w:rFonts w:eastAsia="SimSun"/>
                <w:sz w:val="20"/>
                <w:lang w:eastAsia="zh-CN"/>
              </w:rPr>
              <w:t>]</w:t>
            </w:r>
          </w:p>
        </w:tc>
      </w:tr>
      <w:tr w:rsidR="003B66EC" w:rsidRPr="009164BF" w14:paraId="4E37CA9F" w14:textId="77777777" w:rsidTr="00621D32">
        <w:tc>
          <w:tcPr>
            <w:tcW w:w="4342" w:type="dxa"/>
            <w:tcBorders>
              <w:top w:val="single" w:sz="4" w:space="0" w:color="auto"/>
              <w:left w:val="single" w:sz="4" w:space="0" w:color="auto"/>
              <w:bottom w:val="single" w:sz="4" w:space="0" w:color="auto"/>
              <w:right w:val="single" w:sz="4" w:space="0" w:color="auto"/>
            </w:tcBorders>
            <w:hideMark/>
          </w:tcPr>
          <w:p w14:paraId="4E37CA9D"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Categories of Data Subjects</w:t>
            </w:r>
          </w:p>
        </w:tc>
        <w:tc>
          <w:tcPr>
            <w:tcW w:w="4333" w:type="dxa"/>
            <w:tcBorders>
              <w:top w:val="single" w:sz="4" w:space="0" w:color="auto"/>
              <w:left w:val="single" w:sz="4" w:space="0" w:color="auto"/>
              <w:bottom w:val="single" w:sz="4" w:space="0" w:color="auto"/>
              <w:right w:val="single" w:sz="4" w:space="0" w:color="auto"/>
            </w:tcBorders>
            <w:hideMark/>
          </w:tcPr>
          <w:p w14:paraId="4E37CA9E" w14:textId="77777777" w:rsidR="003B66EC" w:rsidRPr="009164BF" w:rsidRDefault="003B66EC" w:rsidP="00621D32">
            <w:pPr>
              <w:pStyle w:val="S4H2"/>
              <w:spacing w:after="96"/>
              <w:ind w:firstLine="0"/>
              <w:rPr>
                <w:rFonts w:eastAsia="SimSun"/>
                <w:sz w:val="20"/>
                <w:lang w:eastAsia="zh-CN"/>
              </w:rPr>
            </w:pPr>
            <w:r w:rsidRPr="009164BF">
              <w:rPr>
                <w:rFonts w:eastAsia="SimSun"/>
                <w:sz w:val="20"/>
                <w:lang w:eastAsia="zh-CN"/>
              </w:rPr>
              <w:t>[</w:t>
            </w:r>
            <w:r w:rsidRPr="009164BF">
              <w:rPr>
                <w:rFonts w:eastAsia="SimSun"/>
                <w:sz w:val="20"/>
                <w:highlight w:val="yellow"/>
                <w:lang w:eastAsia="zh-CN"/>
              </w:rPr>
              <w:t>INSERT</w:t>
            </w:r>
            <w:r w:rsidRPr="009164BF">
              <w:rPr>
                <w:rFonts w:eastAsia="SimSun"/>
                <w:sz w:val="20"/>
                <w:lang w:eastAsia="zh-CN"/>
              </w:rPr>
              <w:t>]</w:t>
            </w:r>
          </w:p>
        </w:tc>
      </w:tr>
    </w:tbl>
    <w:p w14:paraId="4E37CAA0" w14:textId="77777777" w:rsidR="00A855A8" w:rsidRPr="008251EE" w:rsidRDefault="003B66EC" w:rsidP="008251EE">
      <w:pPr>
        <w:jc w:val="center"/>
        <w:rPr>
          <w:rFonts w:cs="Arial"/>
          <w:b/>
          <w:sz w:val="16"/>
          <w:szCs w:val="16"/>
        </w:rPr>
      </w:pPr>
      <w:r>
        <w:rPr>
          <w:sz w:val="20"/>
        </w:rPr>
        <w:t xml:space="preserve"> </w:t>
      </w:r>
      <w:r w:rsidR="00A855A8" w:rsidRPr="008251EE">
        <w:rPr>
          <w:rFonts w:cs="Arial"/>
          <w:b/>
          <w:sz w:val="16"/>
          <w:szCs w:val="16"/>
        </w:rPr>
        <w:br w:type="page"/>
      </w:r>
    </w:p>
    <w:p w14:paraId="4E37CAA1" w14:textId="77777777" w:rsidR="00A855A8" w:rsidRDefault="00A855A8" w:rsidP="00683E73">
      <w:pPr>
        <w:pStyle w:val="AppendixHeading"/>
        <w:numPr>
          <w:ilvl w:val="0"/>
          <w:numId w:val="0"/>
        </w:numPr>
        <w:rPr>
          <w:sz w:val="20"/>
        </w:rPr>
      </w:pPr>
      <w:r w:rsidRPr="004D35A7">
        <w:rPr>
          <w:sz w:val="20"/>
        </w:rPr>
        <w:t>Annex A</w:t>
      </w:r>
      <w:bookmarkStart w:id="68" w:name="a161026"/>
      <w:bookmarkStart w:id="69" w:name="_Toc397501731"/>
      <w:r w:rsidR="00683E73">
        <w:rPr>
          <w:sz w:val="20"/>
        </w:rPr>
        <w:t xml:space="preserve"> - </w:t>
      </w:r>
      <w:bookmarkEnd w:id="68"/>
      <w:bookmarkEnd w:id="69"/>
      <w:r w:rsidR="007B1D48">
        <w:rPr>
          <w:sz w:val="20"/>
        </w:rPr>
        <w:t>Fee</w:t>
      </w:r>
    </w:p>
    <w:p w14:paraId="4E37CAA2" w14:textId="77777777" w:rsidR="00462813" w:rsidRDefault="00462813" w:rsidP="00683E73">
      <w:pPr>
        <w:pStyle w:val="AppendixHeading"/>
        <w:numPr>
          <w:ilvl w:val="0"/>
          <w:numId w:val="0"/>
        </w:numPr>
        <w:rPr>
          <w:sz w:val="20"/>
        </w:rPr>
      </w:pPr>
    </w:p>
    <w:p w14:paraId="4E37CAA3" w14:textId="77777777" w:rsidR="00462813" w:rsidRDefault="00462813" w:rsidP="00462813">
      <w:pPr>
        <w:pStyle w:val="SCHHeading1"/>
        <w:numPr>
          <w:ilvl w:val="0"/>
          <w:numId w:val="0"/>
        </w:numPr>
        <w:spacing w:before="240" w:line="300" w:lineRule="atLeast"/>
        <w:jc w:val="left"/>
        <w:rPr>
          <w:sz w:val="20"/>
        </w:rPr>
      </w:pPr>
      <w:r>
        <w:rPr>
          <w:sz w:val="20"/>
        </w:rPr>
        <w:t>1.</w:t>
      </w:r>
      <w:r>
        <w:rPr>
          <w:sz w:val="20"/>
        </w:rPr>
        <w:tab/>
        <w:t>The Fee</w:t>
      </w:r>
    </w:p>
    <w:p w14:paraId="4E37CAA4" w14:textId="77777777" w:rsidR="00462813" w:rsidRDefault="00462813" w:rsidP="008E717D">
      <w:pPr>
        <w:pStyle w:val="SCHHeading1"/>
        <w:numPr>
          <w:ilvl w:val="0"/>
          <w:numId w:val="0"/>
        </w:numPr>
        <w:spacing w:before="0" w:line="300" w:lineRule="atLeast"/>
        <w:ind w:left="720"/>
        <w:jc w:val="left"/>
        <w:rPr>
          <w:sz w:val="20"/>
        </w:rPr>
      </w:pPr>
      <w:r w:rsidRPr="00462813">
        <w:rPr>
          <w:b w:val="0"/>
          <w:sz w:val="20"/>
        </w:rPr>
        <w:t>Complete paragraph 1.1 of Annex A with the following details:</w:t>
      </w:r>
    </w:p>
    <w:p w14:paraId="4E37CAA5" w14:textId="77777777" w:rsidR="00462813" w:rsidRDefault="00462813" w:rsidP="00462813">
      <w:pPr>
        <w:pStyle w:val="SCHHeading1"/>
        <w:numPr>
          <w:ilvl w:val="0"/>
          <w:numId w:val="0"/>
        </w:numPr>
        <w:spacing w:before="240" w:line="300" w:lineRule="atLeast"/>
        <w:ind w:left="720"/>
        <w:jc w:val="left"/>
        <w:rPr>
          <w:b w:val="0"/>
          <w:sz w:val="20"/>
        </w:rPr>
      </w:pPr>
      <w:r>
        <w:rPr>
          <w:b w:val="0"/>
          <w:sz w:val="20"/>
        </w:rPr>
        <w:t>The Fee is:</w:t>
      </w:r>
    </w:p>
    <w:p w14:paraId="4E37CAA7" w14:textId="58AF3CC2" w:rsidR="00462813" w:rsidRDefault="00462813" w:rsidP="000A25F2">
      <w:pPr>
        <w:pStyle w:val="SCHHeading1"/>
        <w:numPr>
          <w:ilvl w:val="0"/>
          <w:numId w:val="0"/>
        </w:numPr>
        <w:spacing w:before="0" w:line="300" w:lineRule="atLeast"/>
        <w:ind w:left="720"/>
        <w:jc w:val="left"/>
        <w:rPr>
          <w:b w:val="0"/>
          <w:sz w:val="20"/>
          <w:highlight w:val="cyan"/>
        </w:rPr>
      </w:pPr>
      <w:r w:rsidRPr="00CE4ECF">
        <w:rPr>
          <w:b w:val="0"/>
          <w:sz w:val="20"/>
          <w:highlight w:val="cyan"/>
        </w:rPr>
        <w:t>the fixed sum of £</w:t>
      </w:r>
      <w:r w:rsidR="000A25F2">
        <w:rPr>
          <w:b w:val="0"/>
          <w:sz w:val="20"/>
          <w:highlight w:val="cyan"/>
        </w:rPr>
        <w:t xml:space="preserve"> plus VAT</w:t>
      </w:r>
    </w:p>
    <w:p w14:paraId="21C5FBAC" w14:textId="77777777" w:rsidR="00F63A74" w:rsidRPr="00CE4ECF" w:rsidRDefault="00F63A74" w:rsidP="00462813">
      <w:pPr>
        <w:pStyle w:val="SCHHeading1"/>
        <w:numPr>
          <w:ilvl w:val="0"/>
          <w:numId w:val="0"/>
        </w:numPr>
        <w:spacing w:before="0" w:line="300" w:lineRule="atLeast"/>
        <w:ind w:left="720"/>
        <w:jc w:val="left"/>
        <w:rPr>
          <w:b w:val="0"/>
          <w:sz w:val="20"/>
          <w:highlight w:val="cyan"/>
        </w:rPr>
      </w:pPr>
    </w:p>
    <w:p w14:paraId="4E37CAA8" w14:textId="0D88793A" w:rsidR="00462813" w:rsidRDefault="00462813" w:rsidP="00462813">
      <w:pPr>
        <w:pStyle w:val="SCHHeading1"/>
        <w:numPr>
          <w:ilvl w:val="0"/>
          <w:numId w:val="0"/>
        </w:numPr>
        <w:spacing w:before="0" w:line="300" w:lineRule="atLeast"/>
        <w:ind w:left="720"/>
        <w:jc w:val="left"/>
        <w:rPr>
          <w:b w:val="0"/>
          <w:sz w:val="20"/>
        </w:rPr>
      </w:pPr>
      <w:r w:rsidRPr="00CE4ECF">
        <w:rPr>
          <w:b w:val="0"/>
          <w:sz w:val="20"/>
          <w:highlight w:val="cyan"/>
        </w:rPr>
        <w:t>other agreed details</w:t>
      </w:r>
    </w:p>
    <w:p w14:paraId="20C1CF06" w14:textId="77777777" w:rsidR="008D3962" w:rsidRDefault="005D3035" w:rsidP="005D3035">
      <w:pPr>
        <w:pStyle w:val="SCHHeading1"/>
        <w:numPr>
          <w:ilvl w:val="0"/>
          <w:numId w:val="0"/>
        </w:numPr>
        <w:spacing w:before="0" w:line="300" w:lineRule="atLeast"/>
        <w:ind w:left="720"/>
        <w:jc w:val="left"/>
        <w:rPr>
          <w:b w:val="0"/>
          <w:sz w:val="20"/>
        </w:rPr>
      </w:pPr>
      <w:r w:rsidRPr="005D3035">
        <w:rPr>
          <w:b w:val="0"/>
          <w:sz w:val="20"/>
        </w:rPr>
        <w:t>Insert daywork rates for ad hoc items - not to be carried forward to summary</w:t>
      </w:r>
      <w:r w:rsidRPr="005D3035">
        <w:rPr>
          <w:b w:val="0"/>
          <w:sz w:val="20"/>
        </w:rPr>
        <w:tab/>
      </w:r>
    </w:p>
    <w:p w14:paraId="39FBC271" w14:textId="76B9048A" w:rsidR="005D3035" w:rsidRPr="005D3035" w:rsidRDefault="008D3962" w:rsidP="005D3035">
      <w:pPr>
        <w:pStyle w:val="SCHHeading1"/>
        <w:numPr>
          <w:ilvl w:val="0"/>
          <w:numId w:val="0"/>
        </w:numPr>
        <w:spacing w:before="0" w:line="300" w:lineRule="atLeast"/>
        <w:ind w:left="720"/>
        <w:jc w:val="left"/>
        <w:rPr>
          <w:b w:val="0"/>
          <w:sz w:val="20"/>
        </w:rPr>
      </w:pPr>
      <w:r>
        <w:rPr>
          <w:b w:val="0"/>
          <w:sz w:val="20"/>
        </w:rPr>
        <w:t xml:space="preserve">                           </w:t>
      </w:r>
      <w:r w:rsidR="008A59CB">
        <w:rPr>
          <w:b w:val="0"/>
          <w:sz w:val="20"/>
        </w:rPr>
        <w:t xml:space="preserve">    </w:t>
      </w:r>
      <w:r w:rsidR="00EC06FD">
        <w:rPr>
          <w:b w:val="0"/>
          <w:sz w:val="20"/>
        </w:rPr>
        <w:t xml:space="preserve">       Design</w:t>
      </w:r>
      <w:r w:rsidR="008A59CB">
        <w:rPr>
          <w:b w:val="0"/>
          <w:sz w:val="20"/>
        </w:rPr>
        <w:t xml:space="preserve">        </w:t>
      </w:r>
      <w:r w:rsidR="00EC06FD">
        <w:rPr>
          <w:b w:val="0"/>
          <w:sz w:val="20"/>
        </w:rPr>
        <w:t xml:space="preserve">         Management</w:t>
      </w:r>
      <w:r w:rsidR="008A59CB">
        <w:rPr>
          <w:b w:val="0"/>
          <w:sz w:val="20"/>
        </w:rPr>
        <w:t xml:space="preserve">        </w:t>
      </w:r>
      <w:r w:rsidR="00EC06FD">
        <w:rPr>
          <w:b w:val="0"/>
          <w:sz w:val="20"/>
        </w:rPr>
        <w:t xml:space="preserve">     Post Contract</w:t>
      </w:r>
    </w:p>
    <w:p w14:paraId="0A5F466A" w14:textId="77777777" w:rsidR="005D3035" w:rsidRPr="005D3035" w:rsidRDefault="005D3035" w:rsidP="005D3035">
      <w:pPr>
        <w:pStyle w:val="SCHHeading1"/>
        <w:numPr>
          <w:ilvl w:val="0"/>
          <w:numId w:val="0"/>
        </w:numPr>
        <w:spacing w:before="0" w:line="300" w:lineRule="atLeast"/>
        <w:ind w:left="720"/>
        <w:jc w:val="left"/>
        <w:rPr>
          <w:b w:val="0"/>
          <w:sz w:val="20"/>
        </w:rPr>
      </w:pPr>
      <w:r w:rsidRPr="005D3035">
        <w:rPr>
          <w:b w:val="0"/>
          <w:sz w:val="20"/>
        </w:rPr>
        <w:tab/>
      </w:r>
      <w:r w:rsidRPr="005D3035">
        <w:rPr>
          <w:b w:val="0"/>
          <w:sz w:val="20"/>
        </w:rPr>
        <w:tab/>
      </w:r>
      <w:r w:rsidRPr="005D3035">
        <w:rPr>
          <w:b w:val="0"/>
          <w:sz w:val="20"/>
        </w:rPr>
        <w:tab/>
      </w:r>
    </w:p>
    <w:p w14:paraId="041D106D" w14:textId="6D1781DE" w:rsidR="005D3035" w:rsidRPr="005D3035" w:rsidRDefault="005D3035" w:rsidP="005D3035">
      <w:pPr>
        <w:pStyle w:val="SCHHeading1"/>
        <w:numPr>
          <w:ilvl w:val="0"/>
          <w:numId w:val="0"/>
        </w:numPr>
        <w:spacing w:before="0" w:line="300" w:lineRule="atLeast"/>
        <w:ind w:left="720"/>
        <w:jc w:val="left"/>
        <w:rPr>
          <w:b w:val="0"/>
          <w:sz w:val="20"/>
        </w:rPr>
      </w:pPr>
      <w:r w:rsidRPr="005D3035">
        <w:rPr>
          <w:b w:val="0"/>
          <w:sz w:val="20"/>
        </w:rPr>
        <w:t>Partner/Director</w:t>
      </w:r>
      <w:r w:rsidRPr="005D3035">
        <w:rPr>
          <w:b w:val="0"/>
          <w:sz w:val="20"/>
        </w:rPr>
        <w:tab/>
      </w:r>
      <w:r w:rsidR="008D3962">
        <w:rPr>
          <w:b w:val="0"/>
          <w:sz w:val="20"/>
        </w:rPr>
        <w:t xml:space="preserve">             </w:t>
      </w:r>
      <w:r w:rsidRPr="005D3035">
        <w:rPr>
          <w:b w:val="0"/>
          <w:sz w:val="20"/>
        </w:rPr>
        <w:t>£0.00</w:t>
      </w:r>
      <w:r w:rsidRPr="005D3035">
        <w:rPr>
          <w:b w:val="0"/>
          <w:sz w:val="20"/>
        </w:rPr>
        <w:tab/>
      </w:r>
      <w:r w:rsidR="008A59CB">
        <w:rPr>
          <w:b w:val="0"/>
          <w:sz w:val="20"/>
        </w:rPr>
        <w:t xml:space="preserve">       </w:t>
      </w:r>
      <w:r w:rsidR="00EC06FD">
        <w:rPr>
          <w:b w:val="0"/>
          <w:sz w:val="20"/>
        </w:rPr>
        <w:t xml:space="preserve">           </w:t>
      </w:r>
      <w:r w:rsidRPr="005D3035">
        <w:rPr>
          <w:b w:val="0"/>
          <w:sz w:val="20"/>
        </w:rPr>
        <w:t>£0.00</w:t>
      </w:r>
      <w:r w:rsidRPr="005D3035">
        <w:rPr>
          <w:b w:val="0"/>
          <w:sz w:val="20"/>
        </w:rPr>
        <w:tab/>
      </w:r>
      <w:r w:rsidR="008A59CB">
        <w:rPr>
          <w:b w:val="0"/>
          <w:sz w:val="20"/>
        </w:rPr>
        <w:t xml:space="preserve">              </w:t>
      </w:r>
      <w:r w:rsidRPr="005D3035">
        <w:rPr>
          <w:b w:val="0"/>
          <w:sz w:val="20"/>
        </w:rPr>
        <w:t>£0.00</w:t>
      </w:r>
    </w:p>
    <w:p w14:paraId="6A0BD6C0" w14:textId="75DA3F15" w:rsidR="005D3035" w:rsidRPr="005D3035" w:rsidRDefault="005D3035" w:rsidP="005D3035">
      <w:pPr>
        <w:pStyle w:val="SCHHeading1"/>
        <w:numPr>
          <w:ilvl w:val="0"/>
          <w:numId w:val="0"/>
        </w:numPr>
        <w:spacing w:before="0" w:line="300" w:lineRule="atLeast"/>
        <w:ind w:left="720"/>
        <w:jc w:val="left"/>
        <w:rPr>
          <w:b w:val="0"/>
          <w:sz w:val="20"/>
        </w:rPr>
      </w:pPr>
      <w:r w:rsidRPr="005D3035">
        <w:rPr>
          <w:b w:val="0"/>
          <w:sz w:val="20"/>
        </w:rPr>
        <w:t>Senior Surveyor</w:t>
      </w:r>
      <w:r w:rsidRPr="005D3035">
        <w:rPr>
          <w:b w:val="0"/>
          <w:sz w:val="20"/>
        </w:rPr>
        <w:tab/>
      </w:r>
      <w:r w:rsidR="008D3962">
        <w:rPr>
          <w:b w:val="0"/>
          <w:sz w:val="20"/>
        </w:rPr>
        <w:t xml:space="preserve">             </w:t>
      </w:r>
      <w:r w:rsidRPr="005D3035">
        <w:rPr>
          <w:b w:val="0"/>
          <w:sz w:val="20"/>
        </w:rPr>
        <w:t>£0.00</w:t>
      </w:r>
      <w:r w:rsidRPr="005D3035">
        <w:rPr>
          <w:b w:val="0"/>
          <w:sz w:val="20"/>
        </w:rPr>
        <w:tab/>
      </w:r>
      <w:r w:rsidR="008A59CB">
        <w:rPr>
          <w:b w:val="0"/>
          <w:sz w:val="20"/>
        </w:rPr>
        <w:t xml:space="preserve">       </w:t>
      </w:r>
      <w:r w:rsidR="00EC06FD">
        <w:rPr>
          <w:b w:val="0"/>
          <w:sz w:val="20"/>
        </w:rPr>
        <w:t xml:space="preserve">           </w:t>
      </w:r>
      <w:r w:rsidRPr="005D3035">
        <w:rPr>
          <w:b w:val="0"/>
          <w:sz w:val="20"/>
        </w:rPr>
        <w:t>£0.00</w:t>
      </w:r>
      <w:r w:rsidRPr="005D3035">
        <w:rPr>
          <w:b w:val="0"/>
          <w:sz w:val="20"/>
        </w:rPr>
        <w:tab/>
      </w:r>
      <w:r w:rsidR="008A59CB">
        <w:rPr>
          <w:b w:val="0"/>
          <w:sz w:val="20"/>
        </w:rPr>
        <w:t xml:space="preserve">              </w:t>
      </w:r>
      <w:r w:rsidRPr="005D3035">
        <w:rPr>
          <w:b w:val="0"/>
          <w:sz w:val="20"/>
        </w:rPr>
        <w:t>£0.00</w:t>
      </w:r>
    </w:p>
    <w:p w14:paraId="633A6395" w14:textId="7C40760A" w:rsidR="005D3035" w:rsidRPr="005D3035" w:rsidRDefault="008D3962" w:rsidP="005D3035">
      <w:pPr>
        <w:pStyle w:val="SCHHeading1"/>
        <w:numPr>
          <w:ilvl w:val="0"/>
          <w:numId w:val="0"/>
        </w:numPr>
        <w:spacing w:before="0" w:line="300" w:lineRule="atLeast"/>
        <w:jc w:val="left"/>
        <w:rPr>
          <w:b w:val="0"/>
          <w:sz w:val="20"/>
        </w:rPr>
      </w:pPr>
      <w:r>
        <w:rPr>
          <w:b w:val="0"/>
          <w:sz w:val="20"/>
        </w:rPr>
        <w:t xml:space="preserve">             </w:t>
      </w:r>
      <w:r w:rsidR="005D3035" w:rsidRPr="005D3035">
        <w:rPr>
          <w:b w:val="0"/>
          <w:sz w:val="20"/>
        </w:rPr>
        <w:t>Standard Surveyor</w:t>
      </w:r>
      <w:r w:rsidR="005D3035" w:rsidRPr="005D3035">
        <w:rPr>
          <w:b w:val="0"/>
          <w:sz w:val="20"/>
        </w:rPr>
        <w:tab/>
        <w:t>£0.00</w:t>
      </w:r>
      <w:r w:rsidR="005D3035" w:rsidRPr="005D3035">
        <w:rPr>
          <w:b w:val="0"/>
          <w:sz w:val="20"/>
        </w:rPr>
        <w:tab/>
      </w:r>
      <w:r w:rsidR="008A59CB">
        <w:rPr>
          <w:b w:val="0"/>
          <w:sz w:val="20"/>
        </w:rPr>
        <w:t xml:space="preserve">       </w:t>
      </w:r>
      <w:r w:rsidR="00EC06FD">
        <w:rPr>
          <w:b w:val="0"/>
          <w:sz w:val="20"/>
        </w:rPr>
        <w:t xml:space="preserve">           </w:t>
      </w:r>
      <w:r w:rsidR="005D3035" w:rsidRPr="005D3035">
        <w:rPr>
          <w:b w:val="0"/>
          <w:sz w:val="20"/>
        </w:rPr>
        <w:t>£0.00</w:t>
      </w:r>
      <w:r w:rsidR="005D3035" w:rsidRPr="005D3035">
        <w:rPr>
          <w:b w:val="0"/>
          <w:sz w:val="20"/>
        </w:rPr>
        <w:tab/>
      </w:r>
      <w:r w:rsidR="008A59CB">
        <w:rPr>
          <w:b w:val="0"/>
          <w:sz w:val="20"/>
        </w:rPr>
        <w:t xml:space="preserve">              </w:t>
      </w:r>
      <w:r w:rsidR="005D3035" w:rsidRPr="005D3035">
        <w:rPr>
          <w:b w:val="0"/>
          <w:sz w:val="20"/>
        </w:rPr>
        <w:t>£0.00</w:t>
      </w:r>
    </w:p>
    <w:p w14:paraId="4A34F643" w14:textId="37A58550" w:rsidR="009E6BC1" w:rsidRDefault="005D3035" w:rsidP="005D3035">
      <w:pPr>
        <w:pStyle w:val="SCHHeading1"/>
        <w:numPr>
          <w:ilvl w:val="0"/>
          <w:numId w:val="0"/>
        </w:numPr>
        <w:spacing w:before="0" w:line="300" w:lineRule="atLeast"/>
        <w:ind w:left="720"/>
        <w:jc w:val="left"/>
        <w:rPr>
          <w:b w:val="0"/>
          <w:sz w:val="20"/>
        </w:rPr>
      </w:pPr>
      <w:r w:rsidRPr="005D3035">
        <w:rPr>
          <w:b w:val="0"/>
          <w:sz w:val="20"/>
        </w:rPr>
        <w:t>Graduate Surveyor</w:t>
      </w:r>
      <w:r w:rsidRPr="005D3035">
        <w:rPr>
          <w:b w:val="0"/>
          <w:sz w:val="20"/>
        </w:rPr>
        <w:tab/>
        <w:t>£0.00</w:t>
      </w:r>
      <w:r w:rsidRPr="005D3035">
        <w:rPr>
          <w:b w:val="0"/>
          <w:sz w:val="20"/>
        </w:rPr>
        <w:tab/>
      </w:r>
      <w:r w:rsidR="008A59CB">
        <w:rPr>
          <w:b w:val="0"/>
          <w:sz w:val="20"/>
        </w:rPr>
        <w:t xml:space="preserve">       </w:t>
      </w:r>
      <w:r w:rsidR="00EC06FD">
        <w:rPr>
          <w:b w:val="0"/>
          <w:sz w:val="20"/>
        </w:rPr>
        <w:t xml:space="preserve">           </w:t>
      </w:r>
      <w:r w:rsidRPr="005D3035">
        <w:rPr>
          <w:b w:val="0"/>
          <w:sz w:val="20"/>
        </w:rPr>
        <w:t>£0.00</w:t>
      </w:r>
      <w:r w:rsidRPr="005D3035">
        <w:rPr>
          <w:b w:val="0"/>
          <w:sz w:val="20"/>
        </w:rPr>
        <w:tab/>
      </w:r>
      <w:r w:rsidR="008A59CB">
        <w:rPr>
          <w:b w:val="0"/>
          <w:sz w:val="20"/>
        </w:rPr>
        <w:t xml:space="preserve">              </w:t>
      </w:r>
      <w:r w:rsidRPr="005D3035">
        <w:rPr>
          <w:b w:val="0"/>
          <w:sz w:val="20"/>
        </w:rPr>
        <w:t>£0.00</w:t>
      </w:r>
    </w:p>
    <w:p w14:paraId="4E37CAA9" w14:textId="77777777" w:rsidR="008E717D" w:rsidRDefault="00462813" w:rsidP="00462813">
      <w:pPr>
        <w:pStyle w:val="SCHHeading1"/>
        <w:numPr>
          <w:ilvl w:val="0"/>
          <w:numId w:val="0"/>
        </w:numPr>
        <w:spacing w:before="240" w:line="300" w:lineRule="atLeast"/>
        <w:jc w:val="left"/>
        <w:rPr>
          <w:sz w:val="20"/>
        </w:rPr>
      </w:pPr>
      <w:r>
        <w:rPr>
          <w:sz w:val="20"/>
        </w:rPr>
        <w:t>2.</w:t>
      </w:r>
      <w:r>
        <w:rPr>
          <w:sz w:val="20"/>
        </w:rPr>
        <w:tab/>
      </w:r>
      <w:r w:rsidR="008E717D">
        <w:rPr>
          <w:sz w:val="20"/>
        </w:rPr>
        <w:t>Payment of Fee etc.</w:t>
      </w:r>
    </w:p>
    <w:p w14:paraId="4E37CAAA" w14:textId="77777777" w:rsidR="008E717D" w:rsidRDefault="008E717D" w:rsidP="008E717D">
      <w:pPr>
        <w:pStyle w:val="SCHHeading1"/>
        <w:numPr>
          <w:ilvl w:val="0"/>
          <w:numId w:val="0"/>
        </w:numPr>
        <w:spacing w:before="240" w:line="300" w:lineRule="atLeast"/>
        <w:ind w:left="720"/>
        <w:jc w:val="left"/>
        <w:rPr>
          <w:b w:val="0"/>
          <w:sz w:val="20"/>
        </w:rPr>
      </w:pPr>
      <w:r>
        <w:rPr>
          <w:b w:val="0"/>
          <w:sz w:val="20"/>
        </w:rPr>
        <w:t>The Fee shall be payable in accordance with section 7 in the following amounts or percentages: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93"/>
      </w:tblGrid>
      <w:tr w:rsidR="008E717D" w:rsidRPr="008E717D" w14:paraId="4E37CAAD" w14:textId="77777777" w:rsidTr="004F11AB">
        <w:tc>
          <w:tcPr>
            <w:tcW w:w="4643" w:type="dxa"/>
            <w:shd w:val="clear" w:color="auto" w:fill="auto"/>
          </w:tcPr>
          <w:p w14:paraId="4E37CAAB" w14:textId="77777777" w:rsidR="008E717D" w:rsidRPr="004F11AB" w:rsidRDefault="008E717D" w:rsidP="004F11AB">
            <w:pPr>
              <w:pStyle w:val="SCHHeading1"/>
              <w:numPr>
                <w:ilvl w:val="0"/>
                <w:numId w:val="0"/>
              </w:numPr>
              <w:spacing w:before="240" w:line="300" w:lineRule="atLeast"/>
              <w:jc w:val="center"/>
              <w:rPr>
                <w:b w:val="0"/>
                <w:i/>
                <w:sz w:val="20"/>
                <w:highlight w:val="yellow"/>
              </w:rPr>
            </w:pPr>
            <w:r w:rsidRPr="004F11AB">
              <w:rPr>
                <w:b w:val="0"/>
                <w:i/>
                <w:sz w:val="20"/>
                <w:highlight w:val="yellow"/>
              </w:rPr>
              <w:t>[Invoice date or stage / milestone]</w:t>
            </w:r>
          </w:p>
        </w:tc>
        <w:tc>
          <w:tcPr>
            <w:tcW w:w="4644" w:type="dxa"/>
            <w:shd w:val="clear" w:color="auto" w:fill="auto"/>
          </w:tcPr>
          <w:p w14:paraId="4E37CAAC" w14:textId="77777777" w:rsidR="008E717D" w:rsidRPr="004F11AB" w:rsidRDefault="008E717D" w:rsidP="004F11AB">
            <w:pPr>
              <w:pStyle w:val="SCHHeading1"/>
              <w:numPr>
                <w:ilvl w:val="0"/>
                <w:numId w:val="0"/>
              </w:numPr>
              <w:spacing w:before="240" w:line="300" w:lineRule="atLeast"/>
              <w:jc w:val="center"/>
              <w:rPr>
                <w:b w:val="0"/>
                <w:i/>
                <w:sz w:val="20"/>
              </w:rPr>
            </w:pPr>
            <w:r w:rsidRPr="004F11AB">
              <w:rPr>
                <w:b w:val="0"/>
                <w:i/>
                <w:sz w:val="20"/>
                <w:highlight w:val="yellow"/>
              </w:rPr>
              <w:t>[Percentage or Fee amount]</w:t>
            </w:r>
          </w:p>
        </w:tc>
      </w:tr>
      <w:tr w:rsidR="008E717D" w14:paraId="4E37CAB0" w14:textId="77777777" w:rsidTr="004F11AB">
        <w:tc>
          <w:tcPr>
            <w:tcW w:w="4643" w:type="dxa"/>
            <w:shd w:val="clear" w:color="auto" w:fill="auto"/>
          </w:tcPr>
          <w:p w14:paraId="4E37CAAE" w14:textId="77777777" w:rsidR="008E717D" w:rsidRPr="004F11AB" w:rsidRDefault="008E717D" w:rsidP="004F11AB">
            <w:pPr>
              <w:pStyle w:val="SCHHeading1"/>
              <w:numPr>
                <w:ilvl w:val="0"/>
                <w:numId w:val="0"/>
              </w:numPr>
              <w:spacing w:before="240" w:line="300" w:lineRule="atLeast"/>
              <w:jc w:val="left"/>
              <w:rPr>
                <w:sz w:val="20"/>
              </w:rPr>
            </w:pPr>
          </w:p>
        </w:tc>
        <w:tc>
          <w:tcPr>
            <w:tcW w:w="4644" w:type="dxa"/>
            <w:shd w:val="clear" w:color="auto" w:fill="auto"/>
          </w:tcPr>
          <w:p w14:paraId="4E37CAAF" w14:textId="77777777" w:rsidR="008E717D" w:rsidRPr="004F11AB" w:rsidRDefault="008E717D" w:rsidP="004F11AB">
            <w:pPr>
              <w:pStyle w:val="SCHHeading1"/>
              <w:numPr>
                <w:ilvl w:val="0"/>
                <w:numId w:val="0"/>
              </w:numPr>
              <w:spacing w:before="240" w:line="300" w:lineRule="atLeast"/>
              <w:jc w:val="left"/>
              <w:rPr>
                <w:sz w:val="20"/>
              </w:rPr>
            </w:pPr>
          </w:p>
        </w:tc>
      </w:tr>
      <w:tr w:rsidR="008E717D" w14:paraId="4E37CAB3" w14:textId="77777777" w:rsidTr="004F11AB">
        <w:tc>
          <w:tcPr>
            <w:tcW w:w="4643" w:type="dxa"/>
            <w:shd w:val="clear" w:color="auto" w:fill="auto"/>
          </w:tcPr>
          <w:p w14:paraId="4E37CAB1" w14:textId="77777777" w:rsidR="008E717D" w:rsidRPr="004F11AB" w:rsidRDefault="008E717D" w:rsidP="004F11AB">
            <w:pPr>
              <w:pStyle w:val="SCHHeading1"/>
              <w:numPr>
                <w:ilvl w:val="0"/>
                <w:numId w:val="0"/>
              </w:numPr>
              <w:spacing w:before="240" w:line="300" w:lineRule="atLeast"/>
              <w:jc w:val="left"/>
              <w:rPr>
                <w:sz w:val="20"/>
              </w:rPr>
            </w:pPr>
          </w:p>
        </w:tc>
        <w:tc>
          <w:tcPr>
            <w:tcW w:w="4644" w:type="dxa"/>
            <w:shd w:val="clear" w:color="auto" w:fill="auto"/>
          </w:tcPr>
          <w:p w14:paraId="4E37CAB2" w14:textId="77777777" w:rsidR="008E717D" w:rsidRPr="004F11AB" w:rsidRDefault="008E717D" w:rsidP="004F11AB">
            <w:pPr>
              <w:pStyle w:val="SCHHeading1"/>
              <w:numPr>
                <w:ilvl w:val="0"/>
                <w:numId w:val="0"/>
              </w:numPr>
              <w:spacing w:before="240" w:line="300" w:lineRule="atLeast"/>
              <w:jc w:val="left"/>
              <w:rPr>
                <w:sz w:val="20"/>
              </w:rPr>
            </w:pPr>
          </w:p>
        </w:tc>
      </w:tr>
      <w:tr w:rsidR="008E717D" w14:paraId="4E37CAB6" w14:textId="77777777" w:rsidTr="004F11AB">
        <w:tc>
          <w:tcPr>
            <w:tcW w:w="4643" w:type="dxa"/>
            <w:shd w:val="clear" w:color="auto" w:fill="auto"/>
          </w:tcPr>
          <w:p w14:paraId="4E37CAB4" w14:textId="77777777" w:rsidR="008E717D" w:rsidRPr="004F11AB" w:rsidRDefault="008E717D" w:rsidP="004F11AB">
            <w:pPr>
              <w:pStyle w:val="SCHHeading1"/>
              <w:numPr>
                <w:ilvl w:val="0"/>
                <w:numId w:val="0"/>
              </w:numPr>
              <w:spacing w:before="240" w:line="300" w:lineRule="atLeast"/>
              <w:jc w:val="left"/>
              <w:rPr>
                <w:sz w:val="20"/>
              </w:rPr>
            </w:pPr>
          </w:p>
        </w:tc>
        <w:tc>
          <w:tcPr>
            <w:tcW w:w="4644" w:type="dxa"/>
            <w:shd w:val="clear" w:color="auto" w:fill="auto"/>
          </w:tcPr>
          <w:p w14:paraId="4E37CAB5" w14:textId="77777777" w:rsidR="008E717D" w:rsidRPr="004F11AB" w:rsidRDefault="008E717D" w:rsidP="004F11AB">
            <w:pPr>
              <w:pStyle w:val="SCHHeading1"/>
              <w:numPr>
                <w:ilvl w:val="0"/>
                <w:numId w:val="0"/>
              </w:numPr>
              <w:spacing w:before="240" w:line="300" w:lineRule="atLeast"/>
              <w:jc w:val="left"/>
              <w:rPr>
                <w:sz w:val="20"/>
              </w:rPr>
            </w:pPr>
          </w:p>
        </w:tc>
      </w:tr>
      <w:tr w:rsidR="008E717D" w14:paraId="4E37CAB9" w14:textId="77777777" w:rsidTr="004F11AB">
        <w:tc>
          <w:tcPr>
            <w:tcW w:w="4643" w:type="dxa"/>
            <w:shd w:val="clear" w:color="auto" w:fill="auto"/>
          </w:tcPr>
          <w:p w14:paraId="4E37CAB7" w14:textId="77777777" w:rsidR="008E717D" w:rsidRPr="004F11AB" w:rsidRDefault="008E717D" w:rsidP="004F11AB">
            <w:pPr>
              <w:pStyle w:val="SCHHeading1"/>
              <w:numPr>
                <w:ilvl w:val="0"/>
                <w:numId w:val="0"/>
              </w:numPr>
              <w:spacing w:before="240" w:line="300" w:lineRule="atLeast"/>
              <w:jc w:val="left"/>
              <w:rPr>
                <w:sz w:val="20"/>
              </w:rPr>
            </w:pPr>
          </w:p>
        </w:tc>
        <w:tc>
          <w:tcPr>
            <w:tcW w:w="4644" w:type="dxa"/>
            <w:shd w:val="clear" w:color="auto" w:fill="auto"/>
          </w:tcPr>
          <w:p w14:paraId="4E37CAB8" w14:textId="77777777" w:rsidR="008E717D" w:rsidRPr="004F11AB" w:rsidRDefault="008E717D" w:rsidP="004F11AB">
            <w:pPr>
              <w:pStyle w:val="SCHHeading1"/>
              <w:numPr>
                <w:ilvl w:val="0"/>
                <w:numId w:val="0"/>
              </w:numPr>
              <w:spacing w:before="240" w:line="300" w:lineRule="atLeast"/>
              <w:jc w:val="left"/>
              <w:rPr>
                <w:sz w:val="20"/>
              </w:rPr>
            </w:pPr>
          </w:p>
        </w:tc>
      </w:tr>
    </w:tbl>
    <w:p w14:paraId="4E37CABA" w14:textId="77777777" w:rsidR="008E717D" w:rsidRDefault="008E717D" w:rsidP="008E717D">
      <w:pPr>
        <w:pStyle w:val="SCHHeading1"/>
        <w:numPr>
          <w:ilvl w:val="0"/>
          <w:numId w:val="0"/>
        </w:numPr>
        <w:spacing w:before="240" w:line="300" w:lineRule="atLeast"/>
        <w:jc w:val="left"/>
        <w:rPr>
          <w:sz w:val="20"/>
        </w:rPr>
      </w:pPr>
      <w:r>
        <w:rPr>
          <w:sz w:val="20"/>
        </w:rPr>
        <w:t>3.</w:t>
      </w:r>
      <w:r>
        <w:rPr>
          <w:sz w:val="20"/>
        </w:rPr>
        <w:tab/>
        <w:t>Incentive Payments</w:t>
      </w:r>
    </w:p>
    <w:p w14:paraId="37061EAE" w14:textId="4349522F" w:rsidR="004A0DDD" w:rsidRDefault="009A59EA" w:rsidP="009A59EA">
      <w:pPr>
        <w:pStyle w:val="SCHHeading1"/>
        <w:numPr>
          <w:ilvl w:val="0"/>
          <w:numId w:val="0"/>
        </w:numPr>
        <w:spacing w:before="240" w:line="300" w:lineRule="atLeast"/>
        <w:ind w:firstLine="720"/>
        <w:jc w:val="left"/>
        <w:rPr>
          <w:sz w:val="20"/>
        </w:rPr>
      </w:pPr>
      <w:r>
        <w:rPr>
          <w:sz w:val="20"/>
        </w:rPr>
        <w:t>Not applicable</w:t>
      </w:r>
    </w:p>
    <w:p w14:paraId="4E37CABC" w14:textId="77777777" w:rsidR="001915EE" w:rsidRDefault="008E717D" w:rsidP="008E717D">
      <w:pPr>
        <w:pStyle w:val="SCHHeading1"/>
        <w:numPr>
          <w:ilvl w:val="0"/>
          <w:numId w:val="0"/>
        </w:numPr>
        <w:spacing w:before="240" w:line="300" w:lineRule="atLeast"/>
        <w:jc w:val="left"/>
        <w:rPr>
          <w:sz w:val="20"/>
        </w:rPr>
      </w:pPr>
      <w:r>
        <w:rPr>
          <w:sz w:val="20"/>
        </w:rPr>
        <w:lastRenderedPageBreak/>
        <w:t>4.</w:t>
      </w:r>
      <w:r>
        <w:rPr>
          <w:sz w:val="20"/>
        </w:rPr>
        <w:tab/>
        <w:t>Optional Services</w:t>
      </w:r>
    </w:p>
    <w:p w14:paraId="4E37CABD" w14:textId="77777777" w:rsidR="001915EE" w:rsidRDefault="001915EE" w:rsidP="001915EE">
      <w:pPr>
        <w:pStyle w:val="SCHHeading1"/>
        <w:numPr>
          <w:ilvl w:val="0"/>
          <w:numId w:val="0"/>
        </w:numPr>
        <w:spacing w:before="240" w:line="300" w:lineRule="atLeast"/>
        <w:ind w:left="720" w:hanging="11"/>
        <w:jc w:val="left"/>
        <w:rPr>
          <w:b w:val="0"/>
          <w:sz w:val="20"/>
        </w:rPr>
      </w:pPr>
      <w:r>
        <w:rPr>
          <w:b w:val="0"/>
          <w:sz w:val="20"/>
        </w:rPr>
        <w:t xml:space="preserve">The following comprise the Optional Services which, where required, shall be for the following amounts or calculated and charged on the following basis: </w:t>
      </w:r>
      <w:r w:rsidRPr="001915EE">
        <w:rPr>
          <w:sz w:val="18"/>
          <w:highlight w:val="yellow"/>
        </w:rPr>
        <w:t xml:space="preserve">[Note: Complete this table if </w:t>
      </w:r>
      <w:r w:rsidR="0029330E">
        <w:rPr>
          <w:sz w:val="18"/>
          <w:highlight w:val="yellow"/>
        </w:rPr>
        <w:t>there will be</w:t>
      </w:r>
      <w:r w:rsidRPr="001915EE">
        <w:rPr>
          <w:sz w:val="18"/>
          <w:highlight w:val="yellow"/>
        </w:rPr>
        <w:t xml:space="preserve"> any 'Optional Services' that the Council </w:t>
      </w:r>
      <w:r w:rsidR="0095360A">
        <w:rPr>
          <w:sz w:val="18"/>
          <w:highlight w:val="yellow"/>
        </w:rPr>
        <w:t>may</w:t>
      </w:r>
      <w:r w:rsidRPr="001915EE">
        <w:rPr>
          <w:sz w:val="18"/>
          <w:highlight w:val="yellow"/>
        </w:rPr>
        <w:t xml:space="preserve"> instruct at its discretion</w:t>
      </w:r>
      <w:r w:rsidR="0095360A">
        <w:rPr>
          <w:sz w:val="18"/>
          <w:highlight w:val="yellow"/>
        </w:rPr>
        <w:t xml:space="preserve"> at a later date</w:t>
      </w:r>
      <w:r w:rsidRPr="001915EE">
        <w:rPr>
          <w:sz w:val="18"/>
          <w:highlight w:val="yellow"/>
        </w:rPr>
        <w:t>. If no Optional Services are to be included, insert 'Not applicable'.]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294"/>
      </w:tblGrid>
      <w:tr w:rsidR="001915EE" w:rsidRPr="008E717D" w14:paraId="4E37CAC0" w14:textId="77777777" w:rsidTr="004F11AB">
        <w:tc>
          <w:tcPr>
            <w:tcW w:w="4643" w:type="dxa"/>
            <w:shd w:val="clear" w:color="auto" w:fill="auto"/>
          </w:tcPr>
          <w:p w14:paraId="4E37CABE" w14:textId="77777777" w:rsidR="001915EE" w:rsidRPr="004F11AB" w:rsidRDefault="001915EE" w:rsidP="004F11AB">
            <w:pPr>
              <w:pStyle w:val="SCHHeading1"/>
              <w:numPr>
                <w:ilvl w:val="0"/>
                <w:numId w:val="0"/>
              </w:numPr>
              <w:spacing w:before="240" w:line="300" w:lineRule="atLeast"/>
              <w:jc w:val="center"/>
              <w:rPr>
                <w:b w:val="0"/>
                <w:i/>
                <w:sz w:val="20"/>
                <w:highlight w:val="yellow"/>
              </w:rPr>
            </w:pPr>
            <w:r w:rsidRPr="004F11AB">
              <w:rPr>
                <w:b w:val="0"/>
                <w:i/>
                <w:sz w:val="20"/>
                <w:highlight w:val="yellow"/>
              </w:rPr>
              <w:t>[Optional Service]</w:t>
            </w:r>
          </w:p>
        </w:tc>
        <w:tc>
          <w:tcPr>
            <w:tcW w:w="4644" w:type="dxa"/>
            <w:shd w:val="clear" w:color="auto" w:fill="auto"/>
          </w:tcPr>
          <w:p w14:paraId="4E37CABF" w14:textId="77777777" w:rsidR="001915EE" w:rsidRPr="004F11AB" w:rsidRDefault="001915EE" w:rsidP="004F11AB">
            <w:pPr>
              <w:pStyle w:val="SCHHeading1"/>
              <w:numPr>
                <w:ilvl w:val="0"/>
                <w:numId w:val="0"/>
              </w:numPr>
              <w:spacing w:before="240" w:line="300" w:lineRule="atLeast"/>
              <w:jc w:val="center"/>
              <w:rPr>
                <w:b w:val="0"/>
                <w:i/>
                <w:sz w:val="20"/>
              </w:rPr>
            </w:pPr>
            <w:r w:rsidRPr="004F11AB">
              <w:rPr>
                <w:b w:val="0"/>
                <w:i/>
                <w:sz w:val="20"/>
                <w:highlight w:val="yellow"/>
              </w:rPr>
              <w:t>[Amount / basis of calculation]</w:t>
            </w:r>
          </w:p>
        </w:tc>
      </w:tr>
      <w:tr w:rsidR="001915EE" w14:paraId="4E37CAC3" w14:textId="77777777" w:rsidTr="004F11AB">
        <w:tc>
          <w:tcPr>
            <w:tcW w:w="4643" w:type="dxa"/>
            <w:shd w:val="clear" w:color="auto" w:fill="auto"/>
          </w:tcPr>
          <w:p w14:paraId="4E37CAC1" w14:textId="77777777" w:rsidR="001915EE" w:rsidRPr="004F11AB" w:rsidRDefault="001915EE" w:rsidP="004F11AB">
            <w:pPr>
              <w:pStyle w:val="SCHHeading1"/>
              <w:numPr>
                <w:ilvl w:val="0"/>
                <w:numId w:val="0"/>
              </w:numPr>
              <w:spacing w:before="240" w:line="300" w:lineRule="atLeast"/>
              <w:jc w:val="left"/>
              <w:rPr>
                <w:sz w:val="20"/>
              </w:rPr>
            </w:pPr>
          </w:p>
        </w:tc>
        <w:tc>
          <w:tcPr>
            <w:tcW w:w="4644" w:type="dxa"/>
            <w:shd w:val="clear" w:color="auto" w:fill="auto"/>
          </w:tcPr>
          <w:p w14:paraId="4E37CAC2" w14:textId="77777777" w:rsidR="001915EE" w:rsidRPr="004F11AB" w:rsidRDefault="001915EE" w:rsidP="004F11AB">
            <w:pPr>
              <w:pStyle w:val="SCHHeading1"/>
              <w:numPr>
                <w:ilvl w:val="0"/>
                <w:numId w:val="0"/>
              </w:numPr>
              <w:spacing w:before="240" w:line="300" w:lineRule="atLeast"/>
              <w:jc w:val="left"/>
              <w:rPr>
                <w:sz w:val="20"/>
              </w:rPr>
            </w:pPr>
          </w:p>
        </w:tc>
      </w:tr>
      <w:tr w:rsidR="001915EE" w14:paraId="4E37CAC6" w14:textId="77777777" w:rsidTr="004F11AB">
        <w:tc>
          <w:tcPr>
            <w:tcW w:w="4643" w:type="dxa"/>
            <w:shd w:val="clear" w:color="auto" w:fill="auto"/>
          </w:tcPr>
          <w:p w14:paraId="4E37CAC4" w14:textId="77777777" w:rsidR="001915EE" w:rsidRPr="004F11AB" w:rsidRDefault="001915EE" w:rsidP="004F11AB">
            <w:pPr>
              <w:pStyle w:val="SCHHeading1"/>
              <w:numPr>
                <w:ilvl w:val="0"/>
                <w:numId w:val="0"/>
              </w:numPr>
              <w:spacing w:before="240" w:line="300" w:lineRule="atLeast"/>
              <w:jc w:val="left"/>
              <w:rPr>
                <w:sz w:val="20"/>
              </w:rPr>
            </w:pPr>
          </w:p>
        </w:tc>
        <w:tc>
          <w:tcPr>
            <w:tcW w:w="4644" w:type="dxa"/>
            <w:shd w:val="clear" w:color="auto" w:fill="auto"/>
          </w:tcPr>
          <w:p w14:paraId="4E37CAC5" w14:textId="77777777" w:rsidR="001915EE" w:rsidRPr="004F11AB" w:rsidRDefault="001915EE" w:rsidP="004F11AB">
            <w:pPr>
              <w:pStyle w:val="SCHHeading1"/>
              <w:numPr>
                <w:ilvl w:val="0"/>
                <w:numId w:val="0"/>
              </w:numPr>
              <w:spacing w:before="240" w:line="300" w:lineRule="atLeast"/>
              <w:jc w:val="left"/>
              <w:rPr>
                <w:sz w:val="20"/>
              </w:rPr>
            </w:pPr>
          </w:p>
        </w:tc>
      </w:tr>
      <w:tr w:rsidR="001915EE" w14:paraId="4E37CAC9" w14:textId="77777777" w:rsidTr="004F11AB">
        <w:tc>
          <w:tcPr>
            <w:tcW w:w="4643" w:type="dxa"/>
            <w:shd w:val="clear" w:color="auto" w:fill="auto"/>
          </w:tcPr>
          <w:p w14:paraId="4E37CAC7" w14:textId="77777777" w:rsidR="001915EE" w:rsidRPr="004F11AB" w:rsidRDefault="001915EE" w:rsidP="004F11AB">
            <w:pPr>
              <w:pStyle w:val="SCHHeading1"/>
              <w:numPr>
                <w:ilvl w:val="0"/>
                <w:numId w:val="0"/>
              </w:numPr>
              <w:spacing w:before="240" w:line="300" w:lineRule="atLeast"/>
              <w:jc w:val="left"/>
              <w:rPr>
                <w:sz w:val="20"/>
              </w:rPr>
            </w:pPr>
          </w:p>
        </w:tc>
        <w:tc>
          <w:tcPr>
            <w:tcW w:w="4644" w:type="dxa"/>
            <w:shd w:val="clear" w:color="auto" w:fill="auto"/>
          </w:tcPr>
          <w:p w14:paraId="4E37CAC8" w14:textId="77777777" w:rsidR="001915EE" w:rsidRPr="004F11AB" w:rsidRDefault="001915EE" w:rsidP="004F11AB">
            <w:pPr>
              <w:pStyle w:val="SCHHeading1"/>
              <w:numPr>
                <w:ilvl w:val="0"/>
                <w:numId w:val="0"/>
              </w:numPr>
              <w:spacing w:before="240" w:line="300" w:lineRule="atLeast"/>
              <w:jc w:val="left"/>
              <w:rPr>
                <w:sz w:val="20"/>
              </w:rPr>
            </w:pPr>
          </w:p>
        </w:tc>
      </w:tr>
      <w:tr w:rsidR="001915EE" w14:paraId="4E37CACC" w14:textId="77777777" w:rsidTr="004F11AB">
        <w:tc>
          <w:tcPr>
            <w:tcW w:w="4643" w:type="dxa"/>
            <w:shd w:val="clear" w:color="auto" w:fill="auto"/>
          </w:tcPr>
          <w:p w14:paraId="4E37CACA" w14:textId="77777777" w:rsidR="001915EE" w:rsidRPr="004F11AB" w:rsidRDefault="001915EE" w:rsidP="004F11AB">
            <w:pPr>
              <w:pStyle w:val="SCHHeading1"/>
              <w:numPr>
                <w:ilvl w:val="0"/>
                <w:numId w:val="0"/>
              </w:numPr>
              <w:spacing w:before="240" w:line="300" w:lineRule="atLeast"/>
              <w:jc w:val="left"/>
              <w:rPr>
                <w:sz w:val="20"/>
              </w:rPr>
            </w:pPr>
          </w:p>
        </w:tc>
        <w:tc>
          <w:tcPr>
            <w:tcW w:w="4644" w:type="dxa"/>
            <w:shd w:val="clear" w:color="auto" w:fill="auto"/>
          </w:tcPr>
          <w:p w14:paraId="4E37CACB" w14:textId="77777777" w:rsidR="001915EE" w:rsidRPr="004F11AB" w:rsidRDefault="001915EE" w:rsidP="004F11AB">
            <w:pPr>
              <w:pStyle w:val="SCHHeading1"/>
              <w:numPr>
                <w:ilvl w:val="0"/>
                <w:numId w:val="0"/>
              </w:numPr>
              <w:spacing w:before="240" w:line="300" w:lineRule="atLeast"/>
              <w:jc w:val="left"/>
              <w:rPr>
                <w:sz w:val="20"/>
              </w:rPr>
            </w:pPr>
          </w:p>
        </w:tc>
      </w:tr>
    </w:tbl>
    <w:p w14:paraId="4E37CACD" w14:textId="77777777" w:rsidR="001915EE" w:rsidRDefault="001915EE" w:rsidP="001915EE">
      <w:pPr>
        <w:pStyle w:val="SCHHeading1"/>
        <w:numPr>
          <w:ilvl w:val="0"/>
          <w:numId w:val="0"/>
        </w:numPr>
        <w:spacing w:before="0" w:after="0" w:line="300" w:lineRule="atLeast"/>
        <w:ind w:left="720" w:hanging="11"/>
        <w:jc w:val="left"/>
        <w:rPr>
          <w:sz w:val="20"/>
        </w:rPr>
      </w:pPr>
    </w:p>
    <w:p w14:paraId="4E37CACE" w14:textId="77777777" w:rsidR="001915EE" w:rsidRDefault="001915EE" w:rsidP="001915EE">
      <w:pPr>
        <w:pStyle w:val="SCHHeading1"/>
        <w:numPr>
          <w:ilvl w:val="0"/>
          <w:numId w:val="0"/>
        </w:numPr>
        <w:spacing w:before="240" w:line="300" w:lineRule="atLeast"/>
        <w:jc w:val="left"/>
        <w:rPr>
          <w:sz w:val="20"/>
        </w:rPr>
      </w:pPr>
      <w:r>
        <w:rPr>
          <w:sz w:val="20"/>
        </w:rPr>
        <w:t>5.</w:t>
      </w:r>
      <w:r>
        <w:rPr>
          <w:sz w:val="20"/>
        </w:rPr>
        <w:tab/>
        <w:t>Applicable rates</w:t>
      </w:r>
    </w:p>
    <w:p w14:paraId="4E37CACF" w14:textId="77777777" w:rsidR="001915EE" w:rsidRDefault="00BC681E" w:rsidP="00BC681E">
      <w:pPr>
        <w:pStyle w:val="SCHHeading1"/>
        <w:numPr>
          <w:ilvl w:val="0"/>
          <w:numId w:val="0"/>
        </w:numPr>
        <w:spacing w:before="240" w:line="300" w:lineRule="atLeast"/>
        <w:ind w:left="720"/>
        <w:rPr>
          <w:b w:val="0"/>
          <w:sz w:val="20"/>
        </w:rPr>
      </w:pPr>
      <w:r>
        <w:rPr>
          <w:b w:val="0"/>
          <w:sz w:val="20"/>
        </w:rPr>
        <w:t xml:space="preserve">The </w:t>
      </w:r>
      <w:r w:rsidRPr="0029330E">
        <w:rPr>
          <w:b w:val="0"/>
          <w:sz w:val="20"/>
          <w:highlight w:val="cyan"/>
        </w:rPr>
        <w:t>daily/weekly</w:t>
      </w:r>
      <w:r>
        <w:rPr>
          <w:b w:val="0"/>
          <w:sz w:val="20"/>
        </w:rPr>
        <w:t xml:space="preserve"> all-in rate for any necessary extension of the Services work (and for the purposes of any apportionment under clause 11.6.2.1) is £[</w:t>
      </w:r>
      <w:r w:rsidRPr="0029330E">
        <w:rPr>
          <w:b w:val="0"/>
          <w:sz w:val="20"/>
          <w:highlight w:val="cyan"/>
        </w:rPr>
        <w:t>SUM</w:t>
      </w:r>
      <w:r>
        <w:rPr>
          <w:b w:val="0"/>
          <w:sz w:val="20"/>
        </w:rPr>
        <w:t>] based on the Consultant's Project Staff of: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281"/>
      </w:tblGrid>
      <w:tr w:rsidR="008F746E" w:rsidRPr="008E717D" w14:paraId="4E37CAD2" w14:textId="77777777" w:rsidTr="004F11AB">
        <w:tc>
          <w:tcPr>
            <w:tcW w:w="4643" w:type="dxa"/>
            <w:shd w:val="clear" w:color="auto" w:fill="auto"/>
          </w:tcPr>
          <w:p w14:paraId="4E37CAD0" w14:textId="77777777" w:rsidR="008F746E" w:rsidRPr="004F11AB" w:rsidRDefault="008F746E" w:rsidP="004F11AB">
            <w:pPr>
              <w:pStyle w:val="SCHHeading1"/>
              <w:numPr>
                <w:ilvl w:val="0"/>
                <w:numId w:val="0"/>
              </w:numPr>
              <w:spacing w:before="240" w:line="300" w:lineRule="atLeast"/>
              <w:jc w:val="center"/>
              <w:rPr>
                <w:b w:val="0"/>
                <w:i/>
                <w:sz w:val="20"/>
                <w:highlight w:val="cyan"/>
              </w:rPr>
            </w:pPr>
            <w:r w:rsidRPr="004F11AB">
              <w:rPr>
                <w:b w:val="0"/>
                <w:i/>
                <w:sz w:val="20"/>
                <w:highlight w:val="cyan"/>
              </w:rPr>
              <w:t>[Person / Grade]</w:t>
            </w:r>
          </w:p>
        </w:tc>
        <w:tc>
          <w:tcPr>
            <w:tcW w:w="4644" w:type="dxa"/>
            <w:shd w:val="clear" w:color="auto" w:fill="auto"/>
          </w:tcPr>
          <w:p w14:paraId="4E37CAD1" w14:textId="77777777" w:rsidR="008F746E" w:rsidRPr="004F11AB" w:rsidRDefault="008F746E" w:rsidP="004F11AB">
            <w:pPr>
              <w:pStyle w:val="SCHHeading1"/>
              <w:numPr>
                <w:ilvl w:val="0"/>
                <w:numId w:val="0"/>
              </w:numPr>
              <w:spacing w:before="240" w:line="300" w:lineRule="atLeast"/>
              <w:jc w:val="center"/>
              <w:rPr>
                <w:b w:val="0"/>
                <w:i/>
                <w:sz w:val="20"/>
              </w:rPr>
            </w:pPr>
            <w:r w:rsidRPr="004F11AB">
              <w:rPr>
                <w:b w:val="0"/>
                <w:i/>
                <w:sz w:val="20"/>
                <w:highlight w:val="cyan"/>
              </w:rPr>
              <w:t>[Rate per hour / day]</w:t>
            </w:r>
          </w:p>
        </w:tc>
      </w:tr>
      <w:tr w:rsidR="008F746E" w14:paraId="4E37CAD5" w14:textId="77777777" w:rsidTr="004F11AB">
        <w:tc>
          <w:tcPr>
            <w:tcW w:w="4643" w:type="dxa"/>
            <w:shd w:val="clear" w:color="auto" w:fill="auto"/>
          </w:tcPr>
          <w:p w14:paraId="4E37CAD3" w14:textId="650E1D50" w:rsidR="008F746E" w:rsidRPr="004F11AB" w:rsidRDefault="009A59EA" w:rsidP="004F11AB">
            <w:pPr>
              <w:pStyle w:val="SCHHeading1"/>
              <w:numPr>
                <w:ilvl w:val="0"/>
                <w:numId w:val="0"/>
              </w:numPr>
              <w:spacing w:before="240" w:line="300" w:lineRule="atLeast"/>
              <w:jc w:val="left"/>
              <w:rPr>
                <w:sz w:val="20"/>
              </w:rPr>
            </w:pPr>
            <w:r>
              <w:rPr>
                <w:sz w:val="20"/>
              </w:rPr>
              <w:t>As shown above</w:t>
            </w:r>
          </w:p>
        </w:tc>
        <w:tc>
          <w:tcPr>
            <w:tcW w:w="4644" w:type="dxa"/>
            <w:shd w:val="clear" w:color="auto" w:fill="auto"/>
          </w:tcPr>
          <w:p w14:paraId="4E37CAD4" w14:textId="226D92A0" w:rsidR="008F746E" w:rsidRPr="004F11AB" w:rsidRDefault="00AB2C0E" w:rsidP="004F11AB">
            <w:pPr>
              <w:pStyle w:val="SCHHeading1"/>
              <w:numPr>
                <w:ilvl w:val="0"/>
                <w:numId w:val="0"/>
              </w:numPr>
              <w:spacing w:before="240" w:line="300" w:lineRule="atLeast"/>
              <w:jc w:val="left"/>
              <w:rPr>
                <w:sz w:val="20"/>
              </w:rPr>
            </w:pPr>
            <w:r>
              <w:rPr>
                <w:sz w:val="20"/>
              </w:rPr>
              <w:t>As shown above</w:t>
            </w:r>
          </w:p>
        </w:tc>
      </w:tr>
      <w:tr w:rsidR="008F746E" w14:paraId="4E37CAD8" w14:textId="77777777" w:rsidTr="004F11AB">
        <w:tc>
          <w:tcPr>
            <w:tcW w:w="4643" w:type="dxa"/>
            <w:shd w:val="clear" w:color="auto" w:fill="auto"/>
          </w:tcPr>
          <w:p w14:paraId="4E37CAD6" w14:textId="77777777" w:rsidR="008F746E" w:rsidRPr="004F11AB" w:rsidRDefault="008F746E" w:rsidP="004F11AB">
            <w:pPr>
              <w:pStyle w:val="SCHHeading1"/>
              <w:numPr>
                <w:ilvl w:val="0"/>
                <w:numId w:val="0"/>
              </w:numPr>
              <w:spacing w:before="240" w:line="300" w:lineRule="atLeast"/>
              <w:jc w:val="left"/>
              <w:rPr>
                <w:sz w:val="20"/>
              </w:rPr>
            </w:pPr>
          </w:p>
        </w:tc>
        <w:tc>
          <w:tcPr>
            <w:tcW w:w="4644" w:type="dxa"/>
            <w:shd w:val="clear" w:color="auto" w:fill="auto"/>
          </w:tcPr>
          <w:p w14:paraId="4E37CAD7"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ADB" w14:textId="77777777" w:rsidTr="004F11AB">
        <w:tc>
          <w:tcPr>
            <w:tcW w:w="4643" w:type="dxa"/>
            <w:shd w:val="clear" w:color="auto" w:fill="auto"/>
          </w:tcPr>
          <w:p w14:paraId="4E37CAD9" w14:textId="77777777" w:rsidR="008F746E" w:rsidRPr="004F11AB" w:rsidRDefault="008F746E" w:rsidP="004F11AB">
            <w:pPr>
              <w:pStyle w:val="SCHHeading1"/>
              <w:numPr>
                <w:ilvl w:val="0"/>
                <w:numId w:val="0"/>
              </w:numPr>
              <w:spacing w:before="240" w:line="300" w:lineRule="atLeast"/>
              <w:jc w:val="left"/>
              <w:rPr>
                <w:sz w:val="20"/>
              </w:rPr>
            </w:pPr>
          </w:p>
        </w:tc>
        <w:tc>
          <w:tcPr>
            <w:tcW w:w="4644" w:type="dxa"/>
            <w:shd w:val="clear" w:color="auto" w:fill="auto"/>
          </w:tcPr>
          <w:p w14:paraId="4E37CADA"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ADE" w14:textId="77777777" w:rsidTr="004F11AB">
        <w:tc>
          <w:tcPr>
            <w:tcW w:w="4643" w:type="dxa"/>
            <w:shd w:val="clear" w:color="auto" w:fill="auto"/>
          </w:tcPr>
          <w:p w14:paraId="4E37CADC" w14:textId="77777777" w:rsidR="008F746E" w:rsidRPr="004F11AB" w:rsidRDefault="008F746E" w:rsidP="004F11AB">
            <w:pPr>
              <w:pStyle w:val="SCHHeading1"/>
              <w:numPr>
                <w:ilvl w:val="0"/>
                <w:numId w:val="0"/>
              </w:numPr>
              <w:spacing w:before="240" w:line="300" w:lineRule="atLeast"/>
              <w:jc w:val="left"/>
              <w:rPr>
                <w:sz w:val="20"/>
              </w:rPr>
            </w:pPr>
          </w:p>
        </w:tc>
        <w:tc>
          <w:tcPr>
            <w:tcW w:w="4644" w:type="dxa"/>
            <w:shd w:val="clear" w:color="auto" w:fill="auto"/>
          </w:tcPr>
          <w:p w14:paraId="4E37CADD" w14:textId="77777777" w:rsidR="008F746E" w:rsidRPr="004F11AB" w:rsidRDefault="008F746E" w:rsidP="004F11AB">
            <w:pPr>
              <w:pStyle w:val="SCHHeading1"/>
              <w:numPr>
                <w:ilvl w:val="0"/>
                <w:numId w:val="0"/>
              </w:numPr>
              <w:spacing w:before="240" w:line="300" w:lineRule="atLeast"/>
              <w:jc w:val="left"/>
              <w:rPr>
                <w:sz w:val="20"/>
              </w:rPr>
            </w:pPr>
          </w:p>
        </w:tc>
      </w:tr>
    </w:tbl>
    <w:p w14:paraId="4E37CADF" w14:textId="77777777" w:rsidR="00BC681E" w:rsidRDefault="00BC681E" w:rsidP="008F746E">
      <w:pPr>
        <w:pStyle w:val="SCHHeading1"/>
        <w:numPr>
          <w:ilvl w:val="0"/>
          <w:numId w:val="0"/>
        </w:numPr>
        <w:spacing w:before="0" w:after="0" w:line="300" w:lineRule="atLeast"/>
        <w:ind w:left="851" w:hanging="851"/>
        <w:rPr>
          <w:b w:val="0"/>
          <w:sz w:val="20"/>
        </w:rPr>
      </w:pPr>
    </w:p>
    <w:p w14:paraId="4E37CAE0" w14:textId="77777777" w:rsidR="008F746E" w:rsidRPr="008F746E" w:rsidRDefault="008F746E" w:rsidP="008F746E">
      <w:pPr>
        <w:pStyle w:val="SCHHeading1"/>
        <w:numPr>
          <w:ilvl w:val="0"/>
          <w:numId w:val="0"/>
        </w:numPr>
        <w:spacing w:before="240" w:line="300" w:lineRule="atLeast"/>
        <w:ind w:left="709" w:hanging="709"/>
        <w:rPr>
          <w:sz w:val="20"/>
        </w:rPr>
      </w:pPr>
      <w:r w:rsidRPr="008F746E">
        <w:rPr>
          <w:sz w:val="20"/>
        </w:rPr>
        <w:t>6.</w:t>
      </w:r>
      <w:r w:rsidRPr="008F746E">
        <w:rPr>
          <w:sz w:val="20"/>
        </w:rPr>
        <w:tab/>
        <w:t>Additional Services</w:t>
      </w:r>
    </w:p>
    <w:p w14:paraId="4E37CAE1" w14:textId="77777777" w:rsidR="008F746E" w:rsidRDefault="008F746E" w:rsidP="008F746E">
      <w:pPr>
        <w:pStyle w:val="SCHHeading1"/>
        <w:numPr>
          <w:ilvl w:val="0"/>
          <w:numId w:val="0"/>
        </w:numPr>
        <w:spacing w:before="240" w:line="300" w:lineRule="atLeast"/>
        <w:ind w:left="709" w:hanging="709"/>
        <w:rPr>
          <w:b w:val="0"/>
          <w:sz w:val="20"/>
        </w:rPr>
      </w:pPr>
      <w:r>
        <w:rPr>
          <w:b w:val="0"/>
          <w:sz w:val="20"/>
        </w:rPr>
        <w:tab/>
        <w:t>The rates specified above shall apply (so far as properly applicable) for the purposes of any Additional Services instructed or other Changes within clause 6.3, subject to the following:</w:t>
      </w:r>
    </w:p>
    <w:p w14:paraId="4E37CAE2" w14:textId="77777777" w:rsidR="008F746E" w:rsidRPr="001915EE" w:rsidRDefault="008F746E" w:rsidP="008F746E">
      <w:pPr>
        <w:pStyle w:val="SCHHeading1"/>
        <w:numPr>
          <w:ilvl w:val="0"/>
          <w:numId w:val="0"/>
        </w:numPr>
        <w:spacing w:before="240" w:line="300" w:lineRule="atLeast"/>
        <w:ind w:left="709" w:hanging="709"/>
        <w:rPr>
          <w:b w:val="0"/>
          <w:sz w:val="20"/>
        </w:rPr>
      </w:pPr>
      <w:r>
        <w:rPr>
          <w:b w:val="0"/>
          <w:sz w:val="20"/>
        </w:rPr>
        <w:tab/>
      </w:r>
      <w:r w:rsidRPr="0029330E">
        <w:rPr>
          <w:b w:val="0"/>
          <w:sz w:val="20"/>
          <w:highlight w:val="cyan"/>
        </w:rPr>
        <w:t>[Insert any agreed qualifications / exceptions to the above rates, for the purpose of calculating the fee for Additional Services etc. (or insert 'Not applicable' if there are none).]</w:t>
      </w:r>
    </w:p>
    <w:p w14:paraId="4E37CAE3" w14:textId="77777777" w:rsidR="008F746E" w:rsidRDefault="008F746E" w:rsidP="008F746E">
      <w:pPr>
        <w:pStyle w:val="SCHHeading1"/>
        <w:numPr>
          <w:ilvl w:val="0"/>
          <w:numId w:val="0"/>
        </w:numPr>
        <w:spacing w:before="240" w:line="300" w:lineRule="atLeast"/>
        <w:ind w:left="709" w:hanging="709"/>
        <w:rPr>
          <w:sz w:val="20"/>
        </w:rPr>
      </w:pPr>
      <w:r>
        <w:rPr>
          <w:sz w:val="20"/>
        </w:rPr>
        <w:lastRenderedPageBreak/>
        <w:t>7</w:t>
      </w:r>
      <w:r w:rsidRPr="008F746E">
        <w:rPr>
          <w:sz w:val="20"/>
        </w:rPr>
        <w:t>.</w:t>
      </w:r>
      <w:r w:rsidRPr="008F746E">
        <w:rPr>
          <w:sz w:val="20"/>
        </w:rPr>
        <w:tab/>
      </w:r>
      <w:r>
        <w:rPr>
          <w:sz w:val="20"/>
        </w:rPr>
        <w:t>Reimbursable Expenses</w:t>
      </w:r>
    </w:p>
    <w:p w14:paraId="4E37CAE4" w14:textId="77777777" w:rsidR="008F746E" w:rsidRDefault="008F746E" w:rsidP="008F746E">
      <w:pPr>
        <w:pStyle w:val="SCHHeading1"/>
        <w:numPr>
          <w:ilvl w:val="0"/>
          <w:numId w:val="0"/>
        </w:numPr>
        <w:spacing w:before="240" w:line="300" w:lineRule="atLeast"/>
        <w:ind w:left="709" w:hanging="709"/>
        <w:rPr>
          <w:b w:val="0"/>
          <w:sz w:val="20"/>
        </w:rPr>
      </w:pPr>
      <w:r>
        <w:rPr>
          <w:sz w:val="20"/>
        </w:rPr>
        <w:tab/>
      </w:r>
      <w:r>
        <w:rPr>
          <w:b w:val="0"/>
          <w:sz w:val="20"/>
        </w:rPr>
        <w:t>Subject to their being properly and necessarily incurred for the purposes of the Project, the following expenses / disbursements of the Consultant shall be reimbursable by the Client up to any maximum amount or rate specified below or as otherwise agreed in writing from time to time: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302"/>
      </w:tblGrid>
      <w:tr w:rsidR="008F746E" w:rsidRPr="008E717D" w14:paraId="4E37CAE7" w14:textId="77777777" w:rsidTr="004F11AB">
        <w:tc>
          <w:tcPr>
            <w:tcW w:w="4265" w:type="dxa"/>
            <w:shd w:val="clear" w:color="auto" w:fill="auto"/>
          </w:tcPr>
          <w:p w14:paraId="4E37CAE5" w14:textId="77777777" w:rsidR="008F746E" w:rsidRPr="004F11AB" w:rsidRDefault="008F746E" w:rsidP="004F11AB">
            <w:pPr>
              <w:pStyle w:val="SCHHeading1"/>
              <w:numPr>
                <w:ilvl w:val="0"/>
                <w:numId w:val="0"/>
              </w:numPr>
              <w:spacing w:before="240" w:line="300" w:lineRule="atLeast"/>
              <w:jc w:val="center"/>
              <w:rPr>
                <w:b w:val="0"/>
                <w:i/>
                <w:sz w:val="20"/>
                <w:highlight w:val="yellow"/>
              </w:rPr>
            </w:pPr>
            <w:r w:rsidRPr="004F11AB">
              <w:rPr>
                <w:b w:val="0"/>
                <w:i/>
                <w:sz w:val="20"/>
                <w:highlight w:val="yellow"/>
              </w:rPr>
              <w:t>[Type]</w:t>
            </w:r>
          </w:p>
        </w:tc>
        <w:tc>
          <w:tcPr>
            <w:tcW w:w="4302" w:type="dxa"/>
            <w:shd w:val="clear" w:color="auto" w:fill="auto"/>
          </w:tcPr>
          <w:p w14:paraId="4E37CAE6" w14:textId="77777777" w:rsidR="008F746E" w:rsidRPr="004F11AB" w:rsidRDefault="008F746E" w:rsidP="004F11AB">
            <w:pPr>
              <w:pStyle w:val="SCHHeading1"/>
              <w:numPr>
                <w:ilvl w:val="0"/>
                <w:numId w:val="0"/>
              </w:numPr>
              <w:spacing w:before="240" w:line="300" w:lineRule="atLeast"/>
              <w:jc w:val="center"/>
              <w:rPr>
                <w:b w:val="0"/>
                <w:i/>
                <w:sz w:val="20"/>
              </w:rPr>
            </w:pPr>
            <w:r w:rsidRPr="004F11AB">
              <w:rPr>
                <w:b w:val="0"/>
                <w:i/>
                <w:sz w:val="20"/>
                <w:highlight w:val="yellow"/>
              </w:rPr>
              <w:t>[Maximum amount / rate]</w:t>
            </w:r>
          </w:p>
        </w:tc>
      </w:tr>
      <w:tr w:rsidR="008F746E" w14:paraId="4E37CAEA" w14:textId="77777777" w:rsidTr="004F11AB">
        <w:tc>
          <w:tcPr>
            <w:tcW w:w="4265" w:type="dxa"/>
            <w:shd w:val="clear" w:color="auto" w:fill="auto"/>
          </w:tcPr>
          <w:p w14:paraId="4E37CAE8" w14:textId="75FA79B5" w:rsidR="008F746E" w:rsidRPr="004F11AB" w:rsidRDefault="00AB2C0E" w:rsidP="004F11AB">
            <w:pPr>
              <w:pStyle w:val="SCHHeading1"/>
              <w:numPr>
                <w:ilvl w:val="0"/>
                <w:numId w:val="0"/>
              </w:numPr>
              <w:spacing w:before="240" w:line="300" w:lineRule="atLeast"/>
              <w:jc w:val="left"/>
              <w:rPr>
                <w:sz w:val="20"/>
              </w:rPr>
            </w:pPr>
            <w:r>
              <w:rPr>
                <w:sz w:val="20"/>
              </w:rPr>
              <w:t>Not applicable</w:t>
            </w:r>
          </w:p>
        </w:tc>
        <w:tc>
          <w:tcPr>
            <w:tcW w:w="4302" w:type="dxa"/>
            <w:shd w:val="clear" w:color="auto" w:fill="auto"/>
          </w:tcPr>
          <w:p w14:paraId="4E37CAE9" w14:textId="4DD73F20" w:rsidR="008F746E" w:rsidRPr="004F11AB" w:rsidRDefault="00AB2C0E" w:rsidP="004F11AB">
            <w:pPr>
              <w:pStyle w:val="SCHHeading1"/>
              <w:numPr>
                <w:ilvl w:val="0"/>
                <w:numId w:val="0"/>
              </w:numPr>
              <w:spacing w:before="240" w:line="300" w:lineRule="atLeast"/>
              <w:jc w:val="left"/>
              <w:rPr>
                <w:sz w:val="20"/>
              </w:rPr>
            </w:pPr>
            <w:r>
              <w:rPr>
                <w:sz w:val="20"/>
              </w:rPr>
              <w:t>Not applicable</w:t>
            </w:r>
          </w:p>
        </w:tc>
      </w:tr>
      <w:tr w:rsidR="008F746E" w14:paraId="4E37CAED" w14:textId="77777777" w:rsidTr="004F11AB">
        <w:tc>
          <w:tcPr>
            <w:tcW w:w="4265" w:type="dxa"/>
            <w:shd w:val="clear" w:color="auto" w:fill="auto"/>
          </w:tcPr>
          <w:p w14:paraId="4E37CAEB"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AEC"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AF0" w14:textId="77777777" w:rsidTr="004F11AB">
        <w:tc>
          <w:tcPr>
            <w:tcW w:w="4265" w:type="dxa"/>
            <w:shd w:val="clear" w:color="auto" w:fill="auto"/>
          </w:tcPr>
          <w:p w14:paraId="4E37CAEE"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AEF"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AF3" w14:textId="77777777" w:rsidTr="004F11AB">
        <w:tc>
          <w:tcPr>
            <w:tcW w:w="4265" w:type="dxa"/>
            <w:shd w:val="clear" w:color="auto" w:fill="auto"/>
          </w:tcPr>
          <w:p w14:paraId="4E37CAF1"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AF2" w14:textId="77777777" w:rsidR="008F746E" w:rsidRPr="004F11AB" w:rsidRDefault="008F746E" w:rsidP="004F11AB">
            <w:pPr>
              <w:pStyle w:val="SCHHeading1"/>
              <w:numPr>
                <w:ilvl w:val="0"/>
                <w:numId w:val="0"/>
              </w:numPr>
              <w:spacing w:before="240" w:line="300" w:lineRule="atLeast"/>
              <w:jc w:val="left"/>
              <w:rPr>
                <w:sz w:val="20"/>
              </w:rPr>
            </w:pPr>
          </w:p>
        </w:tc>
      </w:tr>
    </w:tbl>
    <w:p w14:paraId="4E37CAF4" w14:textId="77777777" w:rsidR="008F746E" w:rsidRPr="008F746E" w:rsidRDefault="008F746E" w:rsidP="008F746E">
      <w:pPr>
        <w:pStyle w:val="SCHHeading1"/>
        <w:numPr>
          <w:ilvl w:val="0"/>
          <w:numId w:val="0"/>
        </w:numPr>
        <w:spacing w:before="240" w:line="300" w:lineRule="atLeast"/>
        <w:ind w:left="709" w:hanging="709"/>
        <w:rPr>
          <w:b w:val="0"/>
          <w:sz w:val="20"/>
        </w:rPr>
      </w:pPr>
      <w:r>
        <w:rPr>
          <w:sz w:val="20"/>
        </w:rPr>
        <w:tab/>
      </w:r>
      <w:r>
        <w:rPr>
          <w:b w:val="0"/>
          <w:sz w:val="20"/>
        </w:rPr>
        <w:t>Save as otherwise agreed in writing all other expenses and disbursements shall be deemed to be included in the Fee.</w:t>
      </w:r>
    </w:p>
    <w:p w14:paraId="4E37CAF5" w14:textId="77777777" w:rsidR="008F746E" w:rsidRDefault="008F746E" w:rsidP="008F746E">
      <w:pPr>
        <w:pStyle w:val="SCHHeading1"/>
        <w:numPr>
          <w:ilvl w:val="0"/>
          <w:numId w:val="0"/>
        </w:numPr>
        <w:spacing w:before="240" w:line="300" w:lineRule="atLeast"/>
        <w:ind w:left="709" w:hanging="709"/>
        <w:rPr>
          <w:sz w:val="20"/>
        </w:rPr>
      </w:pPr>
      <w:r>
        <w:rPr>
          <w:sz w:val="20"/>
        </w:rPr>
        <w:t>8</w:t>
      </w:r>
      <w:r w:rsidRPr="008F746E">
        <w:rPr>
          <w:sz w:val="20"/>
        </w:rPr>
        <w:t>.</w:t>
      </w:r>
      <w:r w:rsidRPr="008F746E">
        <w:rPr>
          <w:sz w:val="20"/>
        </w:rPr>
        <w:tab/>
      </w:r>
      <w:r>
        <w:rPr>
          <w:sz w:val="20"/>
        </w:rPr>
        <w:t>Supporting documents and accounting records</w:t>
      </w:r>
    </w:p>
    <w:p w14:paraId="4E37CAF6" w14:textId="77777777" w:rsidR="008F746E" w:rsidRDefault="008F746E" w:rsidP="008F746E">
      <w:pPr>
        <w:pStyle w:val="SCHHeading1"/>
        <w:numPr>
          <w:ilvl w:val="0"/>
          <w:numId w:val="0"/>
        </w:numPr>
        <w:spacing w:before="240" w:line="300" w:lineRule="atLeast"/>
        <w:ind w:left="709" w:hanging="709"/>
        <w:rPr>
          <w:b w:val="0"/>
          <w:sz w:val="20"/>
        </w:rPr>
      </w:pPr>
      <w:r>
        <w:rPr>
          <w:b w:val="0"/>
          <w:sz w:val="20"/>
        </w:rPr>
        <w:t>.1</w:t>
      </w:r>
      <w:r>
        <w:rPr>
          <w:b w:val="0"/>
          <w:sz w:val="20"/>
        </w:rPr>
        <w:tab/>
        <w:t>Each invoice that includes any of the following types of charge or expenditure should be accompanied by the following documents:</w:t>
      </w:r>
    </w:p>
    <w:p w14:paraId="4E37CAF7" w14:textId="77777777" w:rsidR="008F746E" w:rsidRPr="008F746E" w:rsidRDefault="008F746E" w:rsidP="00020094">
      <w:pPr>
        <w:pStyle w:val="SCHHeading1"/>
        <w:numPr>
          <w:ilvl w:val="0"/>
          <w:numId w:val="0"/>
        </w:numPr>
        <w:spacing w:before="0" w:line="300" w:lineRule="atLeast"/>
        <w:ind w:left="709" w:hanging="709"/>
        <w:rPr>
          <w:b w:val="0"/>
          <w:sz w:val="20"/>
        </w:rPr>
      </w:pPr>
      <w:r>
        <w:rPr>
          <w:sz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302"/>
      </w:tblGrid>
      <w:tr w:rsidR="008F746E" w:rsidRPr="008E717D" w14:paraId="4E37CAFA" w14:textId="77777777" w:rsidTr="004F11AB">
        <w:tc>
          <w:tcPr>
            <w:tcW w:w="4265" w:type="dxa"/>
            <w:shd w:val="clear" w:color="auto" w:fill="auto"/>
          </w:tcPr>
          <w:p w14:paraId="4E37CAF8" w14:textId="77777777" w:rsidR="008F746E" w:rsidRPr="004F11AB" w:rsidRDefault="008F746E" w:rsidP="004F11AB">
            <w:pPr>
              <w:pStyle w:val="SCHHeading1"/>
              <w:numPr>
                <w:ilvl w:val="0"/>
                <w:numId w:val="0"/>
              </w:numPr>
              <w:spacing w:before="240" w:line="300" w:lineRule="atLeast"/>
              <w:jc w:val="center"/>
              <w:rPr>
                <w:b w:val="0"/>
                <w:i/>
                <w:sz w:val="20"/>
                <w:highlight w:val="yellow"/>
              </w:rPr>
            </w:pPr>
            <w:r w:rsidRPr="004F11AB">
              <w:rPr>
                <w:b w:val="0"/>
                <w:i/>
                <w:sz w:val="20"/>
                <w:highlight w:val="yellow"/>
              </w:rPr>
              <w:t>[Charge / Expenditure]</w:t>
            </w:r>
          </w:p>
        </w:tc>
        <w:tc>
          <w:tcPr>
            <w:tcW w:w="4302" w:type="dxa"/>
            <w:shd w:val="clear" w:color="auto" w:fill="auto"/>
          </w:tcPr>
          <w:p w14:paraId="4E37CAF9" w14:textId="77777777" w:rsidR="008F746E" w:rsidRPr="004F11AB" w:rsidRDefault="008F746E" w:rsidP="004F11AB">
            <w:pPr>
              <w:pStyle w:val="SCHHeading1"/>
              <w:numPr>
                <w:ilvl w:val="0"/>
                <w:numId w:val="0"/>
              </w:numPr>
              <w:spacing w:before="240" w:line="300" w:lineRule="atLeast"/>
              <w:jc w:val="center"/>
              <w:rPr>
                <w:b w:val="0"/>
                <w:i/>
                <w:sz w:val="20"/>
              </w:rPr>
            </w:pPr>
            <w:r w:rsidRPr="004F11AB">
              <w:rPr>
                <w:b w:val="0"/>
                <w:i/>
                <w:sz w:val="20"/>
                <w:highlight w:val="yellow"/>
              </w:rPr>
              <w:t>[Documentation]</w:t>
            </w:r>
          </w:p>
        </w:tc>
      </w:tr>
      <w:tr w:rsidR="008F746E" w14:paraId="4E37CAFD" w14:textId="77777777" w:rsidTr="004F11AB">
        <w:tc>
          <w:tcPr>
            <w:tcW w:w="4265" w:type="dxa"/>
            <w:shd w:val="clear" w:color="auto" w:fill="auto"/>
          </w:tcPr>
          <w:p w14:paraId="4E37CAFB" w14:textId="18FA1FA1" w:rsidR="008F746E" w:rsidRPr="004F11AB" w:rsidRDefault="00F1264C" w:rsidP="004F11AB">
            <w:pPr>
              <w:pStyle w:val="SCHHeading1"/>
              <w:numPr>
                <w:ilvl w:val="0"/>
                <w:numId w:val="0"/>
              </w:numPr>
              <w:spacing w:before="240" w:line="300" w:lineRule="atLeast"/>
              <w:jc w:val="left"/>
              <w:rPr>
                <w:sz w:val="20"/>
              </w:rPr>
            </w:pPr>
            <w:r>
              <w:rPr>
                <w:sz w:val="20"/>
              </w:rPr>
              <w:t>Not applicable</w:t>
            </w:r>
          </w:p>
        </w:tc>
        <w:tc>
          <w:tcPr>
            <w:tcW w:w="4302" w:type="dxa"/>
            <w:shd w:val="clear" w:color="auto" w:fill="auto"/>
          </w:tcPr>
          <w:p w14:paraId="4E37CAFC" w14:textId="35633E99" w:rsidR="008F746E" w:rsidRPr="004F11AB" w:rsidRDefault="00F1264C" w:rsidP="004F11AB">
            <w:pPr>
              <w:pStyle w:val="SCHHeading1"/>
              <w:numPr>
                <w:ilvl w:val="0"/>
                <w:numId w:val="0"/>
              </w:numPr>
              <w:spacing w:before="240" w:line="300" w:lineRule="atLeast"/>
              <w:jc w:val="left"/>
              <w:rPr>
                <w:sz w:val="20"/>
              </w:rPr>
            </w:pPr>
            <w:r>
              <w:rPr>
                <w:sz w:val="20"/>
              </w:rPr>
              <w:t>Not applicable</w:t>
            </w:r>
          </w:p>
        </w:tc>
      </w:tr>
      <w:tr w:rsidR="008F746E" w14:paraId="4E37CB00" w14:textId="77777777" w:rsidTr="004F11AB">
        <w:tc>
          <w:tcPr>
            <w:tcW w:w="4265" w:type="dxa"/>
            <w:shd w:val="clear" w:color="auto" w:fill="auto"/>
          </w:tcPr>
          <w:p w14:paraId="4E37CAFE"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AFF"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B03" w14:textId="77777777" w:rsidTr="004F11AB">
        <w:tc>
          <w:tcPr>
            <w:tcW w:w="4265" w:type="dxa"/>
            <w:shd w:val="clear" w:color="auto" w:fill="auto"/>
          </w:tcPr>
          <w:p w14:paraId="4E37CB01"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B02" w14:textId="77777777" w:rsidR="008F746E" w:rsidRPr="004F11AB" w:rsidRDefault="008F746E" w:rsidP="004F11AB">
            <w:pPr>
              <w:pStyle w:val="SCHHeading1"/>
              <w:numPr>
                <w:ilvl w:val="0"/>
                <w:numId w:val="0"/>
              </w:numPr>
              <w:spacing w:before="240" w:line="300" w:lineRule="atLeast"/>
              <w:jc w:val="left"/>
              <w:rPr>
                <w:sz w:val="20"/>
              </w:rPr>
            </w:pPr>
          </w:p>
        </w:tc>
      </w:tr>
      <w:tr w:rsidR="008F746E" w14:paraId="4E37CB06" w14:textId="77777777" w:rsidTr="004F11AB">
        <w:tc>
          <w:tcPr>
            <w:tcW w:w="4265" w:type="dxa"/>
            <w:shd w:val="clear" w:color="auto" w:fill="auto"/>
          </w:tcPr>
          <w:p w14:paraId="4E37CB04" w14:textId="77777777" w:rsidR="008F746E" w:rsidRPr="004F11AB" w:rsidRDefault="008F746E" w:rsidP="004F11AB">
            <w:pPr>
              <w:pStyle w:val="SCHHeading1"/>
              <w:numPr>
                <w:ilvl w:val="0"/>
                <w:numId w:val="0"/>
              </w:numPr>
              <w:spacing w:before="240" w:line="300" w:lineRule="atLeast"/>
              <w:jc w:val="left"/>
              <w:rPr>
                <w:sz w:val="20"/>
              </w:rPr>
            </w:pPr>
          </w:p>
        </w:tc>
        <w:tc>
          <w:tcPr>
            <w:tcW w:w="4302" w:type="dxa"/>
            <w:shd w:val="clear" w:color="auto" w:fill="auto"/>
          </w:tcPr>
          <w:p w14:paraId="4E37CB05" w14:textId="77777777" w:rsidR="008F746E" w:rsidRPr="004F11AB" w:rsidRDefault="008F746E" w:rsidP="004F11AB">
            <w:pPr>
              <w:pStyle w:val="SCHHeading1"/>
              <w:numPr>
                <w:ilvl w:val="0"/>
                <w:numId w:val="0"/>
              </w:numPr>
              <w:spacing w:before="240" w:line="300" w:lineRule="atLeast"/>
              <w:jc w:val="left"/>
              <w:rPr>
                <w:sz w:val="20"/>
              </w:rPr>
            </w:pPr>
          </w:p>
        </w:tc>
      </w:tr>
    </w:tbl>
    <w:p w14:paraId="4E37CB07" w14:textId="77777777" w:rsidR="008F746E" w:rsidRDefault="00020094" w:rsidP="008F746E">
      <w:pPr>
        <w:pStyle w:val="SCHHeading1"/>
        <w:numPr>
          <w:ilvl w:val="0"/>
          <w:numId w:val="0"/>
        </w:numPr>
        <w:spacing w:before="240" w:line="300" w:lineRule="atLeast"/>
        <w:ind w:left="709" w:hanging="709"/>
        <w:rPr>
          <w:b w:val="0"/>
          <w:sz w:val="20"/>
        </w:rPr>
      </w:pPr>
      <w:r>
        <w:rPr>
          <w:b w:val="0"/>
          <w:sz w:val="20"/>
        </w:rPr>
        <w:t>.2</w:t>
      </w:r>
      <w:r>
        <w:rPr>
          <w:b w:val="0"/>
          <w:sz w:val="20"/>
        </w:rPr>
        <w:tab/>
        <w:t>The accounting requirements and procedures referred to in clause 2.8 (if any) are as follows:</w:t>
      </w:r>
    </w:p>
    <w:p w14:paraId="4E37CB08" w14:textId="7D4E1483" w:rsidR="00020094" w:rsidRPr="008F746E" w:rsidRDefault="00020094" w:rsidP="008F746E">
      <w:pPr>
        <w:pStyle w:val="SCHHeading1"/>
        <w:numPr>
          <w:ilvl w:val="0"/>
          <w:numId w:val="0"/>
        </w:numPr>
        <w:spacing w:before="240" w:line="300" w:lineRule="atLeast"/>
        <w:ind w:left="709" w:hanging="709"/>
        <w:rPr>
          <w:b w:val="0"/>
          <w:sz w:val="20"/>
        </w:rPr>
      </w:pPr>
      <w:r>
        <w:rPr>
          <w:b w:val="0"/>
          <w:sz w:val="20"/>
        </w:rPr>
        <w:tab/>
      </w:r>
      <w:r w:rsidR="005138F1">
        <w:rPr>
          <w:b w:val="0"/>
          <w:sz w:val="20"/>
        </w:rPr>
        <w:t>The Consultant is to adhere to the RBKC process</w:t>
      </w:r>
      <w:r w:rsidR="00673A2B">
        <w:rPr>
          <w:b w:val="0"/>
          <w:sz w:val="20"/>
        </w:rPr>
        <w:t>es for accounting and payment purposes.</w:t>
      </w:r>
    </w:p>
    <w:p w14:paraId="4E37CB09" w14:textId="77777777" w:rsidR="008F746E" w:rsidRPr="0095360A" w:rsidRDefault="0095360A" w:rsidP="008F746E">
      <w:pPr>
        <w:pStyle w:val="SCHHeading1"/>
        <w:numPr>
          <w:ilvl w:val="0"/>
          <w:numId w:val="0"/>
        </w:numPr>
        <w:spacing w:before="240" w:line="300" w:lineRule="atLeast"/>
        <w:ind w:left="709" w:hanging="709"/>
        <w:rPr>
          <w:sz w:val="20"/>
        </w:rPr>
      </w:pPr>
      <w:r w:rsidRPr="0095360A">
        <w:rPr>
          <w:sz w:val="20"/>
        </w:rPr>
        <w:t>9.</w:t>
      </w:r>
      <w:r w:rsidRPr="0095360A">
        <w:rPr>
          <w:sz w:val="20"/>
        </w:rPr>
        <w:tab/>
        <w:t>Consultant's designs - additional usage</w:t>
      </w:r>
    </w:p>
    <w:p w14:paraId="4E37CB0A" w14:textId="77777777" w:rsidR="0095360A" w:rsidRDefault="0095360A" w:rsidP="008F746E">
      <w:pPr>
        <w:pStyle w:val="SCHHeading1"/>
        <w:numPr>
          <w:ilvl w:val="0"/>
          <w:numId w:val="0"/>
        </w:numPr>
        <w:spacing w:before="240" w:line="300" w:lineRule="atLeast"/>
        <w:ind w:left="709" w:hanging="709"/>
        <w:rPr>
          <w:b w:val="0"/>
          <w:sz w:val="20"/>
        </w:rPr>
      </w:pPr>
      <w:r>
        <w:rPr>
          <w:b w:val="0"/>
          <w:sz w:val="20"/>
        </w:rPr>
        <w:lastRenderedPageBreak/>
        <w:tab/>
        <w:t>The terms upon which the Consultant is prepared to license such use of his designs as is mentioned in clause 9.1.3 are as follows:</w:t>
      </w:r>
    </w:p>
    <w:p w14:paraId="4E37CB0B" w14:textId="77777777" w:rsidR="0095360A" w:rsidRPr="008F746E" w:rsidRDefault="0095360A" w:rsidP="008F746E">
      <w:pPr>
        <w:pStyle w:val="SCHHeading1"/>
        <w:numPr>
          <w:ilvl w:val="0"/>
          <w:numId w:val="0"/>
        </w:numPr>
        <w:spacing w:before="240" w:line="300" w:lineRule="atLeast"/>
        <w:ind w:left="709" w:hanging="709"/>
        <w:rPr>
          <w:b w:val="0"/>
          <w:sz w:val="20"/>
        </w:rPr>
      </w:pPr>
      <w:r>
        <w:rPr>
          <w:b w:val="0"/>
          <w:sz w:val="20"/>
        </w:rPr>
        <w:tab/>
      </w:r>
      <w:r w:rsidRPr="0029330E">
        <w:rPr>
          <w:b w:val="0"/>
          <w:sz w:val="20"/>
          <w:highlight w:val="cyan"/>
        </w:rPr>
        <w:t>[Insert details of any agreed licen</w:t>
      </w:r>
      <w:r w:rsidR="00EC18DE" w:rsidRPr="0029330E">
        <w:rPr>
          <w:b w:val="0"/>
          <w:sz w:val="20"/>
          <w:highlight w:val="cyan"/>
        </w:rPr>
        <w:t>s</w:t>
      </w:r>
      <w:r w:rsidRPr="0029330E">
        <w:rPr>
          <w:b w:val="0"/>
          <w:sz w:val="20"/>
          <w:highlight w:val="cyan"/>
        </w:rPr>
        <w:t>ing arrangements allowing the Client to reproduce any of the Consultant's designs for an extension of the Project (or insert 'Not applicable' if there are none).]</w:t>
      </w:r>
    </w:p>
    <w:p w14:paraId="4E37CB0C" w14:textId="77777777" w:rsidR="00683E73" w:rsidRDefault="00683E73" w:rsidP="001915EE">
      <w:pPr>
        <w:pStyle w:val="SCHHeading1"/>
        <w:numPr>
          <w:ilvl w:val="0"/>
          <w:numId w:val="0"/>
        </w:numPr>
        <w:spacing w:before="240" w:line="300" w:lineRule="atLeast"/>
        <w:jc w:val="center"/>
        <w:rPr>
          <w:sz w:val="20"/>
        </w:rPr>
      </w:pPr>
      <w:r w:rsidRPr="00462813">
        <w:rPr>
          <w:sz w:val="20"/>
        </w:rPr>
        <w:br w:type="page"/>
      </w:r>
      <w:r w:rsidRPr="004D35A7">
        <w:rPr>
          <w:sz w:val="20"/>
        </w:rPr>
        <w:lastRenderedPageBreak/>
        <w:t xml:space="preserve">Annex </w:t>
      </w:r>
      <w:r>
        <w:rPr>
          <w:sz w:val="20"/>
        </w:rPr>
        <w:t>B -</w:t>
      </w:r>
      <w:r w:rsidR="007B1D48">
        <w:rPr>
          <w:sz w:val="20"/>
        </w:rPr>
        <w:t>Services</w:t>
      </w:r>
    </w:p>
    <w:p w14:paraId="4E37CB0D" w14:textId="34889DFF" w:rsidR="00683E73" w:rsidRPr="007B1D48" w:rsidRDefault="007E50C8" w:rsidP="00683E73">
      <w:pPr>
        <w:pStyle w:val="AppendixHeading"/>
        <w:numPr>
          <w:ilvl w:val="0"/>
          <w:numId w:val="0"/>
        </w:numPr>
        <w:rPr>
          <w:sz w:val="18"/>
        </w:rPr>
      </w:pPr>
      <w:r w:rsidRPr="007E50C8">
        <w:rPr>
          <w:sz w:val="18"/>
        </w:rPr>
        <w:t>S</w:t>
      </w:r>
      <w:r w:rsidR="007B1D48" w:rsidRPr="007E50C8">
        <w:rPr>
          <w:sz w:val="18"/>
        </w:rPr>
        <w:t>cope of services</w:t>
      </w:r>
      <w:r w:rsidRPr="007E50C8">
        <w:rPr>
          <w:sz w:val="18"/>
        </w:rPr>
        <w:t xml:space="preserve"> – see separate document</w:t>
      </w:r>
    </w:p>
    <w:p w14:paraId="4E37CB0E" w14:textId="77777777" w:rsidR="00683E73" w:rsidRDefault="00683E73" w:rsidP="00683E73">
      <w:pPr>
        <w:pStyle w:val="AppendixHeading"/>
        <w:numPr>
          <w:ilvl w:val="0"/>
          <w:numId w:val="0"/>
        </w:numPr>
        <w:rPr>
          <w:sz w:val="20"/>
        </w:rPr>
      </w:pPr>
      <w:r>
        <w:rPr>
          <w:sz w:val="20"/>
        </w:rPr>
        <w:br w:type="page"/>
      </w:r>
      <w:r w:rsidR="00057007">
        <w:rPr>
          <w:sz w:val="20"/>
        </w:rPr>
        <w:lastRenderedPageBreak/>
        <w:t>A</w:t>
      </w:r>
      <w:r w:rsidRPr="004D35A7">
        <w:rPr>
          <w:sz w:val="20"/>
        </w:rPr>
        <w:t xml:space="preserve">nnex </w:t>
      </w:r>
      <w:r w:rsidR="00057007">
        <w:rPr>
          <w:sz w:val="20"/>
        </w:rPr>
        <w:t>C</w:t>
      </w:r>
      <w:r>
        <w:rPr>
          <w:sz w:val="20"/>
        </w:rPr>
        <w:t xml:space="preserve"> - </w:t>
      </w:r>
      <w:r w:rsidR="00D01DB7">
        <w:rPr>
          <w:sz w:val="20"/>
        </w:rPr>
        <w:t>Client</w:t>
      </w:r>
      <w:r>
        <w:rPr>
          <w:sz w:val="20"/>
        </w:rPr>
        <w:t xml:space="preserve">'s </w:t>
      </w:r>
      <w:r w:rsidR="007B1D48">
        <w:rPr>
          <w:sz w:val="20"/>
        </w:rPr>
        <w:t>Brief</w:t>
      </w:r>
    </w:p>
    <w:p w14:paraId="4E37CB0F" w14:textId="3D3FE41A" w:rsidR="00683E73" w:rsidRDefault="007B1D48" w:rsidP="00683E73">
      <w:pPr>
        <w:pStyle w:val="AppendixHeading"/>
        <w:numPr>
          <w:ilvl w:val="0"/>
          <w:numId w:val="0"/>
        </w:numPr>
        <w:rPr>
          <w:sz w:val="20"/>
        </w:rPr>
      </w:pPr>
      <w:r w:rsidRPr="00CC5949">
        <w:rPr>
          <w:sz w:val="18"/>
        </w:rPr>
        <w:t>Council's overarching brief for the Project</w:t>
      </w:r>
      <w:r w:rsidR="0095360A" w:rsidRPr="00CC5949">
        <w:rPr>
          <w:sz w:val="18"/>
        </w:rPr>
        <w:t xml:space="preserve"> </w:t>
      </w:r>
      <w:r w:rsidR="00CC5949" w:rsidRPr="00CC5949">
        <w:rPr>
          <w:sz w:val="18"/>
        </w:rPr>
        <w:t>– see separate document</w:t>
      </w:r>
    </w:p>
    <w:p w14:paraId="4E37CB10" w14:textId="77777777" w:rsidR="00683E73" w:rsidRDefault="00683E73" w:rsidP="00683E73">
      <w:pPr>
        <w:pStyle w:val="AppendixHeading"/>
        <w:numPr>
          <w:ilvl w:val="0"/>
          <w:numId w:val="0"/>
        </w:numPr>
        <w:rPr>
          <w:sz w:val="20"/>
        </w:rPr>
      </w:pPr>
      <w:r>
        <w:rPr>
          <w:sz w:val="20"/>
        </w:rPr>
        <w:br w:type="page"/>
      </w:r>
      <w:r w:rsidRPr="004D35A7">
        <w:rPr>
          <w:sz w:val="20"/>
        </w:rPr>
        <w:lastRenderedPageBreak/>
        <w:t xml:space="preserve">Annex </w:t>
      </w:r>
      <w:r w:rsidR="00057007">
        <w:rPr>
          <w:sz w:val="20"/>
        </w:rPr>
        <w:t>D</w:t>
      </w:r>
      <w:r w:rsidR="00E67969">
        <w:rPr>
          <w:sz w:val="20"/>
        </w:rPr>
        <w:t xml:space="preserve"> - </w:t>
      </w:r>
      <w:r w:rsidR="007B1D48">
        <w:rPr>
          <w:sz w:val="20"/>
        </w:rPr>
        <w:t>Cost Plan</w:t>
      </w:r>
    </w:p>
    <w:p w14:paraId="4E37CB11" w14:textId="77777777" w:rsidR="007B1D48" w:rsidRDefault="007B1D48" w:rsidP="00683E73">
      <w:pPr>
        <w:pStyle w:val="AppendixHeading"/>
        <w:numPr>
          <w:ilvl w:val="0"/>
          <w:numId w:val="0"/>
        </w:numPr>
        <w:rPr>
          <w:sz w:val="20"/>
        </w:rPr>
      </w:pPr>
    </w:p>
    <w:p w14:paraId="4E37CB12" w14:textId="35865E7A" w:rsidR="00683E73" w:rsidRDefault="007B1D48" w:rsidP="00683E73">
      <w:pPr>
        <w:pStyle w:val="AppendixHeading"/>
        <w:numPr>
          <w:ilvl w:val="0"/>
          <w:numId w:val="0"/>
        </w:numPr>
        <w:rPr>
          <w:sz w:val="20"/>
        </w:rPr>
      </w:pPr>
      <w:r w:rsidRPr="00CC5949">
        <w:rPr>
          <w:sz w:val="18"/>
        </w:rPr>
        <w:t>Council's budget details for the Project</w:t>
      </w:r>
      <w:r w:rsidR="00CC5949" w:rsidRPr="00CC5949">
        <w:rPr>
          <w:sz w:val="18"/>
        </w:rPr>
        <w:t xml:space="preserve"> – see separate document</w:t>
      </w:r>
    </w:p>
    <w:p w14:paraId="4E37CB13" w14:textId="77777777" w:rsidR="007B1D48" w:rsidRDefault="00683E73" w:rsidP="007B1D48">
      <w:pPr>
        <w:pStyle w:val="AppendixHeading"/>
        <w:numPr>
          <w:ilvl w:val="0"/>
          <w:numId w:val="0"/>
        </w:numPr>
        <w:rPr>
          <w:sz w:val="20"/>
        </w:rPr>
      </w:pPr>
      <w:r>
        <w:rPr>
          <w:sz w:val="20"/>
        </w:rPr>
        <w:br w:type="page"/>
      </w:r>
      <w:r w:rsidR="007B1D48" w:rsidRPr="004D35A7">
        <w:rPr>
          <w:sz w:val="20"/>
        </w:rPr>
        <w:lastRenderedPageBreak/>
        <w:t xml:space="preserve">Annex </w:t>
      </w:r>
      <w:r w:rsidR="007B1D48">
        <w:rPr>
          <w:sz w:val="20"/>
        </w:rPr>
        <w:t>E - Programme</w:t>
      </w:r>
    </w:p>
    <w:p w14:paraId="4E37CB14" w14:textId="453E929B" w:rsidR="007B1D48" w:rsidRDefault="00CC5949" w:rsidP="007B1D48">
      <w:pPr>
        <w:pStyle w:val="AppendixHeading"/>
        <w:numPr>
          <w:ilvl w:val="0"/>
          <w:numId w:val="0"/>
        </w:numPr>
        <w:rPr>
          <w:sz w:val="18"/>
        </w:rPr>
      </w:pPr>
      <w:r w:rsidRPr="00CC5949">
        <w:rPr>
          <w:sz w:val="18"/>
        </w:rPr>
        <w:t>P</w:t>
      </w:r>
      <w:r w:rsidR="007B1D48" w:rsidRPr="00CC5949">
        <w:rPr>
          <w:sz w:val="18"/>
        </w:rPr>
        <w:t xml:space="preserve">rogramme for the </w:t>
      </w:r>
      <w:r w:rsidR="00462813" w:rsidRPr="00CC5949">
        <w:rPr>
          <w:sz w:val="18"/>
        </w:rPr>
        <w:t>Project and Services</w:t>
      </w:r>
      <w:r w:rsidRPr="00CC5949">
        <w:rPr>
          <w:sz w:val="18"/>
        </w:rPr>
        <w:t xml:space="preserve"> – see separate document</w:t>
      </w:r>
    </w:p>
    <w:p w14:paraId="4E37CB15" w14:textId="77777777" w:rsidR="007B1D48" w:rsidRDefault="00462813" w:rsidP="00683E73">
      <w:pPr>
        <w:pStyle w:val="AppendixHeading"/>
        <w:numPr>
          <w:ilvl w:val="0"/>
          <w:numId w:val="0"/>
        </w:numPr>
        <w:rPr>
          <w:sz w:val="20"/>
        </w:rPr>
      </w:pPr>
      <w:r>
        <w:rPr>
          <w:sz w:val="20"/>
        </w:rPr>
        <w:br w:type="page"/>
      </w:r>
    </w:p>
    <w:p w14:paraId="4E37CB16" w14:textId="77777777" w:rsidR="00683E73" w:rsidRDefault="00683E73" w:rsidP="00683E73">
      <w:pPr>
        <w:pStyle w:val="AppendixHeading"/>
        <w:numPr>
          <w:ilvl w:val="0"/>
          <w:numId w:val="0"/>
        </w:numPr>
        <w:rPr>
          <w:sz w:val="20"/>
        </w:rPr>
      </w:pPr>
      <w:r w:rsidRPr="004D35A7">
        <w:rPr>
          <w:sz w:val="20"/>
        </w:rPr>
        <w:t xml:space="preserve">Annex </w:t>
      </w:r>
      <w:r w:rsidR="00462813">
        <w:rPr>
          <w:sz w:val="20"/>
        </w:rPr>
        <w:t>F</w:t>
      </w:r>
      <w:r>
        <w:rPr>
          <w:sz w:val="20"/>
        </w:rPr>
        <w:t xml:space="preserve"> - </w:t>
      </w:r>
      <w:r w:rsidR="00D01DB7">
        <w:rPr>
          <w:sz w:val="20"/>
        </w:rPr>
        <w:t>Client</w:t>
      </w:r>
      <w:r w:rsidR="005403A2">
        <w:rPr>
          <w:sz w:val="20"/>
        </w:rPr>
        <w:t>'s Policies</w:t>
      </w:r>
    </w:p>
    <w:p w14:paraId="4E37CB17" w14:textId="489316E0" w:rsidR="005403A2" w:rsidRDefault="006A40C3" w:rsidP="005403A2">
      <w:pPr>
        <w:pStyle w:val="AppendixHeading"/>
        <w:numPr>
          <w:ilvl w:val="0"/>
          <w:numId w:val="0"/>
        </w:numPr>
        <w:rPr>
          <w:sz w:val="18"/>
        </w:rPr>
      </w:pPr>
      <w:r>
        <w:rPr>
          <w:sz w:val="18"/>
        </w:rPr>
        <w:t>See separate documents</w:t>
      </w:r>
    </w:p>
    <w:p w14:paraId="4E37CB18" w14:textId="77777777" w:rsidR="005403A2" w:rsidRDefault="005403A2" w:rsidP="00683E73">
      <w:pPr>
        <w:pStyle w:val="AppendixHeading"/>
        <w:numPr>
          <w:ilvl w:val="0"/>
          <w:numId w:val="0"/>
        </w:numPr>
        <w:rPr>
          <w:sz w:val="20"/>
        </w:rPr>
      </w:pPr>
    </w:p>
    <w:p w14:paraId="4E37CB19" w14:textId="77777777" w:rsidR="00683E73" w:rsidRDefault="00683E73" w:rsidP="00683E73">
      <w:pPr>
        <w:pStyle w:val="AppendixHeading"/>
        <w:numPr>
          <w:ilvl w:val="0"/>
          <w:numId w:val="0"/>
        </w:numPr>
        <w:rPr>
          <w:sz w:val="20"/>
        </w:rPr>
      </w:pPr>
    </w:p>
    <w:p w14:paraId="4E37CB1A" w14:textId="77777777" w:rsidR="00683E73" w:rsidRDefault="00683E73" w:rsidP="00683E73">
      <w:pPr>
        <w:pStyle w:val="AppendixHeading"/>
        <w:numPr>
          <w:ilvl w:val="0"/>
          <w:numId w:val="0"/>
        </w:numPr>
        <w:rPr>
          <w:sz w:val="20"/>
        </w:rPr>
      </w:pPr>
    </w:p>
    <w:p w14:paraId="4E37CB1B" w14:textId="77777777" w:rsidR="00683E73" w:rsidRDefault="00683E73" w:rsidP="00683E73">
      <w:pPr>
        <w:pStyle w:val="AppendixHeading"/>
        <w:numPr>
          <w:ilvl w:val="0"/>
          <w:numId w:val="0"/>
        </w:numPr>
        <w:rPr>
          <w:sz w:val="20"/>
        </w:rPr>
      </w:pPr>
    </w:p>
    <w:p w14:paraId="4E37CB1C" w14:textId="77777777" w:rsidR="00683E73" w:rsidRDefault="00683E73" w:rsidP="00683E73">
      <w:pPr>
        <w:pStyle w:val="AppendixHeading"/>
        <w:numPr>
          <w:ilvl w:val="0"/>
          <w:numId w:val="0"/>
        </w:numPr>
        <w:rPr>
          <w:sz w:val="20"/>
        </w:rPr>
      </w:pPr>
    </w:p>
    <w:p w14:paraId="4E37CB1D" w14:textId="77777777" w:rsidR="00683E73" w:rsidRDefault="00683E73" w:rsidP="00683E73">
      <w:pPr>
        <w:pStyle w:val="AppendixHeading"/>
        <w:numPr>
          <w:ilvl w:val="0"/>
          <w:numId w:val="0"/>
        </w:numPr>
        <w:rPr>
          <w:sz w:val="20"/>
        </w:rPr>
      </w:pPr>
    </w:p>
    <w:p w14:paraId="4E37CB1E" w14:textId="77777777" w:rsidR="00683E73" w:rsidRPr="00683E73" w:rsidRDefault="00683E73" w:rsidP="00683E73">
      <w:pPr>
        <w:pStyle w:val="AppendixHeading"/>
        <w:numPr>
          <w:ilvl w:val="0"/>
          <w:numId w:val="0"/>
        </w:numPr>
        <w:rPr>
          <w:sz w:val="20"/>
        </w:rPr>
      </w:pPr>
    </w:p>
    <w:p w14:paraId="4E37CB1F" w14:textId="77777777" w:rsidR="00A855A8" w:rsidRPr="00985E9B" w:rsidRDefault="00A855A8" w:rsidP="00A855A8">
      <w:pPr>
        <w:rPr>
          <w:rFonts w:cs="Arial"/>
          <w:sz w:val="20"/>
        </w:rPr>
      </w:pPr>
    </w:p>
    <w:sectPr w:rsidR="00A855A8" w:rsidRPr="00985E9B" w:rsidSect="000C6299">
      <w:footerReference w:type="default" r:id="rId14"/>
      <w:pgSz w:w="11907" w:h="16840"/>
      <w:pgMar w:top="1418" w:right="1418" w:bottom="1418"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3E22" w14:textId="77777777" w:rsidR="00ED51E6" w:rsidRDefault="00ED51E6">
      <w:r>
        <w:separator/>
      </w:r>
    </w:p>
  </w:endnote>
  <w:endnote w:type="continuationSeparator" w:id="0">
    <w:p w14:paraId="7BF5FDA5" w14:textId="77777777" w:rsidR="00ED51E6" w:rsidRDefault="00ED51E6">
      <w:r>
        <w:continuationSeparator/>
      </w:r>
    </w:p>
  </w:endnote>
  <w:endnote w:type="continuationNotice" w:id="1">
    <w:p w14:paraId="45A5A4E0" w14:textId="77777777" w:rsidR="00ED51E6" w:rsidRDefault="00ED51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rotesque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B29" w14:textId="77777777" w:rsidR="00621D32" w:rsidRDefault="00621D32">
    <w:pPr>
      <w:pStyle w:val="Footer"/>
    </w:pP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B2A" w14:textId="77777777" w:rsidR="00621D32" w:rsidRDefault="00621D32">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1C9F" w14:textId="77777777" w:rsidR="00ED51E6" w:rsidRDefault="00ED51E6">
      <w:r>
        <w:separator/>
      </w:r>
    </w:p>
  </w:footnote>
  <w:footnote w:type="continuationSeparator" w:id="0">
    <w:p w14:paraId="58EFF182" w14:textId="77777777" w:rsidR="00ED51E6" w:rsidRDefault="00ED51E6">
      <w:r>
        <w:continuationSeparator/>
      </w:r>
    </w:p>
  </w:footnote>
  <w:footnote w:type="continuationNotice" w:id="1">
    <w:p w14:paraId="0AC057B9" w14:textId="77777777" w:rsidR="00ED51E6" w:rsidRDefault="00ED51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B25" w14:textId="77777777" w:rsidR="00621D32" w:rsidRDefault="00621D32" w:rsidP="00B772C5">
    <w:pPr>
      <w:pStyle w:val="Header"/>
      <w:spacing w:before="0" w:after="0"/>
    </w:pPr>
    <w:r>
      <w:t xml:space="preserve">Amended JCT Consultancy Agreement 2016 </w:t>
    </w:r>
  </w:p>
  <w:p w14:paraId="4E37CB26" w14:textId="77777777" w:rsidR="00621D32" w:rsidRPr="00CB6997" w:rsidRDefault="00621D32" w:rsidP="00B772C5">
    <w:pPr>
      <w:pStyle w:val="Header"/>
      <w:spacing w:before="0" w:after="0"/>
      <w:rPr>
        <w:b/>
        <w:szCs w:val="18"/>
      </w:rPr>
    </w:pPr>
    <w:r w:rsidRPr="00CB6997">
      <w:rPr>
        <w:b/>
        <w:szCs w:val="18"/>
      </w:rPr>
      <w:t xml:space="preserve">Private and Confidential </w:t>
    </w:r>
  </w:p>
  <w:p w14:paraId="4E37CB27" w14:textId="77777777" w:rsidR="00621D32" w:rsidRPr="00BC085A" w:rsidRDefault="00621D32" w:rsidP="00B772C5">
    <w:pPr>
      <w:pStyle w:val="Header"/>
      <w:spacing w:before="0" w:after="0"/>
      <w:rPr>
        <w:b/>
        <w:color w:val="FF0000"/>
        <w:szCs w:val="18"/>
      </w:rPr>
    </w:pPr>
    <w:r w:rsidRPr="00BC085A">
      <w:rPr>
        <w:b/>
        <w:color w:val="FF0000"/>
        <w:szCs w:val="18"/>
      </w:rPr>
      <w:t>DRAFT - Subject to Contract</w:t>
    </w:r>
  </w:p>
  <w:p w14:paraId="4E37CB28" w14:textId="77777777" w:rsidR="00621D32" w:rsidRDefault="00621D32" w:rsidP="00B772C5">
    <w:pPr>
      <w:pStyle w:val="Header"/>
      <w:spacing w:before="0" w:after="0"/>
    </w:pPr>
  </w:p>
</w:hdr>
</file>

<file path=word/intelligence2.xml><?xml version="1.0" encoding="utf-8"?>
<int2:intelligence xmlns:int2="http://schemas.microsoft.com/office/intelligence/2020/intelligence">
  <int2:observations>
    <int2:textHash int2:hashCode="IzysEwW7F2fi0i" int2:id="3WOX1Eg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77AE382"/>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843"/>
        </w:tabs>
        <w:ind w:left="1843" w:hanging="992"/>
      </w:pPr>
      <w:rPr>
        <w:rFonts w:hint="default"/>
      </w:rPr>
    </w:lvl>
    <w:lvl w:ilvl="3">
      <w:start w:val="1"/>
      <w:numFmt w:val="decimal"/>
      <w:pStyle w:val="Heading4"/>
      <w:lvlText w:val="%1.%2.%3.%4."/>
      <w:lvlJc w:val="left"/>
      <w:pPr>
        <w:tabs>
          <w:tab w:val="num" w:pos="3119"/>
        </w:tabs>
        <w:ind w:left="3119" w:hanging="1276"/>
      </w:pPr>
      <w:rPr>
        <w:rFonts w:hint="default"/>
      </w:rPr>
    </w:lvl>
    <w:lvl w:ilvl="4">
      <w:start w:val="1"/>
      <w:numFmt w:val="decimal"/>
      <w:pStyle w:val="Heading5"/>
      <w:lvlText w:val="%1.%2.%3.%4.%5."/>
      <w:lvlJc w:val="left"/>
      <w:pPr>
        <w:tabs>
          <w:tab w:val="num" w:pos="3827"/>
        </w:tabs>
        <w:ind w:left="3827" w:hanging="708"/>
      </w:pPr>
      <w:rPr>
        <w:rFonts w:hint="default"/>
      </w:rPr>
    </w:lvl>
    <w:lvl w:ilvl="5">
      <w:start w:val="1"/>
      <w:numFmt w:val="decimal"/>
      <w:pStyle w:val="Heading6"/>
      <w:lvlText w:val="%1.%2.%3.%4.%5.%6."/>
      <w:lvlJc w:val="left"/>
      <w:pPr>
        <w:tabs>
          <w:tab w:val="num" w:pos="4536"/>
        </w:tabs>
        <w:ind w:left="4536" w:hanging="709"/>
      </w:pPr>
      <w:rPr>
        <w:rFonts w:hint="default"/>
      </w:rPr>
    </w:lvl>
    <w:lvl w:ilvl="6">
      <w:start w:val="1"/>
      <w:numFmt w:val="decimal"/>
      <w:pStyle w:val="Heading7"/>
      <w:lvlText w:val="%1.%2.%3.%4.%5.%6.%7."/>
      <w:lvlJc w:val="left"/>
      <w:pPr>
        <w:tabs>
          <w:tab w:val="num" w:pos="5245"/>
        </w:tabs>
        <w:ind w:left="5245" w:hanging="709"/>
      </w:pPr>
      <w:rPr>
        <w:rFonts w:hint="default"/>
      </w:rPr>
    </w:lvl>
    <w:lvl w:ilvl="7">
      <w:start w:val="1"/>
      <w:numFmt w:val="decimal"/>
      <w:pStyle w:val="Heading8"/>
      <w:lvlText w:val="%1.%2.%3.%4.%5.%6.%7.%8."/>
      <w:lvlJc w:val="left"/>
      <w:pPr>
        <w:tabs>
          <w:tab w:val="num" w:pos="5954"/>
        </w:tabs>
        <w:ind w:left="5954" w:hanging="709"/>
      </w:pPr>
      <w:rPr>
        <w:rFonts w:hint="default"/>
      </w:rPr>
    </w:lvl>
    <w:lvl w:ilvl="8">
      <w:start w:val="1"/>
      <w:numFmt w:val="decimal"/>
      <w:pStyle w:val="Heading9"/>
      <w:lvlText w:val="%1.%2.%3.%4.%5.%6.%7.%8.%9."/>
      <w:lvlJc w:val="left"/>
      <w:pPr>
        <w:tabs>
          <w:tab w:val="num" w:pos="6662"/>
        </w:tabs>
        <w:ind w:left="6662" w:hanging="708"/>
      </w:pPr>
      <w:rPr>
        <w:rFonts w:hint="default"/>
      </w:rPr>
    </w:lvl>
  </w:abstractNum>
  <w:abstractNum w:abstractNumId="1" w15:restartNumberingAfterBreak="0">
    <w:nsid w:val="00CB11F2"/>
    <w:multiLevelType w:val="multilevel"/>
    <w:tmpl w:val="E5FC753E"/>
    <w:lvl w:ilvl="0">
      <w:numFmt w:val="none"/>
      <w:pStyle w:val="Definition"/>
      <w:suff w:val="nothing"/>
      <w:lvlText w:val=""/>
      <w:lvlJc w:val="left"/>
      <w:pPr>
        <w:ind w:left="0" w:firstLine="0"/>
      </w:pPr>
      <w:rPr>
        <w:rFonts w:hint="default"/>
      </w:rPr>
    </w:lvl>
    <w:lvl w:ilvl="1">
      <w:start w:val="1"/>
      <w:numFmt w:val="lowerLetter"/>
      <w:pStyle w:val="DefinitionSublevel1"/>
      <w:lvlText w:val="(%2)"/>
      <w:lvlJc w:val="left"/>
      <w:pPr>
        <w:tabs>
          <w:tab w:val="num" w:pos="851"/>
        </w:tabs>
        <w:ind w:left="851" w:hanging="851"/>
      </w:pPr>
      <w:rPr>
        <w:rFonts w:hint="default"/>
      </w:rPr>
    </w:lvl>
    <w:lvl w:ilvl="2">
      <w:start w:val="1"/>
      <w:numFmt w:val="lowerRoman"/>
      <w:pStyle w:val="DefinitionSublevel2"/>
      <w:lvlText w:val="(%3)"/>
      <w:lvlJc w:val="left"/>
      <w:pPr>
        <w:tabs>
          <w:tab w:val="num" w:pos="1701"/>
        </w:tabs>
        <w:ind w:left="1701" w:hanging="85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4A3690FA"/>
    <w:lvl w:ilvl="0" w:tplc="6E58A0C6">
      <w:start w:val="1"/>
      <w:numFmt w:val="decimal"/>
      <w:pStyle w:val="Schparthead"/>
      <w:lvlText w:val="Part %1."/>
      <w:lvlJc w:val="left"/>
      <w:pPr>
        <w:tabs>
          <w:tab w:val="num" w:pos="720"/>
        </w:tabs>
        <w:ind w:left="720" w:hanging="720"/>
      </w:pPr>
      <w:rPr>
        <w:rFonts w:ascii="Arial Bold" w:hAnsi="Arial Bold"/>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42321"/>
    <w:multiLevelType w:val="multilevel"/>
    <w:tmpl w:val="EDDC9422"/>
    <w:lvl w:ilvl="0">
      <w:start w:val="1"/>
      <w:numFmt w:val="decimal"/>
      <w:pStyle w:val="AppendixHeading"/>
      <w:suff w:val="space"/>
      <w:lvlText w:val="Appendix %1"/>
      <w:lvlJc w:val="left"/>
      <w:pPr>
        <w:ind w:left="0" w:firstLine="0"/>
      </w:pPr>
      <w:rPr>
        <w:rFonts w:ascii="Arial Bold" w:hAnsi="Arial Bold" w:hint="default"/>
        <w:b/>
        <w:i w:val="0"/>
        <w:caps/>
      </w:rPr>
    </w:lvl>
    <w:lvl w:ilvl="1">
      <w:start w:val="1"/>
      <w:numFmt w:val="decimal"/>
      <w:lvlText w:val="%1.%2"/>
      <w:lvlJc w:val="left"/>
      <w:pPr>
        <w:tabs>
          <w:tab w:val="num" w:pos="1208"/>
        </w:tabs>
        <w:ind w:left="1208" w:hanging="851"/>
      </w:pPr>
      <w:rPr>
        <w:rFonts w:ascii="Arial" w:hAnsi="Arial" w:hint="default"/>
        <w:b w:val="0"/>
        <w:i w:val="0"/>
        <w:sz w:val="22"/>
        <w:szCs w:val="22"/>
      </w:rPr>
    </w:lvl>
    <w:lvl w:ilvl="2">
      <w:start w:val="1"/>
      <w:numFmt w:val="decimal"/>
      <w:lvlText w:val="%1.%2.%3"/>
      <w:lvlJc w:val="left"/>
      <w:pPr>
        <w:tabs>
          <w:tab w:val="num" w:pos="2058"/>
        </w:tabs>
        <w:ind w:left="2058" w:hanging="850"/>
      </w:pPr>
      <w:rPr>
        <w:rFonts w:ascii="Arial" w:hAnsi="Arial" w:hint="default"/>
        <w:b w:val="0"/>
        <w:i w:val="0"/>
        <w:sz w:val="22"/>
        <w:szCs w:val="22"/>
      </w:rPr>
    </w:lvl>
    <w:lvl w:ilvl="3">
      <w:start w:val="1"/>
      <w:numFmt w:val="decimal"/>
      <w:lvlText w:val="%1.%2.%3.%4"/>
      <w:lvlJc w:val="left"/>
      <w:pPr>
        <w:tabs>
          <w:tab w:val="num" w:pos="2909"/>
        </w:tabs>
        <w:ind w:left="2909" w:hanging="851"/>
      </w:pPr>
      <w:rPr>
        <w:rFonts w:ascii="Arial" w:hAnsi="Arial" w:hint="default"/>
        <w:b w:val="0"/>
        <w:i w:val="0"/>
        <w:sz w:val="22"/>
        <w:szCs w:val="22"/>
      </w:rPr>
    </w:lvl>
    <w:lvl w:ilvl="4">
      <w:start w:val="1"/>
      <w:numFmt w:val="lowerRoman"/>
      <w:lvlText w:val="(%5)"/>
      <w:lvlJc w:val="left"/>
      <w:pPr>
        <w:tabs>
          <w:tab w:val="num" w:pos="3816"/>
        </w:tabs>
        <w:ind w:left="3759" w:hanging="680"/>
      </w:pPr>
      <w:rPr>
        <w:rFonts w:hint="default"/>
      </w:rPr>
    </w:lvl>
    <w:lvl w:ilvl="5">
      <w:start w:val="1"/>
      <w:numFmt w:val="decimal"/>
      <w:lvlText w:val="%1.%2.%3.%4.%5.%6."/>
      <w:lvlJc w:val="left"/>
      <w:pPr>
        <w:tabs>
          <w:tab w:val="num" w:pos="4156"/>
        </w:tabs>
        <w:ind w:left="4156" w:hanging="3232"/>
      </w:pPr>
      <w:rPr>
        <w:rFonts w:hint="default"/>
      </w:rPr>
    </w:lvl>
    <w:lvl w:ilvl="6">
      <w:start w:val="1"/>
      <w:numFmt w:val="decimal"/>
      <w:lvlText w:val="%1.%2.%3.%4.%5.%6.%7."/>
      <w:lvlJc w:val="left"/>
      <w:pPr>
        <w:tabs>
          <w:tab w:val="num" w:pos="5290"/>
        </w:tabs>
        <w:ind w:left="5290" w:hanging="3799"/>
      </w:pPr>
      <w:rPr>
        <w:rFonts w:hint="default"/>
      </w:rPr>
    </w:lvl>
    <w:lvl w:ilvl="7">
      <w:start w:val="1"/>
      <w:numFmt w:val="decimal"/>
      <w:lvlText w:val="%1.%2.%3.%4.%5.%6.%7.%8."/>
      <w:lvlJc w:val="left"/>
      <w:pPr>
        <w:tabs>
          <w:tab w:val="num" w:pos="6424"/>
        </w:tabs>
        <w:ind w:left="6424" w:hanging="4366"/>
      </w:pPr>
      <w:rPr>
        <w:rFonts w:hint="default"/>
      </w:rPr>
    </w:lvl>
    <w:lvl w:ilvl="8">
      <w:start w:val="1"/>
      <w:numFmt w:val="decimal"/>
      <w:lvlText w:val="%1.%2.%3.%4.%5.%6.%7.%8.%9."/>
      <w:lvlJc w:val="left"/>
      <w:pPr>
        <w:tabs>
          <w:tab w:val="num" w:pos="5120"/>
        </w:tabs>
        <w:ind w:left="5120" w:hanging="4763"/>
      </w:pPr>
      <w:rPr>
        <w:rFonts w:hint="default"/>
      </w:r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F00AF1"/>
    <w:multiLevelType w:val="hybridMultilevel"/>
    <w:tmpl w:val="E7D0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856BE"/>
    <w:multiLevelType w:val="multilevel"/>
    <w:tmpl w:val="B13858BE"/>
    <w:lvl w:ilvl="0">
      <w:start w:val="1"/>
      <w:numFmt w:val="decimal"/>
      <w:pStyle w:val="BaParagraphs"/>
      <w:lvlText w:val="%1."/>
      <w:lvlJc w:val="left"/>
      <w:pPr>
        <w:tabs>
          <w:tab w:val="num" w:pos="360"/>
        </w:tabs>
        <w:ind w:left="360" w:hanging="360"/>
      </w:pPr>
    </w:lvl>
    <w:lvl w:ilvl="1">
      <w:start w:val="1"/>
      <w:numFmt w:val="decimal"/>
      <w:lvlText w:val="%1.%2."/>
      <w:lvlJc w:val="left"/>
      <w:pPr>
        <w:tabs>
          <w:tab w:val="num" w:pos="864"/>
        </w:tabs>
        <w:ind w:left="864" w:hanging="504"/>
      </w:pPr>
    </w:lvl>
    <w:lvl w:ilvl="2">
      <w:start w:val="1"/>
      <w:numFmt w:val="decimal"/>
      <w:lvlText w:val="%1.%2.%3."/>
      <w:lvlJc w:val="left"/>
      <w:pPr>
        <w:tabs>
          <w:tab w:val="num" w:pos="1368"/>
        </w:tabs>
        <w:ind w:left="1368" w:hanging="720"/>
      </w:pPr>
    </w:lvl>
    <w:lvl w:ilvl="3">
      <w:start w:val="1"/>
      <w:numFmt w:val="decimal"/>
      <w:lvlText w:val="%1.%2.%3.%4."/>
      <w:lvlJc w:val="left"/>
      <w:pPr>
        <w:tabs>
          <w:tab w:val="num" w:pos="1872"/>
        </w:tabs>
        <w:ind w:left="1872" w:hanging="864"/>
      </w:pPr>
    </w:lvl>
    <w:lvl w:ilvl="4">
      <w:start w:val="1"/>
      <w:numFmt w:val="decimal"/>
      <w:lvlText w:val="%1.%2.%3.%4.%5."/>
      <w:lvlJc w:val="left"/>
      <w:pPr>
        <w:tabs>
          <w:tab w:val="num" w:pos="2664"/>
        </w:tabs>
        <w:ind w:left="2664" w:hanging="1008"/>
      </w:pPr>
    </w:lvl>
    <w:lvl w:ilvl="5">
      <w:start w:val="1"/>
      <w:numFmt w:val="decimal"/>
      <w:lvlText w:val="%1.%2.%3.%4.%5.%6."/>
      <w:lvlJc w:val="left"/>
      <w:pPr>
        <w:tabs>
          <w:tab w:val="num" w:pos="3600"/>
        </w:tabs>
        <w:ind w:left="3600" w:hanging="122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82474"/>
    <w:multiLevelType w:val="multilevel"/>
    <w:tmpl w:val="1828FFCE"/>
    <w:lvl w:ilvl="0">
      <w:start w:val="1"/>
      <w:numFmt w:val="decimal"/>
      <w:pStyle w:val="SCHHeading1"/>
      <w:lvlText w:val="%1"/>
      <w:lvlJc w:val="left"/>
      <w:pPr>
        <w:tabs>
          <w:tab w:val="num" w:pos="851"/>
        </w:tabs>
        <w:ind w:left="851" w:hanging="851"/>
      </w:pPr>
      <w:rPr>
        <w:rFonts w:ascii="Arial Bold" w:hAnsi="Arial Bold" w:hint="default"/>
        <w:b/>
        <w:i w:val="0"/>
        <w:sz w:val="20"/>
        <w:szCs w:val="20"/>
      </w:rPr>
    </w:lvl>
    <w:lvl w:ilvl="1">
      <w:start w:val="1"/>
      <w:numFmt w:val="decimal"/>
      <w:pStyle w:val="SCHHeading2"/>
      <w:lvlText w:val="%1.%2"/>
      <w:lvlJc w:val="left"/>
      <w:pPr>
        <w:tabs>
          <w:tab w:val="num" w:pos="851"/>
        </w:tabs>
        <w:ind w:left="851" w:hanging="851"/>
      </w:pPr>
      <w:rPr>
        <w:rFonts w:ascii="Arial" w:hAnsi="Arial" w:hint="default"/>
        <w:b w:val="0"/>
        <w:i w:val="0"/>
        <w:sz w:val="20"/>
        <w:szCs w:val="20"/>
      </w:rPr>
    </w:lvl>
    <w:lvl w:ilvl="2">
      <w:start w:val="1"/>
      <w:numFmt w:val="decimal"/>
      <w:pStyle w:val="SCHHeading3"/>
      <w:lvlText w:val="%1.%2.%3"/>
      <w:lvlJc w:val="left"/>
      <w:pPr>
        <w:tabs>
          <w:tab w:val="num" w:pos="1843"/>
        </w:tabs>
        <w:ind w:left="1843" w:hanging="992"/>
      </w:pPr>
      <w:rPr>
        <w:rFonts w:ascii="Arial" w:hAnsi="Arial" w:hint="default"/>
        <w:b w:val="0"/>
        <w:i w:val="0"/>
        <w:sz w:val="20"/>
        <w:szCs w:val="20"/>
      </w:rPr>
    </w:lvl>
    <w:lvl w:ilvl="3">
      <w:start w:val="1"/>
      <w:numFmt w:val="decimal"/>
      <w:pStyle w:val="SCHHeading4"/>
      <w:lvlText w:val="%1.%2.%3.%4"/>
      <w:lvlJc w:val="left"/>
      <w:pPr>
        <w:tabs>
          <w:tab w:val="num" w:pos="3119"/>
        </w:tabs>
        <w:ind w:left="3119" w:hanging="1276"/>
      </w:pPr>
      <w:rPr>
        <w:rFonts w:ascii="Arial" w:hAnsi="Arial" w:hint="default"/>
        <w:b w:val="0"/>
        <w:i w:val="0"/>
        <w:sz w:val="22"/>
        <w:szCs w:val="22"/>
      </w:rPr>
    </w:lvl>
    <w:lvl w:ilvl="4">
      <w:start w:val="1"/>
      <w:numFmt w:val="lowerRoman"/>
      <w:lvlText w:val="(%5)"/>
      <w:lvlJc w:val="left"/>
      <w:pPr>
        <w:tabs>
          <w:tab w:val="num" w:pos="3459"/>
        </w:tabs>
        <w:ind w:left="3402" w:hanging="680"/>
      </w:pPr>
      <w:rPr>
        <w:rFonts w:hint="default"/>
      </w:rPr>
    </w:lvl>
    <w:lvl w:ilvl="5">
      <w:start w:val="1"/>
      <w:numFmt w:val="decimal"/>
      <w:lvlText w:val="%1.%2.%3.%4.%5.%6."/>
      <w:lvlJc w:val="left"/>
      <w:pPr>
        <w:tabs>
          <w:tab w:val="num" w:pos="3799"/>
        </w:tabs>
        <w:ind w:left="3799" w:hanging="3232"/>
      </w:pPr>
      <w:rPr>
        <w:rFonts w:hint="default"/>
      </w:rPr>
    </w:lvl>
    <w:lvl w:ilvl="6">
      <w:start w:val="1"/>
      <w:numFmt w:val="decimal"/>
      <w:lvlText w:val="%1.%2.%3.%4.%5.%6.%7."/>
      <w:lvlJc w:val="left"/>
      <w:pPr>
        <w:tabs>
          <w:tab w:val="num" w:pos="4933"/>
        </w:tabs>
        <w:ind w:left="4933" w:hanging="3799"/>
      </w:pPr>
      <w:rPr>
        <w:rFonts w:hint="default"/>
      </w:rPr>
    </w:lvl>
    <w:lvl w:ilvl="7">
      <w:start w:val="1"/>
      <w:numFmt w:val="decimal"/>
      <w:lvlText w:val="%1.%2.%3.%4.%5.%6.%7.%8."/>
      <w:lvlJc w:val="left"/>
      <w:pPr>
        <w:tabs>
          <w:tab w:val="num" w:pos="6067"/>
        </w:tabs>
        <w:ind w:left="6067" w:hanging="4366"/>
      </w:pPr>
      <w:rPr>
        <w:rFonts w:hint="default"/>
      </w:rPr>
    </w:lvl>
    <w:lvl w:ilvl="8">
      <w:start w:val="1"/>
      <w:numFmt w:val="decimal"/>
      <w:lvlText w:val="%1.%2.%3.%4.%5.%6.%7.%8.%9."/>
      <w:lvlJc w:val="left"/>
      <w:pPr>
        <w:tabs>
          <w:tab w:val="num" w:pos="4763"/>
        </w:tabs>
        <w:ind w:left="4763" w:hanging="4763"/>
      </w:pPr>
      <w:rPr>
        <w:rFont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23ED5"/>
    <w:multiLevelType w:val="multilevel"/>
    <w:tmpl w:val="9D44A470"/>
    <w:lvl w:ilvl="0">
      <w:start w:val="1"/>
      <w:numFmt w:val="decimal"/>
      <w:pStyle w:val="ScheduleHeading"/>
      <w:suff w:val="space"/>
      <w:lvlText w:val="Schedule %1"/>
      <w:lvlJc w:val="left"/>
      <w:pPr>
        <w:ind w:left="0" w:firstLine="0"/>
      </w:pPr>
      <w:rPr>
        <w:rFonts w:hint="default"/>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3F4A419F"/>
    <w:multiLevelType w:val="multilevel"/>
    <w:tmpl w:val="C0A86F3E"/>
    <w:lvl w:ilvl="0">
      <w:start w:val="1"/>
      <w:numFmt w:val="decimal"/>
      <w:pStyle w:val="SCHHeading1NoHead"/>
      <w:lvlText w:val="%1"/>
      <w:lvlJc w:val="left"/>
      <w:pPr>
        <w:tabs>
          <w:tab w:val="num" w:pos="851"/>
        </w:tabs>
        <w:ind w:left="851" w:hanging="851"/>
      </w:pPr>
      <w:rPr>
        <w:rFonts w:hint="default"/>
      </w:rPr>
    </w:lvl>
    <w:lvl w:ilvl="1">
      <w:start w:val="1"/>
      <w:numFmt w:val="decimal"/>
      <w:pStyle w:val="SCHHeading2NoHead"/>
      <w:lvlText w:val="%1.%2"/>
      <w:lvlJc w:val="left"/>
      <w:pPr>
        <w:tabs>
          <w:tab w:val="num" w:pos="851"/>
        </w:tabs>
        <w:ind w:left="851" w:hanging="851"/>
      </w:pPr>
      <w:rPr>
        <w:rFonts w:hint="default"/>
      </w:rPr>
    </w:lvl>
    <w:lvl w:ilvl="2">
      <w:start w:val="1"/>
      <w:numFmt w:val="decimal"/>
      <w:pStyle w:val="SCHHeading3NoHead"/>
      <w:lvlText w:val="%1.%2.%3"/>
      <w:lvlJc w:val="left"/>
      <w:pPr>
        <w:tabs>
          <w:tab w:val="num" w:pos="1843"/>
        </w:tabs>
        <w:ind w:left="1843" w:hanging="992"/>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413E1879"/>
    <w:multiLevelType w:val="singleLevel"/>
    <w:tmpl w:val="16228CE4"/>
    <w:lvl w:ilvl="0">
      <w:start w:val="1"/>
      <w:numFmt w:val="upperLetter"/>
      <w:pStyle w:val="Recitals"/>
      <w:lvlText w:val="(%1)"/>
      <w:lvlJc w:val="left"/>
      <w:pPr>
        <w:tabs>
          <w:tab w:val="num" w:pos="851"/>
        </w:tabs>
        <w:ind w:left="851" w:hanging="851"/>
      </w:pPr>
      <w:rPr>
        <w:rFonts w:hint="default"/>
        <w:b/>
        <w:i w:val="0"/>
      </w:rPr>
    </w:lvl>
  </w:abstractNum>
  <w:abstractNum w:abstractNumId="14" w15:restartNumberingAfterBreak="0">
    <w:nsid w:val="45227248"/>
    <w:multiLevelType w:val="multilevel"/>
    <w:tmpl w:val="CA628634"/>
    <w:lvl w:ilvl="0">
      <w:start w:val="1"/>
      <w:numFmt w:val="decimal"/>
      <w:pStyle w:val="Parties"/>
      <w:lvlText w:val="(%1)"/>
      <w:lvlJc w:val="left"/>
      <w:pPr>
        <w:tabs>
          <w:tab w:val="num" w:pos="851"/>
        </w:tabs>
        <w:ind w:left="851" w:hanging="851"/>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8E00F4C"/>
    <w:multiLevelType w:val="multilevel"/>
    <w:tmpl w:val="468848C2"/>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A68AB"/>
    <w:multiLevelType w:val="multilevel"/>
    <w:tmpl w:val="19485206"/>
    <w:lvl w:ilvl="0">
      <w:start w:val="1"/>
      <w:numFmt w:val="decimal"/>
      <w:pStyle w:val="PartHeading"/>
      <w:suff w:val="space"/>
      <w:lvlText w:val="Part %1"/>
      <w:lvlJc w:val="left"/>
      <w:pPr>
        <w:ind w:left="0" w:firstLine="0"/>
      </w:pPr>
      <w:rPr>
        <w:rFonts w:hint="default"/>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CD9C87F6"/>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lowerLetter"/>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4"/>
  </w:num>
  <w:num w:numId="4">
    <w:abstractNumId w:val="0"/>
  </w:num>
  <w:num w:numId="5">
    <w:abstractNumId w:val="1"/>
  </w:num>
  <w:num w:numId="6">
    <w:abstractNumId w:val="9"/>
  </w:num>
  <w:num w:numId="7">
    <w:abstractNumId w:val="12"/>
  </w:num>
  <w:num w:numId="8">
    <w:abstractNumId w:val="11"/>
  </w:num>
  <w:num w:numId="9">
    <w:abstractNumId w:val="17"/>
  </w:num>
  <w:num w:numId="10">
    <w:abstractNumId w:val="4"/>
  </w:num>
  <w:num w:numId="11">
    <w:abstractNumId w:val="18"/>
  </w:num>
  <w:num w:numId="12">
    <w:abstractNumId w:val="8"/>
  </w:num>
  <w:num w:numId="13">
    <w:abstractNumId w:val="21"/>
  </w:num>
  <w:num w:numId="14">
    <w:abstractNumId w:val="10"/>
  </w:num>
  <w:num w:numId="15">
    <w:abstractNumId w:val="2"/>
  </w:num>
  <w:num w:numId="16">
    <w:abstractNumId w:val="9"/>
    <w:lvlOverride w:ilvl="0">
      <w:startOverride w:val="1"/>
    </w:lvlOverride>
  </w:num>
  <w:num w:numId="17">
    <w:abstractNumId w:val="9"/>
    <w:lvlOverride w:ilvl="0">
      <w:startOverride w:val="1"/>
    </w:lvlOverride>
  </w:num>
  <w:num w:numId="18">
    <w:abstractNumId w:val="17"/>
    <w:lvlOverride w:ilvl="0">
      <w:startOverride w:val="1"/>
    </w:lvlOverride>
  </w:num>
  <w:num w:numId="19">
    <w:abstractNumId w:val="19"/>
  </w:num>
  <w:num w:numId="20">
    <w:abstractNumId w:val="15"/>
  </w:num>
  <w:num w:numId="21">
    <w:abstractNumId w:val="16"/>
  </w:num>
  <w:num w:numId="22">
    <w:abstractNumId w:val="3"/>
  </w:num>
  <w:num w:numId="23">
    <w:abstractNumId w:val="6"/>
  </w:num>
  <w:num w:numId="24">
    <w:abstractNumId w:val="5"/>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w, Ernest: RBKC">
    <w15:presenceInfo w15:providerId="AD" w15:userId="S::Ernest.Raw@rbkc.gov.uk::0e9b3f3b-a80a-430c-b604-c42e97347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57"/>
  <w:doNotHyphenateCaps/>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299"/>
    <w:rsid w:val="00017CB3"/>
    <w:rsid w:val="00020094"/>
    <w:rsid w:val="0002146C"/>
    <w:rsid w:val="00026276"/>
    <w:rsid w:val="00040562"/>
    <w:rsid w:val="00045768"/>
    <w:rsid w:val="000565B8"/>
    <w:rsid w:val="00057007"/>
    <w:rsid w:val="00070729"/>
    <w:rsid w:val="00082895"/>
    <w:rsid w:val="0008378B"/>
    <w:rsid w:val="00084BC3"/>
    <w:rsid w:val="00086FE2"/>
    <w:rsid w:val="00092868"/>
    <w:rsid w:val="000A1AEC"/>
    <w:rsid w:val="000A25F2"/>
    <w:rsid w:val="000A2F0C"/>
    <w:rsid w:val="000A339C"/>
    <w:rsid w:val="000A45BC"/>
    <w:rsid w:val="000A5A1E"/>
    <w:rsid w:val="000B2352"/>
    <w:rsid w:val="000B5FEE"/>
    <w:rsid w:val="000C23A7"/>
    <w:rsid w:val="000C6299"/>
    <w:rsid w:val="000D01B8"/>
    <w:rsid w:val="000D43FE"/>
    <w:rsid w:val="000D703E"/>
    <w:rsid w:val="000E24E5"/>
    <w:rsid w:val="000E76C9"/>
    <w:rsid w:val="000F5CA5"/>
    <w:rsid w:val="001039E5"/>
    <w:rsid w:val="00106E98"/>
    <w:rsid w:val="001133BE"/>
    <w:rsid w:val="00113F3C"/>
    <w:rsid w:val="001152EF"/>
    <w:rsid w:val="001233DA"/>
    <w:rsid w:val="001238D2"/>
    <w:rsid w:val="00124384"/>
    <w:rsid w:val="001344D8"/>
    <w:rsid w:val="001358B3"/>
    <w:rsid w:val="00137C41"/>
    <w:rsid w:val="0014559C"/>
    <w:rsid w:val="00152C26"/>
    <w:rsid w:val="00153CF3"/>
    <w:rsid w:val="00160714"/>
    <w:rsid w:val="00165E04"/>
    <w:rsid w:val="00166DF1"/>
    <w:rsid w:val="00175294"/>
    <w:rsid w:val="00181118"/>
    <w:rsid w:val="00182D03"/>
    <w:rsid w:val="00190267"/>
    <w:rsid w:val="0019046C"/>
    <w:rsid w:val="001915EE"/>
    <w:rsid w:val="001A12E0"/>
    <w:rsid w:val="001A404C"/>
    <w:rsid w:val="001B5295"/>
    <w:rsid w:val="001C2821"/>
    <w:rsid w:val="001C5290"/>
    <w:rsid w:val="001D331A"/>
    <w:rsid w:val="001D3922"/>
    <w:rsid w:val="001E64F5"/>
    <w:rsid w:val="001E7B83"/>
    <w:rsid w:val="001F5BE5"/>
    <w:rsid w:val="00205285"/>
    <w:rsid w:val="00225DAB"/>
    <w:rsid w:val="002323B1"/>
    <w:rsid w:val="002421D6"/>
    <w:rsid w:val="00244409"/>
    <w:rsid w:val="002454AC"/>
    <w:rsid w:val="0027048A"/>
    <w:rsid w:val="00270B72"/>
    <w:rsid w:val="00275200"/>
    <w:rsid w:val="002764DD"/>
    <w:rsid w:val="00281370"/>
    <w:rsid w:val="00285C31"/>
    <w:rsid w:val="00286AFA"/>
    <w:rsid w:val="00290F3A"/>
    <w:rsid w:val="00291476"/>
    <w:rsid w:val="0029172D"/>
    <w:rsid w:val="0029330E"/>
    <w:rsid w:val="00293909"/>
    <w:rsid w:val="002943EA"/>
    <w:rsid w:val="002962D0"/>
    <w:rsid w:val="002A3533"/>
    <w:rsid w:val="002A5421"/>
    <w:rsid w:val="002A6733"/>
    <w:rsid w:val="002A7DB9"/>
    <w:rsid w:val="002B1D0A"/>
    <w:rsid w:val="002C5FEF"/>
    <w:rsid w:val="002C6D50"/>
    <w:rsid w:val="002D3FEA"/>
    <w:rsid w:val="002D58E5"/>
    <w:rsid w:val="002D619F"/>
    <w:rsid w:val="002E0B64"/>
    <w:rsid w:val="002E3EF4"/>
    <w:rsid w:val="002E4345"/>
    <w:rsid w:val="002E7BBB"/>
    <w:rsid w:val="00304A86"/>
    <w:rsid w:val="00305C3C"/>
    <w:rsid w:val="00305E1F"/>
    <w:rsid w:val="00306F65"/>
    <w:rsid w:val="00307D5C"/>
    <w:rsid w:val="00310DBF"/>
    <w:rsid w:val="00316FF5"/>
    <w:rsid w:val="00321BBD"/>
    <w:rsid w:val="00326536"/>
    <w:rsid w:val="00332290"/>
    <w:rsid w:val="00347F3E"/>
    <w:rsid w:val="0035214E"/>
    <w:rsid w:val="00357FC7"/>
    <w:rsid w:val="00363109"/>
    <w:rsid w:val="0036391B"/>
    <w:rsid w:val="00377476"/>
    <w:rsid w:val="003851A7"/>
    <w:rsid w:val="003922B1"/>
    <w:rsid w:val="003B4E0E"/>
    <w:rsid w:val="003B5C30"/>
    <w:rsid w:val="003B66EC"/>
    <w:rsid w:val="003C384C"/>
    <w:rsid w:val="003C3A4A"/>
    <w:rsid w:val="003C4F85"/>
    <w:rsid w:val="003C6112"/>
    <w:rsid w:val="003C6199"/>
    <w:rsid w:val="003C6243"/>
    <w:rsid w:val="003D0B73"/>
    <w:rsid w:val="003D1096"/>
    <w:rsid w:val="003E5731"/>
    <w:rsid w:val="003F4F6D"/>
    <w:rsid w:val="003F79C1"/>
    <w:rsid w:val="004043AA"/>
    <w:rsid w:val="00404E60"/>
    <w:rsid w:val="0040662E"/>
    <w:rsid w:val="00413B74"/>
    <w:rsid w:val="00434C04"/>
    <w:rsid w:val="00437718"/>
    <w:rsid w:val="00456F21"/>
    <w:rsid w:val="00462813"/>
    <w:rsid w:val="00481848"/>
    <w:rsid w:val="00492452"/>
    <w:rsid w:val="004925AA"/>
    <w:rsid w:val="004928A9"/>
    <w:rsid w:val="004961B4"/>
    <w:rsid w:val="00496BBD"/>
    <w:rsid w:val="004976AC"/>
    <w:rsid w:val="004A0DDD"/>
    <w:rsid w:val="004A375E"/>
    <w:rsid w:val="004A3BD5"/>
    <w:rsid w:val="004A7681"/>
    <w:rsid w:val="004B78CA"/>
    <w:rsid w:val="004C16E4"/>
    <w:rsid w:val="004C24C6"/>
    <w:rsid w:val="004E287F"/>
    <w:rsid w:val="004E2F08"/>
    <w:rsid w:val="004E4FEA"/>
    <w:rsid w:val="004F11AB"/>
    <w:rsid w:val="00501DA9"/>
    <w:rsid w:val="00501EDD"/>
    <w:rsid w:val="005022A8"/>
    <w:rsid w:val="005138F1"/>
    <w:rsid w:val="005151DD"/>
    <w:rsid w:val="00525BB1"/>
    <w:rsid w:val="00531F63"/>
    <w:rsid w:val="0053452F"/>
    <w:rsid w:val="005403A2"/>
    <w:rsid w:val="00541BFF"/>
    <w:rsid w:val="0054785D"/>
    <w:rsid w:val="005549F9"/>
    <w:rsid w:val="00554CE5"/>
    <w:rsid w:val="00560E26"/>
    <w:rsid w:val="00563FFB"/>
    <w:rsid w:val="005703EB"/>
    <w:rsid w:val="00570F0E"/>
    <w:rsid w:val="00573BD1"/>
    <w:rsid w:val="00576267"/>
    <w:rsid w:val="005778BF"/>
    <w:rsid w:val="00578D2E"/>
    <w:rsid w:val="005815D2"/>
    <w:rsid w:val="00581A00"/>
    <w:rsid w:val="005844BC"/>
    <w:rsid w:val="005A7AAB"/>
    <w:rsid w:val="005B105F"/>
    <w:rsid w:val="005B11DD"/>
    <w:rsid w:val="005C172B"/>
    <w:rsid w:val="005C6FEB"/>
    <w:rsid w:val="005D125D"/>
    <w:rsid w:val="005D14BE"/>
    <w:rsid w:val="005D3035"/>
    <w:rsid w:val="005E37CD"/>
    <w:rsid w:val="005F5497"/>
    <w:rsid w:val="0060642B"/>
    <w:rsid w:val="00611C49"/>
    <w:rsid w:val="00612C77"/>
    <w:rsid w:val="00617ED8"/>
    <w:rsid w:val="006217DB"/>
    <w:rsid w:val="00621D32"/>
    <w:rsid w:val="006355E1"/>
    <w:rsid w:val="006431D0"/>
    <w:rsid w:val="0064320C"/>
    <w:rsid w:val="00646656"/>
    <w:rsid w:val="00650CBA"/>
    <w:rsid w:val="006558F8"/>
    <w:rsid w:val="00662A28"/>
    <w:rsid w:val="00673A2B"/>
    <w:rsid w:val="00677719"/>
    <w:rsid w:val="00677DDF"/>
    <w:rsid w:val="00683E73"/>
    <w:rsid w:val="006A40C3"/>
    <w:rsid w:val="006B209D"/>
    <w:rsid w:val="006B6E65"/>
    <w:rsid w:val="006C124D"/>
    <w:rsid w:val="006C2FDB"/>
    <w:rsid w:val="006C4EEB"/>
    <w:rsid w:val="006D2CB7"/>
    <w:rsid w:val="006D36D0"/>
    <w:rsid w:val="006D409E"/>
    <w:rsid w:val="006D61F4"/>
    <w:rsid w:val="006E11ED"/>
    <w:rsid w:val="006F058B"/>
    <w:rsid w:val="006F5347"/>
    <w:rsid w:val="00704535"/>
    <w:rsid w:val="0070566D"/>
    <w:rsid w:val="0070614C"/>
    <w:rsid w:val="00717146"/>
    <w:rsid w:val="007226DC"/>
    <w:rsid w:val="00723FFA"/>
    <w:rsid w:val="007313A1"/>
    <w:rsid w:val="00732964"/>
    <w:rsid w:val="007421D9"/>
    <w:rsid w:val="00742EB3"/>
    <w:rsid w:val="00747980"/>
    <w:rsid w:val="007504B6"/>
    <w:rsid w:val="007741D3"/>
    <w:rsid w:val="00790C13"/>
    <w:rsid w:val="007B15F0"/>
    <w:rsid w:val="007B1D48"/>
    <w:rsid w:val="007B73E1"/>
    <w:rsid w:val="007C1329"/>
    <w:rsid w:val="007D1950"/>
    <w:rsid w:val="007D47D9"/>
    <w:rsid w:val="007E09FC"/>
    <w:rsid w:val="007E3B0A"/>
    <w:rsid w:val="007E50C8"/>
    <w:rsid w:val="007E51A7"/>
    <w:rsid w:val="007F1A10"/>
    <w:rsid w:val="007F5049"/>
    <w:rsid w:val="00807B31"/>
    <w:rsid w:val="00813E5C"/>
    <w:rsid w:val="00817E39"/>
    <w:rsid w:val="008251EE"/>
    <w:rsid w:val="00834098"/>
    <w:rsid w:val="00834D65"/>
    <w:rsid w:val="00840868"/>
    <w:rsid w:val="00852DF5"/>
    <w:rsid w:val="008613FE"/>
    <w:rsid w:val="00873361"/>
    <w:rsid w:val="008775D2"/>
    <w:rsid w:val="00886B62"/>
    <w:rsid w:val="008876D3"/>
    <w:rsid w:val="008A59CB"/>
    <w:rsid w:val="008B1258"/>
    <w:rsid w:val="008B1E34"/>
    <w:rsid w:val="008C00C4"/>
    <w:rsid w:val="008D25A7"/>
    <w:rsid w:val="008D2F1D"/>
    <w:rsid w:val="008D3962"/>
    <w:rsid w:val="008D4CD0"/>
    <w:rsid w:val="008D7F17"/>
    <w:rsid w:val="008E4EC6"/>
    <w:rsid w:val="008E5F58"/>
    <w:rsid w:val="008E717D"/>
    <w:rsid w:val="008F0E0B"/>
    <w:rsid w:val="008F285D"/>
    <w:rsid w:val="008F4E1A"/>
    <w:rsid w:val="008F5CB7"/>
    <w:rsid w:val="008F637A"/>
    <w:rsid w:val="008F70EC"/>
    <w:rsid w:val="008F746E"/>
    <w:rsid w:val="009014EE"/>
    <w:rsid w:val="00902618"/>
    <w:rsid w:val="00913783"/>
    <w:rsid w:val="009148BF"/>
    <w:rsid w:val="00920847"/>
    <w:rsid w:val="00924BC1"/>
    <w:rsid w:val="00927470"/>
    <w:rsid w:val="009314C1"/>
    <w:rsid w:val="00936514"/>
    <w:rsid w:val="00940136"/>
    <w:rsid w:val="009428B6"/>
    <w:rsid w:val="00943C24"/>
    <w:rsid w:val="00950A17"/>
    <w:rsid w:val="00952121"/>
    <w:rsid w:val="009525C1"/>
    <w:rsid w:val="0095360A"/>
    <w:rsid w:val="00955BE0"/>
    <w:rsid w:val="00955C29"/>
    <w:rsid w:val="00957625"/>
    <w:rsid w:val="009637BF"/>
    <w:rsid w:val="009648D2"/>
    <w:rsid w:val="00967CE6"/>
    <w:rsid w:val="00976F28"/>
    <w:rsid w:val="00981C5B"/>
    <w:rsid w:val="009A00DA"/>
    <w:rsid w:val="009A171B"/>
    <w:rsid w:val="009A59EA"/>
    <w:rsid w:val="009B185D"/>
    <w:rsid w:val="009B5EAA"/>
    <w:rsid w:val="009C4FC8"/>
    <w:rsid w:val="009D462C"/>
    <w:rsid w:val="009D79AF"/>
    <w:rsid w:val="009E6BC1"/>
    <w:rsid w:val="009F0427"/>
    <w:rsid w:val="009F4964"/>
    <w:rsid w:val="009F60D5"/>
    <w:rsid w:val="00A00BAF"/>
    <w:rsid w:val="00A05D1F"/>
    <w:rsid w:val="00A17685"/>
    <w:rsid w:val="00A27788"/>
    <w:rsid w:val="00A401EF"/>
    <w:rsid w:val="00A43A2A"/>
    <w:rsid w:val="00A4446E"/>
    <w:rsid w:val="00A44749"/>
    <w:rsid w:val="00A44EEB"/>
    <w:rsid w:val="00A532CE"/>
    <w:rsid w:val="00A54008"/>
    <w:rsid w:val="00A62419"/>
    <w:rsid w:val="00A8338B"/>
    <w:rsid w:val="00A855A8"/>
    <w:rsid w:val="00A87052"/>
    <w:rsid w:val="00A87AB9"/>
    <w:rsid w:val="00A905B3"/>
    <w:rsid w:val="00A9229B"/>
    <w:rsid w:val="00A942E1"/>
    <w:rsid w:val="00A96F6D"/>
    <w:rsid w:val="00AA5480"/>
    <w:rsid w:val="00AB2C0E"/>
    <w:rsid w:val="00AB69FB"/>
    <w:rsid w:val="00AC206A"/>
    <w:rsid w:val="00AD4872"/>
    <w:rsid w:val="00AD71E5"/>
    <w:rsid w:val="00AE2361"/>
    <w:rsid w:val="00AE64A6"/>
    <w:rsid w:val="00AF738E"/>
    <w:rsid w:val="00B0574D"/>
    <w:rsid w:val="00B113F8"/>
    <w:rsid w:val="00B269F0"/>
    <w:rsid w:val="00B27381"/>
    <w:rsid w:val="00B357CB"/>
    <w:rsid w:val="00B3769A"/>
    <w:rsid w:val="00B452F3"/>
    <w:rsid w:val="00B50F9D"/>
    <w:rsid w:val="00B52087"/>
    <w:rsid w:val="00B56C0B"/>
    <w:rsid w:val="00B64F91"/>
    <w:rsid w:val="00B772C5"/>
    <w:rsid w:val="00B95BE8"/>
    <w:rsid w:val="00BA0E79"/>
    <w:rsid w:val="00BA2A86"/>
    <w:rsid w:val="00BA6080"/>
    <w:rsid w:val="00BB25B0"/>
    <w:rsid w:val="00BC085A"/>
    <w:rsid w:val="00BC5AC4"/>
    <w:rsid w:val="00BC681E"/>
    <w:rsid w:val="00BC71D2"/>
    <w:rsid w:val="00BD1298"/>
    <w:rsid w:val="00BD2E5E"/>
    <w:rsid w:val="00BE5B32"/>
    <w:rsid w:val="00C07EFB"/>
    <w:rsid w:val="00C1058D"/>
    <w:rsid w:val="00C11784"/>
    <w:rsid w:val="00C3208B"/>
    <w:rsid w:val="00C5030E"/>
    <w:rsid w:val="00C56B54"/>
    <w:rsid w:val="00C61CF6"/>
    <w:rsid w:val="00C653CE"/>
    <w:rsid w:val="00C6567F"/>
    <w:rsid w:val="00C700DB"/>
    <w:rsid w:val="00C73F3E"/>
    <w:rsid w:val="00C81948"/>
    <w:rsid w:val="00C95418"/>
    <w:rsid w:val="00CB3178"/>
    <w:rsid w:val="00CB38CA"/>
    <w:rsid w:val="00CC3EA6"/>
    <w:rsid w:val="00CC58BD"/>
    <w:rsid w:val="00CC5949"/>
    <w:rsid w:val="00CD6584"/>
    <w:rsid w:val="00CE1B0E"/>
    <w:rsid w:val="00CE4ECF"/>
    <w:rsid w:val="00CE73B3"/>
    <w:rsid w:val="00CF75D7"/>
    <w:rsid w:val="00D01DB7"/>
    <w:rsid w:val="00D112B3"/>
    <w:rsid w:val="00D138F7"/>
    <w:rsid w:val="00D34C2D"/>
    <w:rsid w:val="00D45E0B"/>
    <w:rsid w:val="00D70EEB"/>
    <w:rsid w:val="00D7221C"/>
    <w:rsid w:val="00D73F3A"/>
    <w:rsid w:val="00D915F6"/>
    <w:rsid w:val="00D948B0"/>
    <w:rsid w:val="00D961AB"/>
    <w:rsid w:val="00D96FD0"/>
    <w:rsid w:val="00DA7F43"/>
    <w:rsid w:val="00DB2746"/>
    <w:rsid w:val="00DB73A1"/>
    <w:rsid w:val="00DC2C51"/>
    <w:rsid w:val="00DD549D"/>
    <w:rsid w:val="00DE3CA9"/>
    <w:rsid w:val="00E05232"/>
    <w:rsid w:val="00E063FE"/>
    <w:rsid w:val="00E12BCA"/>
    <w:rsid w:val="00E21DFC"/>
    <w:rsid w:val="00E24EAD"/>
    <w:rsid w:val="00E3771A"/>
    <w:rsid w:val="00E4286F"/>
    <w:rsid w:val="00E450E6"/>
    <w:rsid w:val="00E518FE"/>
    <w:rsid w:val="00E627FF"/>
    <w:rsid w:val="00E67969"/>
    <w:rsid w:val="00E71458"/>
    <w:rsid w:val="00E724B0"/>
    <w:rsid w:val="00E91B3A"/>
    <w:rsid w:val="00E971B6"/>
    <w:rsid w:val="00EB1BC2"/>
    <w:rsid w:val="00EB3926"/>
    <w:rsid w:val="00EB6289"/>
    <w:rsid w:val="00EB760F"/>
    <w:rsid w:val="00EC06FD"/>
    <w:rsid w:val="00EC18DE"/>
    <w:rsid w:val="00EC29F8"/>
    <w:rsid w:val="00EC6341"/>
    <w:rsid w:val="00ED51E6"/>
    <w:rsid w:val="00EE0AE5"/>
    <w:rsid w:val="00F02A28"/>
    <w:rsid w:val="00F035BF"/>
    <w:rsid w:val="00F1264C"/>
    <w:rsid w:val="00F1574E"/>
    <w:rsid w:val="00F3119A"/>
    <w:rsid w:val="00F514DD"/>
    <w:rsid w:val="00F60C33"/>
    <w:rsid w:val="00F63A74"/>
    <w:rsid w:val="00F63FB3"/>
    <w:rsid w:val="00F70BD4"/>
    <w:rsid w:val="00F71832"/>
    <w:rsid w:val="00F73D53"/>
    <w:rsid w:val="00F814A4"/>
    <w:rsid w:val="00F85623"/>
    <w:rsid w:val="00F969E6"/>
    <w:rsid w:val="00F97254"/>
    <w:rsid w:val="00F977D0"/>
    <w:rsid w:val="00FA425F"/>
    <w:rsid w:val="00FB6F58"/>
    <w:rsid w:val="00FC2E0E"/>
    <w:rsid w:val="00FC65C0"/>
    <w:rsid w:val="00FD4561"/>
    <w:rsid w:val="00FE0E1C"/>
    <w:rsid w:val="00FF2FFF"/>
    <w:rsid w:val="06BF4CF0"/>
    <w:rsid w:val="075811E9"/>
    <w:rsid w:val="08699533"/>
    <w:rsid w:val="096303BE"/>
    <w:rsid w:val="0F78F808"/>
    <w:rsid w:val="108C9D1D"/>
    <w:rsid w:val="12CBB10D"/>
    <w:rsid w:val="17B1EAB1"/>
    <w:rsid w:val="1BCF4648"/>
    <w:rsid w:val="1BDCB166"/>
    <w:rsid w:val="1C957DC0"/>
    <w:rsid w:val="21CA9863"/>
    <w:rsid w:val="22A86FE8"/>
    <w:rsid w:val="273043CE"/>
    <w:rsid w:val="29261D3E"/>
    <w:rsid w:val="2C16CA19"/>
    <w:rsid w:val="2C32C7BF"/>
    <w:rsid w:val="3185F374"/>
    <w:rsid w:val="33BE5CB9"/>
    <w:rsid w:val="3A3F28E8"/>
    <w:rsid w:val="3E85F4A2"/>
    <w:rsid w:val="3F262EFE"/>
    <w:rsid w:val="44667DE1"/>
    <w:rsid w:val="48A3436D"/>
    <w:rsid w:val="49C0D437"/>
    <w:rsid w:val="4A17050E"/>
    <w:rsid w:val="4F44404E"/>
    <w:rsid w:val="55F30E9A"/>
    <w:rsid w:val="580F35D7"/>
    <w:rsid w:val="5B223944"/>
    <w:rsid w:val="63C12D93"/>
    <w:rsid w:val="645874DD"/>
    <w:rsid w:val="66683F3F"/>
    <w:rsid w:val="6B3A0968"/>
    <w:rsid w:val="733AB1F2"/>
    <w:rsid w:val="76261C1F"/>
    <w:rsid w:val="76697448"/>
    <w:rsid w:val="77011401"/>
    <w:rsid w:val="7BCB4BA1"/>
    <w:rsid w:val="7C36A7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C822"/>
  <w15:docId w15:val="{BEFAF584-F931-4A7D-88D3-FED72DB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AAD"/>
    <w:pPr>
      <w:widowControl w:val="0"/>
      <w:spacing w:before="120" w:after="120"/>
      <w:jc w:val="both"/>
    </w:pPr>
    <w:rPr>
      <w:rFonts w:ascii="Arial" w:hAnsi="Arial"/>
      <w:sz w:val="22"/>
      <w:lang w:eastAsia="en-US"/>
    </w:rPr>
  </w:style>
  <w:style w:type="paragraph" w:styleId="Heading1">
    <w:name w:val="heading 1"/>
    <w:basedOn w:val="Normal"/>
    <w:next w:val="afterhead1"/>
    <w:qFormat/>
    <w:rsid w:val="002D0AAD"/>
    <w:pPr>
      <w:numPr>
        <w:numId w:val="4"/>
      </w:numPr>
      <w:outlineLvl w:val="0"/>
    </w:pPr>
    <w:rPr>
      <w:b/>
      <w:kern w:val="28"/>
    </w:rPr>
  </w:style>
  <w:style w:type="paragraph" w:styleId="Heading2">
    <w:name w:val="heading 2"/>
    <w:basedOn w:val="Normal"/>
    <w:next w:val="afterhead2"/>
    <w:qFormat/>
    <w:rsid w:val="002D0AAD"/>
    <w:pPr>
      <w:numPr>
        <w:ilvl w:val="1"/>
        <w:numId w:val="4"/>
      </w:numPr>
      <w:outlineLvl w:val="1"/>
    </w:pPr>
  </w:style>
  <w:style w:type="paragraph" w:styleId="Heading3">
    <w:name w:val="heading 3"/>
    <w:basedOn w:val="Normal"/>
    <w:next w:val="afterhead3"/>
    <w:qFormat/>
    <w:rsid w:val="002D0AAD"/>
    <w:pPr>
      <w:numPr>
        <w:ilvl w:val="2"/>
        <w:numId w:val="4"/>
      </w:numPr>
      <w:outlineLvl w:val="2"/>
    </w:pPr>
  </w:style>
  <w:style w:type="paragraph" w:styleId="Heading4">
    <w:name w:val="heading 4"/>
    <w:basedOn w:val="Normal"/>
    <w:next w:val="afterhead4"/>
    <w:qFormat/>
    <w:rsid w:val="002D0AAD"/>
    <w:pPr>
      <w:numPr>
        <w:ilvl w:val="3"/>
        <w:numId w:val="4"/>
      </w:numPr>
      <w:outlineLvl w:val="3"/>
    </w:pPr>
  </w:style>
  <w:style w:type="paragraph" w:styleId="Heading5">
    <w:name w:val="heading 5"/>
    <w:basedOn w:val="Normal"/>
    <w:next w:val="afterhead5"/>
    <w:qFormat/>
    <w:rsid w:val="002D0AAD"/>
    <w:pPr>
      <w:numPr>
        <w:ilvl w:val="4"/>
        <w:numId w:val="4"/>
      </w:numPr>
      <w:outlineLvl w:val="4"/>
    </w:pPr>
  </w:style>
  <w:style w:type="paragraph" w:styleId="Heading6">
    <w:name w:val="heading 6"/>
    <w:basedOn w:val="Normal"/>
    <w:next w:val="Normal"/>
    <w:qFormat/>
    <w:rsid w:val="002D0AAD"/>
    <w:pPr>
      <w:numPr>
        <w:ilvl w:val="5"/>
        <w:numId w:val="4"/>
      </w:numPr>
      <w:outlineLvl w:val="5"/>
    </w:pPr>
    <w:rPr>
      <w:i/>
    </w:rPr>
  </w:style>
  <w:style w:type="paragraph" w:styleId="Heading7">
    <w:name w:val="heading 7"/>
    <w:basedOn w:val="Normal"/>
    <w:next w:val="Normal"/>
    <w:qFormat/>
    <w:rsid w:val="002D0AAD"/>
    <w:pPr>
      <w:numPr>
        <w:ilvl w:val="6"/>
        <w:numId w:val="4"/>
      </w:numPr>
      <w:outlineLvl w:val="6"/>
    </w:pPr>
  </w:style>
  <w:style w:type="paragraph" w:styleId="Heading8">
    <w:name w:val="heading 8"/>
    <w:basedOn w:val="Normal"/>
    <w:next w:val="Normal"/>
    <w:qFormat/>
    <w:rsid w:val="002D0AAD"/>
    <w:pPr>
      <w:numPr>
        <w:ilvl w:val="7"/>
        <w:numId w:val="4"/>
      </w:numPr>
      <w:outlineLvl w:val="7"/>
    </w:pPr>
    <w:rPr>
      <w:i/>
    </w:rPr>
  </w:style>
  <w:style w:type="paragraph" w:styleId="Heading9">
    <w:name w:val="heading 9"/>
    <w:basedOn w:val="Normal"/>
    <w:next w:val="Normal"/>
    <w:qFormat/>
    <w:rsid w:val="002D0AAD"/>
    <w:pPr>
      <w:numPr>
        <w:ilvl w:val="8"/>
        <w:numId w:val="4"/>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rsid w:val="002D0AAD"/>
    <w:pPr>
      <w:ind w:left="851"/>
    </w:pPr>
  </w:style>
  <w:style w:type="paragraph" w:customStyle="1" w:styleId="afterhead2">
    <w:name w:val="afterhead2"/>
    <w:basedOn w:val="Normal"/>
    <w:rsid w:val="002D0AAD"/>
    <w:pPr>
      <w:tabs>
        <w:tab w:val="left" w:pos="1440"/>
      </w:tabs>
      <w:ind w:left="851"/>
    </w:pPr>
  </w:style>
  <w:style w:type="paragraph" w:customStyle="1" w:styleId="afterhead3">
    <w:name w:val="afterhead3"/>
    <w:basedOn w:val="Normal"/>
    <w:rsid w:val="002D0AAD"/>
    <w:pPr>
      <w:ind w:left="1701"/>
    </w:pPr>
  </w:style>
  <w:style w:type="paragraph" w:customStyle="1" w:styleId="afterhead4">
    <w:name w:val="afterhead4"/>
    <w:basedOn w:val="Normal"/>
    <w:rsid w:val="002D0AAD"/>
    <w:pPr>
      <w:ind w:left="2552"/>
    </w:pPr>
  </w:style>
  <w:style w:type="paragraph" w:customStyle="1" w:styleId="afterhead5">
    <w:name w:val="afterhead5"/>
    <w:basedOn w:val="Normal"/>
    <w:rsid w:val="002D0AAD"/>
    <w:pPr>
      <w:ind w:left="3600"/>
    </w:pPr>
  </w:style>
  <w:style w:type="paragraph" w:customStyle="1" w:styleId="BaParagraphs">
    <w:name w:val="BaParagraphs"/>
    <w:basedOn w:val="Normal"/>
    <w:rsid w:val="002D0AAD"/>
    <w:pPr>
      <w:numPr>
        <w:numId w:val="1"/>
      </w:numPr>
      <w:ind w:left="357" w:hanging="357"/>
    </w:pPr>
  </w:style>
  <w:style w:type="paragraph" w:styleId="Footer">
    <w:name w:val="footer"/>
    <w:aliases w:val="BAFooter"/>
    <w:basedOn w:val="Normal"/>
    <w:rsid w:val="002D0AAD"/>
    <w:pPr>
      <w:jc w:val="center"/>
    </w:pPr>
    <w:rPr>
      <w:sz w:val="20"/>
    </w:rPr>
  </w:style>
  <w:style w:type="paragraph" w:styleId="Header">
    <w:name w:val="header"/>
    <w:basedOn w:val="Normal"/>
    <w:link w:val="HeaderChar"/>
    <w:rsid w:val="002D0AAD"/>
    <w:pPr>
      <w:tabs>
        <w:tab w:val="center" w:pos="4153"/>
        <w:tab w:val="center" w:pos="8107"/>
        <w:tab w:val="right" w:pos="8306"/>
      </w:tabs>
    </w:pPr>
    <w:rPr>
      <w:rFonts w:cs="Arial"/>
      <w:sz w:val="18"/>
      <w:szCs w:val="24"/>
      <w:lang w:val="en-US"/>
    </w:rPr>
  </w:style>
  <w:style w:type="character" w:styleId="PageNumber">
    <w:name w:val="page number"/>
    <w:rsid w:val="002D0AAD"/>
    <w:rPr>
      <w:sz w:val="20"/>
    </w:rPr>
  </w:style>
  <w:style w:type="paragraph" w:styleId="BodyTextIndent">
    <w:name w:val="Body Text Indent"/>
    <w:basedOn w:val="Normal"/>
    <w:link w:val="BodyTextIndentChar"/>
    <w:rsid w:val="002D0AAD"/>
    <w:pPr>
      <w:tabs>
        <w:tab w:val="left" w:pos="720"/>
        <w:tab w:val="left" w:pos="1980"/>
      </w:tabs>
      <w:ind w:left="720" w:hanging="720"/>
    </w:pPr>
    <w:rPr>
      <w:rFonts w:ascii="Grotesque MT" w:hAnsi="Grotesque MT"/>
      <w:sz w:val="20"/>
      <w:lang w:val="en-US"/>
    </w:rPr>
  </w:style>
  <w:style w:type="paragraph" w:styleId="BodyTextIndent2">
    <w:name w:val="Body Text Indent 2"/>
    <w:basedOn w:val="Normal"/>
    <w:rsid w:val="002D0AAD"/>
    <w:pPr>
      <w:ind w:left="360"/>
    </w:pPr>
    <w:rPr>
      <w:rFonts w:cs="Arial"/>
      <w:szCs w:val="24"/>
    </w:rPr>
  </w:style>
  <w:style w:type="paragraph" w:styleId="BodyTextIndent3">
    <w:name w:val="Body Text Indent 3"/>
    <w:basedOn w:val="Normal"/>
    <w:rsid w:val="002D0AAD"/>
    <w:pPr>
      <w:ind w:left="720"/>
    </w:pPr>
    <w:rPr>
      <w:rFonts w:cs="Arial"/>
      <w:szCs w:val="24"/>
    </w:rPr>
  </w:style>
  <w:style w:type="character" w:styleId="FollowedHyperlink">
    <w:name w:val="FollowedHyperlink"/>
    <w:rsid w:val="002D0AAD"/>
    <w:rPr>
      <w:color w:val="800080"/>
      <w:u w:val="single"/>
    </w:rPr>
  </w:style>
  <w:style w:type="character" w:styleId="Hyperlink">
    <w:name w:val="Hyperlink"/>
    <w:rsid w:val="002D0AAD"/>
    <w:rPr>
      <w:color w:val="0000FF"/>
      <w:u w:val="single"/>
    </w:rPr>
  </w:style>
  <w:style w:type="paragraph" w:styleId="Title">
    <w:name w:val="Title"/>
    <w:basedOn w:val="Normal"/>
    <w:qFormat/>
    <w:rsid w:val="002D0AAD"/>
    <w:pPr>
      <w:jc w:val="center"/>
    </w:pPr>
    <w:rPr>
      <w:b/>
      <w:bCs/>
    </w:rPr>
  </w:style>
  <w:style w:type="paragraph" w:styleId="BodyText">
    <w:name w:val="Body Text"/>
    <w:basedOn w:val="Normal"/>
    <w:link w:val="BodyTextChar"/>
    <w:uiPriority w:val="99"/>
    <w:rsid w:val="002D0AAD"/>
  </w:style>
  <w:style w:type="paragraph" w:styleId="BodyText2">
    <w:name w:val="Body Text 2"/>
    <w:basedOn w:val="Normal"/>
    <w:rsid w:val="002D0AAD"/>
    <w:pPr>
      <w:spacing w:after="1480"/>
    </w:pPr>
    <w:rPr>
      <w:rFonts w:ascii="Grotesque MT" w:hAnsi="Grotesque MT"/>
      <w:color w:val="000000"/>
      <w:sz w:val="60"/>
      <w:szCs w:val="60"/>
    </w:rPr>
  </w:style>
  <w:style w:type="paragraph" w:customStyle="1" w:styleId="CentredHeadingLCBold">
    <w:name w:val="Centred Heading L/C Bold"/>
    <w:basedOn w:val="Normal"/>
    <w:next w:val="Normal"/>
    <w:autoRedefine/>
    <w:rsid w:val="002D0AAD"/>
    <w:pPr>
      <w:tabs>
        <w:tab w:val="right" w:pos="1365"/>
      </w:tabs>
      <w:spacing w:line="360" w:lineRule="auto"/>
      <w:jc w:val="center"/>
    </w:pPr>
    <w:rPr>
      <w:b/>
    </w:rPr>
  </w:style>
  <w:style w:type="paragraph" w:customStyle="1" w:styleId="General1">
    <w:name w:val="General 1"/>
    <w:basedOn w:val="Normal"/>
    <w:rsid w:val="002D0AAD"/>
    <w:pPr>
      <w:tabs>
        <w:tab w:val="num" w:pos="720"/>
      </w:tabs>
      <w:autoSpaceDE w:val="0"/>
      <w:autoSpaceDN w:val="0"/>
      <w:ind w:left="720" w:hanging="720"/>
    </w:pPr>
    <w:rPr>
      <w:rFonts w:cs="Arial"/>
      <w:szCs w:val="22"/>
    </w:rPr>
  </w:style>
  <w:style w:type="paragraph" w:customStyle="1" w:styleId="Outline1">
    <w:name w:val="Outline 1"/>
    <w:basedOn w:val="Normal"/>
    <w:rsid w:val="002D0AAD"/>
    <w:pPr>
      <w:keepNext/>
      <w:tabs>
        <w:tab w:val="num" w:pos="360"/>
        <w:tab w:val="num" w:pos="851"/>
      </w:tabs>
      <w:ind w:left="851" w:hanging="851"/>
      <w:outlineLvl w:val="0"/>
    </w:pPr>
    <w:rPr>
      <w:rFonts w:ascii="Times New Roman" w:hAnsi="Times New Roman"/>
      <w:b/>
      <w:caps/>
      <w:sz w:val="23"/>
    </w:rPr>
  </w:style>
  <w:style w:type="paragraph" w:customStyle="1" w:styleId="Outline2">
    <w:name w:val="Outline 2"/>
    <w:basedOn w:val="Normal"/>
    <w:rsid w:val="002D0AAD"/>
    <w:pPr>
      <w:tabs>
        <w:tab w:val="num" w:pos="851"/>
      </w:tabs>
      <w:ind w:left="851" w:hanging="851"/>
      <w:outlineLvl w:val="1"/>
    </w:pPr>
    <w:rPr>
      <w:rFonts w:ascii="Times New Roman" w:hAnsi="Times New Roman"/>
      <w:sz w:val="23"/>
    </w:rPr>
  </w:style>
  <w:style w:type="paragraph" w:customStyle="1" w:styleId="Outline3">
    <w:name w:val="Outline 3"/>
    <w:basedOn w:val="Normal"/>
    <w:rsid w:val="002D0AAD"/>
    <w:pPr>
      <w:tabs>
        <w:tab w:val="num" w:pos="1701"/>
      </w:tabs>
      <w:ind w:left="1702" w:hanging="851"/>
      <w:outlineLvl w:val="2"/>
    </w:pPr>
    <w:rPr>
      <w:rFonts w:ascii="Times New Roman" w:hAnsi="Times New Roman"/>
      <w:sz w:val="23"/>
    </w:rPr>
  </w:style>
  <w:style w:type="paragraph" w:customStyle="1" w:styleId="CentredHeadingLCText">
    <w:name w:val="Centred Heading L/C Text"/>
    <w:basedOn w:val="Normal"/>
    <w:next w:val="Normal"/>
    <w:autoRedefine/>
    <w:rsid w:val="002D0AAD"/>
    <w:pPr>
      <w:ind w:left="360" w:hanging="360"/>
      <w:jc w:val="center"/>
    </w:pPr>
    <w:rPr>
      <w:noProof/>
      <w:spacing w:val="-3"/>
      <w:sz w:val="18"/>
    </w:rPr>
  </w:style>
  <w:style w:type="paragraph" w:styleId="TOC1">
    <w:name w:val="toc 1"/>
    <w:basedOn w:val="Normal"/>
    <w:next w:val="Normal"/>
    <w:autoRedefine/>
    <w:uiPriority w:val="39"/>
    <w:rsid w:val="002D0AAD"/>
    <w:pPr>
      <w:tabs>
        <w:tab w:val="left" w:pos="660"/>
        <w:tab w:val="right" w:pos="9020"/>
      </w:tabs>
      <w:spacing w:before="0" w:after="0" w:line="360" w:lineRule="auto"/>
      <w:jc w:val="left"/>
    </w:pPr>
    <w:rPr>
      <w:b/>
      <w:noProof/>
      <w:sz w:val="20"/>
      <w:szCs w:val="22"/>
    </w:rPr>
  </w:style>
  <w:style w:type="paragraph" w:styleId="Salutation">
    <w:name w:val="Salutation"/>
    <w:basedOn w:val="Normal"/>
    <w:next w:val="Normal"/>
    <w:rsid w:val="002D0AAD"/>
    <w:rPr>
      <w:b/>
      <w:noProof/>
    </w:rPr>
  </w:style>
  <w:style w:type="paragraph" w:styleId="BodyText3">
    <w:name w:val="Body Text 3"/>
    <w:basedOn w:val="Normal"/>
    <w:rsid w:val="002D0AAD"/>
    <w:rPr>
      <w:sz w:val="18"/>
    </w:rPr>
  </w:style>
  <w:style w:type="paragraph" w:styleId="FootnoteText">
    <w:name w:val="footnote text"/>
    <w:basedOn w:val="Normal"/>
    <w:semiHidden/>
    <w:rsid w:val="002D0AAD"/>
    <w:pPr>
      <w:spacing w:before="240" w:after="240" w:line="360" w:lineRule="auto"/>
    </w:pPr>
    <w:rPr>
      <w:sz w:val="20"/>
    </w:rPr>
  </w:style>
  <w:style w:type="paragraph" w:styleId="BalloonText">
    <w:name w:val="Balloon Text"/>
    <w:basedOn w:val="Normal"/>
    <w:semiHidden/>
    <w:rsid w:val="002D0AAD"/>
    <w:rPr>
      <w:rFonts w:ascii="Tahoma" w:hAnsi="Tahoma" w:cs="Tahoma"/>
      <w:sz w:val="16"/>
      <w:szCs w:val="16"/>
    </w:rPr>
  </w:style>
  <w:style w:type="paragraph" w:customStyle="1" w:styleId="Parties">
    <w:name w:val="Parties"/>
    <w:basedOn w:val="Normal"/>
    <w:rsid w:val="002D0AAD"/>
    <w:pPr>
      <w:numPr>
        <w:numId w:val="3"/>
      </w:numPr>
    </w:pPr>
    <w:rPr>
      <w:rFonts w:cs="Arial"/>
    </w:rPr>
  </w:style>
  <w:style w:type="paragraph" w:customStyle="1" w:styleId="Recitals">
    <w:name w:val="Recitals"/>
    <w:basedOn w:val="Normal"/>
    <w:rsid w:val="002D0AAD"/>
    <w:pPr>
      <w:numPr>
        <w:numId w:val="2"/>
      </w:numPr>
      <w:tabs>
        <w:tab w:val="right" w:pos="9080"/>
      </w:tabs>
    </w:pPr>
    <w:rPr>
      <w:rFonts w:cs="Arial"/>
    </w:rPr>
  </w:style>
  <w:style w:type="paragraph" w:customStyle="1" w:styleId="CoverSheetTitle">
    <w:name w:val="CoverSheetTitle"/>
    <w:rsid w:val="002D0AAD"/>
    <w:pPr>
      <w:widowControl w:val="0"/>
      <w:jc w:val="center"/>
    </w:pPr>
    <w:rPr>
      <w:rFonts w:ascii="Arial" w:hAnsi="Arial"/>
      <w:bCs/>
      <w:sz w:val="22"/>
      <w:lang w:eastAsia="en-US"/>
    </w:rPr>
  </w:style>
  <w:style w:type="paragraph" w:customStyle="1" w:styleId="CoverSheetParties">
    <w:name w:val="CoverSheetParties"/>
    <w:uiPriority w:val="99"/>
    <w:rsid w:val="002D0AAD"/>
    <w:pPr>
      <w:widowControl w:val="0"/>
      <w:tabs>
        <w:tab w:val="left" w:pos="442"/>
      </w:tabs>
    </w:pPr>
    <w:rPr>
      <w:rFonts w:ascii="Arial Bold" w:hAnsi="Arial Bold"/>
      <w:b/>
      <w:bCs/>
      <w:caps/>
      <w:sz w:val="22"/>
      <w:lang w:eastAsia="en-US"/>
    </w:rPr>
  </w:style>
  <w:style w:type="paragraph" w:customStyle="1" w:styleId="CoverSheetMainTitle">
    <w:name w:val="CoverSheetMainTitle"/>
    <w:rsid w:val="002D0AAD"/>
    <w:pPr>
      <w:widowControl w:val="0"/>
      <w:tabs>
        <w:tab w:val="center" w:pos="2785"/>
      </w:tabs>
      <w:suppressAutoHyphens/>
      <w:jc w:val="center"/>
    </w:pPr>
    <w:rPr>
      <w:rFonts w:ascii="Arial Bold" w:hAnsi="Arial Bold"/>
      <w:b/>
      <w:caps/>
      <w:spacing w:val="-3"/>
      <w:sz w:val="22"/>
      <w:szCs w:val="22"/>
      <w:lang w:eastAsia="en-US"/>
    </w:rPr>
  </w:style>
  <w:style w:type="paragraph" w:customStyle="1" w:styleId="CoverSheetAddress">
    <w:name w:val="CoverSheetAddress"/>
    <w:rsid w:val="002D0AAD"/>
    <w:pPr>
      <w:widowControl w:val="0"/>
      <w:jc w:val="center"/>
    </w:pPr>
    <w:rPr>
      <w:rFonts w:ascii="Arial" w:hAnsi="Arial" w:cs="Arial"/>
      <w:color w:val="000080"/>
      <w:sz w:val="18"/>
      <w:lang w:eastAsia="en-US"/>
    </w:rPr>
  </w:style>
  <w:style w:type="paragraph" w:customStyle="1" w:styleId="Definition">
    <w:name w:val="Definition"/>
    <w:basedOn w:val="Normal"/>
    <w:rsid w:val="008B5AD6"/>
    <w:pPr>
      <w:numPr>
        <w:numId w:val="5"/>
      </w:numPr>
    </w:pPr>
  </w:style>
  <w:style w:type="paragraph" w:customStyle="1" w:styleId="DefinitionSublevel1">
    <w:name w:val="Definition Sublevel 1"/>
    <w:basedOn w:val="Normal"/>
    <w:rsid w:val="008B5AD6"/>
    <w:pPr>
      <w:numPr>
        <w:ilvl w:val="1"/>
        <w:numId w:val="5"/>
      </w:numPr>
    </w:pPr>
  </w:style>
  <w:style w:type="paragraph" w:customStyle="1" w:styleId="DefinitionSublevel2">
    <w:name w:val="Definition Sublevel 2"/>
    <w:basedOn w:val="Normal"/>
    <w:rsid w:val="008B5AD6"/>
    <w:pPr>
      <w:numPr>
        <w:ilvl w:val="2"/>
        <w:numId w:val="5"/>
      </w:numPr>
    </w:pPr>
  </w:style>
  <w:style w:type="paragraph" w:customStyle="1" w:styleId="DefinedTerm">
    <w:name w:val="Defined Term"/>
    <w:basedOn w:val="Normal"/>
    <w:rsid w:val="002D0AAD"/>
    <w:pPr>
      <w:tabs>
        <w:tab w:val="left" w:pos="672"/>
        <w:tab w:val="right" w:pos="9001"/>
      </w:tabs>
      <w:ind w:left="771"/>
    </w:pPr>
    <w:rPr>
      <w:b/>
    </w:rPr>
  </w:style>
  <w:style w:type="paragraph" w:customStyle="1" w:styleId="SCHHeading1">
    <w:name w:val="SCH Heading 1"/>
    <w:basedOn w:val="Normal"/>
    <w:rsid w:val="00027EFF"/>
    <w:pPr>
      <w:numPr>
        <w:numId w:val="6"/>
      </w:numPr>
    </w:pPr>
    <w:rPr>
      <w:b/>
    </w:rPr>
  </w:style>
  <w:style w:type="paragraph" w:customStyle="1" w:styleId="SCHHeading2">
    <w:name w:val="SCH Heading 2"/>
    <w:basedOn w:val="Normal"/>
    <w:rsid w:val="00027EFF"/>
    <w:pPr>
      <w:numPr>
        <w:ilvl w:val="1"/>
        <w:numId w:val="6"/>
      </w:numPr>
    </w:pPr>
  </w:style>
  <w:style w:type="paragraph" w:customStyle="1" w:styleId="SCHHeading3">
    <w:name w:val="SCH Heading 3"/>
    <w:basedOn w:val="Normal"/>
    <w:rsid w:val="00027EFF"/>
    <w:pPr>
      <w:numPr>
        <w:ilvl w:val="2"/>
        <w:numId w:val="6"/>
      </w:numPr>
    </w:pPr>
  </w:style>
  <w:style w:type="paragraph" w:customStyle="1" w:styleId="SCHHeading4">
    <w:name w:val="SCH Heading 4"/>
    <w:basedOn w:val="Normal"/>
    <w:rsid w:val="00027EFF"/>
    <w:pPr>
      <w:numPr>
        <w:ilvl w:val="3"/>
        <w:numId w:val="6"/>
      </w:numPr>
    </w:pPr>
  </w:style>
  <w:style w:type="paragraph" w:customStyle="1" w:styleId="SCHHeading1NoHead">
    <w:name w:val="SCH Heading 1 NoHead"/>
    <w:basedOn w:val="Normal"/>
    <w:rsid w:val="00027EFF"/>
    <w:pPr>
      <w:numPr>
        <w:numId w:val="7"/>
      </w:numPr>
    </w:pPr>
  </w:style>
  <w:style w:type="paragraph" w:customStyle="1" w:styleId="SCHHeading2NoHead">
    <w:name w:val="SCH Heading 2 NoHead"/>
    <w:basedOn w:val="Normal"/>
    <w:rsid w:val="00027EFF"/>
    <w:pPr>
      <w:numPr>
        <w:ilvl w:val="1"/>
        <w:numId w:val="7"/>
      </w:numPr>
    </w:pPr>
  </w:style>
  <w:style w:type="paragraph" w:customStyle="1" w:styleId="SCHHeading3NoHead">
    <w:name w:val="SCH Heading 3 NoHead"/>
    <w:basedOn w:val="Normal"/>
    <w:rsid w:val="00027EFF"/>
    <w:pPr>
      <w:numPr>
        <w:ilvl w:val="2"/>
        <w:numId w:val="7"/>
      </w:numPr>
    </w:pPr>
  </w:style>
  <w:style w:type="paragraph" w:customStyle="1" w:styleId="ScheduleHeading">
    <w:name w:val="Schedule Heading"/>
    <w:basedOn w:val="Normal"/>
    <w:rsid w:val="004A48A9"/>
    <w:pPr>
      <w:keepNext/>
      <w:pageBreakBefore/>
      <w:numPr>
        <w:numId w:val="8"/>
      </w:numPr>
      <w:jc w:val="center"/>
    </w:pPr>
    <w:rPr>
      <w:rFonts w:ascii="Arial Bold" w:hAnsi="Arial Bold"/>
      <w:b/>
      <w:caps/>
      <w:szCs w:val="22"/>
    </w:rPr>
  </w:style>
  <w:style w:type="paragraph" w:customStyle="1" w:styleId="PartHeading">
    <w:name w:val="Part Heading"/>
    <w:basedOn w:val="Normal"/>
    <w:rsid w:val="004A48A9"/>
    <w:pPr>
      <w:keepNext/>
      <w:numPr>
        <w:numId w:val="9"/>
      </w:numPr>
      <w:jc w:val="center"/>
    </w:pPr>
    <w:rPr>
      <w:rFonts w:ascii="Arial Bold" w:hAnsi="Arial Bold"/>
      <w:b/>
      <w:caps/>
      <w:szCs w:val="22"/>
    </w:rPr>
  </w:style>
  <w:style w:type="paragraph" w:customStyle="1" w:styleId="AppendixHeading">
    <w:name w:val="Appendix Heading"/>
    <w:basedOn w:val="Normal"/>
    <w:rsid w:val="004A48A9"/>
    <w:pPr>
      <w:numPr>
        <w:numId w:val="10"/>
      </w:numPr>
      <w:jc w:val="center"/>
    </w:pPr>
    <w:rPr>
      <w:b/>
    </w:rPr>
  </w:style>
  <w:style w:type="paragraph" w:styleId="TOC2">
    <w:name w:val="toc 2"/>
    <w:basedOn w:val="TOC1"/>
    <w:next w:val="Normal"/>
    <w:autoRedefine/>
    <w:uiPriority w:val="39"/>
    <w:rsid w:val="002D0AAD"/>
    <w:pPr>
      <w:tabs>
        <w:tab w:val="clear" w:pos="660"/>
        <w:tab w:val="left" w:pos="1870"/>
      </w:tabs>
    </w:pPr>
  </w:style>
  <w:style w:type="paragraph" w:styleId="TOC3">
    <w:name w:val="toc 3"/>
    <w:basedOn w:val="TOC2"/>
    <w:next w:val="Normal"/>
    <w:autoRedefine/>
    <w:uiPriority w:val="39"/>
    <w:rsid w:val="002D0AAD"/>
    <w:pPr>
      <w:ind w:left="550"/>
    </w:pPr>
  </w:style>
  <w:style w:type="paragraph" w:styleId="Signature">
    <w:name w:val="Signature"/>
    <w:basedOn w:val="Normal"/>
    <w:rsid w:val="002D0AAD"/>
    <w:pPr>
      <w:ind w:left="4252"/>
    </w:pPr>
  </w:style>
  <w:style w:type="paragraph" w:styleId="Subtitle">
    <w:name w:val="Subtitle"/>
    <w:basedOn w:val="Normal"/>
    <w:qFormat/>
    <w:rsid w:val="002D0AAD"/>
    <w:pPr>
      <w:jc w:val="center"/>
      <w:outlineLvl w:val="1"/>
    </w:pPr>
    <w:rPr>
      <w:rFonts w:cs="Arial"/>
      <w:sz w:val="24"/>
      <w:szCs w:val="24"/>
    </w:rPr>
  </w:style>
  <w:style w:type="paragraph" w:customStyle="1" w:styleId="Bullet1">
    <w:name w:val="Bullet1"/>
    <w:basedOn w:val="Normal"/>
    <w:rsid w:val="00C570A0"/>
    <w:pPr>
      <w:widowControl/>
      <w:numPr>
        <w:numId w:val="11"/>
      </w:numPr>
      <w:spacing w:before="0" w:after="240" w:line="300" w:lineRule="atLeast"/>
    </w:pPr>
    <w:rPr>
      <w:rFonts w:cs="Arial"/>
    </w:rPr>
  </w:style>
  <w:style w:type="paragraph" w:customStyle="1" w:styleId="Bullet1continued">
    <w:name w:val="Bullet1continued"/>
    <w:basedOn w:val="Bullet1"/>
    <w:rsid w:val="00C570A0"/>
    <w:pPr>
      <w:numPr>
        <w:numId w:val="0"/>
      </w:numPr>
      <w:ind w:left="357"/>
    </w:pPr>
  </w:style>
  <w:style w:type="paragraph" w:customStyle="1" w:styleId="Bullet2">
    <w:name w:val="Bullet2"/>
    <w:basedOn w:val="Bullet1"/>
    <w:rsid w:val="00C570A0"/>
    <w:pPr>
      <w:numPr>
        <w:numId w:val="12"/>
      </w:numPr>
      <w:spacing w:line="240" w:lineRule="auto"/>
    </w:pPr>
  </w:style>
  <w:style w:type="paragraph" w:customStyle="1" w:styleId="Bullet2continued">
    <w:name w:val="Bullet2continued"/>
    <w:basedOn w:val="Bullet2"/>
    <w:rsid w:val="00C570A0"/>
    <w:pPr>
      <w:numPr>
        <w:numId w:val="0"/>
      </w:numPr>
      <w:ind w:left="1077"/>
    </w:pPr>
  </w:style>
  <w:style w:type="paragraph" w:customStyle="1" w:styleId="Bullet3">
    <w:name w:val="Bullet3"/>
    <w:basedOn w:val="Bullet2"/>
    <w:rsid w:val="00C570A0"/>
    <w:pPr>
      <w:numPr>
        <w:numId w:val="13"/>
      </w:numPr>
    </w:pPr>
  </w:style>
  <w:style w:type="paragraph" w:customStyle="1" w:styleId="Bullet3continued">
    <w:name w:val="Bullet3continued"/>
    <w:basedOn w:val="Bullet3"/>
    <w:rsid w:val="00C570A0"/>
    <w:pPr>
      <w:numPr>
        <w:numId w:val="0"/>
      </w:numPr>
      <w:ind w:left="1945"/>
    </w:pPr>
  </w:style>
  <w:style w:type="paragraph" w:customStyle="1" w:styleId="Bullet4">
    <w:name w:val="Bullet4"/>
    <w:basedOn w:val="Bullet3"/>
    <w:rsid w:val="00C570A0"/>
    <w:pPr>
      <w:numPr>
        <w:numId w:val="14"/>
      </w:numPr>
    </w:pPr>
  </w:style>
  <w:style w:type="paragraph" w:customStyle="1" w:styleId="Bullet4continued">
    <w:name w:val="Bullet4continued"/>
    <w:basedOn w:val="Bullet4"/>
    <w:rsid w:val="00C570A0"/>
    <w:pPr>
      <w:numPr>
        <w:numId w:val="0"/>
      </w:numPr>
      <w:ind w:left="2676"/>
    </w:pPr>
  </w:style>
  <w:style w:type="paragraph" w:customStyle="1" w:styleId="Bullet5">
    <w:name w:val="Bullet5"/>
    <w:basedOn w:val="Bullet4"/>
    <w:rsid w:val="00C570A0"/>
    <w:pPr>
      <w:numPr>
        <w:numId w:val="15"/>
      </w:numPr>
    </w:pPr>
  </w:style>
  <w:style w:type="paragraph" w:customStyle="1" w:styleId="Bullet5continued">
    <w:name w:val="Bullet5continued"/>
    <w:basedOn w:val="Bullet5"/>
    <w:rsid w:val="00C570A0"/>
    <w:pPr>
      <w:numPr>
        <w:numId w:val="0"/>
      </w:numPr>
      <w:ind w:left="3385"/>
    </w:pPr>
  </w:style>
  <w:style w:type="paragraph" w:customStyle="1" w:styleId="1Parties">
    <w:name w:val="(1) Parties"/>
    <w:basedOn w:val="Normal"/>
    <w:rsid w:val="008F5CB7"/>
    <w:pPr>
      <w:widowControl/>
      <w:numPr>
        <w:numId w:val="19"/>
      </w:numPr>
      <w:spacing w:line="300" w:lineRule="atLeast"/>
    </w:pPr>
    <w:rPr>
      <w:rFonts w:ascii="Times New Roman" w:hAnsi="Times New Roman"/>
    </w:rPr>
  </w:style>
  <w:style w:type="paragraph" w:customStyle="1" w:styleId="Scha">
    <w:name w:val="Sch a)"/>
    <w:basedOn w:val="Normal"/>
    <w:rsid w:val="008F5CB7"/>
    <w:pPr>
      <w:widowControl/>
      <w:numPr>
        <w:ilvl w:val="1"/>
        <w:numId w:val="19"/>
      </w:numPr>
      <w:spacing w:before="0" w:after="0" w:line="300" w:lineRule="atLeast"/>
    </w:pPr>
    <w:rPr>
      <w:rFonts w:ascii="Times New Roman" w:hAnsi="Times New Roman"/>
    </w:rPr>
  </w:style>
  <w:style w:type="character" w:customStyle="1" w:styleId="Defterm">
    <w:name w:val="Defterm"/>
    <w:rsid w:val="008F5CB7"/>
    <w:rPr>
      <w:b/>
      <w:color w:val="000000"/>
      <w:sz w:val="22"/>
    </w:rPr>
  </w:style>
  <w:style w:type="paragraph" w:customStyle="1" w:styleId="Bodysubclause">
    <w:name w:val="Body  sub clause"/>
    <w:basedOn w:val="Normal"/>
    <w:rsid w:val="00FC2E0E"/>
    <w:pPr>
      <w:widowControl/>
      <w:spacing w:before="240" w:line="300" w:lineRule="atLeast"/>
      <w:ind w:left="720"/>
    </w:pPr>
    <w:rPr>
      <w:rFonts w:ascii="Times New Roman" w:hAnsi="Times New Roman"/>
    </w:rPr>
  </w:style>
  <w:style w:type="paragraph" w:customStyle="1" w:styleId="Sch1styleclause">
    <w:name w:val="Sch  (1style) clause"/>
    <w:basedOn w:val="Normal"/>
    <w:rsid w:val="00FC2E0E"/>
    <w:pPr>
      <w:widowControl/>
      <w:numPr>
        <w:numId w:val="20"/>
      </w:numPr>
      <w:spacing w:before="320" w:after="0" w:line="300" w:lineRule="atLeast"/>
      <w:outlineLvl w:val="0"/>
    </w:pPr>
    <w:rPr>
      <w:rFonts w:ascii="Times New Roman" w:hAnsi="Times New Roman"/>
      <w:b/>
      <w:smallCaps/>
    </w:rPr>
  </w:style>
  <w:style w:type="paragraph" w:customStyle="1" w:styleId="Sch1stylesubclause">
    <w:name w:val="Sch  (1style) sub clause"/>
    <w:basedOn w:val="Normal"/>
    <w:rsid w:val="00FC2E0E"/>
    <w:pPr>
      <w:widowControl/>
      <w:numPr>
        <w:ilvl w:val="1"/>
        <w:numId w:val="20"/>
      </w:numPr>
      <w:spacing w:before="280" w:line="300" w:lineRule="atLeast"/>
      <w:outlineLvl w:val="1"/>
    </w:pPr>
    <w:rPr>
      <w:rFonts w:ascii="Times New Roman" w:hAnsi="Times New Roman"/>
      <w:color w:val="000000"/>
    </w:rPr>
  </w:style>
  <w:style w:type="paragraph" w:customStyle="1" w:styleId="Sch1stylepara">
    <w:name w:val="Sch (1style) para"/>
    <w:basedOn w:val="Normal"/>
    <w:rsid w:val="00FC2E0E"/>
    <w:pPr>
      <w:widowControl/>
      <w:numPr>
        <w:ilvl w:val="2"/>
        <w:numId w:val="20"/>
      </w:numPr>
      <w:spacing w:before="0" w:line="300" w:lineRule="atLeast"/>
    </w:pPr>
    <w:rPr>
      <w:rFonts w:ascii="Times New Roman" w:hAnsi="Times New Roman"/>
    </w:rPr>
  </w:style>
  <w:style w:type="paragraph" w:customStyle="1" w:styleId="Sch1stylesubpara">
    <w:name w:val="Sch (1style) sub para"/>
    <w:basedOn w:val="Heading4"/>
    <w:rsid w:val="00FC2E0E"/>
    <w:pPr>
      <w:widowControl/>
      <w:numPr>
        <w:numId w:val="20"/>
      </w:numPr>
      <w:tabs>
        <w:tab w:val="left" w:pos="2261"/>
      </w:tabs>
      <w:spacing w:before="0" w:line="300" w:lineRule="atLeast"/>
    </w:pPr>
    <w:rPr>
      <w:rFonts w:ascii="Times New Roman" w:hAnsi="Times New Roman"/>
    </w:rPr>
  </w:style>
  <w:style w:type="paragraph" w:styleId="ListParagraph">
    <w:name w:val="List Paragraph"/>
    <w:basedOn w:val="Normal"/>
    <w:uiPriority w:val="34"/>
    <w:qFormat/>
    <w:rsid w:val="00955C29"/>
    <w:pPr>
      <w:ind w:left="720"/>
    </w:pPr>
  </w:style>
  <w:style w:type="paragraph" w:customStyle="1" w:styleId="Bodyclause">
    <w:name w:val="Body  clause"/>
    <w:basedOn w:val="Normal"/>
    <w:next w:val="Heading1"/>
    <w:rsid w:val="00BD1298"/>
    <w:pPr>
      <w:widowControl/>
      <w:spacing w:line="300" w:lineRule="atLeast"/>
      <w:ind w:left="720"/>
    </w:pPr>
    <w:rPr>
      <w:rFonts w:ascii="Times New Roman" w:hAnsi="Times New Roman"/>
    </w:rPr>
  </w:style>
  <w:style w:type="paragraph" w:customStyle="1" w:styleId="Bullet">
    <w:name w:val="Bullet"/>
    <w:basedOn w:val="Normal"/>
    <w:rsid w:val="00A9229B"/>
    <w:pPr>
      <w:widowControl/>
      <w:numPr>
        <w:numId w:val="21"/>
      </w:numPr>
      <w:spacing w:before="0" w:after="240" w:line="300" w:lineRule="atLeast"/>
    </w:pPr>
    <w:rPr>
      <w:rFonts w:ascii="Times New Roman" w:hAnsi="Times New Roman"/>
    </w:rPr>
  </w:style>
  <w:style w:type="character" w:customStyle="1" w:styleId="BodyTextChar">
    <w:name w:val="Body Text Char"/>
    <w:link w:val="BodyText"/>
    <w:uiPriority w:val="99"/>
    <w:rsid w:val="00DC2C51"/>
    <w:rPr>
      <w:rFonts w:ascii="Arial" w:hAnsi="Arial"/>
      <w:sz w:val="22"/>
      <w:lang w:eastAsia="en-US"/>
    </w:rPr>
  </w:style>
  <w:style w:type="character" w:customStyle="1" w:styleId="HeaderChar">
    <w:name w:val="Header Char"/>
    <w:link w:val="Header"/>
    <w:locked/>
    <w:rsid w:val="00DC2C51"/>
    <w:rPr>
      <w:rFonts w:ascii="Arial" w:hAnsi="Arial" w:cs="Arial"/>
      <w:sz w:val="18"/>
      <w:szCs w:val="24"/>
      <w:lang w:val="en-US" w:eastAsia="en-US"/>
    </w:rPr>
  </w:style>
  <w:style w:type="paragraph" w:customStyle="1" w:styleId="Schmainhead">
    <w:name w:val="Sch   main head"/>
    <w:basedOn w:val="Normal"/>
    <w:next w:val="Normal"/>
    <w:autoRedefine/>
    <w:rsid w:val="00A855A8"/>
    <w:pPr>
      <w:keepNext/>
      <w:pageBreakBefore/>
      <w:widowControl/>
      <w:spacing w:before="240" w:after="360" w:line="300" w:lineRule="atLeast"/>
      <w:jc w:val="left"/>
      <w:outlineLvl w:val="0"/>
    </w:pPr>
    <w:rPr>
      <w:rFonts w:cs="Arial"/>
      <w:sz w:val="20"/>
    </w:rPr>
  </w:style>
  <w:style w:type="paragraph" w:customStyle="1" w:styleId="Schparthead">
    <w:name w:val="Sch   part head"/>
    <w:basedOn w:val="Normal"/>
    <w:next w:val="Normal"/>
    <w:rsid w:val="00A855A8"/>
    <w:pPr>
      <w:keepNext/>
      <w:widowControl/>
      <w:numPr>
        <w:numId w:val="22"/>
      </w:numPr>
      <w:spacing w:before="240" w:after="240" w:line="300" w:lineRule="atLeast"/>
      <w:jc w:val="center"/>
      <w:outlineLvl w:val="0"/>
    </w:pPr>
    <w:rPr>
      <w:rFonts w:ascii="Times New Roman" w:hAnsi="Times New Roman"/>
      <w:b/>
      <w:kern w:val="28"/>
    </w:rPr>
  </w:style>
  <w:style w:type="paragraph" w:customStyle="1" w:styleId="Schmainheadincsingle">
    <w:name w:val="Sch   main head inc single"/>
    <w:basedOn w:val="Normal"/>
    <w:next w:val="Normal"/>
    <w:rsid w:val="00D7221C"/>
    <w:pPr>
      <w:widowControl/>
      <w:numPr>
        <w:numId w:val="24"/>
      </w:numPr>
      <w:spacing w:before="240" w:after="360" w:line="300" w:lineRule="atLeast"/>
    </w:pPr>
    <w:rPr>
      <w:rFonts w:ascii="Times New Roman" w:hAnsi="Times New Roman"/>
      <w:b/>
      <w:kern w:val="28"/>
    </w:rPr>
  </w:style>
  <w:style w:type="character" w:customStyle="1" w:styleId="BodyTextIndentChar">
    <w:name w:val="Body Text Indent Char"/>
    <w:link w:val="BodyTextIndent"/>
    <w:rsid w:val="00A855A8"/>
    <w:rPr>
      <w:rFonts w:ascii="Grotesque MT" w:hAnsi="Grotesque MT"/>
      <w:lang w:val="en-US" w:eastAsia="en-US"/>
    </w:rPr>
  </w:style>
  <w:style w:type="paragraph" w:customStyle="1" w:styleId="Testimonium">
    <w:name w:val="Testimonium"/>
    <w:basedOn w:val="Normal"/>
    <w:rsid w:val="0070566D"/>
    <w:pPr>
      <w:widowControl/>
      <w:spacing w:before="360" w:after="360" w:line="300" w:lineRule="atLeast"/>
    </w:pPr>
    <w:rPr>
      <w:rFonts w:ascii="Times New Roman" w:hAnsi="Times New Roman"/>
    </w:rPr>
  </w:style>
  <w:style w:type="table" w:styleId="TableGrid">
    <w:name w:val="Table Grid"/>
    <w:basedOn w:val="TableNormal"/>
    <w:rsid w:val="008E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2">
    <w:name w:val="S4H2"/>
    <w:basedOn w:val="Normal"/>
    <w:autoRedefine/>
    <w:rsid w:val="003B66EC"/>
    <w:pPr>
      <w:widowControl/>
      <w:spacing w:before="40" w:afterLines="40" w:after="0" w:line="288" w:lineRule="auto"/>
      <w:ind w:left="567" w:hanging="567"/>
      <w:outlineLvl w:val="1"/>
    </w:pPr>
    <w:rPr>
      <w:rFonts w:cs="Arial"/>
      <w:sz w:val="18"/>
      <w:szCs w:val="15"/>
    </w:rPr>
  </w:style>
  <w:style w:type="character" w:customStyle="1" w:styleId="normaltextrun1">
    <w:name w:val="normaltextrun1"/>
    <w:rsid w:val="001D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9267">
      <w:bodyDiv w:val="1"/>
      <w:marLeft w:val="0"/>
      <w:marRight w:val="0"/>
      <w:marTop w:val="0"/>
      <w:marBottom w:val="0"/>
      <w:divBdr>
        <w:top w:val="none" w:sz="0" w:space="0" w:color="auto"/>
        <w:left w:val="none" w:sz="0" w:space="0" w:color="auto"/>
        <w:bottom w:val="none" w:sz="0" w:space="0" w:color="auto"/>
        <w:right w:val="none" w:sz="0" w:space="0" w:color="auto"/>
      </w:divBdr>
    </w:div>
    <w:div w:id="839586398">
      <w:bodyDiv w:val="1"/>
      <w:marLeft w:val="0"/>
      <w:marRight w:val="0"/>
      <w:marTop w:val="0"/>
      <w:marBottom w:val="0"/>
      <w:divBdr>
        <w:top w:val="none" w:sz="0" w:space="0" w:color="auto"/>
        <w:left w:val="none" w:sz="0" w:space="0" w:color="auto"/>
        <w:bottom w:val="none" w:sz="0" w:space="0" w:color="auto"/>
        <w:right w:val="none" w:sz="0" w:space="0" w:color="auto"/>
      </w:divBdr>
    </w:div>
    <w:div w:id="1630437086">
      <w:bodyDiv w:val="1"/>
      <w:marLeft w:val="0"/>
      <w:marRight w:val="0"/>
      <w:marTop w:val="0"/>
      <w:marBottom w:val="0"/>
      <w:divBdr>
        <w:top w:val="none" w:sz="0" w:space="0" w:color="auto"/>
        <w:left w:val="none" w:sz="0" w:space="0" w:color="auto"/>
        <w:bottom w:val="none" w:sz="0" w:space="0" w:color="auto"/>
        <w:right w:val="none" w:sz="0" w:space="0" w:color="auto"/>
      </w:divBdr>
    </w:div>
    <w:div w:id="1657147059">
      <w:bodyDiv w:val="1"/>
      <w:marLeft w:val="0"/>
      <w:marRight w:val="0"/>
      <w:marTop w:val="0"/>
      <w:marBottom w:val="0"/>
      <w:divBdr>
        <w:top w:val="none" w:sz="0" w:space="0" w:color="auto"/>
        <w:left w:val="none" w:sz="0" w:space="0" w:color="auto"/>
        <w:bottom w:val="none" w:sz="0" w:space="0" w:color="auto"/>
        <w:right w:val="none" w:sz="0" w:space="0" w:color="auto"/>
      </w:divBdr>
    </w:div>
    <w:div w:id="1770538206">
      <w:bodyDiv w:val="1"/>
      <w:marLeft w:val="0"/>
      <w:marRight w:val="0"/>
      <w:marTop w:val="0"/>
      <w:marBottom w:val="0"/>
      <w:divBdr>
        <w:top w:val="none" w:sz="0" w:space="0" w:color="auto"/>
        <w:left w:val="none" w:sz="0" w:space="0" w:color="auto"/>
        <w:bottom w:val="none" w:sz="0" w:space="0" w:color="auto"/>
        <w:right w:val="none" w:sz="0" w:space="0" w:color="auto"/>
      </w:divBdr>
      <w:divsChild>
        <w:div w:id="599795952">
          <w:marLeft w:val="0"/>
          <w:marRight w:val="0"/>
          <w:marTop w:val="0"/>
          <w:marBottom w:val="0"/>
          <w:divBdr>
            <w:top w:val="none" w:sz="0" w:space="0" w:color="auto"/>
            <w:left w:val="none" w:sz="0" w:space="0" w:color="auto"/>
            <w:bottom w:val="none" w:sz="0" w:space="0" w:color="auto"/>
            <w:right w:val="none" w:sz="0" w:space="0" w:color="auto"/>
          </w:divBdr>
          <w:divsChild>
            <w:div w:id="1238319022">
              <w:marLeft w:val="0"/>
              <w:marRight w:val="0"/>
              <w:marTop w:val="0"/>
              <w:marBottom w:val="0"/>
              <w:divBdr>
                <w:top w:val="none" w:sz="0" w:space="0" w:color="auto"/>
                <w:left w:val="none" w:sz="0" w:space="0" w:color="auto"/>
                <w:bottom w:val="none" w:sz="0" w:space="0" w:color="auto"/>
                <w:right w:val="none" w:sz="0" w:space="0" w:color="auto"/>
              </w:divBdr>
            </w:div>
          </w:divsChild>
        </w:div>
        <w:div w:id="2018997704">
          <w:marLeft w:val="0"/>
          <w:marRight w:val="0"/>
          <w:marTop w:val="0"/>
          <w:marBottom w:val="0"/>
          <w:divBdr>
            <w:top w:val="none" w:sz="0" w:space="0" w:color="auto"/>
            <w:left w:val="none" w:sz="0" w:space="0" w:color="auto"/>
            <w:bottom w:val="none" w:sz="0" w:space="0" w:color="auto"/>
            <w:right w:val="none" w:sz="0" w:space="0" w:color="auto"/>
          </w:divBdr>
          <w:divsChild>
            <w:div w:id="1540362741">
              <w:marLeft w:val="0"/>
              <w:marRight w:val="0"/>
              <w:marTop w:val="0"/>
              <w:marBottom w:val="0"/>
              <w:divBdr>
                <w:top w:val="none" w:sz="0" w:space="0" w:color="auto"/>
                <w:left w:val="none" w:sz="0" w:space="0" w:color="auto"/>
                <w:bottom w:val="none" w:sz="0" w:space="0" w:color="auto"/>
                <w:right w:val="none" w:sz="0" w:space="0" w:color="auto"/>
              </w:divBdr>
            </w:div>
          </w:divsChild>
        </w:div>
        <w:div w:id="13389722">
          <w:marLeft w:val="0"/>
          <w:marRight w:val="0"/>
          <w:marTop w:val="0"/>
          <w:marBottom w:val="0"/>
          <w:divBdr>
            <w:top w:val="none" w:sz="0" w:space="0" w:color="auto"/>
            <w:left w:val="none" w:sz="0" w:space="0" w:color="auto"/>
            <w:bottom w:val="none" w:sz="0" w:space="0" w:color="auto"/>
            <w:right w:val="none" w:sz="0" w:space="0" w:color="auto"/>
          </w:divBdr>
          <w:divsChild>
            <w:div w:id="1768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DF9BF1C17E3478164E0EC72F8F225" ma:contentTypeVersion="12" ma:contentTypeDescription="Create a new document." ma:contentTypeScope="" ma:versionID="bce657583060e3dbb2b39b7b6afea8b6">
  <xsd:schema xmlns:xsd="http://www.w3.org/2001/XMLSchema" xmlns:xs="http://www.w3.org/2001/XMLSchema" xmlns:p="http://schemas.microsoft.com/office/2006/metadata/properties" xmlns:ns2="e6e4dc9d-23fc-4398-8aa7-646585d3ba1f" xmlns:ns3="dffa02ff-1dfe-4937-9683-5fd918ccd914" targetNamespace="http://schemas.microsoft.com/office/2006/metadata/properties" ma:root="true" ma:fieldsID="6212a2db9ae82406bc17836d344032f7" ns2:_="" ns3:_="">
    <xsd:import namespace="e6e4dc9d-23fc-4398-8aa7-646585d3ba1f"/>
    <xsd:import namespace="dffa02ff-1dfe-4937-9683-5fd918ccd9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dc9d-23fc-4398-8aa7-646585d3b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a02ff-1dfe-4937-9683-5fd918ccd9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CEEB-E939-4426-8E15-9BDC6339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dc9d-23fc-4398-8aa7-646585d3ba1f"/>
    <ds:schemaRef ds:uri="dffa02ff-1dfe-4937-9683-5fd918cc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58DD8-CDA5-4571-8950-18B1D314692F}">
  <ds:schemaRefs>
    <ds:schemaRef ds:uri="http://schemas.microsoft.com/sharepoint/v3/contenttype/forms"/>
  </ds:schemaRefs>
</ds:datastoreItem>
</file>

<file path=customXml/itemProps3.xml><?xml version="1.0" encoding="utf-8"?>
<ds:datastoreItem xmlns:ds="http://schemas.openxmlformats.org/officeDocument/2006/customXml" ds:itemID="{F5B2891E-FC31-4DF0-8D5D-A0930105A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A4C0C-AC45-4BB1-81CA-E63CE2D4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6870</Words>
  <Characters>39164</Characters>
  <Application>Microsoft Office Word</Application>
  <DocSecurity>0</DocSecurity>
  <Lines>326</Lines>
  <Paragraphs>91</Paragraphs>
  <ScaleCrop>false</ScaleCrop>
  <Company>Ashfords</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cp:lastModifiedBy>Raw, Ernest: RBKC</cp:lastModifiedBy>
  <cp:revision>14</cp:revision>
  <cp:lastPrinted>2017-12-14T04:57:00Z</cp:lastPrinted>
  <dcterms:created xsi:type="dcterms:W3CDTF">2022-01-07T11:33:00Z</dcterms:created>
  <dcterms:modified xsi:type="dcterms:W3CDTF">2022-01-07T15:10:00Z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21209420.3</vt:lpwstr>
  </property>
  <property fmtid="{D5CDD505-2E9C-101B-9397-08002B2CF9AE}" pid="3" name="OurRef">
    <vt:lpwstr>MCM/PGB/115628-00003</vt:lpwstr>
  </property>
  <property fmtid="{D5CDD505-2E9C-101B-9397-08002B2CF9AE}" pid="4" name="ContentTypeId">
    <vt:lpwstr>0x010100431DF9BF1C17E3478164E0EC72F8F225</vt:lpwstr>
  </property>
  <property fmtid="{D5CDD505-2E9C-101B-9397-08002B2CF9AE}" pid="5" name="Order">
    <vt:r8>1788600</vt:r8>
  </property>
  <property fmtid="{D5CDD505-2E9C-101B-9397-08002B2CF9AE}" pid="6" name="ComplianceAssetId">
    <vt:lpwstr/>
  </property>
</Properties>
</file>