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6062"/>
        <w:gridCol w:w="850"/>
      </w:tblGrid>
      <w:tr w:rsidR="00E84ABD" w:rsidRPr="00313E8E" w14:paraId="0697AD88" w14:textId="77777777" w:rsidTr="00B031B4">
        <w:tc>
          <w:tcPr>
            <w:tcW w:w="6062" w:type="dxa"/>
          </w:tcPr>
          <w:p w14:paraId="0988AD7D" w14:textId="77777777" w:rsidR="00E84ABD" w:rsidRPr="009F2C12" w:rsidRDefault="00E84ABD" w:rsidP="00941667">
            <w:pPr>
              <w:tabs>
                <w:tab w:val="right" w:pos="9070"/>
              </w:tabs>
              <w:overflowPunct w:val="0"/>
              <w:autoSpaceDE w:val="0"/>
              <w:autoSpaceDN w:val="0"/>
              <w:adjustRightInd w:val="0"/>
              <w:textAlignment w:val="baseline"/>
              <w:rPr>
                <w:rFonts w:ascii="Arial" w:hAnsi="Arial" w:cs="Arial"/>
                <w:b/>
                <w:sz w:val="36"/>
                <w:szCs w:val="36"/>
              </w:rPr>
            </w:pPr>
            <w:r w:rsidRPr="009F2C12">
              <w:rPr>
                <w:rFonts w:ascii="Arial" w:hAnsi="Arial" w:cs="Arial"/>
                <w:b/>
                <w:sz w:val="36"/>
                <w:szCs w:val="36"/>
              </w:rPr>
              <w:t>FORM OF TENDER</w:t>
            </w:r>
          </w:p>
          <w:p w14:paraId="5B744BB5" w14:textId="77777777" w:rsidR="009F2C12" w:rsidRPr="00B031B4" w:rsidRDefault="009F2C12" w:rsidP="00941667">
            <w:pPr>
              <w:tabs>
                <w:tab w:val="right" w:pos="9070"/>
              </w:tabs>
              <w:overflowPunct w:val="0"/>
              <w:autoSpaceDE w:val="0"/>
              <w:autoSpaceDN w:val="0"/>
              <w:adjustRightInd w:val="0"/>
              <w:textAlignment w:val="baseline"/>
              <w:rPr>
                <w:rFonts w:ascii="Arial" w:hAnsi="Arial" w:cs="Arial"/>
                <w:b/>
                <w:sz w:val="32"/>
                <w:szCs w:val="32"/>
              </w:rPr>
            </w:pPr>
          </w:p>
        </w:tc>
        <w:tc>
          <w:tcPr>
            <w:tcW w:w="850" w:type="dxa"/>
          </w:tcPr>
          <w:p w14:paraId="17893A8B" w14:textId="77777777" w:rsidR="00E84ABD" w:rsidRPr="00313E8E" w:rsidRDefault="00E84ABD" w:rsidP="00941667">
            <w:pPr>
              <w:tabs>
                <w:tab w:val="right" w:pos="9070"/>
              </w:tabs>
              <w:overflowPunct w:val="0"/>
              <w:autoSpaceDE w:val="0"/>
              <w:autoSpaceDN w:val="0"/>
              <w:adjustRightInd w:val="0"/>
              <w:textAlignment w:val="baseline"/>
              <w:rPr>
                <w:rFonts w:asciiTheme="minorHAnsi" w:hAnsiTheme="minorHAnsi" w:cstheme="minorHAnsi"/>
                <w:b/>
                <w:sz w:val="23"/>
                <w:szCs w:val="23"/>
              </w:rPr>
            </w:pPr>
          </w:p>
        </w:tc>
      </w:tr>
    </w:tbl>
    <w:p w14:paraId="03E8F561" w14:textId="51F71C9E" w:rsidR="00E84ABD" w:rsidRPr="00313E8E" w:rsidRDefault="00E84ABD" w:rsidP="00E84ABD">
      <w:pPr>
        <w:tabs>
          <w:tab w:val="left" w:pos="9000"/>
        </w:tabs>
        <w:rPr>
          <w:rFonts w:asciiTheme="minorHAnsi" w:hAnsiTheme="minorHAnsi" w:cstheme="minorHAnsi"/>
          <w:b/>
          <w:sz w:val="23"/>
          <w:szCs w:val="23"/>
        </w:rPr>
      </w:pPr>
      <w:r w:rsidRPr="00313E8E">
        <w:rPr>
          <w:rFonts w:asciiTheme="minorHAnsi" w:hAnsiTheme="minorHAnsi" w:cstheme="minorHAnsi"/>
          <w:b/>
          <w:sz w:val="23"/>
          <w:szCs w:val="23"/>
        </w:rPr>
        <w:t>UNIVERSITY OF CENTRAL LANCASHIRE</w:t>
      </w:r>
    </w:p>
    <w:p w14:paraId="1B1A3BD8" w14:textId="59E18F6F" w:rsidR="009B0A02" w:rsidRPr="00313E8E" w:rsidRDefault="009B0A02" w:rsidP="00E84ABD">
      <w:pPr>
        <w:rPr>
          <w:rFonts w:asciiTheme="minorHAnsi" w:hAnsiTheme="minorHAnsi" w:cstheme="minorHAnsi"/>
          <w:b/>
          <w:sz w:val="23"/>
          <w:szCs w:val="23"/>
        </w:rPr>
      </w:pPr>
    </w:p>
    <w:p w14:paraId="58768A62" w14:textId="3097921E" w:rsidR="00E84ABD" w:rsidRPr="00313E8E" w:rsidRDefault="00D508EF" w:rsidP="005E6E7D">
      <w:pPr>
        <w:tabs>
          <w:tab w:val="left" w:pos="2268"/>
          <w:tab w:val="left" w:pos="3544"/>
          <w:tab w:val="left" w:pos="3828"/>
        </w:tabs>
        <w:spacing w:line="276" w:lineRule="auto"/>
        <w:ind w:left="3540" w:hanging="3540"/>
        <w:rPr>
          <w:rFonts w:asciiTheme="minorHAnsi" w:hAnsiTheme="minorHAnsi" w:cstheme="minorHAnsi"/>
          <w:b/>
          <w:sz w:val="23"/>
          <w:szCs w:val="23"/>
        </w:rPr>
      </w:pPr>
      <w:r>
        <w:rPr>
          <w:rFonts w:asciiTheme="minorHAnsi" w:hAnsiTheme="minorHAnsi" w:cstheme="minorHAnsi"/>
          <w:b/>
          <w:sz w:val="23"/>
          <w:szCs w:val="23"/>
        </w:rPr>
        <w:t>TENDER/PROJECT TITLE</w:t>
      </w:r>
      <w:r w:rsidR="00A87B23">
        <w:rPr>
          <w:rFonts w:asciiTheme="minorHAnsi" w:hAnsiTheme="minorHAnsi" w:cstheme="minorHAnsi"/>
          <w:b/>
          <w:sz w:val="23"/>
          <w:szCs w:val="23"/>
        </w:rPr>
        <w:t xml:space="preserve">: </w:t>
      </w:r>
      <w:r w:rsidR="00E84ABD">
        <w:rPr>
          <w:rFonts w:asciiTheme="minorHAnsi" w:hAnsiTheme="minorHAnsi" w:cstheme="minorHAnsi"/>
          <w:b/>
          <w:sz w:val="23"/>
          <w:szCs w:val="23"/>
        </w:rPr>
        <w:t xml:space="preserve"> </w:t>
      </w:r>
      <w:sdt>
        <w:sdtPr>
          <w:rPr>
            <w:rFonts w:asciiTheme="minorHAnsi" w:hAnsiTheme="minorHAnsi" w:cstheme="minorHAnsi"/>
            <w:b/>
            <w:sz w:val="23"/>
            <w:szCs w:val="23"/>
          </w:rPr>
          <w:id w:val="-1886017526"/>
          <w:placeholder>
            <w:docPart w:val="F4AD0AD0F9724A7F8DC8FF1682D3A504"/>
          </w:placeholder>
        </w:sdtPr>
        <w:sdtEndPr/>
        <w:sdtContent>
          <w:r w:rsidR="0089571D">
            <w:rPr>
              <w:rFonts w:asciiTheme="minorHAnsi" w:hAnsiTheme="minorHAnsi" w:cstheme="minorHAnsi"/>
              <w:b/>
              <w:sz w:val="23"/>
              <w:szCs w:val="23"/>
            </w:rPr>
            <w:t>Provision of Marketing</w:t>
          </w:r>
          <w:r w:rsidR="00E83147">
            <w:rPr>
              <w:rFonts w:asciiTheme="minorHAnsi" w:hAnsiTheme="minorHAnsi" w:cstheme="minorHAnsi"/>
              <w:b/>
              <w:sz w:val="23"/>
              <w:szCs w:val="23"/>
            </w:rPr>
            <w:t xml:space="preserve"> Support</w:t>
          </w:r>
          <w:r w:rsidR="0089571D">
            <w:rPr>
              <w:rFonts w:asciiTheme="minorHAnsi" w:hAnsiTheme="minorHAnsi" w:cstheme="minorHAnsi"/>
              <w:b/>
              <w:sz w:val="23"/>
              <w:szCs w:val="23"/>
            </w:rPr>
            <w:t xml:space="preserve"> </w:t>
          </w:r>
          <w:proofErr w:type="spellStart"/>
          <w:r w:rsidR="0089571D">
            <w:rPr>
              <w:rFonts w:asciiTheme="minorHAnsi" w:hAnsiTheme="minorHAnsi" w:cstheme="minorHAnsi"/>
              <w:b/>
              <w:sz w:val="23"/>
              <w:szCs w:val="23"/>
            </w:rPr>
            <w:t>MaCaW</w:t>
          </w:r>
          <w:proofErr w:type="spellEnd"/>
          <w:r w:rsidR="0089571D">
            <w:rPr>
              <w:rFonts w:asciiTheme="minorHAnsi" w:hAnsiTheme="minorHAnsi" w:cstheme="minorHAnsi"/>
              <w:b/>
              <w:sz w:val="23"/>
              <w:szCs w:val="23"/>
            </w:rPr>
            <w:t xml:space="preserve"> Project</w:t>
          </w:r>
        </w:sdtContent>
      </w:sdt>
    </w:p>
    <w:p w14:paraId="56A7C54A" w14:textId="2AC03F99" w:rsidR="00E84ABD" w:rsidRPr="00313E8E" w:rsidRDefault="00E84ABD" w:rsidP="005E6E7D">
      <w:pPr>
        <w:tabs>
          <w:tab w:val="left" w:pos="2268"/>
          <w:tab w:val="left" w:pos="3544"/>
          <w:tab w:val="left" w:pos="3828"/>
        </w:tabs>
        <w:spacing w:line="276" w:lineRule="auto"/>
        <w:rPr>
          <w:rFonts w:asciiTheme="minorHAnsi" w:hAnsiTheme="minorHAnsi" w:cstheme="minorHAnsi"/>
          <w:b/>
          <w:sz w:val="23"/>
          <w:szCs w:val="23"/>
        </w:rPr>
      </w:pPr>
      <w:r>
        <w:rPr>
          <w:rFonts w:asciiTheme="minorHAnsi" w:hAnsiTheme="minorHAnsi" w:cstheme="minorHAnsi"/>
          <w:b/>
          <w:sz w:val="23"/>
          <w:szCs w:val="23"/>
        </w:rPr>
        <w:t>PROJECT NUMBER:</w:t>
      </w:r>
      <w:r w:rsidR="005E6E7D">
        <w:rPr>
          <w:rFonts w:asciiTheme="minorHAnsi" w:hAnsiTheme="minorHAnsi" w:cstheme="minorHAnsi"/>
          <w:b/>
          <w:sz w:val="23"/>
          <w:szCs w:val="23"/>
        </w:rPr>
        <w:tab/>
      </w:r>
      <w:r w:rsidR="00D508EF">
        <w:rPr>
          <w:rFonts w:asciiTheme="minorHAnsi" w:hAnsiTheme="minorHAnsi" w:cstheme="minorHAnsi"/>
          <w:b/>
          <w:sz w:val="23"/>
          <w:szCs w:val="23"/>
        </w:rPr>
        <w:t xml:space="preserve">  </w:t>
      </w:r>
      <w:r>
        <w:rPr>
          <w:rFonts w:asciiTheme="minorHAnsi" w:hAnsiTheme="minorHAnsi" w:cstheme="minorHAnsi"/>
          <w:b/>
          <w:sz w:val="23"/>
          <w:szCs w:val="23"/>
        </w:rPr>
        <w:t xml:space="preserve"> </w:t>
      </w:r>
      <w:sdt>
        <w:sdtPr>
          <w:rPr>
            <w:rFonts w:asciiTheme="minorHAnsi" w:hAnsiTheme="minorHAnsi" w:cstheme="minorHAnsi"/>
            <w:b/>
            <w:sz w:val="23"/>
            <w:szCs w:val="23"/>
          </w:rPr>
          <w:id w:val="-175507033"/>
          <w:placeholder>
            <w:docPart w:val="6509B530A9F447EB9597594404F2BF68"/>
          </w:placeholder>
        </w:sdtPr>
        <w:sdtEndPr/>
        <w:sdtContent>
          <w:r w:rsidR="00E83147">
            <w:rPr>
              <w:rFonts w:asciiTheme="minorHAnsi" w:hAnsiTheme="minorHAnsi" w:cstheme="minorHAnsi"/>
              <w:b/>
              <w:sz w:val="23"/>
              <w:szCs w:val="23"/>
            </w:rPr>
            <w:t>prj_19</w:t>
          </w:r>
        </w:sdtContent>
      </w:sdt>
    </w:p>
    <w:p w14:paraId="115EF2EA" w14:textId="5CBE50B1" w:rsidR="00E84ABD" w:rsidRPr="00D05A2A" w:rsidRDefault="00E84ABD" w:rsidP="000C4292">
      <w:pPr>
        <w:pStyle w:val="BodyText"/>
        <w:spacing w:after="240" w:line="240" w:lineRule="auto"/>
        <w:rPr>
          <w:rFonts w:asciiTheme="minorHAnsi" w:hAnsiTheme="minorHAnsi" w:cstheme="minorHAnsi"/>
          <w:b w:val="0"/>
          <w:sz w:val="23"/>
          <w:szCs w:val="23"/>
        </w:rPr>
      </w:pPr>
      <w:r w:rsidRPr="00D05A2A">
        <w:rPr>
          <w:rFonts w:asciiTheme="minorHAnsi" w:hAnsiTheme="minorHAnsi" w:cstheme="minorHAnsi"/>
          <w:b w:val="0"/>
          <w:sz w:val="23"/>
          <w:szCs w:val="23"/>
        </w:rPr>
        <w:t>The University of Central Lancashire requires that Tenders be received and returned via</w:t>
      </w:r>
      <w:r w:rsidR="009B0405">
        <w:rPr>
          <w:rFonts w:asciiTheme="minorHAnsi" w:hAnsiTheme="minorHAnsi" w:cstheme="minorHAnsi"/>
          <w:b w:val="0"/>
          <w:sz w:val="23"/>
          <w:szCs w:val="23"/>
        </w:rPr>
        <w:t xml:space="preserve"> the</w:t>
      </w:r>
      <w:r w:rsidRPr="00D05A2A">
        <w:rPr>
          <w:rFonts w:asciiTheme="minorHAnsi" w:hAnsiTheme="minorHAnsi" w:cstheme="minorHAnsi"/>
          <w:b w:val="0"/>
          <w:sz w:val="23"/>
          <w:szCs w:val="23"/>
        </w:rPr>
        <w:t xml:space="preserve"> </w:t>
      </w:r>
      <w:r w:rsidR="0089571D">
        <w:rPr>
          <w:rFonts w:asciiTheme="minorHAnsi" w:hAnsiTheme="minorHAnsi" w:cstheme="minorHAnsi"/>
          <w:b w:val="0"/>
          <w:sz w:val="23"/>
          <w:szCs w:val="23"/>
        </w:rPr>
        <w:t>e-sourcing website</w:t>
      </w:r>
      <w:r w:rsidR="009B0405">
        <w:rPr>
          <w:rFonts w:asciiTheme="minorHAnsi" w:hAnsiTheme="minorHAnsi" w:cstheme="minorHAnsi"/>
          <w:b w:val="0"/>
          <w:sz w:val="23"/>
          <w:szCs w:val="23"/>
        </w:rPr>
        <w:t xml:space="preserve"> by the closing date and time stipulated in the Invitation to Tender. </w:t>
      </w:r>
      <w:r w:rsidRPr="00D05A2A">
        <w:rPr>
          <w:rFonts w:asciiTheme="minorHAnsi" w:hAnsiTheme="minorHAnsi" w:cstheme="minorHAnsi"/>
          <w:b w:val="0"/>
          <w:sz w:val="23"/>
          <w:szCs w:val="23"/>
        </w:rPr>
        <w:t xml:space="preserve">                                   </w:t>
      </w:r>
    </w:p>
    <w:p w14:paraId="0299BB00" w14:textId="60F2CFDA" w:rsidR="009B0405" w:rsidRPr="009B0405" w:rsidRDefault="009B0405" w:rsidP="000C4292">
      <w:pPr>
        <w:pStyle w:val="BodyText"/>
        <w:spacing w:after="240"/>
        <w:rPr>
          <w:rFonts w:asciiTheme="minorHAnsi" w:hAnsiTheme="minorHAnsi" w:cstheme="minorHAnsi"/>
          <w:b w:val="0"/>
          <w:sz w:val="23"/>
          <w:szCs w:val="23"/>
        </w:rPr>
      </w:pPr>
      <w:r w:rsidRPr="009B0405">
        <w:rPr>
          <w:rFonts w:asciiTheme="minorHAnsi" w:hAnsiTheme="minorHAnsi" w:cstheme="minorHAnsi"/>
          <w:b w:val="0"/>
          <w:sz w:val="23"/>
          <w:szCs w:val="23"/>
        </w:rPr>
        <w:t>I/We certify that this is a bona fide tender, intended to be competitive and that I/We have not fixed or adjusted the amount of the tender or the rates and prices quoted by or under or in accordance with any agreement or arrangement with any other person.</w:t>
      </w:r>
    </w:p>
    <w:p w14:paraId="5EA7A71F" w14:textId="2B38A67E" w:rsidR="009B0405" w:rsidRPr="009B0405" w:rsidRDefault="009B0405" w:rsidP="009B0405">
      <w:pPr>
        <w:pStyle w:val="BodyText"/>
        <w:rPr>
          <w:rFonts w:asciiTheme="minorHAnsi" w:hAnsiTheme="minorHAnsi" w:cstheme="minorHAnsi"/>
          <w:b w:val="0"/>
          <w:sz w:val="23"/>
          <w:szCs w:val="23"/>
        </w:rPr>
      </w:pPr>
      <w:r w:rsidRPr="009B0405">
        <w:rPr>
          <w:rFonts w:asciiTheme="minorHAnsi" w:hAnsiTheme="minorHAnsi" w:cstheme="minorHAnsi"/>
          <w:b w:val="0"/>
          <w:sz w:val="23"/>
          <w:szCs w:val="23"/>
        </w:rPr>
        <w:t>I/We also certify that I/We have not done and undertake not to do at any time any of the following acts:</w:t>
      </w:r>
    </w:p>
    <w:p w14:paraId="60C32BFA" w14:textId="3FA35CB8" w:rsidR="009B0405" w:rsidRPr="009B0405" w:rsidRDefault="009B0405" w:rsidP="009B0405">
      <w:pPr>
        <w:pStyle w:val="BodyText"/>
        <w:numPr>
          <w:ilvl w:val="0"/>
          <w:numId w:val="1"/>
        </w:numPr>
        <w:rPr>
          <w:rFonts w:asciiTheme="minorHAnsi" w:hAnsiTheme="minorHAnsi" w:cstheme="minorHAnsi"/>
          <w:b w:val="0"/>
          <w:sz w:val="23"/>
          <w:szCs w:val="23"/>
        </w:rPr>
      </w:pPr>
      <w:r w:rsidRPr="009B0405">
        <w:rPr>
          <w:rFonts w:asciiTheme="minorHAnsi" w:hAnsiTheme="minorHAnsi" w:cstheme="minorHAnsi"/>
          <w:b w:val="0"/>
          <w:sz w:val="23"/>
          <w:szCs w:val="23"/>
        </w:rPr>
        <w:t>Communicating to a person other than the University the approximate amount of my/our proposed tender (other than in confidence in order to obtain quotations necessary for insurance purposes etc.);</w:t>
      </w:r>
    </w:p>
    <w:p w14:paraId="3A7AECE3" w14:textId="40C1873F" w:rsidR="009B0405" w:rsidRPr="009B0405" w:rsidRDefault="009B0405" w:rsidP="009B0405">
      <w:pPr>
        <w:pStyle w:val="BodyText"/>
        <w:numPr>
          <w:ilvl w:val="0"/>
          <w:numId w:val="1"/>
        </w:numPr>
        <w:rPr>
          <w:rFonts w:asciiTheme="minorHAnsi" w:hAnsiTheme="minorHAnsi" w:cstheme="minorHAnsi"/>
          <w:b w:val="0"/>
          <w:sz w:val="23"/>
          <w:szCs w:val="23"/>
        </w:rPr>
      </w:pPr>
      <w:r w:rsidRPr="009B0405">
        <w:rPr>
          <w:rFonts w:asciiTheme="minorHAnsi" w:hAnsiTheme="minorHAnsi" w:cstheme="minorHAnsi"/>
          <w:b w:val="0"/>
          <w:sz w:val="23"/>
          <w:szCs w:val="23"/>
        </w:rPr>
        <w:t>Entering into any agreement or arrangement with any other person that he/she shall refrain from tendering or as to the amount of any tender to be submitted;</w:t>
      </w:r>
    </w:p>
    <w:p w14:paraId="18DE9CDB" w14:textId="3F402BBD" w:rsidR="001A7C82" w:rsidRDefault="009B0405" w:rsidP="009B0A02">
      <w:pPr>
        <w:pStyle w:val="BodyText"/>
        <w:numPr>
          <w:ilvl w:val="0"/>
          <w:numId w:val="1"/>
        </w:numPr>
        <w:spacing w:before="0" w:after="240" w:line="240" w:lineRule="auto"/>
        <w:rPr>
          <w:rFonts w:asciiTheme="minorHAnsi" w:hAnsiTheme="minorHAnsi" w:cstheme="minorHAnsi"/>
          <w:b w:val="0"/>
          <w:sz w:val="23"/>
          <w:szCs w:val="23"/>
        </w:rPr>
      </w:pPr>
      <w:r w:rsidRPr="009B0A02">
        <w:rPr>
          <w:rFonts w:asciiTheme="minorHAnsi" w:hAnsiTheme="minorHAnsi" w:cstheme="minorHAnsi"/>
          <w:b w:val="0"/>
          <w:sz w:val="23"/>
          <w:szCs w:val="23"/>
        </w:rPr>
        <w:t>Canvassed or solicited any Member, Officer or employee of the University in connection with the award of this tender or any other tender or proposed tender and that no person employed by me/us or acting on my/our behalf has done any such act.</w:t>
      </w:r>
    </w:p>
    <w:p w14:paraId="2F342F9D" w14:textId="769E770C" w:rsidR="000C4292" w:rsidRDefault="009B0405" w:rsidP="000C4292">
      <w:pPr>
        <w:spacing w:after="240"/>
        <w:rPr>
          <w:rFonts w:asciiTheme="minorHAnsi" w:hAnsiTheme="minorHAnsi"/>
          <w:sz w:val="23"/>
          <w:szCs w:val="23"/>
        </w:rPr>
      </w:pPr>
      <w:r w:rsidRPr="001A7C82">
        <w:rPr>
          <w:rFonts w:asciiTheme="minorHAnsi" w:hAnsiTheme="minorHAnsi"/>
          <w:sz w:val="23"/>
          <w:szCs w:val="23"/>
        </w:rPr>
        <w:t>Having examined the Invitation to Tender and all accompanying documentation and being fully satisfied as to my/our abilities and experience in all respects to satisfy the requirements of the Contract, I/We hereby offer to provide</w:t>
      </w:r>
      <w:r w:rsidR="001A7C82" w:rsidRPr="001A7C82">
        <w:rPr>
          <w:rFonts w:asciiTheme="minorHAnsi" w:hAnsiTheme="minorHAnsi"/>
          <w:sz w:val="23"/>
          <w:szCs w:val="23"/>
        </w:rPr>
        <w:t>/execute and complete in accordance with the</w:t>
      </w:r>
      <w:r w:rsidRPr="001A7C82">
        <w:rPr>
          <w:rFonts w:asciiTheme="minorHAnsi" w:hAnsiTheme="minorHAnsi"/>
          <w:sz w:val="23"/>
          <w:szCs w:val="23"/>
        </w:rPr>
        <w:t xml:space="preserve"> terms and</w:t>
      </w:r>
      <w:r w:rsidR="00D508EF">
        <w:rPr>
          <w:rFonts w:asciiTheme="minorHAnsi" w:hAnsiTheme="minorHAnsi"/>
          <w:sz w:val="23"/>
          <w:szCs w:val="23"/>
        </w:rPr>
        <w:t xml:space="preserve"> conditions of</w:t>
      </w:r>
      <w:r w:rsidRPr="001A7C82">
        <w:rPr>
          <w:rFonts w:asciiTheme="minorHAnsi" w:hAnsiTheme="minorHAnsi"/>
          <w:sz w:val="23"/>
          <w:szCs w:val="23"/>
        </w:rPr>
        <w:t xml:space="preserve"> Contra</w:t>
      </w:r>
      <w:r w:rsidR="001A7C82" w:rsidRPr="001A7C82">
        <w:rPr>
          <w:rFonts w:asciiTheme="minorHAnsi" w:hAnsiTheme="minorHAnsi"/>
          <w:sz w:val="23"/>
          <w:szCs w:val="23"/>
        </w:rPr>
        <w:t>ct</w:t>
      </w:r>
      <w:r w:rsidR="00D508EF">
        <w:rPr>
          <w:rFonts w:asciiTheme="minorHAnsi" w:hAnsiTheme="minorHAnsi"/>
          <w:sz w:val="23"/>
          <w:szCs w:val="23"/>
        </w:rPr>
        <w:t xml:space="preserve"> for</w:t>
      </w:r>
      <w:r w:rsidR="001A7C82" w:rsidRPr="001A7C82">
        <w:rPr>
          <w:rFonts w:asciiTheme="minorHAnsi" w:hAnsiTheme="minorHAnsi"/>
          <w:sz w:val="23"/>
          <w:szCs w:val="23"/>
        </w:rPr>
        <w:t xml:space="preserve"> the Goods and/or Services/</w:t>
      </w:r>
      <w:r w:rsidR="001A7C82">
        <w:rPr>
          <w:rFonts w:asciiTheme="minorHAnsi" w:hAnsiTheme="minorHAnsi"/>
          <w:sz w:val="23"/>
          <w:szCs w:val="23"/>
        </w:rPr>
        <w:t>Works described</w:t>
      </w:r>
      <w:r w:rsidR="00D508EF">
        <w:rPr>
          <w:rFonts w:asciiTheme="minorHAnsi" w:hAnsiTheme="minorHAnsi"/>
          <w:sz w:val="23"/>
          <w:szCs w:val="23"/>
        </w:rPr>
        <w:t>.</w:t>
      </w:r>
    </w:p>
    <w:p w14:paraId="00135A67" w14:textId="46A3BE7A" w:rsidR="001A7C82" w:rsidRPr="001A7C82" w:rsidRDefault="001A7C82" w:rsidP="001A7C82">
      <w:pPr>
        <w:rPr>
          <w:rFonts w:asciiTheme="minorHAnsi" w:hAnsiTheme="minorHAnsi"/>
          <w:sz w:val="23"/>
          <w:szCs w:val="23"/>
        </w:rPr>
      </w:pPr>
      <w:r>
        <w:rPr>
          <w:rFonts w:asciiTheme="minorHAnsi" w:hAnsiTheme="minorHAnsi"/>
          <w:sz w:val="23"/>
          <w:szCs w:val="23"/>
        </w:rPr>
        <w:t>For the sum of</w:t>
      </w:r>
      <w:r w:rsidR="00F557B7">
        <w:rPr>
          <w:rFonts w:asciiTheme="minorHAnsi" w:hAnsiTheme="minorHAnsi"/>
          <w:sz w:val="23"/>
          <w:szCs w:val="23"/>
        </w:rPr>
        <w:t xml:space="preserve"> (</w:t>
      </w:r>
      <w:r w:rsidR="00F557B7" w:rsidRPr="00F557B7">
        <w:rPr>
          <w:rFonts w:asciiTheme="minorHAnsi" w:hAnsiTheme="minorHAnsi"/>
          <w:sz w:val="23"/>
          <w:szCs w:val="23"/>
          <w:u w:val="single"/>
        </w:rPr>
        <w:t>exclusive of vat</w:t>
      </w:r>
      <w:r w:rsidR="00F557B7">
        <w:rPr>
          <w:rFonts w:asciiTheme="minorHAnsi" w:hAnsiTheme="minorHAnsi"/>
          <w:sz w:val="23"/>
          <w:szCs w:val="23"/>
        </w:rPr>
        <w:t>)</w:t>
      </w:r>
      <w:r w:rsidR="0089571D">
        <w:rPr>
          <w:rFonts w:asciiTheme="minorHAnsi" w:hAnsiTheme="minorHAnsi"/>
          <w:sz w:val="23"/>
          <w:szCs w:val="23"/>
        </w:rPr>
        <w:t xml:space="preserve"> per quarter</w:t>
      </w:r>
      <w:r w:rsidR="00D25D52">
        <w:rPr>
          <w:rFonts w:asciiTheme="minorHAnsi" w:hAnsiTheme="minorHAnsi"/>
          <w:sz w:val="23"/>
          <w:szCs w:val="23"/>
        </w:rPr>
        <w:t xml:space="preserve">: </w:t>
      </w:r>
      <w:r w:rsidR="00D25D52" w:rsidRPr="00D25D52">
        <w:rPr>
          <w:rFonts w:asciiTheme="minorHAnsi" w:hAnsiTheme="minorHAnsi"/>
          <w:b/>
          <w:i/>
          <w:sz w:val="20"/>
          <w:szCs w:val="20"/>
        </w:rPr>
        <w:t xml:space="preserve">Or as otherwise stated on the attached </w:t>
      </w:r>
      <w:r w:rsidR="00C22A54">
        <w:rPr>
          <w:rFonts w:asciiTheme="minorHAnsi" w:hAnsiTheme="minorHAnsi"/>
          <w:b/>
          <w:i/>
          <w:sz w:val="20"/>
          <w:szCs w:val="20"/>
        </w:rPr>
        <w:t>Supplier Commercial Response</w:t>
      </w:r>
      <w:r w:rsidR="00D25D52" w:rsidRPr="00D25D52">
        <w:rPr>
          <w:rFonts w:asciiTheme="minorHAnsi" w:hAnsiTheme="minorHAnsi"/>
          <w:b/>
          <w:i/>
          <w:sz w:val="20"/>
          <w:szCs w:val="20"/>
        </w:rPr>
        <w:t>/Schedule of Work</w:t>
      </w:r>
    </w:p>
    <w:p w14:paraId="017FD606" w14:textId="7E46C6EB" w:rsidR="00E84ABD" w:rsidRPr="009B0405" w:rsidRDefault="001A7C82" w:rsidP="00E84ABD">
      <w:pPr>
        <w:pStyle w:val="BodyText"/>
        <w:rPr>
          <w:rFonts w:asciiTheme="minorHAnsi" w:hAnsiTheme="minorHAnsi" w:cstheme="minorHAnsi"/>
          <w:b w:val="0"/>
          <w:sz w:val="23"/>
          <w:szCs w:val="23"/>
        </w:rPr>
      </w:pPr>
      <w:r>
        <w:rPr>
          <w:rFonts w:asciiTheme="minorHAnsi" w:hAnsiTheme="minorHAnsi"/>
          <w:noProof/>
          <w:sz w:val="23"/>
          <w:szCs w:val="23"/>
          <w:lang w:eastAsia="en-GB"/>
        </w:rPr>
        <mc:AlternateContent>
          <mc:Choice Requires="wps">
            <w:drawing>
              <wp:anchor distT="0" distB="0" distL="114300" distR="114300" simplePos="0" relativeHeight="251633152" behindDoc="0" locked="0" layoutInCell="1" allowOverlap="1" wp14:anchorId="6DAE1EA9" wp14:editId="448D3EC5">
                <wp:simplePos x="0" y="0"/>
                <wp:positionH relativeFrom="column">
                  <wp:posOffset>187201</wp:posOffset>
                </wp:positionH>
                <wp:positionV relativeFrom="paragraph">
                  <wp:posOffset>146530</wp:posOffset>
                </wp:positionV>
                <wp:extent cx="2383200" cy="302400"/>
                <wp:effectExtent l="0" t="0" r="17145" b="21590"/>
                <wp:wrapNone/>
                <wp:docPr id="3" name="Text Box 3"/>
                <wp:cNvGraphicFramePr/>
                <a:graphic xmlns:a="http://schemas.openxmlformats.org/drawingml/2006/main">
                  <a:graphicData uri="http://schemas.microsoft.com/office/word/2010/wordprocessingShape">
                    <wps:wsp>
                      <wps:cNvSpPr txBox="1"/>
                      <wps:spPr>
                        <a:xfrm>
                          <a:off x="0" y="0"/>
                          <a:ext cx="2383200" cy="302400"/>
                        </a:xfrm>
                        <a:prstGeom prst="rect">
                          <a:avLst/>
                        </a:prstGeom>
                        <a:noFill/>
                        <a:ln w="6350">
                          <a:solidFill>
                            <a:prstClr val="black">
                              <a:alpha val="75000"/>
                            </a:prstClr>
                          </a:solidFill>
                        </a:ln>
                        <a:effectLst/>
                      </wps:spPr>
                      <wps:style>
                        <a:lnRef idx="0">
                          <a:schemeClr val="accent1"/>
                        </a:lnRef>
                        <a:fillRef idx="0">
                          <a:schemeClr val="accent1"/>
                        </a:fillRef>
                        <a:effectRef idx="0">
                          <a:schemeClr val="accent1"/>
                        </a:effectRef>
                        <a:fontRef idx="minor">
                          <a:schemeClr val="dk1"/>
                        </a:fontRef>
                      </wps:style>
                      <wps:txbx>
                        <w:txbxContent>
                          <w:p w14:paraId="223AA993" w14:textId="26373FE6" w:rsidR="001A7C82" w:rsidRPr="009B0A02" w:rsidRDefault="00504A32">
                            <w:pPr>
                              <w:rPr>
                                <w:rFonts w:asciiTheme="minorHAnsi" w:hAnsiTheme="minorHAnsi"/>
                              </w:rPr>
                            </w:pPr>
                            <w:r>
                              <w:rPr>
                                <w:rFonts w:asciiTheme="minorHAnsi" w:hAnsiTheme="minorHAnsi"/>
                              </w:rPr>
                              <w:tab/>
                            </w:r>
                            <w:r w:rsidR="0089571D">
                              <w:rPr>
                                <w:rFonts w:asciiTheme="minorHAnsi" w:hAnsiTheme="minorHAnsi"/>
                              </w:rPr>
                              <w:t>£4,000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AE1EA9" id="_x0000_t202" coordsize="21600,21600" o:spt="202" path="m,l,21600r21600,l21600,xe">
                <v:stroke joinstyle="miter"/>
                <v:path gradientshapeok="t" o:connecttype="rect"/>
              </v:shapetype>
              <v:shape id="Text Box 3" o:spid="_x0000_s1026" type="#_x0000_t202" style="position:absolute;margin-left:14.75pt;margin-top:11.55pt;width:187.65pt;height:23.8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" filled="f" strokeweight=".5pt">
                <v:stroke opacity="49087f"/>
                <v:textbox>
                  <w:txbxContent>
                    <w:p w14:paraId="223AA993" w14:textId="26373FE6" w:rsidR="001A7C82" w:rsidRPr="009B0A02" w:rsidRDefault="00504A32">
                      <w:pPr>
                        <w:rPr>
                          <w:rFonts w:asciiTheme="minorHAnsi" w:hAnsiTheme="minorHAnsi"/>
                        </w:rPr>
                      </w:pPr>
                      <w:r>
                        <w:rPr>
                          <w:rFonts w:asciiTheme="minorHAnsi" w:hAnsiTheme="minorHAnsi"/>
                        </w:rPr>
                        <w:tab/>
                      </w:r>
                      <w:r w:rsidR="0089571D">
                        <w:rPr>
                          <w:rFonts w:asciiTheme="minorHAnsi" w:hAnsiTheme="minorHAnsi"/>
                        </w:rPr>
                        <w:t>£4,000</w:t>
                      </w:r>
                    </w:p>
                  </w:txbxContent>
                </v:textbox>
              </v:shape>
            </w:pict>
          </mc:Fallback>
        </mc:AlternateContent>
      </w:r>
    </w:p>
    <w:p w14:paraId="204244ED" w14:textId="31AD1F40" w:rsidR="00E84ABD" w:rsidRDefault="00504A32" w:rsidP="00D25D52">
      <w:pPr>
        <w:tabs>
          <w:tab w:val="center" w:pos="4737"/>
        </w:tabs>
        <w:rPr>
          <w:rFonts w:asciiTheme="minorHAnsi" w:hAnsiTheme="minorHAnsi" w:cstheme="minorHAnsi"/>
          <w:sz w:val="23"/>
          <w:szCs w:val="23"/>
        </w:rPr>
      </w:pPr>
      <w:r>
        <w:rPr>
          <w:rFonts w:asciiTheme="minorHAnsi" w:hAnsiTheme="minorHAnsi" w:cstheme="minorHAnsi"/>
          <w:sz w:val="23"/>
          <w:szCs w:val="23"/>
        </w:rPr>
        <w:t>£</w:t>
      </w:r>
      <w:r>
        <w:rPr>
          <w:rFonts w:asciiTheme="minorHAnsi" w:hAnsiTheme="minorHAnsi" w:cstheme="minorHAnsi"/>
          <w:sz w:val="23"/>
          <w:szCs w:val="23"/>
        </w:rPr>
        <w:tab/>
        <w:t>In words;</w:t>
      </w:r>
    </w:p>
    <w:p w14:paraId="295B07B1" w14:textId="6EF0B0FD" w:rsidR="00E84ABD" w:rsidRDefault="00E84ABD" w:rsidP="00E84ABD">
      <w:pPr>
        <w:rPr>
          <w:rFonts w:asciiTheme="minorHAnsi" w:hAnsiTheme="minorHAnsi" w:cstheme="minorHAnsi"/>
          <w:sz w:val="23"/>
          <w:szCs w:val="23"/>
        </w:rPr>
      </w:pPr>
    </w:p>
    <w:p w14:paraId="2442D410" w14:textId="38D3A984" w:rsidR="00E84ABD" w:rsidRDefault="00D25D52" w:rsidP="00E84ABD">
      <w:pPr>
        <w:rPr>
          <w:rFonts w:asciiTheme="minorHAnsi" w:hAnsiTheme="minorHAnsi" w:cstheme="minorHAnsi"/>
          <w:sz w:val="23"/>
          <w:szCs w:val="23"/>
        </w:rPr>
      </w:pPr>
      <w:r>
        <w:rPr>
          <w:rFonts w:asciiTheme="minorHAnsi" w:hAnsiTheme="minorHAnsi"/>
          <w:noProof/>
          <w:sz w:val="23"/>
          <w:szCs w:val="23"/>
          <w:lang w:eastAsia="en-GB"/>
        </w:rPr>
        <mc:AlternateContent>
          <mc:Choice Requires="wps">
            <w:drawing>
              <wp:anchor distT="0" distB="0" distL="114300" distR="114300" simplePos="0" relativeHeight="251637248" behindDoc="0" locked="0" layoutInCell="1" allowOverlap="1" wp14:anchorId="3337E006" wp14:editId="43935171">
                <wp:simplePos x="0" y="0"/>
                <wp:positionH relativeFrom="column">
                  <wp:posOffset>183045</wp:posOffset>
                </wp:positionH>
                <wp:positionV relativeFrom="paragraph">
                  <wp:posOffset>27640</wp:posOffset>
                </wp:positionV>
                <wp:extent cx="6204290" cy="302260"/>
                <wp:effectExtent l="0" t="0" r="25400" b="21590"/>
                <wp:wrapNone/>
                <wp:docPr id="5" name="Text Box 5"/>
                <wp:cNvGraphicFramePr/>
                <a:graphic xmlns:a="http://schemas.openxmlformats.org/drawingml/2006/main">
                  <a:graphicData uri="http://schemas.microsoft.com/office/word/2010/wordprocessingShape">
                    <wps:wsp>
                      <wps:cNvSpPr txBox="1"/>
                      <wps:spPr>
                        <a:xfrm>
                          <a:off x="0" y="0"/>
                          <a:ext cx="6204290" cy="302260"/>
                        </a:xfrm>
                        <a:prstGeom prst="rect">
                          <a:avLst/>
                        </a:prstGeom>
                        <a:noFill/>
                        <a:ln w="6350">
                          <a:solidFill>
                            <a:prstClr val="black">
                              <a:alpha val="75000"/>
                            </a:prstClr>
                          </a:solidFill>
                        </a:ln>
                        <a:effectLst/>
                      </wps:spPr>
                      <wps:txbx>
                        <w:txbxContent>
                          <w:p w14:paraId="68A85974" w14:textId="13D91F66" w:rsidR="00D25D52" w:rsidRPr="009B0A02" w:rsidRDefault="0089571D" w:rsidP="00D25D52">
                            <w:pPr>
                              <w:rPr>
                                <w:rFonts w:asciiTheme="minorHAnsi" w:hAnsiTheme="minorHAnsi"/>
                              </w:rPr>
                            </w:pPr>
                            <w:r>
                              <w:rPr>
                                <w:rFonts w:asciiTheme="minorHAnsi" w:hAnsiTheme="minorHAnsi"/>
                              </w:rPr>
                              <w:t>Four Thousand Pounds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7E006" id="Text Box 5" o:spid="_x0000_s1027" type="#_x0000_t202" style="position:absolute;margin-left:14.4pt;margin-top:2.2pt;width:488.55pt;height:23.8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" filled="f" strokeweight=".5pt">
                <v:stroke opacity="49087f"/>
                <v:textbox>
                  <w:txbxContent>
                    <w:p w14:paraId="68A85974" w14:textId="13D91F66" w:rsidR="00D25D52" w:rsidRPr="009B0A02" w:rsidRDefault="0089571D" w:rsidP="00D25D52">
                      <w:pPr>
                        <w:rPr>
                          <w:rFonts w:asciiTheme="minorHAnsi" w:hAnsiTheme="minorHAnsi"/>
                        </w:rPr>
                      </w:pPr>
                      <w:r>
                        <w:rPr>
                          <w:rFonts w:asciiTheme="minorHAnsi" w:hAnsiTheme="minorHAnsi"/>
                        </w:rPr>
                        <w:t>Four Thousand Pounds</w:t>
                      </w:r>
                    </w:p>
                  </w:txbxContent>
                </v:textbox>
              </v:shape>
            </w:pict>
          </mc:Fallback>
        </mc:AlternateContent>
      </w:r>
    </w:p>
    <w:p w14:paraId="32CE3D95" w14:textId="77777777" w:rsidR="00D25D52" w:rsidRDefault="00D25D52" w:rsidP="00E84ABD">
      <w:pPr>
        <w:rPr>
          <w:rFonts w:asciiTheme="minorHAnsi" w:hAnsiTheme="minorHAnsi" w:cstheme="minorHAnsi"/>
          <w:sz w:val="23"/>
          <w:szCs w:val="23"/>
        </w:rPr>
      </w:pPr>
    </w:p>
    <w:p w14:paraId="2D1D59D1" w14:textId="5D4E8D8E" w:rsidR="00D25D52" w:rsidRPr="00313E8E" w:rsidRDefault="009B0A02" w:rsidP="00E84ABD">
      <w:pPr>
        <w:rPr>
          <w:rFonts w:asciiTheme="minorHAnsi" w:hAnsiTheme="minorHAnsi" w:cstheme="minorHAnsi"/>
          <w:sz w:val="23"/>
          <w:szCs w:val="23"/>
        </w:rPr>
      </w:pPr>
      <w:r>
        <w:rPr>
          <w:rFonts w:asciiTheme="minorHAnsi" w:hAnsiTheme="minorHAnsi"/>
          <w:noProof/>
          <w:sz w:val="23"/>
          <w:szCs w:val="23"/>
          <w:lang w:eastAsia="en-GB"/>
        </w:rPr>
        <mc:AlternateContent>
          <mc:Choice Requires="wps">
            <w:drawing>
              <wp:anchor distT="0" distB="0" distL="114300" distR="114300" simplePos="0" relativeHeight="251638272" behindDoc="0" locked="0" layoutInCell="1" allowOverlap="1" wp14:anchorId="0F6F6124" wp14:editId="7E95DD8B">
                <wp:simplePos x="0" y="0"/>
                <wp:positionH relativeFrom="column">
                  <wp:posOffset>3260725</wp:posOffset>
                </wp:positionH>
                <wp:positionV relativeFrom="paragraph">
                  <wp:posOffset>89760</wp:posOffset>
                </wp:positionV>
                <wp:extent cx="417370" cy="266260"/>
                <wp:effectExtent l="0" t="0" r="20955" b="19685"/>
                <wp:wrapNone/>
                <wp:docPr id="6" name="Text Box 6"/>
                <wp:cNvGraphicFramePr/>
                <a:graphic xmlns:a="http://schemas.openxmlformats.org/drawingml/2006/main">
                  <a:graphicData uri="http://schemas.microsoft.com/office/word/2010/wordprocessingShape">
                    <wps:wsp>
                      <wps:cNvSpPr txBox="1"/>
                      <wps:spPr>
                        <a:xfrm>
                          <a:off x="0" y="0"/>
                          <a:ext cx="417370" cy="266260"/>
                        </a:xfrm>
                        <a:prstGeom prst="rect">
                          <a:avLst/>
                        </a:prstGeom>
                        <a:noFill/>
                        <a:ln w="6350">
                          <a:solidFill>
                            <a:prstClr val="black">
                              <a:alpha val="75000"/>
                            </a:prstClr>
                          </a:solidFill>
                        </a:ln>
                        <a:effectLst/>
                      </wps:spPr>
                      <wps:txbx>
                        <w:txbxContent>
                          <w:p w14:paraId="52A412E2" w14:textId="337D2831" w:rsidR="009B0A02" w:rsidRPr="009B0A02" w:rsidRDefault="00E83147" w:rsidP="009B0A02">
                            <w:pPr>
                              <w:jc w:val="center"/>
                              <w:rPr>
                                <w:rFonts w:asciiTheme="minorHAnsi" w:hAnsiTheme="minorHAnsi"/>
                                <w:b/>
                              </w:rPr>
                            </w:pPr>
                            <w:r>
                              <w:rPr>
                                <w:rFonts w:asciiTheme="minorHAnsi" w:hAnsiTheme="minorHAnsi"/>
                                <w:b/>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F6124" id="Text Box 6" o:spid="_x0000_s1028" type="#_x0000_t202" style="position:absolute;margin-left:256.75pt;margin-top:7.05pt;width:32.85pt;height:20.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" filled="f" strokeweight=".5pt">
                <v:stroke opacity="49087f"/>
                <v:textbox>
                  <w:txbxContent>
                    <w:p w14:paraId="52A412E2" w14:textId="337D2831" w:rsidR="009B0A02" w:rsidRPr="009B0A02" w:rsidRDefault="00E83147" w:rsidP="009B0A02">
                      <w:pPr>
                        <w:jc w:val="center"/>
                        <w:rPr>
                          <w:rFonts w:asciiTheme="minorHAnsi" w:hAnsiTheme="minorHAnsi"/>
                          <w:b/>
                        </w:rPr>
                      </w:pPr>
                      <w:r>
                        <w:rPr>
                          <w:rFonts w:asciiTheme="minorHAnsi" w:hAnsiTheme="minorHAnsi"/>
                          <w:b/>
                        </w:rPr>
                        <w:t>12</w:t>
                      </w:r>
                    </w:p>
                  </w:txbxContent>
                </v:textbox>
              </v:shape>
            </w:pict>
          </mc:Fallback>
        </mc:AlternateContent>
      </w:r>
    </w:p>
    <w:p w14:paraId="5A0B74DA" w14:textId="363BE59D" w:rsidR="00E84ABD" w:rsidRDefault="00D25D52" w:rsidP="00E84ABD">
      <w:pPr>
        <w:rPr>
          <w:rFonts w:asciiTheme="minorHAnsi" w:hAnsiTheme="minorHAnsi" w:cstheme="minorHAnsi"/>
          <w:sz w:val="23"/>
          <w:szCs w:val="23"/>
        </w:rPr>
      </w:pPr>
      <w:r>
        <w:rPr>
          <w:rFonts w:asciiTheme="minorHAnsi" w:hAnsiTheme="minorHAnsi" w:cstheme="minorHAnsi"/>
          <w:sz w:val="23"/>
          <w:szCs w:val="23"/>
        </w:rPr>
        <w:t xml:space="preserve">This tender offer remains open for acceptance within  </w:t>
      </w:r>
      <w:r w:rsidR="009B0A02">
        <w:rPr>
          <w:rFonts w:asciiTheme="minorHAnsi" w:hAnsiTheme="minorHAnsi" w:cstheme="minorHAnsi"/>
          <w:sz w:val="23"/>
          <w:szCs w:val="23"/>
        </w:rPr>
        <w:t xml:space="preserve">              </w:t>
      </w:r>
      <w:r w:rsidR="00E84ABD" w:rsidRPr="00313E8E">
        <w:rPr>
          <w:rFonts w:asciiTheme="minorHAnsi" w:hAnsiTheme="minorHAnsi" w:cstheme="minorHAnsi"/>
          <w:sz w:val="23"/>
          <w:szCs w:val="23"/>
        </w:rPr>
        <w:t xml:space="preserve"> </w:t>
      </w:r>
      <w:r w:rsidR="009B0A02">
        <w:rPr>
          <w:rFonts w:asciiTheme="minorHAnsi" w:hAnsiTheme="minorHAnsi" w:cstheme="minorHAnsi"/>
          <w:sz w:val="23"/>
          <w:szCs w:val="23"/>
        </w:rPr>
        <w:t xml:space="preserve">  weeks </w:t>
      </w:r>
      <w:r w:rsidR="00E84ABD" w:rsidRPr="00313E8E">
        <w:rPr>
          <w:rFonts w:asciiTheme="minorHAnsi" w:hAnsiTheme="minorHAnsi" w:cstheme="minorHAnsi"/>
          <w:sz w:val="23"/>
          <w:szCs w:val="23"/>
        </w:rPr>
        <w:t>from the date fixed for the submission or lodgement of tenders.</w:t>
      </w:r>
    </w:p>
    <w:p w14:paraId="048EA571" w14:textId="77777777" w:rsidR="009B0A02" w:rsidRDefault="009B0A02" w:rsidP="00E84ABD">
      <w:pPr>
        <w:rPr>
          <w:rFonts w:asciiTheme="minorHAnsi" w:hAnsiTheme="minorHAnsi" w:cstheme="minorHAnsi"/>
          <w:sz w:val="23"/>
          <w:szCs w:val="23"/>
        </w:rPr>
      </w:pPr>
    </w:p>
    <w:p w14:paraId="6F6D9625" w14:textId="7964FE8A" w:rsidR="009B0A02" w:rsidRPr="00313E8E" w:rsidRDefault="009B0A02" w:rsidP="00E84ABD">
      <w:pPr>
        <w:rPr>
          <w:rFonts w:asciiTheme="minorHAnsi" w:hAnsiTheme="minorHAnsi" w:cstheme="minorHAnsi"/>
          <w:sz w:val="23"/>
          <w:szCs w:val="23"/>
        </w:rPr>
      </w:pPr>
      <w:r>
        <w:rPr>
          <w:rFonts w:asciiTheme="minorHAnsi" w:hAnsiTheme="minorHAnsi" w:cstheme="minorHAnsi"/>
          <w:sz w:val="23"/>
          <w:szCs w:val="23"/>
        </w:rPr>
        <w:t>This Tender together with the University’s written acceptance thereof, will form an agreement between us.</w:t>
      </w:r>
    </w:p>
    <w:p w14:paraId="5A260F30" w14:textId="77777777" w:rsidR="007F430D" w:rsidRDefault="007F430D">
      <w:r>
        <w:rPr>
          <w:rFonts w:asciiTheme="minorHAnsi" w:hAnsiTheme="minorHAnsi"/>
          <w:noProof/>
          <w:sz w:val="23"/>
          <w:szCs w:val="23"/>
          <w:lang w:eastAsia="en-GB"/>
        </w:rPr>
        <mc:AlternateContent>
          <mc:Choice Requires="wps">
            <w:drawing>
              <wp:anchor distT="0" distB="0" distL="114300" distR="114300" simplePos="0" relativeHeight="251661824" behindDoc="0" locked="0" layoutInCell="1" allowOverlap="1" wp14:anchorId="5840E6AA" wp14:editId="4CDDE651">
                <wp:simplePos x="0" y="0"/>
                <wp:positionH relativeFrom="column">
                  <wp:posOffset>845445</wp:posOffset>
                </wp:positionH>
                <wp:positionV relativeFrom="paragraph">
                  <wp:posOffset>140665</wp:posOffset>
                </wp:positionV>
                <wp:extent cx="2584040" cy="302260"/>
                <wp:effectExtent l="0" t="0" r="26035" b="21590"/>
                <wp:wrapNone/>
                <wp:docPr id="7" name="Text Box 7"/>
                <wp:cNvGraphicFramePr/>
                <a:graphic xmlns:a="http://schemas.openxmlformats.org/drawingml/2006/main">
                  <a:graphicData uri="http://schemas.microsoft.com/office/word/2010/wordprocessingShape">
                    <wps:wsp>
                      <wps:cNvSpPr txBox="1"/>
                      <wps:spPr>
                        <a:xfrm>
                          <a:off x="0" y="0"/>
                          <a:ext cx="2584040" cy="302260"/>
                        </a:xfrm>
                        <a:prstGeom prst="rect">
                          <a:avLst/>
                        </a:prstGeom>
                        <a:noFill/>
                        <a:ln w="6350">
                          <a:solidFill>
                            <a:prstClr val="black">
                              <a:alpha val="75000"/>
                            </a:prstClr>
                          </a:solidFill>
                        </a:ln>
                        <a:effectLst/>
                      </wps:spPr>
                      <wps:txbx>
                        <w:txbxContent>
                          <w:p w14:paraId="5F1BAD71" w14:textId="77777777" w:rsidR="000C4292" w:rsidRPr="000C4292" w:rsidRDefault="000C4292" w:rsidP="000C4292">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40E6AA" id="Text Box 7" o:spid="_x0000_s1029" type="#_x0000_t202" style="position:absolute;margin-left:66.55pt;margin-top:11.1pt;width:203.45pt;height:23.8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" filled="f" strokeweight=".5pt">
                <v:stroke opacity="49087f"/>
                <v:textbox>
                  <w:txbxContent>
                    <w:p w14:paraId="5F1BAD71" w14:textId="77777777" w:rsidR="000C4292" w:rsidRPr="000C4292" w:rsidRDefault="000C4292" w:rsidP="000C4292">
                      <w:pPr>
                        <w:rPr>
                          <w:rFonts w:asciiTheme="minorHAnsi" w:hAnsiTheme="minorHAnsi"/>
                        </w:rPr>
                      </w:pPr>
                    </w:p>
                  </w:txbxContent>
                </v:textbox>
              </v:shape>
            </w:pict>
          </mc:Fallback>
        </mc:AlternateContent>
      </w:r>
      <w:r>
        <w:rPr>
          <w:rFonts w:asciiTheme="minorHAnsi" w:hAnsiTheme="minorHAnsi"/>
          <w:noProof/>
          <w:sz w:val="23"/>
          <w:szCs w:val="23"/>
          <w:lang w:eastAsia="en-GB"/>
        </w:rPr>
        <mc:AlternateContent>
          <mc:Choice Requires="wps">
            <w:drawing>
              <wp:anchor distT="0" distB="0" distL="114300" distR="114300" simplePos="0" relativeHeight="251685376" behindDoc="0" locked="0" layoutInCell="1" allowOverlap="1" wp14:anchorId="77D9941A" wp14:editId="7113B21D">
                <wp:simplePos x="0" y="0"/>
                <wp:positionH relativeFrom="column">
                  <wp:posOffset>3991610</wp:posOffset>
                </wp:positionH>
                <wp:positionV relativeFrom="paragraph">
                  <wp:posOffset>132920</wp:posOffset>
                </wp:positionV>
                <wp:extent cx="2383155" cy="309460"/>
                <wp:effectExtent l="0" t="0" r="17145" b="14605"/>
                <wp:wrapNone/>
                <wp:docPr id="9" name="Text Box 9"/>
                <wp:cNvGraphicFramePr/>
                <a:graphic xmlns:a="http://schemas.openxmlformats.org/drawingml/2006/main">
                  <a:graphicData uri="http://schemas.microsoft.com/office/word/2010/wordprocessingShape">
                    <wps:wsp>
                      <wps:cNvSpPr txBox="1"/>
                      <wps:spPr>
                        <a:xfrm>
                          <a:off x="0" y="0"/>
                          <a:ext cx="2383155" cy="309460"/>
                        </a:xfrm>
                        <a:prstGeom prst="rect">
                          <a:avLst/>
                        </a:prstGeom>
                        <a:noFill/>
                        <a:ln w="6350">
                          <a:solidFill>
                            <a:prstClr val="black">
                              <a:alpha val="75000"/>
                            </a:prstClr>
                          </a:solidFill>
                        </a:ln>
                        <a:effectLst/>
                      </wps:spPr>
                      <wps:txbx>
                        <w:txbxContent>
                          <w:p w14:paraId="11915D92" w14:textId="77777777" w:rsidR="000C4292" w:rsidRPr="00D25D52" w:rsidRDefault="000C4292" w:rsidP="000C42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9941A" id="Text Box 9" o:spid="_x0000_s1030" type="#_x0000_t202" style="position:absolute;margin-left:314.3pt;margin-top:10.45pt;width:187.65pt;height:24.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" filled="f" strokeweight=".5pt">
                <v:stroke opacity="49087f"/>
                <v:textbox>
                  <w:txbxContent>
                    <w:p w14:paraId="11915D92" w14:textId="77777777" w:rsidR="000C4292" w:rsidRPr="00D25D52" w:rsidRDefault="000C4292" w:rsidP="000C4292"/>
                  </w:txbxContent>
                </v:textbox>
              </v:shape>
            </w:pict>
          </mc:Fallback>
        </mc:AlternateContent>
      </w:r>
    </w:p>
    <w:p w14:paraId="0121871F" w14:textId="77777777" w:rsidR="000C4292" w:rsidRPr="000C4292" w:rsidRDefault="000C4292">
      <w:pPr>
        <w:rPr>
          <w:rFonts w:asciiTheme="minorHAnsi" w:hAnsiTheme="minorHAnsi"/>
        </w:rPr>
      </w:pPr>
      <w:r w:rsidRPr="000C4292">
        <w:rPr>
          <w:rFonts w:asciiTheme="minorHAnsi" w:hAnsiTheme="minorHAnsi"/>
        </w:rPr>
        <w:t xml:space="preserve">Signed:                </w:t>
      </w:r>
      <w:r w:rsidRPr="000C4292">
        <w:rPr>
          <w:rFonts w:asciiTheme="minorHAnsi" w:hAnsiTheme="minorHAnsi"/>
        </w:rPr>
        <w:tab/>
      </w:r>
      <w:r w:rsidRPr="000C4292">
        <w:rPr>
          <w:rFonts w:asciiTheme="minorHAnsi" w:hAnsiTheme="minorHAnsi"/>
        </w:rPr>
        <w:tab/>
      </w:r>
      <w:r w:rsidRPr="000C4292">
        <w:rPr>
          <w:rFonts w:asciiTheme="minorHAnsi" w:hAnsiTheme="minorHAnsi"/>
        </w:rPr>
        <w:tab/>
      </w:r>
      <w:r w:rsidRPr="000C4292">
        <w:rPr>
          <w:rFonts w:asciiTheme="minorHAnsi" w:hAnsiTheme="minorHAnsi"/>
        </w:rPr>
        <w:tab/>
      </w:r>
      <w:r w:rsidRPr="000C4292">
        <w:rPr>
          <w:rFonts w:asciiTheme="minorHAnsi" w:hAnsiTheme="minorHAnsi"/>
        </w:rPr>
        <w:tab/>
      </w:r>
      <w:r>
        <w:rPr>
          <w:rFonts w:asciiTheme="minorHAnsi" w:hAnsiTheme="minorHAnsi"/>
        </w:rPr>
        <w:t xml:space="preserve">         Print:</w:t>
      </w:r>
      <w:r w:rsidRPr="000C4292">
        <w:rPr>
          <w:rFonts w:asciiTheme="minorHAnsi" w:hAnsiTheme="minorHAnsi"/>
        </w:rPr>
        <w:tab/>
      </w:r>
    </w:p>
    <w:p w14:paraId="7E496C33" w14:textId="77777777" w:rsidR="000C4292" w:rsidRDefault="00F557B7">
      <w:pPr>
        <w:rPr>
          <w:rFonts w:asciiTheme="minorHAnsi" w:hAnsiTheme="minorHAnsi"/>
        </w:rPr>
      </w:pPr>
      <w:r w:rsidRPr="000C4292">
        <w:rPr>
          <w:rFonts w:asciiTheme="minorHAnsi" w:hAnsiTheme="minorHAnsi"/>
          <w:noProof/>
          <w:sz w:val="23"/>
          <w:szCs w:val="23"/>
          <w:lang w:eastAsia="en-GB"/>
        </w:rPr>
        <mc:AlternateContent>
          <mc:Choice Requires="wps">
            <w:drawing>
              <wp:anchor distT="0" distB="0" distL="114300" distR="114300" simplePos="0" relativeHeight="251698688" behindDoc="0" locked="0" layoutInCell="1" allowOverlap="1" wp14:anchorId="1BA4E85E" wp14:editId="20730BEF">
                <wp:simplePos x="0" y="0"/>
                <wp:positionH relativeFrom="column">
                  <wp:posOffset>848995</wp:posOffset>
                </wp:positionH>
                <wp:positionV relativeFrom="paragraph">
                  <wp:posOffset>184795</wp:posOffset>
                </wp:positionV>
                <wp:extent cx="5521755" cy="302400"/>
                <wp:effectExtent l="0" t="0" r="22225" b="21590"/>
                <wp:wrapNone/>
                <wp:docPr id="13" name="Text Box 13"/>
                <wp:cNvGraphicFramePr/>
                <a:graphic xmlns:a="http://schemas.openxmlformats.org/drawingml/2006/main">
                  <a:graphicData uri="http://schemas.microsoft.com/office/word/2010/wordprocessingShape">
                    <wps:wsp>
                      <wps:cNvSpPr txBox="1"/>
                      <wps:spPr>
                        <a:xfrm>
                          <a:off x="0" y="0"/>
                          <a:ext cx="5521755" cy="302400"/>
                        </a:xfrm>
                        <a:prstGeom prst="rect">
                          <a:avLst/>
                        </a:prstGeom>
                        <a:noFill/>
                        <a:ln w="6350">
                          <a:solidFill>
                            <a:prstClr val="black">
                              <a:alpha val="75000"/>
                            </a:prstClr>
                          </a:solidFill>
                        </a:ln>
                        <a:effectLst/>
                      </wps:spPr>
                      <wps:txbx>
                        <w:txbxContent>
                          <w:p w14:paraId="173730DB" w14:textId="77777777" w:rsidR="00F557B7" w:rsidRPr="000C4292" w:rsidRDefault="00F557B7" w:rsidP="00F557B7">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A4E85E" id="Text Box 13" o:spid="_x0000_s1031" type="#_x0000_t202" style="position:absolute;margin-left:66.85pt;margin-top:14.55pt;width:434.8pt;height:23.8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" filled="f" strokeweight=".5pt">
                <v:stroke opacity="49087f"/>
                <v:textbox>
                  <w:txbxContent>
                    <w:p w14:paraId="173730DB" w14:textId="77777777" w:rsidR="00F557B7" w:rsidRPr="000C4292" w:rsidRDefault="00F557B7" w:rsidP="00F557B7">
                      <w:pPr>
                        <w:rPr>
                          <w:rFonts w:asciiTheme="minorHAnsi" w:hAnsiTheme="minorHAnsi"/>
                        </w:rPr>
                      </w:pPr>
                    </w:p>
                  </w:txbxContent>
                </v:textbox>
              </v:shape>
            </w:pict>
          </mc:Fallback>
        </mc:AlternateContent>
      </w:r>
    </w:p>
    <w:p w14:paraId="61C8ECB8" w14:textId="77777777" w:rsidR="00F557B7" w:rsidRDefault="00F557B7">
      <w:pPr>
        <w:rPr>
          <w:rFonts w:asciiTheme="minorHAnsi" w:hAnsiTheme="minorHAnsi"/>
        </w:rPr>
      </w:pPr>
      <w:r>
        <w:rPr>
          <w:rFonts w:asciiTheme="minorHAnsi" w:hAnsiTheme="minorHAnsi"/>
        </w:rPr>
        <w:t>Position:</w:t>
      </w:r>
      <w:r w:rsidRPr="00F557B7">
        <w:rPr>
          <w:rFonts w:asciiTheme="minorHAnsi" w:hAnsiTheme="minorHAnsi"/>
          <w:noProof/>
          <w:sz w:val="23"/>
          <w:szCs w:val="23"/>
          <w:lang w:eastAsia="en-GB"/>
        </w:rPr>
        <w:t xml:space="preserve"> </w:t>
      </w:r>
    </w:p>
    <w:p w14:paraId="742E2E86" w14:textId="77777777" w:rsidR="00F557B7" w:rsidRPr="000C4292" w:rsidRDefault="00F557B7">
      <w:pPr>
        <w:rPr>
          <w:rFonts w:asciiTheme="minorHAnsi" w:hAnsiTheme="minorHAnsi"/>
        </w:rPr>
      </w:pPr>
    </w:p>
    <w:p w14:paraId="2ABBC929" w14:textId="77777777" w:rsidR="000C4292" w:rsidRDefault="000C4292">
      <w:pPr>
        <w:rPr>
          <w:rFonts w:asciiTheme="minorHAnsi" w:hAnsiTheme="minorHAnsi"/>
        </w:rPr>
      </w:pPr>
      <w:r w:rsidRPr="000C4292">
        <w:rPr>
          <w:rFonts w:asciiTheme="minorHAnsi" w:hAnsiTheme="minorHAnsi"/>
          <w:noProof/>
          <w:sz w:val="23"/>
          <w:szCs w:val="23"/>
          <w:lang w:eastAsia="en-GB"/>
        </w:rPr>
        <mc:AlternateContent>
          <mc:Choice Requires="wps">
            <w:drawing>
              <wp:anchor distT="0" distB="0" distL="114300" distR="114300" simplePos="0" relativeHeight="251663872" behindDoc="0" locked="0" layoutInCell="1" allowOverlap="1" wp14:anchorId="789D829F" wp14:editId="4DA913CF">
                <wp:simplePos x="0" y="0"/>
                <wp:positionH relativeFrom="column">
                  <wp:posOffset>852644</wp:posOffset>
                </wp:positionH>
                <wp:positionV relativeFrom="paragraph">
                  <wp:posOffset>46895</wp:posOffset>
                </wp:positionV>
                <wp:extent cx="5521755" cy="302400"/>
                <wp:effectExtent l="0" t="0" r="22225" b="21590"/>
                <wp:wrapNone/>
                <wp:docPr id="8" name="Text Box 8"/>
                <wp:cNvGraphicFramePr/>
                <a:graphic xmlns:a="http://schemas.openxmlformats.org/drawingml/2006/main">
                  <a:graphicData uri="http://schemas.microsoft.com/office/word/2010/wordprocessingShape">
                    <wps:wsp>
                      <wps:cNvSpPr txBox="1"/>
                      <wps:spPr>
                        <a:xfrm>
                          <a:off x="0" y="0"/>
                          <a:ext cx="5521755" cy="302400"/>
                        </a:xfrm>
                        <a:prstGeom prst="rect">
                          <a:avLst/>
                        </a:prstGeom>
                        <a:noFill/>
                        <a:ln w="6350">
                          <a:solidFill>
                            <a:prstClr val="black">
                              <a:alpha val="75000"/>
                            </a:prstClr>
                          </a:solidFill>
                        </a:ln>
                        <a:effectLst/>
                      </wps:spPr>
                      <wps:txbx>
                        <w:txbxContent>
                          <w:p w14:paraId="03FAB8E1" w14:textId="77777777" w:rsidR="000C4292" w:rsidRPr="000C4292" w:rsidRDefault="000C4292" w:rsidP="000C4292">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9D829F" id="Text Box 8" o:spid="_x0000_s1032" type="#_x0000_t202" style="position:absolute;margin-left:67.15pt;margin-top:3.7pt;width:434.8pt;height:23.8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" filled="f" strokeweight=".5pt">
                <v:stroke opacity="49087f"/>
                <v:textbox>
                  <w:txbxContent>
                    <w:p w14:paraId="03FAB8E1" w14:textId="77777777" w:rsidR="000C4292" w:rsidRPr="000C4292" w:rsidRDefault="000C4292" w:rsidP="000C4292">
                      <w:pPr>
                        <w:rPr>
                          <w:rFonts w:asciiTheme="minorHAnsi" w:hAnsiTheme="minorHAnsi"/>
                        </w:rPr>
                      </w:pPr>
                    </w:p>
                  </w:txbxContent>
                </v:textbox>
              </v:shape>
            </w:pict>
          </mc:Fallback>
        </mc:AlternateContent>
      </w:r>
      <w:r w:rsidRPr="000C4292">
        <w:rPr>
          <w:rFonts w:asciiTheme="minorHAnsi" w:hAnsiTheme="minorHAnsi"/>
        </w:rPr>
        <w:t xml:space="preserve">For and on </w:t>
      </w:r>
      <w:r w:rsidR="007F430D">
        <w:rPr>
          <w:rFonts w:asciiTheme="minorHAnsi" w:hAnsiTheme="minorHAnsi"/>
        </w:rPr>
        <w:t xml:space="preserve">  </w:t>
      </w:r>
    </w:p>
    <w:p w14:paraId="0120F4C1" w14:textId="77777777" w:rsidR="000C4292" w:rsidRDefault="000C4292">
      <w:r>
        <w:rPr>
          <w:rFonts w:asciiTheme="minorHAnsi" w:hAnsiTheme="minorHAnsi"/>
          <w:noProof/>
          <w:sz w:val="23"/>
          <w:szCs w:val="23"/>
          <w:lang w:eastAsia="en-GB"/>
        </w:rPr>
        <mc:AlternateContent>
          <mc:Choice Requires="wps">
            <w:drawing>
              <wp:anchor distT="0" distB="0" distL="114300" distR="114300" simplePos="0" relativeHeight="251686400" behindDoc="0" locked="0" layoutInCell="1" allowOverlap="1" wp14:anchorId="6A69C463" wp14:editId="76A00226">
                <wp:simplePos x="0" y="0"/>
                <wp:positionH relativeFrom="column">
                  <wp:posOffset>859845</wp:posOffset>
                </wp:positionH>
                <wp:positionV relativeFrom="paragraph">
                  <wp:posOffset>292840</wp:posOffset>
                </wp:positionV>
                <wp:extent cx="5514555" cy="302400"/>
                <wp:effectExtent l="0" t="0" r="10160" b="21590"/>
                <wp:wrapNone/>
                <wp:docPr id="10" name="Text Box 10"/>
                <wp:cNvGraphicFramePr/>
                <a:graphic xmlns:a="http://schemas.openxmlformats.org/drawingml/2006/main">
                  <a:graphicData uri="http://schemas.microsoft.com/office/word/2010/wordprocessingShape">
                    <wps:wsp>
                      <wps:cNvSpPr txBox="1"/>
                      <wps:spPr>
                        <a:xfrm>
                          <a:off x="0" y="0"/>
                          <a:ext cx="5514555" cy="302400"/>
                        </a:xfrm>
                        <a:prstGeom prst="rect">
                          <a:avLst/>
                        </a:prstGeom>
                        <a:noFill/>
                        <a:ln w="6350">
                          <a:solidFill>
                            <a:prstClr val="black">
                              <a:alpha val="75000"/>
                            </a:prstClr>
                          </a:solidFill>
                        </a:ln>
                        <a:effectLst/>
                      </wps:spPr>
                      <wps:txbx>
                        <w:txbxContent>
                          <w:p w14:paraId="5EF9B87F" w14:textId="77777777" w:rsidR="000C4292" w:rsidRPr="00D25D52" w:rsidRDefault="000C4292" w:rsidP="000C42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9C463" id="Text Box 10" o:spid="_x0000_s1033" type="#_x0000_t202" style="position:absolute;margin-left:67.7pt;margin-top:23.05pt;width:434.2pt;height:23.8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" filled="f" strokeweight=".5pt">
                <v:stroke opacity="49087f"/>
                <v:textbox>
                  <w:txbxContent>
                    <w:p w14:paraId="5EF9B87F" w14:textId="77777777" w:rsidR="000C4292" w:rsidRPr="00D25D52" w:rsidRDefault="000C4292" w:rsidP="000C4292"/>
                  </w:txbxContent>
                </v:textbox>
              </v:shape>
            </w:pict>
          </mc:Fallback>
        </mc:AlternateContent>
      </w:r>
      <w:r>
        <w:rPr>
          <w:rFonts w:asciiTheme="minorHAnsi" w:hAnsiTheme="minorHAnsi"/>
        </w:rPr>
        <w:t>b</w:t>
      </w:r>
      <w:r w:rsidRPr="000C4292">
        <w:rPr>
          <w:rFonts w:asciiTheme="minorHAnsi" w:hAnsiTheme="minorHAnsi"/>
        </w:rPr>
        <w:t>ehalf of:</w:t>
      </w:r>
      <w:r>
        <w:t xml:space="preserve"> </w:t>
      </w:r>
      <w:r>
        <w:tab/>
      </w:r>
      <w:r>
        <w:tab/>
      </w:r>
      <w:r>
        <w:tab/>
      </w:r>
      <w:r>
        <w:tab/>
      </w:r>
      <w:r>
        <w:tab/>
      </w:r>
      <w:r>
        <w:tab/>
      </w:r>
      <w:r>
        <w:tab/>
      </w:r>
      <w:r>
        <w:tab/>
      </w:r>
      <w:r>
        <w:tab/>
      </w:r>
      <w:r>
        <w:tab/>
      </w:r>
      <w:r>
        <w:tab/>
      </w:r>
      <w:r>
        <w:tab/>
      </w:r>
      <w:r>
        <w:tab/>
      </w:r>
      <w:r>
        <w:tab/>
      </w:r>
    </w:p>
    <w:p w14:paraId="685A2ED5" w14:textId="77777777" w:rsidR="000C4292" w:rsidRDefault="000C4292">
      <w:pPr>
        <w:rPr>
          <w:rFonts w:asciiTheme="minorHAnsi" w:hAnsiTheme="minorHAnsi"/>
          <w:noProof/>
          <w:sz w:val="23"/>
          <w:szCs w:val="23"/>
          <w:lang w:eastAsia="en-GB"/>
        </w:rPr>
      </w:pPr>
      <w:r w:rsidRPr="000C4292">
        <w:rPr>
          <w:rFonts w:asciiTheme="minorHAnsi" w:hAnsiTheme="minorHAnsi"/>
        </w:rPr>
        <w:t>Address:</w:t>
      </w:r>
      <w:r w:rsidRPr="000C4292">
        <w:rPr>
          <w:rFonts w:asciiTheme="minorHAnsi" w:hAnsiTheme="minorHAnsi"/>
          <w:noProof/>
          <w:sz w:val="23"/>
          <w:szCs w:val="23"/>
          <w:lang w:eastAsia="en-GB"/>
        </w:rPr>
        <w:t xml:space="preserve"> </w:t>
      </w:r>
    </w:p>
    <w:p w14:paraId="66C38D5A" w14:textId="77777777" w:rsidR="007F430D" w:rsidRDefault="007F430D">
      <w:pPr>
        <w:rPr>
          <w:rFonts w:asciiTheme="minorHAnsi" w:hAnsiTheme="minorHAnsi"/>
          <w:noProof/>
          <w:sz w:val="23"/>
          <w:szCs w:val="23"/>
          <w:lang w:eastAsia="en-GB"/>
        </w:rPr>
      </w:pPr>
    </w:p>
    <w:p w14:paraId="7712912E" w14:textId="77777777" w:rsidR="00F557B7" w:rsidRPr="000C4292" w:rsidRDefault="00F557B7" w:rsidP="00F557B7">
      <w:pPr>
        <w:rPr>
          <w:rFonts w:asciiTheme="minorHAnsi" w:hAnsiTheme="minorHAnsi"/>
        </w:rPr>
      </w:pPr>
      <w:r>
        <w:rPr>
          <w:rFonts w:asciiTheme="minorHAnsi" w:hAnsiTheme="minorHAnsi"/>
          <w:noProof/>
          <w:sz w:val="23"/>
          <w:szCs w:val="23"/>
          <w:lang w:eastAsia="en-GB"/>
        </w:rPr>
        <mc:AlternateContent>
          <mc:Choice Requires="wps">
            <w:drawing>
              <wp:anchor distT="0" distB="0" distL="114300" distR="114300" simplePos="0" relativeHeight="251697664" behindDoc="0" locked="0" layoutInCell="1" allowOverlap="1" wp14:anchorId="737F5321" wp14:editId="76A50568">
                <wp:simplePos x="0" y="0"/>
                <wp:positionH relativeFrom="column">
                  <wp:posOffset>4215045</wp:posOffset>
                </wp:positionH>
                <wp:positionV relativeFrom="paragraph">
                  <wp:posOffset>8180</wp:posOffset>
                </wp:positionV>
                <wp:extent cx="2159955" cy="302260"/>
                <wp:effectExtent l="0" t="0" r="12065" b="21590"/>
                <wp:wrapNone/>
                <wp:docPr id="12" name="Text Box 12"/>
                <wp:cNvGraphicFramePr/>
                <a:graphic xmlns:a="http://schemas.openxmlformats.org/drawingml/2006/main">
                  <a:graphicData uri="http://schemas.microsoft.com/office/word/2010/wordprocessingShape">
                    <wps:wsp>
                      <wps:cNvSpPr txBox="1"/>
                      <wps:spPr>
                        <a:xfrm>
                          <a:off x="0" y="0"/>
                          <a:ext cx="2159955" cy="302260"/>
                        </a:xfrm>
                        <a:prstGeom prst="rect">
                          <a:avLst/>
                        </a:prstGeom>
                        <a:noFill/>
                        <a:ln w="6350">
                          <a:solidFill>
                            <a:prstClr val="black">
                              <a:alpha val="75000"/>
                            </a:prstClr>
                          </a:solidFill>
                        </a:ln>
                        <a:effectLst/>
                      </wps:spPr>
                      <wps:txbx>
                        <w:txbxContent>
                          <w:p w14:paraId="6CC247B1" w14:textId="77777777" w:rsidR="00F557B7" w:rsidRPr="00D25D52" w:rsidRDefault="00F557B7" w:rsidP="00F55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7F5321" id="Text Box 12" o:spid="_x0000_s1034" type="#_x0000_t202" style="position:absolute;margin-left:331.9pt;margin-top:.65pt;width:170.1pt;height:23.8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" filled="f" strokeweight=".5pt">
                <v:stroke opacity="49087f"/>
                <v:textbox>
                  <w:txbxContent>
                    <w:p w14:paraId="6CC247B1" w14:textId="77777777" w:rsidR="00F557B7" w:rsidRPr="00D25D52" w:rsidRDefault="00F557B7" w:rsidP="00F557B7"/>
                  </w:txbxContent>
                </v:textbox>
              </v:shape>
            </w:pict>
          </mc:Fallback>
        </mc:AlternateContent>
      </w:r>
      <w:r w:rsidR="007F430D">
        <w:rPr>
          <w:rFonts w:asciiTheme="minorHAnsi" w:hAnsiTheme="minorHAnsi"/>
          <w:noProof/>
          <w:sz w:val="23"/>
          <w:szCs w:val="23"/>
          <w:lang w:eastAsia="en-GB"/>
        </w:rPr>
        <mc:AlternateContent>
          <mc:Choice Requires="wps">
            <w:drawing>
              <wp:anchor distT="0" distB="0" distL="114300" distR="114300" simplePos="0" relativeHeight="251691520" behindDoc="0" locked="0" layoutInCell="1" allowOverlap="1" wp14:anchorId="33CD60B1" wp14:editId="69032E28">
                <wp:simplePos x="0" y="0"/>
                <wp:positionH relativeFrom="column">
                  <wp:posOffset>852645</wp:posOffset>
                </wp:positionH>
                <wp:positionV relativeFrom="paragraph">
                  <wp:posOffset>6235</wp:posOffset>
                </wp:positionV>
                <wp:extent cx="2656645" cy="302400"/>
                <wp:effectExtent l="0" t="0" r="10795" b="21590"/>
                <wp:wrapNone/>
                <wp:docPr id="11" name="Text Box 11"/>
                <wp:cNvGraphicFramePr/>
                <a:graphic xmlns:a="http://schemas.openxmlformats.org/drawingml/2006/main">
                  <a:graphicData uri="http://schemas.microsoft.com/office/word/2010/wordprocessingShape">
                    <wps:wsp>
                      <wps:cNvSpPr txBox="1"/>
                      <wps:spPr>
                        <a:xfrm>
                          <a:off x="0" y="0"/>
                          <a:ext cx="2656645" cy="302400"/>
                        </a:xfrm>
                        <a:prstGeom prst="rect">
                          <a:avLst/>
                        </a:prstGeom>
                        <a:noFill/>
                        <a:ln w="6350">
                          <a:solidFill>
                            <a:prstClr val="black">
                              <a:alpha val="75000"/>
                            </a:prstClr>
                          </a:solidFill>
                        </a:ln>
                        <a:effectLst/>
                      </wps:spPr>
                      <wps:txbx>
                        <w:txbxContent>
                          <w:p w14:paraId="1E4F81E9" w14:textId="77777777" w:rsidR="007F430D" w:rsidRPr="00D25D52" w:rsidRDefault="007F430D" w:rsidP="007F4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D60B1" id="Text Box 11" o:spid="_x0000_s1035" type="#_x0000_t202" style="position:absolute;margin-left:67.15pt;margin-top:.5pt;width:209.2pt;height:23.8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" filled="f" strokeweight=".5pt">
                <v:stroke opacity="49087f"/>
                <v:textbox>
                  <w:txbxContent>
                    <w:p w14:paraId="1E4F81E9" w14:textId="77777777" w:rsidR="007F430D" w:rsidRPr="00D25D52" w:rsidRDefault="007F430D" w:rsidP="007F430D"/>
                  </w:txbxContent>
                </v:textbox>
              </v:shape>
            </w:pict>
          </mc:Fallback>
        </mc:AlternateContent>
      </w:r>
      <w:r w:rsidR="007F430D">
        <w:rPr>
          <w:rFonts w:asciiTheme="minorHAnsi" w:hAnsiTheme="minorHAnsi"/>
          <w:noProof/>
          <w:sz w:val="23"/>
          <w:szCs w:val="23"/>
          <w:lang w:eastAsia="en-GB"/>
        </w:rPr>
        <w:t>Telephone:</w:t>
      </w:r>
      <w:r>
        <w:rPr>
          <w:rFonts w:asciiTheme="minorHAnsi" w:hAnsiTheme="minorHAnsi"/>
          <w:noProof/>
          <w:sz w:val="23"/>
          <w:szCs w:val="23"/>
          <w:lang w:eastAsia="en-GB"/>
        </w:rPr>
        <w:tab/>
      </w:r>
      <w:r>
        <w:rPr>
          <w:rFonts w:asciiTheme="minorHAnsi" w:hAnsiTheme="minorHAnsi"/>
          <w:noProof/>
          <w:sz w:val="23"/>
          <w:szCs w:val="23"/>
          <w:lang w:eastAsia="en-GB"/>
        </w:rPr>
        <w:tab/>
      </w:r>
      <w:r>
        <w:rPr>
          <w:rFonts w:asciiTheme="minorHAnsi" w:hAnsiTheme="minorHAnsi"/>
          <w:noProof/>
          <w:sz w:val="23"/>
          <w:szCs w:val="23"/>
          <w:lang w:eastAsia="en-GB"/>
        </w:rPr>
        <w:tab/>
      </w:r>
      <w:r>
        <w:rPr>
          <w:rFonts w:asciiTheme="minorHAnsi" w:hAnsiTheme="minorHAnsi"/>
          <w:noProof/>
          <w:sz w:val="23"/>
          <w:szCs w:val="23"/>
          <w:lang w:eastAsia="en-GB"/>
        </w:rPr>
        <w:tab/>
      </w:r>
      <w:r>
        <w:rPr>
          <w:rFonts w:asciiTheme="minorHAnsi" w:hAnsiTheme="minorHAnsi"/>
          <w:noProof/>
          <w:sz w:val="23"/>
          <w:szCs w:val="23"/>
          <w:lang w:eastAsia="en-GB"/>
        </w:rPr>
        <w:tab/>
      </w:r>
      <w:r>
        <w:rPr>
          <w:rFonts w:asciiTheme="minorHAnsi" w:hAnsiTheme="minorHAnsi"/>
          <w:noProof/>
          <w:sz w:val="23"/>
          <w:szCs w:val="23"/>
          <w:lang w:eastAsia="en-GB"/>
        </w:rPr>
        <w:tab/>
      </w:r>
      <w:r>
        <w:rPr>
          <w:rFonts w:asciiTheme="minorHAnsi" w:hAnsiTheme="minorHAnsi"/>
          <w:noProof/>
          <w:sz w:val="23"/>
          <w:szCs w:val="23"/>
          <w:lang w:eastAsia="en-GB"/>
        </w:rPr>
        <w:tab/>
      </w:r>
      <w:r w:rsidR="007F430D" w:rsidRPr="007F430D">
        <w:rPr>
          <w:rFonts w:asciiTheme="minorHAnsi" w:hAnsiTheme="minorHAnsi"/>
          <w:noProof/>
          <w:sz w:val="23"/>
          <w:szCs w:val="23"/>
          <w:lang w:eastAsia="en-GB"/>
        </w:rPr>
        <w:t xml:space="preserve"> </w:t>
      </w:r>
      <w:r>
        <w:rPr>
          <w:rFonts w:asciiTheme="minorHAnsi" w:hAnsiTheme="minorHAnsi"/>
          <w:noProof/>
          <w:sz w:val="23"/>
          <w:szCs w:val="23"/>
          <w:lang w:eastAsia="en-GB"/>
        </w:rPr>
        <w:t>Dated:</w:t>
      </w:r>
      <w:r w:rsidRPr="007F430D">
        <w:rPr>
          <w:rFonts w:asciiTheme="minorHAnsi" w:hAnsiTheme="minorHAnsi"/>
          <w:noProof/>
          <w:sz w:val="23"/>
          <w:szCs w:val="23"/>
          <w:lang w:eastAsia="en-GB"/>
        </w:rPr>
        <w:t xml:space="preserve"> </w:t>
      </w:r>
    </w:p>
    <w:sectPr w:rsidR="00F557B7" w:rsidRPr="000C4292" w:rsidSect="009F2C12">
      <w:headerReference w:type="even" r:id="rId7"/>
      <w:headerReference w:type="default" r:id="rId8"/>
      <w:footerReference w:type="even" r:id="rId9"/>
      <w:footerReference w:type="default" r:id="rId10"/>
      <w:headerReference w:type="first" r:id="rId11"/>
      <w:footerReference w:type="first" r:id="rId12"/>
      <w:pgSz w:w="11909" w:h="16834" w:code="9"/>
      <w:pgMar w:top="568" w:right="852" w:bottom="568" w:left="993" w:header="284" w:footer="1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2E00" w14:textId="77777777" w:rsidR="00BA55D8" w:rsidRDefault="00BA55D8">
      <w:r>
        <w:separator/>
      </w:r>
    </w:p>
  </w:endnote>
  <w:endnote w:type="continuationSeparator" w:id="0">
    <w:p w14:paraId="56F6ED50" w14:textId="77777777" w:rsidR="00BA55D8" w:rsidRDefault="00BA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Wide Lat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1EF8" w14:textId="77777777" w:rsidR="00BD7C6C" w:rsidRDefault="00BD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B24E" w14:textId="77777777" w:rsidR="00BF014C" w:rsidRDefault="00E84ABD" w:rsidP="006735F6">
    <w:pPr>
      <w:pStyle w:val="Footer"/>
      <w:tabs>
        <w:tab w:val="clear" w:pos="4153"/>
      </w:tabs>
      <w:rPr>
        <w:i/>
        <w:sz w:val="12"/>
      </w:rPr>
    </w:pPr>
    <w:r>
      <w:rPr>
        <w:i/>
        <w:sz w:val="12"/>
      </w:rPr>
      <w:tab/>
    </w:r>
    <w:r>
      <w:rPr>
        <w:i/>
        <w:sz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3E2F" w14:textId="77777777" w:rsidR="00BD7C6C" w:rsidRDefault="00BD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BAE47" w14:textId="77777777" w:rsidR="00BA55D8" w:rsidRDefault="00BA55D8">
      <w:r>
        <w:separator/>
      </w:r>
    </w:p>
  </w:footnote>
  <w:footnote w:type="continuationSeparator" w:id="0">
    <w:p w14:paraId="48171B37" w14:textId="77777777" w:rsidR="00BA55D8" w:rsidRDefault="00BA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9D2F" w14:textId="77777777" w:rsidR="00BD7C6C" w:rsidRDefault="00BD7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543B" w14:textId="77777777" w:rsidR="00BF014C" w:rsidRDefault="00E84ABD">
    <w:pPr>
      <w:pStyle w:val="Header"/>
      <w:jc w:val="center"/>
      <w:rPr>
        <w:b/>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3272" w14:textId="0E6A24A6" w:rsidR="00F21BF4" w:rsidRDefault="00BD7C6C">
    <w:pPr>
      <w:pStyle w:val="Header"/>
    </w:pPr>
    <w:r>
      <w:rPr>
        <w:noProof/>
        <w:lang w:eastAsia="en-GB"/>
      </w:rPr>
      <w:drawing>
        <wp:inline distT="0" distB="0" distL="0" distR="0" wp14:anchorId="190CB160" wp14:editId="16FD64C7">
          <wp:extent cx="1292155" cy="818611"/>
          <wp:effectExtent l="0" t="0" r="3810" b="635"/>
          <wp:docPr id="69" name="Picture 69" descr="uclan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nlogo-300"/>
                  <pic:cNvPicPr>
                    <a:picLocks noChangeAspect="1" noChangeArrowheads="1"/>
                  </pic:cNvPicPr>
                </pic:nvPicPr>
                <pic:blipFill>
                  <a:blip r:embed="rId1"/>
                  <a:srcRect/>
                  <a:stretch>
                    <a:fillRect/>
                  </a:stretch>
                </pic:blipFill>
                <pic:spPr bwMode="auto">
                  <a:xfrm>
                    <a:off x="0" y="0"/>
                    <a:ext cx="1317432" cy="834625"/>
                  </a:xfrm>
                  <a:prstGeom prst="rect">
                    <a:avLst/>
                  </a:prstGeom>
                  <a:noFill/>
                  <a:ln w="9525">
                    <a:noFill/>
                    <a:miter lim="800000"/>
                    <a:headEnd/>
                    <a:tailEnd/>
                  </a:ln>
                </pic:spPr>
              </pic:pic>
            </a:graphicData>
          </a:graphic>
        </wp:inline>
      </w:drawing>
    </w:r>
    <w:bookmarkStart w:id="0" w:name="_GoBack"/>
    <w:r w:rsidR="00E83147">
      <w:rPr>
        <w:noProof/>
      </w:rPr>
      <w:drawing>
        <wp:anchor distT="0" distB="0" distL="114300" distR="114300" simplePos="0" relativeHeight="251663360" behindDoc="1" locked="0" layoutInCell="1" allowOverlap="1" wp14:anchorId="245216DA" wp14:editId="3B19C32A">
          <wp:simplePos x="0" y="0"/>
          <wp:positionH relativeFrom="column">
            <wp:posOffset>4026877</wp:posOffset>
          </wp:positionH>
          <wp:positionV relativeFrom="paragraph">
            <wp:posOffset>236903</wp:posOffset>
          </wp:positionV>
          <wp:extent cx="933450" cy="658615"/>
          <wp:effectExtent l="0" t="0" r="0" b="8255"/>
          <wp:wrapTight wrapText="bothSides">
            <wp:wrapPolygon edited="0">
              <wp:start x="5290" y="0"/>
              <wp:lineTo x="0" y="1250"/>
              <wp:lineTo x="0" y="21246"/>
              <wp:lineTo x="882" y="21246"/>
              <wp:lineTo x="3527" y="21246"/>
              <wp:lineTo x="21159" y="19996"/>
              <wp:lineTo x="21159" y="11248"/>
              <wp:lineTo x="14547" y="9998"/>
              <wp:lineTo x="7935" y="0"/>
              <wp:lineTo x="529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6586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ins w:id="1" w:author="Nizam Ismail &lt;Financial Services&gt;" w:date="2020-09-03T11:47:00Z">
      <w:del w:id="2" w:author="Nizam Ismail &lt;Financial Services&gt;" w:date="2020-09-03T11:47:00Z">
        <w:r w:rsidR="00E83147" w:rsidRPr="00313E8E" w:rsidDel="00E83147">
          <w:rPr>
            <w:rFonts w:asciiTheme="minorHAnsi" w:hAnsiTheme="minorHAnsi" w:cstheme="minorHAnsi"/>
            <w:noProof/>
            <w:sz w:val="23"/>
            <w:szCs w:val="23"/>
            <w:lang w:eastAsia="en-GB"/>
          </w:rPr>
          <w:drawing>
            <wp:anchor distT="0" distB="0" distL="114300" distR="114300" simplePos="0" relativeHeight="251661312" behindDoc="1" locked="0" layoutInCell="1" allowOverlap="1" wp14:anchorId="7CE84263" wp14:editId="13A21B6E">
              <wp:simplePos x="0" y="0"/>
              <wp:positionH relativeFrom="margin">
                <wp:posOffset>5141595</wp:posOffset>
              </wp:positionH>
              <wp:positionV relativeFrom="margin">
                <wp:align>top</wp:align>
              </wp:positionV>
              <wp:extent cx="1212215" cy="784225"/>
              <wp:effectExtent l="0" t="0" r="6985" b="0"/>
              <wp:wrapTight wrapText="bothSides">
                <wp:wrapPolygon edited="0">
                  <wp:start x="0" y="0"/>
                  <wp:lineTo x="0" y="20988"/>
                  <wp:lineTo x="21385" y="20988"/>
                  <wp:lineTo x="21385" y="0"/>
                  <wp:lineTo x="0" y="0"/>
                </wp:wrapPolygon>
              </wp:wrapTight>
              <wp:docPr id="4" name="Picture 4" descr="http://www.uclan.ac.uk/images/local/uclan-logo/uclan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n.ac.uk/images/local/uclan-logo/uclanlogo-30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1221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del>
    </w:ins>
    <w:ins w:id="3" w:author="Nizam Ismail &lt;Financial Services&gt;" w:date="2020-09-03T11:28:00Z">
      <w:r w:rsidR="00F21BF4">
        <w:rPr>
          <w:noProof/>
        </w:rPr>
        <w:drawing>
          <wp:anchor distT="0" distB="0" distL="114300" distR="114300" simplePos="0" relativeHeight="251659264" behindDoc="1" locked="0" layoutInCell="1" allowOverlap="1" wp14:anchorId="3C279E0F" wp14:editId="56E77FF6">
            <wp:simplePos x="0" y="0"/>
            <wp:positionH relativeFrom="margin">
              <wp:posOffset>0</wp:posOffset>
            </wp:positionH>
            <wp:positionV relativeFrom="paragraph">
              <wp:posOffset>189865</wp:posOffset>
            </wp:positionV>
            <wp:extent cx="2867025" cy="641985"/>
            <wp:effectExtent l="0" t="0" r="9525" b="5715"/>
            <wp:wrapTight wrapText="bothSides">
              <wp:wrapPolygon edited="0">
                <wp:start x="0" y="0"/>
                <wp:lineTo x="0" y="21151"/>
                <wp:lineTo x="21528" y="21151"/>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7025" cy="64198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5BF"/>
    <w:multiLevelType w:val="singleLevel"/>
    <w:tmpl w:val="DDE2EB92"/>
    <w:lvl w:ilvl="0">
      <w:start w:val="1"/>
      <w:numFmt w:val="lowerRoman"/>
      <w:lvlText w:val="(%1)"/>
      <w:legacy w:legacy="1" w:legacySpace="0" w:legacyIndent="567"/>
      <w:lvlJc w:val="left"/>
      <w:pPr>
        <w:ind w:left="1134" w:hanging="567"/>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zam Ismail &lt;Financial Services&gt;">
    <w15:presenceInfo w15:providerId="AD" w15:userId="S::NIsmail4@uclan.ac.uk::a7470761-a71d-48f9-a076-d9983f376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BD"/>
    <w:rsid w:val="000C4292"/>
    <w:rsid w:val="001A7C82"/>
    <w:rsid w:val="001C442B"/>
    <w:rsid w:val="00217F7E"/>
    <w:rsid w:val="004D73EB"/>
    <w:rsid w:val="00504A32"/>
    <w:rsid w:val="005E6E7D"/>
    <w:rsid w:val="00602830"/>
    <w:rsid w:val="00640833"/>
    <w:rsid w:val="007F430D"/>
    <w:rsid w:val="0089571D"/>
    <w:rsid w:val="009A2D03"/>
    <w:rsid w:val="009B0405"/>
    <w:rsid w:val="009B0A02"/>
    <w:rsid w:val="009F2C12"/>
    <w:rsid w:val="00A61B9B"/>
    <w:rsid w:val="00A87B23"/>
    <w:rsid w:val="00B031B4"/>
    <w:rsid w:val="00B63893"/>
    <w:rsid w:val="00B7631A"/>
    <w:rsid w:val="00BA55D8"/>
    <w:rsid w:val="00BD7C6C"/>
    <w:rsid w:val="00C22A54"/>
    <w:rsid w:val="00CC5CCE"/>
    <w:rsid w:val="00D25D52"/>
    <w:rsid w:val="00D508EF"/>
    <w:rsid w:val="00DE0E17"/>
    <w:rsid w:val="00E80CE7"/>
    <w:rsid w:val="00E83147"/>
    <w:rsid w:val="00E84ABD"/>
    <w:rsid w:val="00EE2320"/>
    <w:rsid w:val="00F21BF4"/>
    <w:rsid w:val="00F557B7"/>
    <w:rsid w:val="00F91148"/>
    <w:rsid w:val="00FB71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CBC7F"/>
  <w15:docId w15:val="{6B535CE9-0065-44B3-9306-6E829DA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A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4ABD"/>
    <w:pPr>
      <w:keepNext/>
      <w:tabs>
        <w:tab w:val="left" w:pos="-1440"/>
        <w:tab w:val="left" w:pos="-720"/>
      </w:tabs>
      <w:suppressAutoHyphens/>
      <w:spacing w:line="233" w:lineRule="auto"/>
      <w:jc w:val="both"/>
      <w:outlineLvl w:val="1"/>
    </w:pPr>
    <w:rPr>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4ABD"/>
    <w:rPr>
      <w:rFonts w:ascii="Times New Roman" w:eastAsia="Times New Roman" w:hAnsi="Times New Roman" w:cs="Times New Roman"/>
      <w:b/>
      <w:spacing w:val="-3"/>
      <w:sz w:val="24"/>
      <w:szCs w:val="20"/>
      <w:u w:val="single"/>
    </w:rPr>
  </w:style>
  <w:style w:type="paragraph" w:styleId="BodyText">
    <w:name w:val="Body Text"/>
    <w:basedOn w:val="Normal"/>
    <w:link w:val="BodyTextChar"/>
    <w:rsid w:val="00E84ABD"/>
    <w:pPr>
      <w:tabs>
        <w:tab w:val="left" w:pos="-1440"/>
        <w:tab w:val="left" w:pos="-720"/>
      </w:tabs>
      <w:suppressAutoHyphens/>
      <w:spacing w:before="90" w:line="216" w:lineRule="auto"/>
    </w:pPr>
    <w:rPr>
      <w:b/>
      <w:spacing w:val="-3"/>
      <w:szCs w:val="20"/>
    </w:rPr>
  </w:style>
  <w:style w:type="character" w:customStyle="1" w:styleId="BodyTextChar">
    <w:name w:val="Body Text Char"/>
    <w:basedOn w:val="DefaultParagraphFont"/>
    <w:link w:val="BodyText"/>
    <w:rsid w:val="00E84ABD"/>
    <w:rPr>
      <w:rFonts w:ascii="Times New Roman" w:eastAsia="Times New Roman" w:hAnsi="Times New Roman" w:cs="Times New Roman"/>
      <w:b/>
      <w:spacing w:val="-3"/>
      <w:sz w:val="24"/>
      <w:szCs w:val="20"/>
    </w:rPr>
  </w:style>
  <w:style w:type="paragraph" w:styleId="Header">
    <w:name w:val="header"/>
    <w:basedOn w:val="Normal"/>
    <w:link w:val="HeaderChar"/>
    <w:rsid w:val="00E84ABD"/>
    <w:pPr>
      <w:tabs>
        <w:tab w:val="center" w:pos="4153"/>
        <w:tab w:val="right" w:pos="8306"/>
      </w:tabs>
    </w:pPr>
    <w:rPr>
      <w:rFonts w:ascii="CG Times 12pt" w:hAnsi="CG Times 12pt"/>
      <w:szCs w:val="20"/>
    </w:rPr>
  </w:style>
  <w:style w:type="character" w:customStyle="1" w:styleId="HeaderChar">
    <w:name w:val="Header Char"/>
    <w:basedOn w:val="DefaultParagraphFont"/>
    <w:link w:val="Header"/>
    <w:rsid w:val="00E84ABD"/>
    <w:rPr>
      <w:rFonts w:ascii="CG Times 12pt" w:eastAsia="Times New Roman" w:hAnsi="CG Times 12pt" w:cs="Times New Roman"/>
      <w:sz w:val="24"/>
      <w:szCs w:val="20"/>
    </w:rPr>
  </w:style>
  <w:style w:type="paragraph" w:styleId="Footer">
    <w:name w:val="footer"/>
    <w:basedOn w:val="Normal"/>
    <w:link w:val="FooterChar"/>
    <w:rsid w:val="00E84ABD"/>
    <w:pPr>
      <w:tabs>
        <w:tab w:val="center" w:pos="4153"/>
        <w:tab w:val="right" w:pos="8306"/>
      </w:tabs>
      <w:overflowPunct w:val="0"/>
      <w:autoSpaceDE w:val="0"/>
      <w:autoSpaceDN w:val="0"/>
      <w:adjustRightInd w:val="0"/>
      <w:jc w:val="both"/>
      <w:textAlignment w:val="baseline"/>
    </w:pPr>
    <w:rPr>
      <w:szCs w:val="20"/>
    </w:rPr>
  </w:style>
  <w:style w:type="character" w:customStyle="1" w:styleId="FooterChar">
    <w:name w:val="Footer Char"/>
    <w:basedOn w:val="DefaultParagraphFont"/>
    <w:link w:val="Footer"/>
    <w:rsid w:val="00E84ABD"/>
    <w:rPr>
      <w:rFonts w:ascii="Times New Roman" w:eastAsia="Times New Roman" w:hAnsi="Times New Roman" w:cs="Times New Roman"/>
      <w:sz w:val="24"/>
      <w:szCs w:val="20"/>
    </w:rPr>
  </w:style>
  <w:style w:type="table" w:styleId="TableGrid">
    <w:name w:val="Table Grid"/>
    <w:basedOn w:val="TableNormal"/>
    <w:rsid w:val="00E84AB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4ABD"/>
    <w:rPr>
      <w:color w:val="808080"/>
    </w:rPr>
  </w:style>
  <w:style w:type="paragraph" w:styleId="BalloonText">
    <w:name w:val="Balloon Text"/>
    <w:basedOn w:val="Normal"/>
    <w:link w:val="BalloonTextChar"/>
    <w:uiPriority w:val="99"/>
    <w:semiHidden/>
    <w:unhideWhenUsed/>
    <w:rsid w:val="00E84ABD"/>
    <w:rPr>
      <w:rFonts w:ascii="Tahoma" w:hAnsi="Tahoma" w:cs="Tahoma"/>
      <w:sz w:val="16"/>
      <w:szCs w:val="16"/>
    </w:rPr>
  </w:style>
  <w:style w:type="character" w:customStyle="1" w:styleId="BalloonTextChar">
    <w:name w:val="Balloon Text Char"/>
    <w:basedOn w:val="DefaultParagraphFont"/>
    <w:link w:val="BalloonText"/>
    <w:uiPriority w:val="99"/>
    <w:semiHidden/>
    <w:rsid w:val="00E84A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2D03"/>
    <w:rPr>
      <w:sz w:val="16"/>
      <w:szCs w:val="16"/>
    </w:rPr>
  </w:style>
  <w:style w:type="paragraph" w:styleId="CommentText">
    <w:name w:val="annotation text"/>
    <w:basedOn w:val="Normal"/>
    <w:link w:val="CommentTextChar"/>
    <w:uiPriority w:val="99"/>
    <w:semiHidden/>
    <w:unhideWhenUsed/>
    <w:rsid w:val="009A2D03"/>
    <w:rPr>
      <w:sz w:val="20"/>
      <w:szCs w:val="20"/>
    </w:rPr>
  </w:style>
  <w:style w:type="character" w:customStyle="1" w:styleId="CommentTextChar">
    <w:name w:val="Comment Text Char"/>
    <w:basedOn w:val="DefaultParagraphFont"/>
    <w:link w:val="CommentText"/>
    <w:uiPriority w:val="99"/>
    <w:semiHidden/>
    <w:rsid w:val="009A2D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2D03"/>
    <w:rPr>
      <w:b/>
      <w:bCs/>
    </w:rPr>
  </w:style>
  <w:style w:type="character" w:customStyle="1" w:styleId="CommentSubjectChar">
    <w:name w:val="Comment Subject Char"/>
    <w:basedOn w:val="CommentTextChar"/>
    <w:link w:val="CommentSubject"/>
    <w:uiPriority w:val="99"/>
    <w:semiHidden/>
    <w:rsid w:val="009A2D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D0AD0F9724A7F8DC8FF1682D3A504"/>
        <w:category>
          <w:name w:val="General"/>
          <w:gallery w:val="placeholder"/>
        </w:category>
        <w:types>
          <w:type w:val="bbPlcHdr"/>
        </w:types>
        <w:behaviors>
          <w:behavior w:val="content"/>
        </w:behaviors>
        <w:guid w:val="{E389689E-FFA2-4EA3-9187-C0763915605B}"/>
      </w:docPartPr>
      <w:docPartBody>
        <w:p w:rsidR="009F55F6" w:rsidRDefault="005F5592" w:rsidP="005F5592">
          <w:pPr>
            <w:pStyle w:val="F4AD0AD0F9724A7F8DC8FF1682D3A504"/>
          </w:pPr>
          <w:r w:rsidRPr="00D52959">
            <w:rPr>
              <w:rStyle w:val="PlaceholderText"/>
            </w:rPr>
            <w:t>Click here to enter text.</w:t>
          </w:r>
        </w:p>
      </w:docPartBody>
    </w:docPart>
    <w:docPart>
      <w:docPartPr>
        <w:name w:val="6509B530A9F447EB9597594404F2BF68"/>
        <w:category>
          <w:name w:val="General"/>
          <w:gallery w:val="placeholder"/>
        </w:category>
        <w:types>
          <w:type w:val="bbPlcHdr"/>
        </w:types>
        <w:behaviors>
          <w:behavior w:val="content"/>
        </w:behaviors>
        <w:guid w:val="{0922534F-607E-48B2-ABCA-E4C1C4B9D73D}"/>
      </w:docPartPr>
      <w:docPartBody>
        <w:p w:rsidR="009F55F6" w:rsidRDefault="005F5592" w:rsidP="005F5592">
          <w:pPr>
            <w:pStyle w:val="6509B530A9F447EB9597594404F2BF68"/>
          </w:pPr>
          <w:r w:rsidRPr="00D52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12pt">
    <w:altName w:val="Wide Lat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592"/>
    <w:rsid w:val="00132B15"/>
    <w:rsid w:val="001A00D2"/>
    <w:rsid w:val="005F5592"/>
    <w:rsid w:val="006432FE"/>
    <w:rsid w:val="00643DD4"/>
    <w:rsid w:val="009F55F6"/>
    <w:rsid w:val="00CC1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0D2"/>
    <w:rPr>
      <w:color w:val="808080"/>
    </w:rPr>
  </w:style>
  <w:style w:type="paragraph" w:customStyle="1" w:styleId="F4AD0AD0F9724A7F8DC8FF1682D3A504">
    <w:name w:val="F4AD0AD0F9724A7F8DC8FF1682D3A504"/>
    <w:rsid w:val="005F5592"/>
  </w:style>
  <w:style w:type="paragraph" w:customStyle="1" w:styleId="6509B530A9F447EB9597594404F2BF68">
    <w:name w:val="6509B530A9F447EB9597594404F2BF68"/>
    <w:rsid w:val="005F5592"/>
  </w:style>
  <w:style w:type="paragraph" w:customStyle="1" w:styleId="2D18D2F2AF8F4267A19EF43227EC3FB6">
    <w:name w:val="2D18D2F2AF8F4267A19EF43227EC3FB6"/>
    <w:rsid w:val="005F5592"/>
  </w:style>
  <w:style w:type="paragraph" w:customStyle="1" w:styleId="4F3B8A5E959D4C618B4383C5E2B9B908">
    <w:name w:val="4F3B8A5E959D4C618B4383C5E2B9B908"/>
    <w:rsid w:val="005F5592"/>
  </w:style>
  <w:style w:type="paragraph" w:customStyle="1" w:styleId="AE4F4CDB5A6844B7AAF0C61B289F4498">
    <w:name w:val="AE4F4CDB5A6844B7AAF0C61B289F4498"/>
    <w:rsid w:val="001A00D2"/>
    <w:pPr>
      <w:spacing w:after="160" w:line="259" w:lineRule="auto"/>
    </w:pPr>
  </w:style>
  <w:style w:type="paragraph" w:customStyle="1" w:styleId="2AA6391499D64518AA81B0BC41B6A58A">
    <w:name w:val="2AA6391499D64518AA81B0BC41B6A58A"/>
    <w:rsid w:val="001A00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Louise Forshaw</dc:creator>
  <cp:lastModifiedBy>Nizam Ismail &lt;Financial Services&gt;</cp:lastModifiedBy>
  <cp:revision>4</cp:revision>
  <cp:lastPrinted>2015-02-11T12:37:00Z</cp:lastPrinted>
  <dcterms:created xsi:type="dcterms:W3CDTF">2020-09-03T10:52:00Z</dcterms:created>
  <dcterms:modified xsi:type="dcterms:W3CDTF">2020-09-03T15:25:00Z</dcterms:modified>
</cp:coreProperties>
</file>