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D1" w:rsidRPr="008626D1" w:rsidRDefault="008626D1" w:rsidP="00042036">
      <w:pPr>
        <w:spacing w:after="240"/>
        <w:rPr>
          <w:rFonts w:ascii="Arial" w:eastAsia="Times New Roman" w:hAnsi="Arial" w:cs="Arial"/>
          <w:b/>
          <w:color w:val="000000"/>
          <w:sz w:val="24"/>
          <w:szCs w:val="24"/>
          <w:lang w:val="en-IE" w:eastAsia="en-GB"/>
        </w:rPr>
      </w:pPr>
      <w:bookmarkStart w:id="0" w:name="_Ref432777231"/>
    </w:p>
    <w:p w:rsidR="00042036" w:rsidRPr="00E41FDB" w:rsidRDefault="00042036" w:rsidP="00042036">
      <w:pPr>
        <w:spacing w:after="240"/>
        <w:rPr>
          <w:rFonts w:ascii="Arial" w:eastAsia="Times New Roman" w:hAnsi="Arial" w:cs="Arial"/>
          <w:b/>
          <w:color w:val="5B9BD5"/>
          <w:sz w:val="32"/>
          <w:szCs w:val="24"/>
          <w:lang w:val="en-IE" w:eastAsia="en-GB"/>
        </w:rPr>
      </w:pPr>
      <w:r w:rsidRPr="00E41FDB">
        <w:rPr>
          <w:rFonts w:ascii="Arial" w:eastAsia="Times New Roman" w:hAnsi="Arial" w:cs="Arial"/>
          <w:b/>
          <w:color w:val="5B9BD5"/>
          <w:sz w:val="32"/>
          <w:szCs w:val="24"/>
          <w:lang w:val="en-IE" w:eastAsia="en-GB"/>
        </w:rPr>
        <w:t>Background</w:t>
      </w:r>
      <w:bookmarkEnd w:id="0"/>
    </w:p>
    <w:p w:rsidR="00042036" w:rsidRPr="008626D1" w:rsidRDefault="00042036" w:rsidP="008626D1">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The purpose of this </w:t>
      </w:r>
      <w:r w:rsidR="008209FB" w:rsidRPr="008626D1">
        <w:rPr>
          <w:rFonts w:ascii="Arial" w:hAnsi="Arial" w:cs="Arial"/>
          <w:color w:val="000000"/>
          <w:sz w:val="24"/>
          <w:szCs w:val="24"/>
        </w:rPr>
        <w:t xml:space="preserve">document </w:t>
      </w:r>
      <w:r w:rsidRPr="008626D1">
        <w:rPr>
          <w:rFonts w:ascii="Arial" w:hAnsi="Arial" w:cs="Arial"/>
          <w:color w:val="000000"/>
          <w:sz w:val="24"/>
          <w:szCs w:val="24"/>
        </w:rPr>
        <w:t xml:space="preserve">is to outline the procedure </w:t>
      </w:r>
      <w:r w:rsidR="008209FB" w:rsidRPr="008626D1">
        <w:rPr>
          <w:rFonts w:ascii="Arial" w:hAnsi="Arial" w:cs="Arial"/>
          <w:color w:val="000000"/>
          <w:sz w:val="24"/>
          <w:szCs w:val="24"/>
        </w:rPr>
        <w:t>for the award of a</w:t>
      </w:r>
      <w:r w:rsidR="008626D1">
        <w:rPr>
          <w:rFonts w:ascii="Arial" w:hAnsi="Arial" w:cs="Arial"/>
          <w:color w:val="000000"/>
          <w:sz w:val="24"/>
          <w:szCs w:val="24"/>
        </w:rPr>
        <w:t xml:space="preserve"> Call-Off </w:t>
      </w:r>
      <w:r w:rsidRPr="008626D1">
        <w:rPr>
          <w:rFonts w:ascii="Arial" w:hAnsi="Arial" w:cs="Arial"/>
          <w:color w:val="000000"/>
          <w:sz w:val="24"/>
          <w:szCs w:val="24"/>
        </w:rPr>
        <w:t xml:space="preserve">Contract. </w:t>
      </w:r>
    </w:p>
    <w:p w:rsidR="00042036" w:rsidRDefault="00042036"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Buyers will </w:t>
      </w:r>
      <w:r w:rsidR="000E4349" w:rsidRPr="008626D1">
        <w:rPr>
          <w:rFonts w:ascii="Arial" w:hAnsi="Arial" w:cs="Arial"/>
          <w:color w:val="000000"/>
          <w:sz w:val="24"/>
          <w:szCs w:val="24"/>
        </w:rPr>
        <w:t xml:space="preserve">shortlist capable suppliers using the </w:t>
      </w:r>
      <w:r w:rsidR="00010190" w:rsidRPr="008626D1">
        <w:rPr>
          <w:rFonts w:ascii="Arial" w:hAnsi="Arial" w:cs="Arial"/>
          <w:color w:val="000000"/>
          <w:sz w:val="24"/>
          <w:szCs w:val="24"/>
        </w:rPr>
        <w:t>RM3</w:t>
      </w:r>
      <w:r w:rsidR="00010190">
        <w:rPr>
          <w:rFonts w:ascii="Arial" w:hAnsi="Arial" w:cs="Arial"/>
          <w:color w:val="000000"/>
          <w:sz w:val="24"/>
          <w:szCs w:val="24"/>
        </w:rPr>
        <w:t>810</w:t>
      </w:r>
      <w:r w:rsidR="00010190" w:rsidRPr="008626D1">
        <w:rPr>
          <w:rFonts w:ascii="Arial" w:hAnsi="Arial" w:cs="Arial"/>
          <w:color w:val="000000"/>
          <w:sz w:val="24"/>
          <w:szCs w:val="24"/>
        </w:rPr>
        <w:t xml:space="preserve"> </w:t>
      </w:r>
      <w:r w:rsidRPr="008626D1">
        <w:rPr>
          <w:rFonts w:ascii="Arial" w:hAnsi="Arial" w:cs="Arial"/>
          <w:color w:val="000000"/>
          <w:sz w:val="24"/>
          <w:szCs w:val="24"/>
        </w:rPr>
        <w:t xml:space="preserve">Catalogue, </w:t>
      </w:r>
      <w:r w:rsidR="000E4349" w:rsidRPr="008626D1">
        <w:rPr>
          <w:rFonts w:ascii="Arial" w:hAnsi="Arial" w:cs="Arial"/>
          <w:color w:val="000000"/>
          <w:sz w:val="24"/>
          <w:szCs w:val="24"/>
        </w:rPr>
        <w:t>carry out a</w:t>
      </w:r>
      <w:r w:rsidRPr="008626D1">
        <w:rPr>
          <w:rFonts w:ascii="Arial" w:hAnsi="Arial" w:cs="Arial"/>
          <w:color w:val="000000"/>
          <w:sz w:val="24"/>
          <w:szCs w:val="24"/>
        </w:rPr>
        <w:t xml:space="preserve"> Mini Competition </w:t>
      </w:r>
      <w:r w:rsidR="00845E92" w:rsidRPr="008626D1">
        <w:rPr>
          <w:rFonts w:ascii="Arial" w:hAnsi="Arial" w:cs="Arial"/>
          <w:color w:val="000000"/>
          <w:sz w:val="24"/>
          <w:szCs w:val="24"/>
        </w:rPr>
        <w:t>tender</w:t>
      </w:r>
      <w:r w:rsidRPr="008626D1">
        <w:rPr>
          <w:rFonts w:ascii="Arial" w:hAnsi="Arial" w:cs="Arial"/>
          <w:color w:val="000000"/>
          <w:sz w:val="24"/>
          <w:szCs w:val="24"/>
        </w:rPr>
        <w:t xml:space="preserve">, evaluate and </w:t>
      </w:r>
      <w:r w:rsidR="00C41556" w:rsidRPr="008626D1">
        <w:rPr>
          <w:rFonts w:ascii="Arial" w:hAnsi="Arial" w:cs="Arial"/>
          <w:color w:val="000000"/>
          <w:sz w:val="24"/>
          <w:szCs w:val="24"/>
        </w:rPr>
        <w:t xml:space="preserve">then </w:t>
      </w:r>
      <w:r w:rsidRPr="008626D1">
        <w:rPr>
          <w:rFonts w:ascii="Arial" w:hAnsi="Arial" w:cs="Arial"/>
          <w:color w:val="000000"/>
          <w:sz w:val="24"/>
          <w:szCs w:val="24"/>
        </w:rPr>
        <w:t xml:space="preserve">award </w:t>
      </w:r>
      <w:r w:rsidR="00C41556" w:rsidRPr="008626D1">
        <w:rPr>
          <w:rFonts w:ascii="Arial" w:hAnsi="Arial" w:cs="Arial"/>
          <w:color w:val="000000"/>
          <w:sz w:val="24"/>
          <w:szCs w:val="24"/>
        </w:rPr>
        <w:t xml:space="preserve">a Call-Off Contract </w:t>
      </w:r>
      <w:r w:rsidRPr="008626D1">
        <w:rPr>
          <w:rFonts w:ascii="Arial" w:hAnsi="Arial" w:cs="Arial"/>
          <w:color w:val="000000"/>
          <w:sz w:val="24"/>
          <w:szCs w:val="24"/>
        </w:rPr>
        <w:t xml:space="preserve">based on their </w:t>
      </w:r>
      <w:r w:rsidR="00C41556" w:rsidRPr="008626D1">
        <w:rPr>
          <w:rFonts w:ascii="Arial" w:hAnsi="Arial" w:cs="Arial"/>
          <w:color w:val="000000"/>
          <w:sz w:val="24"/>
          <w:szCs w:val="24"/>
        </w:rPr>
        <w:t>A</w:t>
      </w:r>
      <w:r w:rsidRPr="008626D1">
        <w:rPr>
          <w:rFonts w:ascii="Arial" w:hAnsi="Arial" w:cs="Arial"/>
          <w:color w:val="000000"/>
          <w:sz w:val="24"/>
          <w:szCs w:val="24"/>
        </w:rPr>
        <w:t xml:space="preserve">ward criteria. </w:t>
      </w:r>
    </w:p>
    <w:p w:rsidR="008626D1" w:rsidRPr="008626D1" w:rsidRDefault="008626D1" w:rsidP="00042036">
      <w:pPr>
        <w:spacing w:beforeLines="60" w:before="144" w:afterLines="60" w:after="144"/>
        <w:rPr>
          <w:rFonts w:ascii="Arial" w:hAnsi="Arial" w:cs="Arial"/>
          <w:color w:val="000000"/>
          <w:sz w:val="24"/>
          <w:szCs w:val="24"/>
        </w:rPr>
      </w:pPr>
    </w:p>
    <w:p w:rsidR="00042036" w:rsidRPr="00E41FDB" w:rsidRDefault="00010190" w:rsidP="00042036">
      <w:pPr>
        <w:spacing w:after="240"/>
        <w:rPr>
          <w:rFonts w:ascii="Arial" w:eastAsia="Times New Roman" w:hAnsi="Arial" w:cs="Arial"/>
          <w:b/>
          <w:color w:val="5B9BD5"/>
          <w:sz w:val="32"/>
          <w:szCs w:val="24"/>
          <w:lang w:val="en-IE" w:eastAsia="en-GB"/>
        </w:rPr>
      </w:pPr>
      <w:r w:rsidRPr="00E41FDB">
        <w:rPr>
          <w:rFonts w:ascii="Arial" w:eastAsia="Times New Roman" w:hAnsi="Arial" w:cs="Arial"/>
          <w:b/>
          <w:color w:val="5B9BD5"/>
          <w:sz w:val="32"/>
          <w:szCs w:val="24"/>
          <w:lang w:val="en-IE" w:eastAsia="en-GB"/>
        </w:rPr>
        <w:t>RM3</w:t>
      </w:r>
      <w:r>
        <w:rPr>
          <w:rFonts w:ascii="Arial" w:eastAsia="Times New Roman" w:hAnsi="Arial" w:cs="Arial"/>
          <w:b/>
          <w:color w:val="5B9BD5"/>
          <w:sz w:val="32"/>
          <w:szCs w:val="24"/>
          <w:lang w:val="en-IE" w:eastAsia="en-GB"/>
        </w:rPr>
        <w:t>810</w:t>
      </w:r>
      <w:r w:rsidRPr="00E41FDB">
        <w:rPr>
          <w:rFonts w:ascii="Arial" w:eastAsia="Times New Roman" w:hAnsi="Arial" w:cs="Arial"/>
          <w:b/>
          <w:color w:val="5B9BD5"/>
          <w:sz w:val="32"/>
          <w:szCs w:val="24"/>
          <w:lang w:val="en-IE" w:eastAsia="en-GB"/>
        </w:rPr>
        <w:t xml:space="preserve"> </w:t>
      </w:r>
      <w:r w:rsidR="00042036" w:rsidRPr="00E41FDB">
        <w:rPr>
          <w:rFonts w:ascii="Arial" w:eastAsia="Times New Roman" w:hAnsi="Arial" w:cs="Arial"/>
          <w:b/>
          <w:color w:val="5B9BD5"/>
          <w:sz w:val="32"/>
          <w:szCs w:val="24"/>
          <w:lang w:val="en-IE" w:eastAsia="en-GB"/>
        </w:rPr>
        <w:t>Catalogue</w:t>
      </w:r>
    </w:p>
    <w:p w:rsidR="00042036" w:rsidRPr="008626D1" w:rsidRDefault="00042036"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t>The Catalogue</w:t>
      </w:r>
      <w:r w:rsidR="00C41556" w:rsidRPr="008626D1">
        <w:rPr>
          <w:rFonts w:ascii="Arial" w:hAnsi="Arial" w:cs="Arial"/>
          <w:color w:val="000000"/>
          <w:sz w:val="24"/>
          <w:szCs w:val="24"/>
        </w:rPr>
        <w:t>, which will be made publically available on the Crown Commercial Service</w:t>
      </w:r>
      <w:r w:rsidR="00845E92" w:rsidRPr="008626D1">
        <w:rPr>
          <w:rFonts w:ascii="Arial" w:hAnsi="Arial" w:cs="Arial"/>
          <w:color w:val="000000"/>
          <w:sz w:val="24"/>
          <w:szCs w:val="24"/>
        </w:rPr>
        <w:t xml:space="preserve"> (CCS)</w:t>
      </w:r>
      <w:r w:rsidR="00C41556" w:rsidRPr="008626D1">
        <w:rPr>
          <w:rFonts w:ascii="Arial" w:hAnsi="Arial" w:cs="Arial"/>
          <w:color w:val="000000"/>
          <w:sz w:val="24"/>
          <w:szCs w:val="24"/>
        </w:rPr>
        <w:t xml:space="preserve"> website, </w:t>
      </w:r>
      <w:r w:rsidRPr="008626D1">
        <w:rPr>
          <w:rFonts w:ascii="Arial" w:hAnsi="Arial" w:cs="Arial"/>
          <w:color w:val="000000"/>
          <w:sz w:val="24"/>
          <w:szCs w:val="24"/>
        </w:rPr>
        <w:t>provides:</w:t>
      </w:r>
    </w:p>
    <w:p w:rsidR="00042036" w:rsidRPr="008626D1" w:rsidRDefault="00042036" w:rsidP="00042036">
      <w:pPr>
        <w:pStyle w:val="ColorfulList-Accent1"/>
        <w:numPr>
          <w:ilvl w:val="0"/>
          <w:numId w:val="3"/>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 xml:space="preserve">A list of the certified </w:t>
      </w:r>
      <w:r w:rsidR="00010190">
        <w:rPr>
          <w:rFonts w:ascii="Arial" w:hAnsi="Arial" w:cs="Arial"/>
          <w:color w:val="000000"/>
          <w:sz w:val="24"/>
          <w:szCs w:val="24"/>
        </w:rPr>
        <w:t>QA &amp; Testing Services</w:t>
      </w:r>
      <w:r w:rsidRPr="008626D1">
        <w:rPr>
          <w:rFonts w:ascii="Arial" w:hAnsi="Arial" w:cs="Arial"/>
          <w:color w:val="000000"/>
          <w:sz w:val="24"/>
          <w:szCs w:val="24"/>
        </w:rPr>
        <w:t xml:space="preserve"> suppliers. </w:t>
      </w:r>
    </w:p>
    <w:p w:rsidR="00042036" w:rsidRPr="008626D1" w:rsidRDefault="00042036" w:rsidP="00042036">
      <w:pPr>
        <w:pStyle w:val="ColorfulList-Accent1"/>
        <w:numPr>
          <w:ilvl w:val="0"/>
          <w:numId w:val="3"/>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 xml:space="preserve">The Certifications which they have received – relating to the schemes they are certified for. </w:t>
      </w:r>
    </w:p>
    <w:p w:rsidR="00042036" w:rsidRPr="008626D1" w:rsidRDefault="00042036" w:rsidP="00042036">
      <w:pPr>
        <w:pStyle w:val="ColorfulList-Accent1"/>
        <w:numPr>
          <w:ilvl w:val="0"/>
          <w:numId w:val="3"/>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The roles they have been awarded</w:t>
      </w:r>
    </w:p>
    <w:p w:rsidR="00042036" w:rsidRPr="008626D1" w:rsidRDefault="00042036" w:rsidP="00042036">
      <w:pPr>
        <w:pStyle w:val="ColorfulList-Accent1"/>
        <w:numPr>
          <w:ilvl w:val="0"/>
          <w:numId w:val="3"/>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The geographic locations which the suppliers can work</w:t>
      </w:r>
      <w:r w:rsidR="00500841">
        <w:rPr>
          <w:rFonts w:ascii="Arial" w:hAnsi="Arial" w:cs="Arial"/>
          <w:color w:val="000000"/>
          <w:sz w:val="24"/>
          <w:szCs w:val="24"/>
        </w:rPr>
        <w:t xml:space="preserve"> in</w:t>
      </w:r>
    </w:p>
    <w:p w:rsidR="00042036" w:rsidRPr="008626D1" w:rsidRDefault="00042036" w:rsidP="00042036">
      <w:pPr>
        <w:pStyle w:val="ColorfulList-Accent1"/>
        <w:numPr>
          <w:ilvl w:val="0"/>
          <w:numId w:val="3"/>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 xml:space="preserve">The industry sectors they can work within </w:t>
      </w:r>
    </w:p>
    <w:p w:rsidR="00042036" w:rsidRPr="008626D1" w:rsidRDefault="00042036" w:rsidP="00042036">
      <w:pPr>
        <w:pStyle w:val="ColorfulList-Accent1"/>
        <w:numPr>
          <w:ilvl w:val="0"/>
          <w:numId w:val="3"/>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The supplier’s maximum day rates for these role, and services.</w:t>
      </w:r>
    </w:p>
    <w:p w:rsidR="00042036" w:rsidRDefault="00042036"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Buyers will use the </w:t>
      </w:r>
      <w:r w:rsidR="00C41556" w:rsidRPr="008626D1">
        <w:rPr>
          <w:rFonts w:ascii="Arial" w:hAnsi="Arial" w:cs="Arial"/>
          <w:color w:val="000000"/>
          <w:sz w:val="24"/>
          <w:szCs w:val="24"/>
        </w:rPr>
        <w:t>C</w:t>
      </w:r>
      <w:r w:rsidRPr="008626D1">
        <w:rPr>
          <w:rFonts w:ascii="Arial" w:hAnsi="Arial" w:cs="Arial"/>
          <w:color w:val="000000"/>
          <w:sz w:val="24"/>
          <w:szCs w:val="24"/>
        </w:rPr>
        <w:t xml:space="preserve">atalogue to </w:t>
      </w:r>
      <w:r w:rsidR="00B5026A">
        <w:rPr>
          <w:rFonts w:ascii="Arial" w:hAnsi="Arial" w:cs="Arial"/>
          <w:color w:val="000000"/>
          <w:sz w:val="24"/>
          <w:szCs w:val="24"/>
        </w:rPr>
        <w:t xml:space="preserve">begin </w:t>
      </w:r>
      <w:r w:rsidRPr="008626D1">
        <w:rPr>
          <w:rFonts w:ascii="Arial" w:hAnsi="Arial" w:cs="Arial"/>
          <w:color w:val="000000"/>
          <w:sz w:val="24"/>
          <w:szCs w:val="24"/>
        </w:rPr>
        <w:t>shortlist</w:t>
      </w:r>
      <w:r w:rsidR="00B5026A">
        <w:rPr>
          <w:rFonts w:ascii="Arial" w:hAnsi="Arial" w:cs="Arial"/>
          <w:color w:val="000000"/>
          <w:sz w:val="24"/>
          <w:szCs w:val="24"/>
        </w:rPr>
        <w:t>ing</w:t>
      </w:r>
      <w:r w:rsidRPr="008626D1">
        <w:rPr>
          <w:rFonts w:ascii="Arial" w:hAnsi="Arial" w:cs="Arial"/>
          <w:color w:val="000000"/>
          <w:sz w:val="24"/>
          <w:szCs w:val="24"/>
        </w:rPr>
        <w:t xml:space="preserve"> suppliers, based on their requirements.</w:t>
      </w:r>
    </w:p>
    <w:p w:rsidR="008626D1" w:rsidRDefault="008626D1" w:rsidP="00042036">
      <w:pPr>
        <w:spacing w:beforeLines="60" w:before="144" w:afterLines="60" w:after="144"/>
        <w:rPr>
          <w:rFonts w:ascii="Arial" w:hAnsi="Arial" w:cs="Arial"/>
          <w:color w:val="000000"/>
          <w:sz w:val="24"/>
          <w:szCs w:val="24"/>
        </w:rPr>
      </w:pPr>
    </w:p>
    <w:p w:rsidR="00010190" w:rsidRPr="00E41FDB" w:rsidRDefault="00010190" w:rsidP="00010190">
      <w:pPr>
        <w:spacing w:after="240"/>
        <w:rPr>
          <w:rFonts w:ascii="Arial" w:eastAsia="Times New Roman" w:hAnsi="Arial" w:cs="Arial"/>
          <w:b/>
          <w:color w:val="5B9BD5"/>
          <w:sz w:val="32"/>
          <w:szCs w:val="24"/>
          <w:lang w:val="en-IE" w:eastAsia="en-GB"/>
        </w:rPr>
      </w:pPr>
      <w:r>
        <w:rPr>
          <w:rFonts w:ascii="Arial" w:eastAsia="Times New Roman" w:hAnsi="Arial" w:cs="Arial"/>
          <w:b/>
          <w:color w:val="5B9BD5"/>
          <w:sz w:val="32"/>
          <w:szCs w:val="24"/>
          <w:lang w:val="en-IE" w:eastAsia="en-GB"/>
        </w:rPr>
        <w:t>Shortlisting process</w:t>
      </w:r>
    </w:p>
    <w:p w:rsidR="008B3553" w:rsidRDefault="008B3553" w:rsidP="001B7693">
      <w:pPr>
        <w:numPr>
          <w:ilvl w:val="0"/>
          <w:numId w:val="22"/>
        </w:numPr>
        <w:spacing w:beforeLines="60" w:before="144" w:afterLines="60" w:after="144"/>
        <w:rPr>
          <w:rFonts w:ascii="Arial" w:hAnsi="Arial" w:cs="Arial"/>
          <w:color w:val="000000"/>
          <w:sz w:val="24"/>
          <w:szCs w:val="24"/>
        </w:rPr>
      </w:pPr>
      <w:r>
        <w:rPr>
          <w:rFonts w:ascii="Arial" w:hAnsi="Arial" w:cs="Arial"/>
          <w:color w:val="000000"/>
          <w:sz w:val="24"/>
          <w:szCs w:val="24"/>
        </w:rPr>
        <w:t xml:space="preserve">The buyer will create a </w:t>
      </w:r>
      <w:r w:rsidR="00500841">
        <w:rPr>
          <w:rFonts w:ascii="Arial" w:hAnsi="Arial" w:cs="Arial"/>
          <w:color w:val="000000"/>
          <w:sz w:val="24"/>
          <w:szCs w:val="24"/>
        </w:rPr>
        <w:t>Requirements D</w:t>
      </w:r>
      <w:r>
        <w:rPr>
          <w:rFonts w:ascii="Arial" w:hAnsi="Arial" w:cs="Arial"/>
          <w:color w:val="000000"/>
          <w:sz w:val="24"/>
          <w:szCs w:val="24"/>
        </w:rPr>
        <w:t>ocument, detailing their requirement and what they want to achieve. This document will include:</w:t>
      </w:r>
    </w:p>
    <w:p w:rsidR="008B3553" w:rsidRDefault="008B3553" w:rsidP="008B3553">
      <w:pPr>
        <w:numPr>
          <w:ilvl w:val="0"/>
          <w:numId w:val="20"/>
        </w:numPr>
        <w:spacing w:after="0" w:line="240" w:lineRule="auto"/>
        <w:ind w:hanging="30"/>
        <w:rPr>
          <w:rFonts w:ascii="Arial" w:hAnsi="Arial" w:cs="Arial"/>
          <w:sz w:val="24"/>
          <w:szCs w:val="24"/>
        </w:rPr>
      </w:pPr>
      <w:r w:rsidRPr="001B7693">
        <w:rPr>
          <w:rFonts w:ascii="Arial" w:hAnsi="Arial" w:cs="Arial"/>
          <w:sz w:val="24"/>
          <w:szCs w:val="24"/>
        </w:rPr>
        <w:t>the bid submission due date</w:t>
      </w:r>
    </w:p>
    <w:p w:rsidR="001E55BA" w:rsidRPr="001B7693" w:rsidRDefault="001E55BA" w:rsidP="008B3553">
      <w:pPr>
        <w:numPr>
          <w:ilvl w:val="0"/>
          <w:numId w:val="20"/>
        </w:numPr>
        <w:spacing w:after="0" w:line="240" w:lineRule="auto"/>
        <w:ind w:hanging="30"/>
        <w:rPr>
          <w:rFonts w:ascii="Arial" w:hAnsi="Arial" w:cs="Arial"/>
          <w:sz w:val="24"/>
          <w:szCs w:val="24"/>
        </w:rPr>
      </w:pPr>
      <w:r>
        <w:rPr>
          <w:rFonts w:ascii="Arial" w:hAnsi="Arial" w:cs="Arial"/>
          <w:sz w:val="24"/>
          <w:szCs w:val="24"/>
        </w:rPr>
        <w:t>the evaluation method and criteria</w:t>
      </w:r>
    </w:p>
    <w:p w:rsidR="008B3553" w:rsidRPr="001B7693" w:rsidRDefault="008B3553" w:rsidP="008B3553">
      <w:pPr>
        <w:numPr>
          <w:ilvl w:val="0"/>
          <w:numId w:val="20"/>
        </w:numPr>
        <w:spacing w:after="0" w:line="240" w:lineRule="auto"/>
        <w:ind w:hanging="30"/>
        <w:rPr>
          <w:rFonts w:ascii="Arial" w:hAnsi="Arial" w:cs="Arial"/>
          <w:sz w:val="24"/>
          <w:szCs w:val="24"/>
        </w:rPr>
      </w:pPr>
      <w:r w:rsidRPr="001B7693">
        <w:rPr>
          <w:rFonts w:ascii="Arial" w:hAnsi="Arial" w:cs="Arial"/>
          <w:sz w:val="24"/>
          <w:szCs w:val="24"/>
        </w:rPr>
        <w:t>the date range for any subsequent evaluation stages</w:t>
      </w:r>
    </w:p>
    <w:p w:rsidR="008B3553" w:rsidRDefault="008B3553" w:rsidP="008B3553">
      <w:pPr>
        <w:numPr>
          <w:ilvl w:val="0"/>
          <w:numId w:val="20"/>
        </w:numPr>
        <w:spacing w:after="0" w:line="240" w:lineRule="auto"/>
        <w:ind w:hanging="30"/>
        <w:rPr>
          <w:rFonts w:ascii="Arial" w:hAnsi="Arial" w:cs="Arial"/>
          <w:sz w:val="24"/>
          <w:szCs w:val="24"/>
        </w:rPr>
      </w:pPr>
      <w:r w:rsidRPr="001B7693">
        <w:rPr>
          <w:rFonts w:ascii="Arial" w:hAnsi="Arial" w:cs="Arial"/>
          <w:sz w:val="24"/>
          <w:szCs w:val="24"/>
        </w:rPr>
        <w:t>any security clearance requirements</w:t>
      </w:r>
    </w:p>
    <w:p w:rsidR="00C66D06" w:rsidRDefault="00C66D06" w:rsidP="008B3553">
      <w:pPr>
        <w:numPr>
          <w:ilvl w:val="0"/>
          <w:numId w:val="20"/>
        </w:numPr>
        <w:spacing w:after="0" w:line="240" w:lineRule="auto"/>
        <w:ind w:hanging="30"/>
        <w:rPr>
          <w:rFonts w:ascii="Arial" w:hAnsi="Arial" w:cs="Arial"/>
          <w:sz w:val="24"/>
          <w:szCs w:val="24"/>
        </w:rPr>
      </w:pPr>
      <w:r>
        <w:rPr>
          <w:rFonts w:ascii="Arial" w:hAnsi="Arial" w:cs="Arial"/>
          <w:sz w:val="24"/>
          <w:szCs w:val="24"/>
        </w:rPr>
        <w:t>the maximum number of suppliers that will be evaluated</w:t>
      </w:r>
    </w:p>
    <w:p w:rsidR="00A113E0" w:rsidRDefault="00A113E0" w:rsidP="001B7693">
      <w:pPr>
        <w:spacing w:after="0" w:line="240" w:lineRule="auto"/>
        <w:rPr>
          <w:ins w:id="1" w:author="Sarah Mulligan" w:date="2016-11-23T08:50:00Z"/>
          <w:rFonts w:ascii="Arial" w:hAnsi="Arial" w:cs="Arial"/>
          <w:sz w:val="24"/>
          <w:szCs w:val="24"/>
        </w:rPr>
      </w:pPr>
    </w:p>
    <w:p w:rsidR="001E55BA" w:rsidRPr="00A113E0" w:rsidRDefault="001E55BA" w:rsidP="00A113E0">
      <w:pPr>
        <w:jc w:val="center"/>
        <w:rPr>
          <w:rFonts w:ascii="Arial" w:hAnsi="Arial" w:cs="Arial"/>
          <w:sz w:val="24"/>
          <w:szCs w:val="24"/>
          <w:rPrChange w:id="2" w:author="Sarah Mulligan" w:date="2016-11-23T08:50:00Z">
            <w:rPr>
              <w:rFonts w:ascii="Arial" w:hAnsi="Arial" w:cs="Arial"/>
              <w:sz w:val="24"/>
              <w:szCs w:val="24"/>
            </w:rPr>
          </w:rPrChange>
        </w:rPr>
        <w:pPrChange w:id="3" w:author="Sarah Mulligan" w:date="2016-11-23T08:50:00Z">
          <w:pPr>
            <w:spacing w:after="0" w:line="240" w:lineRule="auto"/>
          </w:pPr>
        </w:pPrChange>
      </w:pPr>
      <w:bookmarkStart w:id="4" w:name="_GoBack"/>
      <w:bookmarkEnd w:id="4"/>
    </w:p>
    <w:p w:rsidR="001E55BA" w:rsidRDefault="001E55BA" w:rsidP="001B7693">
      <w:pPr>
        <w:numPr>
          <w:ilvl w:val="0"/>
          <w:numId w:val="22"/>
        </w:numPr>
        <w:spacing w:beforeLines="60" w:before="144" w:afterLines="60" w:after="144"/>
        <w:rPr>
          <w:rFonts w:ascii="Arial" w:hAnsi="Arial" w:cs="Arial"/>
          <w:sz w:val="24"/>
          <w:szCs w:val="24"/>
        </w:rPr>
      </w:pPr>
      <w:r>
        <w:rPr>
          <w:rFonts w:ascii="Arial" w:hAnsi="Arial" w:cs="Arial"/>
          <w:sz w:val="24"/>
          <w:szCs w:val="24"/>
        </w:rPr>
        <w:t>The buyer will</w:t>
      </w:r>
      <w:r w:rsidR="00E77CFD">
        <w:rPr>
          <w:rFonts w:ascii="Arial" w:hAnsi="Arial" w:cs="Arial"/>
          <w:sz w:val="24"/>
          <w:szCs w:val="24"/>
        </w:rPr>
        <w:t xml:space="preserve"> also</w:t>
      </w:r>
      <w:r>
        <w:rPr>
          <w:rFonts w:ascii="Arial" w:hAnsi="Arial" w:cs="Arial"/>
          <w:sz w:val="24"/>
          <w:szCs w:val="24"/>
        </w:rPr>
        <w:t xml:space="preserve"> create a </w:t>
      </w:r>
      <w:r>
        <w:rPr>
          <w:rFonts w:ascii="Arial" w:hAnsi="Arial" w:cs="Arial"/>
          <w:color w:val="000000"/>
          <w:sz w:val="24"/>
          <w:szCs w:val="24"/>
        </w:rPr>
        <w:t>Questions and Answers template, which will detail the questions that suppliers will be expected to respond to</w:t>
      </w:r>
      <w:r w:rsidR="009D285C">
        <w:rPr>
          <w:rFonts w:ascii="Arial" w:hAnsi="Arial" w:cs="Arial"/>
          <w:color w:val="000000"/>
          <w:sz w:val="24"/>
          <w:szCs w:val="24"/>
        </w:rPr>
        <w:t xml:space="preserve"> and any supporting evidence they need to provide</w:t>
      </w:r>
      <w:r w:rsidR="00500841">
        <w:rPr>
          <w:rFonts w:ascii="Arial" w:hAnsi="Arial" w:cs="Arial"/>
          <w:color w:val="000000"/>
          <w:sz w:val="24"/>
          <w:szCs w:val="24"/>
        </w:rPr>
        <w:t>.</w:t>
      </w:r>
      <w:r w:rsidR="009D285C">
        <w:rPr>
          <w:rFonts w:ascii="Arial" w:hAnsi="Arial" w:cs="Arial"/>
          <w:color w:val="000000"/>
          <w:sz w:val="24"/>
          <w:szCs w:val="24"/>
        </w:rPr>
        <w:t xml:space="preserve"> This template will clearly state</w:t>
      </w:r>
      <w:r w:rsidR="00C66D06">
        <w:rPr>
          <w:rFonts w:ascii="Arial" w:hAnsi="Arial" w:cs="Arial"/>
          <w:color w:val="000000"/>
          <w:sz w:val="24"/>
          <w:szCs w:val="24"/>
        </w:rPr>
        <w:t xml:space="preserve"> which questions are essential and which are desirable.</w:t>
      </w:r>
    </w:p>
    <w:p w:rsidR="001E55BA" w:rsidRDefault="001E55BA" w:rsidP="001B7693">
      <w:pPr>
        <w:numPr>
          <w:ilvl w:val="0"/>
          <w:numId w:val="22"/>
        </w:numPr>
        <w:spacing w:beforeLines="60" w:before="144" w:afterLines="60" w:after="144"/>
        <w:rPr>
          <w:rFonts w:ascii="Arial" w:hAnsi="Arial" w:cs="Arial"/>
          <w:color w:val="000000"/>
          <w:sz w:val="24"/>
          <w:szCs w:val="24"/>
        </w:rPr>
      </w:pPr>
      <w:r>
        <w:rPr>
          <w:rFonts w:ascii="Arial" w:hAnsi="Arial" w:cs="Arial"/>
          <w:color w:val="000000"/>
          <w:sz w:val="24"/>
          <w:szCs w:val="24"/>
        </w:rPr>
        <w:t xml:space="preserve">Buyers will use the Catalogue to filter </w:t>
      </w:r>
      <w:r w:rsidR="002578DC">
        <w:rPr>
          <w:rFonts w:ascii="Arial" w:hAnsi="Arial" w:cs="Arial"/>
          <w:color w:val="000000"/>
          <w:sz w:val="24"/>
          <w:szCs w:val="24"/>
        </w:rPr>
        <w:t>S</w:t>
      </w:r>
      <w:r>
        <w:rPr>
          <w:rFonts w:ascii="Arial" w:hAnsi="Arial" w:cs="Arial"/>
          <w:color w:val="000000"/>
          <w:sz w:val="24"/>
          <w:szCs w:val="24"/>
        </w:rPr>
        <w:t xml:space="preserve">uppliers based on one or </w:t>
      </w:r>
      <w:r w:rsidR="008274CB">
        <w:rPr>
          <w:rFonts w:ascii="Arial" w:hAnsi="Arial" w:cs="Arial"/>
          <w:color w:val="000000"/>
          <w:sz w:val="24"/>
          <w:szCs w:val="24"/>
        </w:rPr>
        <w:t>more</w:t>
      </w:r>
      <w:r>
        <w:rPr>
          <w:rFonts w:ascii="Arial" w:hAnsi="Arial" w:cs="Arial"/>
          <w:color w:val="000000"/>
          <w:sz w:val="24"/>
          <w:szCs w:val="24"/>
        </w:rPr>
        <w:t xml:space="preserve"> of the following criteria:</w:t>
      </w:r>
    </w:p>
    <w:p w:rsidR="001E55BA" w:rsidRDefault="001E55BA" w:rsidP="001B7693">
      <w:pPr>
        <w:numPr>
          <w:ilvl w:val="0"/>
          <w:numId w:val="21"/>
        </w:numPr>
        <w:spacing w:beforeLines="60" w:before="144" w:afterLines="60" w:after="144" w:line="240" w:lineRule="auto"/>
        <w:ind w:left="1800"/>
        <w:rPr>
          <w:rFonts w:ascii="Arial" w:hAnsi="Arial" w:cs="Arial"/>
          <w:color w:val="000000"/>
          <w:sz w:val="24"/>
          <w:szCs w:val="24"/>
        </w:rPr>
      </w:pPr>
      <w:r>
        <w:rPr>
          <w:rFonts w:ascii="Arial" w:hAnsi="Arial" w:cs="Arial"/>
          <w:color w:val="000000"/>
          <w:sz w:val="24"/>
          <w:szCs w:val="24"/>
        </w:rPr>
        <w:t>The roles that suppliers have been awarded</w:t>
      </w:r>
    </w:p>
    <w:p w:rsidR="001E55BA" w:rsidRPr="00B05B92" w:rsidRDefault="001E55BA" w:rsidP="001B7693">
      <w:pPr>
        <w:numPr>
          <w:ilvl w:val="0"/>
          <w:numId w:val="21"/>
        </w:numPr>
        <w:spacing w:beforeLines="60" w:before="144" w:afterLines="60" w:after="144" w:line="240" w:lineRule="auto"/>
        <w:ind w:left="1800"/>
        <w:rPr>
          <w:rFonts w:ascii="Arial" w:hAnsi="Arial" w:cs="Arial"/>
          <w:color w:val="000000"/>
          <w:sz w:val="24"/>
          <w:szCs w:val="24"/>
        </w:rPr>
      </w:pPr>
      <w:r w:rsidRPr="00B05B92">
        <w:rPr>
          <w:rFonts w:ascii="Arial" w:hAnsi="Arial" w:cs="Arial"/>
          <w:color w:val="000000"/>
          <w:sz w:val="24"/>
          <w:szCs w:val="24"/>
        </w:rPr>
        <w:t>The geographic locations which the suppliers can work</w:t>
      </w:r>
      <w:r w:rsidR="00500841">
        <w:rPr>
          <w:rFonts w:ascii="Arial" w:hAnsi="Arial" w:cs="Arial"/>
          <w:color w:val="000000"/>
          <w:sz w:val="24"/>
          <w:szCs w:val="24"/>
        </w:rPr>
        <w:t xml:space="preserve"> in</w:t>
      </w:r>
    </w:p>
    <w:p w:rsidR="001E55BA" w:rsidRDefault="001E55BA" w:rsidP="001B7693">
      <w:pPr>
        <w:numPr>
          <w:ilvl w:val="0"/>
          <w:numId w:val="19"/>
        </w:numPr>
        <w:spacing w:beforeLines="60" w:before="144" w:afterLines="60" w:after="144" w:line="240" w:lineRule="auto"/>
        <w:ind w:left="1800"/>
        <w:rPr>
          <w:rFonts w:ascii="Arial" w:hAnsi="Arial" w:cs="Arial"/>
          <w:color w:val="000000"/>
          <w:sz w:val="24"/>
          <w:szCs w:val="24"/>
        </w:rPr>
      </w:pPr>
      <w:r w:rsidRPr="008626D1">
        <w:rPr>
          <w:rFonts w:ascii="Arial" w:hAnsi="Arial" w:cs="Arial"/>
          <w:color w:val="000000"/>
          <w:sz w:val="24"/>
          <w:szCs w:val="24"/>
        </w:rPr>
        <w:t>The industry sectors they can work within</w:t>
      </w:r>
    </w:p>
    <w:p w:rsidR="001E55BA" w:rsidRDefault="001E55BA" w:rsidP="001B7693">
      <w:pPr>
        <w:spacing w:beforeLines="60" w:before="144" w:afterLines="60" w:after="144"/>
        <w:ind w:left="720"/>
        <w:rPr>
          <w:rFonts w:ascii="Arial" w:hAnsi="Arial" w:cs="Arial"/>
          <w:color w:val="000000"/>
          <w:sz w:val="24"/>
          <w:szCs w:val="24"/>
        </w:rPr>
      </w:pPr>
      <w:r>
        <w:rPr>
          <w:rFonts w:ascii="Arial" w:hAnsi="Arial" w:cs="Arial"/>
          <w:color w:val="000000"/>
          <w:sz w:val="24"/>
          <w:szCs w:val="24"/>
        </w:rPr>
        <w:t>This initial filter will produce a list of all capable suppliers that will be invited to Mini Competition.</w:t>
      </w:r>
    </w:p>
    <w:p w:rsidR="001E55BA" w:rsidRDefault="001E55BA" w:rsidP="001B7693">
      <w:pPr>
        <w:numPr>
          <w:ilvl w:val="0"/>
          <w:numId w:val="22"/>
        </w:numPr>
        <w:spacing w:beforeLines="60" w:before="144" w:afterLines="60" w:after="144"/>
        <w:rPr>
          <w:rFonts w:ascii="Arial" w:hAnsi="Arial" w:cs="Arial"/>
          <w:color w:val="000000"/>
          <w:sz w:val="24"/>
          <w:szCs w:val="24"/>
        </w:rPr>
      </w:pPr>
      <w:r>
        <w:rPr>
          <w:rFonts w:ascii="Arial" w:hAnsi="Arial" w:cs="Arial"/>
          <w:color w:val="000000"/>
          <w:sz w:val="24"/>
          <w:szCs w:val="24"/>
        </w:rPr>
        <w:t>The buyer will</w:t>
      </w:r>
      <w:r w:rsidR="00500841">
        <w:rPr>
          <w:rFonts w:ascii="Arial" w:hAnsi="Arial" w:cs="Arial"/>
          <w:color w:val="000000"/>
          <w:sz w:val="24"/>
          <w:szCs w:val="24"/>
        </w:rPr>
        <w:t xml:space="preserve"> publish the Requirements Document and the Questions and Answers template</w:t>
      </w:r>
      <w:r w:rsidR="008274CB">
        <w:rPr>
          <w:rFonts w:ascii="Arial" w:hAnsi="Arial" w:cs="Arial"/>
          <w:color w:val="000000"/>
          <w:sz w:val="24"/>
          <w:szCs w:val="24"/>
        </w:rPr>
        <w:t xml:space="preserve"> to all capable suppliers, requesting responses by a given deadline.</w:t>
      </w:r>
    </w:p>
    <w:p w:rsidR="00C66D06" w:rsidRDefault="00C66D06" w:rsidP="001B7693">
      <w:pPr>
        <w:numPr>
          <w:ilvl w:val="0"/>
          <w:numId w:val="22"/>
        </w:numPr>
        <w:spacing w:beforeLines="60" w:before="144" w:afterLines="60" w:after="144"/>
        <w:rPr>
          <w:rFonts w:ascii="Arial" w:hAnsi="Arial" w:cs="Arial"/>
          <w:color w:val="000000"/>
          <w:sz w:val="24"/>
          <w:szCs w:val="24"/>
        </w:rPr>
      </w:pPr>
      <w:r>
        <w:rPr>
          <w:rFonts w:ascii="Arial" w:hAnsi="Arial" w:cs="Arial"/>
          <w:color w:val="000000"/>
          <w:sz w:val="24"/>
          <w:szCs w:val="24"/>
        </w:rPr>
        <w:t>Suppliers should be given the opportunity to ask questions about the requirement</w:t>
      </w:r>
      <w:r w:rsidR="00D368D7">
        <w:rPr>
          <w:rFonts w:ascii="Arial" w:hAnsi="Arial" w:cs="Arial"/>
          <w:color w:val="000000"/>
          <w:sz w:val="24"/>
          <w:szCs w:val="24"/>
        </w:rPr>
        <w:t>.</w:t>
      </w:r>
      <w:r>
        <w:rPr>
          <w:rFonts w:ascii="Arial" w:hAnsi="Arial" w:cs="Arial"/>
          <w:color w:val="000000"/>
          <w:sz w:val="24"/>
          <w:szCs w:val="24"/>
        </w:rPr>
        <w:t xml:space="preserve"> </w:t>
      </w:r>
      <w:r w:rsidR="00D368D7">
        <w:rPr>
          <w:rFonts w:ascii="Arial" w:hAnsi="Arial" w:cs="Arial"/>
          <w:color w:val="000000"/>
          <w:sz w:val="24"/>
          <w:szCs w:val="24"/>
        </w:rPr>
        <w:t>S</w:t>
      </w:r>
      <w:r>
        <w:rPr>
          <w:rFonts w:ascii="Arial" w:hAnsi="Arial" w:cs="Arial"/>
          <w:color w:val="000000"/>
          <w:sz w:val="24"/>
          <w:szCs w:val="24"/>
        </w:rPr>
        <w:t xml:space="preserve">ufficient time </w:t>
      </w:r>
      <w:r w:rsidR="00D368D7">
        <w:rPr>
          <w:rFonts w:ascii="Arial" w:hAnsi="Arial" w:cs="Arial"/>
          <w:color w:val="000000"/>
          <w:sz w:val="24"/>
          <w:szCs w:val="24"/>
        </w:rPr>
        <w:t xml:space="preserve">should be </w:t>
      </w:r>
      <w:r>
        <w:rPr>
          <w:rFonts w:ascii="Arial" w:hAnsi="Arial" w:cs="Arial"/>
          <w:color w:val="000000"/>
          <w:sz w:val="24"/>
          <w:szCs w:val="24"/>
        </w:rPr>
        <w:t>allowed for the buyer to respond</w:t>
      </w:r>
      <w:r w:rsidR="00D368D7">
        <w:rPr>
          <w:rFonts w:ascii="Arial" w:hAnsi="Arial" w:cs="Arial"/>
          <w:color w:val="000000"/>
          <w:sz w:val="24"/>
          <w:szCs w:val="24"/>
        </w:rPr>
        <w:t xml:space="preserve"> to Supplier questions and for Suppliers to view responses</w:t>
      </w:r>
      <w:r>
        <w:rPr>
          <w:rFonts w:ascii="Arial" w:hAnsi="Arial" w:cs="Arial"/>
          <w:color w:val="000000"/>
          <w:sz w:val="24"/>
          <w:szCs w:val="24"/>
        </w:rPr>
        <w:t>, before the deadline for submissions.</w:t>
      </w:r>
    </w:p>
    <w:p w:rsidR="009D285C" w:rsidRDefault="009D285C" w:rsidP="001B7693">
      <w:pPr>
        <w:numPr>
          <w:ilvl w:val="0"/>
          <w:numId w:val="22"/>
        </w:numPr>
        <w:spacing w:beforeLines="60" w:before="144" w:afterLines="60" w:after="144"/>
        <w:rPr>
          <w:rFonts w:ascii="Arial" w:hAnsi="Arial" w:cs="Arial"/>
          <w:color w:val="000000"/>
          <w:sz w:val="24"/>
          <w:szCs w:val="24"/>
        </w:rPr>
      </w:pPr>
      <w:r>
        <w:rPr>
          <w:rFonts w:ascii="Arial" w:hAnsi="Arial" w:cs="Arial"/>
          <w:color w:val="000000"/>
          <w:sz w:val="24"/>
          <w:szCs w:val="24"/>
        </w:rPr>
        <w:t xml:space="preserve">After the deadline for responses to the Questions and Answers stage, the buyer will review the list of interested suppliers that submitted a response. Suppliers </w:t>
      </w:r>
      <w:r w:rsidR="00C66D06">
        <w:rPr>
          <w:rFonts w:ascii="Arial" w:hAnsi="Arial" w:cs="Arial"/>
          <w:color w:val="000000"/>
          <w:sz w:val="24"/>
          <w:szCs w:val="24"/>
        </w:rPr>
        <w:t xml:space="preserve">must </w:t>
      </w:r>
      <w:r>
        <w:rPr>
          <w:rFonts w:ascii="Arial" w:hAnsi="Arial" w:cs="Arial"/>
          <w:color w:val="000000"/>
          <w:sz w:val="24"/>
          <w:szCs w:val="24"/>
        </w:rPr>
        <w:t xml:space="preserve">provide a positive answer to all essential questions </w:t>
      </w:r>
      <w:r w:rsidR="00C66D06">
        <w:rPr>
          <w:rFonts w:ascii="Arial" w:hAnsi="Arial" w:cs="Arial"/>
          <w:color w:val="000000"/>
          <w:sz w:val="24"/>
          <w:szCs w:val="24"/>
        </w:rPr>
        <w:t xml:space="preserve">in order to be </w:t>
      </w:r>
      <w:r w:rsidR="008E2A91">
        <w:rPr>
          <w:rFonts w:ascii="Arial" w:hAnsi="Arial" w:cs="Arial"/>
          <w:color w:val="000000"/>
          <w:sz w:val="24"/>
          <w:szCs w:val="24"/>
        </w:rPr>
        <w:t>included within the competition</w:t>
      </w:r>
      <w:r>
        <w:rPr>
          <w:rFonts w:ascii="Arial" w:hAnsi="Arial" w:cs="Arial"/>
          <w:color w:val="000000"/>
          <w:sz w:val="24"/>
          <w:szCs w:val="24"/>
        </w:rPr>
        <w:t>.</w:t>
      </w:r>
      <w:r w:rsidR="00C66D06">
        <w:rPr>
          <w:rFonts w:ascii="Arial" w:hAnsi="Arial" w:cs="Arial"/>
          <w:color w:val="000000"/>
          <w:sz w:val="24"/>
          <w:szCs w:val="24"/>
        </w:rPr>
        <w:t xml:space="preserve"> If there are more suppliers than the maximum</w:t>
      </w:r>
      <w:r w:rsidR="008E2A91">
        <w:rPr>
          <w:rFonts w:ascii="Arial" w:hAnsi="Arial" w:cs="Arial"/>
          <w:color w:val="000000"/>
          <w:sz w:val="24"/>
          <w:szCs w:val="24"/>
        </w:rPr>
        <w:t xml:space="preserve"> number of supplier</w:t>
      </w:r>
      <w:r w:rsidR="00D368D7">
        <w:rPr>
          <w:rFonts w:ascii="Arial" w:hAnsi="Arial" w:cs="Arial"/>
          <w:color w:val="000000"/>
          <w:sz w:val="24"/>
          <w:szCs w:val="24"/>
        </w:rPr>
        <w:t>s</w:t>
      </w:r>
      <w:r w:rsidR="00C66D06">
        <w:rPr>
          <w:rFonts w:ascii="Arial" w:hAnsi="Arial" w:cs="Arial"/>
          <w:color w:val="000000"/>
          <w:sz w:val="24"/>
          <w:szCs w:val="24"/>
        </w:rPr>
        <w:t xml:space="preserve"> spe</w:t>
      </w:r>
      <w:r w:rsidR="00D368D7">
        <w:rPr>
          <w:rFonts w:ascii="Arial" w:hAnsi="Arial" w:cs="Arial"/>
          <w:color w:val="000000"/>
          <w:sz w:val="24"/>
          <w:szCs w:val="24"/>
        </w:rPr>
        <w:t>cified for evaluation when the R</w:t>
      </w:r>
      <w:r w:rsidR="00C66D06">
        <w:rPr>
          <w:rFonts w:ascii="Arial" w:hAnsi="Arial" w:cs="Arial"/>
          <w:color w:val="000000"/>
          <w:sz w:val="24"/>
          <w:szCs w:val="24"/>
        </w:rPr>
        <w:t>equirements</w:t>
      </w:r>
      <w:r w:rsidR="00D368D7">
        <w:rPr>
          <w:rFonts w:ascii="Arial" w:hAnsi="Arial" w:cs="Arial"/>
          <w:color w:val="000000"/>
          <w:sz w:val="24"/>
          <w:szCs w:val="24"/>
        </w:rPr>
        <w:t xml:space="preserve"> Document</w:t>
      </w:r>
      <w:r w:rsidR="00C66D06">
        <w:rPr>
          <w:rFonts w:ascii="Arial" w:hAnsi="Arial" w:cs="Arial"/>
          <w:color w:val="000000"/>
          <w:sz w:val="24"/>
          <w:szCs w:val="24"/>
        </w:rPr>
        <w:t xml:space="preserve"> w</w:t>
      </w:r>
      <w:r w:rsidR="00D368D7">
        <w:rPr>
          <w:rFonts w:ascii="Arial" w:hAnsi="Arial" w:cs="Arial"/>
          <w:color w:val="000000"/>
          <w:sz w:val="24"/>
          <w:szCs w:val="24"/>
        </w:rPr>
        <w:t>as</w:t>
      </w:r>
      <w:r w:rsidR="00C66D06">
        <w:rPr>
          <w:rFonts w:ascii="Arial" w:hAnsi="Arial" w:cs="Arial"/>
          <w:color w:val="000000"/>
          <w:sz w:val="24"/>
          <w:szCs w:val="24"/>
        </w:rPr>
        <w:t xml:space="preserve"> published, the buyer can refine the shortlist </w:t>
      </w:r>
      <w:r w:rsidR="00D8076C">
        <w:rPr>
          <w:rFonts w:ascii="Arial" w:hAnsi="Arial" w:cs="Arial"/>
          <w:color w:val="000000"/>
          <w:sz w:val="24"/>
          <w:szCs w:val="24"/>
        </w:rPr>
        <w:t>by evaluating responses to the essential and</w:t>
      </w:r>
      <w:r w:rsidR="00CF4EBD">
        <w:rPr>
          <w:rFonts w:ascii="Arial" w:hAnsi="Arial" w:cs="Arial"/>
          <w:color w:val="000000"/>
          <w:sz w:val="24"/>
          <w:szCs w:val="24"/>
        </w:rPr>
        <w:t xml:space="preserve"> desirable criteria.</w:t>
      </w:r>
    </w:p>
    <w:p w:rsidR="00E77CFD" w:rsidRPr="001B7693" w:rsidRDefault="00E77CFD" w:rsidP="001B7693">
      <w:pPr>
        <w:numPr>
          <w:ilvl w:val="0"/>
          <w:numId w:val="22"/>
        </w:numPr>
        <w:spacing w:after="0"/>
        <w:rPr>
          <w:rFonts w:ascii="Arial" w:hAnsi="Arial" w:cs="Arial"/>
        </w:rPr>
      </w:pPr>
      <w:r w:rsidRPr="001B7693">
        <w:rPr>
          <w:rFonts w:ascii="Arial" w:hAnsi="Arial" w:cs="Arial"/>
          <w:sz w:val="24"/>
          <w:szCs w:val="24"/>
        </w:rPr>
        <w:t xml:space="preserve">Invite shortlisted Suppliers to further evaluation. This </w:t>
      </w:r>
      <w:r>
        <w:rPr>
          <w:rFonts w:ascii="Arial" w:hAnsi="Arial" w:cs="Arial"/>
          <w:sz w:val="24"/>
          <w:szCs w:val="24"/>
        </w:rPr>
        <w:t>must</w:t>
      </w:r>
      <w:r w:rsidRPr="001B7693">
        <w:rPr>
          <w:rFonts w:ascii="Arial" w:hAnsi="Arial" w:cs="Arial"/>
          <w:sz w:val="24"/>
          <w:szCs w:val="24"/>
        </w:rPr>
        <w:t xml:space="preserve"> include the evaluation method</w:t>
      </w:r>
      <w:r>
        <w:rPr>
          <w:rFonts w:ascii="Arial" w:hAnsi="Arial" w:cs="Arial"/>
          <w:sz w:val="24"/>
          <w:szCs w:val="24"/>
        </w:rPr>
        <w:t>(</w:t>
      </w:r>
      <w:r w:rsidRPr="001B7693">
        <w:rPr>
          <w:rFonts w:ascii="Arial" w:hAnsi="Arial" w:cs="Arial"/>
          <w:sz w:val="24"/>
          <w:szCs w:val="24"/>
        </w:rPr>
        <w:t>s</w:t>
      </w:r>
      <w:r>
        <w:rPr>
          <w:rFonts w:ascii="Arial" w:hAnsi="Arial" w:cs="Arial"/>
          <w:sz w:val="24"/>
          <w:szCs w:val="24"/>
        </w:rPr>
        <w:t>)</w:t>
      </w:r>
      <w:r w:rsidRPr="001B7693">
        <w:rPr>
          <w:rFonts w:ascii="Arial" w:hAnsi="Arial" w:cs="Arial"/>
          <w:sz w:val="24"/>
          <w:szCs w:val="24"/>
        </w:rPr>
        <w:t xml:space="preserve"> indicated when the brief is issued. Evaluation methods may include </w:t>
      </w:r>
      <w:r w:rsidR="008E2A91">
        <w:rPr>
          <w:rFonts w:ascii="Arial" w:hAnsi="Arial" w:cs="Arial"/>
          <w:sz w:val="24"/>
          <w:szCs w:val="24"/>
        </w:rPr>
        <w:t>one of the following</w:t>
      </w:r>
      <w:r w:rsidRPr="001B7693">
        <w:rPr>
          <w:rFonts w:ascii="Arial" w:hAnsi="Arial" w:cs="Arial"/>
          <w:sz w:val="24"/>
          <w:szCs w:val="24"/>
        </w:rPr>
        <w:t>:</w:t>
      </w:r>
    </w:p>
    <w:p w:rsidR="009D285C" w:rsidRDefault="00E77CFD" w:rsidP="001B7693">
      <w:pPr>
        <w:numPr>
          <w:ilvl w:val="0"/>
          <w:numId w:val="19"/>
        </w:numPr>
        <w:spacing w:beforeLines="60" w:before="144" w:afterLines="60" w:after="144"/>
        <w:ind w:left="1843"/>
        <w:rPr>
          <w:rFonts w:ascii="Arial" w:hAnsi="Arial" w:cs="Arial"/>
          <w:color w:val="000000"/>
          <w:sz w:val="24"/>
          <w:szCs w:val="24"/>
        </w:rPr>
      </w:pPr>
      <w:r>
        <w:rPr>
          <w:rFonts w:ascii="Arial" w:hAnsi="Arial" w:cs="Arial"/>
          <w:color w:val="000000"/>
          <w:sz w:val="24"/>
          <w:szCs w:val="24"/>
        </w:rPr>
        <w:t>Short tender – written bid only</w:t>
      </w:r>
    </w:p>
    <w:p w:rsidR="00E77CFD" w:rsidRDefault="00E77CFD" w:rsidP="001B7693">
      <w:pPr>
        <w:numPr>
          <w:ilvl w:val="0"/>
          <w:numId w:val="19"/>
        </w:numPr>
        <w:spacing w:beforeLines="60" w:before="144" w:afterLines="60" w:after="144"/>
        <w:ind w:left="1843"/>
        <w:rPr>
          <w:rFonts w:ascii="Arial" w:hAnsi="Arial" w:cs="Arial"/>
          <w:color w:val="000000"/>
          <w:sz w:val="24"/>
          <w:szCs w:val="24"/>
        </w:rPr>
      </w:pPr>
      <w:r>
        <w:rPr>
          <w:rFonts w:ascii="Arial" w:hAnsi="Arial" w:cs="Arial"/>
          <w:color w:val="000000"/>
          <w:sz w:val="24"/>
          <w:szCs w:val="24"/>
        </w:rPr>
        <w:t>Medium tender – written bid and validation presentation</w:t>
      </w:r>
    </w:p>
    <w:p w:rsidR="00E77CFD" w:rsidRPr="008274CB" w:rsidRDefault="00E77CFD" w:rsidP="001B7693">
      <w:pPr>
        <w:numPr>
          <w:ilvl w:val="0"/>
          <w:numId w:val="19"/>
        </w:numPr>
        <w:spacing w:beforeLines="60" w:before="144" w:afterLines="60" w:after="144"/>
        <w:ind w:left="1843"/>
        <w:rPr>
          <w:rFonts w:ascii="Arial" w:hAnsi="Arial" w:cs="Arial"/>
          <w:color w:val="000000"/>
          <w:sz w:val="24"/>
          <w:szCs w:val="24"/>
        </w:rPr>
      </w:pPr>
      <w:r>
        <w:rPr>
          <w:rFonts w:ascii="Arial" w:hAnsi="Arial" w:cs="Arial"/>
          <w:color w:val="000000"/>
          <w:sz w:val="24"/>
          <w:szCs w:val="24"/>
        </w:rPr>
        <w:t xml:space="preserve">Full tender – written bid </w:t>
      </w:r>
      <w:r w:rsidRPr="008626D1">
        <w:rPr>
          <w:rFonts w:ascii="Arial" w:hAnsi="Arial" w:cs="Arial"/>
          <w:color w:val="000000"/>
          <w:sz w:val="24"/>
          <w:szCs w:val="24"/>
        </w:rPr>
        <w:t xml:space="preserve">and practical demonstration/testing with scrutiny </w:t>
      </w:r>
      <w:r w:rsidRPr="008274CB">
        <w:rPr>
          <w:rFonts w:ascii="Arial" w:hAnsi="Arial" w:cs="Arial"/>
          <w:color w:val="000000"/>
          <w:sz w:val="24"/>
          <w:szCs w:val="24"/>
        </w:rPr>
        <w:t>process</w:t>
      </w:r>
    </w:p>
    <w:p w:rsidR="008E2A91" w:rsidRPr="001B7693" w:rsidRDefault="008E2A91" w:rsidP="001B7693">
      <w:pPr>
        <w:numPr>
          <w:ilvl w:val="0"/>
          <w:numId w:val="22"/>
        </w:numPr>
        <w:spacing w:beforeLines="60" w:before="144" w:afterLines="60" w:after="144"/>
        <w:rPr>
          <w:rFonts w:ascii="Arial" w:hAnsi="Arial" w:cs="Arial"/>
          <w:color w:val="000000"/>
          <w:sz w:val="24"/>
          <w:szCs w:val="24"/>
        </w:rPr>
      </w:pPr>
      <w:r w:rsidRPr="001B7693">
        <w:rPr>
          <w:rFonts w:ascii="Arial" w:hAnsi="Arial" w:cs="Arial"/>
          <w:sz w:val="24"/>
          <w:szCs w:val="24"/>
        </w:rPr>
        <w:t>Evaluate Suppliers using the evaluation criteria indicated when issuing the brief.</w:t>
      </w:r>
    </w:p>
    <w:p w:rsidR="00E77CFD" w:rsidRPr="001B7693" w:rsidRDefault="00E77CFD" w:rsidP="001B7693">
      <w:pPr>
        <w:numPr>
          <w:ilvl w:val="0"/>
          <w:numId w:val="22"/>
        </w:numPr>
        <w:spacing w:beforeLines="60" w:before="144" w:afterLines="60" w:after="144"/>
        <w:rPr>
          <w:rFonts w:ascii="Arial" w:hAnsi="Arial" w:cs="Arial"/>
          <w:color w:val="000000"/>
          <w:sz w:val="24"/>
          <w:szCs w:val="24"/>
        </w:rPr>
      </w:pPr>
      <w:r w:rsidRPr="001B7693">
        <w:rPr>
          <w:rFonts w:ascii="Arial" w:hAnsi="Arial" w:cs="Arial"/>
          <w:sz w:val="24"/>
          <w:szCs w:val="24"/>
        </w:rPr>
        <w:t>Run financial due diligence if required on the provisionally successful Supplier(s).</w:t>
      </w:r>
    </w:p>
    <w:p w:rsidR="008E2A91" w:rsidRPr="001B7693" w:rsidRDefault="008E2A91" w:rsidP="001B7693">
      <w:pPr>
        <w:numPr>
          <w:ilvl w:val="0"/>
          <w:numId w:val="22"/>
        </w:numPr>
        <w:spacing w:beforeLines="60" w:before="144" w:afterLines="60" w:after="144"/>
        <w:rPr>
          <w:rFonts w:ascii="Arial" w:hAnsi="Arial" w:cs="Arial"/>
          <w:color w:val="000000"/>
          <w:sz w:val="24"/>
          <w:szCs w:val="24"/>
        </w:rPr>
      </w:pPr>
      <w:r>
        <w:rPr>
          <w:rFonts w:ascii="Arial" w:hAnsi="Arial" w:cs="Arial"/>
          <w:sz w:val="24"/>
          <w:szCs w:val="24"/>
        </w:rPr>
        <w:t xml:space="preserve"> Award a Contract to the successful Supplier(s).</w:t>
      </w:r>
    </w:p>
    <w:p w:rsidR="008E2A91" w:rsidRPr="008274CB" w:rsidRDefault="008E2A91" w:rsidP="001B7693">
      <w:pPr>
        <w:numPr>
          <w:ilvl w:val="0"/>
          <w:numId w:val="22"/>
        </w:numPr>
        <w:spacing w:beforeLines="60" w:before="144" w:afterLines="60" w:after="144"/>
        <w:rPr>
          <w:rFonts w:ascii="Arial" w:hAnsi="Arial" w:cs="Arial"/>
          <w:color w:val="000000"/>
          <w:sz w:val="24"/>
          <w:szCs w:val="24"/>
        </w:rPr>
      </w:pPr>
      <w:r>
        <w:rPr>
          <w:rFonts w:ascii="Arial" w:hAnsi="Arial" w:cs="Arial"/>
          <w:sz w:val="24"/>
          <w:szCs w:val="24"/>
        </w:rPr>
        <w:t xml:space="preserve"> Notify unsuccessful suppliers and provide shortlisted suppliers with feedback.</w:t>
      </w:r>
    </w:p>
    <w:p w:rsidR="001E55BA" w:rsidRPr="001B7693" w:rsidRDefault="001E55BA" w:rsidP="001B7693">
      <w:pPr>
        <w:spacing w:after="0" w:line="240" w:lineRule="auto"/>
        <w:rPr>
          <w:rFonts w:ascii="Arial" w:hAnsi="Arial" w:cs="Arial"/>
          <w:sz w:val="24"/>
          <w:szCs w:val="24"/>
        </w:rPr>
      </w:pPr>
    </w:p>
    <w:p w:rsidR="008B3553" w:rsidRDefault="00D8076C" w:rsidP="008274CB">
      <w:pPr>
        <w:spacing w:beforeLines="60" w:before="144" w:afterLines="60" w:after="144"/>
        <w:rPr>
          <w:rFonts w:ascii="Arial" w:hAnsi="Arial" w:cs="Arial"/>
          <w:color w:val="000000"/>
          <w:sz w:val="24"/>
          <w:szCs w:val="24"/>
        </w:rPr>
      </w:pPr>
      <w:r>
        <w:rPr>
          <w:rFonts w:ascii="Arial" w:hAnsi="Arial" w:cs="Arial"/>
          <w:color w:val="000000"/>
          <w:sz w:val="24"/>
          <w:szCs w:val="24"/>
        </w:rPr>
        <w:t>Note</w:t>
      </w:r>
      <w:r w:rsidR="002578DC">
        <w:rPr>
          <w:rFonts w:ascii="Arial" w:hAnsi="Arial" w:cs="Arial"/>
          <w:color w:val="000000"/>
          <w:sz w:val="24"/>
          <w:szCs w:val="24"/>
        </w:rPr>
        <w:t>: -</w:t>
      </w:r>
      <w:r>
        <w:rPr>
          <w:rFonts w:ascii="Arial" w:hAnsi="Arial" w:cs="Arial"/>
          <w:color w:val="000000"/>
          <w:sz w:val="24"/>
          <w:szCs w:val="24"/>
        </w:rPr>
        <w:t xml:space="preserve"> </w:t>
      </w:r>
      <w:r w:rsidR="002578DC">
        <w:rPr>
          <w:rFonts w:ascii="Arial" w:hAnsi="Arial" w:cs="Arial"/>
          <w:color w:val="000000"/>
          <w:sz w:val="24"/>
          <w:szCs w:val="24"/>
        </w:rPr>
        <w:t>Evaluating essential and desirable criteria at point 6) would require the supplier to understand that, if taken through to the final shortlist, the scores given at this stage will be taken through to the final evaluation and added to the total score given. Responses would be scored against the ‘Written Proposal’ award criteria.</w:t>
      </w:r>
    </w:p>
    <w:p w:rsidR="008B3553" w:rsidRPr="008274CB" w:rsidRDefault="008B3553" w:rsidP="008274CB">
      <w:pPr>
        <w:spacing w:beforeLines="60" w:before="144" w:afterLines="60" w:after="144"/>
        <w:rPr>
          <w:rFonts w:ascii="Arial" w:hAnsi="Arial" w:cs="Arial"/>
          <w:color w:val="000000"/>
          <w:sz w:val="24"/>
          <w:szCs w:val="24"/>
        </w:rPr>
      </w:pPr>
    </w:p>
    <w:p w:rsidR="00010190" w:rsidRPr="008626D1" w:rsidRDefault="00010190" w:rsidP="00042036">
      <w:pPr>
        <w:spacing w:beforeLines="60" w:before="144" w:afterLines="60" w:after="144"/>
        <w:rPr>
          <w:rFonts w:ascii="Arial" w:hAnsi="Arial" w:cs="Arial"/>
          <w:color w:val="000000"/>
          <w:sz w:val="24"/>
          <w:szCs w:val="24"/>
        </w:rPr>
      </w:pPr>
    </w:p>
    <w:p w:rsidR="00042036" w:rsidRPr="00E41FDB" w:rsidRDefault="00042036" w:rsidP="008626D1">
      <w:pPr>
        <w:spacing w:after="240"/>
        <w:rPr>
          <w:rFonts w:ascii="Arial" w:eastAsia="Times New Roman" w:hAnsi="Arial" w:cs="Arial"/>
          <w:b/>
          <w:color w:val="5B9BD5"/>
          <w:sz w:val="32"/>
          <w:szCs w:val="24"/>
          <w:lang w:val="en-IE" w:eastAsia="en-GB"/>
        </w:rPr>
      </w:pPr>
      <w:r w:rsidRPr="00E41FDB">
        <w:rPr>
          <w:rFonts w:ascii="Arial" w:eastAsia="Times New Roman" w:hAnsi="Arial" w:cs="Arial"/>
          <w:b/>
          <w:color w:val="5B9BD5"/>
          <w:sz w:val="32"/>
          <w:szCs w:val="24"/>
          <w:lang w:val="en-IE" w:eastAsia="en-GB"/>
        </w:rPr>
        <w:t>Award</w:t>
      </w:r>
      <w:r w:rsidR="000E4349" w:rsidRPr="00E41FDB">
        <w:rPr>
          <w:rFonts w:ascii="Arial" w:eastAsia="Times New Roman" w:hAnsi="Arial" w:cs="Arial"/>
          <w:b/>
          <w:color w:val="5B9BD5"/>
          <w:sz w:val="32"/>
          <w:szCs w:val="24"/>
          <w:lang w:val="en-IE" w:eastAsia="en-GB"/>
        </w:rPr>
        <w:t xml:space="preserve"> of a Call-Off Contract</w:t>
      </w:r>
    </w:p>
    <w:p w:rsidR="00042036" w:rsidRPr="008626D1" w:rsidRDefault="00A14550" w:rsidP="00E8265D">
      <w:pPr>
        <w:spacing w:beforeLines="60" w:before="144" w:afterLines="60" w:after="144"/>
        <w:rPr>
          <w:rFonts w:ascii="Arial" w:hAnsi="Arial" w:cs="Arial"/>
          <w:color w:val="000000"/>
          <w:sz w:val="24"/>
          <w:szCs w:val="24"/>
        </w:rPr>
      </w:pPr>
      <w:r w:rsidRPr="008626D1">
        <w:rPr>
          <w:rFonts w:ascii="Arial" w:hAnsi="Arial" w:cs="Arial"/>
          <w:color w:val="000000"/>
          <w:sz w:val="24"/>
          <w:szCs w:val="24"/>
        </w:rPr>
        <w:t>Award of a Call-Off Contract shall be to the Supplier who submits the most economically advantageous tender</w:t>
      </w:r>
      <w:r w:rsidR="000E4349" w:rsidRPr="008626D1">
        <w:rPr>
          <w:rFonts w:ascii="Arial" w:hAnsi="Arial" w:cs="Arial"/>
          <w:color w:val="000000"/>
          <w:sz w:val="24"/>
          <w:szCs w:val="24"/>
        </w:rPr>
        <w:t xml:space="preserve"> following a Mini Competition </w:t>
      </w:r>
      <w:r w:rsidR="00845E92" w:rsidRPr="008626D1">
        <w:rPr>
          <w:rFonts w:ascii="Arial" w:hAnsi="Arial" w:cs="Arial"/>
          <w:color w:val="000000"/>
          <w:sz w:val="24"/>
          <w:szCs w:val="24"/>
        </w:rPr>
        <w:t>tender</w:t>
      </w:r>
      <w:r w:rsidRPr="008626D1">
        <w:rPr>
          <w:rFonts w:ascii="Arial" w:hAnsi="Arial" w:cs="Arial"/>
          <w:color w:val="000000"/>
          <w:sz w:val="24"/>
          <w:szCs w:val="24"/>
        </w:rPr>
        <w:t xml:space="preserve"> </w:t>
      </w:r>
      <w:r w:rsidR="002B41BE" w:rsidRPr="008626D1">
        <w:rPr>
          <w:rFonts w:ascii="Arial" w:hAnsi="Arial" w:cs="Arial"/>
          <w:color w:val="000000"/>
          <w:sz w:val="24"/>
          <w:szCs w:val="24"/>
        </w:rPr>
        <w:t xml:space="preserve">and </w:t>
      </w:r>
      <w:r w:rsidRPr="008626D1">
        <w:rPr>
          <w:rFonts w:ascii="Arial" w:hAnsi="Arial" w:cs="Arial"/>
          <w:color w:val="000000"/>
          <w:sz w:val="24"/>
          <w:szCs w:val="24"/>
        </w:rPr>
        <w:t>based on the Award criteria set by the Buyer.</w:t>
      </w:r>
    </w:p>
    <w:p w:rsidR="00042036" w:rsidRPr="008626D1" w:rsidRDefault="00042036"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If CCS or any other Buyer decides to source </w:t>
      </w:r>
      <w:r w:rsidR="008E2A91">
        <w:rPr>
          <w:rFonts w:ascii="Arial" w:hAnsi="Arial" w:cs="Arial"/>
          <w:color w:val="000000"/>
          <w:sz w:val="24"/>
          <w:szCs w:val="24"/>
        </w:rPr>
        <w:t>QA &amp; Testing</w:t>
      </w:r>
      <w:r w:rsidRPr="008626D1">
        <w:rPr>
          <w:rFonts w:ascii="Arial" w:hAnsi="Arial" w:cs="Arial"/>
          <w:color w:val="000000"/>
          <w:sz w:val="24"/>
          <w:szCs w:val="24"/>
        </w:rPr>
        <w:t xml:space="preserve"> Services through</w:t>
      </w:r>
      <w:r w:rsidR="002B41BE" w:rsidRPr="008626D1">
        <w:rPr>
          <w:rFonts w:ascii="Arial" w:hAnsi="Arial" w:cs="Arial"/>
          <w:color w:val="000000"/>
          <w:sz w:val="24"/>
          <w:szCs w:val="24"/>
        </w:rPr>
        <w:t xml:space="preserve"> the</w:t>
      </w:r>
      <w:r w:rsidRPr="008626D1">
        <w:rPr>
          <w:rFonts w:ascii="Arial" w:hAnsi="Arial" w:cs="Arial"/>
          <w:color w:val="000000"/>
          <w:sz w:val="24"/>
          <w:szCs w:val="24"/>
        </w:rPr>
        <w:t xml:space="preserve"> </w:t>
      </w:r>
      <w:r w:rsidR="00845E92" w:rsidRPr="008626D1">
        <w:rPr>
          <w:rFonts w:ascii="Arial" w:hAnsi="Arial" w:cs="Arial"/>
          <w:color w:val="000000"/>
          <w:sz w:val="24"/>
          <w:szCs w:val="24"/>
        </w:rPr>
        <w:t>Agreement</w:t>
      </w:r>
      <w:r w:rsidRPr="008626D1">
        <w:rPr>
          <w:rFonts w:ascii="Arial" w:hAnsi="Arial" w:cs="Arial"/>
          <w:color w:val="000000"/>
          <w:sz w:val="24"/>
          <w:szCs w:val="24"/>
        </w:rPr>
        <w:t>, then it will award the Call-Off Contract in accordance with the procedures, the requirements of the Regulations and the guidance set out in this document.</w:t>
      </w:r>
    </w:p>
    <w:p w:rsidR="00042036" w:rsidRPr="008626D1" w:rsidRDefault="00042036"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t>For the purposes of this document, “</w:t>
      </w:r>
      <w:r w:rsidRPr="008626D1">
        <w:rPr>
          <w:rFonts w:ascii="Arial" w:hAnsi="Arial" w:cs="Arial"/>
          <w:b/>
          <w:color w:val="000000"/>
          <w:sz w:val="24"/>
          <w:szCs w:val="24"/>
        </w:rPr>
        <w:t>Guidance</w:t>
      </w:r>
      <w:r w:rsidRPr="008626D1">
        <w:rPr>
          <w:rFonts w:ascii="Arial" w:hAnsi="Arial" w:cs="Arial"/>
          <w:color w:val="000000"/>
          <w:sz w:val="24"/>
          <w:szCs w:val="24"/>
        </w:rPr>
        <w:t>” shall mean any guidance issued or updated by the UK Government from time to time in relation to the Regulations.</w:t>
      </w:r>
    </w:p>
    <w:p w:rsidR="00042036" w:rsidRPr="008626D1" w:rsidRDefault="00042036"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t>To award a Call-Off Contract, the Buyer:</w:t>
      </w:r>
    </w:p>
    <w:p w:rsidR="00042036" w:rsidRPr="008626D1" w:rsidRDefault="00042036" w:rsidP="00042036">
      <w:pPr>
        <w:pStyle w:val="ColorfulList-Accent1"/>
        <w:numPr>
          <w:ilvl w:val="0"/>
          <w:numId w:val="15"/>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 xml:space="preserve">must develop a requirements document, setting out </w:t>
      </w:r>
      <w:r w:rsidR="00722B31" w:rsidRPr="008626D1">
        <w:rPr>
          <w:rFonts w:ascii="Arial" w:hAnsi="Arial" w:cs="Arial"/>
          <w:color w:val="000000"/>
          <w:sz w:val="24"/>
          <w:szCs w:val="24"/>
        </w:rPr>
        <w:t xml:space="preserve">which </w:t>
      </w:r>
      <w:r w:rsidR="008B3553">
        <w:rPr>
          <w:rFonts w:ascii="Arial" w:hAnsi="Arial" w:cs="Arial"/>
          <w:color w:val="000000"/>
          <w:sz w:val="24"/>
          <w:szCs w:val="24"/>
        </w:rPr>
        <w:t>QA &amp; Testing</w:t>
      </w:r>
      <w:r w:rsidRPr="008626D1">
        <w:rPr>
          <w:rFonts w:ascii="Arial" w:hAnsi="Arial" w:cs="Arial"/>
          <w:color w:val="000000"/>
          <w:sz w:val="24"/>
          <w:szCs w:val="24"/>
        </w:rPr>
        <w:t xml:space="preserve"> Services</w:t>
      </w:r>
      <w:r w:rsidR="00722B31" w:rsidRPr="008626D1">
        <w:rPr>
          <w:rFonts w:ascii="Arial" w:hAnsi="Arial" w:cs="Arial"/>
          <w:color w:val="000000"/>
          <w:sz w:val="24"/>
          <w:szCs w:val="24"/>
        </w:rPr>
        <w:t xml:space="preserve"> they need</w:t>
      </w:r>
      <w:r w:rsidRPr="008626D1">
        <w:rPr>
          <w:rFonts w:ascii="Arial" w:hAnsi="Arial" w:cs="Arial"/>
          <w:color w:val="000000"/>
          <w:sz w:val="24"/>
          <w:szCs w:val="24"/>
        </w:rPr>
        <w:t xml:space="preserve">; </w:t>
      </w:r>
    </w:p>
    <w:p w:rsidR="00FA55A6" w:rsidRPr="008626D1" w:rsidRDefault="00C66D06" w:rsidP="00FA55A6">
      <w:pPr>
        <w:pStyle w:val="ColorfulList-Accent1"/>
        <w:numPr>
          <w:ilvl w:val="0"/>
          <w:numId w:val="15"/>
        </w:numPr>
        <w:spacing w:beforeLines="60" w:before="144" w:afterLines="60" w:after="144" w:line="240" w:lineRule="auto"/>
        <w:jc w:val="both"/>
        <w:rPr>
          <w:rFonts w:ascii="Arial" w:hAnsi="Arial" w:cs="Arial"/>
          <w:color w:val="000000"/>
          <w:sz w:val="24"/>
          <w:szCs w:val="24"/>
        </w:rPr>
      </w:pPr>
      <w:r>
        <w:rPr>
          <w:rFonts w:ascii="Arial" w:hAnsi="Arial" w:cs="Arial"/>
          <w:color w:val="000000"/>
          <w:sz w:val="24"/>
          <w:szCs w:val="24"/>
        </w:rPr>
        <w:t>must</w:t>
      </w:r>
      <w:r w:rsidR="00FA55A6" w:rsidRPr="008626D1">
        <w:rPr>
          <w:rFonts w:ascii="Arial" w:hAnsi="Arial" w:cs="Arial"/>
          <w:color w:val="000000"/>
          <w:sz w:val="24"/>
          <w:szCs w:val="24"/>
        </w:rPr>
        <w:t xml:space="preserve"> review the Call-Off Contract (</w:t>
      </w:r>
      <w:r w:rsidR="00010190" w:rsidRPr="008626D1">
        <w:rPr>
          <w:rFonts w:ascii="Arial" w:hAnsi="Arial" w:cs="Arial"/>
          <w:color w:val="000000"/>
          <w:sz w:val="24"/>
          <w:szCs w:val="24"/>
        </w:rPr>
        <w:t>RM3</w:t>
      </w:r>
      <w:r w:rsidR="00010190">
        <w:rPr>
          <w:rFonts w:ascii="Arial" w:hAnsi="Arial" w:cs="Arial"/>
          <w:color w:val="000000"/>
          <w:sz w:val="24"/>
          <w:szCs w:val="24"/>
        </w:rPr>
        <w:t>810</w:t>
      </w:r>
      <w:r w:rsidR="00010190" w:rsidRPr="008626D1">
        <w:rPr>
          <w:rFonts w:ascii="Arial" w:hAnsi="Arial" w:cs="Arial"/>
          <w:color w:val="000000"/>
          <w:sz w:val="24"/>
          <w:szCs w:val="24"/>
        </w:rPr>
        <w:t xml:space="preserve"> </w:t>
      </w:r>
      <w:r w:rsidR="00FA55A6" w:rsidRPr="008626D1">
        <w:rPr>
          <w:rFonts w:ascii="Arial" w:hAnsi="Arial" w:cs="Arial"/>
          <w:color w:val="000000"/>
          <w:sz w:val="24"/>
          <w:szCs w:val="24"/>
        </w:rPr>
        <w:t>Standard Terms);</w:t>
      </w:r>
    </w:p>
    <w:p w:rsidR="00042036" w:rsidRPr="008626D1" w:rsidRDefault="001B6E1F" w:rsidP="005E6D21">
      <w:pPr>
        <w:pStyle w:val="ColorfulList-Accent1"/>
        <w:numPr>
          <w:ilvl w:val="0"/>
          <w:numId w:val="15"/>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 xml:space="preserve">should </w:t>
      </w:r>
      <w:r w:rsidR="00042036" w:rsidRPr="008626D1">
        <w:rPr>
          <w:rFonts w:ascii="Arial" w:hAnsi="Arial" w:cs="Arial"/>
          <w:color w:val="000000"/>
          <w:sz w:val="24"/>
          <w:szCs w:val="24"/>
        </w:rPr>
        <w:t xml:space="preserve">amend or refine the Call-Off Contract </w:t>
      </w:r>
      <w:r w:rsidRPr="008626D1">
        <w:rPr>
          <w:rFonts w:ascii="Arial" w:hAnsi="Arial" w:cs="Arial"/>
          <w:color w:val="000000"/>
          <w:sz w:val="24"/>
          <w:szCs w:val="24"/>
        </w:rPr>
        <w:t xml:space="preserve">and </w:t>
      </w:r>
      <w:r w:rsidR="00042036" w:rsidRPr="008626D1">
        <w:rPr>
          <w:rFonts w:ascii="Arial" w:hAnsi="Arial" w:cs="Arial"/>
          <w:color w:val="000000"/>
          <w:sz w:val="24"/>
          <w:szCs w:val="24"/>
        </w:rPr>
        <w:t>Order Form to reflect their requirements</w:t>
      </w:r>
      <w:r w:rsidR="00722B31" w:rsidRPr="008626D1">
        <w:rPr>
          <w:rFonts w:ascii="Arial" w:hAnsi="Arial" w:cs="Arial"/>
          <w:color w:val="000000"/>
          <w:sz w:val="24"/>
          <w:szCs w:val="24"/>
        </w:rPr>
        <w:t>, These amendments may only be made in accordance with the Regulations and Guidance</w:t>
      </w:r>
      <w:r w:rsidR="00042036" w:rsidRPr="008626D1">
        <w:rPr>
          <w:rFonts w:ascii="Arial" w:hAnsi="Arial" w:cs="Arial"/>
          <w:color w:val="000000"/>
          <w:sz w:val="24"/>
          <w:szCs w:val="24"/>
        </w:rPr>
        <w:t xml:space="preserve">;  </w:t>
      </w:r>
    </w:p>
    <w:p w:rsidR="00042036" w:rsidRPr="008626D1" w:rsidRDefault="001B6E1F" w:rsidP="001B6E1F">
      <w:pPr>
        <w:pStyle w:val="ColorfulList-Accent1"/>
        <w:numPr>
          <w:ilvl w:val="0"/>
          <w:numId w:val="15"/>
        </w:numPr>
        <w:spacing w:beforeLines="60" w:before="144" w:afterLines="60" w:after="144" w:line="240" w:lineRule="auto"/>
        <w:jc w:val="both"/>
        <w:rPr>
          <w:rFonts w:ascii="Arial" w:hAnsi="Arial" w:cs="Arial"/>
          <w:b/>
          <w:color w:val="000000"/>
          <w:sz w:val="24"/>
          <w:szCs w:val="24"/>
        </w:rPr>
      </w:pPr>
      <w:r w:rsidRPr="008626D1">
        <w:rPr>
          <w:rFonts w:ascii="Arial" w:hAnsi="Arial" w:cs="Arial"/>
          <w:color w:val="000000"/>
          <w:sz w:val="24"/>
          <w:szCs w:val="24"/>
        </w:rPr>
        <w:t xml:space="preserve">shall </w:t>
      </w:r>
      <w:r w:rsidR="00042036" w:rsidRPr="008626D1">
        <w:rPr>
          <w:rFonts w:ascii="Arial" w:hAnsi="Arial" w:cs="Arial"/>
          <w:color w:val="000000"/>
          <w:sz w:val="24"/>
          <w:szCs w:val="24"/>
        </w:rPr>
        <w:t xml:space="preserve">use the </w:t>
      </w:r>
      <w:r w:rsidR="000E4349" w:rsidRPr="008626D1">
        <w:rPr>
          <w:rFonts w:ascii="Arial" w:hAnsi="Arial" w:cs="Arial"/>
          <w:color w:val="000000"/>
          <w:sz w:val="24"/>
          <w:szCs w:val="24"/>
        </w:rPr>
        <w:t>C</w:t>
      </w:r>
      <w:r w:rsidR="00042036" w:rsidRPr="008626D1">
        <w:rPr>
          <w:rFonts w:ascii="Arial" w:hAnsi="Arial" w:cs="Arial"/>
          <w:color w:val="000000"/>
          <w:sz w:val="24"/>
          <w:szCs w:val="24"/>
        </w:rPr>
        <w:t xml:space="preserve">atalogue to filter and identify capable suppliers </w:t>
      </w:r>
      <w:r w:rsidRPr="008626D1">
        <w:rPr>
          <w:rFonts w:ascii="Arial" w:hAnsi="Arial" w:cs="Arial"/>
          <w:color w:val="000000"/>
          <w:sz w:val="24"/>
          <w:szCs w:val="24"/>
        </w:rPr>
        <w:t xml:space="preserve">who can </w:t>
      </w:r>
      <w:r w:rsidR="00042036" w:rsidRPr="008626D1">
        <w:rPr>
          <w:rFonts w:ascii="Arial" w:hAnsi="Arial" w:cs="Arial"/>
          <w:color w:val="000000"/>
          <w:sz w:val="24"/>
          <w:szCs w:val="24"/>
        </w:rPr>
        <w:t xml:space="preserve">deliver the relevant </w:t>
      </w:r>
      <w:r w:rsidR="008B3553">
        <w:rPr>
          <w:rFonts w:ascii="Arial" w:hAnsi="Arial" w:cs="Arial"/>
          <w:color w:val="000000"/>
          <w:sz w:val="24"/>
          <w:szCs w:val="24"/>
        </w:rPr>
        <w:t>QA &amp; Testing</w:t>
      </w:r>
      <w:r w:rsidRPr="008626D1">
        <w:rPr>
          <w:rFonts w:ascii="Arial" w:hAnsi="Arial" w:cs="Arial"/>
          <w:color w:val="000000"/>
          <w:sz w:val="24"/>
          <w:szCs w:val="24"/>
        </w:rPr>
        <w:t xml:space="preserve"> S</w:t>
      </w:r>
      <w:r w:rsidR="00042036" w:rsidRPr="008626D1">
        <w:rPr>
          <w:rFonts w:ascii="Arial" w:hAnsi="Arial" w:cs="Arial"/>
          <w:color w:val="000000"/>
          <w:sz w:val="24"/>
          <w:szCs w:val="24"/>
        </w:rPr>
        <w:t xml:space="preserve">ervices. Buyers may filter by: </w:t>
      </w:r>
    </w:p>
    <w:p w:rsidR="00042036" w:rsidRPr="008626D1" w:rsidRDefault="00042036" w:rsidP="00042036">
      <w:pPr>
        <w:pStyle w:val="ColorfulList-Accent1"/>
        <w:numPr>
          <w:ilvl w:val="1"/>
          <w:numId w:val="15"/>
        </w:numPr>
        <w:spacing w:beforeLines="60" w:before="144" w:afterLines="60" w:after="144" w:line="240" w:lineRule="auto"/>
        <w:jc w:val="both"/>
        <w:rPr>
          <w:rFonts w:ascii="Arial" w:hAnsi="Arial" w:cs="Arial"/>
          <w:b/>
          <w:color w:val="000000"/>
          <w:sz w:val="24"/>
          <w:szCs w:val="24"/>
        </w:rPr>
      </w:pPr>
      <w:r w:rsidRPr="008626D1">
        <w:rPr>
          <w:rFonts w:ascii="Arial" w:hAnsi="Arial" w:cs="Arial"/>
          <w:color w:val="000000"/>
          <w:sz w:val="24"/>
          <w:szCs w:val="24"/>
        </w:rPr>
        <w:t xml:space="preserve">regional locations, </w:t>
      </w:r>
    </w:p>
    <w:p w:rsidR="00042036" w:rsidRPr="008626D1" w:rsidRDefault="00042036" w:rsidP="00042036">
      <w:pPr>
        <w:pStyle w:val="ColorfulList-Accent1"/>
        <w:numPr>
          <w:ilvl w:val="1"/>
          <w:numId w:val="15"/>
        </w:numPr>
        <w:spacing w:beforeLines="60" w:before="144" w:afterLines="60" w:after="144" w:line="240" w:lineRule="auto"/>
        <w:jc w:val="both"/>
        <w:rPr>
          <w:rFonts w:ascii="Arial" w:hAnsi="Arial" w:cs="Arial"/>
          <w:b/>
          <w:color w:val="000000"/>
          <w:sz w:val="24"/>
          <w:szCs w:val="24"/>
        </w:rPr>
      </w:pPr>
      <w:r w:rsidRPr="008626D1">
        <w:rPr>
          <w:rFonts w:ascii="Arial" w:hAnsi="Arial" w:cs="Arial"/>
          <w:color w:val="000000"/>
          <w:sz w:val="24"/>
          <w:szCs w:val="24"/>
        </w:rPr>
        <w:t xml:space="preserve">technologies and languages </w:t>
      </w:r>
    </w:p>
    <w:p w:rsidR="00042036" w:rsidRPr="008626D1" w:rsidRDefault="00042036" w:rsidP="00042036">
      <w:pPr>
        <w:pStyle w:val="ColorfulList-Accent1"/>
        <w:numPr>
          <w:ilvl w:val="1"/>
          <w:numId w:val="15"/>
        </w:numPr>
        <w:spacing w:beforeLines="60" w:before="144" w:afterLines="60" w:after="144" w:line="240" w:lineRule="auto"/>
        <w:jc w:val="both"/>
        <w:rPr>
          <w:rFonts w:ascii="Arial" w:hAnsi="Arial" w:cs="Arial"/>
          <w:b/>
          <w:color w:val="000000"/>
          <w:sz w:val="24"/>
          <w:szCs w:val="24"/>
        </w:rPr>
      </w:pPr>
      <w:r w:rsidRPr="008626D1">
        <w:rPr>
          <w:rFonts w:ascii="Arial" w:hAnsi="Arial" w:cs="Arial"/>
          <w:color w:val="000000"/>
          <w:sz w:val="24"/>
          <w:szCs w:val="24"/>
        </w:rPr>
        <w:t xml:space="preserve">and/or </w:t>
      </w:r>
      <w:r w:rsidR="008B3553">
        <w:rPr>
          <w:rFonts w:ascii="Arial" w:hAnsi="Arial" w:cs="Arial"/>
          <w:color w:val="000000"/>
          <w:sz w:val="24"/>
          <w:szCs w:val="24"/>
        </w:rPr>
        <w:t xml:space="preserve">QA&amp; Testing </w:t>
      </w:r>
      <w:r w:rsidRPr="008626D1">
        <w:rPr>
          <w:rFonts w:ascii="Arial" w:hAnsi="Arial" w:cs="Arial"/>
          <w:color w:val="000000"/>
          <w:sz w:val="24"/>
          <w:szCs w:val="24"/>
        </w:rPr>
        <w:t xml:space="preserve">roles. </w:t>
      </w:r>
    </w:p>
    <w:p w:rsidR="00042036" w:rsidRPr="008626D1" w:rsidRDefault="001B6E1F" w:rsidP="00042036">
      <w:pPr>
        <w:pStyle w:val="ColorfulList-Accent1"/>
        <w:numPr>
          <w:ilvl w:val="0"/>
          <w:numId w:val="15"/>
        </w:numPr>
        <w:spacing w:beforeLines="60" w:before="144" w:afterLines="60" w:after="144" w:line="240" w:lineRule="auto"/>
        <w:jc w:val="both"/>
        <w:rPr>
          <w:rFonts w:ascii="Arial" w:hAnsi="Arial" w:cs="Arial"/>
          <w:b/>
          <w:color w:val="000000"/>
          <w:sz w:val="24"/>
          <w:szCs w:val="24"/>
        </w:rPr>
      </w:pPr>
      <w:r w:rsidRPr="008626D1">
        <w:rPr>
          <w:rFonts w:ascii="Arial" w:hAnsi="Arial" w:cs="Arial"/>
          <w:color w:val="000000"/>
          <w:sz w:val="24"/>
          <w:szCs w:val="24"/>
        </w:rPr>
        <w:t xml:space="preserve">shall </w:t>
      </w:r>
      <w:r w:rsidR="00892A03" w:rsidRPr="008626D1">
        <w:rPr>
          <w:rFonts w:ascii="Arial" w:hAnsi="Arial" w:cs="Arial"/>
          <w:color w:val="000000"/>
          <w:sz w:val="24"/>
          <w:szCs w:val="24"/>
        </w:rPr>
        <w:t xml:space="preserve">send an invitation to tender to </w:t>
      </w:r>
      <w:r w:rsidRPr="008626D1">
        <w:rPr>
          <w:rFonts w:ascii="Arial" w:hAnsi="Arial" w:cs="Arial"/>
          <w:color w:val="000000"/>
          <w:sz w:val="24"/>
          <w:szCs w:val="24"/>
        </w:rPr>
        <w:t xml:space="preserve">those capable </w:t>
      </w:r>
      <w:r w:rsidR="00042036" w:rsidRPr="008626D1">
        <w:rPr>
          <w:rFonts w:ascii="Arial" w:hAnsi="Arial" w:cs="Arial"/>
          <w:color w:val="000000"/>
          <w:sz w:val="24"/>
          <w:szCs w:val="24"/>
        </w:rPr>
        <w:t>suppliers.</w:t>
      </w:r>
    </w:p>
    <w:p w:rsidR="00042036" w:rsidRPr="008626D1" w:rsidRDefault="001B6E1F" w:rsidP="00E8265D">
      <w:pPr>
        <w:pStyle w:val="ColorfulList-Accent1"/>
        <w:numPr>
          <w:ilvl w:val="0"/>
          <w:numId w:val="15"/>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shall c</w:t>
      </w:r>
      <w:r w:rsidR="00042036" w:rsidRPr="008626D1">
        <w:rPr>
          <w:rFonts w:ascii="Arial" w:hAnsi="Arial" w:cs="Arial"/>
          <w:color w:val="000000"/>
          <w:sz w:val="24"/>
          <w:szCs w:val="24"/>
        </w:rPr>
        <w:t>arry out a Mini Competition</w:t>
      </w:r>
      <w:r w:rsidRPr="008626D1">
        <w:rPr>
          <w:rFonts w:ascii="Arial" w:hAnsi="Arial" w:cs="Arial"/>
          <w:color w:val="000000"/>
          <w:sz w:val="24"/>
          <w:szCs w:val="24"/>
        </w:rPr>
        <w:t xml:space="preserve"> </w:t>
      </w:r>
      <w:r w:rsidR="00845E92" w:rsidRPr="008626D1">
        <w:rPr>
          <w:rFonts w:ascii="Arial" w:hAnsi="Arial" w:cs="Arial"/>
          <w:color w:val="000000"/>
          <w:sz w:val="24"/>
          <w:szCs w:val="24"/>
        </w:rPr>
        <w:t>tender</w:t>
      </w:r>
      <w:r w:rsidR="00042036" w:rsidRPr="008626D1">
        <w:rPr>
          <w:rFonts w:ascii="Arial" w:hAnsi="Arial" w:cs="Arial"/>
          <w:color w:val="000000"/>
          <w:sz w:val="24"/>
          <w:szCs w:val="24"/>
        </w:rPr>
        <w:t xml:space="preserve"> in accordance with this document</w:t>
      </w:r>
      <w:r w:rsidRPr="008626D1">
        <w:rPr>
          <w:rFonts w:ascii="Arial" w:hAnsi="Arial" w:cs="Arial"/>
          <w:color w:val="000000"/>
          <w:sz w:val="24"/>
          <w:szCs w:val="24"/>
        </w:rPr>
        <w:t>.</w:t>
      </w:r>
    </w:p>
    <w:p w:rsidR="00042036" w:rsidRPr="008626D1" w:rsidRDefault="00042036" w:rsidP="00E8265D">
      <w:pPr>
        <w:pStyle w:val="ColorfulList-Accent1"/>
        <w:numPr>
          <w:ilvl w:val="0"/>
          <w:numId w:val="15"/>
        </w:numPr>
        <w:spacing w:beforeLines="60" w:before="144" w:afterLines="60" w:after="144" w:line="240" w:lineRule="auto"/>
        <w:rPr>
          <w:rFonts w:ascii="Arial" w:hAnsi="Arial" w:cs="Arial"/>
          <w:b/>
          <w:color w:val="000000"/>
          <w:sz w:val="24"/>
          <w:szCs w:val="24"/>
        </w:rPr>
      </w:pPr>
      <w:r w:rsidRPr="008626D1">
        <w:rPr>
          <w:rFonts w:ascii="Arial" w:hAnsi="Arial" w:cs="Arial"/>
          <w:color w:val="000000"/>
          <w:sz w:val="24"/>
          <w:szCs w:val="24"/>
        </w:rPr>
        <w:t>may award a Call-Off Contract in accordance with this document</w:t>
      </w:r>
      <w:r w:rsidR="001B6E1F" w:rsidRPr="008626D1">
        <w:rPr>
          <w:rFonts w:ascii="Arial" w:hAnsi="Arial" w:cs="Arial"/>
          <w:color w:val="000000"/>
          <w:sz w:val="24"/>
          <w:szCs w:val="24"/>
        </w:rPr>
        <w:t>.</w:t>
      </w:r>
    </w:p>
    <w:p w:rsidR="00042036" w:rsidRPr="008626D1" w:rsidRDefault="00042036" w:rsidP="00042036">
      <w:pPr>
        <w:spacing w:beforeLines="60" w:before="144" w:afterLines="60" w:after="144"/>
        <w:rPr>
          <w:rFonts w:ascii="Arial" w:hAnsi="Arial" w:cs="Arial"/>
          <w:color w:val="000000"/>
          <w:sz w:val="24"/>
          <w:szCs w:val="24"/>
        </w:rPr>
      </w:pPr>
    </w:p>
    <w:p w:rsidR="00042036" w:rsidRPr="00E41FDB" w:rsidRDefault="00042036" w:rsidP="00042036">
      <w:pPr>
        <w:pStyle w:val="S41"/>
        <w:spacing w:beforeLines="60" w:before="144" w:afterLines="60" w:after="144"/>
        <w:jc w:val="left"/>
        <w:rPr>
          <w:rFonts w:eastAsia="Times New Roman" w:cs="Arial"/>
          <w:color w:val="5B9BD5"/>
          <w:sz w:val="32"/>
          <w:lang w:val="en-IE" w:eastAsia="en-GB"/>
        </w:rPr>
      </w:pPr>
      <w:r w:rsidRPr="00E41FDB">
        <w:rPr>
          <w:rFonts w:eastAsia="Times New Roman" w:cs="Arial"/>
          <w:color w:val="5B9BD5"/>
          <w:sz w:val="32"/>
          <w:lang w:val="en-IE" w:eastAsia="en-GB"/>
        </w:rPr>
        <w:t xml:space="preserve">Mini Competition </w:t>
      </w:r>
      <w:r w:rsidR="00845E92" w:rsidRPr="00E41FDB">
        <w:rPr>
          <w:rFonts w:eastAsia="Times New Roman" w:cs="Arial"/>
          <w:color w:val="5B9BD5"/>
          <w:sz w:val="32"/>
          <w:lang w:val="en-IE" w:eastAsia="en-GB"/>
        </w:rPr>
        <w:t>tender p</w:t>
      </w:r>
      <w:r w:rsidRPr="00E41FDB">
        <w:rPr>
          <w:rFonts w:eastAsia="Times New Roman" w:cs="Arial"/>
          <w:color w:val="5B9BD5"/>
          <w:sz w:val="32"/>
          <w:lang w:val="en-IE" w:eastAsia="en-GB"/>
        </w:rPr>
        <w:t xml:space="preserve">rocedure </w:t>
      </w:r>
    </w:p>
    <w:p w:rsidR="00042036" w:rsidRPr="00E41FDB" w:rsidRDefault="00042036" w:rsidP="00042036">
      <w:pPr>
        <w:rPr>
          <w:rFonts w:ascii="Arial" w:hAnsi="Arial" w:cs="Arial"/>
          <w:b/>
          <w:color w:val="5B9BD5"/>
          <w:sz w:val="24"/>
          <w:szCs w:val="24"/>
        </w:rPr>
      </w:pPr>
      <w:r w:rsidRPr="00E41FDB">
        <w:rPr>
          <w:rFonts w:ascii="Arial" w:hAnsi="Arial" w:cs="Arial"/>
          <w:b/>
          <w:color w:val="5B9BD5"/>
          <w:sz w:val="24"/>
          <w:szCs w:val="24"/>
        </w:rPr>
        <w:t>Create</w:t>
      </w:r>
    </w:p>
    <w:p w:rsidR="0090418B" w:rsidRDefault="001B6E1F" w:rsidP="00042036">
      <w:pPr>
        <w:rPr>
          <w:rFonts w:ascii="Arial" w:hAnsi="Arial" w:cs="Arial"/>
          <w:color w:val="000000"/>
          <w:sz w:val="24"/>
          <w:szCs w:val="24"/>
        </w:rPr>
      </w:pPr>
      <w:r w:rsidRPr="008626D1">
        <w:rPr>
          <w:rFonts w:ascii="Arial" w:hAnsi="Arial" w:cs="Arial"/>
          <w:color w:val="000000"/>
          <w:sz w:val="24"/>
          <w:szCs w:val="24"/>
        </w:rPr>
        <w:t xml:space="preserve">Buyers should </w:t>
      </w:r>
      <w:r w:rsidR="0090418B">
        <w:rPr>
          <w:rFonts w:ascii="Arial" w:hAnsi="Arial" w:cs="Arial"/>
          <w:color w:val="000000"/>
          <w:sz w:val="24"/>
          <w:szCs w:val="24"/>
        </w:rPr>
        <w:t>use the</w:t>
      </w:r>
      <w:r w:rsidR="00042036" w:rsidRPr="008626D1">
        <w:rPr>
          <w:rFonts w:ascii="Arial" w:hAnsi="Arial" w:cs="Arial"/>
          <w:color w:val="000000"/>
          <w:sz w:val="24"/>
          <w:szCs w:val="24"/>
        </w:rPr>
        <w:t xml:space="preserve"> shortlisting </w:t>
      </w:r>
      <w:r w:rsidR="0090418B">
        <w:rPr>
          <w:rFonts w:ascii="Arial" w:hAnsi="Arial" w:cs="Arial"/>
          <w:color w:val="000000"/>
          <w:sz w:val="24"/>
          <w:szCs w:val="24"/>
        </w:rPr>
        <w:t>process above, and invite shortlisted suppliers to tender.</w:t>
      </w:r>
    </w:p>
    <w:p w:rsidR="00042036" w:rsidRPr="008626D1" w:rsidRDefault="00042036" w:rsidP="00042036">
      <w:pPr>
        <w:rPr>
          <w:rFonts w:ascii="Arial" w:hAnsi="Arial" w:cs="Arial"/>
          <w:color w:val="000000"/>
          <w:sz w:val="24"/>
          <w:szCs w:val="24"/>
        </w:rPr>
      </w:pPr>
      <w:r w:rsidRPr="008626D1">
        <w:rPr>
          <w:rFonts w:ascii="Arial" w:hAnsi="Arial" w:cs="Arial"/>
          <w:color w:val="000000"/>
          <w:sz w:val="24"/>
          <w:szCs w:val="24"/>
        </w:rPr>
        <w:t xml:space="preserve">What to include in the </w:t>
      </w:r>
      <w:r w:rsidR="00845E92" w:rsidRPr="008626D1">
        <w:rPr>
          <w:rFonts w:ascii="Arial" w:hAnsi="Arial" w:cs="Arial"/>
          <w:color w:val="000000"/>
          <w:sz w:val="24"/>
          <w:szCs w:val="24"/>
        </w:rPr>
        <w:t>Mini Competition</w:t>
      </w:r>
      <w:r w:rsidRPr="008626D1">
        <w:rPr>
          <w:rFonts w:ascii="Arial" w:hAnsi="Arial" w:cs="Arial"/>
          <w:color w:val="000000"/>
          <w:sz w:val="24"/>
          <w:szCs w:val="24"/>
        </w:rPr>
        <w:t>:</w:t>
      </w:r>
    </w:p>
    <w:p w:rsidR="00145BF7" w:rsidRPr="008626D1" w:rsidRDefault="00845E92" w:rsidP="00042036">
      <w:pPr>
        <w:pStyle w:val="ColorfulList-Accent1"/>
        <w:numPr>
          <w:ilvl w:val="0"/>
          <w:numId w:val="8"/>
        </w:numPr>
        <w:spacing w:before="60" w:after="60" w:line="240" w:lineRule="auto"/>
        <w:ind w:left="720" w:hanging="357"/>
        <w:contextualSpacing w:val="0"/>
        <w:jc w:val="both"/>
        <w:rPr>
          <w:rFonts w:ascii="Arial" w:hAnsi="Arial" w:cs="Arial"/>
          <w:color w:val="000000"/>
          <w:sz w:val="24"/>
          <w:szCs w:val="24"/>
        </w:rPr>
      </w:pPr>
      <w:r w:rsidRPr="008626D1">
        <w:rPr>
          <w:rFonts w:ascii="Arial" w:hAnsi="Arial" w:cs="Arial"/>
          <w:color w:val="000000"/>
          <w:sz w:val="24"/>
          <w:szCs w:val="24"/>
        </w:rPr>
        <w:t>Decide the t</w:t>
      </w:r>
      <w:r w:rsidR="00145BF7" w:rsidRPr="008626D1">
        <w:rPr>
          <w:rFonts w:ascii="Arial" w:hAnsi="Arial" w:cs="Arial"/>
          <w:color w:val="000000"/>
          <w:sz w:val="24"/>
          <w:szCs w:val="24"/>
        </w:rPr>
        <w:t>ype of tender required. The options are:</w:t>
      </w:r>
    </w:p>
    <w:p w:rsidR="00145BF7" w:rsidRPr="008626D1" w:rsidRDefault="00145BF7" w:rsidP="00145BF7">
      <w:pPr>
        <w:pStyle w:val="ColorfulList-Accent1"/>
        <w:spacing w:before="60" w:after="60" w:line="240" w:lineRule="auto"/>
        <w:jc w:val="both"/>
        <w:rPr>
          <w:rFonts w:ascii="Arial" w:hAnsi="Arial" w:cs="Arial"/>
          <w:color w:val="000000"/>
          <w:sz w:val="24"/>
          <w:szCs w:val="24"/>
        </w:rPr>
      </w:pPr>
      <w:r w:rsidRPr="008626D1">
        <w:rPr>
          <w:rFonts w:ascii="Arial" w:hAnsi="Arial" w:cs="Arial"/>
          <w:color w:val="000000"/>
          <w:sz w:val="24"/>
          <w:szCs w:val="24"/>
        </w:rPr>
        <w:lastRenderedPageBreak/>
        <w:t>i.</w:t>
      </w:r>
      <w:r w:rsidRPr="008626D1">
        <w:rPr>
          <w:rFonts w:ascii="Arial" w:hAnsi="Arial" w:cs="Arial"/>
          <w:color w:val="000000"/>
          <w:sz w:val="24"/>
          <w:szCs w:val="24"/>
        </w:rPr>
        <w:tab/>
      </w:r>
      <w:r w:rsidRPr="008626D1">
        <w:rPr>
          <w:rFonts w:ascii="Arial" w:hAnsi="Arial" w:cs="Arial"/>
          <w:b/>
          <w:color w:val="000000"/>
          <w:sz w:val="24"/>
          <w:szCs w:val="24"/>
        </w:rPr>
        <w:t>Short tender</w:t>
      </w:r>
      <w:r w:rsidR="0020780E" w:rsidRPr="008626D1">
        <w:rPr>
          <w:rFonts w:ascii="Arial" w:hAnsi="Arial" w:cs="Arial"/>
          <w:color w:val="000000"/>
          <w:sz w:val="24"/>
          <w:szCs w:val="24"/>
        </w:rPr>
        <w:t xml:space="preserve"> – Written </w:t>
      </w:r>
      <w:r w:rsidR="001728DE" w:rsidRPr="008626D1">
        <w:rPr>
          <w:rFonts w:ascii="Arial" w:hAnsi="Arial" w:cs="Arial"/>
          <w:color w:val="000000"/>
          <w:sz w:val="24"/>
          <w:szCs w:val="24"/>
        </w:rPr>
        <w:t>bid</w:t>
      </w:r>
      <w:r w:rsidRPr="008626D1">
        <w:rPr>
          <w:rFonts w:ascii="Arial" w:hAnsi="Arial" w:cs="Arial"/>
          <w:color w:val="000000"/>
          <w:sz w:val="24"/>
          <w:szCs w:val="24"/>
        </w:rPr>
        <w:t xml:space="preserve"> only</w:t>
      </w:r>
    </w:p>
    <w:p w:rsidR="00145BF7" w:rsidRPr="008626D1" w:rsidRDefault="00145BF7" w:rsidP="00145BF7">
      <w:pPr>
        <w:pStyle w:val="ColorfulList-Accent1"/>
        <w:spacing w:before="60" w:after="60" w:line="240" w:lineRule="auto"/>
        <w:jc w:val="both"/>
        <w:rPr>
          <w:rFonts w:ascii="Arial" w:hAnsi="Arial" w:cs="Arial"/>
          <w:color w:val="000000"/>
          <w:sz w:val="24"/>
          <w:szCs w:val="24"/>
        </w:rPr>
      </w:pPr>
      <w:r w:rsidRPr="008626D1">
        <w:rPr>
          <w:rFonts w:ascii="Arial" w:hAnsi="Arial" w:cs="Arial"/>
          <w:color w:val="000000"/>
          <w:sz w:val="24"/>
          <w:szCs w:val="24"/>
        </w:rPr>
        <w:t>ii.</w:t>
      </w:r>
      <w:r w:rsidRPr="008626D1">
        <w:rPr>
          <w:rFonts w:ascii="Arial" w:hAnsi="Arial" w:cs="Arial"/>
          <w:color w:val="000000"/>
          <w:sz w:val="24"/>
          <w:szCs w:val="24"/>
        </w:rPr>
        <w:tab/>
      </w:r>
      <w:r w:rsidRPr="008626D1">
        <w:rPr>
          <w:rFonts w:ascii="Arial" w:hAnsi="Arial" w:cs="Arial"/>
          <w:b/>
          <w:color w:val="000000"/>
          <w:sz w:val="24"/>
          <w:szCs w:val="24"/>
        </w:rPr>
        <w:t>Medium tender</w:t>
      </w:r>
      <w:r w:rsidRPr="008626D1">
        <w:rPr>
          <w:rFonts w:ascii="Arial" w:hAnsi="Arial" w:cs="Arial"/>
          <w:color w:val="000000"/>
          <w:sz w:val="24"/>
          <w:szCs w:val="24"/>
        </w:rPr>
        <w:t xml:space="preserve"> - Written </w:t>
      </w:r>
      <w:r w:rsidR="001728DE" w:rsidRPr="008626D1">
        <w:rPr>
          <w:rFonts w:ascii="Arial" w:hAnsi="Arial" w:cs="Arial"/>
          <w:color w:val="000000"/>
          <w:sz w:val="24"/>
          <w:szCs w:val="24"/>
        </w:rPr>
        <w:t>bid</w:t>
      </w:r>
      <w:r w:rsidRPr="008626D1">
        <w:rPr>
          <w:rFonts w:ascii="Arial" w:hAnsi="Arial" w:cs="Arial"/>
          <w:color w:val="000000"/>
          <w:sz w:val="24"/>
          <w:szCs w:val="24"/>
        </w:rPr>
        <w:t xml:space="preserve"> and </w:t>
      </w:r>
      <w:r w:rsidR="00894DF5" w:rsidRPr="008626D1">
        <w:rPr>
          <w:rFonts w:ascii="Arial" w:hAnsi="Arial" w:cs="Arial"/>
          <w:color w:val="000000"/>
          <w:sz w:val="24"/>
          <w:szCs w:val="24"/>
        </w:rPr>
        <w:t>validation</w:t>
      </w:r>
      <w:r w:rsidRPr="008626D1">
        <w:rPr>
          <w:rFonts w:ascii="Arial" w:hAnsi="Arial" w:cs="Arial"/>
          <w:color w:val="000000"/>
          <w:sz w:val="24"/>
          <w:szCs w:val="24"/>
        </w:rPr>
        <w:t xml:space="preserve"> presentation</w:t>
      </w:r>
    </w:p>
    <w:p w:rsidR="00145BF7" w:rsidRPr="008626D1" w:rsidRDefault="00145BF7" w:rsidP="00825397">
      <w:pPr>
        <w:pStyle w:val="ColorfulList-Accent1"/>
        <w:spacing w:before="60" w:after="60" w:line="240" w:lineRule="auto"/>
        <w:ind w:left="1440" w:hanging="720"/>
        <w:contextualSpacing w:val="0"/>
        <w:jc w:val="both"/>
        <w:rPr>
          <w:rFonts w:ascii="Arial" w:hAnsi="Arial" w:cs="Arial"/>
          <w:color w:val="000000"/>
          <w:sz w:val="24"/>
          <w:szCs w:val="24"/>
        </w:rPr>
      </w:pPr>
      <w:r w:rsidRPr="008626D1">
        <w:rPr>
          <w:rFonts w:ascii="Arial" w:hAnsi="Arial" w:cs="Arial"/>
          <w:color w:val="000000"/>
          <w:sz w:val="24"/>
          <w:szCs w:val="24"/>
        </w:rPr>
        <w:t>iii.</w:t>
      </w:r>
      <w:r w:rsidRPr="008626D1">
        <w:rPr>
          <w:rFonts w:ascii="Arial" w:hAnsi="Arial" w:cs="Arial"/>
          <w:color w:val="000000"/>
          <w:sz w:val="24"/>
          <w:szCs w:val="24"/>
        </w:rPr>
        <w:tab/>
      </w:r>
      <w:r w:rsidRPr="008626D1">
        <w:rPr>
          <w:rFonts w:ascii="Arial" w:hAnsi="Arial" w:cs="Arial"/>
          <w:b/>
          <w:color w:val="000000"/>
          <w:sz w:val="24"/>
          <w:szCs w:val="24"/>
        </w:rPr>
        <w:t>Full tender</w:t>
      </w:r>
      <w:r w:rsidR="0020780E" w:rsidRPr="008626D1">
        <w:rPr>
          <w:rFonts w:ascii="Arial" w:hAnsi="Arial" w:cs="Arial"/>
          <w:color w:val="000000"/>
          <w:sz w:val="24"/>
          <w:szCs w:val="24"/>
        </w:rPr>
        <w:t xml:space="preserve"> - W</w:t>
      </w:r>
      <w:r w:rsidRPr="008626D1">
        <w:rPr>
          <w:rFonts w:ascii="Arial" w:hAnsi="Arial" w:cs="Arial"/>
          <w:color w:val="000000"/>
          <w:sz w:val="24"/>
          <w:szCs w:val="24"/>
        </w:rPr>
        <w:t xml:space="preserve">ritten </w:t>
      </w:r>
      <w:r w:rsidR="001728DE" w:rsidRPr="008626D1">
        <w:rPr>
          <w:rFonts w:ascii="Arial" w:hAnsi="Arial" w:cs="Arial"/>
          <w:color w:val="000000"/>
          <w:sz w:val="24"/>
          <w:szCs w:val="24"/>
        </w:rPr>
        <w:t>bid</w:t>
      </w:r>
      <w:r w:rsidRPr="008626D1">
        <w:rPr>
          <w:rFonts w:ascii="Arial" w:hAnsi="Arial" w:cs="Arial"/>
          <w:color w:val="000000"/>
          <w:sz w:val="24"/>
          <w:szCs w:val="24"/>
        </w:rPr>
        <w:t xml:space="preserve"> and </w:t>
      </w:r>
      <w:r w:rsidR="000D629F" w:rsidRPr="008626D1">
        <w:rPr>
          <w:rFonts w:ascii="Arial" w:hAnsi="Arial" w:cs="Arial"/>
          <w:color w:val="000000"/>
          <w:sz w:val="24"/>
          <w:szCs w:val="24"/>
        </w:rPr>
        <w:t>practical demonstration/testing</w:t>
      </w:r>
      <w:r w:rsidRPr="008626D1">
        <w:rPr>
          <w:rFonts w:ascii="Arial" w:hAnsi="Arial" w:cs="Arial"/>
          <w:color w:val="000000"/>
          <w:sz w:val="24"/>
          <w:szCs w:val="24"/>
        </w:rPr>
        <w:t xml:space="preserve"> with scrutiny process</w:t>
      </w:r>
    </w:p>
    <w:p w:rsidR="00042036" w:rsidRPr="008626D1" w:rsidRDefault="00845E92" w:rsidP="00042036">
      <w:pPr>
        <w:pStyle w:val="ColorfulList-Accent1"/>
        <w:numPr>
          <w:ilvl w:val="0"/>
          <w:numId w:val="8"/>
        </w:numPr>
        <w:spacing w:before="60" w:after="60" w:line="240" w:lineRule="auto"/>
        <w:ind w:left="720" w:hanging="357"/>
        <w:contextualSpacing w:val="0"/>
        <w:jc w:val="both"/>
        <w:rPr>
          <w:rFonts w:ascii="Arial" w:hAnsi="Arial" w:cs="Arial"/>
          <w:color w:val="000000"/>
          <w:sz w:val="24"/>
          <w:szCs w:val="24"/>
        </w:rPr>
      </w:pPr>
      <w:r w:rsidRPr="008626D1">
        <w:rPr>
          <w:rFonts w:ascii="Arial" w:hAnsi="Arial" w:cs="Arial"/>
          <w:color w:val="000000"/>
          <w:sz w:val="24"/>
          <w:szCs w:val="24"/>
        </w:rPr>
        <w:t xml:space="preserve">Include </w:t>
      </w:r>
      <w:r w:rsidR="005E5EAE" w:rsidRPr="008626D1">
        <w:rPr>
          <w:rFonts w:ascii="Arial" w:hAnsi="Arial" w:cs="Arial"/>
          <w:color w:val="000000"/>
          <w:sz w:val="24"/>
          <w:szCs w:val="24"/>
        </w:rPr>
        <w:t xml:space="preserve">Award Questionnaire and the </w:t>
      </w:r>
      <w:r w:rsidR="00892A03" w:rsidRPr="008626D1">
        <w:rPr>
          <w:rFonts w:ascii="Arial" w:hAnsi="Arial" w:cs="Arial"/>
          <w:color w:val="000000"/>
          <w:sz w:val="24"/>
          <w:szCs w:val="24"/>
        </w:rPr>
        <w:t>A</w:t>
      </w:r>
      <w:r w:rsidR="00042036" w:rsidRPr="008626D1">
        <w:rPr>
          <w:rFonts w:ascii="Arial" w:hAnsi="Arial" w:cs="Arial"/>
          <w:color w:val="000000"/>
          <w:sz w:val="24"/>
          <w:szCs w:val="24"/>
        </w:rPr>
        <w:t>ward criteria (as described in Table 1 below) including any sub-criteria</w:t>
      </w:r>
      <w:r w:rsidRPr="008626D1">
        <w:rPr>
          <w:rFonts w:ascii="Arial" w:hAnsi="Arial" w:cs="Arial"/>
          <w:color w:val="000000"/>
          <w:sz w:val="24"/>
          <w:szCs w:val="24"/>
        </w:rPr>
        <w:t xml:space="preserve">, </w:t>
      </w:r>
      <w:r w:rsidR="00042036" w:rsidRPr="008626D1">
        <w:rPr>
          <w:rFonts w:ascii="Arial" w:hAnsi="Arial" w:cs="Arial"/>
          <w:color w:val="000000"/>
          <w:sz w:val="24"/>
          <w:szCs w:val="24"/>
        </w:rPr>
        <w:t>any weightings</w:t>
      </w:r>
      <w:r w:rsidRPr="008626D1">
        <w:rPr>
          <w:rFonts w:ascii="Arial" w:hAnsi="Arial" w:cs="Arial"/>
          <w:color w:val="000000"/>
          <w:sz w:val="24"/>
          <w:szCs w:val="24"/>
        </w:rPr>
        <w:t xml:space="preserve"> and minimum pass marks.</w:t>
      </w:r>
    </w:p>
    <w:p w:rsidR="00042036" w:rsidRPr="008626D1" w:rsidRDefault="00845E92" w:rsidP="00825397">
      <w:pPr>
        <w:pStyle w:val="ColorfulList-Accent1"/>
        <w:numPr>
          <w:ilvl w:val="0"/>
          <w:numId w:val="8"/>
        </w:numPr>
        <w:spacing w:before="60" w:after="60" w:line="240" w:lineRule="auto"/>
        <w:ind w:left="720" w:hanging="357"/>
        <w:contextualSpacing w:val="0"/>
        <w:jc w:val="both"/>
        <w:rPr>
          <w:rFonts w:ascii="Arial" w:hAnsi="Arial" w:cs="Arial"/>
          <w:color w:val="000000"/>
          <w:sz w:val="24"/>
          <w:szCs w:val="24"/>
        </w:rPr>
      </w:pPr>
      <w:bookmarkStart w:id="5" w:name="_Ref432777219"/>
      <w:r w:rsidRPr="008626D1">
        <w:rPr>
          <w:rFonts w:ascii="Arial" w:hAnsi="Arial" w:cs="Arial"/>
          <w:color w:val="000000"/>
          <w:sz w:val="24"/>
          <w:szCs w:val="24"/>
        </w:rPr>
        <w:t>D</w:t>
      </w:r>
      <w:r w:rsidR="00042036" w:rsidRPr="008626D1">
        <w:rPr>
          <w:rFonts w:ascii="Arial" w:hAnsi="Arial" w:cs="Arial"/>
          <w:color w:val="000000"/>
          <w:sz w:val="24"/>
          <w:szCs w:val="24"/>
        </w:rPr>
        <w:t xml:space="preserve">etails of any </w:t>
      </w:r>
      <w:r w:rsidR="0020780E" w:rsidRPr="008626D1">
        <w:rPr>
          <w:rFonts w:ascii="Arial" w:hAnsi="Arial" w:cs="Arial"/>
          <w:color w:val="000000"/>
          <w:sz w:val="24"/>
          <w:szCs w:val="24"/>
        </w:rPr>
        <w:t xml:space="preserve">presentation or </w:t>
      </w:r>
      <w:r w:rsidR="00042036" w:rsidRPr="008626D1">
        <w:rPr>
          <w:rFonts w:ascii="Arial" w:hAnsi="Arial" w:cs="Arial"/>
          <w:color w:val="000000"/>
          <w:sz w:val="24"/>
          <w:szCs w:val="24"/>
        </w:rPr>
        <w:t xml:space="preserve">demonstration </w:t>
      </w:r>
      <w:r w:rsidR="0020780E" w:rsidRPr="008626D1">
        <w:rPr>
          <w:rFonts w:ascii="Arial" w:hAnsi="Arial" w:cs="Arial"/>
          <w:color w:val="000000"/>
          <w:sz w:val="24"/>
          <w:szCs w:val="24"/>
        </w:rPr>
        <w:t>need</w:t>
      </w:r>
      <w:r w:rsidR="00E37BC1" w:rsidRPr="008626D1">
        <w:rPr>
          <w:rFonts w:ascii="Arial" w:hAnsi="Arial" w:cs="Arial"/>
          <w:color w:val="000000"/>
          <w:sz w:val="24"/>
          <w:szCs w:val="24"/>
        </w:rPr>
        <w:t>ed</w:t>
      </w:r>
      <w:r w:rsidR="0020780E" w:rsidRPr="008626D1">
        <w:rPr>
          <w:rFonts w:ascii="Arial" w:hAnsi="Arial" w:cs="Arial"/>
          <w:color w:val="000000"/>
          <w:sz w:val="24"/>
          <w:szCs w:val="24"/>
        </w:rPr>
        <w:t xml:space="preserve"> and any minimum </w:t>
      </w:r>
      <w:r w:rsidR="00042036" w:rsidRPr="008626D1">
        <w:rPr>
          <w:rFonts w:ascii="Arial" w:hAnsi="Arial" w:cs="Arial"/>
          <w:color w:val="000000"/>
          <w:sz w:val="24"/>
          <w:szCs w:val="24"/>
        </w:rPr>
        <w:t>pass mark required</w:t>
      </w:r>
      <w:bookmarkEnd w:id="5"/>
      <w:r w:rsidR="0020780E" w:rsidRPr="008626D1">
        <w:rPr>
          <w:rFonts w:ascii="Arial" w:hAnsi="Arial" w:cs="Arial"/>
          <w:color w:val="000000"/>
          <w:sz w:val="24"/>
          <w:szCs w:val="24"/>
        </w:rPr>
        <w:t>;</w:t>
      </w:r>
    </w:p>
    <w:p w:rsidR="00042036" w:rsidRPr="008626D1" w:rsidRDefault="00042036" w:rsidP="00042036">
      <w:pPr>
        <w:pStyle w:val="ColorfulList-Accent1"/>
        <w:numPr>
          <w:ilvl w:val="0"/>
          <w:numId w:val="8"/>
        </w:numPr>
        <w:spacing w:before="60" w:after="60" w:line="240" w:lineRule="auto"/>
        <w:ind w:left="720" w:hanging="357"/>
        <w:contextualSpacing w:val="0"/>
        <w:jc w:val="both"/>
        <w:rPr>
          <w:rFonts w:ascii="Arial" w:hAnsi="Arial" w:cs="Arial"/>
          <w:color w:val="000000"/>
          <w:sz w:val="24"/>
          <w:szCs w:val="24"/>
        </w:rPr>
      </w:pPr>
      <w:r w:rsidRPr="008626D1">
        <w:rPr>
          <w:rFonts w:ascii="Arial" w:hAnsi="Arial" w:cs="Arial"/>
          <w:color w:val="000000"/>
          <w:sz w:val="24"/>
          <w:szCs w:val="24"/>
        </w:rPr>
        <w:t xml:space="preserve">Whether price will be evaluated in written form or </w:t>
      </w:r>
      <w:r w:rsidR="004A40A4" w:rsidRPr="008626D1">
        <w:rPr>
          <w:rFonts w:ascii="Arial" w:hAnsi="Arial" w:cs="Arial"/>
          <w:color w:val="000000"/>
          <w:sz w:val="24"/>
          <w:szCs w:val="24"/>
        </w:rPr>
        <w:t xml:space="preserve">by </w:t>
      </w:r>
      <w:r w:rsidRPr="008626D1">
        <w:rPr>
          <w:rFonts w:ascii="Arial" w:hAnsi="Arial" w:cs="Arial"/>
          <w:color w:val="000000"/>
          <w:sz w:val="24"/>
          <w:szCs w:val="24"/>
        </w:rPr>
        <w:t>eAuction.</w:t>
      </w:r>
    </w:p>
    <w:p w:rsidR="00042036" w:rsidRPr="008626D1" w:rsidRDefault="00042036" w:rsidP="00042036">
      <w:pPr>
        <w:pStyle w:val="ColorfulList-Accent1"/>
        <w:numPr>
          <w:ilvl w:val="0"/>
          <w:numId w:val="8"/>
        </w:numPr>
        <w:spacing w:before="60" w:after="60" w:line="240" w:lineRule="auto"/>
        <w:ind w:left="720" w:hanging="357"/>
        <w:contextualSpacing w:val="0"/>
        <w:jc w:val="both"/>
        <w:rPr>
          <w:rFonts w:ascii="Arial" w:hAnsi="Arial" w:cs="Arial"/>
          <w:color w:val="000000"/>
          <w:sz w:val="24"/>
          <w:szCs w:val="24"/>
        </w:rPr>
      </w:pPr>
      <w:r w:rsidRPr="008626D1">
        <w:rPr>
          <w:rFonts w:ascii="Arial" w:hAnsi="Arial" w:cs="Arial"/>
          <w:color w:val="000000"/>
          <w:sz w:val="24"/>
          <w:szCs w:val="24"/>
        </w:rPr>
        <w:t xml:space="preserve">How suppliers are to submit a written bid for each requirement they are bidding for. </w:t>
      </w:r>
      <w:r w:rsidR="0020780E" w:rsidRPr="008626D1">
        <w:rPr>
          <w:rFonts w:ascii="Arial" w:hAnsi="Arial" w:cs="Arial"/>
          <w:color w:val="000000"/>
          <w:sz w:val="24"/>
          <w:szCs w:val="24"/>
        </w:rPr>
        <w:t xml:space="preserve">This should include the </w:t>
      </w:r>
      <w:r w:rsidRPr="008626D1">
        <w:rPr>
          <w:rFonts w:ascii="Arial" w:hAnsi="Arial" w:cs="Arial"/>
          <w:color w:val="000000"/>
          <w:sz w:val="24"/>
          <w:szCs w:val="24"/>
        </w:rPr>
        <w:t xml:space="preserve">method the supplier needs to respond by. For example: via the CCS E-Sourcing suite or by email. </w:t>
      </w:r>
    </w:p>
    <w:p w:rsidR="00042036" w:rsidRPr="008626D1" w:rsidRDefault="00042036" w:rsidP="00042036">
      <w:pPr>
        <w:pStyle w:val="ColorfulList-Accent1"/>
        <w:numPr>
          <w:ilvl w:val="0"/>
          <w:numId w:val="8"/>
        </w:numPr>
        <w:spacing w:before="60" w:after="60" w:line="240" w:lineRule="auto"/>
        <w:ind w:left="720" w:hanging="357"/>
        <w:contextualSpacing w:val="0"/>
        <w:jc w:val="both"/>
        <w:rPr>
          <w:rFonts w:ascii="Arial" w:hAnsi="Arial" w:cs="Arial"/>
          <w:color w:val="000000"/>
          <w:sz w:val="24"/>
          <w:szCs w:val="24"/>
        </w:rPr>
      </w:pPr>
      <w:r w:rsidRPr="008626D1">
        <w:rPr>
          <w:rFonts w:ascii="Arial" w:hAnsi="Arial" w:cs="Arial"/>
          <w:color w:val="000000"/>
          <w:sz w:val="24"/>
          <w:szCs w:val="24"/>
        </w:rPr>
        <w:t xml:space="preserve">The tender timetable </w:t>
      </w:r>
      <w:r w:rsidR="0020780E" w:rsidRPr="008626D1">
        <w:rPr>
          <w:rFonts w:ascii="Arial" w:hAnsi="Arial" w:cs="Arial"/>
          <w:color w:val="000000"/>
          <w:sz w:val="24"/>
          <w:szCs w:val="24"/>
        </w:rPr>
        <w:t>including</w:t>
      </w:r>
      <w:r w:rsidRPr="008626D1">
        <w:rPr>
          <w:rFonts w:ascii="Arial" w:hAnsi="Arial" w:cs="Arial"/>
          <w:color w:val="000000"/>
          <w:sz w:val="24"/>
          <w:szCs w:val="24"/>
        </w:rPr>
        <w:t xml:space="preserve"> the tender deadline. This will be the date </w:t>
      </w:r>
      <w:r w:rsidR="004A40A4" w:rsidRPr="008626D1">
        <w:rPr>
          <w:rFonts w:ascii="Arial" w:hAnsi="Arial" w:cs="Arial"/>
          <w:color w:val="000000"/>
          <w:sz w:val="24"/>
          <w:szCs w:val="24"/>
        </w:rPr>
        <w:t xml:space="preserve">by which </w:t>
      </w:r>
      <w:r w:rsidRPr="008626D1">
        <w:rPr>
          <w:rFonts w:ascii="Arial" w:hAnsi="Arial" w:cs="Arial"/>
          <w:color w:val="000000"/>
          <w:sz w:val="24"/>
          <w:szCs w:val="24"/>
        </w:rPr>
        <w:t xml:space="preserve">the suppliers must submit their bid.  </w:t>
      </w:r>
      <w:r w:rsidR="0020780E" w:rsidRPr="008626D1">
        <w:rPr>
          <w:rFonts w:ascii="Arial" w:hAnsi="Arial" w:cs="Arial"/>
          <w:color w:val="000000"/>
          <w:sz w:val="24"/>
          <w:szCs w:val="24"/>
        </w:rPr>
        <w:t xml:space="preserve">The timetable should also </w:t>
      </w:r>
      <w:r w:rsidRPr="008626D1">
        <w:rPr>
          <w:rFonts w:ascii="Arial" w:hAnsi="Arial" w:cs="Arial"/>
          <w:color w:val="000000"/>
          <w:sz w:val="24"/>
          <w:szCs w:val="24"/>
        </w:rPr>
        <w:t xml:space="preserve">Include any important dates </w:t>
      </w:r>
      <w:r w:rsidR="004A40A4" w:rsidRPr="008626D1">
        <w:rPr>
          <w:rFonts w:ascii="Arial" w:hAnsi="Arial" w:cs="Arial"/>
          <w:color w:val="000000"/>
          <w:sz w:val="24"/>
          <w:szCs w:val="24"/>
        </w:rPr>
        <w:t>e</w:t>
      </w:r>
      <w:r w:rsidRPr="008626D1">
        <w:rPr>
          <w:rFonts w:ascii="Arial" w:hAnsi="Arial" w:cs="Arial"/>
          <w:color w:val="000000"/>
          <w:sz w:val="24"/>
          <w:szCs w:val="24"/>
        </w:rPr>
        <w:t xml:space="preserve">.g. the date of any testing or presentations. </w:t>
      </w:r>
    </w:p>
    <w:p w:rsidR="00042036" w:rsidRPr="008626D1" w:rsidRDefault="0020780E" w:rsidP="00825397">
      <w:pPr>
        <w:pStyle w:val="ColorfulList-Accent1"/>
        <w:contextualSpacing w:val="0"/>
        <w:rPr>
          <w:rFonts w:ascii="Arial" w:hAnsi="Arial" w:cs="Arial"/>
          <w:color w:val="000000"/>
          <w:sz w:val="24"/>
          <w:szCs w:val="24"/>
        </w:rPr>
      </w:pPr>
      <w:r w:rsidRPr="008626D1">
        <w:rPr>
          <w:rFonts w:ascii="Arial" w:hAnsi="Arial" w:cs="Arial"/>
          <w:color w:val="000000"/>
          <w:sz w:val="24"/>
          <w:szCs w:val="24"/>
        </w:rPr>
        <w:t>The</w:t>
      </w:r>
      <w:r w:rsidR="00042036" w:rsidRPr="008626D1">
        <w:rPr>
          <w:rFonts w:ascii="Arial" w:hAnsi="Arial" w:cs="Arial"/>
          <w:color w:val="000000"/>
          <w:sz w:val="24"/>
          <w:szCs w:val="24"/>
        </w:rPr>
        <w:t xml:space="preserve"> timetable </w:t>
      </w:r>
      <w:r w:rsidRPr="008626D1">
        <w:rPr>
          <w:rFonts w:ascii="Arial" w:hAnsi="Arial" w:cs="Arial"/>
          <w:color w:val="000000"/>
          <w:sz w:val="24"/>
          <w:szCs w:val="24"/>
        </w:rPr>
        <w:t xml:space="preserve">should take into </w:t>
      </w:r>
      <w:r w:rsidR="00042036" w:rsidRPr="008626D1">
        <w:rPr>
          <w:rFonts w:ascii="Arial" w:hAnsi="Arial" w:cs="Arial"/>
          <w:color w:val="000000"/>
          <w:sz w:val="24"/>
          <w:szCs w:val="24"/>
        </w:rPr>
        <w:t xml:space="preserve">account the complexity of the requirements and the time it might take for suppliers to </w:t>
      </w:r>
      <w:r w:rsidRPr="008626D1">
        <w:rPr>
          <w:rFonts w:ascii="Arial" w:hAnsi="Arial" w:cs="Arial"/>
          <w:color w:val="000000"/>
          <w:sz w:val="24"/>
          <w:szCs w:val="24"/>
        </w:rPr>
        <w:t>prepare and submit tenders.</w:t>
      </w:r>
    </w:p>
    <w:p w:rsidR="00824781" w:rsidRPr="008626D1" w:rsidRDefault="00824781" w:rsidP="00894DF5">
      <w:pPr>
        <w:spacing w:beforeLines="60" w:before="144" w:afterLines="60" w:after="144"/>
        <w:rPr>
          <w:rFonts w:ascii="Arial" w:hAnsi="Arial" w:cs="Arial"/>
          <w:b/>
          <w:color w:val="000000"/>
          <w:sz w:val="24"/>
          <w:szCs w:val="24"/>
        </w:rPr>
      </w:pPr>
    </w:p>
    <w:p w:rsidR="00894DF5" w:rsidRPr="00E41FDB" w:rsidRDefault="008626D1" w:rsidP="00894DF5">
      <w:pPr>
        <w:spacing w:beforeLines="60" w:before="144" w:afterLines="60" w:after="144"/>
        <w:rPr>
          <w:rFonts w:ascii="Arial" w:hAnsi="Arial" w:cs="Arial"/>
          <w:b/>
          <w:color w:val="5B9BD5"/>
          <w:sz w:val="24"/>
          <w:szCs w:val="24"/>
        </w:rPr>
      </w:pPr>
      <w:r w:rsidRPr="00E41FDB">
        <w:rPr>
          <w:rFonts w:ascii="Arial" w:hAnsi="Arial" w:cs="Arial"/>
          <w:b/>
          <w:color w:val="5B9BD5"/>
          <w:sz w:val="24"/>
          <w:szCs w:val="24"/>
        </w:rPr>
        <w:br w:type="page"/>
      </w:r>
      <w:r w:rsidR="00894DF5" w:rsidRPr="00E41FDB">
        <w:rPr>
          <w:rFonts w:ascii="Arial" w:hAnsi="Arial" w:cs="Arial"/>
          <w:b/>
          <w:color w:val="5B9BD5"/>
          <w:sz w:val="24"/>
          <w:szCs w:val="24"/>
        </w:rPr>
        <w:t>Clarification of bids</w:t>
      </w:r>
    </w:p>
    <w:p w:rsidR="00824781" w:rsidRPr="008626D1" w:rsidRDefault="00894DF5" w:rsidP="00894DF5">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A Buyer may clarify any aspect of a supplier’s written </w:t>
      </w:r>
      <w:r w:rsidR="001728DE" w:rsidRPr="008626D1">
        <w:rPr>
          <w:rFonts w:ascii="Arial" w:hAnsi="Arial" w:cs="Arial"/>
          <w:color w:val="000000"/>
          <w:sz w:val="24"/>
          <w:szCs w:val="24"/>
        </w:rPr>
        <w:t>bid</w:t>
      </w:r>
      <w:r w:rsidRPr="008626D1">
        <w:rPr>
          <w:rFonts w:ascii="Arial" w:hAnsi="Arial" w:cs="Arial"/>
          <w:color w:val="000000"/>
          <w:sz w:val="24"/>
          <w:szCs w:val="24"/>
        </w:rPr>
        <w:t xml:space="preserve"> before carrying out evaluation. </w:t>
      </w:r>
    </w:p>
    <w:p w:rsidR="00894DF5" w:rsidRPr="008626D1" w:rsidRDefault="00824781" w:rsidP="00894DF5">
      <w:pPr>
        <w:spacing w:beforeLines="60" w:before="144" w:afterLines="60" w:after="144"/>
        <w:rPr>
          <w:rFonts w:ascii="Arial" w:hAnsi="Arial" w:cs="Arial"/>
          <w:color w:val="000000"/>
          <w:sz w:val="24"/>
          <w:szCs w:val="24"/>
        </w:rPr>
      </w:pPr>
      <w:r w:rsidRPr="008626D1">
        <w:rPr>
          <w:rFonts w:ascii="Arial" w:hAnsi="Arial" w:cs="Arial"/>
          <w:color w:val="000000"/>
          <w:sz w:val="24"/>
          <w:szCs w:val="24"/>
        </w:rPr>
        <w:t>For example, to clarify</w:t>
      </w:r>
      <w:r w:rsidR="00894DF5" w:rsidRPr="008626D1">
        <w:rPr>
          <w:rFonts w:ascii="Arial" w:hAnsi="Arial" w:cs="Arial"/>
          <w:color w:val="000000"/>
          <w:sz w:val="24"/>
          <w:szCs w:val="24"/>
        </w:rPr>
        <w:t xml:space="preserve"> ambiguity or correction of an obvious error</w:t>
      </w:r>
      <w:r w:rsidRPr="008626D1">
        <w:rPr>
          <w:rFonts w:ascii="Arial" w:hAnsi="Arial" w:cs="Arial"/>
          <w:color w:val="000000"/>
          <w:sz w:val="24"/>
          <w:szCs w:val="24"/>
        </w:rPr>
        <w:t>.</w:t>
      </w:r>
      <w:r w:rsidR="00894DF5" w:rsidRPr="008626D1">
        <w:rPr>
          <w:rFonts w:ascii="Arial" w:hAnsi="Arial" w:cs="Arial"/>
          <w:color w:val="000000"/>
          <w:sz w:val="24"/>
          <w:szCs w:val="24"/>
        </w:rPr>
        <w:t xml:space="preserve"> </w:t>
      </w:r>
    </w:p>
    <w:p w:rsidR="00894DF5" w:rsidRPr="008626D1" w:rsidRDefault="00824781" w:rsidP="00894DF5">
      <w:pPr>
        <w:spacing w:beforeLines="60" w:before="144" w:afterLines="60" w:after="144"/>
        <w:rPr>
          <w:rFonts w:ascii="Arial" w:hAnsi="Arial" w:cs="Arial"/>
          <w:color w:val="000000"/>
          <w:sz w:val="24"/>
          <w:szCs w:val="24"/>
        </w:rPr>
      </w:pPr>
      <w:r w:rsidRPr="008626D1">
        <w:rPr>
          <w:rFonts w:ascii="Arial" w:hAnsi="Arial" w:cs="Arial"/>
          <w:color w:val="000000"/>
          <w:sz w:val="24"/>
          <w:szCs w:val="24"/>
        </w:rPr>
        <w:t>C</w:t>
      </w:r>
      <w:r w:rsidR="00894DF5" w:rsidRPr="008626D1">
        <w:rPr>
          <w:rFonts w:ascii="Arial" w:hAnsi="Arial" w:cs="Arial"/>
          <w:color w:val="000000"/>
          <w:sz w:val="24"/>
          <w:szCs w:val="24"/>
        </w:rPr>
        <w:t xml:space="preserve">larification </w:t>
      </w:r>
      <w:r w:rsidRPr="008626D1">
        <w:rPr>
          <w:rFonts w:ascii="Arial" w:hAnsi="Arial" w:cs="Arial"/>
          <w:color w:val="000000"/>
          <w:sz w:val="24"/>
          <w:szCs w:val="24"/>
        </w:rPr>
        <w:t>is</w:t>
      </w:r>
      <w:r w:rsidR="00894DF5" w:rsidRPr="008626D1">
        <w:rPr>
          <w:rFonts w:ascii="Arial" w:hAnsi="Arial" w:cs="Arial"/>
          <w:color w:val="000000"/>
          <w:sz w:val="24"/>
          <w:szCs w:val="24"/>
        </w:rPr>
        <w:t xml:space="preserve"> carried out in writing. </w:t>
      </w:r>
    </w:p>
    <w:p w:rsidR="008626D1" w:rsidRDefault="008626D1" w:rsidP="00042036">
      <w:pPr>
        <w:spacing w:beforeLines="60" w:before="144" w:afterLines="60" w:after="144"/>
        <w:rPr>
          <w:rFonts w:ascii="Arial" w:hAnsi="Arial" w:cs="Arial"/>
          <w:b/>
          <w:color w:val="000000"/>
          <w:sz w:val="24"/>
          <w:szCs w:val="24"/>
        </w:rPr>
      </w:pPr>
    </w:p>
    <w:p w:rsidR="00824781" w:rsidRPr="00E41FDB" w:rsidRDefault="00824781" w:rsidP="00042036">
      <w:pPr>
        <w:spacing w:beforeLines="60" w:before="144" w:afterLines="60" w:after="144"/>
        <w:rPr>
          <w:rFonts w:ascii="Arial" w:hAnsi="Arial" w:cs="Arial"/>
          <w:color w:val="5B9BD5"/>
          <w:sz w:val="32"/>
          <w:szCs w:val="24"/>
        </w:rPr>
      </w:pPr>
      <w:r w:rsidRPr="00E41FDB">
        <w:rPr>
          <w:rFonts w:ascii="Arial" w:hAnsi="Arial" w:cs="Arial"/>
          <w:b/>
          <w:color w:val="5B9BD5"/>
          <w:sz w:val="32"/>
          <w:szCs w:val="24"/>
        </w:rPr>
        <w:t>Type of tender options explained</w:t>
      </w:r>
      <w:r w:rsidRPr="00E41FDB">
        <w:rPr>
          <w:rFonts w:ascii="Arial" w:hAnsi="Arial" w:cs="Arial"/>
          <w:color w:val="5B9BD5"/>
          <w:sz w:val="32"/>
          <w:szCs w:val="24"/>
        </w:rPr>
        <w:t xml:space="preserve"> </w:t>
      </w:r>
    </w:p>
    <w:p w:rsidR="00824781" w:rsidRPr="008626D1" w:rsidRDefault="00824781"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t>All tenders submitted before the tender deadline will be evaluated.</w:t>
      </w:r>
    </w:p>
    <w:p w:rsidR="00547C4D" w:rsidRPr="008626D1" w:rsidRDefault="00547C4D"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Each option includes the </w:t>
      </w:r>
      <w:r w:rsidRPr="008626D1">
        <w:rPr>
          <w:rFonts w:ascii="Arial" w:hAnsi="Arial" w:cs="Arial"/>
          <w:b/>
          <w:color w:val="000000"/>
          <w:sz w:val="24"/>
          <w:szCs w:val="24"/>
          <w:u w:val="single"/>
        </w:rPr>
        <w:t>Short Tender</w:t>
      </w:r>
      <w:r w:rsidRPr="008626D1">
        <w:rPr>
          <w:rFonts w:ascii="Arial" w:hAnsi="Arial" w:cs="Arial"/>
          <w:color w:val="000000"/>
          <w:sz w:val="24"/>
          <w:szCs w:val="24"/>
        </w:rPr>
        <w:t xml:space="preserve"> process as standard.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93"/>
        <w:gridCol w:w="7149"/>
      </w:tblGrid>
      <w:tr w:rsidR="00824781" w:rsidRPr="008626D1" w:rsidTr="00E41FDB">
        <w:tc>
          <w:tcPr>
            <w:tcW w:w="2093" w:type="dxa"/>
            <w:shd w:val="clear" w:color="auto" w:fill="DEEAF6"/>
          </w:tcPr>
          <w:p w:rsidR="00824781" w:rsidRPr="008626D1" w:rsidRDefault="00824781" w:rsidP="00395467">
            <w:pPr>
              <w:spacing w:beforeLines="60" w:before="144" w:afterLines="60" w:after="144"/>
              <w:rPr>
                <w:rFonts w:ascii="Arial" w:hAnsi="Arial" w:cs="Arial"/>
                <w:b/>
                <w:color w:val="000000"/>
                <w:sz w:val="24"/>
                <w:szCs w:val="24"/>
              </w:rPr>
            </w:pPr>
            <w:r w:rsidRPr="008626D1">
              <w:rPr>
                <w:rFonts w:ascii="Arial" w:hAnsi="Arial" w:cs="Arial"/>
                <w:b/>
                <w:color w:val="000000"/>
                <w:sz w:val="24"/>
                <w:szCs w:val="24"/>
              </w:rPr>
              <w:t xml:space="preserve">Written </w:t>
            </w:r>
            <w:r w:rsidR="001728DE" w:rsidRPr="008626D1">
              <w:rPr>
                <w:rFonts w:ascii="Arial" w:hAnsi="Arial" w:cs="Arial"/>
                <w:b/>
                <w:color w:val="000000"/>
                <w:sz w:val="24"/>
                <w:szCs w:val="24"/>
              </w:rPr>
              <w:t>evaluation</w:t>
            </w:r>
          </w:p>
          <w:p w:rsidR="00824781" w:rsidRPr="008626D1" w:rsidRDefault="00824781" w:rsidP="00395467">
            <w:pPr>
              <w:spacing w:beforeLines="60" w:before="144" w:afterLines="60" w:after="144"/>
              <w:rPr>
                <w:rFonts w:ascii="Arial" w:hAnsi="Arial" w:cs="Arial"/>
                <w:b/>
                <w:i/>
                <w:color w:val="000000"/>
                <w:sz w:val="24"/>
                <w:szCs w:val="24"/>
              </w:rPr>
            </w:pPr>
          </w:p>
        </w:tc>
        <w:tc>
          <w:tcPr>
            <w:tcW w:w="7149" w:type="dxa"/>
            <w:shd w:val="clear" w:color="auto" w:fill="auto"/>
          </w:tcPr>
          <w:p w:rsidR="00824781" w:rsidRPr="008626D1" w:rsidRDefault="00824781" w:rsidP="00395467">
            <w:pPr>
              <w:spacing w:beforeLines="60" w:before="144" w:afterLines="60" w:after="144"/>
              <w:rPr>
                <w:rFonts w:ascii="Arial" w:hAnsi="Arial" w:cs="Arial"/>
                <w:b/>
                <w:i/>
                <w:color w:val="000000"/>
                <w:sz w:val="24"/>
                <w:szCs w:val="24"/>
              </w:rPr>
            </w:pPr>
            <w:r w:rsidRPr="008626D1">
              <w:rPr>
                <w:rFonts w:ascii="Arial" w:hAnsi="Arial" w:cs="Arial"/>
                <w:color w:val="000000"/>
                <w:sz w:val="24"/>
                <w:szCs w:val="24"/>
              </w:rPr>
              <w:t>Evaluators shall evaluate each supplier’s response to the Award Questionnaire against the Award criteria set out. The evaluators shall record their scores centrally and then attend a Consensus meeting to finalise the scores for each supplier.</w:t>
            </w:r>
          </w:p>
        </w:tc>
      </w:tr>
      <w:tr w:rsidR="00824781" w:rsidRPr="008626D1" w:rsidTr="00E41FDB">
        <w:tc>
          <w:tcPr>
            <w:tcW w:w="2093" w:type="dxa"/>
            <w:shd w:val="clear" w:color="auto" w:fill="DEEAF6"/>
          </w:tcPr>
          <w:p w:rsidR="00824781" w:rsidRPr="008626D1" w:rsidRDefault="00824781" w:rsidP="00395467">
            <w:pPr>
              <w:spacing w:beforeLines="60" w:before="144" w:afterLines="60" w:after="144"/>
              <w:rPr>
                <w:rFonts w:ascii="Arial" w:hAnsi="Arial" w:cs="Arial"/>
                <w:b/>
                <w:i/>
                <w:color w:val="000000"/>
                <w:sz w:val="24"/>
                <w:szCs w:val="24"/>
              </w:rPr>
            </w:pPr>
            <w:r w:rsidRPr="008626D1">
              <w:rPr>
                <w:rFonts w:ascii="Arial" w:hAnsi="Arial" w:cs="Arial"/>
                <w:b/>
                <w:color w:val="000000"/>
                <w:sz w:val="24"/>
                <w:szCs w:val="24"/>
              </w:rPr>
              <w:t>Consensus meeting</w:t>
            </w:r>
          </w:p>
        </w:tc>
        <w:tc>
          <w:tcPr>
            <w:tcW w:w="7149" w:type="dxa"/>
            <w:shd w:val="clear" w:color="auto" w:fill="auto"/>
          </w:tcPr>
          <w:p w:rsidR="00824781" w:rsidRPr="008626D1" w:rsidRDefault="00824781"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The evaluators shall meet to agree the final score to be awarded to each supplier for their written </w:t>
            </w:r>
            <w:r w:rsidR="001728DE" w:rsidRPr="008626D1">
              <w:rPr>
                <w:rFonts w:ascii="Arial" w:hAnsi="Arial" w:cs="Arial"/>
                <w:color w:val="000000"/>
                <w:sz w:val="24"/>
                <w:szCs w:val="24"/>
              </w:rPr>
              <w:t>bid</w:t>
            </w:r>
            <w:r w:rsidRPr="008626D1">
              <w:rPr>
                <w:rFonts w:ascii="Arial" w:hAnsi="Arial" w:cs="Arial"/>
                <w:color w:val="000000"/>
                <w:sz w:val="24"/>
                <w:szCs w:val="24"/>
              </w:rPr>
              <w:t xml:space="preserve"> (“</w:t>
            </w:r>
            <w:r w:rsidRPr="008626D1">
              <w:rPr>
                <w:rFonts w:ascii="Arial" w:hAnsi="Arial" w:cs="Arial"/>
                <w:b/>
                <w:color w:val="000000"/>
                <w:sz w:val="24"/>
                <w:szCs w:val="24"/>
              </w:rPr>
              <w:t>Consensus meeting</w:t>
            </w:r>
            <w:r w:rsidRPr="008626D1">
              <w:rPr>
                <w:rFonts w:ascii="Arial" w:hAnsi="Arial" w:cs="Arial"/>
                <w:color w:val="000000"/>
                <w:sz w:val="24"/>
                <w:szCs w:val="24"/>
              </w:rPr>
              <w:t xml:space="preserve">”). The Consensus meeting will be overseen by an independent commercial adjudicator who will facilitate the meeting from a commercial and compliance perspective.  </w:t>
            </w:r>
          </w:p>
          <w:p w:rsidR="001728DE" w:rsidRPr="008626D1" w:rsidRDefault="00824781" w:rsidP="00395467">
            <w:pPr>
              <w:pStyle w:val="ColorfulList-Accent1"/>
              <w:spacing w:beforeLines="60" w:before="144" w:afterLines="60" w:after="144" w:line="240" w:lineRule="auto"/>
              <w:ind w:left="0"/>
              <w:jc w:val="both"/>
              <w:rPr>
                <w:rFonts w:ascii="Arial" w:hAnsi="Arial" w:cs="Arial"/>
                <w:color w:val="000000"/>
                <w:sz w:val="24"/>
                <w:szCs w:val="24"/>
              </w:rPr>
            </w:pPr>
            <w:r w:rsidRPr="008626D1">
              <w:rPr>
                <w:rFonts w:ascii="Arial" w:hAnsi="Arial" w:cs="Arial"/>
                <w:color w:val="000000"/>
                <w:sz w:val="24"/>
                <w:szCs w:val="24"/>
              </w:rPr>
              <w:t>During the meeting the evaluators will agree scores in line with the Award criteria.</w:t>
            </w:r>
            <w:r w:rsidR="001728DE" w:rsidRPr="008626D1">
              <w:rPr>
                <w:rFonts w:ascii="Arial" w:hAnsi="Arial" w:cs="Arial"/>
                <w:color w:val="000000"/>
                <w:sz w:val="24"/>
                <w:szCs w:val="24"/>
              </w:rPr>
              <w:t xml:space="preserve"> </w:t>
            </w:r>
          </w:p>
          <w:p w:rsidR="00824781" w:rsidRPr="008626D1" w:rsidRDefault="001728DE" w:rsidP="00395467">
            <w:pPr>
              <w:pStyle w:val="ColorfulList-Accent1"/>
              <w:spacing w:beforeLines="60" w:before="144" w:afterLines="60" w:after="144" w:line="240" w:lineRule="auto"/>
              <w:ind w:left="0"/>
              <w:jc w:val="both"/>
              <w:rPr>
                <w:rFonts w:ascii="Arial" w:hAnsi="Arial" w:cs="Arial"/>
                <w:color w:val="000000"/>
                <w:sz w:val="24"/>
                <w:szCs w:val="24"/>
              </w:rPr>
            </w:pPr>
            <w:r w:rsidRPr="008626D1">
              <w:rPr>
                <w:rFonts w:ascii="Arial" w:hAnsi="Arial" w:cs="Arial"/>
                <w:color w:val="000000"/>
                <w:sz w:val="24"/>
                <w:szCs w:val="24"/>
              </w:rPr>
              <w:t xml:space="preserve">A supplier that fails to meet the minimum pass mark for their written submission shall be excluded from further participation in the Mini Competition Procedure. </w:t>
            </w:r>
          </w:p>
        </w:tc>
      </w:tr>
    </w:tbl>
    <w:p w:rsidR="00A14550" w:rsidRPr="008626D1" w:rsidRDefault="00A14550" w:rsidP="00042036">
      <w:pPr>
        <w:rPr>
          <w:rFonts w:ascii="Arial"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93"/>
        <w:gridCol w:w="7149"/>
        <w:tblGridChange w:id="6">
          <w:tblGrid>
            <w:gridCol w:w="2093"/>
            <w:gridCol w:w="7149"/>
          </w:tblGrid>
        </w:tblGridChange>
      </w:tblGrid>
      <w:tr w:rsidR="001728DE" w:rsidRPr="008626D1" w:rsidTr="00E41FDB">
        <w:tc>
          <w:tcPr>
            <w:tcW w:w="9242" w:type="dxa"/>
            <w:gridSpan w:val="2"/>
            <w:shd w:val="clear" w:color="auto" w:fill="DEEAF6"/>
          </w:tcPr>
          <w:p w:rsidR="00547C4D" w:rsidRPr="008626D1" w:rsidRDefault="001728DE" w:rsidP="00395467">
            <w:pPr>
              <w:spacing w:before="240"/>
              <w:rPr>
                <w:rFonts w:ascii="Arial" w:hAnsi="Arial" w:cs="Arial"/>
                <w:b/>
                <w:color w:val="000000"/>
                <w:sz w:val="24"/>
                <w:szCs w:val="24"/>
                <w:u w:val="single"/>
              </w:rPr>
            </w:pPr>
            <w:r w:rsidRPr="008626D1">
              <w:rPr>
                <w:rFonts w:ascii="Arial" w:hAnsi="Arial" w:cs="Arial"/>
                <w:b/>
                <w:color w:val="000000"/>
                <w:sz w:val="24"/>
                <w:szCs w:val="24"/>
                <w:u w:val="single"/>
              </w:rPr>
              <w:t>Medium Tender</w:t>
            </w:r>
            <w:r w:rsidR="00547C4D" w:rsidRPr="008626D1">
              <w:rPr>
                <w:rFonts w:ascii="Arial" w:hAnsi="Arial" w:cs="Arial"/>
                <w:b/>
                <w:color w:val="000000"/>
                <w:sz w:val="24"/>
                <w:szCs w:val="24"/>
                <w:u w:val="single"/>
              </w:rPr>
              <w:t xml:space="preserve"> </w:t>
            </w:r>
          </w:p>
          <w:p w:rsidR="001728DE" w:rsidRPr="008626D1" w:rsidRDefault="00547C4D" w:rsidP="00395467">
            <w:pPr>
              <w:spacing w:before="240"/>
              <w:rPr>
                <w:rFonts w:ascii="Arial" w:hAnsi="Arial" w:cs="Arial"/>
                <w:color w:val="000000"/>
                <w:sz w:val="24"/>
                <w:szCs w:val="24"/>
              </w:rPr>
            </w:pPr>
            <w:r w:rsidRPr="008626D1">
              <w:rPr>
                <w:rFonts w:ascii="Arial" w:hAnsi="Arial" w:cs="Arial"/>
                <w:color w:val="000000"/>
                <w:sz w:val="24"/>
                <w:szCs w:val="24"/>
              </w:rPr>
              <w:t xml:space="preserve">Following the </w:t>
            </w:r>
            <w:r w:rsidRPr="008626D1">
              <w:rPr>
                <w:rFonts w:ascii="Arial" w:hAnsi="Arial" w:cs="Arial"/>
                <w:b/>
                <w:color w:val="000000"/>
                <w:sz w:val="24"/>
                <w:szCs w:val="24"/>
                <w:u w:val="single"/>
              </w:rPr>
              <w:t>Short Tender</w:t>
            </w:r>
            <w:r w:rsidRPr="008626D1">
              <w:rPr>
                <w:rFonts w:ascii="Arial" w:hAnsi="Arial" w:cs="Arial"/>
                <w:color w:val="000000"/>
                <w:sz w:val="24"/>
                <w:szCs w:val="24"/>
              </w:rPr>
              <w:t xml:space="preserve"> consensus meeting Medium length tenders then…</w:t>
            </w:r>
          </w:p>
        </w:tc>
      </w:tr>
      <w:tr w:rsidR="001728DE" w:rsidRPr="008626D1" w:rsidTr="00E41FDB">
        <w:tc>
          <w:tcPr>
            <w:tcW w:w="2093" w:type="dxa"/>
            <w:shd w:val="clear" w:color="auto" w:fill="DEEAF6"/>
          </w:tcPr>
          <w:p w:rsidR="001728DE" w:rsidRPr="008626D1" w:rsidRDefault="001728DE" w:rsidP="00395467">
            <w:pPr>
              <w:spacing w:beforeLines="60" w:before="144" w:afterLines="60" w:after="144"/>
              <w:rPr>
                <w:rFonts w:ascii="Arial" w:hAnsi="Arial" w:cs="Arial"/>
                <w:b/>
                <w:color w:val="000000"/>
                <w:sz w:val="24"/>
                <w:szCs w:val="24"/>
              </w:rPr>
            </w:pPr>
            <w:r w:rsidRPr="008626D1">
              <w:rPr>
                <w:rFonts w:ascii="Arial" w:hAnsi="Arial" w:cs="Arial"/>
                <w:b/>
                <w:color w:val="000000"/>
                <w:sz w:val="24"/>
                <w:szCs w:val="24"/>
              </w:rPr>
              <w:t>Validation presentation</w:t>
            </w:r>
          </w:p>
        </w:tc>
        <w:tc>
          <w:tcPr>
            <w:tcW w:w="7149" w:type="dxa"/>
            <w:shd w:val="clear" w:color="auto" w:fill="auto"/>
          </w:tcPr>
          <w:p w:rsidR="001728DE" w:rsidRPr="008626D1" w:rsidRDefault="001728DE" w:rsidP="00395467">
            <w:pPr>
              <w:spacing w:before="240"/>
              <w:rPr>
                <w:rFonts w:ascii="Arial" w:hAnsi="Arial" w:cs="Arial"/>
                <w:color w:val="000000"/>
                <w:sz w:val="24"/>
                <w:szCs w:val="24"/>
              </w:rPr>
            </w:pPr>
            <w:r w:rsidRPr="008626D1">
              <w:rPr>
                <w:rFonts w:ascii="Arial" w:hAnsi="Arial" w:cs="Arial"/>
                <w:color w:val="000000"/>
                <w:sz w:val="24"/>
                <w:szCs w:val="24"/>
              </w:rPr>
              <w:t>The validation presentation shall be run by the independent commercial adjudicator.</w:t>
            </w:r>
          </w:p>
          <w:p w:rsidR="001728DE" w:rsidRPr="008626D1" w:rsidRDefault="001728DE" w:rsidP="00395467">
            <w:pPr>
              <w:rPr>
                <w:rFonts w:ascii="Arial" w:hAnsi="Arial" w:cs="Arial"/>
                <w:color w:val="000000"/>
                <w:sz w:val="24"/>
                <w:szCs w:val="24"/>
              </w:rPr>
            </w:pPr>
            <w:r w:rsidRPr="008626D1">
              <w:rPr>
                <w:rFonts w:ascii="Arial" w:hAnsi="Arial" w:cs="Arial"/>
                <w:color w:val="000000"/>
                <w:sz w:val="24"/>
                <w:szCs w:val="24"/>
              </w:rPr>
              <w:t xml:space="preserve">During the validation presentation the evaluators may clarify any part of the supplier’s written bid. </w:t>
            </w:r>
          </w:p>
          <w:p w:rsidR="001728DE" w:rsidRPr="008626D1" w:rsidRDefault="001728DE" w:rsidP="001728DE">
            <w:pPr>
              <w:rPr>
                <w:rFonts w:ascii="Arial" w:hAnsi="Arial" w:cs="Arial"/>
                <w:color w:val="000000"/>
                <w:sz w:val="24"/>
                <w:szCs w:val="24"/>
              </w:rPr>
            </w:pPr>
            <w:r w:rsidRPr="008626D1">
              <w:rPr>
                <w:rFonts w:ascii="Arial" w:hAnsi="Arial" w:cs="Arial"/>
                <w:color w:val="000000"/>
                <w:sz w:val="24"/>
                <w:szCs w:val="24"/>
              </w:rPr>
              <w:t>In order to ensure that the validation presentation is carried out fairly and transparently, the independent commercial adjudicator shall ensure the following:</w:t>
            </w:r>
          </w:p>
          <w:p w:rsidR="001728DE" w:rsidRPr="008626D1" w:rsidRDefault="001728DE" w:rsidP="00395467">
            <w:pPr>
              <w:pStyle w:val="ColorfulList-Accent1"/>
              <w:numPr>
                <w:ilvl w:val="0"/>
                <w:numId w:val="11"/>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That there is no negotiation between the evaluators and the supplier;</w:t>
            </w:r>
          </w:p>
          <w:p w:rsidR="001728DE" w:rsidRPr="008626D1" w:rsidRDefault="001728DE" w:rsidP="00395467">
            <w:pPr>
              <w:pStyle w:val="ColorfulList-Accent1"/>
              <w:numPr>
                <w:ilvl w:val="0"/>
                <w:numId w:val="11"/>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discussion will be limited to clarification of the supplier’s oral submission content only: and</w:t>
            </w:r>
          </w:p>
          <w:p w:rsidR="001728DE" w:rsidRPr="008626D1" w:rsidRDefault="001728DE" w:rsidP="00395467">
            <w:pPr>
              <w:pStyle w:val="ColorfulList-Accent1"/>
              <w:numPr>
                <w:ilvl w:val="0"/>
                <w:numId w:val="11"/>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 xml:space="preserve">the supplier or Buyer do NOT introduce any new information or questions.  </w:t>
            </w:r>
          </w:p>
        </w:tc>
      </w:tr>
      <w:tr w:rsidR="001728DE" w:rsidRPr="008626D1" w:rsidTr="00E41FDB">
        <w:tc>
          <w:tcPr>
            <w:tcW w:w="2093" w:type="dxa"/>
            <w:shd w:val="clear" w:color="auto" w:fill="DEEAF6"/>
          </w:tcPr>
          <w:p w:rsidR="001728DE" w:rsidRPr="008626D1" w:rsidRDefault="001728DE" w:rsidP="00395467">
            <w:pPr>
              <w:pStyle w:val="ColorfulList-Accent1"/>
              <w:spacing w:beforeLines="60" w:before="144" w:afterLines="60" w:after="144" w:line="240" w:lineRule="auto"/>
              <w:ind w:left="0"/>
              <w:rPr>
                <w:rFonts w:ascii="Arial" w:hAnsi="Arial" w:cs="Arial"/>
                <w:b/>
                <w:color w:val="000000"/>
                <w:sz w:val="24"/>
                <w:szCs w:val="24"/>
              </w:rPr>
            </w:pPr>
            <w:r w:rsidRPr="008626D1">
              <w:rPr>
                <w:rFonts w:ascii="Arial" w:hAnsi="Arial" w:cs="Arial"/>
                <w:b/>
                <w:color w:val="000000"/>
                <w:sz w:val="24"/>
                <w:szCs w:val="24"/>
              </w:rPr>
              <w:t>Further Consensus meeting</w:t>
            </w:r>
          </w:p>
        </w:tc>
        <w:tc>
          <w:tcPr>
            <w:tcW w:w="7149" w:type="dxa"/>
            <w:shd w:val="clear" w:color="auto" w:fill="auto"/>
          </w:tcPr>
          <w:p w:rsidR="001728DE" w:rsidRPr="008626D1" w:rsidRDefault="001728DE" w:rsidP="00395467">
            <w:pPr>
              <w:pStyle w:val="ColorfulList-Accent1"/>
              <w:spacing w:beforeLines="60" w:before="144" w:afterLines="60" w:after="144" w:line="240" w:lineRule="auto"/>
              <w:ind w:left="0"/>
              <w:jc w:val="both"/>
              <w:rPr>
                <w:rFonts w:ascii="Arial" w:hAnsi="Arial" w:cs="Arial"/>
                <w:color w:val="000000"/>
                <w:sz w:val="24"/>
                <w:szCs w:val="24"/>
              </w:rPr>
            </w:pPr>
            <w:r w:rsidRPr="008626D1">
              <w:rPr>
                <w:rFonts w:ascii="Arial" w:hAnsi="Arial" w:cs="Arial"/>
                <w:color w:val="000000"/>
                <w:sz w:val="24"/>
                <w:szCs w:val="24"/>
              </w:rPr>
              <w:t xml:space="preserve">Following the validation presentation, the independent commercial adjudicator will conduct a further consensus meeting to agree final scores for the written submission in line with the Award criteria. This may result in a reduction of the previous consensus score. A reduction in the score means that the validation presentation did not demonstrate that the supplier met the previous consensus score. </w:t>
            </w:r>
          </w:p>
          <w:p w:rsidR="001728DE" w:rsidRPr="008626D1" w:rsidRDefault="001728DE" w:rsidP="001728DE">
            <w:pPr>
              <w:rPr>
                <w:rFonts w:ascii="Arial" w:hAnsi="Arial" w:cs="Arial"/>
                <w:color w:val="000000"/>
                <w:sz w:val="24"/>
                <w:szCs w:val="24"/>
              </w:rPr>
            </w:pPr>
            <w:r w:rsidRPr="008626D1">
              <w:rPr>
                <w:rFonts w:ascii="Arial" w:hAnsi="Arial" w:cs="Arial"/>
                <w:color w:val="000000"/>
                <w:sz w:val="24"/>
                <w:szCs w:val="24"/>
              </w:rPr>
              <w:t>The supplier’s previous consensus score cannot be increased.</w:t>
            </w:r>
          </w:p>
        </w:tc>
      </w:tr>
    </w:tbl>
    <w:p w:rsidR="008626D1" w:rsidRDefault="008626D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93"/>
        <w:gridCol w:w="7149"/>
        <w:tblGridChange w:id="7">
          <w:tblGrid>
            <w:gridCol w:w="2093"/>
            <w:gridCol w:w="7149"/>
          </w:tblGrid>
        </w:tblGridChange>
      </w:tblGrid>
      <w:tr w:rsidR="001728DE" w:rsidRPr="008626D1" w:rsidTr="00E41FDB">
        <w:tc>
          <w:tcPr>
            <w:tcW w:w="9242" w:type="dxa"/>
            <w:gridSpan w:val="2"/>
            <w:shd w:val="clear" w:color="auto" w:fill="DEEAF6"/>
          </w:tcPr>
          <w:p w:rsidR="001728DE" w:rsidRPr="008626D1" w:rsidRDefault="001728DE" w:rsidP="00395467">
            <w:pPr>
              <w:spacing w:beforeLines="60" w:before="144" w:afterLines="60" w:after="144"/>
              <w:rPr>
                <w:rFonts w:ascii="Arial" w:hAnsi="Arial" w:cs="Arial"/>
                <w:b/>
                <w:color w:val="000000"/>
                <w:sz w:val="24"/>
                <w:szCs w:val="24"/>
                <w:u w:val="single"/>
              </w:rPr>
            </w:pPr>
            <w:r w:rsidRPr="008626D1">
              <w:rPr>
                <w:rFonts w:ascii="Arial" w:hAnsi="Arial" w:cs="Arial"/>
                <w:b/>
                <w:color w:val="000000"/>
                <w:sz w:val="24"/>
                <w:szCs w:val="24"/>
                <w:u w:val="single"/>
              </w:rPr>
              <w:t>Full Tender</w:t>
            </w:r>
          </w:p>
          <w:p w:rsidR="00547C4D" w:rsidRPr="008626D1" w:rsidRDefault="00547C4D" w:rsidP="00395467">
            <w:pPr>
              <w:spacing w:beforeLines="60" w:before="144" w:afterLines="60" w:after="144"/>
              <w:rPr>
                <w:rFonts w:ascii="Arial" w:hAnsi="Arial" w:cs="Arial"/>
                <w:color w:val="000000"/>
                <w:sz w:val="24"/>
                <w:szCs w:val="24"/>
                <w:u w:val="single"/>
              </w:rPr>
            </w:pPr>
            <w:r w:rsidRPr="008626D1">
              <w:rPr>
                <w:rFonts w:ascii="Arial" w:hAnsi="Arial" w:cs="Arial"/>
                <w:color w:val="000000"/>
                <w:sz w:val="24"/>
                <w:szCs w:val="24"/>
              </w:rPr>
              <w:t xml:space="preserve">Following the </w:t>
            </w:r>
            <w:r w:rsidRPr="008626D1">
              <w:rPr>
                <w:rFonts w:ascii="Arial" w:hAnsi="Arial" w:cs="Arial"/>
                <w:b/>
                <w:color w:val="000000"/>
                <w:sz w:val="24"/>
                <w:szCs w:val="24"/>
                <w:u w:val="single"/>
              </w:rPr>
              <w:t>Short Tender</w:t>
            </w:r>
            <w:r w:rsidRPr="008626D1">
              <w:rPr>
                <w:rFonts w:ascii="Arial" w:hAnsi="Arial" w:cs="Arial"/>
                <w:color w:val="000000"/>
                <w:sz w:val="24"/>
                <w:szCs w:val="24"/>
              </w:rPr>
              <w:t xml:space="preserve"> consensus meeting Full length tenders then…</w:t>
            </w:r>
          </w:p>
        </w:tc>
      </w:tr>
      <w:tr w:rsidR="001728DE" w:rsidRPr="008626D1" w:rsidTr="00E41FDB">
        <w:tc>
          <w:tcPr>
            <w:tcW w:w="2093" w:type="dxa"/>
            <w:shd w:val="clear" w:color="auto" w:fill="DEEAF6"/>
          </w:tcPr>
          <w:p w:rsidR="001728DE" w:rsidRPr="008626D1" w:rsidRDefault="001728DE" w:rsidP="00395467">
            <w:pPr>
              <w:spacing w:beforeLines="60" w:before="144" w:afterLines="60" w:after="144"/>
              <w:rPr>
                <w:rFonts w:ascii="Arial" w:hAnsi="Arial" w:cs="Arial"/>
                <w:b/>
                <w:color w:val="000000"/>
                <w:sz w:val="24"/>
                <w:szCs w:val="24"/>
              </w:rPr>
            </w:pPr>
            <w:r w:rsidRPr="008626D1">
              <w:rPr>
                <w:rFonts w:ascii="Arial" w:hAnsi="Arial" w:cs="Arial"/>
                <w:b/>
                <w:color w:val="000000"/>
                <w:sz w:val="24"/>
                <w:szCs w:val="24"/>
              </w:rPr>
              <w:t xml:space="preserve">Practical demonstration and/or testing </w:t>
            </w:r>
          </w:p>
          <w:p w:rsidR="001728DE" w:rsidRPr="008626D1" w:rsidRDefault="001728DE" w:rsidP="00395467">
            <w:pPr>
              <w:spacing w:beforeLines="60" w:before="144" w:afterLines="60" w:after="144"/>
              <w:rPr>
                <w:rFonts w:ascii="Arial" w:hAnsi="Arial" w:cs="Arial"/>
                <w:b/>
                <w:color w:val="000000"/>
                <w:sz w:val="24"/>
                <w:szCs w:val="24"/>
              </w:rPr>
            </w:pPr>
          </w:p>
        </w:tc>
        <w:tc>
          <w:tcPr>
            <w:tcW w:w="7149" w:type="dxa"/>
            <w:shd w:val="clear" w:color="auto" w:fill="auto"/>
          </w:tcPr>
          <w:p w:rsidR="001728DE" w:rsidRPr="008626D1" w:rsidRDefault="001728DE"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Details of the date, time and location for the practical demonstration and/or testing will be provided to the suppliers by email and time slots will be provided on a first come first serve basis. </w:t>
            </w:r>
          </w:p>
          <w:p w:rsidR="001728DE" w:rsidRPr="008626D1" w:rsidRDefault="001728DE"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The structure of the practical demonstration and/or testing will be set out by Buyer in the competition. </w:t>
            </w:r>
          </w:p>
          <w:p w:rsidR="001728DE" w:rsidRPr="008626D1" w:rsidRDefault="001728DE" w:rsidP="001728DE">
            <w:pPr>
              <w:rPr>
                <w:rFonts w:ascii="Arial" w:hAnsi="Arial" w:cs="Arial"/>
                <w:color w:val="000000"/>
                <w:sz w:val="24"/>
                <w:szCs w:val="24"/>
              </w:rPr>
            </w:pPr>
            <w:r w:rsidRPr="008626D1">
              <w:rPr>
                <w:rFonts w:ascii="Arial" w:hAnsi="Arial" w:cs="Arial"/>
                <w:color w:val="000000"/>
                <w:sz w:val="24"/>
                <w:szCs w:val="24"/>
              </w:rPr>
              <w:t>The purpose of the practical demonstration is to evaluate whether the resources required to meet the Buyer’s requirements can be met by the supplier. It shall require those resources submitted by the supplier to address the relevant standard questions set out in the table below. The Buyer may also include up to 3 additional questions providing the questions:</w:t>
            </w:r>
          </w:p>
          <w:p w:rsidR="001728DE" w:rsidRPr="008626D1" w:rsidRDefault="001728DE" w:rsidP="00395467">
            <w:pPr>
              <w:pStyle w:val="ColorfulList-Accent1"/>
              <w:numPr>
                <w:ilvl w:val="0"/>
                <w:numId w:val="14"/>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relate directly to the subject matter of the Buyer’s requirements;</w:t>
            </w:r>
          </w:p>
          <w:p w:rsidR="001728DE" w:rsidRPr="008626D1" w:rsidRDefault="001728DE" w:rsidP="00395467">
            <w:pPr>
              <w:pStyle w:val="ColorfulList-Accent1"/>
              <w:numPr>
                <w:ilvl w:val="0"/>
                <w:numId w:val="14"/>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 xml:space="preserve">clearly test an element of the supplier’s proposals and the Buyer believes it is necessary for the element to be tested; </w:t>
            </w:r>
          </w:p>
          <w:p w:rsidR="001728DE" w:rsidRPr="008626D1" w:rsidRDefault="001728DE" w:rsidP="00395467">
            <w:pPr>
              <w:pStyle w:val="ColorfulList-Accent1"/>
              <w:numPr>
                <w:ilvl w:val="0"/>
                <w:numId w:val="14"/>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 xml:space="preserve">are distinct from the standard questions and do not address the same subject matter; </w:t>
            </w:r>
          </w:p>
          <w:p w:rsidR="001728DE" w:rsidRPr="008626D1" w:rsidRDefault="001728DE" w:rsidP="00395467">
            <w:pPr>
              <w:pStyle w:val="ColorfulList-Accent1"/>
              <w:numPr>
                <w:ilvl w:val="0"/>
                <w:numId w:val="14"/>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can be evaluated with reference to the Award criteria; and</w:t>
            </w:r>
          </w:p>
          <w:p w:rsidR="001728DE" w:rsidRPr="008626D1" w:rsidRDefault="001728DE" w:rsidP="00395467">
            <w:pPr>
              <w:pStyle w:val="ColorfulList-Accent1"/>
              <w:numPr>
                <w:ilvl w:val="0"/>
                <w:numId w:val="14"/>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are compliant with the Regulations and any Guidance.</w:t>
            </w:r>
          </w:p>
          <w:p w:rsidR="001728DE" w:rsidRPr="008626D1" w:rsidRDefault="001728DE" w:rsidP="00395467">
            <w:pPr>
              <w:spacing w:after="0"/>
              <w:rPr>
                <w:rFonts w:ascii="Arial" w:hAnsi="Arial" w:cs="Arial"/>
                <w:color w:val="000000"/>
                <w:sz w:val="24"/>
                <w:szCs w:val="24"/>
              </w:rPr>
            </w:pPr>
          </w:p>
          <w:p w:rsidR="001728DE" w:rsidRPr="008626D1" w:rsidRDefault="001728DE" w:rsidP="00825397">
            <w:pPr>
              <w:rPr>
                <w:rFonts w:ascii="Arial" w:hAnsi="Arial" w:cs="Arial"/>
                <w:color w:val="000000"/>
                <w:sz w:val="24"/>
                <w:szCs w:val="24"/>
              </w:rPr>
            </w:pPr>
            <w:r w:rsidRPr="008626D1">
              <w:rPr>
                <w:rFonts w:ascii="Arial" w:hAnsi="Arial" w:cs="Arial"/>
                <w:color w:val="000000"/>
                <w:sz w:val="24"/>
                <w:szCs w:val="24"/>
              </w:rPr>
              <w:t>The practical demonstration shall be run by the independent commercial adjudicator.</w:t>
            </w:r>
          </w:p>
          <w:p w:rsidR="00825397" w:rsidRPr="008626D1" w:rsidRDefault="00825397" w:rsidP="00825397">
            <w:pPr>
              <w:rPr>
                <w:rFonts w:ascii="Arial" w:hAnsi="Arial" w:cs="Arial"/>
                <w:b/>
                <w:color w:val="000000"/>
                <w:sz w:val="24"/>
                <w:szCs w:val="24"/>
              </w:rPr>
            </w:pPr>
            <w:r w:rsidRPr="008626D1">
              <w:rPr>
                <w:rFonts w:ascii="Arial" w:hAnsi="Arial" w:cs="Arial"/>
                <w:b/>
                <w:color w:val="000000"/>
                <w:sz w:val="24"/>
                <w:szCs w:val="24"/>
              </w:rPr>
              <w:t xml:space="preserve">Testing (Optional) </w:t>
            </w:r>
          </w:p>
          <w:p w:rsidR="00825397" w:rsidRPr="008626D1" w:rsidRDefault="00825397"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Where applicable, the buyer may specify if testing is required. </w:t>
            </w:r>
          </w:p>
          <w:p w:rsidR="00825397" w:rsidRPr="008626D1" w:rsidRDefault="00825397"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t>Those suppliers that have met the minimum score for their written bids, shall be asked to participate in testing.</w:t>
            </w:r>
          </w:p>
          <w:p w:rsidR="00825397" w:rsidRPr="008626D1" w:rsidRDefault="00825397"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Testing involves different methods of validating the supplier’s capability to complete the buyer’s requirements. </w:t>
            </w:r>
          </w:p>
          <w:p w:rsidR="00825397" w:rsidRPr="008626D1" w:rsidRDefault="00825397"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t>Testing usually relies on the buyer being able to facilitate such testing</w:t>
            </w:r>
          </w:p>
        </w:tc>
      </w:tr>
    </w:tbl>
    <w:p w:rsidR="00547C4D" w:rsidRPr="008626D1" w:rsidRDefault="00547C4D">
      <w:pPr>
        <w:rPr>
          <w:rFonts w:ascii="Arial" w:hAnsi="Arial" w:cs="Arial"/>
          <w:sz w:val="24"/>
          <w:szCs w:val="24"/>
        </w:rPr>
      </w:pPr>
    </w:p>
    <w:p w:rsidR="00547C4D" w:rsidRPr="00E41FDB" w:rsidRDefault="000B3B70">
      <w:pPr>
        <w:rPr>
          <w:rFonts w:ascii="Arial" w:hAnsi="Arial" w:cs="Arial"/>
          <w:b/>
          <w:color w:val="5B9BD5"/>
          <w:sz w:val="24"/>
          <w:szCs w:val="24"/>
        </w:rPr>
      </w:pPr>
      <w:r w:rsidRPr="00E41FDB">
        <w:rPr>
          <w:rFonts w:ascii="Arial" w:hAnsi="Arial" w:cs="Arial"/>
          <w:b/>
          <w:color w:val="5B9BD5"/>
          <w:sz w:val="24"/>
          <w:szCs w:val="24"/>
        </w:rPr>
        <w:t>All tender options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93"/>
        <w:gridCol w:w="7149"/>
        <w:tblGridChange w:id="8">
          <w:tblGrid>
            <w:gridCol w:w="2093"/>
            <w:gridCol w:w="7149"/>
          </w:tblGrid>
        </w:tblGridChange>
      </w:tblGrid>
      <w:tr w:rsidR="00547C4D" w:rsidRPr="008626D1" w:rsidTr="00E41FDB">
        <w:tc>
          <w:tcPr>
            <w:tcW w:w="2093" w:type="dxa"/>
            <w:shd w:val="clear" w:color="auto" w:fill="DEEAF6"/>
          </w:tcPr>
          <w:p w:rsidR="00547C4D" w:rsidRPr="008626D1" w:rsidRDefault="00547C4D" w:rsidP="00395467">
            <w:pPr>
              <w:spacing w:beforeLines="60" w:before="144" w:afterLines="60" w:after="144"/>
              <w:rPr>
                <w:rFonts w:ascii="Arial" w:hAnsi="Arial" w:cs="Arial"/>
                <w:b/>
                <w:color w:val="000000"/>
                <w:sz w:val="24"/>
                <w:szCs w:val="24"/>
              </w:rPr>
            </w:pPr>
            <w:r w:rsidRPr="008626D1">
              <w:rPr>
                <w:rFonts w:ascii="Arial" w:hAnsi="Arial" w:cs="Arial"/>
                <w:b/>
                <w:color w:val="000000"/>
                <w:sz w:val="24"/>
                <w:szCs w:val="24"/>
              </w:rPr>
              <w:t>Price evaluation</w:t>
            </w:r>
          </w:p>
        </w:tc>
        <w:tc>
          <w:tcPr>
            <w:tcW w:w="7149" w:type="dxa"/>
            <w:shd w:val="clear" w:color="auto" w:fill="auto"/>
          </w:tcPr>
          <w:p w:rsidR="00547C4D" w:rsidRDefault="00547C4D"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t>Finally the evaluators will evaluate the supplier’s tendered price.</w:t>
            </w:r>
          </w:p>
          <w:p w:rsidR="008208C4" w:rsidRPr="008626D1" w:rsidRDefault="008208C4" w:rsidP="00395467">
            <w:pPr>
              <w:spacing w:beforeLines="60" w:before="144" w:afterLines="60" w:after="144"/>
              <w:rPr>
                <w:rFonts w:ascii="Arial" w:hAnsi="Arial" w:cs="Arial"/>
                <w:color w:val="000000"/>
                <w:sz w:val="24"/>
                <w:szCs w:val="24"/>
              </w:rPr>
            </w:pPr>
            <w:r>
              <w:rPr>
                <w:rFonts w:ascii="Arial" w:hAnsi="Arial" w:cs="Arial"/>
                <w:color w:val="000000"/>
                <w:sz w:val="24"/>
                <w:szCs w:val="24"/>
              </w:rPr>
              <w:t xml:space="preserve">The Buyer shall state on what basis suppliers will be required to </w:t>
            </w:r>
            <w:r w:rsidR="00304790">
              <w:rPr>
                <w:rFonts w:ascii="Arial" w:hAnsi="Arial" w:cs="Arial"/>
                <w:color w:val="000000"/>
                <w:sz w:val="24"/>
                <w:szCs w:val="24"/>
              </w:rPr>
              <w:t>submit their tenders e.g. day rates, fixed price etc.</w:t>
            </w:r>
          </w:p>
          <w:p w:rsidR="00547C4D" w:rsidRPr="008626D1" w:rsidRDefault="00547C4D" w:rsidP="00395467">
            <w:pPr>
              <w:rPr>
                <w:rFonts w:ascii="Arial" w:hAnsi="Arial" w:cs="Arial"/>
                <w:color w:val="000000"/>
                <w:sz w:val="24"/>
                <w:szCs w:val="24"/>
              </w:rPr>
            </w:pPr>
            <w:r w:rsidRPr="008626D1">
              <w:rPr>
                <w:rFonts w:ascii="Arial" w:hAnsi="Arial" w:cs="Arial"/>
                <w:color w:val="000000"/>
                <w:sz w:val="24"/>
                <w:szCs w:val="24"/>
              </w:rPr>
              <w:t>Where a Buyer has stated that that an eAuction shall be used as part of the Mini Competition Procedure, this will be done in accordance with the process set out below.</w:t>
            </w:r>
          </w:p>
        </w:tc>
      </w:tr>
      <w:tr w:rsidR="00547C4D" w:rsidRPr="008626D1" w:rsidTr="00E41FDB">
        <w:tc>
          <w:tcPr>
            <w:tcW w:w="2093" w:type="dxa"/>
            <w:shd w:val="clear" w:color="auto" w:fill="DEEAF6"/>
          </w:tcPr>
          <w:p w:rsidR="00547C4D" w:rsidRPr="008626D1" w:rsidRDefault="00547C4D" w:rsidP="00395467">
            <w:pPr>
              <w:spacing w:before="240"/>
              <w:rPr>
                <w:rFonts w:ascii="Arial" w:hAnsi="Arial" w:cs="Arial"/>
                <w:b/>
                <w:color w:val="000000"/>
                <w:sz w:val="24"/>
                <w:szCs w:val="24"/>
              </w:rPr>
            </w:pPr>
            <w:r w:rsidRPr="008626D1">
              <w:rPr>
                <w:rFonts w:ascii="Arial" w:hAnsi="Arial" w:cs="Arial"/>
                <w:b/>
                <w:color w:val="000000"/>
                <w:sz w:val="24"/>
                <w:szCs w:val="24"/>
              </w:rPr>
              <w:t>Decision to award</w:t>
            </w:r>
          </w:p>
          <w:p w:rsidR="00547C4D" w:rsidRPr="008626D1" w:rsidRDefault="00547C4D" w:rsidP="00395467">
            <w:pPr>
              <w:spacing w:beforeLines="60" w:before="144" w:afterLines="60" w:after="144"/>
              <w:rPr>
                <w:rFonts w:ascii="Arial" w:hAnsi="Arial" w:cs="Arial"/>
                <w:b/>
                <w:color w:val="000000"/>
                <w:sz w:val="24"/>
                <w:szCs w:val="24"/>
              </w:rPr>
            </w:pPr>
          </w:p>
        </w:tc>
        <w:tc>
          <w:tcPr>
            <w:tcW w:w="7149" w:type="dxa"/>
            <w:shd w:val="clear" w:color="auto" w:fill="auto"/>
          </w:tcPr>
          <w:p w:rsidR="00547C4D" w:rsidRPr="008626D1" w:rsidRDefault="00547C4D" w:rsidP="00395467">
            <w:pPr>
              <w:spacing w:before="240"/>
              <w:rPr>
                <w:rFonts w:ascii="Arial" w:hAnsi="Arial" w:cs="Arial"/>
                <w:color w:val="000000"/>
                <w:sz w:val="24"/>
                <w:szCs w:val="24"/>
              </w:rPr>
            </w:pPr>
            <w:r w:rsidRPr="008626D1">
              <w:rPr>
                <w:rFonts w:ascii="Arial" w:hAnsi="Arial" w:cs="Arial"/>
                <w:color w:val="000000"/>
                <w:sz w:val="24"/>
                <w:szCs w:val="24"/>
              </w:rPr>
              <w:t>The Buyer shall award the Call-Off Contract to the supplier who submits the most economically advantageous tender based on the Award criteria, including Price (which may be determined by eAuction where relevant).</w:t>
            </w:r>
          </w:p>
        </w:tc>
      </w:tr>
    </w:tbl>
    <w:p w:rsidR="000B3B70" w:rsidRDefault="000B3B70" w:rsidP="00042036">
      <w:pPr>
        <w:spacing w:beforeLines="60" w:before="144" w:afterLines="60" w:after="144"/>
        <w:rPr>
          <w:rFonts w:ascii="Arial" w:hAnsi="Arial" w:cs="Arial"/>
          <w:b/>
          <w:color w:val="000000"/>
          <w:sz w:val="24"/>
          <w:szCs w:val="24"/>
        </w:rPr>
      </w:pPr>
    </w:p>
    <w:p w:rsidR="00042036" w:rsidRPr="00E41FDB" w:rsidRDefault="000B3B70" w:rsidP="00042036">
      <w:pPr>
        <w:spacing w:beforeLines="60" w:before="144" w:afterLines="60" w:after="144"/>
        <w:rPr>
          <w:rFonts w:ascii="Arial" w:hAnsi="Arial" w:cs="Arial"/>
          <w:b/>
          <w:color w:val="5B9BD5"/>
          <w:sz w:val="24"/>
          <w:szCs w:val="24"/>
        </w:rPr>
      </w:pPr>
      <w:r>
        <w:rPr>
          <w:rFonts w:ascii="Arial" w:hAnsi="Arial" w:cs="Arial"/>
          <w:b/>
          <w:color w:val="000000"/>
          <w:sz w:val="24"/>
          <w:szCs w:val="24"/>
        </w:rPr>
        <w:br w:type="page"/>
      </w:r>
      <w:r w:rsidRPr="00E41FDB">
        <w:rPr>
          <w:rFonts w:ascii="Arial" w:hAnsi="Arial" w:cs="Arial"/>
          <w:b/>
          <w:color w:val="5B9BD5"/>
          <w:sz w:val="32"/>
          <w:szCs w:val="24"/>
        </w:rPr>
        <w:t>Standard Scrutiny Questions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866"/>
        <w:gridCol w:w="1376"/>
      </w:tblGrid>
      <w:tr w:rsidR="00042036" w:rsidRPr="008626D1" w:rsidTr="00042036">
        <w:tc>
          <w:tcPr>
            <w:tcW w:w="4299" w:type="pct"/>
            <w:shd w:val="clear" w:color="auto" w:fill="DBE5F1"/>
            <w:hideMark/>
          </w:tcPr>
          <w:p w:rsidR="00042036" w:rsidRPr="008626D1" w:rsidRDefault="00042036" w:rsidP="000B3B70">
            <w:pPr>
              <w:spacing w:before="240"/>
              <w:rPr>
                <w:rFonts w:ascii="Arial" w:hAnsi="Arial" w:cs="Arial"/>
                <w:b/>
                <w:color w:val="000000"/>
                <w:sz w:val="24"/>
                <w:szCs w:val="24"/>
              </w:rPr>
            </w:pPr>
            <w:r w:rsidRPr="008626D1">
              <w:rPr>
                <w:rFonts w:ascii="Arial" w:hAnsi="Arial" w:cs="Arial"/>
                <w:b/>
                <w:color w:val="000000"/>
                <w:sz w:val="24"/>
                <w:szCs w:val="24"/>
              </w:rPr>
              <w:t xml:space="preserve">Question </w:t>
            </w:r>
          </w:p>
        </w:tc>
        <w:tc>
          <w:tcPr>
            <w:tcW w:w="701" w:type="pct"/>
            <w:shd w:val="clear" w:color="auto" w:fill="DBE5F1"/>
            <w:hideMark/>
          </w:tcPr>
          <w:p w:rsidR="00042036" w:rsidRPr="008626D1" w:rsidRDefault="00042036" w:rsidP="000B3B70">
            <w:pPr>
              <w:spacing w:before="240"/>
              <w:rPr>
                <w:rFonts w:ascii="Arial" w:hAnsi="Arial" w:cs="Arial"/>
                <w:b/>
                <w:color w:val="000000"/>
                <w:sz w:val="24"/>
                <w:szCs w:val="24"/>
              </w:rPr>
            </w:pPr>
            <w:r w:rsidRPr="008626D1">
              <w:rPr>
                <w:rFonts w:ascii="Arial" w:hAnsi="Arial" w:cs="Arial"/>
                <w:b/>
                <w:color w:val="000000"/>
                <w:sz w:val="24"/>
                <w:szCs w:val="24"/>
              </w:rPr>
              <w:t xml:space="preserve">Weighting (%) </w:t>
            </w:r>
          </w:p>
        </w:tc>
      </w:tr>
      <w:tr w:rsidR="00042036" w:rsidRPr="008626D1" w:rsidTr="00042036">
        <w:tc>
          <w:tcPr>
            <w:tcW w:w="4299"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b/>
                <w:color w:val="000000"/>
                <w:sz w:val="24"/>
                <w:szCs w:val="24"/>
              </w:rPr>
              <w:t>Team Working</w:t>
            </w:r>
            <w:r w:rsidRPr="008626D1">
              <w:rPr>
                <w:rFonts w:ascii="Arial" w:hAnsi="Arial" w:cs="Arial"/>
                <w:color w:val="000000"/>
                <w:sz w:val="24"/>
                <w:szCs w:val="24"/>
              </w:rPr>
              <w:t xml:space="preserve">  - how will the resources submitted by the supplier work effectively as a team:</w:t>
            </w:r>
          </w:p>
          <w:p w:rsidR="00042036" w:rsidRPr="008626D1" w:rsidRDefault="00042036" w:rsidP="000B3B70">
            <w:pPr>
              <w:pStyle w:val="ColorfulList-Accent1"/>
              <w:numPr>
                <w:ilvl w:val="0"/>
                <w:numId w:val="4"/>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Please describe how the resource will ensure they work effectively as part of any team submitted by the Framework supplier; and</w:t>
            </w:r>
          </w:p>
          <w:p w:rsidR="00042036" w:rsidRPr="008626D1" w:rsidRDefault="00042036" w:rsidP="000B3B70">
            <w:pPr>
              <w:pStyle w:val="ColorfulList-Accent1"/>
              <w:numPr>
                <w:ilvl w:val="0"/>
                <w:numId w:val="4"/>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 xml:space="preserve">Please describe how the resource will ensure that they contribute fully to the buyer’s wider team. </w:t>
            </w:r>
          </w:p>
        </w:tc>
        <w:tc>
          <w:tcPr>
            <w:tcW w:w="701"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color w:val="000000"/>
                <w:sz w:val="24"/>
                <w:szCs w:val="24"/>
              </w:rPr>
              <w:t>5% -80%</w:t>
            </w:r>
          </w:p>
        </w:tc>
      </w:tr>
      <w:tr w:rsidR="00042036" w:rsidRPr="008626D1" w:rsidTr="00042036">
        <w:tc>
          <w:tcPr>
            <w:tcW w:w="4299"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b/>
                <w:color w:val="000000"/>
                <w:sz w:val="24"/>
                <w:szCs w:val="24"/>
              </w:rPr>
              <w:t>Communication skills</w:t>
            </w:r>
            <w:r w:rsidRPr="008626D1">
              <w:rPr>
                <w:rFonts w:ascii="Arial" w:hAnsi="Arial" w:cs="Arial"/>
                <w:color w:val="000000"/>
                <w:sz w:val="24"/>
                <w:szCs w:val="24"/>
              </w:rPr>
              <w:t xml:space="preserve"> – how will the resources put forward by the supplier ensure that they communicate to effectively to other team members, the buyer and end users as appropriate:</w:t>
            </w:r>
          </w:p>
          <w:p w:rsidR="00042036" w:rsidRPr="008626D1" w:rsidRDefault="00042036" w:rsidP="000B3B70">
            <w:pPr>
              <w:pStyle w:val="ColorfulList-Accent1"/>
              <w:numPr>
                <w:ilvl w:val="0"/>
                <w:numId w:val="5"/>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Please describe how the resource will report effectively up the management chain within the buyer body</w:t>
            </w:r>
          </w:p>
          <w:p w:rsidR="00042036" w:rsidRPr="008626D1" w:rsidRDefault="00042036" w:rsidP="000B3B70">
            <w:pPr>
              <w:pStyle w:val="ColorfulList-Accent1"/>
              <w:numPr>
                <w:ilvl w:val="0"/>
                <w:numId w:val="5"/>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Please describe how the resource will deliver specialist technical information to an experienced technical buyer; and</w:t>
            </w:r>
          </w:p>
          <w:p w:rsidR="00042036" w:rsidRPr="008626D1" w:rsidRDefault="00042036" w:rsidP="000B3B70">
            <w:pPr>
              <w:pStyle w:val="ColorfulList-Accent1"/>
              <w:numPr>
                <w:ilvl w:val="0"/>
                <w:numId w:val="5"/>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 xml:space="preserve">Please describe how the resource will deliver specialist technical information to an end user assuming that the end user has no technical knowledge. </w:t>
            </w:r>
          </w:p>
        </w:tc>
        <w:tc>
          <w:tcPr>
            <w:tcW w:w="701"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color w:val="000000"/>
                <w:sz w:val="24"/>
                <w:szCs w:val="24"/>
              </w:rPr>
              <w:t>5% -80%</w:t>
            </w:r>
          </w:p>
        </w:tc>
      </w:tr>
      <w:tr w:rsidR="00042036" w:rsidRPr="008626D1" w:rsidTr="00042036">
        <w:tc>
          <w:tcPr>
            <w:tcW w:w="4299"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b/>
                <w:color w:val="000000"/>
                <w:sz w:val="24"/>
                <w:szCs w:val="24"/>
              </w:rPr>
              <w:t>Problem solving</w:t>
            </w:r>
            <w:r w:rsidRPr="008626D1">
              <w:rPr>
                <w:rFonts w:ascii="Arial" w:hAnsi="Arial" w:cs="Arial"/>
                <w:color w:val="000000"/>
                <w:sz w:val="24"/>
                <w:szCs w:val="24"/>
              </w:rPr>
              <w:t xml:space="preserve"> – how would the resources put forward by the supplier identify and solve issues:</w:t>
            </w:r>
          </w:p>
          <w:p w:rsidR="00042036" w:rsidRPr="008626D1" w:rsidRDefault="00825397" w:rsidP="000B3B70">
            <w:pPr>
              <w:spacing w:before="240"/>
              <w:rPr>
                <w:rFonts w:ascii="Arial" w:hAnsi="Arial" w:cs="Arial"/>
                <w:color w:val="000000"/>
                <w:sz w:val="24"/>
                <w:szCs w:val="24"/>
              </w:rPr>
            </w:pPr>
            <w:r w:rsidRPr="008626D1">
              <w:rPr>
                <w:rFonts w:ascii="Arial" w:hAnsi="Arial" w:cs="Arial"/>
                <w:color w:val="000000"/>
                <w:sz w:val="24"/>
                <w:szCs w:val="24"/>
              </w:rPr>
              <w:t xml:space="preserve">The Buyer </w:t>
            </w:r>
            <w:r w:rsidR="00042036" w:rsidRPr="008626D1">
              <w:rPr>
                <w:rFonts w:ascii="Arial" w:hAnsi="Arial" w:cs="Arial"/>
                <w:color w:val="000000"/>
                <w:sz w:val="24"/>
                <w:szCs w:val="24"/>
              </w:rPr>
              <w:t xml:space="preserve">shall provide a scenario that is directly relevant to the Requirements and the resource must: </w:t>
            </w:r>
          </w:p>
          <w:p w:rsidR="00042036" w:rsidRPr="008626D1" w:rsidRDefault="00042036" w:rsidP="000B3B70">
            <w:pPr>
              <w:pStyle w:val="ColorfulList-Accent1"/>
              <w:numPr>
                <w:ilvl w:val="0"/>
                <w:numId w:val="6"/>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identify a key problem and describe how they would report such problem to the relevant manager;</w:t>
            </w:r>
          </w:p>
          <w:p w:rsidR="00042036" w:rsidRPr="008626D1" w:rsidRDefault="00042036" w:rsidP="000B3B70">
            <w:pPr>
              <w:pStyle w:val="ColorfulList-Accent1"/>
              <w:numPr>
                <w:ilvl w:val="0"/>
                <w:numId w:val="6"/>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put forward their proposed solution to the problem which must be proportionate and relevant to the scenario proposed; and</w:t>
            </w:r>
          </w:p>
          <w:p w:rsidR="00042036" w:rsidRPr="008626D1" w:rsidRDefault="00042036" w:rsidP="000B3B70">
            <w:pPr>
              <w:pStyle w:val="ColorfulList-Accent1"/>
              <w:numPr>
                <w:ilvl w:val="0"/>
                <w:numId w:val="6"/>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explain how they would ensure that senior stakeholders accept their recommendation, where there may be internal conflicting priorities</w:t>
            </w:r>
          </w:p>
        </w:tc>
        <w:tc>
          <w:tcPr>
            <w:tcW w:w="701"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color w:val="000000"/>
                <w:sz w:val="24"/>
                <w:szCs w:val="24"/>
              </w:rPr>
              <w:t>5% -80%</w:t>
            </w:r>
          </w:p>
        </w:tc>
      </w:tr>
      <w:tr w:rsidR="00042036" w:rsidRPr="008626D1" w:rsidTr="00042036">
        <w:tc>
          <w:tcPr>
            <w:tcW w:w="4299" w:type="pct"/>
          </w:tcPr>
          <w:p w:rsidR="00042036" w:rsidRPr="008626D1" w:rsidRDefault="00042036" w:rsidP="000B3B70">
            <w:pPr>
              <w:spacing w:before="240"/>
              <w:rPr>
                <w:rFonts w:ascii="Arial" w:hAnsi="Arial" w:cs="Arial"/>
                <w:color w:val="000000"/>
                <w:sz w:val="24"/>
                <w:szCs w:val="24"/>
              </w:rPr>
            </w:pPr>
            <w:r w:rsidRPr="008626D1">
              <w:rPr>
                <w:rFonts w:ascii="Arial" w:hAnsi="Arial" w:cs="Arial"/>
                <w:b/>
                <w:color w:val="000000"/>
                <w:sz w:val="24"/>
                <w:szCs w:val="24"/>
              </w:rPr>
              <w:t>Cyber Security Standards</w:t>
            </w:r>
            <w:r w:rsidRPr="008626D1">
              <w:rPr>
                <w:rFonts w:ascii="Arial" w:hAnsi="Arial" w:cs="Arial"/>
                <w:color w:val="000000"/>
                <w:sz w:val="24"/>
                <w:szCs w:val="24"/>
              </w:rPr>
              <w:t>– how will the supplier ensure its resources are able to work in a manner that meets the standards</w:t>
            </w:r>
          </w:p>
          <w:p w:rsidR="00042036" w:rsidRPr="008626D1" w:rsidRDefault="00042036" w:rsidP="000B3B70">
            <w:pPr>
              <w:pStyle w:val="ColorfulList-Accent1"/>
              <w:numPr>
                <w:ilvl w:val="0"/>
                <w:numId w:val="7"/>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Providing services that fall within one of the 7 defined services</w:t>
            </w:r>
          </w:p>
          <w:p w:rsidR="00042036" w:rsidRPr="008626D1" w:rsidRDefault="00042036" w:rsidP="000B3B70">
            <w:pPr>
              <w:pStyle w:val="ColorfulList-Accent1"/>
              <w:numPr>
                <w:ilvl w:val="0"/>
                <w:numId w:val="7"/>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Delivery of services and consultancy that follows the Consultancy Lifecycle</w:t>
            </w:r>
          </w:p>
          <w:p w:rsidR="00042036" w:rsidRPr="008626D1" w:rsidRDefault="00042036" w:rsidP="000B3B70">
            <w:pPr>
              <w:pStyle w:val="ColorfulList-Accent1"/>
              <w:numPr>
                <w:ilvl w:val="0"/>
                <w:numId w:val="7"/>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Head Consultant meets the professional skills, qualification and certification requirements</w:t>
            </w:r>
          </w:p>
          <w:p w:rsidR="00042036" w:rsidRPr="008626D1" w:rsidRDefault="00042036" w:rsidP="000B3B70">
            <w:pPr>
              <w:pStyle w:val="ColorfulList-Accent1"/>
              <w:numPr>
                <w:ilvl w:val="0"/>
                <w:numId w:val="7"/>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Consultancy service based on a track record of high quality delivery, led by Head Consultants</w:t>
            </w:r>
          </w:p>
          <w:p w:rsidR="00042036" w:rsidRPr="008626D1" w:rsidRDefault="00042036" w:rsidP="000B3B70">
            <w:pPr>
              <w:pStyle w:val="ColorfulList-Accent1"/>
              <w:numPr>
                <w:ilvl w:val="0"/>
                <w:numId w:val="7"/>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The service delivery will continue to meet on going obligations of the standard including reporting</w:t>
            </w:r>
          </w:p>
        </w:tc>
        <w:tc>
          <w:tcPr>
            <w:tcW w:w="701"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color w:val="000000"/>
                <w:sz w:val="24"/>
                <w:szCs w:val="24"/>
              </w:rPr>
              <w:t>5% -80%</w:t>
            </w:r>
          </w:p>
        </w:tc>
      </w:tr>
      <w:tr w:rsidR="00042036" w:rsidRPr="008626D1" w:rsidTr="00042036">
        <w:tc>
          <w:tcPr>
            <w:tcW w:w="4299"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b/>
                <w:color w:val="000000"/>
                <w:sz w:val="24"/>
                <w:szCs w:val="24"/>
              </w:rPr>
              <w:t>Ability to add value</w:t>
            </w:r>
            <w:r w:rsidRPr="008626D1">
              <w:rPr>
                <w:rFonts w:ascii="Arial" w:hAnsi="Arial" w:cs="Arial"/>
                <w:color w:val="000000"/>
                <w:sz w:val="24"/>
                <w:szCs w:val="24"/>
              </w:rPr>
              <w:t xml:space="preserve"> – how will the supplier ensure that its resources add value to the buyer:</w:t>
            </w:r>
          </w:p>
          <w:p w:rsidR="00042036" w:rsidRPr="008626D1" w:rsidRDefault="00042036" w:rsidP="000B3B70">
            <w:pPr>
              <w:pStyle w:val="ColorfulList-Accent1"/>
              <w:numPr>
                <w:ilvl w:val="0"/>
                <w:numId w:val="7"/>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Please give an example of a new technology, process or similar that the resource would be able to apply in its day to day role that will add value to the buyer without incurring additional costs.</w:t>
            </w:r>
          </w:p>
        </w:tc>
        <w:tc>
          <w:tcPr>
            <w:tcW w:w="701"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color w:val="000000"/>
                <w:sz w:val="24"/>
                <w:szCs w:val="24"/>
              </w:rPr>
              <w:t>5% -80%</w:t>
            </w:r>
          </w:p>
        </w:tc>
      </w:tr>
    </w:tbl>
    <w:p w:rsidR="00042036" w:rsidRPr="008626D1" w:rsidRDefault="00042036" w:rsidP="00042036">
      <w:pPr>
        <w:rPr>
          <w:rFonts w:ascii="Arial" w:hAnsi="Arial" w:cs="Arial"/>
          <w:b/>
          <w:color w:val="000000"/>
          <w:sz w:val="24"/>
          <w:szCs w:val="24"/>
        </w:rPr>
      </w:pPr>
    </w:p>
    <w:p w:rsidR="009F5FF4" w:rsidRPr="008626D1" w:rsidRDefault="00325785" w:rsidP="009F5FF4">
      <w:pPr>
        <w:rPr>
          <w:rFonts w:ascii="Arial" w:hAnsi="Arial" w:cs="Arial"/>
          <w:color w:val="000000"/>
          <w:sz w:val="24"/>
          <w:szCs w:val="24"/>
        </w:rPr>
      </w:pPr>
      <w:r w:rsidRPr="008626D1">
        <w:rPr>
          <w:rFonts w:ascii="Arial" w:hAnsi="Arial" w:cs="Arial"/>
          <w:color w:val="000000"/>
          <w:sz w:val="24"/>
          <w:szCs w:val="24"/>
        </w:rPr>
        <w:t xml:space="preserve">Each evaluator will evaluate the supplier’s response to each of the </w:t>
      </w:r>
      <w:r w:rsidR="009C485B" w:rsidRPr="008626D1">
        <w:rPr>
          <w:rFonts w:ascii="Arial" w:hAnsi="Arial" w:cs="Arial"/>
          <w:color w:val="000000"/>
          <w:sz w:val="24"/>
          <w:szCs w:val="24"/>
        </w:rPr>
        <w:t xml:space="preserve">standard </w:t>
      </w:r>
      <w:r w:rsidRPr="008626D1">
        <w:rPr>
          <w:rFonts w:ascii="Arial" w:hAnsi="Arial" w:cs="Arial"/>
          <w:color w:val="000000"/>
          <w:sz w:val="24"/>
          <w:szCs w:val="24"/>
        </w:rPr>
        <w:t xml:space="preserve">questions </w:t>
      </w:r>
      <w:r w:rsidR="009C485B" w:rsidRPr="008626D1">
        <w:rPr>
          <w:rFonts w:ascii="Arial" w:hAnsi="Arial" w:cs="Arial"/>
          <w:color w:val="000000"/>
          <w:sz w:val="24"/>
          <w:szCs w:val="24"/>
        </w:rPr>
        <w:t xml:space="preserve">and any additional questions </w:t>
      </w:r>
      <w:r w:rsidRPr="008626D1">
        <w:rPr>
          <w:rFonts w:ascii="Arial" w:hAnsi="Arial" w:cs="Arial"/>
          <w:color w:val="000000"/>
          <w:sz w:val="24"/>
          <w:szCs w:val="24"/>
        </w:rPr>
        <w:t xml:space="preserve">by awarding a score based on the marking scheme set out in the table below. Where the Buyer has </w:t>
      </w:r>
      <w:r w:rsidR="008B246E" w:rsidRPr="008626D1">
        <w:rPr>
          <w:rFonts w:ascii="Arial" w:hAnsi="Arial" w:cs="Arial"/>
          <w:color w:val="000000"/>
          <w:sz w:val="24"/>
          <w:szCs w:val="24"/>
        </w:rPr>
        <w:t>stated</w:t>
      </w:r>
      <w:r w:rsidRPr="008626D1">
        <w:rPr>
          <w:rFonts w:ascii="Arial" w:hAnsi="Arial" w:cs="Arial"/>
          <w:color w:val="000000"/>
          <w:sz w:val="24"/>
          <w:szCs w:val="24"/>
        </w:rPr>
        <w:t xml:space="preserve"> in their </w:t>
      </w:r>
      <w:r w:rsidR="00825397" w:rsidRPr="008626D1">
        <w:rPr>
          <w:rFonts w:ascii="Arial" w:hAnsi="Arial" w:cs="Arial"/>
          <w:color w:val="000000"/>
          <w:sz w:val="24"/>
          <w:szCs w:val="24"/>
        </w:rPr>
        <w:t xml:space="preserve">Mini Competition </w:t>
      </w:r>
      <w:r w:rsidRPr="008626D1">
        <w:rPr>
          <w:rFonts w:ascii="Arial" w:hAnsi="Arial" w:cs="Arial"/>
          <w:color w:val="000000"/>
          <w:sz w:val="24"/>
          <w:szCs w:val="24"/>
        </w:rPr>
        <w:t>tender that the questions shall consist of elements to be score</w:t>
      </w:r>
      <w:r w:rsidR="008B246E" w:rsidRPr="008626D1">
        <w:rPr>
          <w:rFonts w:ascii="Arial" w:hAnsi="Arial" w:cs="Arial"/>
          <w:color w:val="000000"/>
          <w:sz w:val="24"/>
          <w:szCs w:val="24"/>
        </w:rPr>
        <w:t>d</w:t>
      </w:r>
      <w:r w:rsidRPr="008626D1">
        <w:rPr>
          <w:rFonts w:ascii="Arial" w:hAnsi="Arial" w:cs="Arial"/>
          <w:color w:val="000000"/>
          <w:sz w:val="24"/>
          <w:szCs w:val="24"/>
        </w:rPr>
        <w:t xml:space="preserve"> separately, the same marking scheme shall be used for each element. </w:t>
      </w:r>
    </w:p>
    <w:p w:rsidR="009F5FF4" w:rsidRPr="008626D1" w:rsidRDefault="009F5FF4" w:rsidP="009F5FF4">
      <w:pPr>
        <w:rPr>
          <w:rFonts w:ascii="Arial" w:hAnsi="Arial" w:cs="Arial"/>
          <w:color w:val="000000"/>
          <w:sz w:val="24"/>
          <w:szCs w:val="24"/>
        </w:rPr>
      </w:pPr>
      <w:r w:rsidRPr="008626D1">
        <w:rPr>
          <w:rFonts w:ascii="Arial" w:hAnsi="Arial" w:cs="Arial"/>
          <w:color w:val="000000"/>
          <w:sz w:val="24"/>
          <w:szCs w:val="24"/>
        </w:rPr>
        <w:t>All marks will be awarded on the basis of the content of the oral presentation given and no marks will be awarded for presentation skills and/or use of supple</w:t>
      </w:r>
      <w:r w:rsidR="008B246E" w:rsidRPr="008626D1">
        <w:rPr>
          <w:rFonts w:ascii="Arial" w:hAnsi="Arial" w:cs="Arial"/>
          <w:color w:val="000000"/>
          <w:sz w:val="24"/>
          <w:szCs w:val="24"/>
        </w:rPr>
        <w:t>mentary materials</w:t>
      </w:r>
    </w:p>
    <w:p w:rsidR="009F5FF4" w:rsidRPr="00E41FDB" w:rsidRDefault="000B3B70" w:rsidP="009F5FF4">
      <w:pPr>
        <w:rPr>
          <w:rFonts w:ascii="Arial" w:hAnsi="Arial" w:cs="Arial"/>
          <w:b/>
          <w:color w:val="5B9BD5"/>
          <w:sz w:val="24"/>
          <w:szCs w:val="24"/>
        </w:rPr>
      </w:pPr>
      <w:r>
        <w:rPr>
          <w:rFonts w:ascii="Arial" w:hAnsi="Arial" w:cs="Arial"/>
          <w:color w:val="000000"/>
          <w:sz w:val="24"/>
          <w:szCs w:val="24"/>
        </w:rPr>
        <w:br w:type="page"/>
      </w:r>
      <w:r w:rsidR="009F5FF4" w:rsidRPr="00E41FDB">
        <w:rPr>
          <w:rFonts w:ascii="Arial" w:hAnsi="Arial" w:cs="Arial"/>
          <w:b/>
          <w:color w:val="5B9BD5"/>
          <w:sz w:val="32"/>
          <w:szCs w:val="24"/>
        </w:rPr>
        <w:t>Example scoring mechanism:</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50"/>
        <w:gridCol w:w="7992"/>
      </w:tblGrid>
      <w:tr w:rsidR="009F5FF4" w:rsidRPr="008626D1" w:rsidTr="0005248E">
        <w:tc>
          <w:tcPr>
            <w:tcW w:w="676" w:type="pct"/>
            <w:shd w:val="clear" w:color="auto" w:fill="DBE5F1"/>
            <w:hideMark/>
          </w:tcPr>
          <w:p w:rsidR="009F5FF4" w:rsidRPr="008626D1" w:rsidRDefault="009F5FF4" w:rsidP="00825397">
            <w:pPr>
              <w:spacing w:before="240"/>
              <w:rPr>
                <w:rFonts w:ascii="Arial" w:hAnsi="Arial" w:cs="Arial"/>
                <w:b/>
                <w:color w:val="000000"/>
                <w:sz w:val="24"/>
                <w:szCs w:val="24"/>
              </w:rPr>
            </w:pPr>
            <w:r w:rsidRPr="008626D1">
              <w:rPr>
                <w:rFonts w:ascii="Arial" w:hAnsi="Arial" w:cs="Arial"/>
                <w:b/>
                <w:color w:val="000000"/>
                <w:sz w:val="24"/>
                <w:szCs w:val="24"/>
              </w:rPr>
              <w:t>Marks</w:t>
            </w:r>
          </w:p>
        </w:tc>
        <w:tc>
          <w:tcPr>
            <w:tcW w:w="4324" w:type="pct"/>
            <w:shd w:val="clear" w:color="auto" w:fill="DBE5F1"/>
            <w:hideMark/>
          </w:tcPr>
          <w:p w:rsidR="009F5FF4" w:rsidRPr="008626D1" w:rsidRDefault="009F5FF4" w:rsidP="00825397">
            <w:pPr>
              <w:spacing w:before="240"/>
              <w:rPr>
                <w:rFonts w:ascii="Arial" w:hAnsi="Arial" w:cs="Arial"/>
                <w:b/>
                <w:color w:val="000000"/>
                <w:sz w:val="24"/>
                <w:szCs w:val="24"/>
              </w:rPr>
            </w:pPr>
            <w:r w:rsidRPr="008626D1">
              <w:rPr>
                <w:rFonts w:ascii="Arial" w:hAnsi="Arial" w:cs="Arial"/>
                <w:b/>
                <w:color w:val="000000"/>
                <w:sz w:val="24"/>
                <w:szCs w:val="24"/>
              </w:rPr>
              <w:t>Criteria</w:t>
            </w:r>
          </w:p>
        </w:tc>
      </w:tr>
      <w:tr w:rsidR="009F5FF4" w:rsidRPr="008626D1" w:rsidTr="0005248E">
        <w:tc>
          <w:tcPr>
            <w:tcW w:w="676" w:type="pct"/>
            <w:shd w:val="clear" w:color="auto" w:fill="92D050"/>
            <w:hideMark/>
          </w:tcPr>
          <w:p w:rsidR="009F5FF4" w:rsidRPr="008626D1" w:rsidRDefault="009F5FF4" w:rsidP="00825397">
            <w:pPr>
              <w:spacing w:before="240"/>
              <w:jc w:val="center"/>
              <w:rPr>
                <w:rFonts w:ascii="Arial" w:hAnsi="Arial" w:cs="Arial"/>
                <w:color w:val="000000"/>
                <w:sz w:val="24"/>
                <w:szCs w:val="24"/>
              </w:rPr>
            </w:pPr>
            <w:r w:rsidRPr="008626D1">
              <w:rPr>
                <w:rFonts w:ascii="Arial" w:hAnsi="Arial" w:cs="Arial"/>
                <w:color w:val="000000"/>
                <w:sz w:val="24"/>
                <w:szCs w:val="24"/>
              </w:rPr>
              <w:t>3</w:t>
            </w:r>
          </w:p>
        </w:tc>
        <w:tc>
          <w:tcPr>
            <w:tcW w:w="4324" w:type="pct"/>
            <w:hideMark/>
          </w:tcPr>
          <w:p w:rsidR="009F5FF4" w:rsidRPr="008626D1" w:rsidRDefault="009F5FF4" w:rsidP="00825397">
            <w:pPr>
              <w:spacing w:before="240"/>
              <w:rPr>
                <w:rFonts w:ascii="Arial" w:hAnsi="Arial" w:cs="Arial"/>
                <w:color w:val="000000"/>
                <w:sz w:val="24"/>
                <w:szCs w:val="24"/>
              </w:rPr>
            </w:pPr>
            <w:r w:rsidRPr="008626D1">
              <w:rPr>
                <w:rFonts w:ascii="Arial" w:hAnsi="Arial" w:cs="Arial"/>
                <w:color w:val="000000"/>
                <w:sz w:val="24"/>
                <w:szCs w:val="24"/>
              </w:rPr>
              <w:t>The resources put forward by the supplier clearly demonstrate the supplier’s ability to fully address each element of the response guidance.</w:t>
            </w:r>
          </w:p>
        </w:tc>
      </w:tr>
      <w:tr w:rsidR="009F5FF4" w:rsidRPr="008626D1" w:rsidTr="0005248E">
        <w:tc>
          <w:tcPr>
            <w:tcW w:w="676" w:type="pct"/>
            <w:shd w:val="clear" w:color="auto" w:fill="FFFF00"/>
            <w:hideMark/>
          </w:tcPr>
          <w:p w:rsidR="009F5FF4" w:rsidRPr="008626D1" w:rsidRDefault="009F5FF4" w:rsidP="00825397">
            <w:pPr>
              <w:spacing w:before="240"/>
              <w:jc w:val="center"/>
              <w:rPr>
                <w:rFonts w:ascii="Arial" w:hAnsi="Arial" w:cs="Arial"/>
                <w:color w:val="000000"/>
                <w:sz w:val="24"/>
                <w:szCs w:val="24"/>
              </w:rPr>
            </w:pPr>
            <w:r w:rsidRPr="008626D1">
              <w:rPr>
                <w:rFonts w:ascii="Arial" w:hAnsi="Arial" w:cs="Arial"/>
                <w:color w:val="000000"/>
                <w:sz w:val="24"/>
                <w:szCs w:val="24"/>
              </w:rPr>
              <w:t>2</w:t>
            </w:r>
          </w:p>
        </w:tc>
        <w:tc>
          <w:tcPr>
            <w:tcW w:w="4324" w:type="pct"/>
            <w:hideMark/>
          </w:tcPr>
          <w:p w:rsidR="009F5FF4" w:rsidRPr="008626D1" w:rsidRDefault="009F5FF4" w:rsidP="00825397">
            <w:pPr>
              <w:spacing w:before="240"/>
              <w:rPr>
                <w:rFonts w:ascii="Arial" w:hAnsi="Arial" w:cs="Arial"/>
                <w:color w:val="000000"/>
                <w:sz w:val="24"/>
                <w:szCs w:val="24"/>
              </w:rPr>
            </w:pPr>
            <w:r w:rsidRPr="008626D1">
              <w:rPr>
                <w:rFonts w:ascii="Arial" w:hAnsi="Arial" w:cs="Arial"/>
                <w:color w:val="000000"/>
                <w:sz w:val="24"/>
                <w:szCs w:val="24"/>
              </w:rPr>
              <w:t>The resources put forward by the supplier clearly demonstrate the supplier’s ability to fully address two of the three elements of the response guidance.</w:t>
            </w:r>
          </w:p>
        </w:tc>
      </w:tr>
      <w:tr w:rsidR="009F5FF4" w:rsidRPr="008626D1" w:rsidTr="0005248E">
        <w:tc>
          <w:tcPr>
            <w:tcW w:w="676" w:type="pct"/>
            <w:shd w:val="clear" w:color="auto" w:fill="FFC000"/>
            <w:hideMark/>
          </w:tcPr>
          <w:p w:rsidR="009F5FF4" w:rsidRPr="008626D1" w:rsidRDefault="009F5FF4" w:rsidP="00825397">
            <w:pPr>
              <w:spacing w:before="240"/>
              <w:jc w:val="center"/>
              <w:rPr>
                <w:rFonts w:ascii="Arial" w:hAnsi="Arial" w:cs="Arial"/>
                <w:color w:val="000000"/>
                <w:sz w:val="24"/>
                <w:szCs w:val="24"/>
              </w:rPr>
            </w:pPr>
            <w:r w:rsidRPr="008626D1">
              <w:rPr>
                <w:rFonts w:ascii="Arial" w:hAnsi="Arial" w:cs="Arial"/>
                <w:color w:val="000000"/>
                <w:sz w:val="24"/>
                <w:szCs w:val="24"/>
              </w:rPr>
              <w:t>1</w:t>
            </w:r>
          </w:p>
        </w:tc>
        <w:tc>
          <w:tcPr>
            <w:tcW w:w="4324" w:type="pct"/>
            <w:hideMark/>
          </w:tcPr>
          <w:p w:rsidR="009F5FF4" w:rsidRPr="008626D1" w:rsidRDefault="009F5FF4" w:rsidP="00825397">
            <w:pPr>
              <w:spacing w:before="240"/>
              <w:rPr>
                <w:rFonts w:ascii="Arial" w:hAnsi="Arial" w:cs="Arial"/>
                <w:color w:val="000000"/>
                <w:sz w:val="24"/>
                <w:szCs w:val="24"/>
              </w:rPr>
            </w:pPr>
            <w:r w:rsidRPr="008626D1">
              <w:rPr>
                <w:rFonts w:ascii="Arial" w:hAnsi="Arial" w:cs="Arial"/>
                <w:color w:val="000000"/>
                <w:sz w:val="24"/>
                <w:szCs w:val="24"/>
              </w:rPr>
              <w:t>The resources put forward by the supplier clearly demonstrate the supplier’s ability to fully address one of the three elements of the response guidance.</w:t>
            </w:r>
          </w:p>
        </w:tc>
      </w:tr>
      <w:tr w:rsidR="009F5FF4" w:rsidRPr="008626D1" w:rsidTr="0005248E">
        <w:tc>
          <w:tcPr>
            <w:tcW w:w="676" w:type="pct"/>
            <w:shd w:val="clear" w:color="auto" w:fill="FF0000"/>
            <w:hideMark/>
          </w:tcPr>
          <w:p w:rsidR="009F5FF4" w:rsidRPr="008626D1" w:rsidRDefault="009F5FF4" w:rsidP="00825397">
            <w:pPr>
              <w:spacing w:before="240"/>
              <w:jc w:val="center"/>
              <w:rPr>
                <w:rFonts w:ascii="Arial" w:hAnsi="Arial" w:cs="Arial"/>
                <w:color w:val="000000"/>
                <w:sz w:val="24"/>
                <w:szCs w:val="24"/>
              </w:rPr>
            </w:pPr>
            <w:r w:rsidRPr="008626D1">
              <w:rPr>
                <w:rFonts w:ascii="Arial" w:hAnsi="Arial" w:cs="Arial"/>
                <w:color w:val="000000"/>
                <w:sz w:val="24"/>
                <w:szCs w:val="24"/>
              </w:rPr>
              <w:t>0</w:t>
            </w:r>
          </w:p>
        </w:tc>
        <w:tc>
          <w:tcPr>
            <w:tcW w:w="4324" w:type="pct"/>
            <w:hideMark/>
          </w:tcPr>
          <w:p w:rsidR="009F5FF4" w:rsidRPr="008626D1" w:rsidRDefault="009F5FF4" w:rsidP="00825397">
            <w:pPr>
              <w:spacing w:before="240"/>
              <w:rPr>
                <w:rFonts w:ascii="Arial" w:hAnsi="Arial" w:cs="Arial"/>
                <w:color w:val="000000"/>
                <w:sz w:val="24"/>
                <w:szCs w:val="24"/>
              </w:rPr>
            </w:pPr>
            <w:r w:rsidRPr="008626D1">
              <w:rPr>
                <w:rFonts w:ascii="Arial" w:hAnsi="Arial" w:cs="Arial"/>
                <w:color w:val="000000"/>
                <w:sz w:val="24"/>
                <w:szCs w:val="24"/>
              </w:rPr>
              <w:t>The resources put forward by the supplier were unable to address any of the three elements of the response guidance or were unable to give any answer to the question.</w:t>
            </w:r>
          </w:p>
        </w:tc>
      </w:tr>
    </w:tbl>
    <w:p w:rsidR="009F5FF4" w:rsidRPr="008626D1" w:rsidRDefault="009F5FF4" w:rsidP="00042036">
      <w:pPr>
        <w:rPr>
          <w:rFonts w:ascii="Arial" w:hAnsi="Arial" w:cs="Arial"/>
          <w:b/>
          <w:color w:val="000000"/>
          <w:sz w:val="24"/>
          <w:szCs w:val="24"/>
        </w:rPr>
      </w:pPr>
    </w:p>
    <w:p w:rsidR="00042036" w:rsidRPr="00E41FDB" w:rsidRDefault="00042036" w:rsidP="00042036">
      <w:pPr>
        <w:ind w:left="1134" w:hanging="1134"/>
        <w:rPr>
          <w:rFonts w:ascii="Arial" w:hAnsi="Arial" w:cs="Arial"/>
          <w:b/>
          <w:color w:val="5B9BD5"/>
          <w:sz w:val="32"/>
          <w:szCs w:val="24"/>
        </w:rPr>
      </w:pPr>
      <w:r w:rsidRPr="00E41FDB">
        <w:rPr>
          <w:rFonts w:ascii="Arial" w:hAnsi="Arial" w:cs="Arial"/>
          <w:b/>
          <w:color w:val="5B9BD5"/>
          <w:sz w:val="32"/>
          <w:szCs w:val="24"/>
        </w:rPr>
        <w:t>eAuctions</w:t>
      </w:r>
    </w:p>
    <w:p w:rsidR="00CA3B28" w:rsidRPr="008626D1" w:rsidRDefault="00E20B0D" w:rsidP="00825397">
      <w:pPr>
        <w:rPr>
          <w:rFonts w:ascii="Arial" w:hAnsi="Arial" w:cs="Arial"/>
          <w:color w:val="000000"/>
          <w:sz w:val="24"/>
          <w:szCs w:val="24"/>
        </w:rPr>
      </w:pPr>
      <w:r w:rsidRPr="008626D1">
        <w:rPr>
          <w:rFonts w:ascii="Arial" w:hAnsi="Arial" w:cs="Arial"/>
          <w:color w:val="000000"/>
          <w:sz w:val="24"/>
          <w:szCs w:val="24"/>
        </w:rPr>
        <w:t xml:space="preserve">Where the Buyer wishes to use an eAuction, it shall do so </w:t>
      </w:r>
      <w:r w:rsidR="00CA3B28" w:rsidRPr="008626D1">
        <w:rPr>
          <w:rFonts w:ascii="Arial" w:hAnsi="Arial" w:cs="Arial"/>
          <w:color w:val="000000"/>
          <w:sz w:val="24"/>
          <w:szCs w:val="24"/>
        </w:rPr>
        <w:t xml:space="preserve">in accordance with the rules laid down by the </w:t>
      </w:r>
      <w:r w:rsidRPr="008626D1">
        <w:rPr>
          <w:rFonts w:ascii="Arial" w:hAnsi="Arial" w:cs="Arial"/>
          <w:color w:val="000000"/>
          <w:sz w:val="24"/>
          <w:szCs w:val="24"/>
        </w:rPr>
        <w:t xml:space="preserve">Buyer </w:t>
      </w:r>
      <w:r w:rsidR="00CA3B28" w:rsidRPr="008626D1">
        <w:rPr>
          <w:rFonts w:ascii="Arial" w:hAnsi="Arial" w:cs="Arial"/>
          <w:color w:val="000000"/>
          <w:sz w:val="24"/>
          <w:szCs w:val="24"/>
        </w:rPr>
        <w:t>and the Regulations.</w:t>
      </w:r>
    </w:p>
    <w:p w:rsidR="00CA3B28" w:rsidRPr="008626D1" w:rsidRDefault="00CA3B28" w:rsidP="00825397">
      <w:pPr>
        <w:rPr>
          <w:rFonts w:ascii="Arial" w:hAnsi="Arial" w:cs="Arial"/>
          <w:color w:val="000000"/>
          <w:sz w:val="24"/>
          <w:szCs w:val="24"/>
        </w:rPr>
      </w:pPr>
      <w:r w:rsidRPr="008626D1">
        <w:rPr>
          <w:rFonts w:ascii="Arial" w:hAnsi="Arial" w:cs="Arial"/>
          <w:color w:val="000000"/>
          <w:sz w:val="24"/>
          <w:szCs w:val="24"/>
        </w:rPr>
        <w:t xml:space="preserve">The </w:t>
      </w:r>
      <w:r w:rsidR="00E20B0D" w:rsidRPr="008626D1">
        <w:rPr>
          <w:rFonts w:ascii="Arial" w:hAnsi="Arial" w:cs="Arial"/>
          <w:color w:val="000000"/>
          <w:sz w:val="24"/>
          <w:szCs w:val="24"/>
        </w:rPr>
        <w:t>s</w:t>
      </w:r>
      <w:r w:rsidRPr="008626D1">
        <w:rPr>
          <w:rFonts w:ascii="Arial" w:hAnsi="Arial" w:cs="Arial"/>
          <w:color w:val="000000"/>
          <w:sz w:val="24"/>
          <w:szCs w:val="24"/>
        </w:rPr>
        <w:t xml:space="preserve">upplier acknowledges that </w:t>
      </w:r>
      <w:r w:rsidR="00E20B0D" w:rsidRPr="008626D1">
        <w:rPr>
          <w:rFonts w:ascii="Arial" w:hAnsi="Arial" w:cs="Arial"/>
          <w:color w:val="000000"/>
          <w:sz w:val="24"/>
          <w:szCs w:val="24"/>
        </w:rPr>
        <w:t>Buyers</w:t>
      </w:r>
      <w:r w:rsidRPr="008626D1">
        <w:rPr>
          <w:rFonts w:ascii="Arial" w:hAnsi="Arial" w:cs="Arial"/>
          <w:color w:val="000000"/>
          <w:sz w:val="24"/>
          <w:szCs w:val="24"/>
        </w:rPr>
        <w:t xml:space="preserve"> may wish to undertake an electronic reverse auction, where </w:t>
      </w:r>
      <w:r w:rsidR="00E20B0D" w:rsidRPr="008626D1">
        <w:rPr>
          <w:rFonts w:ascii="Arial" w:hAnsi="Arial" w:cs="Arial"/>
          <w:color w:val="000000"/>
          <w:sz w:val="24"/>
          <w:szCs w:val="24"/>
        </w:rPr>
        <w:t>suppliers</w:t>
      </w:r>
      <w:r w:rsidRPr="008626D1">
        <w:rPr>
          <w:rFonts w:ascii="Arial" w:hAnsi="Arial" w:cs="Arial"/>
          <w:color w:val="000000"/>
          <w:sz w:val="24"/>
          <w:szCs w:val="24"/>
        </w:rPr>
        <w:t xml:space="preserve"> compete in real time by bidding as the auction unfolds ("Electronic Reverse Auction").</w:t>
      </w:r>
    </w:p>
    <w:p w:rsidR="00CA3B28" w:rsidRPr="008626D1" w:rsidRDefault="00CA3B28" w:rsidP="00825397">
      <w:pPr>
        <w:rPr>
          <w:rFonts w:ascii="Arial" w:hAnsi="Arial" w:cs="Arial"/>
          <w:color w:val="000000"/>
          <w:sz w:val="24"/>
          <w:szCs w:val="24"/>
        </w:rPr>
      </w:pPr>
      <w:bookmarkStart w:id="9" w:name="_Ref366090983"/>
      <w:r w:rsidRPr="008626D1">
        <w:rPr>
          <w:rFonts w:ascii="Arial" w:hAnsi="Arial" w:cs="Arial"/>
          <w:color w:val="000000"/>
          <w:sz w:val="24"/>
          <w:szCs w:val="24"/>
        </w:rPr>
        <w:t xml:space="preserve">Before undertaking an Electronic Reverse Auction, the relevant </w:t>
      </w:r>
      <w:r w:rsidR="00E20B0D" w:rsidRPr="008626D1">
        <w:rPr>
          <w:rFonts w:ascii="Arial" w:hAnsi="Arial" w:cs="Arial"/>
          <w:color w:val="000000"/>
          <w:sz w:val="24"/>
          <w:szCs w:val="24"/>
        </w:rPr>
        <w:t>Buyer</w:t>
      </w:r>
      <w:r w:rsidRPr="008626D1">
        <w:rPr>
          <w:rFonts w:ascii="Arial" w:hAnsi="Arial" w:cs="Arial"/>
          <w:color w:val="000000"/>
          <w:sz w:val="24"/>
          <w:szCs w:val="24"/>
        </w:rPr>
        <w:t xml:space="preserve"> will make an initial full evaluation of all tenders received in response to </w:t>
      </w:r>
      <w:r w:rsidR="00E20B0D" w:rsidRPr="008626D1">
        <w:rPr>
          <w:rFonts w:ascii="Arial" w:hAnsi="Arial" w:cs="Arial"/>
          <w:color w:val="000000"/>
          <w:sz w:val="24"/>
          <w:szCs w:val="24"/>
        </w:rPr>
        <w:t>invitation to tender</w:t>
      </w:r>
      <w:r w:rsidRPr="008626D1">
        <w:rPr>
          <w:rFonts w:ascii="Arial" w:hAnsi="Arial" w:cs="Arial"/>
          <w:color w:val="000000"/>
          <w:sz w:val="24"/>
          <w:szCs w:val="24"/>
        </w:rPr>
        <w:t xml:space="preserve">. The </w:t>
      </w:r>
      <w:r w:rsidR="00E20B0D" w:rsidRPr="008626D1">
        <w:rPr>
          <w:rFonts w:ascii="Arial" w:hAnsi="Arial" w:cs="Arial"/>
          <w:color w:val="000000"/>
          <w:sz w:val="24"/>
          <w:szCs w:val="24"/>
        </w:rPr>
        <w:t>Buyer</w:t>
      </w:r>
      <w:r w:rsidRPr="008626D1">
        <w:rPr>
          <w:rFonts w:ascii="Arial" w:hAnsi="Arial" w:cs="Arial"/>
          <w:color w:val="000000"/>
          <w:sz w:val="24"/>
          <w:szCs w:val="24"/>
        </w:rPr>
        <w:t xml:space="preserve"> will then invite to the Electronic Reverse Auction only those tenders that are admissible in accordance with the Regulations.</w:t>
      </w:r>
      <w:bookmarkEnd w:id="9"/>
      <w:r w:rsidRPr="008626D1">
        <w:rPr>
          <w:rFonts w:ascii="Arial" w:hAnsi="Arial" w:cs="Arial"/>
          <w:color w:val="000000"/>
          <w:sz w:val="24"/>
          <w:szCs w:val="24"/>
        </w:rPr>
        <w:t xml:space="preserve"> The invitation shall be accompanied by the outcome of the full initial evaluation of the relevant tenders.</w:t>
      </w:r>
    </w:p>
    <w:p w:rsidR="00CA3B28" w:rsidRPr="008626D1" w:rsidRDefault="00CA3B28" w:rsidP="00825397">
      <w:pPr>
        <w:rPr>
          <w:rFonts w:ascii="Arial" w:hAnsi="Arial" w:cs="Arial"/>
          <w:color w:val="000000"/>
          <w:sz w:val="24"/>
          <w:szCs w:val="24"/>
        </w:rPr>
      </w:pPr>
      <w:r w:rsidRPr="008626D1">
        <w:rPr>
          <w:rFonts w:ascii="Arial" w:hAnsi="Arial" w:cs="Arial"/>
          <w:color w:val="000000"/>
          <w:sz w:val="24"/>
          <w:szCs w:val="24"/>
        </w:rPr>
        <w:t xml:space="preserve">The </w:t>
      </w:r>
      <w:r w:rsidR="00E20B0D" w:rsidRPr="008626D1">
        <w:rPr>
          <w:rFonts w:ascii="Arial" w:hAnsi="Arial" w:cs="Arial"/>
          <w:color w:val="000000"/>
          <w:sz w:val="24"/>
          <w:szCs w:val="24"/>
        </w:rPr>
        <w:t>Buyer</w:t>
      </w:r>
      <w:r w:rsidRPr="008626D1">
        <w:rPr>
          <w:rFonts w:ascii="Arial" w:hAnsi="Arial" w:cs="Arial"/>
          <w:color w:val="000000"/>
          <w:sz w:val="24"/>
          <w:szCs w:val="24"/>
        </w:rPr>
        <w:t xml:space="preserve"> will inform the </w:t>
      </w:r>
      <w:r w:rsidR="00E20B0D" w:rsidRPr="008626D1">
        <w:rPr>
          <w:rFonts w:ascii="Arial" w:hAnsi="Arial" w:cs="Arial"/>
          <w:color w:val="000000"/>
          <w:sz w:val="24"/>
          <w:szCs w:val="24"/>
        </w:rPr>
        <w:t>suppliers</w:t>
      </w:r>
      <w:r w:rsidRPr="008626D1">
        <w:rPr>
          <w:rFonts w:ascii="Arial" w:hAnsi="Arial" w:cs="Arial"/>
          <w:color w:val="000000"/>
          <w:sz w:val="24"/>
          <w:szCs w:val="24"/>
        </w:rPr>
        <w:t xml:space="preserve"> of the specification for the Electronic Reverse Auction which shall include:</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the information to be provided at auction, which must be expressed in figures or percentages of the specified quantifiable features;</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 xml:space="preserve">the mathematical formula to be used to determine automatic ranking of bids on the basis of new prices and/or new values submitted;  </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any limits on the values which may be submitted;</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 xml:space="preserve">a description of any information which will be made available to </w:t>
      </w:r>
      <w:r w:rsidR="00E20B0D" w:rsidRPr="008626D1">
        <w:rPr>
          <w:rFonts w:ascii="Arial" w:hAnsi="Arial"/>
          <w:sz w:val="24"/>
          <w:szCs w:val="24"/>
        </w:rPr>
        <w:t>suppliers</w:t>
      </w:r>
      <w:r w:rsidRPr="008626D1">
        <w:rPr>
          <w:rFonts w:ascii="Arial" w:hAnsi="Arial"/>
          <w:sz w:val="24"/>
          <w:szCs w:val="24"/>
        </w:rPr>
        <w:t xml:space="preserve"> in the course of the Electronic Reverse Auction, and when it will be made available to them;</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bookmarkStart w:id="10" w:name="_Ref365977442"/>
      <w:r w:rsidRPr="008626D1">
        <w:rPr>
          <w:rFonts w:ascii="Arial" w:hAnsi="Arial"/>
          <w:sz w:val="24"/>
          <w:szCs w:val="24"/>
        </w:rPr>
        <w:t xml:space="preserve">the conditions under which </w:t>
      </w:r>
      <w:r w:rsidR="00E20B0D" w:rsidRPr="008626D1">
        <w:rPr>
          <w:rFonts w:ascii="Arial" w:hAnsi="Arial"/>
          <w:sz w:val="24"/>
          <w:szCs w:val="24"/>
        </w:rPr>
        <w:t>s</w:t>
      </w:r>
      <w:r w:rsidRPr="008626D1">
        <w:rPr>
          <w:rFonts w:ascii="Arial" w:hAnsi="Arial"/>
          <w:sz w:val="24"/>
          <w:szCs w:val="24"/>
        </w:rPr>
        <w:t>uppliers will be able to bid and, in particular, the minimum differences which will, where appropriate, be required when bidding;</w:t>
      </w:r>
      <w:bookmarkEnd w:id="10"/>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relevant information concerning the electronic equipment used and the arrangements and technical specification for connection;</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the date and time of the start of the Electronic Reverse Auction; and</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details of when and how the Electronic Reverse Auction will close.</w:t>
      </w:r>
    </w:p>
    <w:p w:rsidR="00CA3B28" w:rsidRPr="008626D1" w:rsidRDefault="00CA3B28" w:rsidP="00825397">
      <w:pPr>
        <w:pStyle w:val="GPSL2Numbered"/>
        <w:numPr>
          <w:ilvl w:val="0"/>
          <w:numId w:val="0"/>
        </w:numPr>
        <w:tabs>
          <w:tab w:val="clear" w:pos="709"/>
          <w:tab w:val="clear" w:pos="1134"/>
          <w:tab w:val="left" w:pos="0"/>
        </w:tabs>
        <w:rPr>
          <w:rFonts w:ascii="Arial" w:hAnsi="Arial"/>
          <w:sz w:val="24"/>
          <w:szCs w:val="24"/>
        </w:rPr>
      </w:pPr>
      <w:bookmarkStart w:id="11" w:name="_Ref413331739"/>
      <w:r w:rsidRPr="008626D1">
        <w:rPr>
          <w:rFonts w:ascii="Arial" w:hAnsi="Arial"/>
          <w:sz w:val="24"/>
          <w:szCs w:val="24"/>
        </w:rPr>
        <w:t>The Electronic Reverse Auction may not start sooner than two (2) Working Days after the date on which the specification for the Electronic Reverse Auction has been issued.</w:t>
      </w:r>
      <w:bookmarkEnd w:id="11"/>
    </w:p>
    <w:p w:rsidR="00CA3B28" w:rsidRPr="008626D1" w:rsidRDefault="00CA3B28" w:rsidP="00825397">
      <w:pPr>
        <w:pStyle w:val="GPSL2Numbered"/>
        <w:numPr>
          <w:ilvl w:val="0"/>
          <w:numId w:val="0"/>
        </w:numPr>
        <w:tabs>
          <w:tab w:val="clear" w:pos="709"/>
          <w:tab w:val="clear" w:pos="1134"/>
          <w:tab w:val="left" w:pos="0"/>
        </w:tabs>
        <w:rPr>
          <w:rFonts w:ascii="Arial" w:hAnsi="Arial"/>
          <w:sz w:val="24"/>
          <w:szCs w:val="24"/>
        </w:rPr>
      </w:pPr>
      <w:r w:rsidRPr="008626D1">
        <w:rPr>
          <w:rFonts w:ascii="Arial" w:hAnsi="Arial"/>
          <w:sz w:val="24"/>
          <w:szCs w:val="24"/>
        </w:rPr>
        <w:t xml:space="preserve">Throughout each phase of the Electronic Reverse Auction the </w:t>
      </w:r>
      <w:r w:rsidR="00E20B0D" w:rsidRPr="008626D1">
        <w:rPr>
          <w:rFonts w:ascii="Arial" w:hAnsi="Arial"/>
          <w:sz w:val="24"/>
          <w:szCs w:val="24"/>
        </w:rPr>
        <w:t>Buyer</w:t>
      </w:r>
      <w:r w:rsidRPr="008626D1">
        <w:rPr>
          <w:rFonts w:ascii="Arial" w:hAnsi="Arial"/>
          <w:sz w:val="24"/>
          <w:szCs w:val="24"/>
        </w:rPr>
        <w:t xml:space="preserve"> will communicate to all </w:t>
      </w:r>
      <w:r w:rsidR="00E20B0D" w:rsidRPr="008626D1">
        <w:rPr>
          <w:rFonts w:ascii="Arial" w:hAnsi="Arial"/>
          <w:sz w:val="24"/>
          <w:szCs w:val="24"/>
        </w:rPr>
        <w:t>suppliers,</w:t>
      </w:r>
      <w:r w:rsidRPr="008626D1">
        <w:rPr>
          <w:rFonts w:ascii="Arial" w:hAnsi="Arial"/>
          <w:sz w:val="24"/>
          <w:szCs w:val="24"/>
        </w:rPr>
        <w:t xml:space="preserve"> sufficient information to enable them to ascertain their relative ranking.</w:t>
      </w:r>
    </w:p>
    <w:p w:rsidR="00CA3B28" w:rsidRPr="008626D1" w:rsidRDefault="00E20B0D" w:rsidP="00825397">
      <w:pPr>
        <w:pStyle w:val="GPSL2Numbered"/>
        <w:numPr>
          <w:ilvl w:val="0"/>
          <w:numId w:val="0"/>
        </w:numPr>
        <w:tabs>
          <w:tab w:val="clear" w:pos="709"/>
          <w:tab w:val="clear" w:pos="1134"/>
          <w:tab w:val="left" w:pos="0"/>
        </w:tabs>
        <w:rPr>
          <w:rFonts w:ascii="Arial" w:hAnsi="Arial"/>
          <w:sz w:val="24"/>
          <w:szCs w:val="24"/>
        </w:rPr>
      </w:pPr>
      <w:r w:rsidRPr="008626D1">
        <w:rPr>
          <w:rFonts w:ascii="Arial" w:hAnsi="Arial"/>
          <w:sz w:val="24"/>
          <w:szCs w:val="24"/>
        </w:rPr>
        <w:t>The s</w:t>
      </w:r>
      <w:r w:rsidR="00CA3B28" w:rsidRPr="008626D1">
        <w:rPr>
          <w:rFonts w:ascii="Arial" w:hAnsi="Arial"/>
          <w:sz w:val="24"/>
          <w:szCs w:val="24"/>
        </w:rPr>
        <w:t>upplier acknowledges and agrees that:</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 xml:space="preserve">the </w:t>
      </w:r>
      <w:r w:rsidR="00E20B0D" w:rsidRPr="008626D1">
        <w:rPr>
          <w:rFonts w:ascii="Arial" w:hAnsi="Arial"/>
          <w:sz w:val="24"/>
          <w:szCs w:val="24"/>
        </w:rPr>
        <w:t>Buyer</w:t>
      </w:r>
      <w:r w:rsidRPr="008626D1">
        <w:rPr>
          <w:rFonts w:ascii="Arial" w:hAnsi="Arial"/>
          <w:sz w:val="24"/>
          <w:szCs w:val="24"/>
        </w:rPr>
        <w:t xml:space="preserve"> and its officers, servants, agents, group companies, assignees and customers (including the Authority) do not guarantee that its access to the Electronic Reverse Auction will be uninterrupted or error-free;</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its access to the Electronic Reverse Auction may occasionally be restricted to allow for repairs or maintenance; and</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 xml:space="preserve">it will comply with all such rules that may be imposed by the </w:t>
      </w:r>
      <w:r w:rsidR="00E20B0D" w:rsidRPr="008626D1">
        <w:rPr>
          <w:rFonts w:ascii="Arial" w:hAnsi="Arial"/>
          <w:sz w:val="24"/>
          <w:szCs w:val="24"/>
        </w:rPr>
        <w:t xml:space="preserve">Buyer </w:t>
      </w:r>
      <w:r w:rsidRPr="008626D1">
        <w:rPr>
          <w:rFonts w:ascii="Arial" w:hAnsi="Arial"/>
          <w:sz w:val="24"/>
          <w:szCs w:val="24"/>
        </w:rPr>
        <w:t>in relation to the operation of the Electronic Reverse Auction.</w:t>
      </w:r>
    </w:p>
    <w:p w:rsidR="00CA3B28" w:rsidRPr="008626D1" w:rsidRDefault="00CA3B28" w:rsidP="00825397">
      <w:pPr>
        <w:pStyle w:val="GPSL2Numbered"/>
        <w:numPr>
          <w:ilvl w:val="0"/>
          <w:numId w:val="0"/>
        </w:numPr>
        <w:tabs>
          <w:tab w:val="clear" w:pos="709"/>
          <w:tab w:val="clear" w:pos="1134"/>
          <w:tab w:val="left" w:pos="0"/>
        </w:tabs>
        <w:rPr>
          <w:rFonts w:ascii="Arial" w:hAnsi="Arial"/>
          <w:sz w:val="24"/>
          <w:szCs w:val="24"/>
        </w:rPr>
      </w:pPr>
      <w:r w:rsidRPr="008626D1">
        <w:rPr>
          <w:rFonts w:ascii="Arial" w:hAnsi="Arial"/>
          <w:sz w:val="24"/>
          <w:szCs w:val="24"/>
        </w:rPr>
        <w:t xml:space="preserve">The </w:t>
      </w:r>
      <w:r w:rsidR="00E20B0D" w:rsidRPr="008626D1">
        <w:rPr>
          <w:rFonts w:ascii="Arial" w:hAnsi="Arial"/>
          <w:sz w:val="24"/>
          <w:szCs w:val="24"/>
        </w:rPr>
        <w:t>Buyer</w:t>
      </w:r>
      <w:r w:rsidRPr="008626D1">
        <w:rPr>
          <w:rFonts w:ascii="Arial" w:hAnsi="Arial"/>
          <w:sz w:val="24"/>
          <w:szCs w:val="24"/>
        </w:rPr>
        <w:t xml:space="preserve"> will close the Electronic Reverse Auction on the basis of:</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a date and time fixed in advance;</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when no new prices or values meeting the minimum differences required have been received within the prescribed elapsed time period; or</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 xml:space="preserve">when all </w:t>
      </w:r>
      <w:r w:rsidR="0062252C" w:rsidRPr="008626D1">
        <w:rPr>
          <w:rFonts w:ascii="Arial" w:hAnsi="Arial"/>
          <w:sz w:val="24"/>
          <w:szCs w:val="24"/>
        </w:rPr>
        <w:t>the phases have been completed.</w:t>
      </w:r>
    </w:p>
    <w:p w:rsidR="00042036" w:rsidRPr="008626D1" w:rsidRDefault="00042036" w:rsidP="00042036">
      <w:pPr>
        <w:ind w:left="1134" w:hanging="1134"/>
        <w:rPr>
          <w:rFonts w:ascii="Arial" w:hAnsi="Arial" w:cs="Arial"/>
          <w:color w:val="000000"/>
          <w:sz w:val="24"/>
          <w:szCs w:val="24"/>
        </w:rPr>
      </w:pPr>
    </w:p>
    <w:p w:rsidR="00042036" w:rsidRPr="00E41FDB" w:rsidRDefault="00042036" w:rsidP="00042036">
      <w:pPr>
        <w:rPr>
          <w:rFonts w:ascii="Arial" w:hAnsi="Arial" w:cs="Arial"/>
          <w:b/>
          <w:color w:val="5B9BD5"/>
          <w:sz w:val="32"/>
          <w:szCs w:val="24"/>
        </w:rPr>
      </w:pPr>
      <w:r w:rsidRPr="00E41FDB">
        <w:rPr>
          <w:rFonts w:ascii="Arial" w:hAnsi="Arial" w:cs="Arial"/>
          <w:b/>
          <w:color w:val="5B9BD5"/>
          <w:sz w:val="32"/>
          <w:szCs w:val="24"/>
        </w:rPr>
        <w:t>No Award</w:t>
      </w:r>
    </w:p>
    <w:p w:rsidR="00042036" w:rsidRPr="008626D1" w:rsidRDefault="00042036" w:rsidP="00042036">
      <w:pPr>
        <w:rPr>
          <w:rFonts w:ascii="Arial" w:hAnsi="Arial" w:cs="Arial"/>
          <w:color w:val="000000"/>
          <w:sz w:val="24"/>
          <w:szCs w:val="24"/>
        </w:rPr>
      </w:pPr>
      <w:r w:rsidRPr="008626D1">
        <w:rPr>
          <w:rFonts w:ascii="Arial" w:hAnsi="Arial" w:cs="Arial"/>
          <w:color w:val="000000"/>
          <w:sz w:val="24"/>
          <w:szCs w:val="24"/>
        </w:rPr>
        <w:t xml:space="preserve">Notwithstanding the fact that the </w:t>
      </w:r>
      <w:r w:rsidR="0062252C" w:rsidRPr="008626D1">
        <w:rPr>
          <w:rFonts w:ascii="Arial" w:hAnsi="Arial" w:cs="Arial"/>
          <w:color w:val="000000"/>
          <w:sz w:val="24"/>
          <w:szCs w:val="24"/>
        </w:rPr>
        <w:t>B</w:t>
      </w:r>
      <w:r w:rsidRPr="008626D1">
        <w:rPr>
          <w:rFonts w:ascii="Arial" w:hAnsi="Arial" w:cs="Arial"/>
          <w:color w:val="000000"/>
          <w:sz w:val="24"/>
          <w:szCs w:val="24"/>
        </w:rPr>
        <w:t xml:space="preserve">uyer has followed the procedure (as set out above), the </w:t>
      </w:r>
      <w:r w:rsidR="0062252C" w:rsidRPr="008626D1">
        <w:rPr>
          <w:rFonts w:ascii="Arial" w:hAnsi="Arial" w:cs="Arial"/>
          <w:color w:val="000000"/>
          <w:sz w:val="24"/>
          <w:szCs w:val="24"/>
        </w:rPr>
        <w:t>B</w:t>
      </w:r>
      <w:r w:rsidRPr="008626D1">
        <w:rPr>
          <w:rFonts w:ascii="Arial" w:hAnsi="Arial" w:cs="Arial"/>
          <w:color w:val="000000"/>
          <w:sz w:val="24"/>
          <w:szCs w:val="24"/>
        </w:rPr>
        <w:t>uyer shall be entitled at all times to decline to make an award for its services requirements</w:t>
      </w:r>
      <w:r w:rsidR="0062252C" w:rsidRPr="008626D1">
        <w:rPr>
          <w:rFonts w:ascii="Arial" w:hAnsi="Arial" w:cs="Arial"/>
          <w:color w:val="000000"/>
          <w:sz w:val="24"/>
          <w:szCs w:val="24"/>
        </w:rPr>
        <w:t>. The Buyer may also</w:t>
      </w:r>
      <w:r w:rsidRPr="008626D1">
        <w:rPr>
          <w:rFonts w:ascii="Arial" w:hAnsi="Arial" w:cs="Arial"/>
          <w:color w:val="000000"/>
          <w:sz w:val="24"/>
          <w:szCs w:val="24"/>
        </w:rPr>
        <w:t xml:space="preserve"> cancel the award procedure at any time.  The </w:t>
      </w:r>
      <w:r w:rsidR="0062252C" w:rsidRPr="008626D1">
        <w:rPr>
          <w:rFonts w:ascii="Arial" w:hAnsi="Arial" w:cs="Arial"/>
          <w:color w:val="000000"/>
          <w:sz w:val="24"/>
          <w:szCs w:val="24"/>
        </w:rPr>
        <w:t>B</w:t>
      </w:r>
      <w:r w:rsidRPr="008626D1">
        <w:rPr>
          <w:rFonts w:ascii="Arial" w:hAnsi="Arial" w:cs="Arial"/>
          <w:color w:val="000000"/>
          <w:sz w:val="24"/>
          <w:szCs w:val="24"/>
        </w:rPr>
        <w:t>uyer is not obliged to award any Call-Off Contract</w:t>
      </w:r>
      <w:r w:rsidR="00DB36FA">
        <w:rPr>
          <w:rFonts w:ascii="Arial" w:hAnsi="Arial" w:cs="Arial"/>
          <w:color w:val="000000"/>
          <w:sz w:val="24"/>
          <w:szCs w:val="24"/>
        </w:rPr>
        <w:t xml:space="preserve"> and shall not be liable for any costs</w:t>
      </w:r>
      <w:r w:rsidR="00CF37C4">
        <w:rPr>
          <w:rFonts w:ascii="Arial" w:hAnsi="Arial" w:cs="Arial"/>
          <w:color w:val="000000"/>
          <w:sz w:val="24"/>
          <w:szCs w:val="24"/>
        </w:rPr>
        <w:t xml:space="preserve"> associated with your bid submission.</w:t>
      </w:r>
    </w:p>
    <w:p w:rsidR="008626D1" w:rsidRDefault="008626D1" w:rsidP="00042036">
      <w:pPr>
        <w:ind w:left="1134" w:hanging="1134"/>
        <w:rPr>
          <w:rFonts w:ascii="Arial" w:hAnsi="Arial" w:cs="Arial"/>
          <w:b/>
          <w:color w:val="000000"/>
          <w:sz w:val="24"/>
          <w:szCs w:val="24"/>
        </w:rPr>
      </w:pPr>
    </w:p>
    <w:p w:rsidR="00042036" w:rsidRPr="00E41FDB" w:rsidRDefault="008626D1" w:rsidP="00042036">
      <w:pPr>
        <w:ind w:left="1134" w:hanging="1134"/>
        <w:rPr>
          <w:rFonts w:ascii="Arial" w:hAnsi="Arial" w:cs="Arial"/>
          <w:b/>
          <w:color w:val="5B9BD5"/>
          <w:sz w:val="24"/>
          <w:szCs w:val="24"/>
        </w:rPr>
      </w:pPr>
      <w:r>
        <w:rPr>
          <w:rFonts w:ascii="Arial" w:hAnsi="Arial" w:cs="Arial"/>
          <w:b/>
          <w:color w:val="000000"/>
          <w:sz w:val="24"/>
          <w:szCs w:val="24"/>
        </w:rPr>
        <w:br w:type="page"/>
      </w:r>
      <w:r w:rsidR="00042036" w:rsidRPr="00E41FDB">
        <w:rPr>
          <w:rFonts w:ascii="Arial" w:hAnsi="Arial" w:cs="Arial"/>
          <w:b/>
          <w:color w:val="5B9BD5"/>
          <w:sz w:val="32"/>
          <w:szCs w:val="24"/>
        </w:rPr>
        <w:t>Responsibility for awards</w:t>
      </w:r>
    </w:p>
    <w:p w:rsidR="00042036" w:rsidRPr="008626D1" w:rsidRDefault="00042036" w:rsidP="00042036">
      <w:pPr>
        <w:rPr>
          <w:rFonts w:ascii="Arial" w:hAnsi="Arial" w:cs="Arial"/>
          <w:color w:val="000000"/>
          <w:sz w:val="24"/>
          <w:szCs w:val="24"/>
        </w:rPr>
      </w:pPr>
      <w:r w:rsidRPr="008626D1">
        <w:rPr>
          <w:rFonts w:ascii="Arial" w:hAnsi="Arial" w:cs="Arial"/>
          <w:color w:val="000000"/>
          <w:sz w:val="24"/>
          <w:szCs w:val="24"/>
        </w:rPr>
        <w:t xml:space="preserve">The </w:t>
      </w:r>
      <w:r w:rsidR="00825397" w:rsidRPr="008626D1">
        <w:rPr>
          <w:rFonts w:ascii="Arial" w:hAnsi="Arial" w:cs="Arial"/>
          <w:color w:val="000000"/>
          <w:sz w:val="24"/>
          <w:szCs w:val="24"/>
        </w:rPr>
        <w:t>S</w:t>
      </w:r>
      <w:r w:rsidRPr="008626D1">
        <w:rPr>
          <w:rFonts w:ascii="Arial" w:hAnsi="Arial" w:cs="Arial"/>
          <w:color w:val="000000"/>
          <w:sz w:val="24"/>
          <w:szCs w:val="24"/>
        </w:rPr>
        <w:t xml:space="preserve">upplier acknowledges that each </w:t>
      </w:r>
      <w:r w:rsidR="0062252C" w:rsidRPr="008626D1">
        <w:rPr>
          <w:rFonts w:ascii="Arial" w:hAnsi="Arial" w:cs="Arial"/>
          <w:color w:val="000000"/>
          <w:sz w:val="24"/>
          <w:szCs w:val="24"/>
        </w:rPr>
        <w:t>B</w:t>
      </w:r>
      <w:r w:rsidRPr="008626D1">
        <w:rPr>
          <w:rFonts w:ascii="Arial" w:hAnsi="Arial" w:cs="Arial"/>
          <w:color w:val="000000"/>
          <w:sz w:val="24"/>
          <w:szCs w:val="24"/>
        </w:rPr>
        <w:t>uyer is independently responsible for the conduct of its award of Call-Off Contracts under this agreement</w:t>
      </w:r>
      <w:r w:rsidR="0062252C" w:rsidRPr="008626D1">
        <w:rPr>
          <w:rFonts w:ascii="Arial" w:hAnsi="Arial" w:cs="Arial"/>
          <w:color w:val="000000"/>
          <w:sz w:val="24"/>
          <w:szCs w:val="24"/>
        </w:rPr>
        <w:t>.</w:t>
      </w:r>
      <w:r w:rsidRPr="008626D1">
        <w:rPr>
          <w:rFonts w:ascii="Arial" w:hAnsi="Arial" w:cs="Arial"/>
          <w:color w:val="000000"/>
          <w:sz w:val="24"/>
          <w:szCs w:val="24"/>
        </w:rPr>
        <w:t xml:space="preserve"> CCS is not responsible, or accountable for, and shall have no liability whatsoever in relation to:</w:t>
      </w:r>
    </w:p>
    <w:p w:rsidR="00042036" w:rsidRPr="008626D1" w:rsidRDefault="00042036" w:rsidP="00042036">
      <w:pPr>
        <w:pStyle w:val="ColorfulList-Accent1"/>
        <w:numPr>
          <w:ilvl w:val="0"/>
          <w:numId w:val="12"/>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 xml:space="preserve">the conduct of other </w:t>
      </w:r>
      <w:r w:rsidR="0062252C" w:rsidRPr="008626D1">
        <w:rPr>
          <w:rFonts w:ascii="Arial" w:hAnsi="Arial" w:cs="Arial"/>
          <w:color w:val="000000"/>
          <w:sz w:val="24"/>
          <w:szCs w:val="24"/>
        </w:rPr>
        <w:t>B</w:t>
      </w:r>
      <w:r w:rsidRPr="008626D1">
        <w:rPr>
          <w:rFonts w:ascii="Arial" w:hAnsi="Arial" w:cs="Arial"/>
          <w:color w:val="000000"/>
          <w:sz w:val="24"/>
          <w:szCs w:val="24"/>
        </w:rPr>
        <w:t xml:space="preserve">uyers in relation to this agreement; or </w:t>
      </w:r>
    </w:p>
    <w:p w:rsidR="00042036" w:rsidRPr="008626D1" w:rsidRDefault="00042036" w:rsidP="00042036">
      <w:pPr>
        <w:pStyle w:val="ColorfulList-Accent1"/>
        <w:numPr>
          <w:ilvl w:val="0"/>
          <w:numId w:val="12"/>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 xml:space="preserve">the performance or non-performance of any Call-Off Contracts between the supplier and </w:t>
      </w:r>
      <w:r w:rsidR="0062252C" w:rsidRPr="008626D1">
        <w:rPr>
          <w:rFonts w:ascii="Arial" w:hAnsi="Arial" w:cs="Arial"/>
          <w:color w:val="000000"/>
          <w:sz w:val="24"/>
          <w:szCs w:val="24"/>
        </w:rPr>
        <w:t>B</w:t>
      </w:r>
      <w:r w:rsidRPr="008626D1">
        <w:rPr>
          <w:rFonts w:ascii="Arial" w:hAnsi="Arial" w:cs="Arial"/>
          <w:color w:val="000000"/>
          <w:sz w:val="24"/>
          <w:szCs w:val="24"/>
        </w:rPr>
        <w:t>uyers entered into pursuant to this agreement.</w:t>
      </w:r>
    </w:p>
    <w:p w:rsidR="00042036" w:rsidRPr="008626D1" w:rsidRDefault="00042036" w:rsidP="00042036">
      <w:pPr>
        <w:pStyle w:val="ColorfulList-Accent1"/>
        <w:rPr>
          <w:rFonts w:ascii="Arial" w:hAnsi="Arial" w:cs="Arial"/>
          <w:color w:val="000000"/>
          <w:sz w:val="24"/>
          <w:szCs w:val="24"/>
        </w:rPr>
      </w:pPr>
    </w:p>
    <w:p w:rsidR="00042036" w:rsidRPr="00E41FDB" w:rsidRDefault="00042036" w:rsidP="00042036">
      <w:pPr>
        <w:ind w:left="1134" w:hanging="1134"/>
        <w:rPr>
          <w:rFonts w:ascii="Arial" w:hAnsi="Arial" w:cs="Arial"/>
          <w:b/>
          <w:color w:val="5B9BD5"/>
          <w:sz w:val="24"/>
          <w:szCs w:val="24"/>
        </w:rPr>
      </w:pPr>
      <w:r w:rsidRPr="00E41FDB">
        <w:rPr>
          <w:rFonts w:ascii="Arial" w:hAnsi="Arial" w:cs="Arial"/>
          <w:b/>
          <w:color w:val="5B9BD5"/>
          <w:sz w:val="32"/>
          <w:szCs w:val="24"/>
        </w:rPr>
        <w:t>Signing the Call-Off</w:t>
      </w:r>
    </w:p>
    <w:p w:rsidR="00042036" w:rsidRPr="008626D1" w:rsidRDefault="00042036" w:rsidP="00042036">
      <w:pPr>
        <w:pStyle w:val="ColorfulList-Accent1"/>
        <w:numPr>
          <w:ilvl w:val="0"/>
          <w:numId w:val="13"/>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 xml:space="preserve">The Parties agree that any document or communication (including any document or communication in the apparent form of a Call-Off Contract) which is not as described in this paragraph within this guidance,  shall not constitute a Call-Off Contract under this agreement. </w:t>
      </w:r>
    </w:p>
    <w:p w:rsidR="00042036" w:rsidRPr="008626D1" w:rsidRDefault="00042036" w:rsidP="00042036">
      <w:pPr>
        <w:pStyle w:val="ColorfulList-Accent1"/>
        <w:numPr>
          <w:ilvl w:val="0"/>
          <w:numId w:val="13"/>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 xml:space="preserve">Where the supplier is successful following a Mini Competition Procedure, on receipt of a Call-Off Contract from a </w:t>
      </w:r>
      <w:r w:rsidR="0062252C" w:rsidRPr="008626D1">
        <w:rPr>
          <w:rFonts w:ascii="Arial" w:hAnsi="Arial" w:cs="Arial"/>
          <w:color w:val="000000"/>
          <w:sz w:val="24"/>
          <w:szCs w:val="24"/>
        </w:rPr>
        <w:t>B</w:t>
      </w:r>
      <w:r w:rsidRPr="008626D1">
        <w:rPr>
          <w:rFonts w:ascii="Arial" w:hAnsi="Arial" w:cs="Arial"/>
          <w:color w:val="000000"/>
          <w:sz w:val="24"/>
          <w:szCs w:val="24"/>
        </w:rPr>
        <w:t xml:space="preserve">uyer, the supplier shall accept the Call-Off Contract by promptly signing and returning a copy to the </w:t>
      </w:r>
      <w:r w:rsidR="0062252C" w:rsidRPr="008626D1">
        <w:rPr>
          <w:rFonts w:ascii="Arial" w:hAnsi="Arial" w:cs="Arial"/>
          <w:color w:val="000000"/>
          <w:sz w:val="24"/>
          <w:szCs w:val="24"/>
        </w:rPr>
        <w:t>B</w:t>
      </w:r>
      <w:r w:rsidRPr="008626D1">
        <w:rPr>
          <w:rFonts w:ascii="Arial" w:hAnsi="Arial" w:cs="Arial"/>
          <w:color w:val="000000"/>
          <w:sz w:val="24"/>
          <w:szCs w:val="24"/>
        </w:rPr>
        <w:t>uyer concerned.</w:t>
      </w:r>
    </w:p>
    <w:p w:rsidR="00042036" w:rsidRDefault="00042036" w:rsidP="00042036">
      <w:pPr>
        <w:pStyle w:val="ColorfulList-Accent1"/>
        <w:numPr>
          <w:ilvl w:val="0"/>
          <w:numId w:val="13"/>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 xml:space="preserve">On receipt of the signed Call-Off Contract from the supplier, the </w:t>
      </w:r>
      <w:r w:rsidR="0062252C" w:rsidRPr="008626D1">
        <w:rPr>
          <w:rFonts w:ascii="Arial" w:hAnsi="Arial" w:cs="Arial"/>
          <w:color w:val="000000"/>
          <w:sz w:val="24"/>
          <w:szCs w:val="24"/>
        </w:rPr>
        <w:t>B</w:t>
      </w:r>
      <w:r w:rsidRPr="008626D1">
        <w:rPr>
          <w:rFonts w:ascii="Arial" w:hAnsi="Arial" w:cs="Arial"/>
          <w:color w:val="000000"/>
          <w:sz w:val="24"/>
          <w:szCs w:val="24"/>
        </w:rPr>
        <w:t xml:space="preserve">uyer shall send a written notice of receipt to the supplier and </w:t>
      </w:r>
      <w:r w:rsidR="0062252C" w:rsidRPr="008626D1">
        <w:rPr>
          <w:rFonts w:ascii="Arial" w:hAnsi="Arial" w:cs="Arial"/>
          <w:color w:val="000000"/>
          <w:sz w:val="24"/>
          <w:szCs w:val="24"/>
        </w:rPr>
        <w:t xml:space="preserve">CCS (at </w:t>
      </w:r>
      <w:hyperlink r:id="rId8" w:history="1">
        <w:r w:rsidRPr="008626D1">
          <w:rPr>
            <w:rStyle w:val="Hyperlink"/>
            <w:rFonts w:ascii="Arial" w:hAnsi="Arial" w:cs="Arial"/>
            <w:color w:val="000000"/>
            <w:sz w:val="24"/>
            <w:szCs w:val="24"/>
          </w:rPr>
          <w:t>digitalfuture@crowncommercial.gov.uk</w:t>
        </w:r>
      </w:hyperlink>
      <w:r w:rsidR="00825397" w:rsidRPr="008626D1">
        <w:rPr>
          <w:rStyle w:val="Hyperlink"/>
          <w:rFonts w:ascii="Arial" w:hAnsi="Arial" w:cs="Arial"/>
          <w:color w:val="000000"/>
          <w:sz w:val="24"/>
          <w:szCs w:val="24"/>
        </w:rPr>
        <w:t>)</w:t>
      </w:r>
      <w:r w:rsidR="00825397" w:rsidRPr="008626D1">
        <w:rPr>
          <w:rFonts w:ascii="Arial" w:hAnsi="Arial" w:cs="Arial"/>
          <w:color w:val="000000"/>
          <w:sz w:val="24"/>
          <w:szCs w:val="24"/>
        </w:rPr>
        <w:t xml:space="preserve"> and</w:t>
      </w:r>
      <w:r w:rsidRPr="008626D1">
        <w:rPr>
          <w:rFonts w:ascii="Arial" w:hAnsi="Arial" w:cs="Arial"/>
          <w:color w:val="000000"/>
          <w:sz w:val="24"/>
          <w:szCs w:val="24"/>
        </w:rPr>
        <w:t xml:space="preserve"> a Call-Off Contract shall be formed.</w:t>
      </w:r>
    </w:p>
    <w:p w:rsidR="000B3B70" w:rsidRDefault="000B3B70" w:rsidP="00042036">
      <w:pPr>
        <w:rPr>
          <w:rFonts w:ascii="Arial" w:hAnsi="Arial" w:cs="Arial"/>
          <w:b/>
          <w:color w:val="000000"/>
          <w:sz w:val="24"/>
          <w:szCs w:val="24"/>
        </w:rPr>
      </w:pPr>
    </w:p>
    <w:p w:rsidR="00042036" w:rsidRPr="00E41FDB" w:rsidRDefault="000B3B70" w:rsidP="00042036">
      <w:pPr>
        <w:rPr>
          <w:rFonts w:ascii="Arial" w:hAnsi="Arial" w:cs="Arial"/>
          <w:b/>
          <w:color w:val="5B9BD5"/>
          <w:sz w:val="32"/>
          <w:szCs w:val="24"/>
        </w:rPr>
      </w:pPr>
      <w:r w:rsidRPr="00E41FDB">
        <w:rPr>
          <w:rFonts w:ascii="Arial" w:hAnsi="Arial" w:cs="Arial"/>
          <w:b/>
          <w:color w:val="5B9BD5"/>
          <w:sz w:val="32"/>
          <w:szCs w:val="24"/>
        </w:rPr>
        <w:br w:type="page"/>
      </w:r>
      <w:r w:rsidR="00042036" w:rsidRPr="00E41FDB">
        <w:rPr>
          <w:rFonts w:ascii="Arial" w:hAnsi="Arial" w:cs="Arial"/>
          <w:b/>
          <w:color w:val="5B9BD5"/>
          <w:sz w:val="32"/>
          <w:szCs w:val="24"/>
        </w:rPr>
        <w:t>Table 1: Mini Competition Award Criteria</w:t>
      </w:r>
    </w:p>
    <w:p w:rsidR="00042036" w:rsidRPr="008626D1" w:rsidRDefault="0062252C" w:rsidP="00042036">
      <w:pPr>
        <w:pStyle w:val="ColorfulList-Accent1"/>
        <w:numPr>
          <w:ilvl w:val="0"/>
          <w:numId w:val="13"/>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The B</w:t>
      </w:r>
      <w:r w:rsidR="00042036" w:rsidRPr="008626D1">
        <w:rPr>
          <w:rFonts w:ascii="Arial" w:hAnsi="Arial" w:cs="Arial"/>
          <w:color w:val="000000"/>
          <w:sz w:val="24"/>
          <w:szCs w:val="24"/>
        </w:rPr>
        <w:t>uyer will provide supplier’s with an Award Questionnaire</w:t>
      </w:r>
      <w:r w:rsidRPr="008626D1">
        <w:rPr>
          <w:rFonts w:ascii="Arial" w:hAnsi="Arial" w:cs="Arial"/>
          <w:color w:val="000000"/>
          <w:sz w:val="24"/>
          <w:szCs w:val="24"/>
        </w:rPr>
        <w:t xml:space="preserve"> as part of their invitation to tender</w:t>
      </w:r>
      <w:r w:rsidR="00042036" w:rsidRPr="008626D1">
        <w:rPr>
          <w:rFonts w:ascii="Arial" w:hAnsi="Arial" w:cs="Arial"/>
          <w:color w:val="000000"/>
          <w:sz w:val="24"/>
          <w:szCs w:val="24"/>
        </w:rPr>
        <w:t xml:space="preserve">. The Award Questionnaire will </w:t>
      </w:r>
      <w:r w:rsidRPr="008626D1">
        <w:rPr>
          <w:rFonts w:ascii="Arial" w:hAnsi="Arial" w:cs="Arial"/>
          <w:color w:val="000000"/>
          <w:sz w:val="24"/>
          <w:szCs w:val="24"/>
        </w:rPr>
        <w:t xml:space="preserve">set out </w:t>
      </w:r>
      <w:r w:rsidR="00042036" w:rsidRPr="008626D1">
        <w:rPr>
          <w:rFonts w:ascii="Arial" w:hAnsi="Arial" w:cs="Arial"/>
          <w:color w:val="000000"/>
          <w:sz w:val="24"/>
          <w:szCs w:val="24"/>
        </w:rPr>
        <w:t xml:space="preserve">relevant questions that suppliers will need to answer to </w:t>
      </w:r>
      <w:r w:rsidRPr="008626D1">
        <w:rPr>
          <w:rFonts w:ascii="Arial" w:hAnsi="Arial" w:cs="Arial"/>
          <w:color w:val="000000"/>
          <w:sz w:val="24"/>
          <w:szCs w:val="24"/>
        </w:rPr>
        <w:t xml:space="preserve">demonstrate </w:t>
      </w:r>
      <w:r w:rsidR="00042036" w:rsidRPr="008626D1">
        <w:rPr>
          <w:rFonts w:ascii="Arial" w:hAnsi="Arial" w:cs="Arial"/>
          <w:color w:val="000000"/>
          <w:sz w:val="24"/>
          <w:szCs w:val="24"/>
        </w:rPr>
        <w:t>their services and capability to deliver</w:t>
      </w:r>
      <w:r w:rsidRPr="008626D1">
        <w:rPr>
          <w:rFonts w:ascii="Arial" w:hAnsi="Arial" w:cs="Arial"/>
          <w:color w:val="000000"/>
          <w:sz w:val="24"/>
          <w:szCs w:val="24"/>
        </w:rPr>
        <w:t xml:space="preserve"> Buyer’s requirements</w:t>
      </w:r>
      <w:r w:rsidR="00042036" w:rsidRPr="008626D1">
        <w:rPr>
          <w:rFonts w:ascii="Arial" w:hAnsi="Arial" w:cs="Arial"/>
          <w:color w:val="000000"/>
          <w:sz w:val="24"/>
          <w:szCs w:val="24"/>
        </w:rPr>
        <w:t xml:space="preserve">. </w:t>
      </w:r>
    </w:p>
    <w:p w:rsidR="00042036" w:rsidRDefault="00042036" w:rsidP="00E41FDB">
      <w:pPr>
        <w:pStyle w:val="ColorfulList-Accent1"/>
        <w:numPr>
          <w:ilvl w:val="0"/>
          <w:numId w:val="13"/>
        </w:numPr>
        <w:spacing w:before="60" w:after="60" w:line="240" w:lineRule="auto"/>
        <w:jc w:val="both"/>
        <w:rPr>
          <w:rFonts w:ascii="Arial" w:hAnsi="Arial" w:cs="Arial"/>
          <w:color w:val="000000"/>
          <w:sz w:val="24"/>
          <w:szCs w:val="24"/>
        </w:rPr>
      </w:pPr>
      <w:r w:rsidRPr="000B3B70">
        <w:rPr>
          <w:rFonts w:ascii="Arial" w:hAnsi="Arial" w:cs="Arial"/>
          <w:color w:val="000000"/>
          <w:sz w:val="24"/>
          <w:szCs w:val="24"/>
        </w:rPr>
        <w:t xml:space="preserve">The Award Questionnaire will </w:t>
      </w:r>
      <w:r w:rsidR="0062252C" w:rsidRPr="000B3B70">
        <w:rPr>
          <w:rFonts w:ascii="Arial" w:hAnsi="Arial" w:cs="Arial"/>
          <w:color w:val="000000"/>
          <w:sz w:val="24"/>
          <w:szCs w:val="24"/>
        </w:rPr>
        <w:t>set out the marking scheme for each question which will be based on the Award criteria set out below</w:t>
      </w:r>
      <w:r w:rsidRPr="000B3B70">
        <w:rPr>
          <w:rFonts w:ascii="Arial" w:hAnsi="Arial" w:cs="Arial"/>
          <w:color w:val="000000"/>
          <w:sz w:val="24"/>
          <w:szCs w:val="24"/>
        </w:rPr>
        <w:t xml:space="preserve">. </w:t>
      </w:r>
    </w:p>
    <w:p w:rsidR="000B3B70" w:rsidRPr="000B3B70" w:rsidRDefault="000B3B70" w:rsidP="000B3B70">
      <w:pPr>
        <w:pStyle w:val="ColorfulList-Accent1"/>
        <w:spacing w:before="60" w:after="60" w:line="240" w:lineRule="auto"/>
        <w:jc w:val="both"/>
        <w:rPr>
          <w:rFonts w:ascii="Arial" w:hAnsi="Arial" w:cs="Arial"/>
          <w:color w:val="000000"/>
          <w:sz w:val="24"/>
          <w:szCs w:val="24"/>
        </w:rPr>
      </w:pPr>
    </w:p>
    <w:p w:rsidR="00042036" w:rsidRPr="008626D1" w:rsidRDefault="00042036" w:rsidP="00825397">
      <w:pPr>
        <w:pStyle w:val="ColorfulList-Accent1"/>
        <w:spacing w:before="60" w:after="60" w:line="240" w:lineRule="auto"/>
        <w:ind w:left="0"/>
        <w:jc w:val="both"/>
        <w:rPr>
          <w:rFonts w:ascii="Arial" w:hAnsi="Arial" w:cs="Arial"/>
          <w:color w:val="000000"/>
          <w:sz w:val="24"/>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30"/>
        <w:gridCol w:w="4572"/>
        <w:gridCol w:w="1840"/>
      </w:tblGrid>
      <w:tr w:rsidR="00042036" w:rsidRPr="008626D1" w:rsidTr="00042036">
        <w:tc>
          <w:tcPr>
            <w:tcW w:w="1252" w:type="pct"/>
            <w:tcBorders>
              <w:top w:val="nil"/>
              <w:left w:val="nil"/>
              <w:bottom w:val="nil"/>
              <w:right w:val="single" w:sz="4" w:space="0" w:color="808080"/>
            </w:tcBorders>
            <w:shd w:val="clear" w:color="auto" w:fill="auto"/>
          </w:tcPr>
          <w:p w:rsidR="00042036" w:rsidRPr="008626D1" w:rsidRDefault="00042036" w:rsidP="00612000">
            <w:pPr>
              <w:rPr>
                <w:rFonts w:ascii="Arial" w:hAnsi="Arial" w:cs="Arial"/>
                <w:b/>
                <w:color w:val="000000"/>
                <w:sz w:val="24"/>
                <w:szCs w:val="24"/>
              </w:rPr>
            </w:pPr>
          </w:p>
        </w:tc>
        <w:tc>
          <w:tcPr>
            <w:tcW w:w="2613" w:type="pct"/>
            <w:tcBorders>
              <w:left w:val="single" w:sz="4" w:space="0" w:color="808080"/>
            </w:tcBorders>
            <w:shd w:val="clear" w:color="auto" w:fill="95B3D7"/>
            <w:hideMark/>
          </w:tcPr>
          <w:p w:rsidR="00042036" w:rsidRPr="008626D1" w:rsidRDefault="00042036" w:rsidP="00612000">
            <w:pPr>
              <w:rPr>
                <w:rFonts w:ascii="Arial" w:hAnsi="Arial" w:cs="Arial"/>
                <w:b/>
                <w:color w:val="000000"/>
                <w:sz w:val="24"/>
                <w:szCs w:val="24"/>
              </w:rPr>
            </w:pPr>
            <w:r w:rsidRPr="008626D1">
              <w:rPr>
                <w:rFonts w:ascii="Arial" w:hAnsi="Arial" w:cs="Arial"/>
                <w:b/>
                <w:color w:val="000000"/>
                <w:sz w:val="24"/>
                <w:szCs w:val="24"/>
              </w:rPr>
              <w:t>Mini Competition Award Criteria</w:t>
            </w:r>
          </w:p>
          <w:p w:rsidR="00042036" w:rsidRPr="008626D1" w:rsidRDefault="00042036" w:rsidP="00612000">
            <w:pPr>
              <w:rPr>
                <w:rFonts w:ascii="Arial" w:hAnsi="Arial" w:cs="Arial"/>
                <w:b/>
                <w:color w:val="000000"/>
                <w:sz w:val="24"/>
                <w:szCs w:val="24"/>
              </w:rPr>
            </w:pPr>
          </w:p>
        </w:tc>
        <w:tc>
          <w:tcPr>
            <w:tcW w:w="1136" w:type="pct"/>
            <w:shd w:val="clear" w:color="auto" w:fill="95B3D7"/>
            <w:hideMark/>
          </w:tcPr>
          <w:p w:rsidR="00042036" w:rsidRPr="008626D1" w:rsidRDefault="00042036" w:rsidP="00612000">
            <w:pPr>
              <w:rPr>
                <w:rFonts w:ascii="Arial" w:hAnsi="Arial" w:cs="Arial"/>
                <w:b/>
                <w:color w:val="000000"/>
                <w:sz w:val="24"/>
                <w:szCs w:val="24"/>
              </w:rPr>
            </w:pPr>
            <w:r w:rsidRPr="008626D1">
              <w:rPr>
                <w:rFonts w:ascii="Arial" w:hAnsi="Arial" w:cs="Arial"/>
                <w:b/>
                <w:color w:val="000000"/>
                <w:sz w:val="24"/>
                <w:szCs w:val="24"/>
              </w:rPr>
              <w:t>Potential buyers weighting</w:t>
            </w:r>
          </w:p>
        </w:tc>
      </w:tr>
      <w:tr w:rsidR="00042036" w:rsidRPr="008626D1" w:rsidTr="00042036">
        <w:tc>
          <w:tcPr>
            <w:tcW w:w="1252" w:type="pct"/>
            <w:vMerge w:val="restart"/>
            <w:tcBorders>
              <w:top w:val="single" w:sz="4" w:space="0" w:color="808080"/>
            </w:tcBorders>
            <w:shd w:val="clear" w:color="auto" w:fill="DBE5F1"/>
            <w:vAlign w:val="center"/>
          </w:tcPr>
          <w:p w:rsidR="00042036" w:rsidRPr="008626D1" w:rsidRDefault="00042036" w:rsidP="00612000">
            <w:pPr>
              <w:rPr>
                <w:rFonts w:ascii="Arial" w:hAnsi="Arial" w:cs="Arial"/>
                <w:b/>
                <w:color w:val="000000"/>
                <w:sz w:val="24"/>
                <w:szCs w:val="24"/>
              </w:rPr>
            </w:pPr>
            <w:r w:rsidRPr="008626D1">
              <w:rPr>
                <w:rFonts w:ascii="Arial" w:hAnsi="Arial" w:cs="Arial"/>
                <w:b/>
                <w:color w:val="000000"/>
                <w:sz w:val="24"/>
                <w:szCs w:val="24"/>
              </w:rPr>
              <w:t>Written bid</w:t>
            </w:r>
          </w:p>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 xml:space="preserve">These 3 sections can be worth either 60% or 80% depending on how the buyer structures their requirements. </w:t>
            </w:r>
          </w:p>
        </w:tc>
        <w:tc>
          <w:tcPr>
            <w:tcW w:w="2613" w:type="pct"/>
          </w:tcPr>
          <w:p w:rsidR="00042036" w:rsidRPr="008626D1" w:rsidRDefault="00042036" w:rsidP="00612000">
            <w:pPr>
              <w:rPr>
                <w:rFonts w:ascii="Arial" w:hAnsi="Arial" w:cs="Arial"/>
                <w:color w:val="000000"/>
                <w:sz w:val="24"/>
                <w:szCs w:val="24"/>
              </w:rPr>
            </w:pPr>
            <w:r w:rsidRPr="008626D1">
              <w:rPr>
                <w:rFonts w:ascii="Arial" w:hAnsi="Arial" w:cs="Arial"/>
                <w:b/>
                <w:color w:val="000000"/>
                <w:sz w:val="24"/>
                <w:szCs w:val="24"/>
              </w:rPr>
              <w:t>Technical merit &amp; functional fit</w:t>
            </w:r>
            <w:r w:rsidRPr="008626D1">
              <w:rPr>
                <w:rFonts w:ascii="Arial" w:hAnsi="Arial" w:cs="Arial"/>
                <w:color w:val="000000"/>
                <w:sz w:val="24"/>
                <w:szCs w:val="24"/>
              </w:rPr>
              <w:t xml:space="preserve">: </w:t>
            </w:r>
          </w:p>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Against specific consultancy or solution delivered to</w:t>
            </w:r>
            <w:bookmarkStart w:id="12" w:name="LASTCURSORPOSITION"/>
            <w:bookmarkEnd w:id="12"/>
            <w:r w:rsidRPr="008626D1">
              <w:rPr>
                <w:rFonts w:ascii="Arial" w:hAnsi="Arial" w:cs="Arial"/>
                <w:color w:val="000000"/>
                <w:sz w:val="24"/>
                <w:szCs w:val="24"/>
              </w:rPr>
              <w:t xml:space="preserve"> achieve the overall outcomes.</w:t>
            </w:r>
          </w:p>
        </w:tc>
        <w:tc>
          <w:tcPr>
            <w:tcW w:w="1136" w:type="pct"/>
          </w:tcPr>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Criteria weighting 60% or more (up to 100%)</w:t>
            </w:r>
          </w:p>
        </w:tc>
      </w:tr>
      <w:tr w:rsidR="00042036" w:rsidRPr="008626D1" w:rsidTr="00042036">
        <w:tc>
          <w:tcPr>
            <w:tcW w:w="1252" w:type="pct"/>
            <w:vMerge/>
            <w:shd w:val="clear" w:color="auto" w:fill="DBE5F1"/>
          </w:tcPr>
          <w:p w:rsidR="00042036" w:rsidRPr="008626D1" w:rsidRDefault="00042036" w:rsidP="00612000">
            <w:pPr>
              <w:rPr>
                <w:rFonts w:ascii="Arial" w:hAnsi="Arial" w:cs="Arial"/>
                <w:b/>
                <w:color w:val="000000"/>
                <w:sz w:val="24"/>
                <w:szCs w:val="24"/>
              </w:rPr>
            </w:pPr>
          </w:p>
        </w:tc>
        <w:tc>
          <w:tcPr>
            <w:tcW w:w="2613" w:type="pct"/>
          </w:tcPr>
          <w:p w:rsidR="00042036" w:rsidRPr="008626D1" w:rsidRDefault="00042036" w:rsidP="00612000">
            <w:pPr>
              <w:rPr>
                <w:rFonts w:ascii="Arial" w:hAnsi="Arial" w:cs="Arial"/>
                <w:color w:val="000000"/>
                <w:sz w:val="24"/>
                <w:szCs w:val="24"/>
              </w:rPr>
            </w:pPr>
            <w:r w:rsidRPr="008626D1">
              <w:rPr>
                <w:rFonts w:ascii="Arial" w:hAnsi="Arial" w:cs="Arial"/>
                <w:b/>
                <w:color w:val="000000"/>
                <w:sz w:val="24"/>
                <w:szCs w:val="24"/>
              </w:rPr>
              <w:t>Value for money:</w:t>
            </w:r>
            <w:r w:rsidRPr="008626D1">
              <w:rPr>
                <w:rFonts w:ascii="Arial" w:hAnsi="Arial" w:cs="Arial"/>
                <w:color w:val="000000"/>
                <w:sz w:val="24"/>
                <w:szCs w:val="24"/>
              </w:rPr>
              <w:t xml:space="preserve">  </w:t>
            </w:r>
          </w:p>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For the service being delivered and/or value for money of undertaking the service.</w:t>
            </w:r>
          </w:p>
        </w:tc>
        <w:tc>
          <w:tcPr>
            <w:tcW w:w="1136" w:type="pct"/>
          </w:tcPr>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Criteria weighting 0% or more (up to 20%)</w:t>
            </w:r>
          </w:p>
        </w:tc>
      </w:tr>
      <w:tr w:rsidR="00042036" w:rsidRPr="008626D1" w:rsidTr="00042036">
        <w:tc>
          <w:tcPr>
            <w:tcW w:w="1252" w:type="pct"/>
            <w:vMerge/>
            <w:shd w:val="clear" w:color="auto" w:fill="DBE5F1"/>
          </w:tcPr>
          <w:p w:rsidR="00042036" w:rsidRPr="008626D1" w:rsidRDefault="00042036" w:rsidP="00612000">
            <w:pPr>
              <w:rPr>
                <w:rFonts w:ascii="Arial" w:hAnsi="Arial" w:cs="Arial"/>
                <w:b/>
                <w:color w:val="000000"/>
                <w:sz w:val="24"/>
                <w:szCs w:val="24"/>
              </w:rPr>
            </w:pPr>
          </w:p>
        </w:tc>
        <w:tc>
          <w:tcPr>
            <w:tcW w:w="2613" w:type="pct"/>
          </w:tcPr>
          <w:p w:rsidR="00042036" w:rsidRPr="008626D1" w:rsidRDefault="00042036" w:rsidP="00612000">
            <w:pPr>
              <w:rPr>
                <w:rFonts w:ascii="Arial" w:hAnsi="Arial" w:cs="Arial"/>
                <w:color w:val="000000"/>
                <w:sz w:val="24"/>
                <w:szCs w:val="24"/>
              </w:rPr>
            </w:pPr>
            <w:r w:rsidRPr="008626D1">
              <w:rPr>
                <w:rFonts w:ascii="Arial" w:hAnsi="Arial" w:cs="Arial"/>
                <w:b/>
                <w:color w:val="000000"/>
                <w:sz w:val="24"/>
                <w:szCs w:val="24"/>
              </w:rPr>
              <w:t>Soft skills:</w:t>
            </w:r>
            <w:r w:rsidRPr="008626D1">
              <w:rPr>
                <w:rFonts w:ascii="Arial" w:hAnsi="Arial" w:cs="Arial"/>
                <w:color w:val="000000"/>
                <w:sz w:val="24"/>
                <w:szCs w:val="24"/>
              </w:rPr>
              <w:t xml:space="preserve"> </w:t>
            </w:r>
          </w:p>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 xml:space="preserve">Ability of the team or individuals to work with the buyer and be able to deliver and achieve the overall outcomes. </w:t>
            </w:r>
          </w:p>
        </w:tc>
        <w:tc>
          <w:tcPr>
            <w:tcW w:w="1136" w:type="pct"/>
          </w:tcPr>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Criteria weighting 0% or more (up to 20%)</w:t>
            </w:r>
          </w:p>
        </w:tc>
      </w:tr>
      <w:tr w:rsidR="00042036" w:rsidRPr="008626D1" w:rsidTr="00042036">
        <w:tc>
          <w:tcPr>
            <w:tcW w:w="1252" w:type="pct"/>
            <w:shd w:val="clear" w:color="auto" w:fill="DBE5F1"/>
          </w:tcPr>
          <w:p w:rsidR="00042036" w:rsidRPr="008626D1" w:rsidRDefault="00042036" w:rsidP="00612000">
            <w:pPr>
              <w:rPr>
                <w:rFonts w:ascii="Arial" w:hAnsi="Arial" w:cs="Arial"/>
                <w:b/>
                <w:color w:val="000000"/>
                <w:sz w:val="24"/>
                <w:szCs w:val="24"/>
              </w:rPr>
            </w:pPr>
            <w:r w:rsidRPr="008626D1">
              <w:rPr>
                <w:rFonts w:ascii="Arial" w:hAnsi="Arial" w:cs="Arial"/>
                <w:b/>
                <w:color w:val="000000"/>
                <w:sz w:val="24"/>
                <w:szCs w:val="24"/>
              </w:rPr>
              <w:t>Practical Demonstration/Testing</w:t>
            </w:r>
          </w:p>
        </w:tc>
        <w:tc>
          <w:tcPr>
            <w:tcW w:w="2613" w:type="pct"/>
            <w:hideMark/>
          </w:tcPr>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Scrutiny of shortlisted supplier’s bid</w:t>
            </w:r>
          </w:p>
        </w:tc>
        <w:tc>
          <w:tcPr>
            <w:tcW w:w="1136" w:type="pct"/>
            <w:hideMark/>
          </w:tcPr>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0 - 20%</w:t>
            </w:r>
          </w:p>
        </w:tc>
      </w:tr>
      <w:tr w:rsidR="00042036" w:rsidRPr="008626D1" w:rsidTr="00042036">
        <w:tc>
          <w:tcPr>
            <w:tcW w:w="1252" w:type="pct"/>
            <w:shd w:val="clear" w:color="auto" w:fill="DBE5F1"/>
          </w:tcPr>
          <w:p w:rsidR="00042036" w:rsidRPr="008626D1" w:rsidRDefault="00042036" w:rsidP="00612000">
            <w:pPr>
              <w:rPr>
                <w:rFonts w:ascii="Arial" w:hAnsi="Arial" w:cs="Arial"/>
                <w:b/>
                <w:color w:val="000000"/>
                <w:sz w:val="24"/>
                <w:szCs w:val="24"/>
              </w:rPr>
            </w:pPr>
            <w:r w:rsidRPr="008626D1">
              <w:rPr>
                <w:rFonts w:ascii="Arial" w:hAnsi="Arial" w:cs="Arial"/>
                <w:b/>
                <w:color w:val="000000"/>
                <w:sz w:val="24"/>
                <w:szCs w:val="24"/>
              </w:rPr>
              <w:t>Clarification</w:t>
            </w:r>
          </w:p>
        </w:tc>
        <w:tc>
          <w:tcPr>
            <w:tcW w:w="2613" w:type="pct"/>
            <w:shd w:val="clear" w:color="auto" w:fill="auto"/>
          </w:tcPr>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To clarify the suppliers written bid and reduce any agreed scores based on the feedback. Scores may not be increased</w:t>
            </w:r>
          </w:p>
        </w:tc>
        <w:tc>
          <w:tcPr>
            <w:tcW w:w="1136" w:type="pct"/>
            <w:shd w:val="clear" w:color="auto" w:fill="auto"/>
          </w:tcPr>
          <w:p w:rsidR="00042036" w:rsidRPr="008626D1" w:rsidDel="00FB20F8" w:rsidRDefault="00042036" w:rsidP="00612000">
            <w:pPr>
              <w:rPr>
                <w:rFonts w:ascii="Arial" w:hAnsi="Arial" w:cs="Arial"/>
                <w:color w:val="000000"/>
                <w:sz w:val="24"/>
                <w:szCs w:val="24"/>
              </w:rPr>
            </w:pPr>
            <w:r w:rsidRPr="008626D1">
              <w:rPr>
                <w:rFonts w:ascii="Arial" w:hAnsi="Arial" w:cs="Arial"/>
                <w:color w:val="000000"/>
                <w:sz w:val="24"/>
                <w:szCs w:val="24"/>
              </w:rPr>
              <w:t>n/a</w:t>
            </w:r>
          </w:p>
        </w:tc>
      </w:tr>
      <w:tr w:rsidR="00042036" w:rsidRPr="008626D1" w:rsidTr="00042036">
        <w:tc>
          <w:tcPr>
            <w:tcW w:w="1252" w:type="pct"/>
            <w:shd w:val="clear" w:color="auto" w:fill="DBE5F1"/>
          </w:tcPr>
          <w:p w:rsidR="00042036" w:rsidRPr="008626D1" w:rsidRDefault="00042036" w:rsidP="00612000">
            <w:pPr>
              <w:rPr>
                <w:rFonts w:ascii="Arial" w:hAnsi="Arial" w:cs="Arial"/>
                <w:b/>
                <w:color w:val="000000"/>
                <w:sz w:val="24"/>
                <w:szCs w:val="24"/>
              </w:rPr>
            </w:pPr>
            <w:r w:rsidRPr="008626D1">
              <w:rPr>
                <w:rFonts w:ascii="Arial" w:hAnsi="Arial" w:cs="Arial"/>
                <w:b/>
                <w:color w:val="000000"/>
                <w:sz w:val="24"/>
                <w:szCs w:val="24"/>
              </w:rPr>
              <w:t>Price</w:t>
            </w:r>
          </w:p>
        </w:tc>
        <w:tc>
          <w:tcPr>
            <w:tcW w:w="2613" w:type="pct"/>
            <w:shd w:val="clear" w:color="auto" w:fill="auto"/>
            <w:hideMark/>
          </w:tcPr>
          <w:p w:rsidR="00042036" w:rsidRPr="008626D1" w:rsidRDefault="00042036" w:rsidP="007624D8">
            <w:pPr>
              <w:rPr>
                <w:rFonts w:ascii="Arial" w:hAnsi="Arial" w:cs="Arial"/>
                <w:color w:val="000000"/>
                <w:sz w:val="24"/>
                <w:szCs w:val="24"/>
              </w:rPr>
            </w:pPr>
            <w:r w:rsidRPr="008626D1">
              <w:rPr>
                <w:rFonts w:ascii="Arial" w:hAnsi="Arial" w:cs="Arial"/>
                <w:color w:val="000000"/>
                <w:sz w:val="24"/>
                <w:szCs w:val="24"/>
              </w:rPr>
              <w:t xml:space="preserve">Price evaluation is </w:t>
            </w:r>
            <w:r w:rsidR="002B41BE" w:rsidRPr="008626D1">
              <w:rPr>
                <w:rFonts w:ascii="Arial" w:hAnsi="Arial" w:cs="Arial"/>
                <w:color w:val="000000"/>
                <w:sz w:val="24"/>
                <w:szCs w:val="24"/>
              </w:rPr>
              <w:t xml:space="preserve">based on lowest price </w:t>
            </w:r>
            <w:r w:rsidRPr="008626D1">
              <w:rPr>
                <w:rFonts w:ascii="Arial" w:hAnsi="Arial" w:cs="Arial"/>
                <w:color w:val="000000"/>
                <w:sz w:val="24"/>
                <w:szCs w:val="24"/>
              </w:rPr>
              <w:t>or eAuction</w:t>
            </w:r>
          </w:p>
        </w:tc>
        <w:tc>
          <w:tcPr>
            <w:tcW w:w="1136" w:type="pct"/>
            <w:shd w:val="clear" w:color="auto" w:fill="auto"/>
            <w:hideMark/>
          </w:tcPr>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20%</w:t>
            </w:r>
          </w:p>
        </w:tc>
      </w:tr>
    </w:tbl>
    <w:p w:rsidR="00042036" w:rsidRPr="008626D1" w:rsidRDefault="00042036" w:rsidP="00042036">
      <w:pPr>
        <w:rPr>
          <w:rFonts w:ascii="Arial" w:hAnsi="Arial" w:cs="Arial"/>
          <w:color w:val="000000"/>
          <w:sz w:val="24"/>
          <w:szCs w:val="24"/>
        </w:rPr>
      </w:pPr>
    </w:p>
    <w:p w:rsidR="00042036" w:rsidRPr="008626D1" w:rsidRDefault="00042036" w:rsidP="00042036">
      <w:pPr>
        <w:rPr>
          <w:rFonts w:ascii="Arial" w:hAnsi="Arial" w:cs="Arial"/>
          <w:color w:val="000000"/>
          <w:sz w:val="24"/>
          <w:szCs w:val="24"/>
        </w:rPr>
      </w:pPr>
    </w:p>
    <w:p w:rsidR="0078283C" w:rsidRPr="008626D1" w:rsidRDefault="0078283C" w:rsidP="00964DF8">
      <w:pPr>
        <w:spacing w:after="0" w:line="240" w:lineRule="auto"/>
        <w:rPr>
          <w:rFonts w:ascii="Arial" w:hAnsi="Arial" w:cs="Arial"/>
          <w:color w:val="000000"/>
          <w:sz w:val="24"/>
          <w:szCs w:val="24"/>
        </w:rPr>
      </w:pPr>
    </w:p>
    <w:sectPr w:rsidR="0078283C" w:rsidRPr="008626D1" w:rsidSect="008626D1">
      <w:head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10" w:rsidRDefault="00C60910">
      <w:pPr>
        <w:spacing w:after="0" w:line="240" w:lineRule="auto"/>
      </w:pPr>
      <w:r>
        <w:separator/>
      </w:r>
    </w:p>
  </w:endnote>
  <w:endnote w:type="continuationSeparator" w:id="0">
    <w:p w:rsidR="00C60910" w:rsidRDefault="00C6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E0" w:rsidRDefault="00A113E0" w:rsidP="00A113E0">
    <w:pPr>
      <w:pStyle w:val="Footer"/>
      <w:rPr>
        <w:ins w:id="13" w:author="Sarah Mulligan" w:date="2016-11-23T08:50:00Z"/>
      </w:rPr>
      <w:pPrChange w:id="14" w:author="Sarah Mulligan" w:date="2016-11-23T08:50:00Z">
        <w:pPr>
          <w:pStyle w:val="Footer"/>
          <w:jc w:val="center"/>
        </w:pPr>
      </w:pPrChange>
    </w:pPr>
    <w:ins w:id="15" w:author="Sarah Mulligan" w:date="2016-11-23T08:50:00Z">
      <w:r>
        <w:t>v1.0</w:t>
      </w:r>
    </w:ins>
    <w:customXmlInsRangeStart w:id="16" w:author="Sarah Mulligan" w:date="2016-11-23T08:50:00Z"/>
    <w:sdt>
      <w:sdtPr>
        <w:id w:val="1728636285"/>
        <w:docPartObj>
          <w:docPartGallery w:val="Page Numbers (Top of Page)"/>
          <w:docPartUnique/>
        </w:docPartObj>
      </w:sdtPr>
      <w:sdtContent>
        <w:customXmlInsRangeEnd w:id="16"/>
        <w:ins w:id="17" w:author="Sarah Mulligan" w:date="2016-11-23T08:50:00Z">
          <w:r>
            <w:tab/>
          </w:r>
          <w:r>
            <w:t xml:space="preserve">Page </w:t>
          </w:r>
          <w:r>
            <w:rPr>
              <w:b/>
              <w:bCs/>
              <w:sz w:val="24"/>
              <w:szCs w:val="24"/>
            </w:rPr>
            <w:fldChar w:fldCharType="begin"/>
          </w:r>
          <w:r>
            <w:rPr>
              <w:b/>
              <w:bCs/>
            </w:rPr>
            <w:instrText xml:space="preserve"> PAGE </w:instrText>
          </w:r>
          <w:r>
            <w:rPr>
              <w:b/>
              <w:bCs/>
              <w:sz w:val="24"/>
              <w:szCs w:val="24"/>
            </w:rPr>
            <w:fldChar w:fldCharType="separate"/>
          </w:r>
        </w:ins>
        <w:r>
          <w:rPr>
            <w:b/>
            <w:bCs/>
            <w:noProof/>
          </w:rPr>
          <w:t>1</w:t>
        </w:r>
        <w:ins w:id="18" w:author="Sarah Mulligan" w:date="2016-11-23T08:50:00Z">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r>
          <w:rPr>
            <w:b/>
            <w:bCs/>
            <w:noProof/>
          </w:rPr>
          <w:t>13</w:t>
        </w:r>
        <w:ins w:id="19" w:author="Sarah Mulligan" w:date="2016-11-23T08:50:00Z">
          <w:r>
            <w:rPr>
              <w:b/>
              <w:bCs/>
              <w:sz w:val="24"/>
              <w:szCs w:val="24"/>
            </w:rPr>
            <w:fldChar w:fldCharType="end"/>
          </w:r>
        </w:ins>
        <w:customXmlInsRangeStart w:id="20" w:author="Sarah Mulligan" w:date="2016-11-23T08:50:00Z"/>
      </w:sdtContent>
    </w:sdt>
    <w:customXmlInsRangeEnd w:id="20"/>
  </w:p>
  <w:p w:rsidR="00A113E0" w:rsidRDefault="00A1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10" w:rsidRDefault="00C60910">
      <w:pPr>
        <w:spacing w:after="0" w:line="240" w:lineRule="auto"/>
      </w:pPr>
      <w:r>
        <w:separator/>
      </w:r>
    </w:p>
  </w:footnote>
  <w:footnote w:type="continuationSeparator" w:id="0">
    <w:p w:rsidR="00C60910" w:rsidRDefault="00C60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CB" w:rsidRDefault="008274CB" w:rsidP="008626D1">
    <w:pPr>
      <w:pStyle w:val="Header"/>
      <w:jc w:val="right"/>
    </w:pPr>
    <w:r>
      <w:t>RM3810 Mini Competition and Call-Off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3" w:type="pct"/>
      <w:tblInd w:w="108" w:type="dxa"/>
      <w:tblLook w:val="04A0" w:firstRow="1" w:lastRow="0" w:firstColumn="1" w:lastColumn="0" w:noHBand="0" w:noVBand="1"/>
    </w:tblPr>
    <w:tblGrid>
      <w:gridCol w:w="4513"/>
      <w:gridCol w:w="4513"/>
    </w:tblGrid>
    <w:tr w:rsidR="008274CB" w:rsidTr="00E41FDB">
      <w:trPr>
        <w:trHeight w:val="2684"/>
      </w:trPr>
      <w:tc>
        <w:tcPr>
          <w:tcW w:w="2500" w:type="pct"/>
          <w:shd w:val="clear" w:color="auto" w:fill="auto"/>
          <w:vAlign w:val="center"/>
        </w:tcPr>
        <w:p w:rsidR="008274CB" w:rsidRPr="00E41FDB" w:rsidRDefault="00A113E0" w:rsidP="008626D1">
          <w:pPr>
            <w:pStyle w:val="MediumGrid2"/>
            <w:rPr>
              <w:rFonts w:eastAsia="Calibri" w:cs="Arial"/>
              <w:b/>
              <w:sz w:val="24"/>
            </w:rPr>
          </w:pPr>
          <w:r w:rsidRPr="00E41FDB">
            <w:rPr>
              <w:rFonts w:eastAsia="Calibri"/>
              <w:noProof/>
              <w:lang w:val="en-GB" w:eastAsia="en-GB"/>
            </w:rPr>
            <w:drawing>
              <wp:inline distT="0" distB="0" distL="0" distR="0">
                <wp:extent cx="1866900" cy="15525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552575"/>
                        </a:xfrm>
                        <a:prstGeom prst="rect">
                          <a:avLst/>
                        </a:prstGeom>
                        <a:noFill/>
                        <a:ln>
                          <a:noFill/>
                        </a:ln>
                      </pic:spPr>
                    </pic:pic>
                  </a:graphicData>
                </a:graphic>
              </wp:inline>
            </w:drawing>
          </w:r>
        </w:p>
      </w:tc>
      <w:tc>
        <w:tcPr>
          <w:tcW w:w="2500" w:type="pct"/>
          <w:shd w:val="clear" w:color="auto" w:fill="auto"/>
          <w:vAlign w:val="center"/>
        </w:tcPr>
        <w:p w:rsidR="008274CB" w:rsidRPr="00E41FDB" w:rsidRDefault="008274CB" w:rsidP="00E41FDB">
          <w:pPr>
            <w:pStyle w:val="BodyText"/>
            <w:spacing w:after="60"/>
            <w:ind w:right="-261"/>
            <w:jc w:val="left"/>
            <w:rPr>
              <w:rFonts w:eastAsia="Times New Roman" w:cs="Arial"/>
              <w:sz w:val="52"/>
              <w:szCs w:val="72"/>
            </w:rPr>
          </w:pPr>
          <w:r w:rsidRPr="00E41FDB">
            <w:rPr>
              <w:rFonts w:eastAsia="Times New Roman" w:cs="Arial"/>
              <w:sz w:val="52"/>
              <w:szCs w:val="72"/>
            </w:rPr>
            <w:t xml:space="preserve">CALL-OFF CONTRACT </w:t>
          </w:r>
        </w:p>
        <w:p w:rsidR="008274CB" w:rsidRPr="00E41FDB" w:rsidRDefault="008274CB" w:rsidP="008626D1">
          <w:pPr>
            <w:pStyle w:val="MediumGrid2"/>
            <w:rPr>
              <w:rFonts w:ascii="Arial" w:hAnsi="Arial" w:cs="Arial"/>
              <w:sz w:val="28"/>
              <w:szCs w:val="28"/>
              <w:lang w:val="en-GB"/>
            </w:rPr>
          </w:pPr>
        </w:p>
        <w:p w:rsidR="008274CB" w:rsidRPr="00E41FDB" w:rsidRDefault="008274CB" w:rsidP="00010190">
          <w:pPr>
            <w:pStyle w:val="MediumGrid2"/>
            <w:rPr>
              <w:rFonts w:ascii="Arial" w:hAnsi="Arial" w:cs="Arial"/>
              <w:sz w:val="28"/>
              <w:szCs w:val="28"/>
              <w:lang w:val="en-GB"/>
            </w:rPr>
          </w:pPr>
          <w:r w:rsidRPr="00E41FDB">
            <w:rPr>
              <w:rFonts w:ascii="Arial" w:hAnsi="Arial" w:cs="Arial"/>
              <w:sz w:val="28"/>
              <w:szCs w:val="28"/>
              <w:lang w:val="en-GB"/>
            </w:rPr>
            <w:t>RM3</w:t>
          </w:r>
          <w:r>
            <w:rPr>
              <w:rFonts w:ascii="Arial" w:hAnsi="Arial" w:cs="Arial"/>
              <w:sz w:val="28"/>
              <w:szCs w:val="28"/>
              <w:lang w:val="en-GB"/>
            </w:rPr>
            <w:t>810</w:t>
          </w:r>
          <w:r w:rsidRPr="00E41FDB">
            <w:rPr>
              <w:rFonts w:ascii="Arial" w:hAnsi="Arial" w:cs="Arial"/>
              <w:sz w:val="28"/>
              <w:szCs w:val="28"/>
              <w:lang w:val="en-GB"/>
            </w:rPr>
            <w:t xml:space="preserve"> Mini Competition and Call-Off Procedure</w:t>
          </w:r>
        </w:p>
      </w:tc>
    </w:tr>
  </w:tbl>
  <w:p w:rsidR="008274CB" w:rsidRDefault="00827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82C2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B4C1B"/>
    <w:multiLevelType w:val="hybridMultilevel"/>
    <w:tmpl w:val="B450D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663861"/>
    <w:multiLevelType w:val="hybridMultilevel"/>
    <w:tmpl w:val="1A7C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06AC1"/>
    <w:multiLevelType w:val="multilevel"/>
    <w:tmpl w:val="61849DC8"/>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B330B0"/>
    <w:multiLevelType w:val="hybridMultilevel"/>
    <w:tmpl w:val="FC54AB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C6F68EE"/>
    <w:multiLevelType w:val="hybridMultilevel"/>
    <w:tmpl w:val="BC9C6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0410C"/>
    <w:multiLevelType w:val="hybridMultilevel"/>
    <w:tmpl w:val="5EA6A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4A5499"/>
    <w:multiLevelType w:val="hybridMultilevel"/>
    <w:tmpl w:val="3538F8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B22D6"/>
    <w:multiLevelType w:val="hybridMultilevel"/>
    <w:tmpl w:val="434A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93710"/>
    <w:multiLevelType w:val="hybridMultilevel"/>
    <w:tmpl w:val="278A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F2CE8"/>
    <w:multiLevelType w:val="hybridMultilevel"/>
    <w:tmpl w:val="0BE2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F5F7B"/>
    <w:multiLevelType w:val="multilevel"/>
    <w:tmpl w:val="68EEFC5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3D674C09"/>
    <w:multiLevelType w:val="hybridMultilevel"/>
    <w:tmpl w:val="E11A3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1B31B6"/>
    <w:multiLevelType w:val="hybridMultilevel"/>
    <w:tmpl w:val="C6A8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C5D6A"/>
    <w:multiLevelType w:val="hybridMultilevel"/>
    <w:tmpl w:val="5644D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02860"/>
    <w:multiLevelType w:val="hybridMultilevel"/>
    <w:tmpl w:val="136C811E"/>
    <w:lvl w:ilvl="0" w:tplc="ED46181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5F5D87"/>
    <w:multiLevelType w:val="hybridMultilevel"/>
    <w:tmpl w:val="A6A0E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9F796E"/>
    <w:multiLevelType w:val="hybridMultilevel"/>
    <w:tmpl w:val="A46AF7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CF39C1"/>
    <w:multiLevelType w:val="hybridMultilevel"/>
    <w:tmpl w:val="1B18EEEE"/>
    <w:lvl w:ilvl="0" w:tplc="C566637A">
      <w:start w:val="1"/>
      <w:numFmt w:val="decimal"/>
      <w:lvlText w:val="%1."/>
      <w:lvlJc w:val="left"/>
      <w:pPr>
        <w:ind w:left="720" w:hanging="360"/>
      </w:pPr>
      <w:rPr>
        <w:rFonts w:hint="default"/>
        <w:b w:val="0"/>
      </w:rPr>
    </w:lvl>
    <w:lvl w:ilvl="1" w:tplc="6AF83CFA">
      <w:start w:val="1"/>
      <w:numFmt w:val="decimal"/>
      <w:lvlText w:val="%2."/>
      <w:lvlJc w:val="left"/>
      <w:pPr>
        <w:ind w:left="1440" w:hanging="360"/>
      </w:pPr>
      <w:rPr>
        <w:rFonts w:ascii="Arial" w:eastAsia="MS Mincho" w:hAnsi="Arial" w:cs="Arial"/>
      </w:rPr>
    </w:lvl>
    <w:lvl w:ilvl="2" w:tplc="0809000F">
      <w:start w:val="1"/>
      <w:numFmt w:val="decimal"/>
      <w:lvlText w:val="%3."/>
      <w:lvlJc w:val="left"/>
      <w:pPr>
        <w:ind w:left="2160" w:hanging="360"/>
      </w:pPr>
      <w:rPr>
        <w:rFonts w:hint="default"/>
      </w:rPr>
    </w:lvl>
    <w:lvl w:ilvl="3" w:tplc="0809001B">
      <w:start w:val="1"/>
      <w:numFmt w:val="lowerRoman"/>
      <w:lvlText w:val="%4."/>
      <w:lvlJc w:val="right"/>
      <w:pPr>
        <w:ind w:left="2880" w:hanging="360"/>
      </w:pPr>
      <w:rPr>
        <w:rFont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936E4"/>
    <w:multiLevelType w:val="multilevel"/>
    <w:tmpl w:val="FC0CFA00"/>
    <w:lvl w:ilvl="0">
      <w:start w:val="1"/>
      <w:numFmt w:val="decimal"/>
      <w:pStyle w:val="GPSL1CLAUSEHEADING"/>
      <w:lvlText w:val="%1."/>
      <w:lvlJc w:val="left"/>
      <w:pPr>
        <w:ind w:left="360" w:hanging="360"/>
      </w:pPr>
      <w:rPr>
        <w:b w:val="0"/>
        <w:bCs w:val="0"/>
        <w:i w:val="0"/>
        <w:iCs w:val="0"/>
        <w:caps w:val="0"/>
        <w:smallCaps w:val="0"/>
        <w:strike w:val="0"/>
        <w:dstrike w:val="0"/>
        <w:noProof w:val="0"/>
        <w:vanish w:val="0"/>
        <w:color w:val="808080"/>
        <w:spacing w:val="0"/>
        <w:kern w:val="0"/>
        <w:position w:val="0"/>
        <w:u w:val="none"/>
        <w:effect w:val="none"/>
        <w:vertAlign w:val="baseline"/>
        <w:em w:val="none"/>
        <w:specVanish w:val="0"/>
      </w:rPr>
    </w:lvl>
    <w:lvl w:ilvl="1">
      <w:start w:val="1"/>
      <w:numFmt w:val="decimal"/>
      <w:pStyle w:val="GPSL2NumberedBoldHeading"/>
      <w:isLgl/>
      <w:lvlText w:val="%1.%2"/>
      <w:lvlJc w:val="left"/>
      <w:pPr>
        <w:ind w:left="502"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9"/>
  </w:num>
  <w:num w:numId="2">
    <w:abstractNumId w:val="15"/>
  </w:num>
  <w:num w:numId="3">
    <w:abstractNumId w:val="4"/>
  </w:num>
  <w:num w:numId="4">
    <w:abstractNumId w:val="16"/>
  </w:num>
  <w:num w:numId="5">
    <w:abstractNumId w:val="1"/>
  </w:num>
  <w:num w:numId="6">
    <w:abstractNumId w:val="6"/>
  </w:num>
  <w:num w:numId="7">
    <w:abstractNumId w:val="12"/>
  </w:num>
  <w:num w:numId="8">
    <w:abstractNumId w:val="19"/>
    <w:lvlOverride w:ilvl="0">
      <w:startOverride w:val="1"/>
    </w:lvlOverride>
  </w:num>
  <w:num w:numId="9">
    <w:abstractNumId w:val="17"/>
  </w:num>
  <w:num w:numId="10">
    <w:abstractNumId w:val="18"/>
  </w:num>
  <w:num w:numId="11">
    <w:abstractNumId w:val="2"/>
  </w:num>
  <w:num w:numId="12">
    <w:abstractNumId w:val="13"/>
  </w:num>
  <w:num w:numId="13">
    <w:abstractNumId w:val="9"/>
  </w:num>
  <w:num w:numId="14">
    <w:abstractNumId w:val="3"/>
  </w:num>
  <w:num w:numId="15">
    <w:abstractNumId w:val="8"/>
  </w:num>
  <w:num w:numId="16">
    <w:abstractNumId w:val="19"/>
  </w:num>
  <w:num w:numId="17">
    <w:abstractNumId w:val="19"/>
  </w:num>
  <w:num w:numId="18">
    <w:abstractNumId w:val="5"/>
  </w:num>
  <w:num w:numId="19">
    <w:abstractNumId w:val="14"/>
  </w:num>
  <w:num w:numId="20">
    <w:abstractNumId w:val="11"/>
  </w:num>
  <w:num w:numId="21">
    <w:abstractNumId w:val="10"/>
  </w:num>
  <w:num w:numId="22">
    <w:abstractNumId w:val="7"/>
  </w:num>
  <w:num w:numId="2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Mulligan">
    <w15:presenceInfo w15:providerId="AD" w15:userId="S-1-5-21-1141400437-1419162236-2865881067-8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36"/>
    <w:rsid w:val="00010190"/>
    <w:rsid w:val="00042036"/>
    <w:rsid w:val="00045C33"/>
    <w:rsid w:val="0005248E"/>
    <w:rsid w:val="000A1050"/>
    <w:rsid w:val="000B2C29"/>
    <w:rsid w:val="000B3B70"/>
    <w:rsid w:val="000D629F"/>
    <w:rsid w:val="000E4349"/>
    <w:rsid w:val="000F76B3"/>
    <w:rsid w:val="00110481"/>
    <w:rsid w:val="0012300C"/>
    <w:rsid w:val="00145BF7"/>
    <w:rsid w:val="001728DE"/>
    <w:rsid w:val="001B6E1F"/>
    <w:rsid w:val="001B7693"/>
    <w:rsid w:val="001E55BA"/>
    <w:rsid w:val="001F34A8"/>
    <w:rsid w:val="001F7E02"/>
    <w:rsid w:val="002005AC"/>
    <w:rsid w:val="0020780E"/>
    <w:rsid w:val="002578DC"/>
    <w:rsid w:val="002A1A6F"/>
    <w:rsid w:val="002A7644"/>
    <w:rsid w:val="002B41BE"/>
    <w:rsid w:val="00304790"/>
    <w:rsid w:val="00325785"/>
    <w:rsid w:val="00395467"/>
    <w:rsid w:val="003F1F71"/>
    <w:rsid w:val="00433A8F"/>
    <w:rsid w:val="004365DD"/>
    <w:rsid w:val="00450276"/>
    <w:rsid w:val="00495531"/>
    <w:rsid w:val="004A40A4"/>
    <w:rsid w:val="004C3C91"/>
    <w:rsid w:val="00500841"/>
    <w:rsid w:val="005075FF"/>
    <w:rsid w:val="00547C4D"/>
    <w:rsid w:val="005764A8"/>
    <w:rsid w:val="005E5EAE"/>
    <w:rsid w:val="005E6D21"/>
    <w:rsid w:val="00612000"/>
    <w:rsid w:val="00613D74"/>
    <w:rsid w:val="0062252C"/>
    <w:rsid w:val="00645CE2"/>
    <w:rsid w:val="00650453"/>
    <w:rsid w:val="006606A6"/>
    <w:rsid w:val="00697ABD"/>
    <w:rsid w:val="006F43D8"/>
    <w:rsid w:val="00704D3B"/>
    <w:rsid w:val="00722B31"/>
    <w:rsid w:val="007241B6"/>
    <w:rsid w:val="007624D8"/>
    <w:rsid w:val="0078283C"/>
    <w:rsid w:val="008208C4"/>
    <w:rsid w:val="008209FB"/>
    <w:rsid w:val="00824781"/>
    <w:rsid w:val="00825397"/>
    <w:rsid w:val="008274CB"/>
    <w:rsid w:val="00845E92"/>
    <w:rsid w:val="008626D1"/>
    <w:rsid w:val="00892A03"/>
    <w:rsid w:val="00894DF5"/>
    <w:rsid w:val="008A5F7E"/>
    <w:rsid w:val="008B246E"/>
    <w:rsid w:val="008B3553"/>
    <w:rsid w:val="008E2A91"/>
    <w:rsid w:val="0090418B"/>
    <w:rsid w:val="00964DF8"/>
    <w:rsid w:val="00975000"/>
    <w:rsid w:val="009C485B"/>
    <w:rsid w:val="009D285C"/>
    <w:rsid w:val="009F5FF4"/>
    <w:rsid w:val="00A113E0"/>
    <w:rsid w:val="00A14550"/>
    <w:rsid w:val="00A6794F"/>
    <w:rsid w:val="00A950B8"/>
    <w:rsid w:val="00AF1464"/>
    <w:rsid w:val="00B5026A"/>
    <w:rsid w:val="00C21E9F"/>
    <w:rsid w:val="00C41556"/>
    <w:rsid w:val="00C60910"/>
    <w:rsid w:val="00C66D06"/>
    <w:rsid w:val="00C767EE"/>
    <w:rsid w:val="00CA3B28"/>
    <w:rsid w:val="00CF37C4"/>
    <w:rsid w:val="00CF4EBD"/>
    <w:rsid w:val="00D368D7"/>
    <w:rsid w:val="00D8076C"/>
    <w:rsid w:val="00DB36FA"/>
    <w:rsid w:val="00E20B0D"/>
    <w:rsid w:val="00E37BC1"/>
    <w:rsid w:val="00E41FDB"/>
    <w:rsid w:val="00E77CFD"/>
    <w:rsid w:val="00E8265D"/>
    <w:rsid w:val="00F44BDD"/>
    <w:rsid w:val="00F5598C"/>
    <w:rsid w:val="00F9468B"/>
    <w:rsid w:val="00FA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078C171"/>
  <w15:chartTrackingRefBased/>
  <w15:docId w15:val="{37CB68CA-728B-4ABA-AE81-72D26F7F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036"/>
    <w:pPr>
      <w:spacing w:after="160" w:line="259" w:lineRule="auto"/>
    </w:pPr>
    <w:rPr>
      <w:rFonts w:eastAsia="Calibri"/>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Normal"/>
    <w:next w:val="Normal"/>
    <w:link w:val="Heading1Char"/>
    <w:uiPriority w:val="9"/>
    <w:qFormat/>
    <w:rsid w:val="00042036"/>
    <w:pPr>
      <w:keepNext/>
      <w:keepLines/>
      <w:spacing w:before="240" w:after="0"/>
      <w:outlineLvl w:val="0"/>
    </w:pPr>
    <w:rPr>
      <w:rFonts w:ascii="Calibri Light" w:eastAsia="Times New Roman" w:hAnsi="Calibri Light"/>
      <w:color w:val="2E74B5"/>
      <w:sz w:val="32"/>
      <w:szCs w:val="32"/>
    </w:rPr>
  </w:style>
  <w:style w:type="paragraph" w:styleId="Heading2">
    <w:name w:val="heading 2"/>
    <w:aliases w:val="TSOL 2nd Level X,Section,m,Body Text (Reset numbering),Reset numbering,H2,h2,TF-Overskrit 2,h2 main heading,2m,h 2,B Sub/Bold,B Sub/Bold1,B Sub/Bold2,B Sub/Bold11,h2 main heading1,h2 main heading2,B Sub/Bold3,B Sub/Bold12,h2 main heading3"/>
    <w:basedOn w:val="Normal"/>
    <w:next w:val="Normal"/>
    <w:link w:val="Heading2Char"/>
    <w:qFormat/>
    <w:rsid w:val="00042036"/>
    <w:pPr>
      <w:keepNext/>
      <w:keepLines/>
      <w:numPr>
        <w:numId w:val="2"/>
      </w:numPr>
      <w:spacing w:before="40" w:after="0"/>
      <w:outlineLvl w:val="1"/>
    </w:pPr>
    <w:rPr>
      <w:rFonts w:ascii="Arial" w:eastAsia="Times New Roman" w:hAnsi="Arial" w:cs="Arial"/>
      <w:b/>
      <w:color w:val="5B9BD5"/>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rsid w:val="00042036"/>
    <w:rPr>
      <w:rFonts w:ascii="Calibri Light" w:hAnsi="Calibri Light"/>
      <w:color w:val="2E74B5"/>
      <w:sz w:val="32"/>
      <w:szCs w:val="32"/>
      <w:lang w:eastAsia="en-US"/>
    </w:rPr>
  </w:style>
  <w:style w:type="character" w:customStyle="1" w:styleId="Heading2Char">
    <w:name w:val="Heading 2 Char"/>
    <w:aliases w:val="TSOL 2nd Level X Char,Section Char,m Char,Body Text (Reset numbering) Char,Reset numbering Char,H2 Char,h2 Char,TF-Overskrit 2 Char,h2 main heading Char,2m Char,h 2 Char,B Sub/Bold Char,B Sub/Bold1 Char,B Sub/Bold2 Char,B Sub/Bold11 Char"/>
    <w:link w:val="Heading2"/>
    <w:rsid w:val="00042036"/>
    <w:rPr>
      <w:rFonts w:ascii="Arial" w:hAnsi="Arial" w:cs="Arial"/>
      <w:b/>
      <w:color w:val="5B9BD5"/>
      <w:sz w:val="24"/>
      <w:szCs w:val="24"/>
      <w:lang w:eastAsia="en-US"/>
    </w:rPr>
  </w:style>
  <w:style w:type="paragraph" w:styleId="ColorfulList-Accent1">
    <w:name w:val="Colorful List Accent 1"/>
    <w:basedOn w:val="Normal"/>
    <w:uiPriority w:val="34"/>
    <w:qFormat/>
    <w:rsid w:val="00042036"/>
    <w:pPr>
      <w:ind w:left="720"/>
      <w:contextualSpacing/>
    </w:pPr>
  </w:style>
  <w:style w:type="paragraph" w:styleId="Header">
    <w:name w:val="header"/>
    <w:aliases w:val="TSOL Main Section Heading No Number"/>
    <w:basedOn w:val="Normal"/>
    <w:link w:val="HeaderChar"/>
    <w:uiPriority w:val="99"/>
    <w:unhideWhenUsed/>
    <w:rsid w:val="00042036"/>
    <w:pPr>
      <w:tabs>
        <w:tab w:val="center" w:pos="4513"/>
        <w:tab w:val="right" w:pos="9026"/>
      </w:tabs>
      <w:spacing w:after="0" w:line="240" w:lineRule="auto"/>
    </w:pPr>
  </w:style>
  <w:style w:type="character" w:customStyle="1" w:styleId="HeaderChar">
    <w:name w:val="Header Char"/>
    <w:aliases w:val="TSOL Main Section Heading No Number Char"/>
    <w:link w:val="Header"/>
    <w:uiPriority w:val="99"/>
    <w:rsid w:val="00042036"/>
    <w:rPr>
      <w:rFonts w:eastAsia="Calibri"/>
      <w:sz w:val="22"/>
      <w:szCs w:val="22"/>
      <w:lang w:eastAsia="en-US"/>
    </w:rPr>
  </w:style>
  <w:style w:type="character" w:styleId="Hyperlink">
    <w:name w:val="Hyperlink"/>
    <w:uiPriority w:val="99"/>
    <w:unhideWhenUsed/>
    <w:rsid w:val="00042036"/>
    <w:rPr>
      <w:color w:val="0563C1"/>
      <w:u w:val="single"/>
    </w:rPr>
  </w:style>
  <w:style w:type="table" w:styleId="TableGrid">
    <w:name w:val="Table Grid"/>
    <w:basedOn w:val="TableNormal"/>
    <w:uiPriority w:val="39"/>
    <w:rsid w:val="000420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rsid w:val="00042036"/>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rsid w:val="00042036"/>
    <w:pPr>
      <w:numPr>
        <w:ilvl w:val="2"/>
        <w:numId w:val="1"/>
      </w:numPr>
      <w:tabs>
        <w:tab w:val="left" w:pos="1985"/>
      </w:tabs>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qFormat/>
    <w:rsid w:val="00042036"/>
    <w:pPr>
      <w:numPr>
        <w:ilvl w:val="3"/>
      </w:numPr>
      <w:tabs>
        <w:tab w:val="left" w:pos="2552"/>
      </w:tabs>
      <w:ind w:left="2552" w:hanging="567"/>
    </w:pPr>
  </w:style>
  <w:style w:type="paragraph" w:customStyle="1" w:styleId="GPSL5numberedclause">
    <w:name w:val="GPS L5 numbered clause"/>
    <w:basedOn w:val="GPSL4numberedclause"/>
    <w:qFormat/>
    <w:rsid w:val="00042036"/>
    <w:pPr>
      <w:numPr>
        <w:ilvl w:val="4"/>
      </w:numPr>
      <w:tabs>
        <w:tab w:val="left" w:pos="3119"/>
      </w:tabs>
      <w:ind w:left="3119" w:hanging="567"/>
    </w:pPr>
  </w:style>
  <w:style w:type="paragraph" w:customStyle="1" w:styleId="GPSL2NumberedBoldHeading">
    <w:name w:val="GPS L2 Numbered Bold Heading"/>
    <w:basedOn w:val="Normal"/>
    <w:qFormat/>
    <w:rsid w:val="00042036"/>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rsid w:val="00042036"/>
    <w:pPr>
      <w:numPr>
        <w:ilvl w:val="5"/>
      </w:numPr>
      <w:tabs>
        <w:tab w:val="left" w:pos="3686"/>
      </w:tabs>
      <w:ind w:left="3686" w:hanging="567"/>
    </w:pPr>
  </w:style>
  <w:style w:type="paragraph" w:customStyle="1" w:styleId="S41">
    <w:name w:val="S4 (1)"/>
    <w:basedOn w:val="Normal"/>
    <w:link w:val="S41Char"/>
    <w:rsid w:val="00042036"/>
    <w:pPr>
      <w:spacing w:before="60" w:after="60" w:line="240" w:lineRule="auto"/>
      <w:jc w:val="both"/>
    </w:pPr>
    <w:rPr>
      <w:rFonts w:ascii="Arial" w:eastAsia="MS Mincho" w:hAnsi="Arial"/>
      <w:b/>
      <w:sz w:val="20"/>
      <w:szCs w:val="24"/>
    </w:rPr>
  </w:style>
  <w:style w:type="character" w:customStyle="1" w:styleId="S41Char">
    <w:name w:val="S4 (1) Char"/>
    <w:link w:val="S41"/>
    <w:rsid w:val="00042036"/>
    <w:rPr>
      <w:rFonts w:ascii="Arial" w:eastAsia="MS Mincho" w:hAnsi="Arial"/>
      <w:b/>
      <w:szCs w:val="24"/>
      <w:lang w:eastAsia="en-US"/>
    </w:rPr>
  </w:style>
  <w:style w:type="paragraph" w:styleId="BalloonText">
    <w:name w:val="Balloon Text"/>
    <w:basedOn w:val="Normal"/>
    <w:link w:val="BalloonTextChar"/>
    <w:uiPriority w:val="99"/>
    <w:semiHidden/>
    <w:unhideWhenUsed/>
    <w:rsid w:val="001B6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6E1F"/>
    <w:rPr>
      <w:rFonts w:ascii="Tahoma" w:eastAsia="Calibri" w:hAnsi="Tahoma" w:cs="Tahoma"/>
      <w:sz w:val="16"/>
      <w:szCs w:val="16"/>
      <w:lang w:eastAsia="en-US"/>
    </w:rPr>
  </w:style>
  <w:style w:type="character" w:styleId="CommentReference">
    <w:name w:val="annotation reference"/>
    <w:uiPriority w:val="99"/>
    <w:semiHidden/>
    <w:unhideWhenUsed/>
    <w:rsid w:val="004A40A4"/>
    <w:rPr>
      <w:sz w:val="16"/>
      <w:szCs w:val="16"/>
    </w:rPr>
  </w:style>
  <w:style w:type="paragraph" w:styleId="CommentText">
    <w:name w:val="annotation text"/>
    <w:basedOn w:val="Normal"/>
    <w:link w:val="CommentTextChar"/>
    <w:uiPriority w:val="99"/>
    <w:semiHidden/>
    <w:unhideWhenUsed/>
    <w:rsid w:val="004A40A4"/>
    <w:rPr>
      <w:sz w:val="20"/>
      <w:szCs w:val="20"/>
    </w:rPr>
  </w:style>
  <w:style w:type="character" w:customStyle="1" w:styleId="CommentTextChar">
    <w:name w:val="Comment Text Char"/>
    <w:link w:val="CommentText"/>
    <w:uiPriority w:val="99"/>
    <w:semiHidden/>
    <w:rsid w:val="004A40A4"/>
    <w:rPr>
      <w:rFonts w:eastAsia="Calibri"/>
      <w:lang w:eastAsia="en-US"/>
    </w:rPr>
  </w:style>
  <w:style w:type="paragraph" w:styleId="CommentSubject">
    <w:name w:val="annotation subject"/>
    <w:basedOn w:val="CommentText"/>
    <w:next w:val="CommentText"/>
    <w:link w:val="CommentSubjectChar"/>
    <w:uiPriority w:val="99"/>
    <w:semiHidden/>
    <w:unhideWhenUsed/>
    <w:rsid w:val="004A40A4"/>
    <w:rPr>
      <w:b/>
      <w:bCs/>
    </w:rPr>
  </w:style>
  <w:style w:type="character" w:customStyle="1" w:styleId="CommentSubjectChar">
    <w:name w:val="Comment Subject Char"/>
    <w:link w:val="CommentSubject"/>
    <w:uiPriority w:val="99"/>
    <w:semiHidden/>
    <w:rsid w:val="004A40A4"/>
    <w:rPr>
      <w:rFonts w:eastAsia="Calibri"/>
      <w:b/>
      <w:bCs/>
      <w:lang w:eastAsia="en-US"/>
    </w:rPr>
  </w:style>
  <w:style w:type="paragraph" w:styleId="ColorfulShading-Accent1">
    <w:name w:val="Colorful Shading Accent 1"/>
    <w:hidden/>
    <w:uiPriority w:val="99"/>
    <w:semiHidden/>
    <w:rsid w:val="004A40A4"/>
    <w:rPr>
      <w:rFonts w:eastAsia="Calibri"/>
      <w:sz w:val="22"/>
      <w:szCs w:val="22"/>
      <w:lang w:eastAsia="en-US"/>
    </w:rPr>
  </w:style>
  <w:style w:type="character" w:customStyle="1" w:styleId="GPSL3numberedclauseChar">
    <w:name w:val="GPS L3 numbered clause Char"/>
    <w:link w:val="GPSL3numberedclause"/>
    <w:locked/>
    <w:rsid w:val="00CA3B28"/>
    <w:rPr>
      <w:rFonts w:cs="Arial"/>
      <w:sz w:val="22"/>
      <w:szCs w:val="22"/>
      <w:lang w:eastAsia="zh-CN"/>
    </w:rPr>
  </w:style>
  <w:style w:type="paragraph" w:customStyle="1" w:styleId="GPSL1SCHEDULEHeading">
    <w:name w:val="GPS L1 SCHEDULE Heading"/>
    <w:basedOn w:val="GPSL1CLAUSEHEADING"/>
    <w:link w:val="GPSL1SCHEDULEHeadingChar"/>
    <w:qFormat/>
    <w:rsid w:val="00CA3B28"/>
    <w:pPr>
      <w:numPr>
        <w:numId w:val="10"/>
      </w:numPr>
      <w:outlineLvl w:val="9"/>
    </w:pPr>
  </w:style>
  <w:style w:type="paragraph" w:customStyle="1" w:styleId="GPSL2Numbered">
    <w:name w:val="GPS L2 Numbered"/>
    <w:basedOn w:val="GPSL2NumberedBoldHeading"/>
    <w:link w:val="GPSL2NumberedChar"/>
    <w:qFormat/>
    <w:rsid w:val="00CA3B28"/>
    <w:pPr>
      <w:numPr>
        <w:numId w:val="10"/>
      </w:numPr>
      <w:tabs>
        <w:tab w:val="left" w:pos="709"/>
      </w:tabs>
    </w:pPr>
    <w:rPr>
      <w:b w:val="0"/>
    </w:rPr>
  </w:style>
  <w:style w:type="character" w:customStyle="1" w:styleId="GPSL2NumberedChar">
    <w:name w:val="GPS L2 Numbered Char"/>
    <w:link w:val="GPSL2Numbered"/>
    <w:locked/>
    <w:rsid w:val="00CA3B28"/>
    <w:rPr>
      <w:rFonts w:cs="Arial"/>
      <w:sz w:val="22"/>
      <w:szCs w:val="22"/>
      <w:lang w:eastAsia="zh-CN"/>
    </w:rPr>
  </w:style>
  <w:style w:type="character" w:customStyle="1" w:styleId="GPSL1SCHEDULEHeadingChar">
    <w:name w:val="GPS L1 SCHEDULE Heading Char"/>
    <w:link w:val="GPSL1SCHEDULEHeading"/>
    <w:locked/>
    <w:rsid w:val="00CA3B28"/>
    <w:rPr>
      <w:rFonts w:eastAsia="STZhongsong" w:cs="Arial"/>
      <w:b/>
      <w:caps/>
      <w:sz w:val="22"/>
      <w:szCs w:val="22"/>
      <w:lang w:eastAsia="zh-CN"/>
    </w:rPr>
  </w:style>
  <w:style w:type="paragraph" w:styleId="Footer">
    <w:name w:val="footer"/>
    <w:basedOn w:val="Normal"/>
    <w:link w:val="FooterChar"/>
    <w:uiPriority w:val="99"/>
    <w:unhideWhenUsed/>
    <w:rsid w:val="005075FF"/>
    <w:pPr>
      <w:tabs>
        <w:tab w:val="center" w:pos="4513"/>
        <w:tab w:val="right" w:pos="9026"/>
      </w:tabs>
    </w:pPr>
  </w:style>
  <w:style w:type="character" w:customStyle="1" w:styleId="FooterChar">
    <w:name w:val="Footer Char"/>
    <w:link w:val="Footer"/>
    <w:uiPriority w:val="99"/>
    <w:rsid w:val="005075FF"/>
    <w:rPr>
      <w:rFonts w:eastAsia="Calibri"/>
      <w:sz w:val="22"/>
      <w:szCs w:val="22"/>
      <w:lang w:eastAsia="en-US"/>
    </w:rPr>
  </w:style>
  <w:style w:type="paragraph" w:styleId="BodyText">
    <w:name w:val="Body Text"/>
    <w:basedOn w:val="Normal"/>
    <w:link w:val="BodyTextChar"/>
    <w:rsid w:val="008626D1"/>
    <w:pPr>
      <w:spacing w:after="240" w:line="240" w:lineRule="auto"/>
      <w:jc w:val="both"/>
    </w:pPr>
    <w:rPr>
      <w:rFonts w:ascii="Verdana" w:hAnsi="Verdana"/>
      <w:sz w:val="20"/>
      <w:szCs w:val="20"/>
      <w:lang w:val="en-IE" w:eastAsia="en-GB"/>
    </w:rPr>
  </w:style>
  <w:style w:type="character" w:customStyle="1" w:styleId="BodyTextChar">
    <w:name w:val="Body Text Char"/>
    <w:link w:val="BodyText"/>
    <w:rsid w:val="008626D1"/>
    <w:rPr>
      <w:rFonts w:ascii="Verdana" w:eastAsia="Calibri" w:hAnsi="Verdana"/>
      <w:lang w:val="en-IE"/>
    </w:rPr>
  </w:style>
  <w:style w:type="paragraph" w:styleId="MediumGrid2">
    <w:name w:val="Medium Grid 2"/>
    <w:link w:val="MediumGrid2Char"/>
    <w:uiPriority w:val="1"/>
    <w:qFormat/>
    <w:rsid w:val="008626D1"/>
    <w:rPr>
      <w:sz w:val="22"/>
      <w:szCs w:val="22"/>
      <w:lang w:val="en-US" w:eastAsia="en-US"/>
    </w:rPr>
  </w:style>
  <w:style w:type="character" w:customStyle="1" w:styleId="MediumGrid2Char">
    <w:name w:val="Medium Grid 2 Char"/>
    <w:link w:val="MediumGrid2"/>
    <w:uiPriority w:val="1"/>
    <w:rsid w:val="008626D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gitalfuture@crowncommercial.gov.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86F2-F398-4D24-99BC-2CB67B54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20635</CharactersWithSpaces>
  <SharedDoc>false</SharedDoc>
  <HLinks>
    <vt:vector size="6" baseType="variant">
      <vt:variant>
        <vt:i4>7274595</vt:i4>
      </vt:variant>
      <vt:variant>
        <vt:i4>0</vt:i4>
      </vt:variant>
      <vt:variant>
        <vt:i4>0</vt:i4>
      </vt:variant>
      <vt:variant>
        <vt:i4>5</vt:i4>
      </vt:variant>
      <vt:variant>
        <vt:lpwstr>mailto:digitalfuture@crowncommercial.gov.uk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Kirsty Manning</dc:creator>
  <cp:keywords> </cp:keywords>
  <dc:description> </dc:description>
  <cp:lastModifiedBy>Sarah Mulligan</cp:lastModifiedBy>
  <cp:revision>2</cp:revision>
  <cp:lastPrinted>2016-10-26T12:37:00Z</cp:lastPrinted>
  <dcterms:created xsi:type="dcterms:W3CDTF">2016-11-23T08:52:00Z</dcterms:created>
  <dcterms:modified xsi:type="dcterms:W3CDTF">2016-11-23T08:52:00Z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d7832814-921a-48eb-b735-0c5153569c16</vt:lpwstr>
  </property>
</Properties>
</file>