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BE60" w14:textId="77777777" w:rsidR="00A325FC" w:rsidRPr="00257AC6" w:rsidRDefault="00A325FC">
      <w:pPr>
        <w:rPr>
          <w:color w:val="000000" w:themeColor="text1"/>
          <w:sz w:val="40"/>
          <w:szCs w:val="40"/>
        </w:rPr>
      </w:pPr>
      <w:r w:rsidRPr="00345880">
        <w:rPr>
          <w:b/>
          <w:color w:val="000000" w:themeColor="text1"/>
          <w:sz w:val="40"/>
          <w:szCs w:val="52"/>
        </w:rPr>
        <w:t xml:space="preserve">Non Salaried </w:t>
      </w:r>
      <w:r w:rsidRPr="00345880">
        <w:rPr>
          <w:b/>
          <w:color w:val="000000" w:themeColor="text1"/>
          <w:sz w:val="36"/>
          <w:szCs w:val="52"/>
        </w:rPr>
        <w:t>Inspectors</w:t>
      </w:r>
      <w:r w:rsidRPr="00345880">
        <w:rPr>
          <w:b/>
          <w:color w:val="000000" w:themeColor="text1"/>
          <w:sz w:val="40"/>
          <w:szCs w:val="52"/>
        </w:rPr>
        <w:t xml:space="preserve"> </w:t>
      </w:r>
      <w:r w:rsidR="00345880" w:rsidRPr="00345880">
        <w:rPr>
          <w:b/>
          <w:color w:val="000000" w:themeColor="text1"/>
          <w:sz w:val="40"/>
          <w:szCs w:val="52"/>
        </w:rPr>
        <w:t>Procurement</w:t>
      </w:r>
      <w:r w:rsidR="00345880" w:rsidRPr="00345880">
        <w:rPr>
          <w:color w:val="00958F"/>
          <w:sz w:val="40"/>
          <w:szCs w:val="52"/>
        </w:rPr>
        <w:br/>
      </w:r>
      <w:r w:rsidR="00345880" w:rsidRPr="00345880">
        <w:rPr>
          <w:b/>
          <w:color w:val="000000" w:themeColor="text1"/>
          <w:sz w:val="32"/>
          <w:szCs w:val="52"/>
        </w:rPr>
        <w:t>Tender Response</w:t>
      </w:r>
      <w:r w:rsidR="00345880">
        <w:rPr>
          <w:color w:val="000000" w:themeColor="text1"/>
          <w:sz w:val="32"/>
          <w:szCs w:val="52"/>
        </w:rPr>
        <w:br/>
      </w:r>
      <w:bookmarkStart w:id="0" w:name="_GoBack"/>
      <w:bookmarkEnd w:id="0"/>
    </w:p>
    <w:tbl>
      <w:tblPr>
        <w:tblStyle w:val="TableGrid"/>
        <w:tblW w:w="9464" w:type="dxa"/>
        <w:tblBorders>
          <w:top w:val="dotted" w:sz="18" w:space="0" w:color="FFFFFF" w:themeColor="background1"/>
          <w:left w:val="dotted" w:sz="18" w:space="0" w:color="FFFFFF" w:themeColor="background1"/>
          <w:bottom w:val="dotted" w:sz="18" w:space="0" w:color="FFFFFF" w:themeColor="background1"/>
          <w:right w:val="dotted" w:sz="18" w:space="0" w:color="FFFFFF" w:themeColor="background1"/>
          <w:insideH w:val="dotted" w:sz="18" w:space="0" w:color="FFFFFF" w:themeColor="background1"/>
          <w:insideV w:val="dotted" w:sz="18" w:space="0" w:color="FFFFFF" w:themeColor="background1"/>
        </w:tblBorders>
        <w:tblLook w:val="04A0" w:firstRow="1" w:lastRow="0" w:firstColumn="1" w:lastColumn="0" w:noHBand="0" w:noVBand="1"/>
      </w:tblPr>
      <w:tblGrid>
        <w:gridCol w:w="2518"/>
        <w:gridCol w:w="2410"/>
        <w:gridCol w:w="3920"/>
        <w:gridCol w:w="616"/>
      </w:tblGrid>
      <w:tr w:rsidR="00DF765F" w:rsidRPr="00A325FC" w14:paraId="29BEBE62" w14:textId="77777777" w:rsidTr="00C30296">
        <w:tc>
          <w:tcPr>
            <w:tcW w:w="9464" w:type="dxa"/>
            <w:gridSpan w:val="4"/>
            <w:shd w:val="clear" w:color="auto" w:fill="008080"/>
          </w:tcPr>
          <w:p w14:paraId="29BEBE61" w14:textId="77777777" w:rsidR="00DF765F" w:rsidRPr="00F95F74" w:rsidRDefault="00EA069F" w:rsidP="00F135D7">
            <w:pPr>
              <w:rPr>
                <w:b/>
                <w:color w:val="FFFFFF" w:themeColor="background1"/>
                <w:sz w:val="24"/>
                <w:szCs w:val="20"/>
              </w:rPr>
            </w:pPr>
            <w:r>
              <w:rPr>
                <w:b/>
                <w:color w:val="FFFFFF" w:themeColor="background1"/>
                <w:sz w:val="24"/>
                <w:szCs w:val="20"/>
              </w:rPr>
              <w:t xml:space="preserve">Company </w:t>
            </w:r>
            <w:r w:rsidR="00DF765F" w:rsidRPr="00F95F74">
              <w:rPr>
                <w:b/>
                <w:color w:val="FFFFFF" w:themeColor="background1"/>
                <w:sz w:val="24"/>
                <w:szCs w:val="20"/>
              </w:rPr>
              <w:t>Details</w:t>
            </w:r>
          </w:p>
        </w:tc>
      </w:tr>
      <w:tr w:rsidR="00EA069F" w:rsidRPr="00A325FC" w14:paraId="29BEBE65" w14:textId="77777777" w:rsidTr="00C30296">
        <w:trPr>
          <w:trHeight w:val="874"/>
        </w:trPr>
        <w:tc>
          <w:tcPr>
            <w:tcW w:w="2518" w:type="dxa"/>
            <w:shd w:val="clear" w:color="auto" w:fill="E5DFEC" w:themeFill="accent4" w:themeFillTint="33"/>
            <w:vAlign w:val="center"/>
          </w:tcPr>
          <w:p w14:paraId="29BEBE63" w14:textId="77777777" w:rsidR="00EA069F" w:rsidRPr="00DF765F" w:rsidRDefault="00EA069F" w:rsidP="00345880">
            <w:pPr>
              <w:rPr>
                <w:b/>
                <w:sz w:val="20"/>
                <w:szCs w:val="20"/>
              </w:rPr>
            </w:pPr>
            <w:r w:rsidRPr="00DF765F">
              <w:rPr>
                <w:b/>
                <w:sz w:val="20"/>
                <w:szCs w:val="20"/>
              </w:rPr>
              <w:t>Name of Company, sole trader or other</w:t>
            </w:r>
          </w:p>
        </w:tc>
        <w:sdt>
          <w:sdtPr>
            <w:rPr>
              <w:sz w:val="20"/>
              <w:szCs w:val="20"/>
            </w:rPr>
            <w:id w:val="873043020"/>
            <w:placeholder>
              <w:docPart w:val="0CB9D008100447D6AA75FD356DE4492A"/>
            </w:placeholder>
            <w:showingPlcHdr/>
          </w:sdtPr>
          <w:sdtEndPr/>
          <w:sdtContent>
            <w:tc>
              <w:tcPr>
                <w:tcW w:w="6946" w:type="dxa"/>
                <w:gridSpan w:val="3"/>
                <w:vAlign w:val="center"/>
              </w:tcPr>
              <w:p w14:paraId="29BEBE64" w14:textId="77777777" w:rsidR="00EA069F" w:rsidRPr="00DF765F" w:rsidRDefault="00E70039" w:rsidP="00E70039">
                <w:pPr>
                  <w:rPr>
                    <w:sz w:val="20"/>
                    <w:szCs w:val="20"/>
                  </w:rPr>
                </w:pPr>
                <w:r>
                  <w:rPr>
                    <w:rStyle w:val="PlaceholderText"/>
                  </w:rPr>
                  <w:t>Enter</w:t>
                </w:r>
              </w:p>
            </w:tc>
          </w:sdtContent>
        </w:sdt>
      </w:tr>
      <w:tr w:rsidR="00C026FD" w:rsidRPr="00A325FC" w14:paraId="29BEBE69" w14:textId="77777777" w:rsidTr="00C30296">
        <w:trPr>
          <w:trHeight w:val="486"/>
        </w:trPr>
        <w:tc>
          <w:tcPr>
            <w:tcW w:w="2518" w:type="dxa"/>
            <w:vMerge w:val="restart"/>
            <w:shd w:val="clear" w:color="auto" w:fill="E5DFEC" w:themeFill="accent4" w:themeFillTint="33"/>
            <w:vAlign w:val="center"/>
          </w:tcPr>
          <w:p w14:paraId="29BEBE66" w14:textId="77777777" w:rsidR="00C026FD" w:rsidRPr="00DF765F" w:rsidRDefault="00C026FD" w:rsidP="00DF765F">
            <w:pPr>
              <w:rPr>
                <w:b/>
                <w:sz w:val="20"/>
                <w:szCs w:val="20"/>
              </w:rPr>
            </w:pPr>
            <w:r w:rsidRPr="00DF765F">
              <w:rPr>
                <w:b/>
                <w:sz w:val="20"/>
                <w:szCs w:val="20"/>
              </w:rPr>
              <w:t>Trading status</w:t>
            </w:r>
            <w:r w:rsidR="00C37B8A">
              <w:rPr>
                <w:b/>
                <w:sz w:val="20"/>
                <w:szCs w:val="20"/>
              </w:rPr>
              <w:t xml:space="preserve"> (select)</w:t>
            </w:r>
          </w:p>
        </w:tc>
        <w:tc>
          <w:tcPr>
            <w:tcW w:w="6330" w:type="dxa"/>
            <w:gridSpan w:val="2"/>
            <w:shd w:val="clear" w:color="auto" w:fill="E5DFEC" w:themeFill="accent4" w:themeFillTint="33"/>
            <w:vAlign w:val="center"/>
          </w:tcPr>
          <w:p w14:paraId="29BEBE67" w14:textId="77777777" w:rsidR="00C026FD" w:rsidRPr="00EA069F" w:rsidRDefault="00C026FD" w:rsidP="00EA069F">
            <w:pPr>
              <w:rPr>
                <w:b/>
                <w:sz w:val="20"/>
                <w:szCs w:val="20"/>
              </w:rPr>
            </w:pPr>
            <w:r w:rsidRPr="00EA069F">
              <w:rPr>
                <w:b/>
                <w:sz w:val="20"/>
                <w:szCs w:val="20"/>
              </w:rPr>
              <w:t xml:space="preserve">Limited company </w:t>
            </w:r>
          </w:p>
        </w:tc>
        <w:tc>
          <w:tcPr>
            <w:tcW w:w="616" w:type="dxa"/>
            <w:vAlign w:val="center"/>
          </w:tcPr>
          <w:p w14:paraId="29BEBE68" w14:textId="77777777" w:rsidR="00C026FD" w:rsidRPr="00DF765F" w:rsidRDefault="0045116F" w:rsidP="00EA069F">
            <w:pPr>
              <w:rPr>
                <w:sz w:val="20"/>
                <w:szCs w:val="20"/>
              </w:rPr>
            </w:pPr>
            <w:sdt>
              <w:sdtPr>
                <w:rPr>
                  <w:sz w:val="40"/>
                  <w:szCs w:val="20"/>
                </w:rPr>
                <w:id w:val="-1718039018"/>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r w:rsidR="00C026FD" w:rsidRPr="00345880">
              <w:rPr>
                <w:sz w:val="40"/>
                <w:szCs w:val="20"/>
              </w:rPr>
              <w:t xml:space="preserve"> </w:t>
            </w:r>
          </w:p>
        </w:tc>
      </w:tr>
      <w:tr w:rsidR="00C026FD" w:rsidRPr="00A325FC" w14:paraId="29BEBE6D" w14:textId="77777777" w:rsidTr="00C30296">
        <w:trPr>
          <w:trHeight w:val="486"/>
        </w:trPr>
        <w:tc>
          <w:tcPr>
            <w:tcW w:w="2518" w:type="dxa"/>
            <w:vMerge/>
            <w:shd w:val="clear" w:color="auto" w:fill="E5DFEC" w:themeFill="accent4" w:themeFillTint="33"/>
          </w:tcPr>
          <w:p w14:paraId="29BEBE6A" w14:textId="77777777" w:rsidR="00C026FD" w:rsidRPr="00DF765F" w:rsidRDefault="00C026FD" w:rsidP="0080097B">
            <w:pPr>
              <w:rPr>
                <w:b/>
                <w:sz w:val="20"/>
                <w:szCs w:val="20"/>
              </w:rPr>
            </w:pPr>
          </w:p>
        </w:tc>
        <w:tc>
          <w:tcPr>
            <w:tcW w:w="6330" w:type="dxa"/>
            <w:gridSpan w:val="2"/>
            <w:shd w:val="clear" w:color="auto" w:fill="E5DFEC" w:themeFill="accent4" w:themeFillTint="33"/>
            <w:vAlign w:val="center"/>
          </w:tcPr>
          <w:p w14:paraId="29BEBE6B" w14:textId="77777777" w:rsidR="00C026FD" w:rsidRPr="00EA069F" w:rsidRDefault="00C026FD" w:rsidP="00EA069F">
            <w:pPr>
              <w:rPr>
                <w:b/>
                <w:sz w:val="20"/>
                <w:szCs w:val="20"/>
              </w:rPr>
            </w:pPr>
            <w:r w:rsidRPr="00EA069F">
              <w:rPr>
                <w:b/>
                <w:sz w:val="20"/>
                <w:szCs w:val="20"/>
              </w:rPr>
              <w:t>Sole Trader</w:t>
            </w:r>
          </w:p>
        </w:tc>
        <w:tc>
          <w:tcPr>
            <w:tcW w:w="616" w:type="dxa"/>
            <w:vAlign w:val="center"/>
          </w:tcPr>
          <w:p w14:paraId="29BEBE6C" w14:textId="77777777" w:rsidR="00C026FD" w:rsidRPr="00DF765F" w:rsidRDefault="0045116F" w:rsidP="00EA069F">
            <w:pPr>
              <w:rPr>
                <w:sz w:val="20"/>
                <w:szCs w:val="20"/>
              </w:rPr>
            </w:pPr>
            <w:sdt>
              <w:sdtPr>
                <w:rPr>
                  <w:sz w:val="40"/>
                  <w:szCs w:val="20"/>
                </w:rPr>
                <w:id w:val="929783543"/>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C026FD" w:rsidRPr="00A325FC" w14:paraId="29BEBE71" w14:textId="77777777" w:rsidTr="00C30296">
        <w:trPr>
          <w:trHeight w:val="486"/>
        </w:trPr>
        <w:tc>
          <w:tcPr>
            <w:tcW w:w="2518" w:type="dxa"/>
            <w:vMerge/>
            <w:shd w:val="clear" w:color="auto" w:fill="E5DFEC" w:themeFill="accent4" w:themeFillTint="33"/>
          </w:tcPr>
          <w:p w14:paraId="29BEBE6E" w14:textId="77777777" w:rsidR="00C026FD" w:rsidRPr="00DF765F" w:rsidRDefault="00C026FD" w:rsidP="0080097B">
            <w:pPr>
              <w:rPr>
                <w:b/>
                <w:sz w:val="20"/>
                <w:szCs w:val="20"/>
              </w:rPr>
            </w:pPr>
          </w:p>
        </w:tc>
        <w:tc>
          <w:tcPr>
            <w:tcW w:w="6330" w:type="dxa"/>
            <w:gridSpan w:val="2"/>
            <w:shd w:val="clear" w:color="auto" w:fill="E5DFEC" w:themeFill="accent4" w:themeFillTint="33"/>
            <w:vAlign w:val="center"/>
          </w:tcPr>
          <w:p w14:paraId="29BEBE6F" w14:textId="77777777" w:rsidR="00C026FD" w:rsidRPr="00EA069F" w:rsidRDefault="00C026FD" w:rsidP="00C026FD">
            <w:pPr>
              <w:rPr>
                <w:b/>
                <w:sz w:val="20"/>
                <w:szCs w:val="20"/>
              </w:rPr>
            </w:pPr>
            <w:r w:rsidRPr="00EA069F">
              <w:rPr>
                <w:b/>
                <w:sz w:val="20"/>
                <w:szCs w:val="20"/>
              </w:rPr>
              <w:t>Other (please specify</w:t>
            </w:r>
            <w:r>
              <w:rPr>
                <w:b/>
                <w:sz w:val="20"/>
                <w:szCs w:val="20"/>
              </w:rPr>
              <w:t xml:space="preserve"> below</w:t>
            </w:r>
            <w:r w:rsidRPr="00EA069F">
              <w:rPr>
                <w:b/>
                <w:sz w:val="20"/>
                <w:szCs w:val="20"/>
              </w:rPr>
              <w:t>)</w:t>
            </w:r>
          </w:p>
        </w:tc>
        <w:tc>
          <w:tcPr>
            <w:tcW w:w="616" w:type="dxa"/>
            <w:vAlign w:val="center"/>
          </w:tcPr>
          <w:p w14:paraId="29BEBE70" w14:textId="77777777" w:rsidR="00C026FD" w:rsidRPr="00DF765F" w:rsidRDefault="0045116F" w:rsidP="00626104">
            <w:pPr>
              <w:rPr>
                <w:sz w:val="20"/>
                <w:szCs w:val="20"/>
              </w:rPr>
            </w:pPr>
            <w:sdt>
              <w:sdtPr>
                <w:rPr>
                  <w:sz w:val="40"/>
                  <w:szCs w:val="20"/>
                </w:rPr>
                <w:id w:val="1949886949"/>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C026FD" w:rsidRPr="00A325FC" w14:paraId="29BEBE74" w14:textId="77777777" w:rsidTr="00C30296">
        <w:trPr>
          <w:trHeight w:val="486"/>
        </w:trPr>
        <w:tc>
          <w:tcPr>
            <w:tcW w:w="2518" w:type="dxa"/>
            <w:vMerge/>
            <w:shd w:val="clear" w:color="auto" w:fill="E5DFEC" w:themeFill="accent4" w:themeFillTint="33"/>
            <w:vAlign w:val="center"/>
          </w:tcPr>
          <w:p w14:paraId="29BEBE72" w14:textId="77777777" w:rsidR="00C026FD" w:rsidRPr="00DF765F" w:rsidRDefault="00C026FD" w:rsidP="00EA069F">
            <w:pPr>
              <w:rPr>
                <w:b/>
                <w:sz w:val="20"/>
                <w:szCs w:val="20"/>
              </w:rPr>
            </w:pPr>
          </w:p>
        </w:tc>
        <w:sdt>
          <w:sdtPr>
            <w:rPr>
              <w:sz w:val="20"/>
              <w:szCs w:val="20"/>
            </w:rPr>
            <w:id w:val="-598949214"/>
            <w:placeholder>
              <w:docPart w:val="5071436E468647E6B0E56581C87C8840"/>
            </w:placeholder>
            <w:showingPlcHdr/>
          </w:sdtPr>
          <w:sdtEndPr/>
          <w:sdtContent>
            <w:tc>
              <w:tcPr>
                <w:tcW w:w="6946" w:type="dxa"/>
                <w:gridSpan w:val="3"/>
                <w:shd w:val="clear" w:color="auto" w:fill="FFFFFF" w:themeFill="background1"/>
                <w:vAlign w:val="center"/>
              </w:tcPr>
              <w:p w14:paraId="29BEBE73" w14:textId="77777777" w:rsidR="00C026FD" w:rsidRPr="00DF765F" w:rsidRDefault="00E70039" w:rsidP="00E70039">
                <w:pPr>
                  <w:rPr>
                    <w:sz w:val="20"/>
                    <w:szCs w:val="20"/>
                  </w:rPr>
                </w:pPr>
                <w:r>
                  <w:rPr>
                    <w:rStyle w:val="PlaceholderText"/>
                  </w:rPr>
                  <w:t>Enter</w:t>
                </w:r>
              </w:p>
            </w:tc>
          </w:sdtContent>
        </w:sdt>
      </w:tr>
      <w:tr w:rsidR="00EA069F" w:rsidRPr="00A325FC" w14:paraId="29BEBE78" w14:textId="77777777" w:rsidTr="00C30296">
        <w:trPr>
          <w:trHeight w:val="486"/>
        </w:trPr>
        <w:tc>
          <w:tcPr>
            <w:tcW w:w="2518" w:type="dxa"/>
            <w:vMerge w:val="restart"/>
            <w:shd w:val="clear" w:color="auto" w:fill="E5DFEC" w:themeFill="accent4" w:themeFillTint="33"/>
            <w:vAlign w:val="center"/>
          </w:tcPr>
          <w:p w14:paraId="29BEBE75" w14:textId="77777777" w:rsidR="00EA069F" w:rsidRPr="00DF765F" w:rsidRDefault="00EA069F" w:rsidP="00EA069F">
            <w:pPr>
              <w:rPr>
                <w:b/>
                <w:sz w:val="20"/>
                <w:szCs w:val="20"/>
              </w:rPr>
            </w:pPr>
            <w:r w:rsidRPr="00DF765F">
              <w:rPr>
                <w:b/>
                <w:sz w:val="20"/>
                <w:szCs w:val="20"/>
              </w:rPr>
              <w:t>Business contact details</w:t>
            </w:r>
          </w:p>
        </w:tc>
        <w:tc>
          <w:tcPr>
            <w:tcW w:w="2410" w:type="dxa"/>
            <w:shd w:val="clear" w:color="auto" w:fill="E5DFEC" w:themeFill="accent4" w:themeFillTint="33"/>
            <w:vAlign w:val="center"/>
          </w:tcPr>
          <w:p w14:paraId="29BEBE76" w14:textId="77777777" w:rsidR="00EA069F" w:rsidRPr="00EA069F" w:rsidRDefault="00EA069F" w:rsidP="00EA069F">
            <w:pPr>
              <w:rPr>
                <w:b/>
                <w:sz w:val="20"/>
                <w:szCs w:val="20"/>
              </w:rPr>
            </w:pPr>
            <w:r w:rsidRPr="00EA069F">
              <w:rPr>
                <w:b/>
                <w:sz w:val="20"/>
                <w:szCs w:val="20"/>
              </w:rPr>
              <w:t>Contact Name</w:t>
            </w:r>
          </w:p>
        </w:tc>
        <w:sdt>
          <w:sdtPr>
            <w:rPr>
              <w:sz w:val="20"/>
              <w:szCs w:val="20"/>
            </w:rPr>
            <w:id w:val="1757859370"/>
            <w:placeholder>
              <w:docPart w:val="9C143E7DF2C44B8AA8F71B4BAD816C8D"/>
            </w:placeholder>
            <w:showingPlcHdr/>
          </w:sdtPr>
          <w:sdtEndPr/>
          <w:sdtContent>
            <w:tc>
              <w:tcPr>
                <w:tcW w:w="4536" w:type="dxa"/>
                <w:gridSpan w:val="2"/>
                <w:vAlign w:val="center"/>
              </w:tcPr>
              <w:p w14:paraId="29BEBE77" w14:textId="77777777" w:rsidR="00EA069F" w:rsidRPr="00DF765F" w:rsidRDefault="00E70039" w:rsidP="00E70039">
                <w:pPr>
                  <w:rPr>
                    <w:sz w:val="20"/>
                    <w:szCs w:val="20"/>
                  </w:rPr>
                </w:pPr>
                <w:r>
                  <w:rPr>
                    <w:rStyle w:val="PlaceholderText"/>
                  </w:rPr>
                  <w:t>Enter</w:t>
                </w:r>
              </w:p>
            </w:tc>
          </w:sdtContent>
        </w:sdt>
      </w:tr>
      <w:tr w:rsidR="00EA069F" w:rsidRPr="00A325FC" w14:paraId="29BEBE7C" w14:textId="77777777" w:rsidTr="00C30296">
        <w:trPr>
          <w:trHeight w:val="486"/>
        </w:trPr>
        <w:tc>
          <w:tcPr>
            <w:tcW w:w="2518" w:type="dxa"/>
            <w:vMerge/>
            <w:shd w:val="clear" w:color="auto" w:fill="E5DFEC" w:themeFill="accent4" w:themeFillTint="33"/>
          </w:tcPr>
          <w:p w14:paraId="29BEBE79" w14:textId="77777777" w:rsidR="00EA069F" w:rsidRPr="00DF765F" w:rsidRDefault="00EA069F" w:rsidP="0080097B">
            <w:pPr>
              <w:rPr>
                <w:b/>
                <w:sz w:val="20"/>
                <w:szCs w:val="20"/>
              </w:rPr>
            </w:pPr>
          </w:p>
        </w:tc>
        <w:tc>
          <w:tcPr>
            <w:tcW w:w="2410" w:type="dxa"/>
            <w:shd w:val="clear" w:color="auto" w:fill="E5DFEC" w:themeFill="accent4" w:themeFillTint="33"/>
            <w:vAlign w:val="center"/>
          </w:tcPr>
          <w:p w14:paraId="29BEBE7A" w14:textId="77777777" w:rsidR="00EA069F" w:rsidRPr="00EA069F" w:rsidRDefault="00EA069F" w:rsidP="00EA069F">
            <w:pPr>
              <w:rPr>
                <w:b/>
                <w:sz w:val="20"/>
                <w:szCs w:val="20"/>
              </w:rPr>
            </w:pPr>
            <w:r w:rsidRPr="00EA069F">
              <w:rPr>
                <w:b/>
                <w:sz w:val="20"/>
                <w:szCs w:val="20"/>
              </w:rPr>
              <w:t>Address</w:t>
            </w:r>
          </w:p>
        </w:tc>
        <w:sdt>
          <w:sdtPr>
            <w:rPr>
              <w:sz w:val="20"/>
              <w:szCs w:val="20"/>
            </w:rPr>
            <w:id w:val="-1260054657"/>
            <w:showingPlcHdr/>
          </w:sdtPr>
          <w:sdtEndPr/>
          <w:sdtContent>
            <w:tc>
              <w:tcPr>
                <w:tcW w:w="4536" w:type="dxa"/>
                <w:gridSpan w:val="2"/>
                <w:vAlign w:val="center"/>
              </w:tcPr>
              <w:p w14:paraId="29BEBE7B" w14:textId="77777777" w:rsidR="00EA069F" w:rsidRDefault="00E70039" w:rsidP="00E70039">
                <w:pPr>
                  <w:rPr>
                    <w:sz w:val="20"/>
                    <w:szCs w:val="20"/>
                  </w:rPr>
                </w:pPr>
                <w:r>
                  <w:rPr>
                    <w:rStyle w:val="PlaceholderText"/>
                  </w:rPr>
                  <w:t>Enter</w:t>
                </w:r>
              </w:p>
            </w:tc>
          </w:sdtContent>
        </w:sdt>
      </w:tr>
      <w:tr w:rsidR="00EA069F" w:rsidRPr="00A325FC" w14:paraId="29BEBE80" w14:textId="77777777" w:rsidTr="00C30296">
        <w:trPr>
          <w:trHeight w:val="486"/>
        </w:trPr>
        <w:tc>
          <w:tcPr>
            <w:tcW w:w="2518" w:type="dxa"/>
            <w:vMerge/>
            <w:shd w:val="clear" w:color="auto" w:fill="E5DFEC" w:themeFill="accent4" w:themeFillTint="33"/>
          </w:tcPr>
          <w:p w14:paraId="29BEBE7D" w14:textId="77777777" w:rsidR="00EA069F" w:rsidRPr="00DF765F" w:rsidRDefault="00EA069F" w:rsidP="0080097B">
            <w:pPr>
              <w:rPr>
                <w:b/>
                <w:sz w:val="20"/>
                <w:szCs w:val="20"/>
              </w:rPr>
            </w:pPr>
          </w:p>
        </w:tc>
        <w:tc>
          <w:tcPr>
            <w:tcW w:w="2410" w:type="dxa"/>
            <w:shd w:val="clear" w:color="auto" w:fill="E5DFEC" w:themeFill="accent4" w:themeFillTint="33"/>
            <w:vAlign w:val="center"/>
          </w:tcPr>
          <w:p w14:paraId="29BEBE7E" w14:textId="77777777" w:rsidR="00EA069F" w:rsidRPr="00EA069F" w:rsidRDefault="00EA069F" w:rsidP="00EA069F">
            <w:pPr>
              <w:rPr>
                <w:b/>
                <w:sz w:val="20"/>
                <w:szCs w:val="20"/>
              </w:rPr>
            </w:pPr>
            <w:r w:rsidRPr="00EA069F">
              <w:rPr>
                <w:b/>
                <w:sz w:val="20"/>
                <w:szCs w:val="20"/>
              </w:rPr>
              <w:t>E</w:t>
            </w:r>
            <w:r w:rsidR="00345880">
              <w:rPr>
                <w:b/>
                <w:sz w:val="20"/>
                <w:szCs w:val="20"/>
              </w:rPr>
              <w:t>-</w:t>
            </w:r>
            <w:r w:rsidRPr="00EA069F">
              <w:rPr>
                <w:b/>
                <w:sz w:val="20"/>
                <w:szCs w:val="20"/>
              </w:rPr>
              <w:t>mail</w:t>
            </w:r>
          </w:p>
        </w:tc>
        <w:sdt>
          <w:sdtPr>
            <w:rPr>
              <w:sz w:val="20"/>
              <w:szCs w:val="20"/>
            </w:rPr>
            <w:id w:val="-1013991435"/>
            <w:showingPlcHdr/>
          </w:sdtPr>
          <w:sdtEndPr/>
          <w:sdtContent>
            <w:tc>
              <w:tcPr>
                <w:tcW w:w="4536" w:type="dxa"/>
                <w:gridSpan w:val="2"/>
                <w:vAlign w:val="center"/>
              </w:tcPr>
              <w:p w14:paraId="29BEBE7F" w14:textId="77777777" w:rsidR="00EA069F" w:rsidRDefault="00E70039" w:rsidP="00E70039">
                <w:pPr>
                  <w:rPr>
                    <w:sz w:val="20"/>
                    <w:szCs w:val="20"/>
                  </w:rPr>
                </w:pPr>
                <w:r>
                  <w:rPr>
                    <w:rStyle w:val="PlaceholderText"/>
                  </w:rPr>
                  <w:t>Enter</w:t>
                </w:r>
              </w:p>
            </w:tc>
          </w:sdtContent>
        </w:sdt>
      </w:tr>
      <w:tr w:rsidR="00EA069F" w:rsidRPr="00A325FC" w14:paraId="29BEBE84" w14:textId="77777777" w:rsidTr="00C30296">
        <w:trPr>
          <w:trHeight w:val="486"/>
        </w:trPr>
        <w:tc>
          <w:tcPr>
            <w:tcW w:w="2518" w:type="dxa"/>
            <w:vMerge/>
            <w:shd w:val="clear" w:color="auto" w:fill="E5DFEC" w:themeFill="accent4" w:themeFillTint="33"/>
          </w:tcPr>
          <w:p w14:paraId="29BEBE81" w14:textId="77777777" w:rsidR="00EA069F" w:rsidRPr="00DF765F" w:rsidRDefault="00EA069F" w:rsidP="0080097B">
            <w:pPr>
              <w:rPr>
                <w:b/>
                <w:sz w:val="20"/>
                <w:szCs w:val="20"/>
              </w:rPr>
            </w:pPr>
          </w:p>
        </w:tc>
        <w:tc>
          <w:tcPr>
            <w:tcW w:w="2410" w:type="dxa"/>
            <w:shd w:val="clear" w:color="auto" w:fill="E5DFEC" w:themeFill="accent4" w:themeFillTint="33"/>
            <w:vAlign w:val="center"/>
          </w:tcPr>
          <w:p w14:paraId="29BEBE82" w14:textId="77777777" w:rsidR="00EA069F" w:rsidRPr="00EA069F" w:rsidRDefault="00EA069F" w:rsidP="00EA069F">
            <w:pPr>
              <w:rPr>
                <w:b/>
                <w:sz w:val="20"/>
                <w:szCs w:val="20"/>
              </w:rPr>
            </w:pPr>
            <w:r w:rsidRPr="00EA069F">
              <w:rPr>
                <w:b/>
                <w:sz w:val="20"/>
                <w:szCs w:val="20"/>
              </w:rPr>
              <w:t>Telephone</w:t>
            </w:r>
          </w:p>
        </w:tc>
        <w:sdt>
          <w:sdtPr>
            <w:rPr>
              <w:sz w:val="20"/>
              <w:szCs w:val="20"/>
            </w:rPr>
            <w:id w:val="1446575491"/>
            <w:showingPlcHdr/>
          </w:sdtPr>
          <w:sdtEndPr/>
          <w:sdtContent>
            <w:tc>
              <w:tcPr>
                <w:tcW w:w="4536" w:type="dxa"/>
                <w:gridSpan w:val="2"/>
                <w:vAlign w:val="center"/>
              </w:tcPr>
              <w:p w14:paraId="29BEBE83" w14:textId="77777777" w:rsidR="00EA069F" w:rsidRDefault="00E70039" w:rsidP="00E70039">
                <w:pPr>
                  <w:rPr>
                    <w:sz w:val="20"/>
                    <w:szCs w:val="20"/>
                  </w:rPr>
                </w:pPr>
                <w:r>
                  <w:rPr>
                    <w:rStyle w:val="PlaceholderText"/>
                  </w:rPr>
                  <w:t>Enter</w:t>
                </w:r>
              </w:p>
            </w:tc>
          </w:sdtContent>
        </w:sdt>
      </w:tr>
    </w:tbl>
    <w:p w14:paraId="29BEBE85" w14:textId="77777777" w:rsidR="00C30296" w:rsidRPr="00257AC6" w:rsidRDefault="00C30296">
      <w:pPr>
        <w:rPr>
          <w:sz w:val="40"/>
          <w:szCs w:val="40"/>
        </w:rPr>
      </w:pPr>
    </w:p>
    <w:tbl>
      <w:tblPr>
        <w:tblStyle w:val="TableGrid"/>
        <w:tblW w:w="9464" w:type="dxa"/>
        <w:tblBorders>
          <w:top w:val="dotted" w:sz="18" w:space="0" w:color="FFFFFF" w:themeColor="background1"/>
          <w:left w:val="dotted" w:sz="18" w:space="0" w:color="FFFFFF" w:themeColor="background1"/>
          <w:bottom w:val="dotted" w:sz="18" w:space="0" w:color="FFFFFF" w:themeColor="background1"/>
          <w:right w:val="dotted" w:sz="18" w:space="0" w:color="FFFFFF" w:themeColor="background1"/>
          <w:insideH w:val="dotted" w:sz="18" w:space="0" w:color="FFFFFF" w:themeColor="background1"/>
          <w:insideV w:val="dotted" w:sz="18" w:space="0" w:color="FFFFFF" w:themeColor="background1"/>
        </w:tblBorders>
        <w:tblLook w:val="04A0" w:firstRow="1" w:lastRow="0" w:firstColumn="1" w:lastColumn="0" w:noHBand="0" w:noVBand="1"/>
      </w:tblPr>
      <w:tblGrid>
        <w:gridCol w:w="2518"/>
        <w:gridCol w:w="6330"/>
        <w:gridCol w:w="616"/>
      </w:tblGrid>
      <w:tr w:rsidR="00EA069F" w:rsidRPr="00F95F74" w14:paraId="29BEBE87" w14:textId="77777777" w:rsidTr="00C30296">
        <w:tc>
          <w:tcPr>
            <w:tcW w:w="9464" w:type="dxa"/>
            <w:gridSpan w:val="3"/>
            <w:shd w:val="clear" w:color="auto" w:fill="008080"/>
          </w:tcPr>
          <w:p w14:paraId="29BEBE86" w14:textId="77777777" w:rsidR="00EA069F" w:rsidRPr="00F95F74" w:rsidRDefault="00EA069F" w:rsidP="00DF765F">
            <w:pPr>
              <w:rPr>
                <w:color w:val="FFFFFF" w:themeColor="background1"/>
                <w:sz w:val="24"/>
                <w:szCs w:val="20"/>
              </w:rPr>
            </w:pPr>
            <w:r w:rsidRPr="00F95F74">
              <w:rPr>
                <w:b/>
                <w:color w:val="FFFFFF" w:themeColor="background1"/>
                <w:sz w:val="24"/>
                <w:szCs w:val="20"/>
              </w:rPr>
              <w:t>Lot Selection</w:t>
            </w:r>
          </w:p>
        </w:tc>
      </w:tr>
      <w:tr w:rsidR="00EA069F" w:rsidRPr="00A325FC" w14:paraId="29BEBE8C" w14:textId="77777777" w:rsidTr="00C30296">
        <w:trPr>
          <w:trHeight w:val="486"/>
        </w:trPr>
        <w:tc>
          <w:tcPr>
            <w:tcW w:w="2518" w:type="dxa"/>
            <w:vMerge w:val="restart"/>
            <w:shd w:val="clear" w:color="auto" w:fill="E5DFEC" w:themeFill="accent4" w:themeFillTint="33"/>
            <w:vAlign w:val="center"/>
          </w:tcPr>
          <w:p w14:paraId="29BEBE88" w14:textId="77777777" w:rsidR="00EA069F" w:rsidRDefault="00EA069F" w:rsidP="00345880">
            <w:pPr>
              <w:rPr>
                <w:b/>
                <w:sz w:val="20"/>
                <w:szCs w:val="20"/>
              </w:rPr>
            </w:pPr>
            <w:r>
              <w:rPr>
                <w:b/>
                <w:sz w:val="20"/>
                <w:szCs w:val="20"/>
              </w:rPr>
              <w:t>Which Lots are you bidding for?</w:t>
            </w:r>
          </w:p>
          <w:p w14:paraId="29BEBE89" w14:textId="77777777" w:rsidR="00345880" w:rsidRPr="00A325FC" w:rsidRDefault="00345880" w:rsidP="00345880">
            <w:pPr>
              <w:rPr>
                <w:b/>
                <w:sz w:val="20"/>
                <w:szCs w:val="20"/>
              </w:rPr>
            </w:pPr>
            <w:r>
              <w:rPr>
                <w:b/>
                <w:sz w:val="20"/>
                <w:szCs w:val="20"/>
              </w:rPr>
              <w:t>(Select all that apply)</w:t>
            </w:r>
          </w:p>
        </w:tc>
        <w:tc>
          <w:tcPr>
            <w:tcW w:w="6330" w:type="dxa"/>
            <w:shd w:val="clear" w:color="auto" w:fill="E5DFEC" w:themeFill="accent4" w:themeFillTint="33"/>
            <w:vAlign w:val="center"/>
          </w:tcPr>
          <w:p w14:paraId="29BEBE8A" w14:textId="210AE0D3" w:rsidR="00EA069F" w:rsidRPr="00EA069F" w:rsidRDefault="00EA069F" w:rsidP="00DF765F">
            <w:pPr>
              <w:rPr>
                <w:b/>
                <w:sz w:val="20"/>
                <w:szCs w:val="20"/>
              </w:rPr>
            </w:pPr>
            <w:r w:rsidRPr="00EA069F">
              <w:rPr>
                <w:b/>
                <w:sz w:val="20"/>
                <w:szCs w:val="20"/>
              </w:rPr>
              <w:t>Lot 1: S78 Planning Appeals</w:t>
            </w:r>
            <w:r w:rsidR="00DB0801">
              <w:rPr>
                <w:b/>
                <w:sz w:val="20"/>
                <w:szCs w:val="20"/>
              </w:rPr>
              <w:t xml:space="preserve"> General</w:t>
            </w:r>
          </w:p>
        </w:tc>
        <w:tc>
          <w:tcPr>
            <w:tcW w:w="616" w:type="dxa"/>
            <w:vAlign w:val="center"/>
          </w:tcPr>
          <w:p w14:paraId="29BEBE8B" w14:textId="182CBB63" w:rsidR="00EA069F" w:rsidRPr="00345880" w:rsidRDefault="0045116F" w:rsidP="0080097B">
            <w:pPr>
              <w:rPr>
                <w:sz w:val="40"/>
                <w:szCs w:val="40"/>
              </w:rPr>
            </w:pPr>
            <w:sdt>
              <w:sdtPr>
                <w:rPr>
                  <w:sz w:val="40"/>
                  <w:szCs w:val="40"/>
                </w:rPr>
                <w:id w:val="-1103490487"/>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r w:rsidR="00EA069F" w:rsidRPr="00345880">
              <w:rPr>
                <w:sz w:val="40"/>
                <w:szCs w:val="40"/>
              </w:rPr>
              <w:t xml:space="preserve"> </w:t>
            </w:r>
          </w:p>
        </w:tc>
      </w:tr>
      <w:tr w:rsidR="00DB0801" w:rsidRPr="00A325FC" w14:paraId="50318C67" w14:textId="77777777" w:rsidTr="00C30296">
        <w:trPr>
          <w:trHeight w:val="486"/>
        </w:trPr>
        <w:tc>
          <w:tcPr>
            <w:tcW w:w="2518" w:type="dxa"/>
            <w:vMerge/>
            <w:shd w:val="clear" w:color="auto" w:fill="E5DFEC" w:themeFill="accent4" w:themeFillTint="33"/>
            <w:vAlign w:val="center"/>
          </w:tcPr>
          <w:p w14:paraId="0C0B18F7" w14:textId="77777777" w:rsidR="00DB0801" w:rsidRDefault="00DB0801" w:rsidP="00DB0801">
            <w:pPr>
              <w:rPr>
                <w:b/>
                <w:sz w:val="20"/>
                <w:szCs w:val="20"/>
              </w:rPr>
            </w:pPr>
          </w:p>
        </w:tc>
        <w:tc>
          <w:tcPr>
            <w:tcW w:w="6330" w:type="dxa"/>
            <w:shd w:val="clear" w:color="auto" w:fill="E5DFEC" w:themeFill="accent4" w:themeFillTint="33"/>
            <w:vAlign w:val="center"/>
          </w:tcPr>
          <w:p w14:paraId="20C97E58" w14:textId="6C20D50D" w:rsidR="00DB0801" w:rsidRPr="00EA069F" w:rsidRDefault="00DB0801" w:rsidP="00DB0801">
            <w:pPr>
              <w:rPr>
                <w:b/>
                <w:sz w:val="20"/>
                <w:szCs w:val="20"/>
              </w:rPr>
            </w:pPr>
            <w:r w:rsidRPr="00EA069F">
              <w:rPr>
                <w:b/>
                <w:sz w:val="20"/>
                <w:szCs w:val="20"/>
              </w:rPr>
              <w:t xml:space="preserve">Lot 2: HAS / CAS </w:t>
            </w:r>
          </w:p>
        </w:tc>
        <w:tc>
          <w:tcPr>
            <w:tcW w:w="616" w:type="dxa"/>
            <w:vAlign w:val="center"/>
          </w:tcPr>
          <w:p w14:paraId="6D00BBCD" w14:textId="7C441460" w:rsidR="00DB0801" w:rsidRDefault="0045116F" w:rsidP="00DB0801">
            <w:pPr>
              <w:rPr>
                <w:sz w:val="40"/>
                <w:szCs w:val="40"/>
              </w:rPr>
            </w:pPr>
            <w:sdt>
              <w:sdtPr>
                <w:rPr>
                  <w:sz w:val="40"/>
                  <w:szCs w:val="40"/>
                </w:rPr>
                <w:id w:val="-1822803632"/>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r w:rsidR="00DB0801" w:rsidRPr="00A325FC" w14:paraId="1C08EBB2" w14:textId="77777777" w:rsidTr="00C30296">
        <w:trPr>
          <w:trHeight w:val="486"/>
        </w:trPr>
        <w:tc>
          <w:tcPr>
            <w:tcW w:w="2518" w:type="dxa"/>
            <w:vMerge/>
            <w:shd w:val="clear" w:color="auto" w:fill="E5DFEC" w:themeFill="accent4" w:themeFillTint="33"/>
            <w:vAlign w:val="center"/>
          </w:tcPr>
          <w:p w14:paraId="7A8A359E" w14:textId="77777777" w:rsidR="00DB0801" w:rsidRDefault="00DB0801" w:rsidP="00DB0801">
            <w:pPr>
              <w:rPr>
                <w:b/>
                <w:sz w:val="20"/>
                <w:szCs w:val="20"/>
              </w:rPr>
            </w:pPr>
          </w:p>
        </w:tc>
        <w:tc>
          <w:tcPr>
            <w:tcW w:w="6330" w:type="dxa"/>
            <w:shd w:val="clear" w:color="auto" w:fill="E5DFEC" w:themeFill="accent4" w:themeFillTint="33"/>
            <w:vAlign w:val="center"/>
          </w:tcPr>
          <w:p w14:paraId="2337DE0B" w14:textId="429A4A42" w:rsidR="00DB0801" w:rsidRPr="00EA069F" w:rsidRDefault="00DB0801" w:rsidP="00DB0801">
            <w:pPr>
              <w:rPr>
                <w:b/>
                <w:sz w:val="20"/>
                <w:szCs w:val="20"/>
              </w:rPr>
            </w:pPr>
            <w:r>
              <w:rPr>
                <w:b/>
                <w:sz w:val="20"/>
                <w:szCs w:val="20"/>
              </w:rPr>
              <w:t>Lot 3: Enforcement / LDC</w:t>
            </w:r>
          </w:p>
        </w:tc>
        <w:tc>
          <w:tcPr>
            <w:tcW w:w="616" w:type="dxa"/>
            <w:vAlign w:val="center"/>
          </w:tcPr>
          <w:p w14:paraId="314E1859" w14:textId="21ACBCBC" w:rsidR="00DB0801" w:rsidRDefault="0045116F" w:rsidP="00DB0801">
            <w:pPr>
              <w:rPr>
                <w:sz w:val="40"/>
                <w:szCs w:val="40"/>
              </w:rPr>
            </w:pPr>
            <w:sdt>
              <w:sdtPr>
                <w:rPr>
                  <w:sz w:val="40"/>
                  <w:szCs w:val="40"/>
                </w:rPr>
                <w:id w:val="1335963638"/>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r w:rsidR="00DB0801" w:rsidRPr="00A325FC" w14:paraId="3113A377" w14:textId="77777777" w:rsidTr="00C30296">
        <w:trPr>
          <w:trHeight w:val="486"/>
        </w:trPr>
        <w:tc>
          <w:tcPr>
            <w:tcW w:w="2518" w:type="dxa"/>
            <w:vMerge/>
            <w:shd w:val="clear" w:color="auto" w:fill="E5DFEC" w:themeFill="accent4" w:themeFillTint="33"/>
            <w:vAlign w:val="center"/>
          </w:tcPr>
          <w:p w14:paraId="318A3C33" w14:textId="77777777" w:rsidR="00DB0801" w:rsidRDefault="00DB0801" w:rsidP="00DB0801">
            <w:pPr>
              <w:rPr>
                <w:b/>
                <w:sz w:val="20"/>
                <w:szCs w:val="20"/>
              </w:rPr>
            </w:pPr>
          </w:p>
        </w:tc>
        <w:tc>
          <w:tcPr>
            <w:tcW w:w="6330" w:type="dxa"/>
            <w:shd w:val="clear" w:color="auto" w:fill="E5DFEC" w:themeFill="accent4" w:themeFillTint="33"/>
            <w:vAlign w:val="center"/>
          </w:tcPr>
          <w:p w14:paraId="1F344F50" w14:textId="212C2DCB" w:rsidR="00DB0801" w:rsidRPr="00EA069F" w:rsidRDefault="00DB0801" w:rsidP="00DB0801">
            <w:pPr>
              <w:rPr>
                <w:b/>
                <w:sz w:val="20"/>
                <w:szCs w:val="20"/>
              </w:rPr>
            </w:pPr>
            <w:r>
              <w:rPr>
                <w:b/>
                <w:sz w:val="20"/>
                <w:szCs w:val="20"/>
              </w:rPr>
              <w:t>Lot 4: S78 Planning Appeals Specialist</w:t>
            </w:r>
          </w:p>
        </w:tc>
        <w:tc>
          <w:tcPr>
            <w:tcW w:w="616" w:type="dxa"/>
            <w:vAlign w:val="center"/>
          </w:tcPr>
          <w:p w14:paraId="34D38149" w14:textId="5F63236C" w:rsidR="00DB0801" w:rsidRDefault="0045116F" w:rsidP="00DB0801">
            <w:pPr>
              <w:rPr>
                <w:sz w:val="40"/>
                <w:szCs w:val="40"/>
              </w:rPr>
            </w:pPr>
            <w:sdt>
              <w:sdtPr>
                <w:rPr>
                  <w:sz w:val="40"/>
                  <w:szCs w:val="40"/>
                </w:rPr>
                <w:id w:val="-169252480"/>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r w:rsidR="00DB0801" w:rsidRPr="00A325FC" w14:paraId="29BEBE90" w14:textId="77777777" w:rsidTr="00C30296">
        <w:trPr>
          <w:trHeight w:val="486"/>
        </w:trPr>
        <w:tc>
          <w:tcPr>
            <w:tcW w:w="2518" w:type="dxa"/>
            <w:vMerge/>
            <w:shd w:val="clear" w:color="auto" w:fill="E5DFEC" w:themeFill="accent4" w:themeFillTint="33"/>
          </w:tcPr>
          <w:p w14:paraId="29BEBE8D" w14:textId="77777777" w:rsidR="00DB0801" w:rsidRDefault="00DB0801" w:rsidP="00DB0801">
            <w:pPr>
              <w:rPr>
                <w:b/>
                <w:sz w:val="20"/>
                <w:szCs w:val="20"/>
              </w:rPr>
            </w:pPr>
          </w:p>
        </w:tc>
        <w:tc>
          <w:tcPr>
            <w:tcW w:w="6330" w:type="dxa"/>
            <w:shd w:val="clear" w:color="auto" w:fill="E5DFEC" w:themeFill="accent4" w:themeFillTint="33"/>
            <w:vAlign w:val="center"/>
          </w:tcPr>
          <w:p w14:paraId="29BEBE8E" w14:textId="1FE82A5A" w:rsidR="00DB0801" w:rsidRPr="00EA069F" w:rsidRDefault="00DB0801" w:rsidP="00DB0801">
            <w:pPr>
              <w:rPr>
                <w:b/>
                <w:sz w:val="20"/>
                <w:szCs w:val="20"/>
              </w:rPr>
            </w:pPr>
            <w:r>
              <w:rPr>
                <w:b/>
                <w:sz w:val="20"/>
                <w:szCs w:val="20"/>
              </w:rPr>
              <w:t>Lot 5: Heritage – S20 Listed Building Consent</w:t>
            </w:r>
          </w:p>
        </w:tc>
        <w:tc>
          <w:tcPr>
            <w:tcW w:w="616" w:type="dxa"/>
            <w:vAlign w:val="center"/>
          </w:tcPr>
          <w:p w14:paraId="29BEBE8F" w14:textId="77777777" w:rsidR="00DB0801" w:rsidRPr="00345880" w:rsidRDefault="0045116F" w:rsidP="00DB0801">
            <w:pPr>
              <w:rPr>
                <w:sz w:val="40"/>
                <w:szCs w:val="40"/>
              </w:rPr>
            </w:pPr>
            <w:sdt>
              <w:sdtPr>
                <w:rPr>
                  <w:sz w:val="40"/>
                  <w:szCs w:val="40"/>
                </w:rPr>
                <w:id w:val="-1157841259"/>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r w:rsidR="00DB0801" w:rsidRPr="00A325FC" w14:paraId="29BEBE94" w14:textId="77777777" w:rsidTr="00C30296">
        <w:trPr>
          <w:trHeight w:val="486"/>
        </w:trPr>
        <w:tc>
          <w:tcPr>
            <w:tcW w:w="2518" w:type="dxa"/>
            <w:vMerge/>
          </w:tcPr>
          <w:p w14:paraId="29BEBE91" w14:textId="77777777" w:rsidR="00DB0801" w:rsidRDefault="00DB0801" w:rsidP="00DB0801">
            <w:pPr>
              <w:rPr>
                <w:b/>
                <w:sz w:val="20"/>
                <w:szCs w:val="20"/>
              </w:rPr>
            </w:pPr>
          </w:p>
        </w:tc>
        <w:tc>
          <w:tcPr>
            <w:tcW w:w="6330" w:type="dxa"/>
            <w:shd w:val="clear" w:color="auto" w:fill="E5DFEC" w:themeFill="accent4" w:themeFillTint="33"/>
            <w:vAlign w:val="center"/>
          </w:tcPr>
          <w:p w14:paraId="29BEBE92" w14:textId="128BCC67" w:rsidR="00DB0801" w:rsidRPr="00EA069F" w:rsidRDefault="00DB0801" w:rsidP="00DB0801">
            <w:pPr>
              <w:rPr>
                <w:b/>
                <w:sz w:val="20"/>
                <w:szCs w:val="20"/>
              </w:rPr>
            </w:pPr>
            <w:r>
              <w:rPr>
                <w:b/>
                <w:sz w:val="20"/>
                <w:szCs w:val="20"/>
              </w:rPr>
              <w:t>Lot 6: Tree Preservation Order Appeals</w:t>
            </w:r>
          </w:p>
        </w:tc>
        <w:tc>
          <w:tcPr>
            <w:tcW w:w="616" w:type="dxa"/>
            <w:vAlign w:val="center"/>
          </w:tcPr>
          <w:p w14:paraId="29BEBE93" w14:textId="77777777" w:rsidR="00DB0801" w:rsidRPr="00345880" w:rsidRDefault="0045116F" w:rsidP="00DB0801">
            <w:pPr>
              <w:rPr>
                <w:sz w:val="40"/>
                <w:szCs w:val="40"/>
              </w:rPr>
            </w:pPr>
            <w:sdt>
              <w:sdtPr>
                <w:rPr>
                  <w:sz w:val="40"/>
                  <w:szCs w:val="40"/>
                </w:rPr>
                <w:id w:val="-994486396"/>
                <w14:checkbox>
                  <w14:checked w14:val="0"/>
                  <w14:checkedState w14:val="2612" w14:font="MS Gothic"/>
                  <w14:uncheckedState w14:val="2610" w14:font="MS Gothic"/>
                </w14:checkbox>
              </w:sdtPr>
              <w:sdtEndPr/>
              <w:sdtContent>
                <w:r w:rsidR="00DB0801">
                  <w:rPr>
                    <w:rFonts w:ascii="MS Gothic" w:eastAsia="MS Gothic" w:hAnsi="MS Gothic" w:hint="eastAsia"/>
                    <w:sz w:val="40"/>
                    <w:szCs w:val="40"/>
                  </w:rPr>
                  <w:t>☐</w:t>
                </w:r>
              </w:sdtContent>
            </w:sdt>
          </w:p>
        </w:tc>
      </w:tr>
    </w:tbl>
    <w:p w14:paraId="29BEBE95" w14:textId="77777777" w:rsidR="00C026FD" w:rsidRPr="00257AC6" w:rsidRDefault="00C026FD">
      <w:pPr>
        <w:rPr>
          <w:sz w:val="40"/>
          <w:szCs w:val="40"/>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5054"/>
        <w:gridCol w:w="616"/>
      </w:tblGrid>
      <w:tr w:rsidR="00EA069F" w:rsidRPr="00F95F74" w14:paraId="29BEBE97" w14:textId="77777777" w:rsidTr="00C30296">
        <w:tc>
          <w:tcPr>
            <w:tcW w:w="9464" w:type="dxa"/>
            <w:gridSpan w:val="3"/>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008080"/>
          </w:tcPr>
          <w:p w14:paraId="29BEBE96" w14:textId="77777777" w:rsidR="00EA069F" w:rsidRPr="00F95F74" w:rsidRDefault="00345880" w:rsidP="00345880">
            <w:pPr>
              <w:rPr>
                <w:color w:val="FFFFFF" w:themeColor="background1"/>
                <w:sz w:val="24"/>
                <w:szCs w:val="20"/>
              </w:rPr>
            </w:pPr>
            <w:r>
              <w:rPr>
                <w:b/>
                <w:color w:val="FFFFFF" w:themeColor="background1"/>
                <w:sz w:val="24"/>
                <w:szCs w:val="20"/>
              </w:rPr>
              <w:t>Unqualified acceptance</w:t>
            </w:r>
          </w:p>
        </w:tc>
      </w:tr>
      <w:tr w:rsidR="00C026FD" w:rsidRPr="00A325FC" w14:paraId="29BEBE9C" w14:textId="77777777" w:rsidTr="00257AC6">
        <w:trPr>
          <w:trHeight w:val="488"/>
        </w:trPr>
        <w:tc>
          <w:tcPr>
            <w:tcW w:w="3794" w:type="dxa"/>
            <w:vMerge w:val="restart"/>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vAlign w:val="center"/>
          </w:tcPr>
          <w:p w14:paraId="29BEBE98" w14:textId="77777777" w:rsidR="00C026FD" w:rsidRDefault="00C026FD" w:rsidP="0080097B">
            <w:pPr>
              <w:rPr>
                <w:b/>
                <w:sz w:val="20"/>
                <w:szCs w:val="20"/>
              </w:rPr>
            </w:pPr>
            <w:r>
              <w:rPr>
                <w:b/>
                <w:sz w:val="20"/>
                <w:szCs w:val="20"/>
              </w:rPr>
              <w:t>I agree unqualified acceptance of the Conditions of Contract, including all schedules</w:t>
            </w:r>
          </w:p>
          <w:p w14:paraId="29BEBE99" w14:textId="77777777" w:rsidR="00C026FD" w:rsidRPr="00DF765F" w:rsidRDefault="00C026FD" w:rsidP="0080097B">
            <w:pPr>
              <w:rPr>
                <w:b/>
                <w:sz w:val="20"/>
                <w:szCs w:val="20"/>
              </w:rPr>
            </w:pPr>
            <w:r>
              <w:rPr>
                <w:b/>
                <w:sz w:val="20"/>
                <w:szCs w:val="20"/>
              </w:rPr>
              <w:t>(Select)</w:t>
            </w:r>
          </w:p>
        </w:tc>
        <w:tc>
          <w:tcPr>
            <w:tcW w:w="5054" w:type="dxa"/>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vAlign w:val="center"/>
          </w:tcPr>
          <w:p w14:paraId="29BEBE9A" w14:textId="77777777" w:rsidR="00C026FD" w:rsidRPr="00EA069F" w:rsidRDefault="00C026FD" w:rsidP="0080097B">
            <w:pPr>
              <w:rPr>
                <w:b/>
                <w:sz w:val="20"/>
                <w:szCs w:val="20"/>
              </w:rPr>
            </w:pPr>
            <w:r w:rsidRPr="00EA069F">
              <w:rPr>
                <w:b/>
                <w:sz w:val="20"/>
                <w:szCs w:val="20"/>
              </w:rPr>
              <w:t>Yes</w:t>
            </w:r>
          </w:p>
        </w:tc>
        <w:tc>
          <w:tcPr>
            <w:tcW w:w="616" w:type="dxa"/>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vAlign w:val="center"/>
          </w:tcPr>
          <w:p w14:paraId="29BEBE9B" w14:textId="77777777" w:rsidR="00C026FD" w:rsidRPr="00DF765F" w:rsidRDefault="0045116F" w:rsidP="0080097B">
            <w:pPr>
              <w:rPr>
                <w:sz w:val="20"/>
                <w:szCs w:val="20"/>
              </w:rPr>
            </w:pPr>
            <w:sdt>
              <w:sdtPr>
                <w:rPr>
                  <w:sz w:val="40"/>
                  <w:szCs w:val="40"/>
                </w:rPr>
                <w:id w:val="-155376350"/>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40"/>
                  </w:rPr>
                  <w:t>☐</w:t>
                </w:r>
              </w:sdtContent>
            </w:sdt>
          </w:p>
        </w:tc>
      </w:tr>
      <w:tr w:rsidR="00C026FD" w:rsidRPr="00A325FC" w14:paraId="29BEBEA0" w14:textId="77777777" w:rsidTr="00257AC6">
        <w:trPr>
          <w:trHeight w:val="488"/>
        </w:trPr>
        <w:tc>
          <w:tcPr>
            <w:tcW w:w="3794" w:type="dxa"/>
            <w:vMerge/>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tcPr>
          <w:p w14:paraId="29BEBE9D" w14:textId="77777777" w:rsidR="00C026FD" w:rsidRPr="00DF765F" w:rsidRDefault="00C026FD" w:rsidP="0080097B">
            <w:pPr>
              <w:rPr>
                <w:b/>
                <w:sz w:val="20"/>
                <w:szCs w:val="20"/>
              </w:rPr>
            </w:pPr>
          </w:p>
        </w:tc>
        <w:tc>
          <w:tcPr>
            <w:tcW w:w="5054" w:type="dxa"/>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vAlign w:val="center"/>
          </w:tcPr>
          <w:p w14:paraId="29BEBE9E" w14:textId="77777777" w:rsidR="00C026FD" w:rsidRPr="00EA069F" w:rsidRDefault="00C026FD" w:rsidP="0080097B">
            <w:pPr>
              <w:rPr>
                <w:b/>
                <w:sz w:val="20"/>
                <w:szCs w:val="20"/>
              </w:rPr>
            </w:pPr>
            <w:r w:rsidRPr="00EA069F">
              <w:rPr>
                <w:b/>
                <w:sz w:val="20"/>
                <w:szCs w:val="20"/>
              </w:rPr>
              <w:t>No</w:t>
            </w:r>
            <w:r>
              <w:rPr>
                <w:b/>
                <w:sz w:val="20"/>
                <w:szCs w:val="20"/>
              </w:rPr>
              <w:t xml:space="preserve"> (Please specify why below)</w:t>
            </w:r>
          </w:p>
        </w:tc>
        <w:tc>
          <w:tcPr>
            <w:tcW w:w="616" w:type="dxa"/>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vAlign w:val="center"/>
          </w:tcPr>
          <w:p w14:paraId="29BEBE9F" w14:textId="77777777" w:rsidR="00C026FD" w:rsidRDefault="0045116F" w:rsidP="00C026FD">
            <w:pPr>
              <w:rPr>
                <w:sz w:val="20"/>
                <w:szCs w:val="20"/>
              </w:rPr>
            </w:pPr>
            <w:sdt>
              <w:sdtPr>
                <w:rPr>
                  <w:sz w:val="40"/>
                  <w:szCs w:val="40"/>
                </w:rPr>
                <w:id w:val="-532963635"/>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40"/>
                  </w:rPr>
                  <w:t>☐</w:t>
                </w:r>
              </w:sdtContent>
            </w:sdt>
          </w:p>
        </w:tc>
      </w:tr>
      <w:tr w:rsidR="00C026FD" w:rsidRPr="00A325FC" w14:paraId="29BEBEA3" w14:textId="77777777" w:rsidTr="00257AC6">
        <w:trPr>
          <w:trHeight w:val="488"/>
        </w:trPr>
        <w:tc>
          <w:tcPr>
            <w:tcW w:w="3794" w:type="dxa"/>
            <w:vMerge/>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E5DFEC" w:themeFill="accent4" w:themeFillTint="33"/>
          </w:tcPr>
          <w:p w14:paraId="29BEBEA1" w14:textId="77777777" w:rsidR="00C026FD" w:rsidRPr="00DF765F" w:rsidRDefault="00C026FD" w:rsidP="0080097B">
            <w:pPr>
              <w:rPr>
                <w:b/>
                <w:sz w:val="20"/>
                <w:szCs w:val="20"/>
              </w:rPr>
            </w:pPr>
          </w:p>
        </w:tc>
        <w:sdt>
          <w:sdtPr>
            <w:rPr>
              <w:sz w:val="20"/>
              <w:szCs w:val="20"/>
            </w:rPr>
            <w:id w:val="-2112731494"/>
            <w:showingPlcHdr/>
          </w:sdtPr>
          <w:sdtEndPr/>
          <w:sdtContent>
            <w:tc>
              <w:tcPr>
                <w:tcW w:w="5670" w:type="dxa"/>
                <w:gridSpan w:val="2"/>
                <w:tcBorders>
                  <w:top w:val="dotted" w:sz="18" w:space="0" w:color="FFFFFF" w:themeColor="background1"/>
                  <w:left w:val="dotted" w:sz="18" w:space="0" w:color="FFFFFF" w:themeColor="background1"/>
                  <w:bottom w:val="dotted" w:sz="18" w:space="0" w:color="FFFFFF" w:themeColor="background1"/>
                  <w:right w:val="dotted" w:sz="18" w:space="0" w:color="FFFFFF" w:themeColor="background1"/>
                </w:tcBorders>
                <w:shd w:val="clear" w:color="auto" w:fill="FFFFFF" w:themeFill="background1"/>
                <w:vAlign w:val="center"/>
              </w:tcPr>
              <w:p w14:paraId="29BEBEA2" w14:textId="77777777" w:rsidR="00C026FD" w:rsidRDefault="00E70039" w:rsidP="00E70039">
                <w:pPr>
                  <w:rPr>
                    <w:sz w:val="40"/>
                    <w:szCs w:val="40"/>
                  </w:rPr>
                </w:pPr>
                <w:r>
                  <w:rPr>
                    <w:rStyle w:val="PlaceholderText"/>
                  </w:rPr>
                  <w:t>Enter</w:t>
                </w:r>
              </w:p>
            </w:tc>
          </w:sdtContent>
        </w:sdt>
      </w:tr>
    </w:tbl>
    <w:p w14:paraId="29BEBEA4" w14:textId="77777777" w:rsidR="00C026FD" w:rsidRPr="00257AC6" w:rsidRDefault="00C026FD">
      <w:pPr>
        <w:rPr>
          <w:sz w:val="40"/>
          <w:szCs w:val="40"/>
        </w:rPr>
      </w:pPr>
    </w:p>
    <w:tbl>
      <w:tblPr>
        <w:tblStyle w:val="TableGrid"/>
        <w:tblW w:w="9464" w:type="dxa"/>
        <w:tblBorders>
          <w:top w:val="dotted" w:sz="18" w:space="0" w:color="FFFFFF" w:themeColor="background1"/>
          <w:left w:val="dotted" w:sz="18" w:space="0" w:color="FFFFFF" w:themeColor="background1"/>
          <w:bottom w:val="dotted" w:sz="18" w:space="0" w:color="FFFFFF" w:themeColor="background1"/>
          <w:right w:val="dotted" w:sz="18" w:space="0" w:color="FFFFFF" w:themeColor="background1"/>
          <w:insideH w:val="dotted" w:sz="18" w:space="0" w:color="FFFFFF" w:themeColor="background1"/>
          <w:insideV w:val="dotted" w:sz="18" w:space="0" w:color="FFFFFF" w:themeColor="background1"/>
        </w:tblBorders>
        <w:tblLook w:val="04A0" w:firstRow="1" w:lastRow="0" w:firstColumn="1" w:lastColumn="0" w:noHBand="0" w:noVBand="1"/>
      </w:tblPr>
      <w:tblGrid>
        <w:gridCol w:w="3794"/>
        <w:gridCol w:w="5054"/>
        <w:gridCol w:w="616"/>
      </w:tblGrid>
      <w:tr w:rsidR="00F95F74" w:rsidRPr="00F95F74" w14:paraId="29BEBEA6" w14:textId="77777777" w:rsidTr="00C30296">
        <w:tc>
          <w:tcPr>
            <w:tcW w:w="9464" w:type="dxa"/>
            <w:gridSpan w:val="3"/>
            <w:shd w:val="clear" w:color="auto" w:fill="008080"/>
          </w:tcPr>
          <w:p w14:paraId="29BEBEA5" w14:textId="77777777" w:rsidR="00F95F74" w:rsidRPr="00F95F74" w:rsidRDefault="009E041F" w:rsidP="001124A0">
            <w:pPr>
              <w:rPr>
                <w:color w:val="FFFFFF" w:themeColor="background1"/>
                <w:sz w:val="24"/>
                <w:szCs w:val="20"/>
              </w:rPr>
            </w:pPr>
            <w:r>
              <w:br w:type="page"/>
            </w:r>
            <w:r w:rsidR="00F95F74" w:rsidRPr="00F95F74">
              <w:rPr>
                <w:b/>
                <w:color w:val="FFFFFF" w:themeColor="background1"/>
                <w:sz w:val="24"/>
                <w:szCs w:val="20"/>
              </w:rPr>
              <w:t>Details of Proposed Non Salaried Inspector</w:t>
            </w:r>
          </w:p>
        </w:tc>
      </w:tr>
      <w:tr w:rsidR="00FD0FB4" w:rsidRPr="00A325FC" w14:paraId="29BEBEA9" w14:textId="77777777" w:rsidTr="00257AC6">
        <w:trPr>
          <w:trHeight w:val="488"/>
        </w:trPr>
        <w:tc>
          <w:tcPr>
            <w:tcW w:w="3794" w:type="dxa"/>
            <w:shd w:val="clear" w:color="auto" w:fill="E5DFEC" w:themeFill="accent4" w:themeFillTint="33"/>
            <w:vAlign w:val="center"/>
          </w:tcPr>
          <w:p w14:paraId="29BEBEA7" w14:textId="77777777" w:rsidR="00C026FD" w:rsidRDefault="00F95F74" w:rsidP="00C026FD">
            <w:pPr>
              <w:spacing w:before="120" w:after="120"/>
              <w:rPr>
                <w:b/>
                <w:sz w:val="20"/>
                <w:szCs w:val="20"/>
              </w:rPr>
            </w:pPr>
            <w:r>
              <w:rPr>
                <w:b/>
                <w:sz w:val="20"/>
                <w:szCs w:val="20"/>
              </w:rPr>
              <w:t>Name</w:t>
            </w:r>
          </w:p>
        </w:tc>
        <w:sdt>
          <w:sdtPr>
            <w:rPr>
              <w:sz w:val="20"/>
              <w:szCs w:val="20"/>
            </w:rPr>
            <w:id w:val="-1226293184"/>
            <w:showingPlcHdr/>
          </w:sdtPr>
          <w:sdtEndPr/>
          <w:sdtContent>
            <w:tc>
              <w:tcPr>
                <w:tcW w:w="5670" w:type="dxa"/>
                <w:gridSpan w:val="2"/>
                <w:vAlign w:val="center"/>
              </w:tcPr>
              <w:p w14:paraId="29BEBEA8" w14:textId="77777777" w:rsidR="00FD0FB4" w:rsidRPr="00FD0FB4" w:rsidRDefault="00626104" w:rsidP="00C026FD">
                <w:pPr>
                  <w:spacing w:before="120" w:after="120"/>
                  <w:rPr>
                    <w:szCs w:val="20"/>
                  </w:rPr>
                </w:pPr>
                <w:r>
                  <w:rPr>
                    <w:rStyle w:val="PlaceholderText"/>
                  </w:rPr>
                  <w:t>Enter</w:t>
                </w:r>
              </w:p>
            </w:tc>
          </w:sdtContent>
        </w:sdt>
      </w:tr>
      <w:tr w:rsidR="00C026FD" w:rsidRPr="00DF765F" w14:paraId="29BEBEAD" w14:textId="77777777" w:rsidTr="00257AC6">
        <w:trPr>
          <w:trHeight w:val="488"/>
        </w:trPr>
        <w:tc>
          <w:tcPr>
            <w:tcW w:w="3794" w:type="dxa"/>
            <w:vMerge w:val="restart"/>
            <w:shd w:val="clear" w:color="auto" w:fill="E5DFEC" w:themeFill="accent4" w:themeFillTint="33"/>
            <w:vAlign w:val="center"/>
          </w:tcPr>
          <w:p w14:paraId="29BEBEAA" w14:textId="77777777" w:rsidR="00C026FD" w:rsidRPr="00DF765F" w:rsidRDefault="00C026FD" w:rsidP="0080097B">
            <w:pPr>
              <w:rPr>
                <w:b/>
                <w:sz w:val="20"/>
                <w:szCs w:val="20"/>
              </w:rPr>
            </w:pPr>
            <w:r>
              <w:rPr>
                <w:b/>
                <w:sz w:val="20"/>
                <w:szCs w:val="20"/>
              </w:rPr>
              <w:t>Educated to Degree Level or Equivalent</w:t>
            </w:r>
          </w:p>
        </w:tc>
        <w:tc>
          <w:tcPr>
            <w:tcW w:w="5054" w:type="dxa"/>
            <w:shd w:val="clear" w:color="auto" w:fill="E5DFEC" w:themeFill="accent4" w:themeFillTint="33"/>
            <w:vAlign w:val="center"/>
          </w:tcPr>
          <w:p w14:paraId="29BEBEAB" w14:textId="77777777" w:rsidR="00C026FD" w:rsidRPr="00EA069F" w:rsidRDefault="00C026FD" w:rsidP="0080097B">
            <w:pPr>
              <w:rPr>
                <w:b/>
                <w:sz w:val="20"/>
                <w:szCs w:val="20"/>
              </w:rPr>
            </w:pPr>
            <w:r w:rsidRPr="00EA069F">
              <w:rPr>
                <w:b/>
                <w:sz w:val="20"/>
                <w:szCs w:val="20"/>
              </w:rPr>
              <w:t>Yes</w:t>
            </w:r>
          </w:p>
        </w:tc>
        <w:tc>
          <w:tcPr>
            <w:tcW w:w="616" w:type="dxa"/>
            <w:vAlign w:val="center"/>
          </w:tcPr>
          <w:p w14:paraId="29BEBEAC" w14:textId="77777777" w:rsidR="00C026FD" w:rsidRPr="00DF765F" w:rsidRDefault="0045116F" w:rsidP="0080097B">
            <w:pPr>
              <w:rPr>
                <w:sz w:val="20"/>
                <w:szCs w:val="20"/>
              </w:rPr>
            </w:pPr>
            <w:sdt>
              <w:sdtPr>
                <w:rPr>
                  <w:sz w:val="40"/>
                  <w:szCs w:val="20"/>
                </w:rPr>
                <w:id w:val="1825546539"/>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p>
        </w:tc>
      </w:tr>
      <w:tr w:rsidR="00C026FD" w14:paraId="29BEBEB1" w14:textId="77777777" w:rsidTr="00257AC6">
        <w:trPr>
          <w:trHeight w:val="488"/>
        </w:trPr>
        <w:tc>
          <w:tcPr>
            <w:tcW w:w="3794" w:type="dxa"/>
            <w:vMerge/>
            <w:shd w:val="clear" w:color="auto" w:fill="E5DFEC" w:themeFill="accent4" w:themeFillTint="33"/>
          </w:tcPr>
          <w:p w14:paraId="29BEBEAE" w14:textId="77777777" w:rsidR="00C026FD" w:rsidRPr="00DF765F" w:rsidRDefault="00C026FD" w:rsidP="0080097B">
            <w:pPr>
              <w:rPr>
                <w:b/>
                <w:sz w:val="20"/>
                <w:szCs w:val="20"/>
              </w:rPr>
            </w:pPr>
          </w:p>
        </w:tc>
        <w:tc>
          <w:tcPr>
            <w:tcW w:w="5054" w:type="dxa"/>
            <w:shd w:val="clear" w:color="auto" w:fill="E5DFEC" w:themeFill="accent4" w:themeFillTint="33"/>
            <w:vAlign w:val="center"/>
          </w:tcPr>
          <w:p w14:paraId="29BEBEAF" w14:textId="77777777" w:rsidR="00C026FD" w:rsidRPr="00EA069F" w:rsidRDefault="00C026FD" w:rsidP="0080097B">
            <w:pPr>
              <w:rPr>
                <w:b/>
                <w:sz w:val="20"/>
                <w:szCs w:val="20"/>
              </w:rPr>
            </w:pPr>
            <w:r w:rsidRPr="00EA069F">
              <w:rPr>
                <w:b/>
                <w:sz w:val="20"/>
                <w:szCs w:val="20"/>
              </w:rPr>
              <w:t>No</w:t>
            </w:r>
          </w:p>
        </w:tc>
        <w:tc>
          <w:tcPr>
            <w:tcW w:w="616" w:type="dxa"/>
            <w:vAlign w:val="center"/>
          </w:tcPr>
          <w:p w14:paraId="29BEBEB0" w14:textId="77777777" w:rsidR="00C026FD" w:rsidRDefault="0045116F" w:rsidP="0080097B">
            <w:pPr>
              <w:rPr>
                <w:sz w:val="20"/>
                <w:szCs w:val="20"/>
              </w:rPr>
            </w:pPr>
            <w:sdt>
              <w:sdtPr>
                <w:rPr>
                  <w:sz w:val="40"/>
                  <w:szCs w:val="20"/>
                </w:rPr>
                <w:id w:val="1564912405"/>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FD0FB4" w:rsidRPr="00A325FC" w14:paraId="29BEBEB4" w14:textId="77777777" w:rsidTr="00B82C82">
        <w:trPr>
          <w:trHeight w:val="488"/>
        </w:trPr>
        <w:tc>
          <w:tcPr>
            <w:tcW w:w="3794" w:type="dxa"/>
            <w:shd w:val="clear" w:color="auto" w:fill="E5DFEC" w:themeFill="accent4" w:themeFillTint="33"/>
            <w:vAlign w:val="center"/>
          </w:tcPr>
          <w:p w14:paraId="29BEBEB2" w14:textId="77777777" w:rsidR="00940F77" w:rsidRDefault="00F95F74" w:rsidP="00B82C82">
            <w:pPr>
              <w:rPr>
                <w:b/>
                <w:sz w:val="20"/>
                <w:szCs w:val="20"/>
              </w:rPr>
            </w:pPr>
            <w:r>
              <w:rPr>
                <w:b/>
                <w:sz w:val="20"/>
                <w:szCs w:val="20"/>
              </w:rPr>
              <w:t>Details of Degree</w:t>
            </w:r>
          </w:p>
        </w:tc>
        <w:sdt>
          <w:sdtPr>
            <w:rPr>
              <w:sz w:val="20"/>
              <w:szCs w:val="20"/>
            </w:rPr>
            <w:id w:val="-1988856360"/>
            <w:showingPlcHdr/>
          </w:sdtPr>
          <w:sdtEndPr/>
          <w:sdtContent>
            <w:tc>
              <w:tcPr>
                <w:tcW w:w="5670" w:type="dxa"/>
                <w:gridSpan w:val="2"/>
                <w:vAlign w:val="center"/>
              </w:tcPr>
              <w:p w14:paraId="29BEBEB3" w14:textId="77777777" w:rsidR="00FD0FB4" w:rsidRPr="00FD0FB4" w:rsidRDefault="00E70039" w:rsidP="00E70039">
                <w:pPr>
                  <w:rPr>
                    <w:szCs w:val="20"/>
                  </w:rPr>
                </w:pPr>
                <w:r>
                  <w:rPr>
                    <w:rStyle w:val="PlaceholderText"/>
                  </w:rPr>
                  <w:t>Enter</w:t>
                </w:r>
              </w:p>
            </w:tc>
          </w:sdtContent>
        </w:sdt>
      </w:tr>
      <w:tr w:rsidR="00C026FD" w:rsidRPr="00DF765F" w14:paraId="29BEBEB8" w14:textId="77777777" w:rsidTr="00257AC6">
        <w:trPr>
          <w:trHeight w:val="488"/>
        </w:trPr>
        <w:tc>
          <w:tcPr>
            <w:tcW w:w="3794" w:type="dxa"/>
            <w:vMerge w:val="restart"/>
            <w:shd w:val="clear" w:color="auto" w:fill="E5DFEC" w:themeFill="accent4" w:themeFillTint="33"/>
            <w:vAlign w:val="center"/>
          </w:tcPr>
          <w:p w14:paraId="29BEBEB5" w14:textId="77777777" w:rsidR="00C026FD" w:rsidRPr="00DF765F" w:rsidRDefault="00C026FD" w:rsidP="0080097B">
            <w:pPr>
              <w:rPr>
                <w:b/>
                <w:sz w:val="20"/>
                <w:szCs w:val="20"/>
              </w:rPr>
            </w:pPr>
            <w:r>
              <w:rPr>
                <w:b/>
                <w:sz w:val="20"/>
                <w:szCs w:val="20"/>
              </w:rPr>
              <w:t>Professional Membership</w:t>
            </w:r>
          </w:p>
        </w:tc>
        <w:tc>
          <w:tcPr>
            <w:tcW w:w="5054" w:type="dxa"/>
            <w:shd w:val="clear" w:color="auto" w:fill="E5DFEC" w:themeFill="accent4" w:themeFillTint="33"/>
            <w:vAlign w:val="center"/>
          </w:tcPr>
          <w:p w14:paraId="29BEBEB6" w14:textId="77777777" w:rsidR="00C026FD" w:rsidRPr="00EA069F" w:rsidRDefault="00C026FD" w:rsidP="0080097B">
            <w:pPr>
              <w:rPr>
                <w:b/>
                <w:sz w:val="20"/>
                <w:szCs w:val="20"/>
              </w:rPr>
            </w:pPr>
            <w:r w:rsidRPr="00EA069F">
              <w:rPr>
                <w:b/>
                <w:sz w:val="20"/>
                <w:szCs w:val="20"/>
              </w:rPr>
              <w:t>Yes</w:t>
            </w:r>
          </w:p>
        </w:tc>
        <w:tc>
          <w:tcPr>
            <w:tcW w:w="616" w:type="dxa"/>
            <w:vAlign w:val="center"/>
          </w:tcPr>
          <w:p w14:paraId="29BEBEB7" w14:textId="77777777" w:rsidR="00C026FD" w:rsidRPr="00DF765F" w:rsidRDefault="0045116F" w:rsidP="0080097B">
            <w:pPr>
              <w:rPr>
                <w:sz w:val="20"/>
                <w:szCs w:val="20"/>
              </w:rPr>
            </w:pPr>
            <w:sdt>
              <w:sdtPr>
                <w:rPr>
                  <w:sz w:val="40"/>
                  <w:szCs w:val="20"/>
                </w:rPr>
                <w:id w:val="-1162550141"/>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p>
        </w:tc>
      </w:tr>
      <w:tr w:rsidR="00C026FD" w14:paraId="29BEBEBC" w14:textId="77777777" w:rsidTr="00257AC6">
        <w:trPr>
          <w:trHeight w:val="488"/>
        </w:trPr>
        <w:tc>
          <w:tcPr>
            <w:tcW w:w="3794" w:type="dxa"/>
            <w:vMerge/>
            <w:shd w:val="clear" w:color="auto" w:fill="E5DFEC" w:themeFill="accent4" w:themeFillTint="33"/>
          </w:tcPr>
          <w:p w14:paraId="29BEBEB9" w14:textId="77777777" w:rsidR="00C026FD" w:rsidRPr="00DF765F" w:rsidRDefault="00C026FD" w:rsidP="0080097B">
            <w:pPr>
              <w:rPr>
                <w:b/>
                <w:sz w:val="20"/>
                <w:szCs w:val="20"/>
              </w:rPr>
            </w:pPr>
          </w:p>
        </w:tc>
        <w:tc>
          <w:tcPr>
            <w:tcW w:w="5054" w:type="dxa"/>
            <w:shd w:val="clear" w:color="auto" w:fill="E5DFEC" w:themeFill="accent4" w:themeFillTint="33"/>
            <w:vAlign w:val="center"/>
          </w:tcPr>
          <w:p w14:paraId="29BEBEBA" w14:textId="77777777" w:rsidR="00C026FD" w:rsidRPr="00EA069F" w:rsidRDefault="00C026FD" w:rsidP="0080097B">
            <w:pPr>
              <w:rPr>
                <w:b/>
                <w:sz w:val="20"/>
                <w:szCs w:val="20"/>
              </w:rPr>
            </w:pPr>
            <w:r w:rsidRPr="00EA069F">
              <w:rPr>
                <w:b/>
                <w:sz w:val="20"/>
                <w:szCs w:val="20"/>
              </w:rPr>
              <w:t>No</w:t>
            </w:r>
          </w:p>
        </w:tc>
        <w:tc>
          <w:tcPr>
            <w:tcW w:w="616" w:type="dxa"/>
            <w:vAlign w:val="center"/>
          </w:tcPr>
          <w:p w14:paraId="29BEBEBB" w14:textId="77777777" w:rsidR="00C026FD" w:rsidRDefault="0045116F" w:rsidP="0080097B">
            <w:pPr>
              <w:rPr>
                <w:sz w:val="20"/>
                <w:szCs w:val="20"/>
              </w:rPr>
            </w:pPr>
            <w:sdt>
              <w:sdtPr>
                <w:rPr>
                  <w:sz w:val="40"/>
                  <w:szCs w:val="20"/>
                </w:rPr>
                <w:id w:val="-442614374"/>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FD0FB4" w:rsidRPr="00A325FC" w14:paraId="29BEBEBF" w14:textId="77777777" w:rsidTr="00B82C82">
        <w:trPr>
          <w:trHeight w:val="488"/>
        </w:trPr>
        <w:tc>
          <w:tcPr>
            <w:tcW w:w="3794" w:type="dxa"/>
            <w:shd w:val="clear" w:color="auto" w:fill="E5DFEC" w:themeFill="accent4" w:themeFillTint="33"/>
            <w:vAlign w:val="center"/>
          </w:tcPr>
          <w:p w14:paraId="29BEBEBD" w14:textId="77777777" w:rsidR="00940F77" w:rsidRDefault="009E041F" w:rsidP="00B82C82">
            <w:pPr>
              <w:rPr>
                <w:b/>
                <w:sz w:val="20"/>
                <w:szCs w:val="20"/>
              </w:rPr>
            </w:pPr>
            <w:r>
              <w:rPr>
                <w:b/>
                <w:sz w:val="20"/>
                <w:szCs w:val="20"/>
              </w:rPr>
              <w:t>Which body?</w:t>
            </w:r>
          </w:p>
        </w:tc>
        <w:sdt>
          <w:sdtPr>
            <w:rPr>
              <w:sz w:val="20"/>
              <w:szCs w:val="20"/>
            </w:rPr>
            <w:id w:val="1559512514"/>
            <w:showingPlcHdr/>
          </w:sdtPr>
          <w:sdtEndPr/>
          <w:sdtContent>
            <w:tc>
              <w:tcPr>
                <w:tcW w:w="5670" w:type="dxa"/>
                <w:gridSpan w:val="2"/>
                <w:vAlign w:val="center"/>
              </w:tcPr>
              <w:p w14:paraId="29BEBEBE" w14:textId="77777777" w:rsidR="00FD0FB4" w:rsidRPr="00FD0FB4" w:rsidRDefault="00E70039" w:rsidP="00E70039">
                <w:pPr>
                  <w:rPr>
                    <w:szCs w:val="20"/>
                  </w:rPr>
                </w:pPr>
                <w:r>
                  <w:rPr>
                    <w:rStyle w:val="PlaceholderText"/>
                  </w:rPr>
                  <w:t>Enter</w:t>
                </w:r>
              </w:p>
            </w:tc>
          </w:sdtContent>
        </w:sdt>
      </w:tr>
      <w:tr w:rsidR="00FD0FB4" w:rsidRPr="00A325FC" w14:paraId="29BEBEC2" w14:textId="77777777" w:rsidTr="00B82C82">
        <w:trPr>
          <w:trHeight w:val="488"/>
        </w:trPr>
        <w:tc>
          <w:tcPr>
            <w:tcW w:w="3794" w:type="dxa"/>
            <w:shd w:val="clear" w:color="auto" w:fill="E5DFEC" w:themeFill="accent4" w:themeFillTint="33"/>
            <w:vAlign w:val="center"/>
          </w:tcPr>
          <w:p w14:paraId="29BEBEC0" w14:textId="77777777" w:rsidR="00940F77" w:rsidRDefault="009E041F" w:rsidP="00B82C82">
            <w:pPr>
              <w:rPr>
                <w:b/>
                <w:sz w:val="20"/>
                <w:szCs w:val="20"/>
              </w:rPr>
            </w:pPr>
            <w:r>
              <w:rPr>
                <w:b/>
                <w:sz w:val="20"/>
                <w:szCs w:val="20"/>
              </w:rPr>
              <w:t>Level of Membership</w:t>
            </w:r>
          </w:p>
        </w:tc>
        <w:sdt>
          <w:sdtPr>
            <w:rPr>
              <w:sz w:val="20"/>
              <w:szCs w:val="20"/>
            </w:rPr>
            <w:id w:val="-596939146"/>
            <w:showingPlcHdr/>
          </w:sdtPr>
          <w:sdtEndPr/>
          <w:sdtContent>
            <w:tc>
              <w:tcPr>
                <w:tcW w:w="5670" w:type="dxa"/>
                <w:gridSpan w:val="2"/>
                <w:vAlign w:val="center"/>
              </w:tcPr>
              <w:p w14:paraId="29BEBEC1" w14:textId="77777777" w:rsidR="00FD0FB4" w:rsidRPr="00FD0FB4" w:rsidRDefault="00E70039" w:rsidP="00E70039">
                <w:pPr>
                  <w:rPr>
                    <w:szCs w:val="20"/>
                  </w:rPr>
                </w:pPr>
                <w:r>
                  <w:rPr>
                    <w:rStyle w:val="PlaceholderText"/>
                  </w:rPr>
                  <w:t>Enter</w:t>
                </w:r>
              </w:p>
            </w:tc>
          </w:sdtContent>
        </w:sdt>
      </w:tr>
      <w:tr w:rsidR="00B82C82" w:rsidRPr="00DF765F" w14:paraId="29BEBEC5" w14:textId="77777777" w:rsidTr="00B82C82">
        <w:trPr>
          <w:trHeight w:val="488"/>
        </w:trPr>
        <w:tc>
          <w:tcPr>
            <w:tcW w:w="3794" w:type="dxa"/>
            <w:shd w:val="clear" w:color="auto" w:fill="E5DFEC" w:themeFill="accent4" w:themeFillTint="33"/>
            <w:vAlign w:val="center"/>
          </w:tcPr>
          <w:p w14:paraId="29BEBEC3" w14:textId="77777777" w:rsidR="00B82C82" w:rsidRDefault="00B82C82" w:rsidP="00B82C82">
            <w:pPr>
              <w:rPr>
                <w:b/>
                <w:sz w:val="20"/>
                <w:szCs w:val="20"/>
              </w:rPr>
            </w:pPr>
            <w:r>
              <w:rPr>
                <w:b/>
                <w:sz w:val="20"/>
                <w:szCs w:val="20"/>
              </w:rPr>
              <w:t>Location</w:t>
            </w:r>
          </w:p>
        </w:tc>
        <w:sdt>
          <w:sdtPr>
            <w:rPr>
              <w:sz w:val="20"/>
              <w:szCs w:val="20"/>
            </w:rPr>
            <w:id w:val="82737590"/>
            <w:showingPlcHdr/>
          </w:sdtPr>
          <w:sdtEndPr/>
          <w:sdtContent>
            <w:tc>
              <w:tcPr>
                <w:tcW w:w="5670" w:type="dxa"/>
                <w:gridSpan w:val="2"/>
                <w:shd w:val="clear" w:color="auto" w:fill="FFFFFF" w:themeFill="background1"/>
                <w:vAlign w:val="center"/>
              </w:tcPr>
              <w:p w14:paraId="29BEBEC4" w14:textId="77777777" w:rsidR="00B82C82" w:rsidRDefault="00E70039" w:rsidP="00E70039">
                <w:pPr>
                  <w:rPr>
                    <w:sz w:val="40"/>
                    <w:szCs w:val="20"/>
                  </w:rPr>
                </w:pPr>
                <w:r>
                  <w:rPr>
                    <w:rStyle w:val="PlaceholderText"/>
                  </w:rPr>
                  <w:t>Enter</w:t>
                </w:r>
              </w:p>
            </w:tc>
          </w:sdtContent>
        </w:sdt>
      </w:tr>
      <w:tr w:rsidR="00C026FD" w:rsidRPr="00DF765F" w14:paraId="29BEBEC9" w14:textId="77777777" w:rsidTr="00257AC6">
        <w:trPr>
          <w:trHeight w:val="488"/>
        </w:trPr>
        <w:tc>
          <w:tcPr>
            <w:tcW w:w="3794" w:type="dxa"/>
            <w:vMerge w:val="restart"/>
            <w:shd w:val="clear" w:color="auto" w:fill="E5DFEC" w:themeFill="accent4" w:themeFillTint="33"/>
            <w:vAlign w:val="center"/>
          </w:tcPr>
          <w:p w14:paraId="29BEBEC6" w14:textId="77777777" w:rsidR="00C026FD" w:rsidRPr="00DF765F" w:rsidRDefault="00C026FD" w:rsidP="0080097B">
            <w:pPr>
              <w:rPr>
                <w:b/>
                <w:sz w:val="20"/>
                <w:szCs w:val="20"/>
              </w:rPr>
            </w:pPr>
            <w:r>
              <w:rPr>
                <w:b/>
                <w:sz w:val="20"/>
                <w:szCs w:val="20"/>
              </w:rPr>
              <w:t>Digital Photograph attached?</w:t>
            </w:r>
            <w:r>
              <w:rPr>
                <w:b/>
                <w:sz w:val="20"/>
                <w:szCs w:val="20"/>
              </w:rPr>
              <w:br/>
              <w:t>(To be used as aide-memoire by PINS through the procurement)</w:t>
            </w:r>
          </w:p>
        </w:tc>
        <w:tc>
          <w:tcPr>
            <w:tcW w:w="5054" w:type="dxa"/>
            <w:shd w:val="clear" w:color="auto" w:fill="E5DFEC" w:themeFill="accent4" w:themeFillTint="33"/>
            <w:vAlign w:val="center"/>
          </w:tcPr>
          <w:p w14:paraId="29BEBEC7" w14:textId="77777777" w:rsidR="00C026FD" w:rsidRPr="00EA069F" w:rsidRDefault="00C026FD" w:rsidP="0080097B">
            <w:pPr>
              <w:rPr>
                <w:b/>
                <w:sz w:val="20"/>
                <w:szCs w:val="20"/>
              </w:rPr>
            </w:pPr>
            <w:r w:rsidRPr="00EA069F">
              <w:rPr>
                <w:b/>
                <w:sz w:val="20"/>
                <w:szCs w:val="20"/>
              </w:rPr>
              <w:t>Yes</w:t>
            </w:r>
          </w:p>
        </w:tc>
        <w:tc>
          <w:tcPr>
            <w:tcW w:w="616" w:type="dxa"/>
            <w:vAlign w:val="center"/>
          </w:tcPr>
          <w:p w14:paraId="29BEBEC8" w14:textId="77777777" w:rsidR="00C026FD" w:rsidRPr="00DF765F" w:rsidRDefault="0045116F" w:rsidP="0080097B">
            <w:pPr>
              <w:rPr>
                <w:sz w:val="20"/>
                <w:szCs w:val="20"/>
              </w:rPr>
            </w:pPr>
            <w:sdt>
              <w:sdtPr>
                <w:rPr>
                  <w:sz w:val="40"/>
                  <w:szCs w:val="20"/>
                </w:rPr>
                <w:id w:val="-1285801737"/>
                <w14:checkbox>
                  <w14:checked w14:val="0"/>
                  <w14:checkedState w14:val="2612" w14:font="MS Gothic"/>
                  <w14:uncheckedState w14:val="2610" w14:font="MS Gothic"/>
                </w14:checkbox>
              </w:sdtPr>
              <w:sdtEndPr/>
              <w:sdtContent>
                <w:r w:rsidR="00C37B8A">
                  <w:rPr>
                    <w:rFonts w:ascii="MS Gothic" w:eastAsia="MS Gothic" w:hAnsi="MS Gothic" w:hint="eastAsia"/>
                    <w:sz w:val="40"/>
                    <w:szCs w:val="20"/>
                  </w:rPr>
                  <w:t>☐</w:t>
                </w:r>
              </w:sdtContent>
            </w:sdt>
          </w:p>
        </w:tc>
      </w:tr>
      <w:tr w:rsidR="00C026FD" w14:paraId="29BEBECD" w14:textId="77777777" w:rsidTr="00257AC6">
        <w:trPr>
          <w:trHeight w:val="488"/>
        </w:trPr>
        <w:tc>
          <w:tcPr>
            <w:tcW w:w="3794" w:type="dxa"/>
            <w:vMerge/>
            <w:shd w:val="clear" w:color="auto" w:fill="E5DFEC" w:themeFill="accent4" w:themeFillTint="33"/>
          </w:tcPr>
          <w:p w14:paraId="29BEBECA" w14:textId="77777777" w:rsidR="00C026FD" w:rsidRPr="00DF765F" w:rsidRDefault="00C026FD" w:rsidP="0080097B">
            <w:pPr>
              <w:rPr>
                <w:b/>
                <w:sz w:val="20"/>
                <w:szCs w:val="20"/>
              </w:rPr>
            </w:pPr>
          </w:p>
        </w:tc>
        <w:tc>
          <w:tcPr>
            <w:tcW w:w="5054" w:type="dxa"/>
            <w:shd w:val="clear" w:color="auto" w:fill="E5DFEC" w:themeFill="accent4" w:themeFillTint="33"/>
            <w:vAlign w:val="center"/>
          </w:tcPr>
          <w:p w14:paraId="29BEBECB" w14:textId="77777777" w:rsidR="00C026FD" w:rsidRPr="00EA069F" w:rsidRDefault="00C026FD" w:rsidP="0080097B">
            <w:pPr>
              <w:rPr>
                <w:b/>
                <w:sz w:val="20"/>
                <w:szCs w:val="20"/>
              </w:rPr>
            </w:pPr>
            <w:r w:rsidRPr="00EA069F">
              <w:rPr>
                <w:b/>
                <w:sz w:val="20"/>
                <w:szCs w:val="20"/>
              </w:rPr>
              <w:t>No</w:t>
            </w:r>
          </w:p>
        </w:tc>
        <w:tc>
          <w:tcPr>
            <w:tcW w:w="616" w:type="dxa"/>
            <w:vAlign w:val="center"/>
          </w:tcPr>
          <w:p w14:paraId="29BEBECC" w14:textId="77777777" w:rsidR="00C026FD" w:rsidRDefault="0045116F" w:rsidP="0080097B">
            <w:pPr>
              <w:rPr>
                <w:sz w:val="20"/>
                <w:szCs w:val="20"/>
              </w:rPr>
            </w:pPr>
            <w:sdt>
              <w:sdtPr>
                <w:rPr>
                  <w:sz w:val="40"/>
                  <w:szCs w:val="20"/>
                </w:rPr>
                <w:id w:val="-1393419381"/>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bl>
    <w:p w14:paraId="29BEBECE" w14:textId="77777777" w:rsidR="00626104" w:rsidRDefault="00626104">
      <w:pPr>
        <w:rPr>
          <w:sz w:val="40"/>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5054"/>
        <w:gridCol w:w="616"/>
      </w:tblGrid>
      <w:tr w:rsidR="00C026FD" w:rsidRPr="00F95F74" w14:paraId="29BEBED0" w14:textId="77777777" w:rsidTr="00257AC6">
        <w:tc>
          <w:tcPr>
            <w:tcW w:w="946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8080"/>
          </w:tcPr>
          <w:p w14:paraId="29BEBECF" w14:textId="77777777" w:rsidR="00C026FD" w:rsidRPr="00F95F74" w:rsidRDefault="00C026FD" w:rsidP="00C026FD">
            <w:pPr>
              <w:rPr>
                <w:color w:val="FFFFFF" w:themeColor="background1"/>
                <w:sz w:val="24"/>
                <w:szCs w:val="20"/>
              </w:rPr>
            </w:pPr>
            <w:r>
              <w:br w:type="page"/>
            </w:r>
            <w:r>
              <w:rPr>
                <w:b/>
                <w:color w:val="FFFFFF" w:themeColor="background1"/>
                <w:sz w:val="24"/>
                <w:szCs w:val="20"/>
              </w:rPr>
              <w:t>Other information</w:t>
            </w:r>
          </w:p>
        </w:tc>
      </w:tr>
      <w:tr w:rsidR="00C026FD" w:rsidRPr="00DF765F" w14:paraId="29BEBED5" w14:textId="77777777" w:rsidTr="00257AC6">
        <w:trPr>
          <w:trHeight w:val="486"/>
        </w:trPr>
        <w:tc>
          <w:tcPr>
            <w:tcW w:w="379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1" w14:textId="182D38AD" w:rsidR="00C026FD" w:rsidRDefault="00FC1B90" w:rsidP="0080097B">
            <w:pPr>
              <w:rPr>
                <w:b/>
                <w:sz w:val="20"/>
                <w:szCs w:val="20"/>
              </w:rPr>
            </w:pPr>
            <w:r>
              <w:rPr>
                <w:b/>
                <w:sz w:val="20"/>
                <w:szCs w:val="20"/>
              </w:rPr>
              <w:t xml:space="preserve">Confirmation you can attend the </w:t>
            </w:r>
            <w:r w:rsidR="00C026FD">
              <w:rPr>
                <w:b/>
                <w:sz w:val="20"/>
                <w:szCs w:val="20"/>
              </w:rPr>
              <w:t>mandatory briefing session if successful</w:t>
            </w:r>
          </w:p>
          <w:p w14:paraId="29BEBED2" w14:textId="77777777" w:rsidR="00B82C82" w:rsidRPr="00DF765F" w:rsidRDefault="00B82C82" w:rsidP="0080097B">
            <w:pPr>
              <w:rPr>
                <w:b/>
                <w:sz w:val="20"/>
                <w:szCs w:val="20"/>
              </w:rPr>
            </w:pPr>
            <w:r>
              <w:rPr>
                <w:b/>
                <w:sz w:val="20"/>
                <w:szCs w:val="20"/>
              </w:rPr>
              <w:t>(Select)</w:t>
            </w:r>
          </w:p>
        </w:tc>
        <w:tc>
          <w:tcPr>
            <w:tcW w:w="50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3" w14:textId="06AB5356" w:rsidR="00C026FD" w:rsidRPr="00EA069F" w:rsidRDefault="00DB0801" w:rsidP="0080097B">
            <w:pPr>
              <w:rPr>
                <w:b/>
                <w:sz w:val="20"/>
                <w:szCs w:val="20"/>
              </w:rPr>
            </w:pPr>
            <w:r>
              <w:rPr>
                <w:b/>
                <w:sz w:val="20"/>
                <w:szCs w:val="20"/>
              </w:rPr>
              <w:t>3 – 12 September Lots 1-5</w:t>
            </w:r>
          </w:p>
        </w:tc>
        <w:tc>
          <w:tcPr>
            <w:tcW w:w="6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D4" w14:textId="77777777" w:rsidR="00C026FD" w:rsidRPr="00DF765F" w:rsidRDefault="0045116F" w:rsidP="0080097B">
            <w:pPr>
              <w:rPr>
                <w:sz w:val="20"/>
                <w:szCs w:val="20"/>
              </w:rPr>
            </w:pPr>
            <w:sdt>
              <w:sdtPr>
                <w:rPr>
                  <w:sz w:val="40"/>
                  <w:szCs w:val="20"/>
                </w:rPr>
                <w:id w:val="367960715"/>
                <w14:checkbox>
                  <w14:checked w14:val="0"/>
                  <w14:checkedState w14:val="2612" w14:font="MS Gothic"/>
                  <w14:uncheckedState w14:val="2610" w14:font="MS Gothic"/>
                </w14:checkbox>
              </w:sdtPr>
              <w:sdtEndPr/>
              <w:sdtContent>
                <w:r w:rsidR="00C026FD" w:rsidRPr="00345880">
                  <w:rPr>
                    <w:rFonts w:ascii="MS Gothic" w:eastAsia="MS Gothic" w:hAnsi="MS Gothic" w:hint="eastAsia"/>
                    <w:sz w:val="40"/>
                    <w:szCs w:val="20"/>
                  </w:rPr>
                  <w:t>☐</w:t>
                </w:r>
              </w:sdtContent>
            </w:sdt>
          </w:p>
        </w:tc>
      </w:tr>
      <w:tr w:rsidR="00C026FD" w14:paraId="29BEBED9" w14:textId="77777777" w:rsidTr="00257AC6">
        <w:trPr>
          <w:trHeight w:val="486"/>
        </w:trPr>
        <w:tc>
          <w:tcPr>
            <w:tcW w:w="379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9BEBED6" w14:textId="77777777" w:rsidR="00C026FD" w:rsidRPr="00DF765F" w:rsidRDefault="00C026FD" w:rsidP="0080097B">
            <w:pPr>
              <w:rPr>
                <w:b/>
                <w:sz w:val="20"/>
                <w:szCs w:val="20"/>
              </w:rPr>
            </w:pPr>
          </w:p>
        </w:tc>
        <w:tc>
          <w:tcPr>
            <w:tcW w:w="50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7" w14:textId="68DCF322" w:rsidR="00C026FD" w:rsidRPr="00EA069F" w:rsidRDefault="00DB0801" w:rsidP="0080097B">
            <w:pPr>
              <w:rPr>
                <w:b/>
                <w:sz w:val="20"/>
                <w:szCs w:val="20"/>
              </w:rPr>
            </w:pPr>
            <w:r>
              <w:rPr>
                <w:b/>
                <w:sz w:val="20"/>
                <w:szCs w:val="20"/>
              </w:rPr>
              <w:t>TBC Lot 6</w:t>
            </w:r>
          </w:p>
        </w:tc>
        <w:tc>
          <w:tcPr>
            <w:tcW w:w="6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D8" w14:textId="77777777" w:rsidR="00C026FD" w:rsidRDefault="0045116F" w:rsidP="0080097B">
            <w:pPr>
              <w:rPr>
                <w:sz w:val="20"/>
                <w:szCs w:val="20"/>
              </w:rPr>
            </w:pPr>
            <w:sdt>
              <w:sdtPr>
                <w:rPr>
                  <w:sz w:val="40"/>
                  <w:szCs w:val="20"/>
                </w:rPr>
                <w:id w:val="472874081"/>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p>
        </w:tc>
      </w:tr>
      <w:tr w:rsidR="00626104" w:rsidRPr="00A325FC" w14:paraId="29BEBEDC" w14:textId="77777777" w:rsidTr="00257AC6">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9BEBEDA" w14:textId="61DF454E" w:rsidR="00626104" w:rsidRDefault="00626104" w:rsidP="000377B9">
            <w:pPr>
              <w:rPr>
                <w:b/>
                <w:sz w:val="20"/>
                <w:szCs w:val="20"/>
              </w:rPr>
            </w:pPr>
            <w:r>
              <w:rPr>
                <w:b/>
                <w:sz w:val="20"/>
                <w:szCs w:val="20"/>
              </w:rPr>
              <w:t xml:space="preserve">Please provide the details of any </w:t>
            </w:r>
            <w:r w:rsidR="000377B9">
              <w:rPr>
                <w:b/>
                <w:sz w:val="20"/>
                <w:szCs w:val="20"/>
              </w:rPr>
              <w:t xml:space="preserve">potential conflicts of interest/restricted places you can work if successful </w:t>
            </w:r>
            <w:r w:rsidR="00FC1B90">
              <w:rPr>
                <w:b/>
                <w:sz w:val="20"/>
                <w:szCs w:val="20"/>
              </w:rPr>
              <w:t>see “preclusions” note below</w:t>
            </w:r>
          </w:p>
        </w:tc>
        <w:sdt>
          <w:sdtPr>
            <w:rPr>
              <w:sz w:val="20"/>
              <w:szCs w:val="20"/>
            </w:rPr>
            <w:id w:val="-655374978"/>
            <w:showingPlcHdr/>
          </w:sdtPr>
          <w:sdtEndPr/>
          <w:sdtContent>
            <w:tc>
              <w:tcPr>
                <w:tcW w:w="56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DB" w14:textId="77777777" w:rsidR="00626104" w:rsidRPr="00E70039" w:rsidRDefault="00E70039" w:rsidP="00E70039">
                <w:r>
                  <w:rPr>
                    <w:rStyle w:val="PlaceholderText"/>
                  </w:rPr>
                  <w:t>Enter</w:t>
                </w:r>
              </w:p>
            </w:tc>
          </w:sdtContent>
        </w:sdt>
      </w:tr>
      <w:tr w:rsidR="00C30296" w:rsidRPr="00DF765F" w14:paraId="29BEBEE1" w14:textId="77777777" w:rsidTr="00257AC6">
        <w:trPr>
          <w:trHeight w:val="486"/>
        </w:trPr>
        <w:tc>
          <w:tcPr>
            <w:tcW w:w="379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D" w14:textId="619CA277" w:rsidR="00C30296" w:rsidRDefault="00940F77" w:rsidP="00C30296">
            <w:pPr>
              <w:rPr>
                <w:b/>
                <w:sz w:val="20"/>
                <w:szCs w:val="20"/>
              </w:rPr>
            </w:pPr>
            <w:r>
              <w:rPr>
                <w:sz w:val="40"/>
              </w:rPr>
              <w:br w:type="page"/>
            </w:r>
            <w:r w:rsidR="00C30296">
              <w:rPr>
                <w:b/>
                <w:sz w:val="20"/>
                <w:szCs w:val="20"/>
              </w:rPr>
              <w:t xml:space="preserve">Did you attend the supplier briefing event in </w:t>
            </w:r>
            <w:r w:rsidR="00FC1B90">
              <w:rPr>
                <w:b/>
                <w:sz w:val="20"/>
                <w:szCs w:val="20"/>
              </w:rPr>
              <w:t xml:space="preserve">London </w:t>
            </w:r>
            <w:r w:rsidR="00C30296">
              <w:rPr>
                <w:b/>
                <w:sz w:val="20"/>
                <w:szCs w:val="20"/>
              </w:rPr>
              <w:t>as part of this procurement?</w:t>
            </w:r>
          </w:p>
          <w:p w14:paraId="29BEBEDE" w14:textId="77777777" w:rsidR="00C30296" w:rsidRPr="00DF765F" w:rsidRDefault="00C30296" w:rsidP="00C30296">
            <w:pPr>
              <w:rPr>
                <w:b/>
                <w:sz w:val="20"/>
                <w:szCs w:val="20"/>
              </w:rPr>
            </w:pPr>
            <w:r>
              <w:rPr>
                <w:b/>
                <w:sz w:val="20"/>
                <w:szCs w:val="20"/>
              </w:rPr>
              <w:t>(Select)</w:t>
            </w:r>
          </w:p>
        </w:tc>
        <w:tc>
          <w:tcPr>
            <w:tcW w:w="50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DF" w14:textId="77777777" w:rsidR="00C30296" w:rsidRPr="00EA069F" w:rsidRDefault="00C30296" w:rsidP="0080097B">
            <w:pPr>
              <w:rPr>
                <w:b/>
                <w:sz w:val="20"/>
                <w:szCs w:val="20"/>
              </w:rPr>
            </w:pPr>
            <w:r>
              <w:rPr>
                <w:b/>
                <w:sz w:val="20"/>
                <w:szCs w:val="20"/>
              </w:rPr>
              <w:t>Yes</w:t>
            </w:r>
          </w:p>
        </w:tc>
        <w:tc>
          <w:tcPr>
            <w:tcW w:w="6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E0" w14:textId="77777777" w:rsidR="00C30296" w:rsidRPr="00DF765F" w:rsidRDefault="0045116F" w:rsidP="0080097B">
            <w:pPr>
              <w:rPr>
                <w:sz w:val="20"/>
                <w:szCs w:val="20"/>
              </w:rPr>
            </w:pPr>
            <w:sdt>
              <w:sdtPr>
                <w:rPr>
                  <w:sz w:val="40"/>
                  <w:szCs w:val="20"/>
                </w:rPr>
                <w:id w:val="-3980955"/>
                <w14:checkbox>
                  <w14:checked w14:val="0"/>
                  <w14:checkedState w14:val="2612" w14:font="MS Gothic"/>
                  <w14:uncheckedState w14:val="2610" w14:font="MS Gothic"/>
                </w14:checkbox>
              </w:sdtPr>
              <w:sdtEndPr/>
              <w:sdtContent>
                <w:r w:rsidR="00E70039">
                  <w:rPr>
                    <w:rFonts w:ascii="MS Gothic" w:eastAsia="MS Gothic" w:hAnsi="MS Gothic" w:hint="eastAsia"/>
                    <w:sz w:val="40"/>
                    <w:szCs w:val="20"/>
                  </w:rPr>
                  <w:t>☐</w:t>
                </w:r>
              </w:sdtContent>
            </w:sdt>
          </w:p>
        </w:tc>
      </w:tr>
      <w:tr w:rsidR="00C30296" w14:paraId="29BEBEE5" w14:textId="77777777" w:rsidTr="00257AC6">
        <w:trPr>
          <w:trHeight w:val="486"/>
        </w:trPr>
        <w:tc>
          <w:tcPr>
            <w:tcW w:w="379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9BEBEE2" w14:textId="77777777" w:rsidR="00C30296" w:rsidRPr="00DF765F" w:rsidRDefault="00C30296" w:rsidP="0080097B">
            <w:pPr>
              <w:rPr>
                <w:b/>
                <w:sz w:val="20"/>
                <w:szCs w:val="20"/>
              </w:rPr>
            </w:pPr>
          </w:p>
        </w:tc>
        <w:tc>
          <w:tcPr>
            <w:tcW w:w="50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vAlign w:val="center"/>
          </w:tcPr>
          <w:p w14:paraId="29BEBEE3" w14:textId="77777777" w:rsidR="00C30296" w:rsidRPr="00EA069F" w:rsidRDefault="00C30296" w:rsidP="0080097B">
            <w:pPr>
              <w:rPr>
                <w:b/>
                <w:sz w:val="20"/>
                <w:szCs w:val="20"/>
              </w:rPr>
            </w:pPr>
            <w:r>
              <w:rPr>
                <w:b/>
                <w:sz w:val="20"/>
                <w:szCs w:val="20"/>
              </w:rPr>
              <w:t>No</w:t>
            </w:r>
          </w:p>
        </w:tc>
        <w:tc>
          <w:tcPr>
            <w:tcW w:w="61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E4" w14:textId="77777777" w:rsidR="00C30296" w:rsidRDefault="0045116F" w:rsidP="0080097B">
            <w:pPr>
              <w:rPr>
                <w:sz w:val="20"/>
                <w:szCs w:val="20"/>
              </w:rPr>
            </w:pPr>
            <w:sdt>
              <w:sdtPr>
                <w:rPr>
                  <w:sz w:val="40"/>
                  <w:szCs w:val="20"/>
                </w:rPr>
                <w:id w:val="185638863"/>
                <w14:checkbox>
                  <w14:checked w14:val="0"/>
                  <w14:checkedState w14:val="2612" w14:font="MS Gothic"/>
                  <w14:uncheckedState w14:val="2610" w14:font="MS Gothic"/>
                </w14:checkbox>
              </w:sdtPr>
              <w:sdtEndPr/>
              <w:sdtContent>
                <w:r w:rsidR="00C30296" w:rsidRPr="00345880">
                  <w:rPr>
                    <w:rFonts w:ascii="MS Gothic" w:eastAsia="MS Gothic" w:hAnsi="MS Gothic" w:hint="eastAsia"/>
                    <w:sz w:val="40"/>
                    <w:szCs w:val="20"/>
                  </w:rPr>
                  <w:t>☐</w:t>
                </w:r>
              </w:sdtContent>
            </w:sdt>
          </w:p>
        </w:tc>
      </w:tr>
      <w:tr w:rsidR="00C30296" w:rsidRPr="00A325FC" w14:paraId="29BEBEE9" w14:textId="77777777" w:rsidTr="00257AC6">
        <w:tc>
          <w:tcPr>
            <w:tcW w:w="37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9BEBEE6" w14:textId="77777777" w:rsidR="00C30296" w:rsidRDefault="00C30296" w:rsidP="0080097B">
            <w:pPr>
              <w:rPr>
                <w:b/>
                <w:sz w:val="20"/>
                <w:szCs w:val="20"/>
              </w:rPr>
            </w:pPr>
            <w:r>
              <w:rPr>
                <w:b/>
                <w:sz w:val="20"/>
                <w:szCs w:val="20"/>
              </w:rPr>
              <w:t>Where did you see the advert for this tender opportunity?</w:t>
            </w:r>
          </w:p>
          <w:p w14:paraId="29BEBEE7" w14:textId="77777777" w:rsidR="00C30296" w:rsidRDefault="00C30296" w:rsidP="0080097B">
            <w:pPr>
              <w:rPr>
                <w:b/>
                <w:sz w:val="20"/>
                <w:szCs w:val="20"/>
              </w:rPr>
            </w:pPr>
            <w:r>
              <w:rPr>
                <w:b/>
                <w:sz w:val="20"/>
                <w:szCs w:val="20"/>
              </w:rPr>
              <w:t xml:space="preserve">(Select) </w:t>
            </w:r>
          </w:p>
        </w:tc>
        <w:sdt>
          <w:sdtPr>
            <w:rPr>
              <w:szCs w:val="20"/>
            </w:rPr>
            <w:id w:val="-940603604"/>
            <w:showingPlcHdr/>
            <w:comboBox>
              <w:listItem w:value="Select"/>
              <w:listItem w:displayText="Planning" w:value="Planning"/>
              <w:listItem w:displayText="Linked In" w:value="Linked In"/>
              <w:listItem w:displayText="Twitter" w:value="Twitter"/>
              <w:listItem w:displayText="Word of mouth" w:value="Word of mouth"/>
              <w:listItem w:displayText="From a PINS colleague" w:value="From a PINS colleague"/>
              <w:listItem w:displayText="Other - Please specify" w:value="Other - Please specify"/>
              <w:listItem w:displayText="Incumbent NSI" w:value="Incumbent NSI"/>
            </w:comboBox>
          </w:sdtPr>
          <w:sdtEndPr/>
          <w:sdtContent>
            <w:tc>
              <w:tcPr>
                <w:tcW w:w="567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BEBEE8" w14:textId="77777777" w:rsidR="00C30296" w:rsidRPr="00FD0FB4" w:rsidRDefault="00E70039" w:rsidP="00C30296">
                <w:pPr>
                  <w:rPr>
                    <w:szCs w:val="20"/>
                  </w:rPr>
                </w:pPr>
                <w:r w:rsidRPr="00C30296">
                  <w:rPr>
                    <w:color w:val="808080" w:themeColor="background1" w:themeShade="80"/>
                    <w:szCs w:val="20"/>
                  </w:rPr>
                  <w:t>Select</w:t>
                </w:r>
              </w:p>
            </w:tc>
          </w:sdtContent>
        </w:sdt>
      </w:tr>
    </w:tbl>
    <w:p w14:paraId="29BEBEEA" w14:textId="4A20E5B2" w:rsidR="00DB0801" w:rsidRDefault="00DB0801">
      <w:pPr>
        <w:rPr>
          <w:sz w:val="40"/>
          <w:szCs w:val="40"/>
        </w:rPr>
      </w:pPr>
    </w:p>
    <w:p w14:paraId="6B18C85C" w14:textId="77777777" w:rsidR="00DB0801" w:rsidRDefault="00DB0801">
      <w:pPr>
        <w:rPr>
          <w:sz w:val="40"/>
          <w:szCs w:val="40"/>
        </w:rPr>
      </w:pPr>
      <w:r>
        <w:rPr>
          <w:sz w:val="40"/>
          <w:szCs w:val="40"/>
        </w:rPr>
        <w:br w:type="page"/>
      </w:r>
    </w:p>
    <w:p w14:paraId="299EBF62" w14:textId="77777777" w:rsidR="00C30296" w:rsidRPr="00257AC6" w:rsidRDefault="00C30296">
      <w:pPr>
        <w:rPr>
          <w:sz w:val="40"/>
          <w:szCs w:val="40"/>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1590"/>
        <w:gridCol w:w="1529"/>
      </w:tblGrid>
      <w:tr w:rsidR="00C30296" w:rsidRPr="009E041F" w14:paraId="29BEBEED" w14:textId="77777777" w:rsidTr="00C30296">
        <w:tc>
          <w:tcPr>
            <w:tcW w:w="9464" w:type="dxa"/>
            <w:gridSpan w:val="3"/>
            <w:shd w:val="clear" w:color="auto" w:fill="008080"/>
          </w:tcPr>
          <w:p w14:paraId="29BEBEEB" w14:textId="77777777" w:rsidR="00C30296" w:rsidRDefault="00C30296" w:rsidP="0080097B">
            <w:pPr>
              <w:rPr>
                <w:b/>
                <w:color w:val="FFFFFF" w:themeColor="background1"/>
                <w:sz w:val="24"/>
              </w:rPr>
            </w:pPr>
            <w:r w:rsidRPr="009E041F">
              <w:rPr>
                <w:b/>
                <w:color w:val="FFFFFF" w:themeColor="background1"/>
                <w:sz w:val="24"/>
              </w:rPr>
              <w:t xml:space="preserve">CV Style Response for </w:t>
            </w:r>
            <w:r w:rsidR="00B82C82">
              <w:rPr>
                <w:b/>
                <w:color w:val="FFFFFF" w:themeColor="background1"/>
                <w:sz w:val="24"/>
              </w:rPr>
              <w:t>the</w:t>
            </w:r>
            <w:r w:rsidRPr="009E041F">
              <w:rPr>
                <w:b/>
                <w:color w:val="FFFFFF" w:themeColor="background1"/>
                <w:sz w:val="24"/>
              </w:rPr>
              <w:t xml:space="preserve"> proposed Non-Salaried Inspector</w:t>
            </w:r>
            <w:r>
              <w:rPr>
                <w:b/>
                <w:color w:val="FFFFFF" w:themeColor="background1"/>
                <w:sz w:val="24"/>
              </w:rPr>
              <w:t xml:space="preserve"> </w:t>
            </w:r>
          </w:p>
          <w:p w14:paraId="29BEBEEC" w14:textId="77777777" w:rsidR="00C30296" w:rsidRPr="009E041F" w:rsidRDefault="00C30296" w:rsidP="0080097B">
            <w:pPr>
              <w:rPr>
                <w:b/>
                <w:color w:val="FFFFFF" w:themeColor="background1"/>
                <w:sz w:val="24"/>
              </w:rPr>
            </w:pPr>
            <w:r>
              <w:rPr>
                <w:b/>
                <w:color w:val="FFFFFF" w:themeColor="background1"/>
                <w:sz w:val="24"/>
              </w:rPr>
              <w:t>(max 2 pages)</w:t>
            </w:r>
          </w:p>
        </w:tc>
      </w:tr>
      <w:tr w:rsidR="009E041F" w:rsidRPr="00B82C82" w14:paraId="29BEBEF1" w14:textId="77777777" w:rsidTr="00B82C82">
        <w:tc>
          <w:tcPr>
            <w:tcW w:w="9464" w:type="dxa"/>
            <w:gridSpan w:val="3"/>
            <w:tcBorders>
              <w:bottom w:val="dotted" w:sz="4" w:space="0" w:color="auto"/>
            </w:tcBorders>
            <w:shd w:val="clear" w:color="auto" w:fill="E5DFEC" w:themeFill="accent4" w:themeFillTint="33"/>
          </w:tcPr>
          <w:p w14:paraId="29BEBEEE" w14:textId="63418646" w:rsidR="009E041F" w:rsidRPr="00B82C82" w:rsidRDefault="009E041F" w:rsidP="009E041F">
            <w:pPr>
              <w:rPr>
                <w:b/>
                <w:sz w:val="20"/>
              </w:rPr>
            </w:pPr>
            <w:r w:rsidRPr="00B82C82">
              <w:rPr>
                <w:b/>
                <w:sz w:val="20"/>
              </w:rPr>
              <w:t xml:space="preserve">You should ensure that this provides evidence </w:t>
            </w:r>
            <w:r w:rsidR="00940F77" w:rsidRPr="00B82C82">
              <w:rPr>
                <w:b/>
                <w:sz w:val="20"/>
              </w:rPr>
              <w:t xml:space="preserve">that </w:t>
            </w:r>
            <w:r w:rsidR="00E70039">
              <w:rPr>
                <w:b/>
                <w:sz w:val="20"/>
              </w:rPr>
              <w:t>the</w:t>
            </w:r>
            <w:r w:rsidR="00940F77" w:rsidRPr="00B82C82">
              <w:rPr>
                <w:b/>
                <w:sz w:val="20"/>
              </w:rPr>
              <w:t xml:space="preserve"> proposed NSI has </w:t>
            </w:r>
            <w:r w:rsidRPr="00B82C82">
              <w:rPr>
                <w:b/>
                <w:sz w:val="20"/>
              </w:rPr>
              <w:t>at least 5 years post graduate experience demonstrating an accomplished capability in planning or other relevant profession such as Architect, Engineer or Lawyer</w:t>
            </w:r>
            <w:r w:rsidR="00141FEF">
              <w:rPr>
                <w:b/>
                <w:sz w:val="20"/>
              </w:rPr>
              <w:t xml:space="preserve"> for Lots 1-5 and / Arboriculture for Lot 6</w:t>
            </w:r>
            <w:r w:rsidRPr="00B82C82">
              <w:rPr>
                <w:b/>
                <w:sz w:val="20"/>
              </w:rPr>
              <w:t>.</w:t>
            </w:r>
          </w:p>
          <w:p w14:paraId="29BEBEEF" w14:textId="77777777" w:rsidR="009E041F" w:rsidRPr="00B82C82" w:rsidRDefault="009E041F" w:rsidP="009E041F">
            <w:pPr>
              <w:rPr>
                <w:b/>
                <w:sz w:val="20"/>
              </w:rPr>
            </w:pPr>
          </w:p>
          <w:p w14:paraId="29BEBEF0" w14:textId="681501E3" w:rsidR="009E041F" w:rsidRPr="00B82C82" w:rsidRDefault="009E041F" w:rsidP="00B82C82">
            <w:pPr>
              <w:rPr>
                <w:b/>
                <w:sz w:val="20"/>
              </w:rPr>
            </w:pPr>
            <w:r w:rsidRPr="00B82C82">
              <w:rPr>
                <w:b/>
                <w:sz w:val="20"/>
              </w:rPr>
              <w:t>This should also briefly cover the skills and experience required and this will be further tested at Stage 2 of the evaluation process.</w:t>
            </w:r>
          </w:p>
        </w:tc>
      </w:tr>
      <w:tr w:rsidR="00B82C82" w:rsidRPr="009E041F" w14:paraId="29BEBEF4" w14:textId="77777777" w:rsidTr="00B82C82">
        <w:tc>
          <w:tcPr>
            <w:tcW w:w="6345" w:type="dxa"/>
            <w:vMerge w:val="restart"/>
            <w:shd w:val="clear" w:color="auto" w:fill="006666"/>
            <w:vAlign w:val="center"/>
          </w:tcPr>
          <w:p w14:paraId="29BEBEF2" w14:textId="77777777" w:rsidR="00B82C82" w:rsidRPr="00C30296" w:rsidRDefault="00B82C82" w:rsidP="00B82C82">
            <w:pPr>
              <w:rPr>
                <w:b/>
                <w:color w:val="FFFFFF" w:themeColor="background1"/>
              </w:rPr>
            </w:pPr>
            <w:r w:rsidRPr="00C30296">
              <w:rPr>
                <w:b/>
                <w:color w:val="FFFFFF" w:themeColor="background1"/>
              </w:rPr>
              <w:t>Description</w:t>
            </w:r>
          </w:p>
        </w:tc>
        <w:tc>
          <w:tcPr>
            <w:tcW w:w="3119" w:type="dxa"/>
            <w:gridSpan w:val="2"/>
            <w:shd w:val="clear" w:color="auto" w:fill="006666"/>
            <w:vAlign w:val="center"/>
          </w:tcPr>
          <w:p w14:paraId="29BEBEF3" w14:textId="77777777" w:rsidR="00B82C82" w:rsidRPr="00C30296" w:rsidRDefault="00B82C82" w:rsidP="00B82C82">
            <w:pPr>
              <w:rPr>
                <w:b/>
                <w:color w:val="FFFFFF" w:themeColor="background1"/>
              </w:rPr>
            </w:pPr>
            <w:r w:rsidRPr="00C30296">
              <w:rPr>
                <w:b/>
                <w:color w:val="FFFFFF" w:themeColor="background1"/>
              </w:rPr>
              <w:t>Dates</w:t>
            </w:r>
          </w:p>
        </w:tc>
      </w:tr>
      <w:tr w:rsidR="00B82C82" w:rsidRPr="009E041F" w14:paraId="29BEBEF8" w14:textId="77777777" w:rsidTr="00B82C82">
        <w:tc>
          <w:tcPr>
            <w:tcW w:w="6345" w:type="dxa"/>
            <w:vMerge/>
            <w:tcBorders>
              <w:right w:val="dotted" w:sz="4" w:space="0" w:color="auto"/>
            </w:tcBorders>
            <w:shd w:val="clear" w:color="auto" w:fill="006666"/>
            <w:vAlign w:val="center"/>
          </w:tcPr>
          <w:p w14:paraId="29BEBEF5" w14:textId="77777777" w:rsidR="00B82C82" w:rsidRPr="00C30296" w:rsidRDefault="00B82C82" w:rsidP="00B82C82">
            <w:pPr>
              <w:rPr>
                <w:b/>
                <w:color w:val="FFFFFF" w:themeColor="background1"/>
              </w:rPr>
            </w:pPr>
          </w:p>
        </w:tc>
        <w:tc>
          <w:tcPr>
            <w:tcW w:w="1590" w:type="dxa"/>
            <w:tcBorders>
              <w:left w:val="dotted" w:sz="4" w:space="0" w:color="auto"/>
              <w:right w:val="dotted" w:sz="4" w:space="0" w:color="auto"/>
            </w:tcBorders>
            <w:shd w:val="clear" w:color="auto" w:fill="006666"/>
            <w:vAlign w:val="center"/>
          </w:tcPr>
          <w:p w14:paraId="29BEBEF6" w14:textId="77777777" w:rsidR="00B82C82" w:rsidRPr="00C30296" w:rsidRDefault="00B82C82" w:rsidP="00B82C82">
            <w:pPr>
              <w:rPr>
                <w:b/>
                <w:color w:val="FFFFFF" w:themeColor="background1"/>
              </w:rPr>
            </w:pPr>
            <w:r>
              <w:rPr>
                <w:b/>
                <w:color w:val="FFFFFF" w:themeColor="background1"/>
              </w:rPr>
              <w:t>From</w:t>
            </w:r>
          </w:p>
        </w:tc>
        <w:tc>
          <w:tcPr>
            <w:tcW w:w="1529" w:type="dxa"/>
            <w:tcBorders>
              <w:left w:val="dotted" w:sz="4" w:space="0" w:color="auto"/>
            </w:tcBorders>
            <w:shd w:val="clear" w:color="auto" w:fill="006666"/>
            <w:vAlign w:val="center"/>
          </w:tcPr>
          <w:p w14:paraId="29BEBEF7" w14:textId="77777777" w:rsidR="00B82C82" w:rsidRPr="00C30296" w:rsidRDefault="00B82C82" w:rsidP="00B82C82">
            <w:pPr>
              <w:rPr>
                <w:b/>
                <w:color w:val="FFFFFF" w:themeColor="background1"/>
              </w:rPr>
            </w:pPr>
            <w:r>
              <w:rPr>
                <w:b/>
                <w:color w:val="FFFFFF" w:themeColor="background1"/>
              </w:rPr>
              <w:t>To</w:t>
            </w:r>
          </w:p>
        </w:tc>
      </w:tr>
      <w:tr w:rsidR="00B82C82" w:rsidRPr="009E041F" w14:paraId="29BEBEFC" w14:textId="77777777" w:rsidTr="00B82C82">
        <w:tc>
          <w:tcPr>
            <w:tcW w:w="6345" w:type="dxa"/>
            <w:tcBorders>
              <w:right w:val="dotted" w:sz="4" w:space="0" w:color="auto"/>
            </w:tcBorders>
          </w:tcPr>
          <w:p w14:paraId="29BEBEF9" w14:textId="77777777" w:rsidR="00B82C82" w:rsidRDefault="00B82C82" w:rsidP="009E041F">
            <w:pPr>
              <w:rPr>
                <w:sz w:val="24"/>
              </w:rPr>
            </w:pPr>
          </w:p>
        </w:tc>
        <w:tc>
          <w:tcPr>
            <w:tcW w:w="1590" w:type="dxa"/>
            <w:tcBorders>
              <w:left w:val="dotted" w:sz="4" w:space="0" w:color="auto"/>
              <w:right w:val="dotted" w:sz="4" w:space="0" w:color="auto"/>
            </w:tcBorders>
          </w:tcPr>
          <w:p w14:paraId="29BEBEFA" w14:textId="77777777" w:rsidR="00B82C82" w:rsidRDefault="00B82C82" w:rsidP="009E041F">
            <w:pPr>
              <w:rPr>
                <w:sz w:val="24"/>
              </w:rPr>
            </w:pPr>
          </w:p>
        </w:tc>
        <w:tc>
          <w:tcPr>
            <w:tcW w:w="1529" w:type="dxa"/>
            <w:tcBorders>
              <w:left w:val="dotted" w:sz="4" w:space="0" w:color="auto"/>
            </w:tcBorders>
          </w:tcPr>
          <w:p w14:paraId="29BEBEFB" w14:textId="77777777" w:rsidR="00B82C82" w:rsidRDefault="00B82C82" w:rsidP="009E041F">
            <w:pPr>
              <w:rPr>
                <w:sz w:val="24"/>
              </w:rPr>
            </w:pPr>
          </w:p>
        </w:tc>
      </w:tr>
      <w:tr w:rsidR="00B82C82" w:rsidRPr="009E041F" w14:paraId="29BEBF00" w14:textId="77777777" w:rsidTr="00B82C82">
        <w:tc>
          <w:tcPr>
            <w:tcW w:w="6345" w:type="dxa"/>
            <w:tcBorders>
              <w:right w:val="dotted" w:sz="4" w:space="0" w:color="auto"/>
            </w:tcBorders>
          </w:tcPr>
          <w:p w14:paraId="29BEBEFD" w14:textId="77777777" w:rsidR="00B82C82" w:rsidRDefault="00B82C82" w:rsidP="009E041F">
            <w:pPr>
              <w:rPr>
                <w:sz w:val="24"/>
              </w:rPr>
            </w:pPr>
          </w:p>
        </w:tc>
        <w:tc>
          <w:tcPr>
            <w:tcW w:w="1590" w:type="dxa"/>
            <w:tcBorders>
              <w:left w:val="dotted" w:sz="4" w:space="0" w:color="auto"/>
              <w:right w:val="dotted" w:sz="4" w:space="0" w:color="auto"/>
            </w:tcBorders>
          </w:tcPr>
          <w:p w14:paraId="29BEBEFE" w14:textId="77777777" w:rsidR="00B82C82" w:rsidRDefault="00B82C82" w:rsidP="009E041F">
            <w:pPr>
              <w:rPr>
                <w:sz w:val="24"/>
              </w:rPr>
            </w:pPr>
          </w:p>
        </w:tc>
        <w:tc>
          <w:tcPr>
            <w:tcW w:w="1529" w:type="dxa"/>
            <w:tcBorders>
              <w:left w:val="dotted" w:sz="4" w:space="0" w:color="auto"/>
            </w:tcBorders>
          </w:tcPr>
          <w:p w14:paraId="29BEBEFF" w14:textId="77777777" w:rsidR="00B82C82" w:rsidRDefault="00B82C82" w:rsidP="009E041F">
            <w:pPr>
              <w:rPr>
                <w:sz w:val="24"/>
              </w:rPr>
            </w:pPr>
          </w:p>
        </w:tc>
      </w:tr>
      <w:tr w:rsidR="00B82C82" w:rsidRPr="009E041F" w14:paraId="29BEBF04" w14:textId="77777777" w:rsidTr="00B82C82">
        <w:tc>
          <w:tcPr>
            <w:tcW w:w="6345" w:type="dxa"/>
            <w:tcBorders>
              <w:right w:val="dotted" w:sz="4" w:space="0" w:color="auto"/>
            </w:tcBorders>
          </w:tcPr>
          <w:p w14:paraId="29BEBF01" w14:textId="77777777" w:rsidR="00B82C82" w:rsidRDefault="00B82C82" w:rsidP="009E041F">
            <w:pPr>
              <w:rPr>
                <w:sz w:val="24"/>
              </w:rPr>
            </w:pPr>
          </w:p>
        </w:tc>
        <w:tc>
          <w:tcPr>
            <w:tcW w:w="1590" w:type="dxa"/>
            <w:tcBorders>
              <w:left w:val="dotted" w:sz="4" w:space="0" w:color="auto"/>
              <w:right w:val="dotted" w:sz="4" w:space="0" w:color="auto"/>
            </w:tcBorders>
          </w:tcPr>
          <w:p w14:paraId="29BEBF02" w14:textId="77777777" w:rsidR="00B82C82" w:rsidRDefault="00B82C82" w:rsidP="009E041F">
            <w:pPr>
              <w:rPr>
                <w:sz w:val="24"/>
              </w:rPr>
            </w:pPr>
          </w:p>
        </w:tc>
        <w:tc>
          <w:tcPr>
            <w:tcW w:w="1529" w:type="dxa"/>
            <w:tcBorders>
              <w:left w:val="dotted" w:sz="4" w:space="0" w:color="auto"/>
            </w:tcBorders>
          </w:tcPr>
          <w:p w14:paraId="29BEBF03" w14:textId="77777777" w:rsidR="00B82C82" w:rsidRDefault="00B82C82" w:rsidP="009E041F">
            <w:pPr>
              <w:rPr>
                <w:sz w:val="24"/>
              </w:rPr>
            </w:pPr>
          </w:p>
        </w:tc>
      </w:tr>
      <w:tr w:rsidR="00B82C82" w:rsidRPr="009E041F" w14:paraId="29BEBF08" w14:textId="77777777" w:rsidTr="00B82C82">
        <w:tc>
          <w:tcPr>
            <w:tcW w:w="6345" w:type="dxa"/>
            <w:tcBorders>
              <w:right w:val="dotted" w:sz="4" w:space="0" w:color="auto"/>
            </w:tcBorders>
          </w:tcPr>
          <w:p w14:paraId="29BEBF05" w14:textId="77777777" w:rsidR="00B82C82" w:rsidRDefault="00B82C82" w:rsidP="009E041F">
            <w:pPr>
              <w:rPr>
                <w:sz w:val="24"/>
              </w:rPr>
            </w:pPr>
          </w:p>
        </w:tc>
        <w:tc>
          <w:tcPr>
            <w:tcW w:w="1590" w:type="dxa"/>
            <w:tcBorders>
              <w:left w:val="dotted" w:sz="4" w:space="0" w:color="auto"/>
              <w:right w:val="dotted" w:sz="4" w:space="0" w:color="auto"/>
            </w:tcBorders>
          </w:tcPr>
          <w:p w14:paraId="29BEBF06" w14:textId="77777777" w:rsidR="00B82C82" w:rsidRDefault="00B82C82" w:rsidP="009E041F">
            <w:pPr>
              <w:rPr>
                <w:sz w:val="24"/>
              </w:rPr>
            </w:pPr>
          </w:p>
        </w:tc>
        <w:tc>
          <w:tcPr>
            <w:tcW w:w="1529" w:type="dxa"/>
            <w:tcBorders>
              <w:left w:val="dotted" w:sz="4" w:space="0" w:color="auto"/>
            </w:tcBorders>
          </w:tcPr>
          <w:p w14:paraId="29BEBF07" w14:textId="77777777" w:rsidR="00B82C82" w:rsidRDefault="00B82C82" w:rsidP="009E041F">
            <w:pPr>
              <w:rPr>
                <w:sz w:val="24"/>
              </w:rPr>
            </w:pPr>
          </w:p>
        </w:tc>
      </w:tr>
      <w:tr w:rsidR="00B82C82" w:rsidRPr="009E041F" w14:paraId="29BEBF0C" w14:textId="77777777" w:rsidTr="00B82C82">
        <w:tc>
          <w:tcPr>
            <w:tcW w:w="6345" w:type="dxa"/>
            <w:tcBorders>
              <w:right w:val="dotted" w:sz="4" w:space="0" w:color="auto"/>
            </w:tcBorders>
          </w:tcPr>
          <w:p w14:paraId="29BEBF09" w14:textId="77777777" w:rsidR="00B82C82" w:rsidRDefault="00B82C82" w:rsidP="009E041F">
            <w:pPr>
              <w:rPr>
                <w:sz w:val="24"/>
              </w:rPr>
            </w:pPr>
          </w:p>
        </w:tc>
        <w:tc>
          <w:tcPr>
            <w:tcW w:w="1590" w:type="dxa"/>
            <w:tcBorders>
              <w:left w:val="dotted" w:sz="4" w:space="0" w:color="auto"/>
              <w:right w:val="dotted" w:sz="4" w:space="0" w:color="auto"/>
            </w:tcBorders>
          </w:tcPr>
          <w:p w14:paraId="29BEBF0A" w14:textId="77777777" w:rsidR="00B82C82" w:rsidRDefault="00B82C82" w:rsidP="009E041F">
            <w:pPr>
              <w:rPr>
                <w:sz w:val="24"/>
              </w:rPr>
            </w:pPr>
          </w:p>
        </w:tc>
        <w:tc>
          <w:tcPr>
            <w:tcW w:w="1529" w:type="dxa"/>
            <w:tcBorders>
              <w:left w:val="dotted" w:sz="4" w:space="0" w:color="auto"/>
            </w:tcBorders>
          </w:tcPr>
          <w:p w14:paraId="29BEBF0B" w14:textId="77777777" w:rsidR="00B82C82" w:rsidRDefault="00B82C82" w:rsidP="009E041F">
            <w:pPr>
              <w:rPr>
                <w:sz w:val="24"/>
              </w:rPr>
            </w:pPr>
          </w:p>
        </w:tc>
      </w:tr>
      <w:tr w:rsidR="00B82C82" w:rsidRPr="009E041F" w14:paraId="29BEBF10" w14:textId="77777777" w:rsidTr="00B82C82">
        <w:tc>
          <w:tcPr>
            <w:tcW w:w="6345" w:type="dxa"/>
            <w:tcBorders>
              <w:right w:val="dotted" w:sz="4" w:space="0" w:color="auto"/>
            </w:tcBorders>
          </w:tcPr>
          <w:p w14:paraId="29BEBF0D" w14:textId="77777777" w:rsidR="00B82C82" w:rsidRDefault="00B82C82" w:rsidP="009E041F">
            <w:pPr>
              <w:rPr>
                <w:sz w:val="24"/>
              </w:rPr>
            </w:pPr>
          </w:p>
        </w:tc>
        <w:tc>
          <w:tcPr>
            <w:tcW w:w="1590" w:type="dxa"/>
            <w:tcBorders>
              <w:left w:val="dotted" w:sz="4" w:space="0" w:color="auto"/>
              <w:right w:val="dotted" w:sz="4" w:space="0" w:color="auto"/>
            </w:tcBorders>
          </w:tcPr>
          <w:p w14:paraId="29BEBF0E" w14:textId="77777777" w:rsidR="00B82C82" w:rsidRDefault="00B82C82" w:rsidP="009E041F">
            <w:pPr>
              <w:rPr>
                <w:sz w:val="24"/>
              </w:rPr>
            </w:pPr>
          </w:p>
        </w:tc>
        <w:tc>
          <w:tcPr>
            <w:tcW w:w="1529" w:type="dxa"/>
            <w:tcBorders>
              <w:left w:val="dotted" w:sz="4" w:space="0" w:color="auto"/>
            </w:tcBorders>
          </w:tcPr>
          <w:p w14:paraId="29BEBF0F" w14:textId="77777777" w:rsidR="00B82C82" w:rsidRDefault="00B82C82" w:rsidP="009E041F">
            <w:pPr>
              <w:rPr>
                <w:sz w:val="24"/>
              </w:rPr>
            </w:pPr>
          </w:p>
        </w:tc>
      </w:tr>
      <w:tr w:rsidR="00B82C82" w:rsidRPr="009E041F" w14:paraId="29BEBF14" w14:textId="77777777" w:rsidTr="00B82C82">
        <w:tc>
          <w:tcPr>
            <w:tcW w:w="6345" w:type="dxa"/>
            <w:tcBorders>
              <w:right w:val="dotted" w:sz="4" w:space="0" w:color="auto"/>
            </w:tcBorders>
          </w:tcPr>
          <w:p w14:paraId="29BEBF11" w14:textId="77777777" w:rsidR="00B82C82" w:rsidRDefault="00B82C82" w:rsidP="009E041F">
            <w:pPr>
              <w:rPr>
                <w:sz w:val="24"/>
              </w:rPr>
            </w:pPr>
          </w:p>
        </w:tc>
        <w:tc>
          <w:tcPr>
            <w:tcW w:w="1590" w:type="dxa"/>
            <w:tcBorders>
              <w:left w:val="dotted" w:sz="4" w:space="0" w:color="auto"/>
              <w:right w:val="dotted" w:sz="4" w:space="0" w:color="auto"/>
            </w:tcBorders>
          </w:tcPr>
          <w:p w14:paraId="29BEBF12" w14:textId="77777777" w:rsidR="00B82C82" w:rsidRDefault="00B82C82" w:rsidP="009E041F">
            <w:pPr>
              <w:rPr>
                <w:sz w:val="24"/>
              </w:rPr>
            </w:pPr>
          </w:p>
        </w:tc>
        <w:tc>
          <w:tcPr>
            <w:tcW w:w="1529" w:type="dxa"/>
            <w:tcBorders>
              <w:left w:val="dotted" w:sz="4" w:space="0" w:color="auto"/>
            </w:tcBorders>
          </w:tcPr>
          <w:p w14:paraId="29BEBF13" w14:textId="77777777" w:rsidR="00B82C82" w:rsidRDefault="00B82C82" w:rsidP="009E041F">
            <w:pPr>
              <w:rPr>
                <w:sz w:val="24"/>
              </w:rPr>
            </w:pPr>
          </w:p>
        </w:tc>
      </w:tr>
    </w:tbl>
    <w:p w14:paraId="29BEBF15" w14:textId="77777777" w:rsidR="009E041F" w:rsidRDefault="009E041F">
      <w:pPr>
        <w:rPr>
          <w:sz w:val="40"/>
        </w:rPr>
      </w:pPr>
    </w:p>
    <w:tbl>
      <w:tblPr>
        <w:tblStyle w:val="TableGrid"/>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4"/>
      </w:tblGrid>
      <w:tr w:rsidR="00DF765F" w:rsidRPr="009E041F" w14:paraId="29BEBF17" w14:textId="77777777" w:rsidTr="00C30296">
        <w:tc>
          <w:tcPr>
            <w:tcW w:w="9464" w:type="dxa"/>
            <w:shd w:val="clear" w:color="auto" w:fill="008080"/>
          </w:tcPr>
          <w:p w14:paraId="29BEBF16" w14:textId="77777777" w:rsidR="00DF765F" w:rsidRPr="009E041F" w:rsidRDefault="00DF765F" w:rsidP="0080097B">
            <w:pPr>
              <w:rPr>
                <w:color w:val="FFFFFF" w:themeColor="background1"/>
              </w:rPr>
            </w:pPr>
            <w:r w:rsidRPr="009E041F">
              <w:rPr>
                <w:b/>
                <w:color w:val="FFFFFF" w:themeColor="background1"/>
              </w:rPr>
              <w:t>Additional information</w:t>
            </w:r>
          </w:p>
        </w:tc>
      </w:tr>
      <w:tr w:rsidR="00DF765F" w:rsidRPr="009E041F" w14:paraId="29BEBF19" w14:textId="77777777" w:rsidTr="00B82C82">
        <w:tc>
          <w:tcPr>
            <w:tcW w:w="9464" w:type="dxa"/>
            <w:shd w:val="clear" w:color="auto" w:fill="E5DFEC" w:themeFill="accent4" w:themeFillTint="33"/>
          </w:tcPr>
          <w:p w14:paraId="29BEBF18" w14:textId="3F2FF09C" w:rsidR="00DF765F" w:rsidRPr="00940F77" w:rsidRDefault="00DF765F" w:rsidP="0080097B">
            <w:pPr>
              <w:rPr>
                <w:b/>
              </w:rPr>
            </w:pPr>
            <w:r w:rsidRPr="00940F77">
              <w:rPr>
                <w:b/>
                <w:sz w:val="20"/>
              </w:rPr>
              <w:t>Please use this section to provide us with any other information you think will add value to your tender</w:t>
            </w:r>
            <w:r w:rsidR="00141FEF">
              <w:rPr>
                <w:b/>
                <w:sz w:val="20"/>
              </w:rPr>
              <w:t xml:space="preserve"> (max 750 words)</w:t>
            </w:r>
          </w:p>
        </w:tc>
      </w:tr>
      <w:tr w:rsidR="00DF765F" w:rsidRPr="009E041F" w14:paraId="29BEBF2E" w14:textId="77777777" w:rsidTr="00C30296">
        <w:tc>
          <w:tcPr>
            <w:tcW w:w="9464" w:type="dxa"/>
          </w:tcPr>
          <w:p w14:paraId="29BEBF1A" w14:textId="77777777" w:rsidR="00DF765F" w:rsidRPr="00940F77" w:rsidRDefault="00DF765F" w:rsidP="0080097B"/>
          <w:p w14:paraId="29BEBF1B" w14:textId="77777777" w:rsidR="00DF765F" w:rsidRPr="00940F77" w:rsidRDefault="00DF765F" w:rsidP="0080097B"/>
          <w:p w14:paraId="29BEBF1C" w14:textId="77777777" w:rsidR="00DF765F" w:rsidRPr="00940F77" w:rsidRDefault="00DF765F" w:rsidP="0080097B"/>
          <w:p w14:paraId="29BEBF1D" w14:textId="77777777" w:rsidR="00DF765F" w:rsidRPr="00940F77" w:rsidRDefault="00DF765F" w:rsidP="0080097B"/>
          <w:p w14:paraId="29BEBF1E" w14:textId="77777777" w:rsidR="00DF765F" w:rsidRPr="00940F77" w:rsidRDefault="00DF765F" w:rsidP="0080097B"/>
          <w:p w14:paraId="29BEBF1F" w14:textId="77777777" w:rsidR="00DF765F" w:rsidRPr="00940F77" w:rsidRDefault="00DF765F" w:rsidP="0080097B"/>
          <w:p w14:paraId="29BEBF20" w14:textId="77777777" w:rsidR="00DF765F" w:rsidRPr="00940F77" w:rsidRDefault="00DF765F" w:rsidP="0080097B"/>
          <w:p w14:paraId="29BEBF21" w14:textId="77777777" w:rsidR="00DF765F" w:rsidRPr="00940F77" w:rsidRDefault="00DF765F" w:rsidP="0080097B"/>
          <w:p w14:paraId="29BEBF22" w14:textId="77777777" w:rsidR="00DF765F" w:rsidRPr="00940F77" w:rsidRDefault="00DF765F" w:rsidP="0080097B"/>
          <w:p w14:paraId="29BEBF23" w14:textId="77777777" w:rsidR="00DF765F" w:rsidRPr="00940F77" w:rsidRDefault="00DF765F" w:rsidP="0080097B"/>
          <w:p w14:paraId="29BEBF24" w14:textId="77777777" w:rsidR="00DF765F" w:rsidRPr="00940F77" w:rsidRDefault="00DF765F" w:rsidP="0080097B"/>
          <w:p w14:paraId="29BEBF25" w14:textId="77777777" w:rsidR="00DF765F" w:rsidRPr="00940F77" w:rsidRDefault="00DF765F" w:rsidP="0080097B"/>
          <w:p w14:paraId="29BEBF26" w14:textId="77777777" w:rsidR="00DF765F" w:rsidRPr="00940F77" w:rsidRDefault="00DF765F" w:rsidP="0080097B"/>
          <w:p w14:paraId="29BEBF27" w14:textId="77777777" w:rsidR="00DF765F" w:rsidRPr="00940F77" w:rsidRDefault="00DF765F" w:rsidP="0080097B"/>
          <w:p w14:paraId="29BEBF28" w14:textId="77777777" w:rsidR="00DF765F" w:rsidRPr="00940F77" w:rsidRDefault="00DF765F" w:rsidP="0080097B"/>
          <w:p w14:paraId="29BEBF29" w14:textId="77777777" w:rsidR="00DF765F" w:rsidRPr="00940F77" w:rsidRDefault="00DF765F" w:rsidP="0080097B"/>
          <w:p w14:paraId="29BEBF2A" w14:textId="77777777" w:rsidR="00DF765F" w:rsidRPr="00940F77" w:rsidRDefault="00DF765F" w:rsidP="0080097B"/>
          <w:p w14:paraId="29BEBF2B" w14:textId="77777777" w:rsidR="00DF765F" w:rsidRPr="00940F77" w:rsidRDefault="00DF765F" w:rsidP="0080097B"/>
          <w:p w14:paraId="29BEBF2C" w14:textId="77777777" w:rsidR="00DF765F" w:rsidRDefault="00DF765F" w:rsidP="0080097B">
            <w:pPr>
              <w:rPr>
                <w:sz w:val="20"/>
              </w:rPr>
            </w:pPr>
          </w:p>
          <w:p w14:paraId="29BEBF2D" w14:textId="77777777" w:rsidR="00DF765F" w:rsidRDefault="00DF765F" w:rsidP="0080097B">
            <w:pPr>
              <w:rPr>
                <w:sz w:val="20"/>
              </w:rPr>
            </w:pPr>
          </w:p>
        </w:tc>
      </w:tr>
    </w:tbl>
    <w:p w14:paraId="29BEBF2F" w14:textId="77777777" w:rsidR="00A325FC" w:rsidRDefault="00A325FC" w:rsidP="00C30296">
      <w:pPr>
        <w:rPr>
          <w:sz w:val="20"/>
          <w:szCs w:val="20"/>
        </w:rPr>
      </w:pPr>
    </w:p>
    <w:p w14:paraId="29BEBF30" w14:textId="77777777" w:rsidR="00B82C82" w:rsidRDefault="00B82C82" w:rsidP="00B82C82">
      <w:pPr>
        <w:jc w:val="center"/>
        <w:rPr>
          <w:b/>
          <w:sz w:val="20"/>
          <w:szCs w:val="20"/>
        </w:rPr>
      </w:pPr>
      <w:r w:rsidRPr="00B82C82">
        <w:rPr>
          <w:b/>
          <w:sz w:val="20"/>
          <w:szCs w:val="20"/>
        </w:rPr>
        <w:t xml:space="preserve">Once completed, Please send your tender response to: </w:t>
      </w:r>
      <w:hyperlink r:id="rId11" w:history="1">
        <w:r w:rsidRPr="00B82C82">
          <w:rPr>
            <w:rStyle w:val="Hyperlink"/>
            <w:b/>
            <w:sz w:val="20"/>
            <w:szCs w:val="20"/>
          </w:rPr>
          <w:t>procurement@pins.gsi.gov.uk</w:t>
        </w:r>
      </w:hyperlink>
      <w:r w:rsidRPr="00B82C82">
        <w:rPr>
          <w:b/>
          <w:sz w:val="20"/>
          <w:szCs w:val="20"/>
        </w:rPr>
        <w:t xml:space="preserve"> </w:t>
      </w:r>
    </w:p>
    <w:p w14:paraId="35D0FB27" w14:textId="65A2537B" w:rsidR="00FC1B90" w:rsidRDefault="00B82C82" w:rsidP="00FC1B90">
      <w:pPr>
        <w:jc w:val="center"/>
        <w:rPr>
          <w:ins w:id="1" w:author="Oakes, Julie" w:date="2019-04-01T13:51:00Z"/>
          <w:b/>
          <w:sz w:val="20"/>
          <w:szCs w:val="20"/>
        </w:rPr>
      </w:pPr>
      <w:r>
        <w:rPr>
          <w:b/>
          <w:sz w:val="20"/>
          <w:szCs w:val="20"/>
        </w:rPr>
        <w:t xml:space="preserve">By </w:t>
      </w:r>
      <w:r w:rsidRPr="00B82C82">
        <w:rPr>
          <w:b/>
          <w:sz w:val="20"/>
          <w:szCs w:val="20"/>
        </w:rPr>
        <w:t xml:space="preserve">no later than </w:t>
      </w:r>
      <w:r w:rsidR="00DB0801">
        <w:rPr>
          <w:b/>
          <w:sz w:val="20"/>
          <w:szCs w:val="20"/>
        </w:rPr>
        <w:t>11:59pm on Sunday 30 June 2019</w:t>
      </w:r>
    </w:p>
    <w:p w14:paraId="38B0824C" w14:textId="65E0C1E0" w:rsidR="00FC1B90" w:rsidRDefault="00FC1B90" w:rsidP="00FC1B90">
      <w:pPr>
        <w:rPr>
          <w:ins w:id="2" w:author="Oakes, Julie" w:date="2019-04-01T13:51:00Z"/>
          <w:b/>
          <w:sz w:val="20"/>
          <w:szCs w:val="20"/>
        </w:rPr>
      </w:pPr>
    </w:p>
    <w:p w14:paraId="303D9BEC" w14:textId="77777777" w:rsidR="00DB0801" w:rsidRDefault="00DB0801">
      <w:pPr>
        <w:rPr>
          <w:b/>
          <w:sz w:val="20"/>
          <w:szCs w:val="20"/>
        </w:rPr>
      </w:pPr>
      <w:r>
        <w:rPr>
          <w:b/>
          <w:sz w:val="20"/>
          <w:szCs w:val="20"/>
        </w:rPr>
        <w:br w:type="page"/>
      </w:r>
    </w:p>
    <w:p w14:paraId="7A7A9B05" w14:textId="1F69931E" w:rsidR="00FC1B90" w:rsidRDefault="00FC1B90" w:rsidP="00FC1B90">
      <w:pPr>
        <w:rPr>
          <w:b/>
          <w:sz w:val="20"/>
          <w:szCs w:val="20"/>
        </w:rPr>
      </w:pPr>
      <w:r>
        <w:rPr>
          <w:b/>
          <w:sz w:val="20"/>
          <w:szCs w:val="20"/>
        </w:rPr>
        <w:lastRenderedPageBreak/>
        <w:t>Notes</w:t>
      </w:r>
    </w:p>
    <w:p w14:paraId="7301A7C8" w14:textId="4D72AA76" w:rsidR="00FC1B90" w:rsidRDefault="00FC1B90" w:rsidP="00FC1B90">
      <w:pPr>
        <w:rPr>
          <w:b/>
          <w:sz w:val="20"/>
          <w:szCs w:val="20"/>
        </w:rPr>
      </w:pPr>
    </w:p>
    <w:p w14:paraId="72A8C5B1" w14:textId="77777777" w:rsidR="00FC1B90" w:rsidRDefault="00FC1B90" w:rsidP="00FC1B90">
      <w:pPr>
        <w:rPr>
          <w:sz w:val="20"/>
          <w:szCs w:val="20"/>
        </w:rPr>
      </w:pPr>
      <w:r>
        <w:rPr>
          <w:b/>
          <w:sz w:val="20"/>
          <w:szCs w:val="20"/>
        </w:rPr>
        <w:t>Preclusions</w:t>
      </w:r>
      <w:r>
        <w:rPr>
          <w:sz w:val="20"/>
          <w:szCs w:val="20"/>
        </w:rPr>
        <w:t xml:space="preserve"> – The Planning Inspectorate aims to deliver on the Franks Principles and all potential NSIs must identify areas where working may result in a conflict or a perceived conflict of interest.  </w:t>
      </w:r>
    </w:p>
    <w:p w14:paraId="70EC0643" w14:textId="77777777" w:rsidR="00FC1B90" w:rsidRDefault="00FC1B90" w:rsidP="00FC1B90">
      <w:pPr>
        <w:rPr>
          <w:sz w:val="20"/>
          <w:szCs w:val="20"/>
        </w:rPr>
      </w:pPr>
    </w:p>
    <w:p w14:paraId="430244A3" w14:textId="79955759" w:rsidR="00FC1B90" w:rsidRDefault="00FC1B90" w:rsidP="00DB0801">
      <w:pPr>
        <w:rPr>
          <w:sz w:val="20"/>
          <w:szCs w:val="20"/>
        </w:rPr>
      </w:pPr>
      <w:r>
        <w:rPr>
          <w:sz w:val="20"/>
          <w:szCs w:val="20"/>
        </w:rPr>
        <w:t xml:space="preserve">These could be Local Authorities where you have worked or have a close relationship with, where you live, where you have family living, areas where you do most of your work.  Also think about companies you have worked for or with.  It is expected that everyone will have some </w:t>
      </w:r>
      <w:proofErr w:type="gramStart"/>
      <w:r>
        <w:rPr>
          <w:sz w:val="20"/>
          <w:szCs w:val="20"/>
        </w:rPr>
        <w:t>preclusions</w:t>
      </w:r>
      <w:proofErr w:type="gramEnd"/>
      <w:r w:rsidR="00DB0801">
        <w:rPr>
          <w:sz w:val="20"/>
          <w:szCs w:val="20"/>
        </w:rPr>
        <w:t xml:space="preserve"> and these should be listed above (see Other Information)</w:t>
      </w:r>
      <w:r>
        <w:rPr>
          <w:sz w:val="20"/>
          <w:szCs w:val="20"/>
        </w:rPr>
        <w:t>.</w:t>
      </w:r>
    </w:p>
    <w:p w14:paraId="4176E15F" w14:textId="08B0C09F" w:rsidR="00DB0801" w:rsidRDefault="00DB0801" w:rsidP="00DB0801">
      <w:pPr>
        <w:rPr>
          <w:sz w:val="20"/>
          <w:szCs w:val="20"/>
        </w:rPr>
      </w:pPr>
    </w:p>
    <w:p w14:paraId="7FDA55B2" w14:textId="09BDF7DB" w:rsidR="00DB0801" w:rsidRPr="00DB0801" w:rsidRDefault="00DB0801" w:rsidP="00DB0801">
      <w:pPr>
        <w:rPr>
          <w:sz w:val="20"/>
          <w:szCs w:val="20"/>
        </w:rPr>
      </w:pPr>
      <w:r>
        <w:rPr>
          <w:sz w:val="20"/>
          <w:szCs w:val="20"/>
        </w:rPr>
        <w:t>Further guidance and an opportunity to update your preclusions will be given at the mandatory briefing and also throughout the life of the contract.</w:t>
      </w:r>
    </w:p>
    <w:sectPr w:rsidR="00DB0801" w:rsidRPr="00DB0801" w:rsidSect="00C026FD">
      <w:headerReference w:type="default" r:id="rId12"/>
      <w:pgSz w:w="11907" w:h="16840" w:code="9"/>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9E1D" w14:textId="77777777" w:rsidR="0080097B" w:rsidRDefault="0080097B">
      <w:r>
        <w:separator/>
      </w:r>
    </w:p>
  </w:endnote>
  <w:endnote w:type="continuationSeparator" w:id="0">
    <w:p w14:paraId="776D93CD" w14:textId="77777777" w:rsidR="0080097B" w:rsidRDefault="0080097B">
      <w:r>
        <w:continuationSeparator/>
      </w:r>
    </w:p>
  </w:endnote>
  <w:endnote w:type="continuationNotice" w:id="1">
    <w:p w14:paraId="39188E4F" w14:textId="77777777" w:rsidR="002C5E9D" w:rsidRDefault="002C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6D50" w14:textId="77777777" w:rsidR="0080097B" w:rsidRDefault="0080097B">
      <w:r>
        <w:separator/>
      </w:r>
    </w:p>
  </w:footnote>
  <w:footnote w:type="continuationSeparator" w:id="0">
    <w:p w14:paraId="0F908EF0" w14:textId="77777777" w:rsidR="0080097B" w:rsidRDefault="0080097B">
      <w:r>
        <w:continuationSeparator/>
      </w:r>
    </w:p>
  </w:footnote>
  <w:footnote w:type="continuationNotice" w:id="1">
    <w:p w14:paraId="1EE6F7ED" w14:textId="77777777" w:rsidR="002C5E9D" w:rsidRDefault="002C5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BF37" w14:textId="25AD1756" w:rsidR="0080097B" w:rsidRDefault="0080097B" w:rsidP="00257AC6">
    <w:pPr>
      <w:jc w:val="right"/>
      <w:rPr>
        <w:b/>
        <w:sz w:val="24"/>
      </w:rPr>
    </w:pPr>
    <w:r w:rsidRPr="00345880">
      <w:rPr>
        <w:b/>
        <w:sz w:val="24"/>
      </w:rPr>
      <w:t>Contract number: PINS 17/2/</w:t>
    </w:r>
    <w:r>
      <w:rPr>
        <w:b/>
        <w:sz w:val="24"/>
      </w:rPr>
      <w:t>857</w:t>
    </w:r>
  </w:p>
  <w:p w14:paraId="7C651083" w14:textId="4FA8D61E" w:rsidR="0045116F" w:rsidRPr="00257AC6" w:rsidRDefault="0045116F" w:rsidP="00257AC6">
    <w:pPr>
      <w:jc w:val="right"/>
      <w:rPr>
        <w:b/>
        <w:sz w:val="24"/>
      </w:rPr>
    </w:pPr>
    <w:r>
      <w:rPr>
        <w:b/>
        <w:sz w:val="24"/>
      </w:rPr>
      <w:t>Annex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AAD"/>
    <w:multiLevelType w:val="multilevel"/>
    <w:tmpl w:val="0FD24D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 w15:restartNumberingAfterBreak="0">
    <w:nsid w:val="2DA00939"/>
    <w:multiLevelType w:val="multilevel"/>
    <w:tmpl w:val="C6E6DA0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i"/>
      <w:lvlJc w:val="left"/>
      <w:pPr>
        <w:tabs>
          <w:tab w:val="num" w:pos="1551"/>
        </w:tabs>
        <w:ind w:left="1440" w:hanging="249"/>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34526695"/>
    <w:multiLevelType w:val="multilevel"/>
    <w:tmpl w:val="D562B57E"/>
    <w:lvl w:ilvl="0">
      <w:start w:val="1"/>
      <w:numFmt w:val="decimal"/>
      <w:lvlText w:val="%1."/>
      <w:lvlJc w:val="left"/>
      <w:pPr>
        <w:tabs>
          <w:tab w:val="num" w:pos="72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lowerRoman"/>
      <w:lvlText w:val="%4"/>
      <w:lvlJc w:val="left"/>
      <w:pPr>
        <w:tabs>
          <w:tab w:val="num" w:pos="1911"/>
        </w:tabs>
        <w:ind w:left="1446" w:hanging="255"/>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 w15:restartNumberingAfterBreak="0">
    <w:nsid w:val="4A531214"/>
    <w:multiLevelType w:val="singleLevel"/>
    <w:tmpl w:val="73D665A8"/>
    <w:lvl w:ilvl="0">
      <w:start w:val="1"/>
      <w:numFmt w:val="decimal"/>
      <w:lvlText w:val="%1."/>
      <w:lvlJc w:val="left"/>
      <w:pPr>
        <w:tabs>
          <w:tab w:val="num" w:pos="360"/>
        </w:tabs>
        <w:ind w:left="360" w:hanging="360"/>
      </w:pPr>
    </w:lvl>
  </w:abstractNum>
  <w:abstractNum w:abstractNumId="4"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5164C32"/>
    <w:multiLevelType w:val="multilevel"/>
    <w:tmpl w:val="2A36BC7E"/>
    <w:lvl w:ilvl="0">
      <w:start w:val="1"/>
      <w:numFmt w:val="decimal"/>
      <w:lvlText w:val="%1."/>
      <w:lvlJc w:val="left"/>
      <w:pPr>
        <w:tabs>
          <w:tab w:val="num" w:pos="720"/>
        </w:tabs>
        <w:ind w:left="360" w:hanging="360"/>
      </w:pPr>
    </w:lvl>
    <w:lvl w:ilvl="1">
      <w:start w:val="1"/>
      <w:numFmt w:val="lowerLetter"/>
      <w:lvlText w:val="(%2)"/>
      <w:lvlJc w:val="right"/>
      <w:pPr>
        <w:tabs>
          <w:tab w:val="num" w:pos="720"/>
        </w:tabs>
        <w:ind w:left="720" w:hanging="153"/>
      </w:pPr>
    </w:lvl>
    <w:lvl w:ilvl="2">
      <w:start w:val="1"/>
      <w:numFmt w:val="lowerRoman"/>
      <w:lvlText w:val="(%3)"/>
      <w:lvlJc w:val="right"/>
      <w:pPr>
        <w:tabs>
          <w:tab w:val="num" w:pos="1134"/>
        </w:tabs>
        <w:ind w:left="1134" w:hanging="113"/>
      </w:pPr>
    </w:lvl>
    <w:lvl w:ilvl="3">
      <w:start w:val="1"/>
      <w:numFmt w:val="lowerRoman"/>
      <w:lvlText w:val="%4"/>
      <w:lvlJc w:val="right"/>
      <w:pPr>
        <w:tabs>
          <w:tab w:val="num" w:pos="1440"/>
        </w:tabs>
        <w:ind w:left="1440" w:hanging="136"/>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2"/>
  </w:num>
  <w:num w:numId="9">
    <w:abstractNumId w:val="1"/>
  </w:num>
  <w:num w:numId="10">
    <w:abstractNumId w:val="1"/>
  </w:num>
  <w:num w:numId="11">
    <w:abstractNumId w:val="0"/>
  </w:num>
  <w:num w:numId="12">
    <w:abstractNumId w:val="0"/>
  </w:num>
  <w:num w:numId="13">
    <w:abstractNumId w:val="0"/>
  </w:num>
  <w:num w:numId="14">
    <w:abstractNumId w:val="5"/>
  </w:num>
  <w:num w:numId="15">
    <w:abstractNumId w:val="5"/>
  </w:num>
  <w:num w:numId="16">
    <w:abstractNumId w:val="5"/>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4"/>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akes, Julie">
    <w15:presenceInfo w15:providerId="None" w15:userId="Oakes, Ju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8" w:dllVersion="513" w:checkStyle="1"/>
  <w:proofState w:spelling="clean" w:grammar="clean"/>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5FC"/>
    <w:rsid w:val="000377B9"/>
    <w:rsid w:val="001124A0"/>
    <w:rsid w:val="00141FEF"/>
    <w:rsid w:val="00257AC6"/>
    <w:rsid w:val="00263FA7"/>
    <w:rsid w:val="002C5E9D"/>
    <w:rsid w:val="00324237"/>
    <w:rsid w:val="00345880"/>
    <w:rsid w:val="003B0BF6"/>
    <w:rsid w:val="0045116F"/>
    <w:rsid w:val="00477BA5"/>
    <w:rsid w:val="005C2D50"/>
    <w:rsid w:val="00626104"/>
    <w:rsid w:val="0080097B"/>
    <w:rsid w:val="00910435"/>
    <w:rsid w:val="00940F77"/>
    <w:rsid w:val="00987D82"/>
    <w:rsid w:val="009E041F"/>
    <w:rsid w:val="00A325FC"/>
    <w:rsid w:val="00B82C82"/>
    <w:rsid w:val="00BE1183"/>
    <w:rsid w:val="00C026FD"/>
    <w:rsid w:val="00C30296"/>
    <w:rsid w:val="00C37B8A"/>
    <w:rsid w:val="00C634AB"/>
    <w:rsid w:val="00DB0801"/>
    <w:rsid w:val="00DF765F"/>
    <w:rsid w:val="00E70039"/>
    <w:rsid w:val="00EA069F"/>
    <w:rsid w:val="00F135D7"/>
    <w:rsid w:val="00F850BF"/>
    <w:rsid w:val="00F95F74"/>
    <w:rsid w:val="00FC1B90"/>
    <w:rsid w:val="00FD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EBE60"/>
  <w15:docId w15:val="{946FF9E3-F405-439A-9A70-515E7409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104"/>
    <w:rPr>
      <w:rFonts w:ascii="Verdana" w:hAnsi="Verdana"/>
      <w:sz w:val="22"/>
      <w:szCs w:val="24"/>
    </w:rPr>
  </w:style>
  <w:style w:type="paragraph" w:styleId="Heading1">
    <w:name w:val="heading 1"/>
    <w:basedOn w:val="Normal"/>
    <w:next w:val="Noindent"/>
    <w:qFormat/>
    <w:pPr>
      <w:keepNext/>
      <w:widowControl w:val="0"/>
      <w:spacing w:before="480" w:after="60"/>
      <w:outlineLvl w:val="0"/>
    </w:pPr>
    <w:rPr>
      <w:color w:val="808080"/>
      <w:kern w:val="28"/>
      <w:sz w:val="72"/>
    </w:rPr>
  </w:style>
  <w:style w:type="paragraph" w:styleId="Heading2">
    <w:name w:val="heading 2"/>
    <w:basedOn w:val="Normal"/>
    <w:next w:val="Noindent"/>
    <w:qFormat/>
    <w:pPr>
      <w:keepNext/>
      <w:spacing w:before="360" w:after="60"/>
      <w:outlineLvl w:val="1"/>
    </w:pPr>
    <w:rPr>
      <w:rFonts w:ascii="Tahoma" w:hAnsi="Tahoma"/>
      <w:color w:val="000000"/>
      <w:sz w:val="44"/>
    </w:rPr>
  </w:style>
  <w:style w:type="paragraph" w:styleId="Heading3">
    <w:name w:val="heading 3"/>
    <w:basedOn w:val="Normal"/>
    <w:next w:val="Noindent"/>
    <w:qFormat/>
    <w:pPr>
      <w:keepNext/>
      <w:widowControl w:val="0"/>
      <w:spacing w:before="320" w:after="60"/>
      <w:outlineLvl w:val="2"/>
    </w:pPr>
    <w:rPr>
      <w:rFonts w:ascii="Tahoma" w:hAnsi="Tahoma"/>
      <w:caps/>
      <w:color w:val="000080"/>
      <w:sz w:val="28"/>
    </w:rPr>
  </w:style>
  <w:style w:type="paragraph" w:styleId="Heading4">
    <w:name w:val="heading 4"/>
    <w:basedOn w:val="Normal"/>
    <w:next w:val="Noindent"/>
    <w:qFormat/>
    <w:pPr>
      <w:keepNext/>
      <w:widowControl w:val="0"/>
      <w:spacing w:before="240" w:after="40"/>
      <w:outlineLvl w:val="3"/>
    </w:pPr>
    <w:rPr>
      <w:rFonts w:ascii="Arial" w:hAnsi="Arial"/>
      <w:b/>
      <w:i/>
      <w:color w:val="800000"/>
    </w:rPr>
  </w:style>
  <w:style w:type="paragraph" w:styleId="Heading5">
    <w:name w:val="heading 5"/>
    <w:basedOn w:val="Normal"/>
    <w:next w:val="Noindent"/>
    <w:qFormat/>
    <w:pPr>
      <w:keepNext/>
      <w:widowControl w:val="0"/>
      <w:spacing w:before="220" w:after="40"/>
      <w:outlineLvl w:val="4"/>
    </w:pPr>
    <w:rPr>
      <w:rFonts w:ascii="Tahoma" w:hAnsi="Tahoma"/>
      <w:color w:val="008080"/>
    </w:rPr>
  </w:style>
  <w:style w:type="paragraph" w:styleId="Heading6">
    <w:name w:val="heading 6"/>
    <w:basedOn w:val="Normal"/>
    <w:next w:val="Noindent"/>
    <w:qFormat/>
    <w:pPr>
      <w:keepNext/>
      <w:widowControl w:val="0"/>
      <w:spacing w:before="200" w:after="20"/>
      <w:outlineLvl w:val="5"/>
    </w:pPr>
    <w:rPr>
      <w:b/>
      <w:color w:val="008000"/>
    </w:rPr>
  </w:style>
  <w:style w:type="paragraph" w:styleId="Heading7">
    <w:name w:val="heading 7"/>
    <w:basedOn w:val="Normal"/>
    <w:next w:val="Noindent"/>
    <w:qFormat/>
    <w:pPr>
      <w:keepNext/>
      <w:widowControl w:val="0"/>
      <w:tabs>
        <w:tab w:val="left" w:pos="993"/>
      </w:tabs>
      <w:spacing w:after="60"/>
      <w:outlineLvl w:val="6"/>
    </w:pPr>
    <w:rPr>
      <w:rFonts w:ascii="Tahoma" w:hAnsi="Tahoma"/>
      <w:color w:val="800080"/>
      <w:sz w:val="20"/>
    </w:rPr>
  </w:style>
  <w:style w:type="paragraph" w:styleId="Heading8">
    <w:name w:val="heading 8"/>
    <w:basedOn w:val="Normal"/>
    <w:next w:val="Noindent"/>
    <w:qFormat/>
    <w:pPr>
      <w:keepNext/>
      <w:widowControl w:val="0"/>
      <w:spacing w:before="140" w:after="20"/>
      <w:outlineLvl w:val="7"/>
    </w:pPr>
    <w:rPr>
      <w:rFonts w:ascii="Arial Narrow" w:hAnsi="Arial Narrow"/>
      <w:i/>
      <w:color w:val="800000"/>
      <w:sz w:val="18"/>
    </w:rPr>
  </w:style>
  <w:style w:type="paragraph" w:styleId="Heading9">
    <w:name w:val="heading 9"/>
    <w:basedOn w:val="Normal"/>
    <w:next w:val="Noindent"/>
    <w:qFormat/>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spacing w:before="120"/>
      <w:ind w:left="851" w:right="515"/>
    </w:pPr>
    <w:rPr>
      <w:sz w:val="20"/>
    </w:rPr>
  </w:style>
  <w:style w:type="paragraph" w:customStyle="1" w:styleId="Ninset">
    <w:name w:val="N_inset"/>
    <w:basedOn w:val="Normal"/>
    <w:pPr>
      <w:spacing w:before="180"/>
      <w:ind w:left="426"/>
    </w:pPr>
  </w:style>
  <w:style w:type="paragraph" w:customStyle="1" w:styleId="Nlista">
    <w:name w:val="N_list (a)"/>
    <w:basedOn w:val="Normal"/>
    <w:pPr>
      <w:numPr>
        <w:ilvl w:val="1"/>
        <w:numId w:val="17"/>
      </w:numPr>
      <w:spacing w:before="80"/>
      <w:ind w:right="369"/>
    </w:pPr>
  </w:style>
  <w:style w:type="paragraph" w:customStyle="1" w:styleId="Nlisti">
    <w:name w:val="N_list (i)"/>
    <w:basedOn w:val="Normal"/>
    <w:pPr>
      <w:numPr>
        <w:ilvl w:val="2"/>
        <w:numId w:val="17"/>
      </w:numPr>
      <w:spacing w:before="60"/>
      <w:ind w:right="511"/>
    </w:pPr>
    <w:rPr>
      <w:sz w:val="20"/>
    </w:rPr>
  </w:style>
  <w:style w:type="paragraph" w:customStyle="1" w:styleId="Nnumber">
    <w:name w:val="N_number"/>
    <w:pPr>
      <w:numPr>
        <w:numId w:val="17"/>
      </w:numPr>
      <w:tabs>
        <w:tab w:val="left" w:pos="426"/>
      </w:tabs>
      <w:spacing w:before="180"/>
      <w:jc w:val="both"/>
    </w:pPr>
    <w:rPr>
      <w:sz w:val="24"/>
    </w:rPr>
  </w:style>
  <w:style w:type="paragraph" w:customStyle="1" w:styleId="Singleline">
    <w:name w:val="Single line"/>
    <w:basedOn w:val="Normal"/>
    <w:rPr>
      <w:rFonts w:ascii="Tms Rmn" w:hAnsi="Tms Rmn"/>
    </w:rPr>
  </w:style>
  <w:style w:type="paragraph" w:styleId="Footer">
    <w:name w:val="footer"/>
    <w:basedOn w:val="Normal"/>
    <w:semiHidden/>
    <w:pPr>
      <w:tabs>
        <w:tab w:val="center" w:pos="4678"/>
        <w:tab w:val="right" w:pos="9356"/>
      </w:tabs>
    </w:pPr>
    <w:rPr>
      <w:sz w:val="20"/>
    </w:rPr>
  </w:style>
  <w:style w:type="paragraph" w:styleId="Header">
    <w:name w:val="header"/>
    <w:basedOn w:val="Normal"/>
    <w:semiHidden/>
    <w:pPr>
      <w:tabs>
        <w:tab w:val="center" w:pos="4678"/>
        <w:tab w:val="right" w:pos="9356"/>
      </w:tabs>
    </w:pPr>
    <w:rPr>
      <w:sz w:val="20"/>
    </w:rPr>
  </w:style>
  <w:style w:type="paragraph" w:customStyle="1" w:styleId="Table">
    <w:name w:val="Table"/>
    <w:basedOn w:val="Nblock"/>
    <w:pPr>
      <w:spacing w:before="60" w:after="60"/>
      <w:ind w:left="34" w:right="0"/>
    </w:pPr>
    <w:rPr>
      <w:rFonts w:ascii="Arial Narrow" w:hAnsi="Arial Narrow"/>
    </w:rPr>
  </w:style>
  <w:style w:type="paragraph" w:customStyle="1" w:styleId="Noindent">
    <w:name w:val="No indent"/>
    <w:basedOn w:val="Normal"/>
    <w:pPr>
      <w:tabs>
        <w:tab w:val="left" w:pos="426"/>
      </w:tabs>
    </w:pPr>
  </w:style>
  <w:style w:type="paragraph" w:customStyle="1" w:styleId="Nlisti0">
    <w:name w:val="N_list i"/>
    <w:pPr>
      <w:numPr>
        <w:ilvl w:val="3"/>
        <w:numId w:val="17"/>
      </w:numPr>
      <w:spacing w:before="40"/>
      <w:ind w:right="516"/>
    </w:pPr>
    <w:rPr>
      <w:rFonts w:ascii="Lucida Sans Unicode" w:hAnsi="Lucida Sans Unicode"/>
      <w:noProof/>
      <w:sz w:val="16"/>
    </w:rPr>
  </w:style>
  <w:style w:type="table" w:styleId="TableGrid">
    <w:name w:val="Table Grid"/>
    <w:basedOn w:val="TableNormal"/>
    <w:uiPriority w:val="59"/>
    <w:rsid w:val="00A3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5FC"/>
    <w:rPr>
      <w:rFonts w:ascii="Tahoma" w:hAnsi="Tahoma" w:cs="Tahoma"/>
      <w:sz w:val="16"/>
      <w:szCs w:val="16"/>
    </w:rPr>
  </w:style>
  <w:style w:type="character" w:customStyle="1" w:styleId="BalloonTextChar">
    <w:name w:val="Balloon Text Char"/>
    <w:basedOn w:val="DefaultParagraphFont"/>
    <w:link w:val="BalloonText"/>
    <w:uiPriority w:val="99"/>
    <w:semiHidden/>
    <w:rsid w:val="00A325FC"/>
    <w:rPr>
      <w:rFonts w:ascii="Tahoma" w:hAnsi="Tahoma" w:cs="Tahoma"/>
      <w:sz w:val="16"/>
      <w:szCs w:val="16"/>
    </w:rPr>
  </w:style>
  <w:style w:type="character" w:styleId="PlaceholderText">
    <w:name w:val="Placeholder Text"/>
    <w:basedOn w:val="DefaultParagraphFont"/>
    <w:uiPriority w:val="99"/>
    <w:semiHidden/>
    <w:rsid w:val="00EA069F"/>
    <w:rPr>
      <w:color w:val="808080"/>
    </w:rPr>
  </w:style>
  <w:style w:type="character" w:styleId="Hyperlink">
    <w:name w:val="Hyperlink"/>
    <w:basedOn w:val="DefaultParagraphFont"/>
    <w:uiPriority w:val="99"/>
    <w:unhideWhenUsed/>
    <w:rsid w:val="00B82C82"/>
    <w:rPr>
      <w:color w:val="0000FF" w:themeColor="hyperlink"/>
      <w:u w:val="single"/>
    </w:rPr>
  </w:style>
  <w:style w:type="character" w:styleId="CommentReference">
    <w:name w:val="annotation reference"/>
    <w:basedOn w:val="DefaultParagraphFont"/>
    <w:uiPriority w:val="99"/>
    <w:semiHidden/>
    <w:unhideWhenUsed/>
    <w:rsid w:val="00FC1B90"/>
    <w:rPr>
      <w:sz w:val="16"/>
      <w:szCs w:val="16"/>
    </w:rPr>
  </w:style>
  <w:style w:type="paragraph" w:styleId="CommentText">
    <w:name w:val="annotation text"/>
    <w:basedOn w:val="Normal"/>
    <w:link w:val="CommentTextChar"/>
    <w:uiPriority w:val="99"/>
    <w:semiHidden/>
    <w:unhideWhenUsed/>
    <w:rsid w:val="00FC1B90"/>
    <w:rPr>
      <w:sz w:val="20"/>
      <w:szCs w:val="20"/>
    </w:rPr>
  </w:style>
  <w:style w:type="character" w:customStyle="1" w:styleId="CommentTextChar">
    <w:name w:val="Comment Text Char"/>
    <w:basedOn w:val="DefaultParagraphFont"/>
    <w:link w:val="CommentText"/>
    <w:uiPriority w:val="99"/>
    <w:semiHidden/>
    <w:rsid w:val="00FC1B90"/>
    <w:rPr>
      <w:rFonts w:ascii="Verdana" w:hAnsi="Verdana"/>
    </w:rPr>
  </w:style>
  <w:style w:type="paragraph" w:styleId="CommentSubject">
    <w:name w:val="annotation subject"/>
    <w:basedOn w:val="CommentText"/>
    <w:next w:val="CommentText"/>
    <w:link w:val="CommentSubjectChar"/>
    <w:uiPriority w:val="99"/>
    <w:semiHidden/>
    <w:unhideWhenUsed/>
    <w:rsid w:val="00FC1B90"/>
    <w:rPr>
      <w:b/>
      <w:bCs/>
    </w:rPr>
  </w:style>
  <w:style w:type="character" w:customStyle="1" w:styleId="CommentSubjectChar">
    <w:name w:val="Comment Subject Char"/>
    <w:basedOn w:val="CommentTextChar"/>
    <w:link w:val="CommentSubject"/>
    <w:uiPriority w:val="99"/>
    <w:semiHidden/>
    <w:rsid w:val="00FC1B9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pins.gsi.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9D008100447D6AA75FD356DE4492A"/>
        <w:category>
          <w:name w:val="General"/>
          <w:gallery w:val="placeholder"/>
        </w:category>
        <w:types>
          <w:type w:val="bbPlcHdr"/>
        </w:types>
        <w:behaviors>
          <w:behavior w:val="content"/>
        </w:behaviors>
        <w:guid w:val="{D96B0D26-04FC-4DF0-9011-CA9445B0B0C1}"/>
      </w:docPartPr>
      <w:docPartBody>
        <w:p w:rsidR="001F67A6" w:rsidRDefault="0071645E" w:rsidP="0071645E">
          <w:pPr>
            <w:pStyle w:val="0CB9D008100447D6AA75FD356DE4492A4"/>
          </w:pPr>
          <w:r>
            <w:rPr>
              <w:rStyle w:val="PlaceholderText"/>
            </w:rPr>
            <w:t>Enter</w:t>
          </w:r>
        </w:p>
      </w:docPartBody>
    </w:docPart>
    <w:docPart>
      <w:docPartPr>
        <w:name w:val="5071436E468647E6B0E56581C87C8840"/>
        <w:category>
          <w:name w:val="General"/>
          <w:gallery w:val="placeholder"/>
        </w:category>
        <w:types>
          <w:type w:val="bbPlcHdr"/>
        </w:types>
        <w:behaviors>
          <w:behavior w:val="content"/>
        </w:behaviors>
        <w:guid w:val="{170542E8-9EAE-4ACA-AB24-8F36FBAE1771}"/>
      </w:docPartPr>
      <w:docPartBody>
        <w:p w:rsidR="001F67A6" w:rsidRDefault="0071645E" w:rsidP="0071645E">
          <w:pPr>
            <w:pStyle w:val="5071436E468647E6B0E56581C87C88402"/>
          </w:pPr>
          <w:r>
            <w:rPr>
              <w:rStyle w:val="PlaceholderText"/>
            </w:rPr>
            <w:t>Enter</w:t>
          </w:r>
        </w:p>
      </w:docPartBody>
    </w:docPart>
    <w:docPart>
      <w:docPartPr>
        <w:name w:val="9C143E7DF2C44B8AA8F71B4BAD816C8D"/>
        <w:category>
          <w:name w:val="General"/>
          <w:gallery w:val="placeholder"/>
        </w:category>
        <w:types>
          <w:type w:val="bbPlcHdr"/>
        </w:types>
        <w:behaviors>
          <w:behavior w:val="content"/>
        </w:behaviors>
        <w:guid w:val="{E1CFDB2B-7822-4311-9CF7-12429B4BC305}"/>
      </w:docPartPr>
      <w:docPartBody>
        <w:p w:rsidR="001F67A6" w:rsidRDefault="0071645E" w:rsidP="0071645E">
          <w:pPr>
            <w:pStyle w:val="9C143E7DF2C44B8AA8F71B4BAD816C8D"/>
          </w:pPr>
          <w:r>
            <w:rPr>
              <w:rStyle w:val="PlaceholderText"/>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59A"/>
    <w:rsid w:val="001F67A6"/>
    <w:rsid w:val="0069459A"/>
    <w:rsid w:val="0071645E"/>
    <w:rsid w:val="00BC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45E"/>
    <w:rPr>
      <w:color w:val="808080"/>
    </w:rPr>
  </w:style>
  <w:style w:type="paragraph" w:customStyle="1" w:styleId="DB7D90FA3F1843A984E2267D722735F2">
    <w:name w:val="DB7D90FA3F1843A984E2267D722735F2"/>
    <w:rsid w:val="0069459A"/>
  </w:style>
  <w:style w:type="paragraph" w:customStyle="1" w:styleId="EBDE3C3BF72D4803911756FC2E39B612">
    <w:name w:val="EBDE3C3BF72D4803911756FC2E39B612"/>
    <w:rsid w:val="0069459A"/>
  </w:style>
  <w:style w:type="paragraph" w:customStyle="1" w:styleId="5A6608DDBEE24024A9DF4E2CE3B51B45">
    <w:name w:val="5A6608DDBEE24024A9DF4E2CE3B51B45"/>
    <w:rsid w:val="0069459A"/>
  </w:style>
  <w:style w:type="paragraph" w:customStyle="1" w:styleId="6698B4CD9A4B469CABFD0E5FF4CE3DB9">
    <w:name w:val="6698B4CD9A4B469CABFD0E5FF4CE3DB9"/>
    <w:rsid w:val="0069459A"/>
  </w:style>
  <w:style w:type="paragraph" w:customStyle="1" w:styleId="42FA7AF52B8D4317BE91DED1C77F9115">
    <w:name w:val="42FA7AF52B8D4317BE91DED1C77F9115"/>
    <w:rsid w:val="0069459A"/>
  </w:style>
  <w:style w:type="paragraph" w:customStyle="1" w:styleId="33746F77A1714CF9AABAE3A280A9ED6E">
    <w:name w:val="33746F77A1714CF9AABAE3A280A9ED6E"/>
    <w:rsid w:val="0069459A"/>
  </w:style>
  <w:style w:type="paragraph" w:customStyle="1" w:styleId="7F7895AE09F84394865F465EF31FD41B">
    <w:name w:val="7F7895AE09F84394865F465EF31FD41B"/>
    <w:rsid w:val="0069459A"/>
  </w:style>
  <w:style w:type="paragraph" w:customStyle="1" w:styleId="E8282844D7CD45EDAE5C110A3E61E610">
    <w:name w:val="E8282844D7CD45EDAE5C110A3E61E610"/>
    <w:rsid w:val="0069459A"/>
  </w:style>
  <w:style w:type="paragraph" w:customStyle="1" w:styleId="E8282844D7CD45EDAE5C110A3E61E6101">
    <w:name w:val="E8282844D7CD45EDAE5C110A3E61E6101"/>
    <w:rsid w:val="0071645E"/>
    <w:pPr>
      <w:spacing w:after="0" w:line="240" w:lineRule="auto"/>
    </w:pPr>
    <w:rPr>
      <w:rFonts w:ascii="Verdana" w:eastAsia="Times New Roman" w:hAnsi="Verdana" w:cs="Times New Roman"/>
      <w:szCs w:val="24"/>
    </w:rPr>
  </w:style>
  <w:style w:type="paragraph" w:customStyle="1" w:styleId="EBDE3C3BF72D4803911756FC2E39B6121">
    <w:name w:val="EBDE3C3BF72D4803911756FC2E39B6121"/>
    <w:rsid w:val="0071645E"/>
    <w:pPr>
      <w:spacing w:after="0" w:line="240" w:lineRule="auto"/>
    </w:pPr>
    <w:rPr>
      <w:rFonts w:ascii="Verdana" w:eastAsia="Times New Roman" w:hAnsi="Verdana" w:cs="Times New Roman"/>
      <w:szCs w:val="24"/>
    </w:rPr>
  </w:style>
  <w:style w:type="paragraph" w:customStyle="1" w:styleId="5A6608DDBEE24024A9DF4E2CE3B51B451">
    <w:name w:val="5A6608DDBEE24024A9DF4E2CE3B51B451"/>
    <w:rsid w:val="0071645E"/>
    <w:pPr>
      <w:spacing w:after="0" w:line="240" w:lineRule="auto"/>
    </w:pPr>
    <w:rPr>
      <w:rFonts w:ascii="Verdana" w:eastAsia="Times New Roman" w:hAnsi="Verdana" w:cs="Times New Roman"/>
      <w:szCs w:val="24"/>
    </w:rPr>
  </w:style>
  <w:style w:type="paragraph" w:customStyle="1" w:styleId="6698B4CD9A4B469CABFD0E5FF4CE3DB91">
    <w:name w:val="6698B4CD9A4B469CABFD0E5FF4CE3DB91"/>
    <w:rsid w:val="0071645E"/>
    <w:pPr>
      <w:spacing w:after="0" w:line="240" w:lineRule="auto"/>
    </w:pPr>
    <w:rPr>
      <w:rFonts w:ascii="Verdana" w:eastAsia="Times New Roman" w:hAnsi="Verdana" w:cs="Times New Roman"/>
      <w:szCs w:val="24"/>
    </w:rPr>
  </w:style>
  <w:style w:type="paragraph" w:customStyle="1" w:styleId="575A4A94AA184030B30B91B8474A2824">
    <w:name w:val="575A4A94AA184030B30B91B8474A2824"/>
    <w:rsid w:val="0071645E"/>
    <w:pPr>
      <w:spacing w:after="0" w:line="240" w:lineRule="auto"/>
    </w:pPr>
    <w:rPr>
      <w:rFonts w:ascii="Verdana" w:eastAsia="Times New Roman" w:hAnsi="Verdana" w:cs="Times New Roman"/>
      <w:szCs w:val="24"/>
    </w:rPr>
  </w:style>
  <w:style w:type="paragraph" w:customStyle="1" w:styleId="ADE393DB35924BE3AB167BD2756DCB15">
    <w:name w:val="ADE393DB35924BE3AB167BD2756DCB15"/>
    <w:rsid w:val="0071645E"/>
    <w:pPr>
      <w:spacing w:after="0" w:line="240" w:lineRule="auto"/>
    </w:pPr>
    <w:rPr>
      <w:rFonts w:ascii="Verdana" w:eastAsia="Times New Roman" w:hAnsi="Verdana" w:cs="Times New Roman"/>
      <w:szCs w:val="24"/>
    </w:rPr>
  </w:style>
  <w:style w:type="paragraph" w:customStyle="1" w:styleId="E8282844D7CD45EDAE5C110A3E61E6102">
    <w:name w:val="E8282844D7CD45EDAE5C110A3E61E6102"/>
    <w:rsid w:val="0071645E"/>
    <w:pPr>
      <w:spacing w:after="0" w:line="240" w:lineRule="auto"/>
    </w:pPr>
    <w:rPr>
      <w:rFonts w:ascii="Verdana" w:eastAsia="Times New Roman" w:hAnsi="Verdana" w:cs="Times New Roman"/>
      <w:szCs w:val="24"/>
    </w:rPr>
  </w:style>
  <w:style w:type="paragraph" w:customStyle="1" w:styleId="EBDE3C3BF72D4803911756FC2E39B6122">
    <w:name w:val="EBDE3C3BF72D4803911756FC2E39B6122"/>
    <w:rsid w:val="0071645E"/>
    <w:pPr>
      <w:spacing w:after="0" w:line="240" w:lineRule="auto"/>
    </w:pPr>
    <w:rPr>
      <w:rFonts w:ascii="Verdana" w:eastAsia="Times New Roman" w:hAnsi="Verdana" w:cs="Times New Roman"/>
      <w:szCs w:val="24"/>
    </w:rPr>
  </w:style>
  <w:style w:type="paragraph" w:customStyle="1" w:styleId="5A6608DDBEE24024A9DF4E2CE3B51B452">
    <w:name w:val="5A6608DDBEE24024A9DF4E2CE3B51B452"/>
    <w:rsid w:val="0071645E"/>
    <w:pPr>
      <w:spacing w:after="0" w:line="240" w:lineRule="auto"/>
    </w:pPr>
    <w:rPr>
      <w:rFonts w:ascii="Verdana" w:eastAsia="Times New Roman" w:hAnsi="Verdana" w:cs="Times New Roman"/>
      <w:szCs w:val="24"/>
    </w:rPr>
  </w:style>
  <w:style w:type="paragraph" w:customStyle="1" w:styleId="E8282844D7CD45EDAE5C110A3E61E6103">
    <w:name w:val="E8282844D7CD45EDAE5C110A3E61E6103"/>
    <w:rsid w:val="0071645E"/>
    <w:pPr>
      <w:spacing w:after="0" w:line="240" w:lineRule="auto"/>
    </w:pPr>
    <w:rPr>
      <w:rFonts w:ascii="Verdana" w:eastAsia="Times New Roman" w:hAnsi="Verdana" w:cs="Times New Roman"/>
      <w:szCs w:val="24"/>
    </w:rPr>
  </w:style>
  <w:style w:type="paragraph" w:customStyle="1" w:styleId="EBDE3C3BF72D4803911756FC2E39B6123">
    <w:name w:val="EBDE3C3BF72D4803911756FC2E39B6123"/>
    <w:rsid w:val="0071645E"/>
    <w:pPr>
      <w:spacing w:after="0" w:line="240" w:lineRule="auto"/>
    </w:pPr>
    <w:rPr>
      <w:rFonts w:ascii="Verdana" w:eastAsia="Times New Roman" w:hAnsi="Verdana" w:cs="Times New Roman"/>
      <w:szCs w:val="24"/>
    </w:rPr>
  </w:style>
  <w:style w:type="paragraph" w:customStyle="1" w:styleId="5A6608DDBEE24024A9DF4E2CE3B51B453">
    <w:name w:val="5A6608DDBEE24024A9DF4E2CE3B51B453"/>
    <w:rsid w:val="0071645E"/>
    <w:pPr>
      <w:spacing w:after="0" w:line="240" w:lineRule="auto"/>
    </w:pPr>
    <w:rPr>
      <w:rFonts w:ascii="Verdana" w:eastAsia="Times New Roman" w:hAnsi="Verdana" w:cs="Times New Roman"/>
      <w:szCs w:val="24"/>
    </w:rPr>
  </w:style>
  <w:style w:type="paragraph" w:customStyle="1" w:styleId="FEA1FCE094B74A44AE2E5C5BA2CDAC38">
    <w:name w:val="FEA1FCE094B74A44AE2E5C5BA2CDAC38"/>
    <w:rsid w:val="0071645E"/>
  </w:style>
  <w:style w:type="paragraph" w:customStyle="1" w:styleId="6A78D6F53FFF46D48E6F8A8F6FF99DCE">
    <w:name w:val="6A78D6F53FFF46D48E6F8A8F6FF99DCE"/>
    <w:rsid w:val="0071645E"/>
  </w:style>
  <w:style w:type="paragraph" w:customStyle="1" w:styleId="89F4CCF0B65F4CC8AD5F32DC7CE8C3AB">
    <w:name w:val="89F4CCF0B65F4CC8AD5F32DC7CE8C3AB"/>
    <w:rsid w:val="0071645E"/>
  </w:style>
  <w:style w:type="paragraph" w:customStyle="1" w:styleId="1ECA2433DCBC44F3BF0BF1CEA2E065DD">
    <w:name w:val="1ECA2433DCBC44F3BF0BF1CEA2E065DD"/>
    <w:rsid w:val="0071645E"/>
  </w:style>
  <w:style w:type="paragraph" w:customStyle="1" w:styleId="0CB9D008100447D6AA75FD356DE4492A">
    <w:name w:val="0CB9D008100447D6AA75FD356DE4492A"/>
    <w:rsid w:val="0071645E"/>
  </w:style>
  <w:style w:type="paragraph" w:customStyle="1" w:styleId="98D40A30530C46358EB6F1E091CA470D">
    <w:name w:val="98D40A30530C46358EB6F1E091CA470D"/>
    <w:rsid w:val="0071645E"/>
  </w:style>
  <w:style w:type="paragraph" w:customStyle="1" w:styleId="7CA3213BB9F94977BFD561C7D7AC6443">
    <w:name w:val="7CA3213BB9F94977BFD561C7D7AC6443"/>
    <w:rsid w:val="0071645E"/>
  </w:style>
  <w:style w:type="paragraph" w:customStyle="1" w:styleId="A2C7895826B4442FAC657C353C62C30E">
    <w:name w:val="A2C7895826B4442FAC657C353C62C30E"/>
    <w:rsid w:val="0071645E"/>
  </w:style>
  <w:style w:type="paragraph" w:customStyle="1" w:styleId="A887AD7B3B584893B09B5D51AF35FBB0">
    <w:name w:val="A887AD7B3B584893B09B5D51AF35FBB0"/>
    <w:rsid w:val="0071645E"/>
  </w:style>
  <w:style w:type="paragraph" w:customStyle="1" w:styleId="3CB8ECBF281B4D3FA0F176B67379C544">
    <w:name w:val="3CB8ECBF281B4D3FA0F176B67379C544"/>
    <w:rsid w:val="0071645E"/>
  </w:style>
  <w:style w:type="paragraph" w:customStyle="1" w:styleId="D553FDC285A44651B12A8201E9A1006D">
    <w:name w:val="D553FDC285A44651B12A8201E9A1006D"/>
    <w:rsid w:val="0071645E"/>
  </w:style>
  <w:style w:type="paragraph" w:customStyle="1" w:styleId="FEFDC9BFE11B4CF4B0ABB12DE0305D3A">
    <w:name w:val="FEFDC9BFE11B4CF4B0ABB12DE0305D3A"/>
    <w:rsid w:val="0071645E"/>
  </w:style>
  <w:style w:type="paragraph" w:customStyle="1" w:styleId="D9F7F987E7884B1C9BB717B87B8992D5">
    <w:name w:val="D9F7F987E7884B1C9BB717B87B8992D5"/>
    <w:rsid w:val="0071645E"/>
  </w:style>
  <w:style w:type="paragraph" w:customStyle="1" w:styleId="97C1130D0BD04F40AC73AC88E1A633C9">
    <w:name w:val="97C1130D0BD04F40AC73AC88E1A633C9"/>
    <w:rsid w:val="0071645E"/>
  </w:style>
  <w:style w:type="paragraph" w:customStyle="1" w:styleId="B928045E4FB747F18D1AF5D8D6A56732">
    <w:name w:val="B928045E4FB747F18D1AF5D8D6A56732"/>
    <w:rsid w:val="0071645E"/>
  </w:style>
  <w:style w:type="paragraph" w:customStyle="1" w:styleId="0CB9D008100447D6AA75FD356DE4492A1">
    <w:name w:val="0CB9D008100447D6AA75FD356DE4492A1"/>
    <w:rsid w:val="0071645E"/>
    <w:pPr>
      <w:spacing w:after="0" w:line="240" w:lineRule="auto"/>
    </w:pPr>
    <w:rPr>
      <w:rFonts w:ascii="Verdana" w:eastAsia="Times New Roman" w:hAnsi="Verdana" w:cs="Times New Roman"/>
      <w:szCs w:val="24"/>
    </w:rPr>
  </w:style>
  <w:style w:type="paragraph" w:customStyle="1" w:styleId="EBDE3C3BF72D4803911756FC2E39B6124">
    <w:name w:val="EBDE3C3BF72D4803911756FC2E39B6124"/>
    <w:rsid w:val="0071645E"/>
    <w:pPr>
      <w:spacing w:after="0" w:line="240" w:lineRule="auto"/>
    </w:pPr>
    <w:rPr>
      <w:rFonts w:ascii="Verdana" w:eastAsia="Times New Roman" w:hAnsi="Verdana" w:cs="Times New Roman"/>
      <w:szCs w:val="24"/>
    </w:rPr>
  </w:style>
  <w:style w:type="paragraph" w:customStyle="1" w:styleId="FEA1FCE094B74A44AE2E5C5BA2CDAC381">
    <w:name w:val="FEA1FCE094B74A44AE2E5C5BA2CDAC381"/>
    <w:rsid w:val="0071645E"/>
    <w:pPr>
      <w:spacing w:after="0" w:line="240" w:lineRule="auto"/>
    </w:pPr>
    <w:rPr>
      <w:rFonts w:ascii="Verdana" w:eastAsia="Times New Roman" w:hAnsi="Verdana" w:cs="Times New Roman"/>
      <w:szCs w:val="24"/>
    </w:rPr>
  </w:style>
  <w:style w:type="paragraph" w:customStyle="1" w:styleId="6A78D6F53FFF46D48E6F8A8F6FF99DCE1">
    <w:name w:val="6A78D6F53FFF46D48E6F8A8F6FF99DCE1"/>
    <w:rsid w:val="0071645E"/>
    <w:pPr>
      <w:spacing w:after="0" w:line="240" w:lineRule="auto"/>
    </w:pPr>
    <w:rPr>
      <w:rFonts w:ascii="Verdana" w:eastAsia="Times New Roman" w:hAnsi="Verdana" w:cs="Times New Roman"/>
      <w:szCs w:val="24"/>
    </w:rPr>
  </w:style>
  <w:style w:type="paragraph" w:customStyle="1" w:styleId="89F4CCF0B65F4CC8AD5F32DC7CE8C3AB1">
    <w:name w:val="89F4CCF0B65F4CC8AD5F32DC7CE8C3AB1"/>
    <w:rsid w:val="0071645E"/>
    <w:pPr>
      <w:spacing w:after="0" w:line="240" w:lineRule="auto"/>
    </w:pPr>
    <w:rPr>
      <w:rFonts w:ascii="Verdana" w:eastAsia="Times New Roman" w:hAnsi="Verdana" w:cs="Times New Roman"/>
      <w:szCs w:val="24"/>
    </w:rPr>
  </w:style>
  <w:style w:type="paragraph" w:customStyle="1" w:styleId="1ECA2433DCBC44F3BF0BF1CEA2E065DD1">
    <w:name w:val="1ECA2433DCBC44F3BF0BF1CEA2E065DD1"/>
    <w:rsid w:val="0071645E"/>
    <w:pPr>
      <w:spacing w:after="0" w:line="240" w:lineRule="auto"/>
    </w:pPr>
    <w:rPr>
      <w:rFonts w:ascii="Verdana" w:eastAsia="Times New Roman" w:hAnsi="Verdana" w:cs="Times New Roman"/>
      <w:szCs w:val="24"/>
    </w:rPr>
  </w:style>
  <w:style w:type="paragraph" w:customStyle="1" w:styleId="98D40A30530C46358EB6F1E091CA470D1">
    <w:name w:val="98D40A30530C46358EB6F1E091CA470D1"/>
    <w:rsid w:val="0071645E"/>
    <w:pPr>
      <w:spacing w:after="0" w:line="240" w:lineRule="auto"/>
    </w:pPr>
    <w:rPr>
      <w:rFonts w:ascii="Verdana" w:eastAsia="Times New Roman" w:hAnsi="Verdana" w:cs="Times New Roman"/>
      <w:szCs w:val="24"/>
    </w:rPr>
  </w:style>
  <w:style w:type="paragraph" w:customStyle="1" w:styleId="7CA3213BB9F94977BFD561C7D7AC64431">
    <w:name w:val="7CA3213BB9F94977BFD561C7D7AC64431"/>
    <w:rsid w:val="0071645E"/>
    <w:pPr>
      <w:spacing w:after="0" w:line="240" w:lineRule="auto"/>
    </w:pPr>
    <w:rPr>
      <w:rFonts w:ascii="Verdana" w:eastAsia="Times New Roman" w:hAnsi="Verdana" w:cs="Times New Roman"/>
      <w:szCs w:val="24"/>
    </w:rPr>
  </w:style>
  <w:style w:type="paragraph" w:customStyle="1" w:styleId="A2C7895826B4442FAC657C353C62C30E1">
    <w:name w:val="A2C7895826B4442FAC657C353C62C30E1"/>
    <w:rsid w:val="0071645E"/>
    <w:pPr>
      <w:spacing w:after="0" w:line="240" w:lineRule="auto"/>
    </w:pPr>
    <w:rPr>
      <w:rFonts w:ascii="Verdana" w:eastAsia="Times New Roman" w:hAnsi="Verdana" w:cs="Times New Roman"/>
      <w:szCs w:val="24"/>
    </w:rPr>
  </w:style>
  <w:style w:type="paragraph" w:customStyle="1" w:styleId="A887AD7B3B584893B09B5D51AF35FBB01">
    <w:name w:val="A887AD7B3B584893B09B5D51AF35FBB01"/>
    <w:rsid w:val="0071645E"/>
    <w:pPr>
      <w:spacing w:after="0" w:line="240" w:lineRule="auto"/>
    </w:pPr>
    <w:rPr>
      <w:rFonts w:ascii="Verdana" w:eastAsia="Times New Roman" w:hAnsi="Verdana" w:cs="Times New Roman"/>
      <w:szCs w:val="24"/>
    </w:rPr>
  </w:style>
  <w:style w:type="paragraph" w:customStyle="1" w:styleId="3CB8ECBF281B4D3FA0F176B67379C5441">
    <w:name w:val="3CB8ECBF281B4D3FA0F176B67379C5441"/>
    <w:rsid w:val="0071645E"/>
    <w:pPr>
      <w:spacing w:after="0" w:line="240" w:lineRule="auto"/>
    </w:pPr>
    <w:rPr>
      <w:rFonts w:ascii="Verdana" w:eastAsia="Times New Roman" w:hAnsi="Verdana" w:cs="Times New Roman"/>
      <w:szCs w:val="24"/>
    </w:rPr>
  </w:style>
  <w:style w:type="paragraph" w:customStyle="1" w:styleId="B2295E59A3274499AA3024F5E755EA29">
    <w:name w:val="B2295E59A3274499AA3024F5E755EA29"/>
    <w:rsid w:val="0071645E"/>
    <w:pPr>
      <w:spacing w:after="0" w:line="240" w:lineRule="auto"/>
    </w:pPr>
    <w:rPr>
      <w:rFonts w:ascii="Verdana" w:eastAsia="Times New Roman" w:hAnsi="Verdana" w:cs="Times New Roman"/>
      <w:szCs w:val="24"/>
    </w:rPr>
  </w:style>
  <w:style w:type="paragraph" w:customStyle="1" w:styleId="FEFDC9BFE11B4CF4B0ABB12DE0305D3A1">
    <w:name w:val="FEFDC9BFE11B4CF4B0ABB12DE0305D3A1"/>
    <w:rsid w:val="0071645E"/>
    <w:pPr>
      <w:spacing w:after="0" w:line="240" w:lineRule="auto"/>
    </w:pPr>
    <w:rPr>
      <w:rFonts w:ascii="Verdana" w:eastAsia="Times New Roman" w:hAnsi="Verdana" w:cs="Times New Roman"/>
      <w:szCs w:val="24"/>
    </w:rPr>
  </w:style>
  <w:style w:type="paragraph" w:customStyle="1" w:styleId="D9F7F987E7884B1C9BB717B87B8992D51">
    <w:name w:val="D9F7F987E7884B1C9BB717B87B8992D51"/>
    <w:rsid w:val="0071645E"/>
    <w:pPr>
      <w:spacing w:after="0" w:line="240" w:lineRule="auto"/>
    </w:pPr>
    <w:rPr>
      <w:rFonts w:ascii="Verdana" w:eastAsia="Times New Roman" w:hAnsi="Verdana" w:cs="Times New Roman"/>
      <w:szCs w:val="24"/>
    </w:rPr>
  </w:style>
  <w:style w:type="paragraph" w:customStyle="1" w:styleId="97C1130D0BD04F40AC73AC88E1A633C91">
    <w:name w:val="97C1130D0BD04F40AC73AC88E1A633C91"/>
    <w:rsid w:val="0071645E"/>
    <w:pPr>
      <w:spacing w:after="0" w:line="240" w:lineRule="auto"/>
    </w:pPr>
    <w:rPr>
      <w:rFonts w:ascii="Verdana" w:eastAsia="Times New Roman" w:hAnsi="Verdana" w:cs="Times New Roman"/>
      <w:szCs w:val="24"/>
    </w:rPr>
  </w:style>
  <w:style w:type="paragraph" w:customStyle="1" w:styleId="0CB9D008100447D6AA75FD356DE4492A2">
    <w:name w:val="0CB9D008100447D6AA75FD356DE4492A2"/>
    <w:rsid w:val="0071645E"/>
    <w:pPr>
      <w:spacing w:after="0" w:line="240" w:lineRule="auto"/>
    </w:pPr>
    <w:rPr>
      <w:rFonts w:ascii="Verdana" w:eastAsia="Times New Roman" w:hAnsi="Verdana" w:cs="Times New Roman"/>
      <w:szCs w:val="24"/>
    </w:rPr>
  </w:style>
  <w:style w:type="paragraph" w:customStyle="1" w:styleId="EBDE3C3BF72D4803911756FC2E39B6125">
    <w:name w:val="EBDE3C3BF72D4803911756FC2E39B6125"/>
    <w:rsid w:val="0071645E"/>
    <w:pPr>
      <w:spacing w:after="0" w:line="240" w:lineRule="auto"/>
    </w:pPr>
    <w:rPr>
      <w:rFonts w:ascii="Verdana" w:eastAsia="Times New Roman" w:hAnsi="Verdana" w:cs="Times New Roman"/>
      <w:szCs w:val="24"/>
    </w:rPr>
  </w:style>
  <w:style w:type="paragraph" w:customStyle="1" w:styleId="FEA1FCE094B74A44AE2E5C5BA2CDAC382">
    <w:name w:val="FEA1FCE094B74A44AE2E5C5BA2CDAC382"/>
    <w:rsid w:val="0071645E"/>
    <w:pPr>
      <w:spacing w:after="0" w:line="240" w:lineRule="auto"/>
    </w:pPr>
    <w:rPr>
      <w:rFonts w:ascii="Verdana" w:eastAsia="Times New Roman" w:hAnsi="Verdana" w:cs="Times New Roman"/>
      <w:szCs w:val="24"/>
    </w:rPr>
  </w:style>
  <w:style w:type="paragraph" w:customStyle="1" w:styleId="6A78D6F53FFF46D48E6F8A8F6FF99DCE2">
    <w:name w:val="6A78D6F53FFF46D48E6F8A8F6FF99DCE2"/>
    <w:rsid w:val="0071645E"/>
    <w:pPr>
      <w:spacing w:after="0" w:line="240" w:lineRule="auto"/>
    </w:pPr>
    <w:rPr>
      <w:rFonts w:ascii="Verdana" w:eastAsia="Times New Roman" w:hAnsi="Verdana" w:cs="Times New Roman"/>
      <w:szCs w:val="24"/>
    </w:rPr>
  </w:style>
  <w:style w:type="paragraph" w:customStyle="1" w:styleId="89F4CCF0B65F4CC8AD5F32DC7CE8C3AB2">
    <w:name w:val="89F4CCF0B65F4CC8AD5F32DC7CE8C3AB2"/>
    <w:rsid w:val="0071645E"/>
    <w:pPr>
      <w:spacing w:after="0" w:line="240" w:lineRule="auto"/>
    </w:pPr>
    <w:rPr>
      <w:rFonts w:ascii="Verdana" w:eastAsia="Times New Roman" w:hAnsi="Verdana" w:cs="Times New Roman"/>
      <w:szCs w:val="24"/>
    </w:rPr>
  </w:style>
  <w:style w:type="paragraph" w:customStyle="1" w:styleId="1ECA2433DCBC44F3BF0BF1CEA2E065DD2">
    <w:name w:val="1ECA2433DCBC44F3BF0BF1CEA2E065DD2"/>
    <w:rsid w:val="0071645E"/>
    <w:pPr>
      <w:spacing w:after="0" w:line="240" w:lineRule="auto"/>
    </w:pPr>
    <w:rPr>
      <w:rFonts w:ascii="Verdana" w:eastAsia="Times New Roman" w:hAnsi="Verdana" w:cs="Times New Roman"/>
      <w:szCs w:val="24"/>
    </w:rPr>
  </w:style>
  <w:style w:type="paragraph" w:customStyle="1" w:styleId="98D40A30530C46358EB6F1E091CA470D2">
    <w:name w:val="98D40A30530C46358EB6F1E091CA470D2"/>
    <w:rsid w:val="0071645E"/>
    <w:pPr>
      <w:spacing w:after="0" w:line="240" w:lineRule="auto"/>
    </w:pPr>
    <w:rPr>
      <w:rFonts w:ascii="Verdana" w:eastAsia="Times New Roman" w:hAnsi="Verdana" w:cs="Times New Roman"/>
      <w:szCs w:val="24"/>
    </w:rPr>
  </w:style>
  <w:style w:type="paragraph" w:customStyle="1" w:styleId="7CA3213BB9F94977BFD561C7D7AC64432">
    <w:name w:val="7CA3213BB9F94977BFD561C7D7AC64432"/>
    <w:rsid w:val="0071645E"/>
    <w:pPr>
      <w:spacing w:after="0" w:line="240" w:lineRule="auto"/>
    </w:pPr>
    <w:rPr>
      <w:rFonts w:ascii="Verdana" w:eastAsia="Times New Roman" w:hAnsi="Verdana" w:cs="Times New Roman"/>
      <w:szCs w:val="24"/>
    </w:rPr>
  </w:style>
  <w:style w:type="paragraph" w:customStyle="1" w:styleId="A2C7895826B4442FAC657C353C62C30E2">
    <w:name w:val="A2C7895826B4442FAC657C353C62C30E2"/>
    <w:rsid w:val="0071645E"/>
    <w:pPr>
      <w:spacing w:after="0" w:line="240" w:lineRule="auto"/>
    </w:pPr>
    <w:rPr>
      <w:rFonts w:ascii="Verdana" w:eastAsia="Times New Roman" w:hAnsi="Verdana" w:cs="Times New Roman"/>
      <w:szCs w:val="24"/>
    </w:rPr>
  </w:style>
  <w:style w:type="paragraph" w:customStyle="1" w:styleId="A887AD7B3B584893B09B5D51AF35FBB02">
    <w:name w:val="A887AD7B3B584893B09B5D51AF35FBB02"/>
    <w:rsid w:val="0071645E"/>
    <w:pPr>
      <w:spacing w:after="0" w:line="240" w:lineRule="auto"/>
    </w:pPr>
    <w:rPr>
      <w:rFonts w:ascii="Verdana" w:eastAsia="Times New Roman" w:hAnsi="Verdana" w:cs="Times New Roman"/>
      <w:szCs w:val="24"/>
    </w:rPr>
  </w:style>
  <w:style w:type="paragraph" w:customStyle="1" w:styleId="3CB8ECBF281B4D3FA0F176B67379C5442">
    <w:name w:val="3CB8ECBF281B4D3FA0F176B67379C5442"/>
    <w:rsid w:val="0071645E"/>
    <w:pPr>
      <w:spacing w:after="0" w:line="240" w:lineRule="auto"/>
    </w:pPr>
    <w:rPr>
      <w:rFonts w:ascii="Verdana" w:eastAsia="Times New Roman" w:hAnsi="Verdana" w:cs="Times New Roman"/>
      <w:szCs w:val="24"/>
    </w:rPr>
  </w:style>
  <w:style w:type="paragraph" w:customStyle="1" w:styleId="B2295E59A3274499AA3024F5E755EA291">
    <w:name w:val="B2295E59A3274499AA3024F5E755EA291"/>
    <w:rsid w:val="0071645E"/>
    <w:pPr>
      <w:spacing w:after="0" w:line="240" w:lineRule="auto"/>
    </w:pPr>
    <w:rPr>
      <w:rFonts w:ascii="Verdana" w:eastAsia="Times New Roman" w:hAnsi="Verdana" w:cs="Times New Roman"/>
      <w:szCs w:val="24"/>
    </w:rPr>
  </w:style>
  <w:style w:type="paragraph" w:customStyle="1" w:styleId="FEFDC9BFE11B4CF4B0ABB12DE0305D3A2">
    <w:name w:val="FEFDC9BFE11B4CF4B0ABB12DE0305D3A2"/>
    <w:rsid w:val="0071645E"/>
    <w:pPr>
      <w:spacing w:after="0" w:line="240" w:lineRule="auto"/>
    </w:pPr>
    <w:rPr>
      <w:rFonts w:ascii="Verdana" w:eastAsia="Times New Roman" w:hAnsi="Verdana" w:cs="Times New Roman"/>
      <w:szCs w:val="24"/>
    </w:rPr>
  </w:style>
  <w:style w:type="paragraph" w:customStyle="1" w:styleId="D9F7F987E7884B1C9BB717B87B8992D52">
    <w:name w:val="D9F7F987E7884B1C9BB717B87B8992D52"/>
    <w:rsid w:val="0071645E"/>
    <w:pPr>
      <w:spacing w:after="0" w:line="240" w:lineRule="auto"/>
    </w:pPr>
    <w:rPr>
      <w:rFonts w:ascii="Verdana" w:eastAsia="Times New Roman" w:hAnsi="Verdana" w:cs="Times New Roman"/>
      <w:szCs w:val="24"/>
    </w:rPr>
  </w:style>
  <w:style w:type="paragraph" w:customStyle="1" w:styleId="97C1130D0BD04F40AC73AC88E1A633C92">
    <w:name w:val="97C1130D0BD04F40AC73AC88E1A633C92"/>
    <w:rsid w:val="0071645E"/>
    <w:pPr>
      <w:spacing w:after="0" w:line="240" w:lineRule="auto"/>
    </w:pPr>
    <w:rPr>
      <w:rFonts w:ascii="Verdana" w:eastAsia="Times New Roman" w:hAnsi="Verdana" w:cs="Times New Roman"/>
      <w:szCs w:val="24"/>
    </w:rPr>
  </w:style>
  <w:style w:type="paragraph" w:customStyle="1" w:styleId="4B3E2A7D2B3548E9B71881E79745B539">
    <w:name w:val="4B3E2A7D2B3548E9B71881E79745B539"/>
    <w:rsid w:val="0071645E"/>
  </w:style>
  <w:style w:type="paragraph" w:customStyle="1" w:styleId="7EAB3C2AC1464BC7B11C59D866A30504">
    <w:name w:val="7EAB3C2AC1464BC7B11C59D866A30504"/>
    <w:rsid w:val="0071645E"/>
  </w:style>
  <w:style w:type="paragraph" w:customStyle="1" w:styleId="5071436E468647E6B0E56581C87C8840">
    <w:name w:val="5071436E468647E6B0E56581C87C8840"/>
    <w:rsid w:val="0071645E"/>
  </w:style>
  <w:style w:type="paragraph" w:customStyle="1" w:styleId="AB42DDC112EE4B5EB9C992AA70C3A59D">
    <w:name w:val="AB42DDC112EE4B5EB9C992AA70C3A59D"/>
    <w:rsid w:val="0071645E"/>
  </w:style>
  <w:style w:type="paragraph" w:customStyle="1" w:styleId="76A00E1C07A24D4DA0C620637C9BE97A">
    <w:name w:val="76A00E1C07A24D4DA0C620637C9BE97A"/>
    <w:rsid w:val="0071645E"/>
  </w:style>
  <w:style w:type="paragraph" w:customStyle="1" w:styleId="86F976E97A624B01968E87661D4CF6FE">
    <w:name w:val="86F976E97A624B01968E87661D4CF6FE"/>
    <w:rsid w:val="0071645E"/>
  </w:style>
  <w:style w:type="paragraph" w:customStyle="1" w:styleId="BE8727F98DA747F591AA784358097486">
    <w:name w:val="BE8727F98DA747F591AA784358097486"/>
    <w:rsid w:val="0071645E"/>
  </w:style>
  <w:style w:type="paragraph" w:customStyle="1" w:styleId="1AAE3C56A7524DFEB271A2CAC4E3CD6F">
    <w:name w:val="1AAE3C56A7524DFEB271A2CAC4E3CD6F"/>
    <w:rsid w:val="0071645E"/>
  </w:style>
  <w:style w:type="paragraph" w:customStyle="1" w:styleId="0CB9D008100447D6AA75FD356DE4492A3">
    <w:name w:val="0CB9D008100447D6AA75FD356DE4492A3"/>
    <w:rsid w:val="0071645E"/>
    <w:pPr>
      <w:spacing w:after="0" w:line="240" w:lineRule="auto"/>
    </w:pPr>
    <w:rPr>
      <w:rFonts w:ascii="Verdana" w:eastAsia="Times New Roman" w:hAnsi="Verdana" w:cs="Times New Roman"/>
      <w:szCs w:val="24"/>
    </w:rPr>
  </w:style>
  <w:style w:type="paragraph" w:customStyle="1" w:styleId="5071436E468647E6B0E56581C87C88401">
    <w:name w:val="5071436E468647E6B0E56581C87C88401"/>
    <w:rsid w:val="0071645E"/>
    <w:pPr>
      <w:spacing w:after="0" w:line="240" w:lineRule="auto"/>
    </w:pPr>
    <w:rPr>
      <w:rFonts w:ascii="Verdana" w:eastAsia="Times New Roman" w:hAnsi="Verdana" w:cs="Times New Roman"/>
      <w:szCs w:val="24"/>
    </w:rPr>
  </w:style>
  <w:style w:type="paragraph" w:customStyle="1" w:styleId="FEA1FCE094B74A44AE2E5C5BA2CDAC383">
    <w:name w:val="FEA1FCE094B74A44AE2E5C5BA2CDAC383"/>
    <w:rsid w:val="0071645E"/>
    <w:pPr>
      <w:spacing w:after="0" w:line="240" w:lineRule="auto"/>
    </w:pPr>
    <w:rPr>
      <w:rFonts w:ascii="Verdana" w:eastAsia="Times New Roman" w:hAnsi="Verdana" w:cs="Times New Roman"/>
      <w:szCs w:val="24"/>
    </w:rPr>
  </w:style>
  <w:style w:type="paragraph" w:customStyle="1" w:styleId="6A78D6F53FFF46D48E6F8A8F6FF99DCE3">
    <w:name w:val="6A78D6F53FFF46D48E6F8A8F6FF99DCE3"/>
    <w:rsid w:val="0071645E"/>
    <w:pPr>
      <w:spacing w:after="0" w:line="240" w:lineRule="auto"/>
    </w:pPr>
    <w:rPr>
      <w:rFonts w:ascii="Verdana" w:eastAsia="Times New Roman" w:hAnsi="Verdana" w:cs="Times New Roman"/>
      <w:szCs w:val="24"/>
    </w:rPr>
  </w:style>
  <w:style w:type="paragraph" w:customStyle="1" w:styleId="89F4CCF0B65F4CC8AD5F32DC7CE8C3AB3">
    <w:name w:val="89F4CCF0B65F4CC8AD5F32DC7CE8C3AB3"/>
    <w:rsid w:val="0071645E"/>
    <w:pPr>
      <w:spacing w:after="0" w:line="240" w:lineRule="auto"/>
    </w:pPr>
    <w:rPr>
      <w:rFonts w:ascii="Verdana" w:eastAsia="Times New Roman" w:hAnsi="Verdana" w:cs="Times New Roman"/>
      <w:szCs w:val="24"/>
    </w:rPr>
  </w:style>
  <w:style w:type="paragraph" w:customStyle="1" w:styleId="1ECA2433DCBC44F3BF0BF1CEA2E065DD3">
    <w:name w:val="1ECA2433DCBC44F3BF0BF1CEA2E065DD3"/>
    <w:rsid w:val="0071645E"/>
    <w:pPr>
      <w:spacing w:after="0" w:line="240" w:lineRule="auto"/>
    </w:pPr>
    <w:rPr>
      <w:rFonts w:ascii="Verdana" w:eastAsia="Times New Roman" w:hAnsi="Verdana" w:cs="Times New Roman"/>
      <w:szCs w:val="24"/>
    </w:rPr>
  </w:style>
  <w:style w:type="paragraph" w:customStyle="1" w:styleId="86F976E97A624B01968E87661D4CF6FE1">
    <w:name w:val="86F976E97A624B01968E87661D4CF6FE1"/>
    <w:rsid w:val="0071645E"/>
    <w:pPr>
      <w:spacing w:after="0" w:line="240" w:lineRule="auto"/>
    </w:pPr>
    <w:rPr>
      <w:rFonts w:ascii="Verdana" w:eastAsia="Times New Roman" w:hAnsi="Verdana" w:cs="Times New Roman"/>
      <w:szCs w:val="24"/>
    </w:rPr>
  </w:style>
  <w:style w:type="paragraph" w:customStyle="1" w:styleId="7CA3213BB9F94977BFD561C7D7AC64433">
    <w:name w:val="7CA3213BB9F94977BFD561C7D7AC64433"/>
    <w:rsid w:val="0071645E"/>
    <w:pPr>
      <w:spacing w:after="0" w:line="240" w:lineRule="auto"/>
    </w:pPr>
    <w:rPr>
      <w:rFonts w:ascii="Verdana" w:eastAsia="Times New Roman" w:hAnsi="Verdana" w:cs="Times New Roman"/>
      <w:szCs w:val="24"/>
    </w:rPr>
  </w:style>
  <w:style w:type="paragraph" w:customStyle="1" w:styleId="A2C7895826B4442FAC657C353C62C30E3">
    <w:name w:val="A2C7895826B4442FAC657C353C62C30E3"/>
    <w:rsid w:val="0071645E"/>
    <w:pPr>
      <w:spacing w:after="0" w:line="240" w:lineRule="auto"/>
    </w:pPr>
    <w:rPr>
      <w:rFonts w:ascii="Verdana" w:eastAsia="Times New Roman" w:hAnsi="Verdana" w:cs="Times New Roman"/>
      <w:szCs w:val="24"/>
    </w:rPr>
  </w:style>
  <w:style w:type="paragraph" w:customStyle="1" w:styleId="A887AD7B3B584893B09B5D51AF35FBB03">
    <w:name w:val="A887AD7B3B584893B09B5D51AF35FBB03"/>
    <w:rsid w:val="0071645E"/>
    <w:pPr>
      <w:spacing w:after="0" w:line="240" w:lineRule="auto"/>
    </w:pPr>
    <w:rPr>
      <w:rFonts w:ascii="Verdana" w:eastAsia="Times New Roman" w:hAnsi="Verdana" w:cs="Times New Roman"/>
      <w:szCs w:val="24"/>
    </w:rPr>
  </w:style>
  <w:style w:type="paragraph" w:customStyle="1" w:styleId="3CB8ECBF281B4D3FA0F176B67379C5443">
    <w:name w:val="3CB8ECBF281B4D3FA0F176B67379C5443"/>
    <w:rsid w:val="0071645E"/>
    <w:pPr>
      <w:spacing w:after="0" w:line="240" w:lineRule="auto"/>
    </w:pPr>
    <w:rPr>
      <w:rFonts w:ascii="Verdana" w:eastAsia="Times New Roman" w:hAnsi="Verdana" w:cs="Times New Roman"/>
      <w:szCs w:val="24"/>
    </w:rPr>
  </w:style>
  <w:style w:type="paragraph" w:customStyle="1" w:styleId="B2295E59A3274499AA3024F5E755EA292">
    <w:name w:val="B2295E59A3274499AA3024F5E755EA292"/>
    <w:rsid w:val="0071645E"/>
    <w:pPr>
      <w:spacing w:after="0" w:line="240" w:lineRule="auto"/>
    </w:pPr>
    <w:rPr>
      <w:rFonts w:ascii="Verdana" w:eastAsia="Times New Roman" w:hAnsi="Verdana" w:cs="Times New Roman"/>
      <w:szCs w:val="24"/>
    </w:rPr>
  </w:style>
  <w:style w:type="paragraph" w:customStyle="1" w:styleId="D9F7F987E7884B1C9BB717B87B8992D53">
    <w:name w:val="D9F7F987E7884B1C9BB717B87B8992D53"/>
    <w:rsid w:val="0071645E"/>
    <w:pPr>
      <w:spacing w:after="0" w:line="240" w:lineRule="auto"/>
    </w:pPr>
    <w:rPr>
      <w:rFonts w:ascii="Verdana" w:eastAsia="Times New Roman" w:hAnsi="Verdana" w:cs="Times New Roman"/>
      <w:szCs w:val="24"/>
    </w:rPr>
  </w:style>
  <w:style w:type="paragraph" w:customStyle="1" w:styleId="7DC64A08BF8E4E189116C132C235B896">
    <w:name w:val="7DC64A08BF8E4E189116C132C235B896"/>
    <w:rsid w:val="0071645E"/>
    <w:pPr>
      <w:spacing w:after="0" w:line="240" w:lineRule="auto"/>
    </w:pPr>
    <w:rPr>
      <w:rFonts w:ascii="Verdana" w:eastAsia="Times New Roman" w:hAnsi="Verdana" w:cs="Times New Roman"/>
      <w:szCs w:val="24"/>
    </w:rPr>
  </w:style>
  <w:style w:type="paragraph" w:customStyle="1" w:styleId="0CB9D008100447D6AA75FD356DE4492A4">
    <w:name w:val="0CB9D008100447D6AA75FD356DE4492A4"/>
    <w:rsid w:val="0071645E"/>
    <w:pPr>
      <w:spacing w:after="0" w:line="240" w:lineRule="auto"/>
    </w:pPr>
    <w:rPr>
      <w:rFonts w:ascii="Verdana" w:eastAsia="Times New Roman" w:hAnsi="Verdana" w:cs="Times New Roman"/>
      <w:szCs w:val="24"/>
    </w:rPr>
  </w:style>
  <w:style w:type="paragraph" w:customStyle="1" w:styleId="5071436E468647E6B0E56581C87C88402">
    <w:name w:val="5071436E468647E6B0E56581C87C88402"/>
    <w:rsid w:val="0071645E"/>
    <w:pPr>
      <w:spacing w:after="0" w:line="240" w:lineRule="auto"/>
    </w:pPr>
    <w:rPr>
      <w:rFonts w:ascii="Verdana" w:eastAsia="Times New Roman" w:hAnsi="Verdana" w:cs="Times New Roman"/>
      <w:szCs w:val="24"/>
    </w:rPr>
  </w:style>
  <w:style w:type="paragraph" w:customStyle="1" w:styleId="FEA1FCE094B74A44AE2E5C5BA2CDAC384">
    <w:name w:val="FEA1FCE094B74A44AE2E5C5BA2CDAC384"/>
    <w:rsid w:val="0071645E"/>
    <w:pPr>
      <w:spacing w:after="0" w:line="240" w:lineRule="auto"/>
    </w:pPr>
    <w:rPr>
      <w:rFonts w:ascii="Verdana" w:eastAsia="Times New Roman" w:hAnsi="Verdana" w:cs="Times New Roman"/>
      <w:szCs w:val="24"/>
    </w:rPr>
  </w:style>
  <w:style w:type="paragraph" w:customStyle="1" w:styleId="6A78D6F53FFF46D48E6F8A8F6FF99DCE4">
    <w:name w:val="6A78D6F53FFF46D48E6F8A8F6FF99DCE4"/>
    <w:rsid w:val="0071645E"/>
    <w:pPr>
      <w:spacing w:after="0" w:line="240" w:lineRule="auto"/>
    </w:pPr>
    <w:rPr>
      <w:rFonts w:ascii="Verdana" w:eastAsia="Times New Roman" w:hAnsi="Verdana" w:cs="Times New Roman"/>
      <w:szCs w:val="24"/>
    </w:rPr>
  </w:style>
  <w:style w:type="paragraph" w:customStyle="1" w:styleId="89F4CCF0B65F4CC8AD5F32DC7CE8C3AB4">
    <w:name w:val="89F4CCF0B65F4CC8AD5F32DC7CE8C3AB4"/>
    <w:rsid w:val="0071645E"/>
    <w:pPr>
      <w:spacing w:after="0" w:line="240" w:lineRule="auto"/>
    </w:pPr>
    <w:rPr>
      <w:rFonts w:ascii="Verdana" w:eastAsia="Times New Roman" w:hAnsi="Verdana" w:cs="Times New Roman"/>
      <w:szCs w:val="24"/>
    </w:rPr>
  </w:style>
  <w:style w:type="paragraph" w:customStyle="1" w:styleId="1ECA2433DCBC44F3BF0BF1CEA2E065DD4">
    <w:name w:val="1ECA2433DCBC44F3BF0BF1CEA2E065DD4"/>
    <w:rsid w:val="0071645E"/>
    <w:pPr>
      <w:spacing w:after="0" w:line="240" w:lineRule="auto"/>
    </w:pPr>
    <w:rPr>
      <w:rFonts w:ascii="Verdana" w:eastAsia="Times New Roman" w:hAnsi="Verdana" w:cs="Times New Roman"/>
      <w:szCs w:val="24"/>
    </w:rPr>
  </w:style>
  <w:style w:type="paragraph" w:customStyle="1" w:styleId="86F976E97A624B01968E87661D4CF6FE2">
    <w:name w:val="86F976E97A624B01968E87661D4CF6FE2"/>
    <w:rsid w:val="0071645E"/>
    <w:pPr>
      <w:spacing w:after="0" w:line="240" w:lineRule="auto"/>
    </w:pPr>
    <w:rPr>
      <w:rFonts w:ascii="Verdana" w:eastAsia="Times New Roman" w:hAnsi="Verdana" w:cs="Times New Roman"/>
      <w:szCs w:val="24"/>
    </w:rPr>
  </w:style>
  <w:style w:type="paragraph" w:customStyle="1" w:styleId="7CA3213BB9F94977BFD561C7D7AC64434">
    <w:name w:val="7CA3213BB9F94977BFD561C7D7AC64434"/>
    <w:rsid w:val="0071645E"/>
    <w:pPr>
      <w:spacing w:after="0" w:line="240" w:lineRule="auto"/>
    </w:pPr>
    <w:rPr>
      <w:rFonts w:ascii="Verdana" w:eastAsia="Times New Roman" w:hAnsi="Verdana" w:cs="Times New Roman"/>
      <w:szCs w:val="24"/>
    </w:rPr>
  </w:style>
  <w:style w:type="paragraph" w:customStyle="1" w:styleId="A2C7895826B4442FAC657C353C62C30E4">
    <w:name w:val="A2C7895826B4442FAC657C353C62C30E4"/>
    <w:rsid w:val="0071645E"/>
    <w:pPr>
      <w:spacing w:after="0" w:line="240" w:lineRule="auto"/>
    </w:pPr>
    <w:rPr>
      <w:rFonts w:ascii="Verdana" w:eastAsia="Times New Roman" w:hAnsi="Verdana" w:cs="Times New Roman"/>
      <w:szCs w:val="24"/>
    </w:rPr>
  </w:style>
  <w:style w:type="paragraph" w:customStyle="1" w:styleId="A887AD7B3B584893B09B5D51AF35FBB04">
    <w:name w:val="A887AD7B3B584893B09B5D51AF35FBB04"/>
    <w:rsid w:val="0071645E"/>
    <w:pPr>
      <w:spacing w:after="0" w:line="240" w:lineRule="auto"/>
    </w:pPr>
    <w:rPr>
      <w:rFonts w:ascii="Verdana" w:eastAsia="Times New Roman" w:hAnsi="Verdana" w:cs="Times New Roman"/>
      <w:szCs w:val="24"/>
    </w:rPr>
  </w:style>
  <w:style w:type="paragraph" w:customStyle="1" w:styleId="3CB8ECBF281B4D3FA0F176B67379C5444">
    <w:name w:val="3CB8ECBF281B4D3FA0F176B67379C5444"/>
    <w:rsid w:val="0071645E"/>
    <w:pPr>
      <w:spacing w:after="0" w:line="240" w:lineRule="auto"/>
    </w:pPr>
    <w:rPr>
      <w:rFonts w:ascii="Verdana" w:eastAsia="Times New Roman" w:hAnsi="Verdana" w:cs="Times New Roman"/>
      <w:szCs w:val="24"/>
    </w:rPr>
  </w:style>
  <w:style w:type="paragraph" w:customStyle="1" w:styleId="B2295E59A3274499AA3024F5E755EA293">
    <w:name w:val="B2295E59A3274499AA3024F5E755EA293"/>
    <w:rsid w:val="0071645E"/>
    <w:pPr>
      <w:spacing w:after="0" w:line="240" w:lineRule="auto"/>
    </w:pPr>
    <w:rPr>
      <w:rFonts w:ascii="Verdana" w:eastAsia="Times New Roman" w:hAnsi="Verdana" w:cs="Times New Roman"/>
      <w:szCs w:val="24"/>
    </w:rPr>
  </w:style>
  <w:style w:type="paragraph" w:customStyle="1" w:styleId="D9F7F987E7884B1C9BB717B87B8992D54">
    <w:name w:val="D9F7F987E7884B1C9BB717B87B8992D54"/>
    <w:rsid w:val="0071645E"/>
    <w:pPr>
      <w:spacing w:after="0" w:line="240" w:lineRule="auto"/>
    </w:pPr>
    <w:rPr>
      <w:rFonts w:ascii="Verdana" w:eastAsia="Times New Roman" w:hAnsi="Verdana" w:cs="Times New Roman"/>
      <w:szCs w:val="24"/>
    </w:rPr>
  </w:style>
  <w:style w:type="paragraph" w:customStyle="1" w:styleId="7DC64A08BF8E4E189116C132C235B8961">
    <w:name w:val="7DC64A08BF8E4E189116C132C235B8961"/>
    <w:rsid w:val="0071645E"/>
    <w:pPr>
      <w:spacing w:after="0" w:line="240" w:lineRule="auto"/>
    </w:pPr>
    <w:rPr>
      <w:rFonts w:ascii="Verdana" w:eastAsia="Times New Roman" w:hAnsi="Verdana" w:cs="Times New Roman"/>
      <w:szCs w:val="24"/>
    </w:rPr>
  </w:style>
  <w:style w:type="paragraph" w:customStyle="1" w:styleId="C7B095AE7AE84BA4A6D23DE84EB477C0">
    <w:name w:val="C7B095AE7AE84BA4A6D23DE84EB477C0"/>
    <w:rsid w:val="0071645E"/>
  </w:style>
  <w:style w:type="paragraph" w:customStyle="1" w:styleId="EC2C996B5AF14A74B4267BAEB4347184">
    <w:name w:val="EC2C996B5AF14A74B4267BAEB4347184"/>
    <w:rsid w:val="0071645E"/>
  </w:style>
  <w:style w:type="paragraph" w:customStyle="1" w:styleId="81F0F5D53A134B719049877601B7A137">
    <w:name w:val="81F0F5D53A134B719049877601B7A137"/>
    <w:rsid w:val="0071645E"/>
  </w:style>
  <w:style w:type="paragraph" w:customStyle="1" w:styleId="32F0DAFCB9B24851A8C068D28D47DACC">
    <w:name w:val="32F0DAFCB9B24851A8C068D28D47DACC"/>
    <w:rsid w:val="0071645E"/>
  </w:style>
  <w:style w:type="paragraph" w:customStyle="1" w:styleId="22706425B6BA4FE9A3E8D21FF84B209B">
    <w:name w:val="22706425B6BA4FE9A3E8D21FF84B209B"/>
    <w:rsid w:val="0071645E"/>
  </w:style>
  <w:style w:type="paragraph" w:customStyle="1" w:styleId="71BF9F7D36214C36A42C968B793D74E7">
    <w:name w:val="71BF9F7D36214C36A42C968B793D74E7"/>
    <w:rsid w:val="0071645E"/>
  </w:style>
  <w:style w:type="paragraph" w:customStyle="1" w:styleId="9C143E7DF2C44B8AA8F71B4BAD816C8D">
    <w:name w:val="9C143E7DF2C44B8AA8F71B4BAD816C8D"/>
    <w:rsid w:val="00716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1056A702DF09B6479C778F1F31AB3666" ma:contentTypeVersion="8" ma:contentTypeDescription="Create a new document." ma:contentTypeScope="" ma:versionID="e63530f6244d63e21b7494aeff32c5b3">
  <xsd:schema xmlns:xsd="http://www.w3.org/2001/XMLSchema" xmlns:xs="http://www.w3.org/2001/XMLSchema" xmlns:p="http://schemas.microsoft.com/office/2006/metadata/properties" xmlns:ns2="fc8271f4-d20c-4014-bca1-06e9c2476581" xmlns:ns3="68fdaedf-a41c-4713-9b4f-1b9d35174351" targetNamespace="http://schemas.microsoft.com/office/2006/metadata/properties" ma:root="true" ma:fieldsID="71baff6007b3a39e4ee9efbae7bcb2fa" ns2:_="" ns3:_="">
    <xsd:import namespace="fc8271f4-d20c-4014-bca1-06e9c2476581"/>
    <xsd:import namespace="68fdaedf-a41c-4713-9b4f-1b9d351743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71f4-d20c-4014-bca1-06e9c247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aedf-a41c-4713-9b4f-1b9d351743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E667D-A5F5-4B31-B6A6-5A6CB4994C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92C9B7-8E86-4362-930F-4D006BA95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71f4-d20c-4014-bca1-06e9c2476581"/>
    <ds:schemaRef ds:uri="68fdaedf-a41c-4713-9b4f-1b9d35174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2D20E-317F-4383-8770-2E76070199C5}">
  <ds:schemaRefs>
    <ds:schemaRef ds:uri="fc8271f4-d20c-4014-bca1-06e9c2476581"/>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8fdaedf-a41c-4713-9b4f-1b9d35174351"/>
    <ds:schemaRef ds:uri="http://www.w3.org/XML/1998/namespace"/>
  </ds:schemaRefs>
</ds:datastoreItem>
</file>

<file path=customXml/itemProps4.xml><?xml version="1.0" encoding="utf-8"?>
<ds:datastoreItem xmlns:ds="http://schemas.openxmlformats.org/officeDocument/2006/customXml" ds:itemID="{F85F1517-CB6D-4EDB-B0E6-56F1FEE02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Oakes, Julie</dc:creator>
  <cp:lastModifiedBy>Oakes, Julie</cp:lastModifiedBy>
  <cp:revision>14</cp:revision>
  <dcterms:created xsi:type="dcterms:W3CDTF">2018-08-13T14:30:00Z</dcterms:created>
  <dcterms:modified xsi:type="dcterms:W3CDTF">2019-05-31T15:37:00Z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a60cbb25-f6f1-48f9-a6c4-211599e7cf46</vt:lpwstr>
  </property>
  <property fmtid="{D5CDD505-2E9C-101B-9397-08002B2CF9AE}" pid="3" name="bjSaver">
    <vt:lpwstr>xC3K61I1ErFhjK1Wi3dsOQAjJqmNvgcf</vt:lpwstr>
  </property>
  <property fmtid="{D5CDD505-2E9C-101B-9397-08002B2CF9AE}" pid="4" name="bjDocumentSecurityLabel">
    <vt:lpwstr>No Marking</vt:lpwstr>
  </property>
  <property fmtid="{D5CDD505-2E9C-101B-9397-08002B2CF9AE}" pid="5" name="ContentTypeId">
    <vt:lpwstr>0x0101001056A702DF09B6479C778F1F31AB3666</vt:lpwstr>
  </property>
  <property fmtid="{D5CDD505-2E9C-101B-9397-08002B2CF9AE}" pid="6" name="AuthorIds_UIVersion_1024">
    <vt:lpwstr>24</vt:lpwstr>
  </property>
</Properties>
</file>