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A53B2" w14:textId="77777777" w:rsidR="00717048" w:rsidRDefault="00717048" w:rsidP="006523E6">
      <w:pPr>
        <w:spacing w:after="240" w:line="360" w:lineRule="auto"/>
        <w:rPr>
          <w:noProof/>
          <w:lang w:eastAsia="en-GB"/>
        </w:rPr>
      </w:pPr>
    </w:p>
    <w:p w14:paraId="76330296" w14:textId="1FFFF251" w:rsidR="008D6808" w:rsidRDefault="00717048" w:rsidP="006523E6">
      <w:pPr>
        <w:spacing w:after="240" w:line="360" w:lineRule="auto"/>
        <w:rPr>
          <w:b/>
          <w:u w:val="single"/>
        </w:rPr>
      </w:pPr>
      <w:r w:rsidRPr="008D6808">
        <w:rPr>
          <w:noProof/>
          <w:lang w:eastAsia="en-GB"/>
        </w:rPr>
        <w:drawing>
          <wp:anchor distT="0" distB="0" distL="114300" distR="114300" simplePos="0" relativeHeight="251658240" behindDoc="0" locked="0" layoutInCell="1" allowOverlap="1" wp14:anchorId="3CEDE834" wp14:editId="1B9DE8E0">
            <wp:simplePos x="718457" y="685800"/>
            <wp:positionH relativeFrom="column">
              <wp:align>left</wp:align>
            </wp:positionH>
            <wp:positionV relativeFrom="paragraph">
              <wp:align>top</wp:align>
            </wp:positionV>
            <wp:extent cx="1219200" cy="797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_logo_2016_RGB.png"/>
                    <pic:cNvPicPr/>
                  </pic:nvPicPr>
                  <pic:blipFill rotWithShape="1">
                    <a:blip r:embed="rId14" cstate="print">
                      <a:extLst>
                        <a:ext uri="{28A0092B-C50C-407E-A947-70E740481C1C}">
                          <a14:useLocalDpi xmlns:a14="http://schemas.microsoft.com/office/drawing/2010/main" val="0"/>
                        </a:ext>
                      </a:extLst>
                    </a:blip>
                    <a:srcRect r="41575"/>
                    <a:stretch/>
                  </pic:blipFill>
                  <pic:spPr bwMode="auto">
                    <a:xfrm>
                      <a:off x="0" y="0"/>
                      <a:ext cx="1219915" cy="7980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F4968">
        <w:rPr>
          <w:b/>
          <w:u w:val="single"/>
        </w:rPr>
        <w:br w:type="textWrapping" w:clear="all"/>
      </w:r>
    </w:p>
    <w:p w14:paraId="1DF72782" w14:textId="5443923D" w:rsidR="00C23107" w:rsidRDefault="005A6A85" w:rsidP="29058D77">
      <w:pPr>
        <w:spacing w:before="240" w:line="360" w:lineRule="auto"/>
        <w:jc w:val="center"/>
        <w:rPr>
          <w:b/>
          <w:bCs/>
          <w:u w:val="single"/>
        </w:rPr>
      </w:pPr>
      <w:r w:rsidRPr="29058D77">
        <w:rPr>
          <w:b/>
          <w:bCs/>
          <w:u w:val="single"/>
        </w:rPr>
        <w:t>TMDP/FMDP Containers</w:t>
      </w:r>
      <w:r w:rsidR="00717048" w:rsidRPr="29058D77">
        <w:rPr>
          <w:b/>
          <w:bCs/>
          <w:u w:val="single"/>
        </w:rPr>
        <w:t xml:space="preserve"> </w:t>
      </w:r>
      <w:del w:id="0" w:author="Giblin, Ryan Mr (ISS Comrcl-C2-38)" w:date="2021-11-22T08:31:00Z">
        <w:r w:rsidRPr="29058D77" w:rsidDel="00C75D69">
          <w:rPr>
            <w:b/>
            <w:bCs/>
            <w:u w:val="single"/>
          </w:rPr>
          <w:delText xml:space="preserve"> </w:delText>
        </w:r>
      </w:del>
      <w:r w:rsidR="001047C0" w:rsidRPr="29058D77">
        <w:rPr>
          <w:b/>
          <w:bCs/>
          <w:u w:val="single"/>
        </w:rPr>
        <w:t xml:space="preserve">EARLY </w:t>
      </w:r>
      <w:r w:rsidR="008F4968" w:rsidRPr="29058D77">
        <w:rPr>
          <w:b/>
          <w:bCs/>
          <w:u w:val="single"/>
        </w:rPr>
        <w:t>MARKET</w:t>
      </w:r>
      <w:r w:rsidR="00AF5668" w:rsidRPr="29058D77">
        <w:rPr>
          <w:b/>
          <w:bCs/>
          <w:u w:val="single"/>
        </w:rPr>
        <w:t xml:space="preserve"> </w:t>
      </w:r>
      <w:r w:rsidR="001047C0" w:rsidRPr="29058D77">
        <w:rPr>
          <w:b/>
          <w:bCs/>
          <w:u w:val="single"/>
        </w:rPr>
        <w:t>ENGAGEMENT</w:t>
      </w:r>
      <w:r w:rsidR="00AF5668" w:rsidRPr="29058D77">
        <w:rPr>
          <w:b/>
          <w:bCs/>
          <w:u w:val="single"/>
        </w:rPr>
        <w:t xml:space="preserve"> </w:t>
      </w:r>
      <w:r w:rsidR="00717048" w:rsidRPr="29058D77">
        <w:rPr>
          <w:b/>
          <w:bCs/>
          <w:u w:val="single"/>
        </w:rPr>
        <w:t>AND REQUEST FOR INFORMATION (RFI)</w:t>
      </w:r>
    </w:p>
    <w:p w14:paraId="67F28C6A" w14:textId="77777777" w:rsidR="00786472" w:rsidRDefault="00E60816" w:rsidP="00786472">
      <w:pPr>
        <w:spacing w:before="240" w:line="360" w:lineRule="auto"/>
      </w:pPr>
      <w:r w:rsidRPr="00E60816">
        <w:t xml:space="preserve">         </w:t>
      </w:r>
    </w:p>
    <w:p w14:paraId="593C69BF" w14:textId="0D03DAEE" w:rsidR="00212490" w:rsidRDefault="00E60816" w:rsidP="00786472">
      <w:pPr>
        <w:spacing w:before="240" w:line="360" w:lineRule="auto"/>
        <w:rPr>
          <w:b/>
          <w:u w:val="single"/>
        </w:rPr>
      </w:pPr>
      <w:r w:rsidRPr="00E60816">
        <w:t xml:space="preserve"> </w:t>
      </w:r>
      <w:r>
        <w:rPr>
          <w:b/>
          <w:u w:val="single"/>
        </w:rPr>
        <w:t>CONTENTS</w:t>
      </w:r>
    </w:p>
    <w:p w14:paraId="7DB19947" w14:textId="77777777" w:rsidR="00510FC4" w:rsidRDefault="00510FC4" w:rsidP="00510FC4">
      <w:pPr>
        <w:spacing w:before="240" w:after="240" w:line="480" w:lineRule="auto"/>
        <w:ind w:left="426"/>
        <w:contextualSpacing/>
        <w:rPr>
          <w:b/>
        </w:rPr>
      </w:pPr>
    </w:p>
    <w:p w14:paraId="21523148" w14:textId="77777777" w:rsidR="00510FC4" w:rsidRPr="00FF7A03" w:rsidRDefault="00510FC4" w:rsidP="00510FC4">
      <w:pPr>
        <w:spacing w:before="240" w:after="240" w:line="480" w:lineRule="auto"/>
        <w:ind w:left="426"/>
        <w:contextualSpacing/>
        <w:rPr>
          <w:b/>
          <w:u w:val="single"/>
        </w:rPr>
      </w:pPr>
      <w:r>
        <w:rPr>
          <w:b/>
        </w:rPr>
        <w:t xml:space="preserve"> </w:t>
      </w:r>
      <w:r w:rsidRPr="00FF7A03">
        <w:rPr>
          <w:b/>
          <w:u w:val="single"/>
        </w:rPr>
        <w:t>Section 1 – Objectives</w:t>
      </w:r>
    </w:p>
    <w:p w14:paraId="24E4FD47" w14:textId="77777777" w:rsidR="00DD7053" w:rsidRDefault="00510FC4" w:rsidP="00DD7053">
      <w:pPr>
        <w:spacing w:before="240" w:after="240" w:line="480" w:lineRule="auto"/>
        <w:ind w:left="426"/>
        <w:contextualSpacing/>
      </w:pPr>
      <w:r w:rsidRPr="00510FC4">
        <w:t xml:space="preserve"> 1.</w:t>
      </w:r>
      <w:r w:rsidR="00E60816" w:rsidRPr="00510FC4">
        <w:tab/>
        <w:t>Objective</w:t>
      </w:r>
    </w:p>
    <w:p w14:paraId="53C84BB2" w14:textId="33854370" w:rsidR="00E60816" w:rsidRPr="00510FC4" w:rsidRDefault="00E60816" w:rsidP="00DD7053">
      <w:pPr>
        <w:spacing w:before="240" w:after="240" w:line="480" w:lineRule="auto"/>
        <w:ind w:left="426"/>
        <w:contextualSpacing/>
      </w:pPr>
      <w:r w:rsidRPr="00510FC4">
        <w:t xml:space="preserve"> </w:t>
      </w:r>
      <w:r w:rsidR="00DD7053">
        <w:t>2</w:t>
      </w:r>
      <w:r w:rsidRPr="00510FC4">
        <w:t>.</w:t>
      </w:r>
      <w:r w:rsidRPr="00510FC4">
        <w:tab/>
        <w:t>Acquisition</w:t>
      </w:r>
    </w:p>
    <w:p w14:paraId="460CC8E0" w14:textId="2BA81D22" w:rsidR="00E60816" w:rsidRPr="00510FC4" w:rsidRDefault="00E60816" w:rsidP="00510FC4">
      <w:pPr>
        <w:spacing w:before="240" w:after="240" w:line="480" w:lineRule="auto"/>
        <w:ind w:left="142" w:firstLine="142"/>
        <w:contextualSpacing/>
      </w:pPr>
      <w:r w:rsidRPr="00510FC4">
        <w:t xml:space="preserve">   </w:t>
      </w:r>
      <w:r w:rsidR="00DD7053">
        <w:t>3</w:t>
      </w:r>
      <w:r w:rsidRPr="00510FC4">
        <w:t>.</w:t>
      </w:r>
      <w:r w:rsidRPr="00510FC4">
        <w:tab/>
        <w:t>Participation</w:t>
      </w:r>
    </w:p>
    <w:p w14:paraId="738311B6" w14:textId="208E2841" w:rsidR="00E60816" w:rsidRPr="00510FC4" w:rsidRDefault="00E60816" w:rsidP="00510FC4">
      <w:pPr>
        <w:ind w:left="142" w:firstLine="142"/>
        <w:contextualSpacing/>
      </w:pPr>
      <w:r w:rsidRPr="00510FC4">
        <w:t xml:space="preserve">   </w:t>
      </w:r>
      <w:r w:rsidR="00DD7053">
        <w:t>4</w:t>
      </w:r>
      <w:r w:rsidRPr="00510FC4">
        <w:t>.</w:t>
      </w:r>
      <w:r w:rsidRPr="00510FC4">
        <w:tab/>
        <w:t>Submission of Responses</w:t>
      </w:r>
    </w:p>
    <w:p w14:paraId="064B793E" w14:textId="77777777" w:rsidR="00E60816" w:rsidRDefault="00E60816" w:rsidP="00510FC4">
      <w:pPr>
        <w:ind w:left="425" w:firstLine="142"/>
        <w:contextualSpacing/>
        <w:rPr>
          <w:b/>
        </w:rPr>
      </w:pPr>
    </w:p>
    <w:p w14:paraId="1876F866" w14:textId="77777777" w:rsidR="00510FC4" w:rsidRPr="00FF7A03" w:rsidRDefault="00510FC4" w:rsidP="00510FC4">
      <w:pPr>
        <w:spacing w:before="240" w:after="240"/>
        <w:ind w:firstLine="426"/>
        <w:rPr>
          <w:b/>
          <w:u w:val="single"/>
        </w:rPr>
      </w:pPr>
      <w:r w:rsidRPr="00FF7A03">
        <w:rPr>
          <w:b/>
          <w:u w:val="single"/>
        </w:rPr>
        <w:t>Section 2 – Requirements and Specifications</w:t>
      </w:r>
    </w:p>
    <w:p w14:paraId="27240F5D" w14:textId="77777777" w:rsidR="00510FC4" w:rsidRPr="00510FC4" w:rsidRDefault="00790451" w:rsidP="00510FC4">
      <w:pPr>
        <w:pStyle w:val="ListParagraph"/>
        <w:numPr>
          <w:ilvl w:val="0"/>
          <w:numId w:val="36"/>
        </w:numPr>
        <w:spacing w:before="240" w:after="240"/>
        <w:ind w:left="1134" w:hanging="708"/>
      </w:pPr>
      <w:r w:rsidRPr="00510FC4">
        <w:t>Questionnaire</w:t>
      </w:r>
    </w:p>
    <w:p w14:paraId="2D6E2001" w14:textId="77777777" w:rsidR="00FF7A03" w:rsidRDefault="00FF7A03" w:rsidP="00510FC4">
      <w:pPr>
        <w:spacing w:before="240" w:after="240"/>
        <w:ind w:firstLine="426"/>
        <w:textAlignment w:val="auto"/>
        <w:rPr>
          <w:b/>
          <w:u w:val="single"/>
        </w:rPr>
      </w:pPr>
    </w:p>
    <w:p w14:paraId="74CE8932" w14:textId="77777777" w:rsidR="00510FC4" w:rsidRDefault="00510FC4" w:rsidP="00510FC4">
      <w:pPr>
        <w:spacing w:before="240" w:after="240"/>
        <w:ind w:firstLine="426"/>
        <w:textAlignment w:val="auto"/>
        <w:rPr>
          <w:b/>
          <w:u w:val="single"/>
        </w:rPr>
      </w:pPr>
      <w:r w:rsidRPr="00CE1F4E">
        <w:rPr>
          <w:b/>
          <w:u w:val="single"/>
        </w:rPr>
        <w:t xml:space="preserve">Section </w:t>
      </w:r>
      <w:r>
        <w:rPr>
          <w:b/>
          <w:u w:val="single"/>
        </w:rPr>
        <w:t>3</w:t>
      </w:r>
      <w:r w:rsidRPr="00CE1F4E">
        <w:rPr>
          <w:b/>
          <w:u w:val="single"/>
        </w:rPr>
        <w:t xml:space="preserve"> – Engagement</w:t>
      </w:r>
    </w:p>
    <w:p w14:paraId="32724444" w14:textId="77777777" w:rsidR="00FF7A03" w:rsidRPr="00FF7A03" w:rsidRDefault="00790451" w:rsidP="00FF7A03">
      <w:pPr>
        <w:pStyle w:val="ListParagraph"/>
        <w:numPr>
          <w:ilvl w:val="0"/>
          <w:numId w:val="37"/>
        </w:numPr>
        <w:spacing w:before="240" w:after="240"/>
        <w:textAlignment w:val="auto"/>
        <w:rPr>
          <w:u w:val="single"/>
        </w:rPr>
      </w:pPr>
      <w:r w:rsidRPr="00790451">
        <w:t xml:space="preserve">     </w:t>
      </w:r>
      <w:r w:rsidR="00FF7A03" w:rsidRPr="00FF7A03">
        <w:rPr>
          <w:u w:val="single"/>
        </w:rPr>
        <w:t xml:space="preserve">Respondent Details &amp; Future Engagement </w:t>
      </w:r>
    </w:p>
    <w:p w14:paraId="64B1BD57" w14:textId="77777777" w:rsidR="00510FC4" w:rsidRPr="00CE1F4E" w:rsidRDefault="00510FC4" w:rsidP="00510FC4">
      <w:pPr>
        <w:spacing w:before="240" w:after="240"/>
        <w:ind w:firstLine="426"/>
        <w:textAlignment w:val="auto"/>
        <w:rPr>
          <w:b/>
          <w:u w:val="single"/>
        </w:rPr>
      </w:pPr>
    </w:p>
    <w:p w14:paraId="1C53749B" w14:textId="5FA1F201" w:rsidR="00DD7053" w:rsidRDefault="00DD7053" w:rsidP="19CC0530">
      <w:pPr>
        <w:spacing w:before="240" w:after="240" w:line="480" w:lineRule="auto"/>
        <w:ind w:left="426"/>
        <w:rPr>
          <w:b/>
          <w:bCs/>
          <w:szCs w:val="22"/>
          <w:u w:val="single"/>
        </w:rPr>
      </w:pPr>
    </w:p>
    <w:p w14:paraId="4851A355" w14:textId="77777777" w:rsidR="00DD7053" w:rsidRDefault="00DD7053" w:rsidP="00DD7053">
      <w:pPr>
        <w:spacing w:before="240" w:after="240" w:line="480" w:lineRule="auto"/>
        <w:ind w:firstLine="426"/>
        <w:rPr>
          <w:b/>
          <w:u w:val="single"/>
        </w:rPr>
      </w:pPr>
      <w:r>
        <w:rPr>
          <w:b/>
          <w:u w:val="single"/>
        </w:rPr>
        <w:br w:type="page"/>
      </w:r>
    </w:p>
    <w:p w14:paraId="2F871EF1" w14:textId="2655E57D" w:rsidR="00510FC4" w:rsidRPr="00510FC4" w:rsidRDefault="00510FC4" w:rsidP="00DD7053">
      <w:pPr>
        <w:spacing w:before="240" w:after="240" w:line="480" w:lineRule="auto"/>
        <w:ind w:firstLine="426"/>
        <w:rPr>
          <w:b/>
          <w:u w:val="single"/>
        </w:rPr>
      </w:pPr>
      <w:r w:rsidRPr="00510FC4">
        <w:rPr>
          <w:b/>
          <w:u w:val="single"/>
        </w:rPr>
        <w:lastRenderedPageBreak/>
        <w:t>Section 1</w:t>
      </w:r>
      <w:r>
        <w:rPr>
          <w:b/>
          <w:u w:val="single"/>
        </w:rPr>
        <w:t xml:space="preserve"> - Objectives</w:t>
      </w:r>
    </w:p>
    <w:p w14:paraId="6DBAD2BF" w14:textId="77777777" w:rsidR="00C23107" w:rsidRPr="00E60816" w:rsidRDefault="00C23107" w:rsidP="19CC0530">
      <w:pPr>
        <w:pStyle w:val="ListParagraph"/>
        <w:numPr>
          <w:ilvl w:val="0"/>
          <w:numId w:val="12"/>
        </w:numPr>
        <w:spacing w:before="240" w:after="240" w:line="480" w:lineRule="auto"/>
        <w:ind w:left="284" w:hanging="284"/>
        <w:rPr>
          <w:b/>
          <w:bCs/>
        </w:rPr>
      </w:pPr>
      <w:r w:rsidRPr="19CC0530">
        <w:rPr>
          <w:b/>
          <w:bCs/>
        </w:rPr>
        <w:t>Objective</w:t>
      </w:r>
    </w:p>
    <w:p w14:paraId="3333E95E" w14:textId="14A8D293" w:rsidR="00C23107" w:rsidRDefault="00C23107" w:rsidP="00C23107">
      <w:pPr>
        <w:pStyle w:val="ListParagraph"/>
        <w:numPr>
          <w:ilvl w:val="1"/>
          <w:numId w:val="12"/>
        </w:numPr>
        <w:spacing w:before="240" w:after="240" w:line="480" w:lineRule="auto"/>
        <w:ind w:left="567" w:hanging="567"/>
      </w:pPr>
      <w:r>
        <w:t xml:space="preserve">The objective of this </w:t>
      </w:r>
      <w:r w:rsidR="00C33F1F">
        <w:t xml:space="preserve">Request for Information </w:t>
      </w:r>
      <w:r>
        <w:t xml:space="preserve">is to help the </w:t>
      </w:r>
      <w:r w:rsidR="000A558F">
        <w:t>M</w:t>
      </w:r>
      <w:r w:rsidR="00DE4601">
        <w:t>O</w:t>
      </w:r>
      <w:r w:rsidR="000A558F">
        <w:t>D</w:t>
      </w:r>
      <w:r>
        <w:t xml:space="preserve"> to:</w:t>
      </w:r>
    </w:p>
    <w:p w14:paraId="4CE131C3" w14:textId="5447D882" w:rsidR="00C23107" w:rsidRDefault="00404E50" w:rsidP="00C23107">
      <w:pPr>
        <w:pStyle w:val="ListParagraph"/>
        <w:numPr>
          <w:ilvl w:val="2"/>
          <w:numId w:val="12"/>
        </w:numPr>
        <w:spacing w:before="240" w:after="240"/>
        <w:ind w:left="1418" w:hanging="851"/>
        <w:contextualSpacing w:val="0"/>
      </w:pPr>
      <w:r>
        <w:t xml:space="preserve">To establish </w:t>
      </w:r>
      <w:r w:rsidR="00901474">
        <w:t xml:space="preserve">the scale and scope of the </w:t>
      </w:r>
      <w:r>
        <w:t xml:space="preserve">current </w:t>
      </w:r>
      <w:proofErr w:type="gramStart"/>
      <w:r>
        <w:t>market place</w:t>
      </w:r>
      <w:proofErr w:type="gramEnd"/>
      <w:r>
        <w:t xml:space="preserve"> for the</w:t>
      </w:r>
      <w:r w:rsidR="00484083">
        <w:t xml:space="preserve"> </w:t>
      </w:r>
      <w:r w:rsidR="00425D92">
        <w:t xml:space="preserve">Tactical Map </w:t>
      </w:r>
      <w:proofErr w:type="spellStart"/>
      <w:r w:rsidR="00425D92">
        <w:t>Disemination</w:t>
      </w:r>
      <w:proofErr w:type="spellEnd"/>
      <w:r w:rsidR="00425D92">
        <w:t xml:space="preserve"> Point</w:t>
      </w:r>
      <w:r>
        <w:t xml:space="preserve"> </w:t>
      </w:r>
      <w:r w:rsidR="00425D92">
        <w:t>(</w:t>
      </w:r>
      <w:r w:rsidR="005A6A85">
        <w:t>TMDP</w:t>
      </w:r>
      <w:r w:rsidR="00425D92">
        <w:t xml:space="preserve">) </w:t>
      </w:r>
      <w:r w:rsidR="001955F9">
        <w:t>and</w:t>
      </w:r>
      <w:r w:rsidR="007E42C7">
        <w:t xml:space="preserve"> Forward Map Distribution Point (</w:t>
      </w:r>
      <w:r w:rsidR="005A6A85">
        <w:t>FMDP</w:t>
      </w:r>
      <w:r w:rsidR="007E42C7">
        <w:t>)</w:t>
      </w:r>
      <w:r w:rsidR="005A6A85">
        <w:t xml:space="preserve"> Containers</w:t>
      </w:r>
      <w:r>
        <w:t xml:space="preserve"> capabilities and to</w:t>
      </w:r>
      <w:r w:rsidR="00C23107">
        <w:t xml:space="preserve"> gain a clearer picture of the </w:t>
      </w:r>
      <w:r w:rsidR="00F8297A">
        <w:t>market and</w:t>
      </w:r>
      <w:r w:rsidR="00EB0987">
        <w:t xml:space="preserve"> the</w:t>
      </w:r>
      <w:r w:rsidR="00C23107">
        <w:t xml:space="preserve"> level of technology maturity </w:t>
      </w:r>
      <w:r w:rsidR="00F8297A">
        <w:t>within</w:t>
      </w:r>
      <w:r w:rsidR="00C23107">
        <w:t xml:space="preserve"> industry</w:t>
      </w:r>
      <w:r w:rsidR="00F03D3F">
        <w:t>.</w:t>
      </w:r>
    </w:p>
    <w:p w14:paraId="5E37D0DA" w14:textId="650BAC97" w:rsidR="00F03D3F" w:rsidRPr="00943F8E" w:rsidRDefault="00F03D3F" w:rsidP="00C23107">
      <w:pPr>
        <w:pStyle w:val="ListParagraph"/>
        <w:numPr>
          <w:ilvl w:val="2"/>
          <w:numId w:val="12"/>
        </w:numPr>
        <w:spacing w:before="240" w:after="240"/>
        <w:ind w:left="1418" w:hanging="851"/>
        <w:contextualSpacing w:val="0"/>
      </w:pPr>
      <w:r>
        <w:t xml:space="preserve">To obtain information from industry experts </w:t>
      </w:r>
      <w:r w:rsidR="00051126">
        <w:t>on how to meet</w:t>
      </w:r>
      <w:del w:id="1" w:author="Giblin, Ryan Mr (ISS Comrcl-C2-38)" w:date="2021-11-22T10:20:00Z">
        <w:r w:rsidR="00051126" w:rsidDel="00E674F7">
          <w:delText xml:space="preserve"> </w:delText>
        </w:r>
      </w:del>
      <w:r>
        <w:t xml:space="preserve"> the Statement of Requirements and </w:t>
      </w:r>
      <w:r w:rsidR="000B2C52">
        <w:t>to ascertain the level of competition</w:t>
      </w:r>
      <w:r>
        <w:t xml:space="preserve">. </w:t>
      </w:r>
    </w:p>
    <w:p w14:paraId="50B663C0" w14:textId="34DE2E23" w:rsidR="00EB0987" w:rsidRPr="00943F8E" w:rsidRDefault="00C23107" w:rsidP="00F03D3F">
      <w:pPr>
        <w:pStyle w:val="ListParagraph"/>
        <w:numPr>
          <w:ilvl w:val="2"/>
          <w:numId w:val="12"/>
        </w:numPr>
        <w:spacing w:before="240" w:after="240"/>
        <w:ind w:left="1418" w:hanging="851"/>
        <w:contextualSpacing w:val="0"/>
      </w:pPr>
      <w:r>
        <w:t xml:space="preserve">Identify the necessary next steps in the project through analysis of the responses </w:t>
      </w:r>
      <w:r w:rsidR="00943F8E">
        <w:t>received</w:t>
      </w:r>
      <w:r w:rsidR="00F03D3F">
        <w:t>.</w:t>
      </w:r>
    </w:p>
    <w:p w14:paraId="001DA761" w14:textId="77777777" w:rsidR="00C23107" w:rsidRPr="00943F8E" w:rsidRDefault="00C23107" w:rsidP="00C23107">
      <w:pPr>
        <w:pStyle w:val="ListParagraph"/>
        <w:numPr>
          <w:ilvl w:val="0"/>
          <w:numId w:val="12"/>
        </w:numPr>
        <w:spacing w:before="240" w:after="240" w:line="480" w:lineRule="auto"/>
        <w:ind w:left="284" w:hanging="284"/>
        <w:rPr>
          <w:b/>
        </w:rPr>
      </w:pPr>
      <w:r w:rsidRPr="00943F8E">
        <w:rPr>
          <w:b/>
        </w:rPr>
        <w:t>Acquisition</w:t>
      </w:r>
    </w:p>
    <w:p w14:paraId="1082EBF2" w14:textId="56065330" w:rsidR="007B31C3" w:rsidRDefault="00DF3555" w:rsidP="19CC0530">
      <w:pPr>
        <w:ind w:left="564" w:hanging="564"/>
        <w:jc w:val="both"/>
        <w:rPr>
          <w:rFonts w:asciiTheme="minorHAnsi" w:hAnsiTheme="minorHAnsi"/>
          <w:kern w:val="0"/>
        </w:rPr>
      </w:pPr>
      <w:r>
        <w:t>3.1</w:t>
      </w:r>
      <w:r>
        <w:tab/>
      </w:r>
      <w:r w:rsidR="00F8297A">
        <w:t xml:space="preserve">It is anticipated that </w:t>
      </w:r>
      <w:r w:rsidR="005A6A85">
        <w:t xml:space="preserve">TMDP/FMDP Containers </w:t>
      </w:r>
      <w:r w:rsidR="00346AD6">
        <w:t xml:space="preserve">support </w:t>
      </w:r>
      <w:r w:rsidR="00835E56">
        <w:t xml:space="preserve">solution will be </w:t>
      </w:r>
      <w:r w:rsidR="002A0472">
        <w:t>through competitive acquisition</w:t>
      </w:r>
      <w:r w:rsidR="009D6EA0">
        <w:t>s</w:t>
      </w:r>
      <w:r w:rsidR="007B31C3">
        <w:t xml:space="preserve">. </w:t>
      </w:r>
    </w:p>
    <w:p w14:paraId="483A0AA2" w14:textId="77777777" w:rsidR="00F03D3F" w:rsidRPr="00F03D3F" w:rsidRDefault="00F03D3F" w:rsidP="00F03D3F">
      <w:pPr>
        <w:ind w:left="564" w:hanging="564"/>
        <w:jc w:val="both"/>
        <w:rPr>
          <w:rFonts w:asciiTheme="minorHAnsi" w:hAnsiTheme="minorHAnsi"/>
          <w:kern w:val="0"/>
        </w:rPr>
      </w:pPr>
    </w:p>
    <w:p w14:paraId="09A26059" w14:textId="77777777" w:rsidR="004E6D87" w:rsidRDefault="00DF3555" w:rsidP="00964268">
      <w:pPr>
        <w:ind w:left="567" w:hanging="567"/>
      </w:pPr>
      <w:r>
        <w:t>3.2</w:t>
      </w:r>
      <w:r>
        <w:tab/>
      </w:r>
      <w:r w:rsidR="00DE22DF" w:rsidRPr="00DE22DF">
        <w:t xml:space="preserve">The classification of the completed questionnaire must not exceed OFFICIAL-SENSITIVE. It is acknowledged that this may preclude disclosure of some projects and this should be highlighted if applicable. Please identify the classification of the completed </w:t>
      </w:r>
      <w:r w:rsidR="006462D1" w:rsidRPr="00DE22DF">
        <w:t xml:space="preserve">submission </w:t>
      </w:r>
      <w:proofErr w:type="gramStart"/>
      <w:r w:rsidR="006462D1">
        <w:t>where</w:t>
      </w:r>
      <w:proofErr w:type="gramEnd"/>
      <w:r w:rsidR="004E6D87">
        <w:t xml:space="preserve"> indicated</w:t>
      </w:r>
      <w:r w:rsidR="00613788">
        <w:t xml:space="preserve"> at </w:t>
      </w:r>
      <w:r w:rsidR="00943F8E">
        <w:t xml:space="preserve">the </w:t>
      </w:r>
      <w:r w:rsidR="00613788">
        <w:t xml:space="preserve">start of </w:t>
      </w:r>
      <w:r w:rsidR="00943F8E">
        <w:t xml:space="preserve">the </w:t>
      </w:r>
      <w:r w:rsidR="00613788">
        <w:t>questionnaire</w:t>
      </w:r>
      <w:r w:rsidR="004E6D87">
        <w:t>.</w:t>
      </w:r>
    </w:p>
    <w:p w14:paraId="3556FED3" w14:textId="7EF3D32F" w:rsidR="00473693" w:rsidRDefault="00473693" w:rsidP="00860D5C">
      <w:pPr>
        <w:pStyle w:val="ListParagraph"/>
        <w:ind w:left="567"/>
      </w:pPr>
    </w:p>
    <w:p w14:paraId="6AF9B413" w14:textId="77777777" w:rsidR="00DD7053" w:rsidRDefault="00DD7053" w:rsidP="00860D5C">
      <w:pPr>
        <w:pStyle w:val="ListParagraph"/>
        <w:ind w:left="567"/>
      </w:pPr>
    </w:p>
    <w:p w14:paraId="657AC798" w14:textId="77777777" w:rsidR="00473693" w:rsidRPr="00143BC6" w:rsidRDefault="00473693" w:rsidP="000A73D4">
      <w:pPr>
        <w:pStyle w:val="ListParagraph"/>
        <w:numPr>
          <w:ilvl w:val="0"/>
          <w:numId w:val="12"/>
        </w:numPr>
        <w:ind w:left="284" w:hanging="284"/>
        <w:rPr>
          <w:b/>
        </w:rPr>
      </w:pPr>
      <w:r w:rsidRPr="00143BC6">
        <w:rPr>
          <w:b/>
        </w:rPr>
        <w:t>Participation</w:t>
      </w:r>
    </w:p>
    <w:p w14:paraId="3247F9BC" w14:textId="77777777" w:rsidR="00473693" w:rsidRDefault="00473693" w:rsidP="00860D5C">
      <w:pPr>
        <w:pStyle w:val="ListParagraph"/>
        <w:ind w:left="567"/>
      </w:pPr>
    </w:p>
    <w:p w14:paraId="6915BEF0" w14:textId="00F57E18" w:rsidR="00DD7053" w:rsidRDefault="00473693" w:rsidP="00DD7053">
      <w:pPr>
        <w:pStyle w:val="ListParagraph"/>
        <w:numPr>
          <w:ilvl w:val="1"/>
          <w:numId w:val="12"/>
        </w:numPr>
        <w:spacing w:after="240"/>
        <w:ind w:left="567" w:hanging="567"/>
        <w:contextualSpacing w:val="0"/>
      </w:pPr>
      <w:r>
        <w:t xml:space="preserve">Participation of small </w:t>
      </w:r>
      <w:r w:rsidR="00AF7DBA">
        <w:t xml:space="preserve">to </w:t>
      </w:r>
      <w:r>
        <w:t>medium</w:t>
      </w:r>
      <w:r w:rsidR="00AF7DBA">
        <w:t xml:space="preserve"> sized</w:t>
      </w:r>
      <w:r>
        <w:t xml:space="preserve"> enterprises</w:t>
      </w:r>
      <w:r w:rsidR="00AF7DBA">
        <w:t xml:space="preserve"> (SMEs) </w:t>
      </w:r>
      <w:r>
        <w:t xml:space="preserve">is encouraged. </w:t>
      </w:r>
      <w:r w:rsidR="00DF3555" w:rsidRPr="00473693">
        <w:t xml:space="preserve"> </w:t>
      </w:r>
      <w:r w:rsidR="00DD7053">
        <w:br/>
      </w:r>
    </w:p>
    <w:p w14:paraId="066970B0" w14:textId="77777777" w:rsidR="004E6D87" w:rsidRPr="00143BC6" w:rsidRDefault="004E6D87" w:rsidP="000A73D4">
      <w:pPr>
        <w:pStyle w:val="ListParagraph"/>
        <w:numPr>
          <w:ilvl w:val="0"/>
          <w:numId w:val="12"/>
        </w:numPr>
        <w:ind w:left="284" w:hanging="284"/>
        <w:rPr>
          <w:b/>
        </w:rPr>
      </w:pPr>
      <w:r w:rsidRPr="00143BC6">
        <w:rPr>
          <w:b/>
        </w:rPr>
        <w:t>Submission of Responses</w:t>
      </w:r>
    </w:p>
    <w:p w14:paraId="1614C9A3" w14:textId="77777777" w:rsidR="004E6D87" w:rsidRDefault="004E6D87" w:rsidP="00860D5C">
      <w:pPr>
        <w:pStyle w:val="ListParagraph"/>
        <w:spacing w:before="240" w:after="240"/>
        <w:ind w:left="792"/>
      </w:pPr>
    </w:p>
    <w:p w14:paraId="233AEAD4" w14:textId="3E97251B" w:rsidR="00AF7DBA" w:rsidRPr="00967070" w:rsidRDefault="004E6D87" w:rsidP="2A441E1E">
      <w:pPr>
        <w:pStyle w:val="ListParagraph"/>
        <w:numPr>
          <w:ilvl w:val="1"/>
          <w:numId w:val="12"/>
        </w:numPr>
        <w:spacing w:before="240" w:after="240"/>
        <w:ind w:left="567" w:hanging="567"/>
        <w:contextualSpacing w:val="0"/>
      </w:pPr>
      <w:r>
        <w:t>Please return the completed questionnaire to</w:t>
      </w:r>
      <w:r w:rsidR="00F03D3F">
        <w:t xml:space="preserve"> </w:t>
      </w:r>
      <w:hyperlink r:id="rId15" w:history="1">
        <w:r w:rsidR="000B2C52" w:rsidRPr="00E217FD">
          <w:rPr>
            <w:rStyle w:val="Hyperlink"/>
          </w:rPr>
          <w:t>Ryan.Giblin101@mod.gov.uk</w:t>
        </w:r>
      </w:hyperlink>
      <w:ins w:id="2" w:author="Giblin, Ryan Mr (ISS Comrcl-C2-38)" w:date="2021-11-22T11:49:00Z">
        <w:r w:rsidR="003E7CE7">
          <w:rPr>
            <w:rStyle w:val="Hyperlink"/>
          </w:rPr>
          <w:t xml:space="preserve"> </w:t>
        </w:r>
        <w:r w:rsidR="003E7CE7" w:rsidRPr="003E7CE7">
          <w:rPr>
            <w:rStyle w:val="Hyperlink"/>
            <w:color w:val="000000" w:themeColor="text1"/>
            <w:u w:val="none"/>
            <w:rPrChange w:id="3" w:author="Giblin, Ryan Mr (ISS Comrcl-C2-38)" w:date="2021-11-22T11:50:00Z">
              <w:rPr>
                <w:rStyle w:val="Hyperlink"/>
                <w:u w:val="none"/>
              </w:rPr>
            </w:rPrChange>
          </w:rPr>
          <w:t xml:space="preserve">by </w:t>
        </w:r>
      </w:ins>
      <w:del w:id="4" w:author="Giblin, Ryan Mr (ISS Comrcl-C2-38)" w:date="2021-11-22T11:49:00Z">
        <w:r w:rsidR="00F03D3F" w:rsidRPr="003E7CE7" w:rsidDel="003E7CE7">
          <w:rPr>
            <w:color w:val="000000" w:themeColor="text1"/>
            <w:rPrChange w:id="5" w:author="Giblin, Ryan Mr (ISS Comrcl-C2-38)" w:date="2021-11-22T11:50:00Z">
              <w:rPr/>
            </w:rPrChange>
          </w:rPr>
          <w:delText xml:space="preserve"> </w:delText>
        </w:r>
      </w:del>
      <w:r w:rsidR="00924289" w:rsidRPr="00967070">
        <w:rPr>
          <w:color w:val="000000" w:themeColor="text1"/>
          <w:rPrChange w:id="6" w:author="Giblin, Ryan Mr (ISS Comrcl-C2-38)" w:date="2021-11-22T13:29:00Z">
            <w:rPr>
              <w:highlight w:val="yellow"/>
            </w:rPr>
          </w:rPrChange>
        </w:rPr>
        <w:t>1</w:t>
      </w:r>
      <w:ins w:id="7" w:author="Giblin, Ryan Mr (ISS Comrcl-C2-38)" w:date="2021-11-22T11:51:00Z">
        <w:r w:rsidR="00796266" w:rsidRPr="00967070">
          <w:rPr>
            <w:color w:val="000000" w:themeColor="text1"/>
            <w:rPrChange w:id="8" w:author="Giblin, Ryan Mr (ISS Comrcl-C2-38)" w:date="2021-11-22T13:29:00Z">
              <w:rPr>
                <w:color w:val="000000" w:themeColor="text1"/>
                <w:highlight w:val="yellow"/>
              </w:rPr>
            </w:rPrChange>
          </w:rPr>
          <w:t>7</w:t>
        </w:r>
      </w:ins>
      <w:del w:id="9" w:author="Giblin, Ryan Mr (ISS Comrcl-C2-38)" w:date="2021-11-22T11:51:00Z">
        <w:r w:rsidR="001F2716" w:rsidRPr="00967070" w:rsidDel="00796266">
          <w:rPr>
            <w:color w:val="000000" w:themeColor="text1"/>
            <w:rPrChange w:id="10" w:author="Giblin, Ryan Mr (ISS Comrcl-C2-38)" w:date="2021-11-22T13:29:00Z">
              <w:rPr>
                <w:highlight w:val="yellow"/>
              </w:rPr>
            </w:rPrChange>
          </w:rPr>
          <w:delText>1</w:delText>
        </w:r>
      </w:del>
      <w:r w:rsidR="00924289" w:rsidRPr="00967070">
        <w:rPr>
          <w:color w:val="000000" w:themeColor="text1"/>
          <w:rPrChange w:id="11" w:author="Giblin, Ryan Mr (ISS Comrcl-C2-38)" w:date="2021-11-22T13:29:00Z">
            <w:rPr>
              <w:highlight w:val="yellow"/>
            </w:rPr>
          </w:rPrChange>
        </w:rPr>
        <w:t xml:space="preserve">:00 hours on </w:t>
      </w:r>
      <w:del w:id="12" w:author="Giblin, Ryan Mr (ISS Comrcl-C2-38)" w:date="2021-11-22T11:50:00Z">
        <w:r w:rsidR="00F03D3F" w:rsidRPr="00967070" w:rsidDel="00711A05">
          <w:rPr>
            <w:color w:val="000000" w:themeColor="text1"/>
            <w:rPrChange w:id="13" w:author="Giblin, Ryan Mr (ISS Comrcl-C2-38)" w:date="2021-11-22T13:29:00Z">
              <w:rPr>
                <w:highlight w:val="yellow"/>
              </w:rPr>
            </w:rPrChange>
          </w:rPr>
          <w:delText>2</w:delText>
        </w:r>
        <w:r w:rsidR="23BAECD4" w:rsidRPr="00967070" w:rsidDel="00711A05">
          <w:rPr>
            <w:color w:val="000000" w:themeColor="text1"/>
            <w:rPrChange w:id="14" w:author="Giblin, Ryan Mr (ISS Comrcl-C2-38)" w:date="2021-11-22T13:29:00Z">
              <w:rPr>
                <w:highlight w:val="yellow"/>
              </w:rPr>
            </w:rPrChange>
          </w:rPr>
          <w:delText>5</w:delText>
        </w:r>
        <w:r w:rsidR="00F03D3F" w:rsidRPr="00967070" w:rsidDel="00711A05">
          <w:rPr>
            <w:color w:val="000000" w:themeColor="text1"/>
            <w:vertAlign w:val="superscript"/>
            <w:rPrChange w:id="15" w:author="Giblin, Ryan Mr (ISS Comrcl-C2-38)" w:date="2021-11-22T13:29:00Z">
              <w:rPr>
                <w:highlight w:val="yellow"/>
                <w:vertAlign w:val="superscript"/>
              </w:rPr>
            </w:rPrChange>
          </w:rPr>
          <w:delText>th</w:delText>
        </w:r>
        <w:r w:rsidR="00F03D3F" w:rsidRPr="00967070" w:rsidDel="00711A05">
          <w:rPr>
            <w:color w:val="000000" w:themeColor="text1"/>
            <w:rPrChange w:id="16" w:author="Giblin, Ryan Mr (ISS Comrcl-C2-38)" w:date="2021-11-22T13:29:00Z">
              <w:rPr>
                <w:highlight w:val="yellow"/>
              </w:rPr>
            </w:rPrChange>
          </w:rPr>
          <w:delText xml:space="preserve"> </w:delText>
        </w:r>
        <w:r w:rsidR="748B30ED" w:rsidRPr="00967070" w:rsidDel="00711A05">
          <w:rPr>
            <w:color w:val="000000" w:themeColor="text1"/>
            <w:rPrChange w:id="17" w:author="Giblin, Ryan Mr (ISS Comrcl-C2-38)" w:date="2021-11-22T13:29:00Z">
              <w:rPr>
                <w:highlight w:val="yellow"/>
              </w:rPr>
            </w:rPrChange>
          </w:rPr>
          <w:delText>October</w:delText>
        </w:r>
      </w:del>
      <w:ins w:id="18" w:author="Giblin, Ryan Mr (ISS Comrcl-C2-38)" w:date="2021-11-22T11:50:00Z">
        <w:r w:rsidR="00711A05" w:rsidRPr="00967070">
          <w:rPr>
            <w:color w:val="000000" w:themeColor="text1"/>
            <w:rPrChange w:id="19" w:author="Giblin, Ryan Mr (ISS Comrcl-C2-38)" w:date="2021-11-22T13:29:00Z">
              <w:rPr>
                <w:color w:val="000000" w:themeColor="text1"/>
                <w:highlight w:val="yellow"/>
              </w:rPr>
            </w:rPrChange>
          </w:rPr>
          <w:t>4</w:t>
        </w:r>
        <w:r w:rsidR="00711A05" w:rsidRPr="00967070">
          <w:rPr>
            <w:color w:val="000000" w:themeColor="text1"/>
            <w:vertAlign w:val="superscript"/>
            <w:rPrChange w:id="20" w:author="Giblin, Ryan Mr (ISS Comrcl-C2-38)" w:date="2021-11-22T13:29:00Z">
              <w:rPr>
                <w:color w:val="000000" w:themeColor="text1"/>
                <w:highlight w:val="yellow"/>
              </w:rPr>
            </w:rPrChange>
          </w:rPr>
          <w:t>th</w:t>
        </w:r>
        <w:r w:rsidR="00711A05" w:rsidRPr="00967070">
          <w:rPr>
            <w:color w:val="000000" w:themeColor="text1"/>
            <w:rPrChange w:id="21" w:author="Giblin, Ryan Mr (ISS Comrcl-C2-38)" w:date="2021-11-22T13:29:00Z">
              <w:rPr>
                <w:color w:val="000000" w:themeColor="text1"/>
                <w:highlight w:val="yellow"/>
              </w:rPr>
            </w:rPrChange>
          </w:rPr>
          <w:t xml:space="preserve"> January</w:t>
        </w:r>
      </w:ins>
      <w:r w:rsidR="748B30ED" w:rsidRPr="00967070">
        <w:rPr>
          <w:color w:val="000000" w:themeColor="text1"/>
          <w:rPrChange w:id="22" w:author="Giblin, Ryan Mr (ISS Comrcl-C2-38)" w:date="2021-11-22T13:29:00Z">
            <w:rPr>
              <w:highlight w:val="yellow"/>
            </w:rPr>
          </w:rPrChange>
        </w:rPr>
        <w:t xml:space="preserve"> </w:t>
      </w:r>
      <w:r w:rsidR="00555F90" w:rsidRPr="00967070">
        <w:rPr>
          <w:color w:val="000000" w:themeColor="text1"/>
          <w:rPrChange w:id="23" w:author="Giblin, Ryan Mr (ISS Comrcl-C2-38)" w:date="2021-11-22T13:29:00Z">
            <w:rPr>
              <w:highlight w:val="yellow"/>
            </w:rPr>
          </w:rPrChange>
        </w:rPr>
        <w:t>20</w:t>
      </w:r>
      <w:r w:rsidR="00F03D3F" w:rsidRPr="00967070">
        <w:rPr>
          <w:color w:val="000000" w:themeColor="text1"/>
          <w:rPrChange w:id="24" w:author="Giblin, Ryan Mr (ISS Comrcl-C2-38)" w:date="2021-11-22T13:29:00Z">
            <w:rPr>
              <w:highlight w:val="yellow"/>
            </w:rPr>
          </w:rPrChange>
        </w:rPr>
        <w:t>2</w:t>
      </w:r>
      <w:ins w:id="25" w:author="Giblin, Ryan Mr (ISS Comrcl-C2-38)" w:date="2021-11-22T11:50:00Z">
        <w:r w:rsidR="00711A05" w:rsidRPr="00967070">
          <w:rPr>
            <w:color w:val="000000" w:themeColor="text1"/>
            <w:rPrChange w:id="26" w:author="Giblin, Ryan Mr (ISS Comrcl-C2-38)" w:date="2021-11-22T13:29:00Z">
              <w:rPr>
                <w:color w:val="000000" w:themeColor="text1"/>
                <w:highlight w:val="yellow"/>
              </w:rPr>
            </w:rPrChange>
          </w:rPr>
          <w:t>2</w:t>
        </w:r>
      </w:ins>
      <w:del w:id="27" w:author="Giblin, Ryan Mr (ISS Comrcl-C2-38)" w:date="2021-11-22T11:50:00Z">
        <w:r w:rsidR="00F03D3F" w:rsidRPr="00967070" w:rsidDel="00711A05">
          <w:rPr>
            <w:color w:val="000000" w:themeColor="text1"/>
            <w:rPrChange w:id="28" w:author="Giblin, Ryan Mr (ISS Comrcl-C2-38)" w:date="2021-11-22T13:29:00Z">
              <w:rPr>
                <w:highlight w:val="yellow"/>
              </w:rPr>
            </w:rPrChange>
          </w:rPr>
          <w:delText>1</w:delText>
        </w:r>
      </w:del>
      <w:r w:rsidR="4484C9D1" w:rsidRPr="00967070">
        <w:rPr>
          <w:color w:val="000000" w:themeColor="text1"/>
          <w:rPrChange w:id="29" w:author="Giblin, Ryan Mr (ISS Comrcl-C2-38)" w:date="2021-11-22T13:29:00Z">
            <w:rPr>
              <w:highlight w:val="yellow"/>
            </w:rPr>
          </w:rPrChange>
        </w:rPr>
        <w:t>.</w:t>
      </w:r>
    </w:p>
    <w:p w14:paraId="14E1B1D0" w14:textId="4524D3EE" w:rsidR="00AF7DBA" w:rsidRDefault="004E6D87" w:rsidP="00DD7053">
      <w:pPr>
        <w:pStyle w:val="ListParagraph"/>
        <w:numPr>
          <w:ilvl w:val="1"/>
          <w:numId w:val="12"/>
        </w:numPr>
        <w:spacing w:before="240"/>
        <w:ind w:left="567" w:hanging="567"/>
        <w:contextualSpacing w:val="0"/>
      </w:pPr>
      <w:r w:rsidRPr="00967070">
        <w:t xml:space="preserve">Responses received after </w:t>
      </w:r>
      <w:r w:rsidR="00924289" w:rsidRPr="00967070">
        <w:rPr>
          <w:rPrChange w:id="30" w:author="Giblin, Ryan Mr (ISS Comrcl-C2-38)" w:date="2021-11-22T13:29:00Z">
            <w:rPr>
              <w:highlight w:val="yellow"/>
            </w:rPr>
          </w:rPrChange>
        </w:rPr>
        <w:t>1</w:t>
      </w:r>
      <w:del w:id="31" w:author="Giblin, Ryan Mr (ISS Comrcl-C2-38)" w:date="2021-11-22T11:51:00Z">
        <w:r w:rsidR="00924289" w:rsidRPr="00967070" w:rsidDel="00796266">
          <w:rPr>
            <w:rPrChange w:id="32" w:author="Giblin, Ryan Mr (ISS Comrcl-C2-38)" w:date="2021-11-22T13:29:00Z">
              <w:rPr>
                <w:highlight w:val="yellow"/>
              </w:rPr>
            </w:rPrChange>
          </w:rPr>
          <w:delText>1</w:delText>
        </w:r>
      </w:del>
      <w:ins w:id="33" w:author="Giblin, Ryan Mr (ISS Comrcl-C2-38)" w:date="2021-11-22T11:51:00Z">
        <w:r w:rsidR="00796266" w:rsidRPr="00967070">
          <w:rPr>
            <w:rPrChange w:id="34" w:author="Giblin, Ryan Mr (ISS Comrcl-C2-38)" w:date="2021-11-22T13:29:00Z">
              <w:rPr>
                <w:highlight w:val="yellow"/>
              </w:rPr>
            </w:rPrChange>
          </w:rPr>
          <w:t>7</w:t>
        </w:r>
      </w:ins>
      <w:r w:rsidR="00DD7053" w:rsidRPr="00967070">
        <w:rPr>
          <w:rPrChange w:id="35" w:author="Giblin, Ryan Mr (ISS Comrcl-C2-38)" w:date="2021-11-22T13:29:00Z">
            <w:rPr>
              <w:highlight w:val="yellow"/>
            </w:rPr>
          </w:rPrChange>
        </w:rPr>
        <w:t>:</w:t>
      </w:r>
      <w:r w:rsidR="00924289" w:rsidRPr="00967070">
        <w:rPr>
          <w:rPrChange w:id="36" w:author="Giblin, Ryan Mr (ISS Comrcl-C2-38)" w:date="2021-11-22T13:29:00Z">
            <w:rPr>
              <w:highlight w:val="yellow"/>
            </w:rPr>
          </w:rPrChange>
        </w:rPr>
        <w:t xml:space="preserve">00 hours on </w:t>
      </w:r>
      <w:del w:id="37" w:author="Giblin, Ryan Mr (ISS Comrcl-C2-38)" w:date="2021-11-22T11:50:00Z">
        <w:r w:rsidR="008F474E" w:rsidRPr="00967070" w:rsidDel="00711A05">
          <w:rPr>
            <w:rPrChange w:id="38" w:author="Giblin, Ryan Mr (ISS Comrcl-C2-38)" w:date="2021-11-22T13:29:00Z">
              <w:rPr>
                <w:highlight w:val="yellow"/>
              </w:rPr>
            </w:rPrChange>
          </w:rPr>
          <w:delText>25</w:delText>
        </w:r>
        <w:r w:rsidR="00DD7053" w:rsidRPr="00967070" w:rsidDel="00711A05">
          <w:rPr>
            <w:vertAlign w:val="superscript"/>
            <w:rPrChange w:id="39" w:author="Giblin, Ryan Mr (ISS Comrcl-C2-38)" w:date="2021-11-22T13:29:00Z">
              <w:rPr>
                <w:highlight w:val="yellow"/>
                <w:vertAlign w:val="superscript"/>
              </w:rPr>
            </w:rPrChange>
          </w:rPr>
          <w:delText>th</w:delText>
        </w:r>
        <w:r w:rsidR="00DD7053" w:rsidRPr="00967070" w:rsidDel="00711A05">
          <w:rPr>
            <w:rPrChange w:id="40" w:author="Giblin, Ryan Mr (ISS Comrcl-C2-38)" w:date="2021-11-22T13:29:00Z">
              <w:rPr>
                <w:highlight w:val="yellow"/>
              </w:rPr>
            </w:rPrChange>
          </w:rPr>
          <w:delText xml:space="preserve"> </w:delText>
        </w:r>
      </w:del>
      <w:ins w:id="41" w:author="Giblin, Ryan Mr (ISS Comrcl-C2-38)" w:date="2021-11-22T11:50:00Z">
        <w:r w:rsidR="00711A05" w:rsidRPr="00967070">
          <w:rPr>
            <w:rPrChange w:id="42" w:author="Giblin, Ryan Mr (ISS Comrcl-C2-38)" w:date="2021-11-22T13:29:00Z">
              <w:rPr>
                <w:highlight w:val="yellow"/>
              </w:rPr>
            </w:rPrChange>
          </w:rPr>
          <w:t>4</w:t>
        </w:r>
        <w:r w:rsidR="00711A05" w:rsidRPr="00967070">
          <w:rPr>
            <w:vertAlign w:val="superscript"/>
            <w:rPrChange w:id="43" w:author="Giblin, Ryan Mr (ISS Comrcl-C2-38)" w:date="2021-11-22T13:29:00Z">
              <w:rPr>
                <w:highlight w:val="yellow"/>
              </w:rPr>
            </w:rPrChange>
          </w:rPr>
          <w:t>th</w:t>
        </w:r>
        <w:r w:rsidR="00711A05" w:rsidRPr="00967070">
          <w:rPr>
            <w:rPrChange w:id="44" w:author="Giblin, Ryan Mr (ISS Comrcl-C2-38)" w:date="2021-11-22T13:29:00Z">
              <w:rPr>
                <w:highlight w:val="yellow"/>
              </w:rPr>
            </w:rPrChange>
          </w:rPr>
          <w:t xml:space="preserve"> </w:t>
        </w:r>
      </w:ins>
      <w:del w:id="45" w:author="Giblin, Ryan Mr (ISS Comrcl-C2-38)" w:date="2021-11-22T11:50:00Z">
        <w:r w:rsidR="008F474E" w:rsidRPr="00967070" w:rsidDel="00711A05">
          <w:rPr>
            <w:rPrChange w:id="46" w:author="Giblin, Ryan Mr (ISS Comrcl-C2-38)" w:date="2021-11-22T13:29:00Z">
              <w:rPr>
                <w:highlight w:val="yellow"/>
              </w:rPr>
            </w:rPrChange>
          </w:rPr>
          <w:delText>October</w:delText>
        </w:r>
      </w:del>
      <w:ins w:id="47" w:author="Giblin, Ryan Mr (ISS Comrcl-C2-38)" w:date="2021-11-22T11:50:00Z">
        <w:r w:rsidR="00711A05" w:rsidRPr="00967070">
          <w:rPr>
            <w:rPrChange w:id="48" w:author="Giblin, Ryan Mr (ISS Comrcl-C2-38)" w:date="2021-11-22T13:29:00Z">
              <w:rPr>
                <w:highlight w:val="yellow"/>
              </w:rPr>
            </w:rPrChange>
          </w:rPr>
          <w:t>January</w:t>
        </w:r>
      </w:ins>
      <w:r w:rsidR="00A343BE" w:rsidRPr="00967070">
        <w:rPr>
          <w:rPrChange w:id="49" w:author="Giblin, Ryan Mr (ISS Comrcl-C2-38)" w:date="2021-11-22T13:29:00Z">
            <w:rPr>
              <w:highlight w:val="yellow"/>
            </w:rPr>
          </w:rPrChange>
        </w:rPr>
        <w:t xml:space="preserve"> 20</w:t>
      </w:r>
      <w:r w:rsidR="00DD7053" w:rsidRPr="00967070">
        <w:rPr>
          <w:rPrChange w:id="50" w:author="Giblin, Ryan Mr (ISS Comrcl-C2-38)" w:date="2021-11-22T13:29:00Z">
            <w:rPr>
              <w:highlight w:val="yellow"/>
            </w:rPr>
          </w:rPrChange>
        </w:rPr>
        <w:t>2</w:t>
      </w:r>
      <w:ins w:id="51" w:author="Giblin, Ryan Mr (ISS Comrcl-C2-38)" w:date="2021-11-22T11:50:00Z">
        <w:r w:rsidR="00711A05" w:rsidRPr="00967070">
          <w:rPr>
            <w:rPrChange w:id="52" w:author="Giblin, Ryan Mr (ISS Comrcl-C2-38)" w:date="2021-11-22T13:29:00Z">
              <w:rPr>
                <w:highlight w:val="yellow"/>
              </w:rPr>
            </w:rPrChange>
          </w:rPr>
          <w:t>2</w:t>
        </w:r>
      </w:ins>
      <w:del w:id="53" w:author="Giblin, Ryan Mr (ISS Comrcl-C2-38)" w:date="2021-11-22T11:50:00Z">
        <w:r w:rsidR="00DD7053" w:rsidRPr="00967070" w:rsidDel="00711A05">
          <w:rPr>
            <w:rPrChange w:id="54" w:author="Giblin, Ryan Mr (ISS Comrcl-C2-38)" w:date="2021-11-22T13:29:00Z">
              <w:rPr>
                <w:highlight w:val="yellow"/>
              </w:rPr>
            </w:rPrChange>
          </w:rPr>
          <w:delText>1</w:delText>
        </w:r>
      </w:del>
      <w:r w:rsidR="00A343BE">
        <w:t xml:space="preserve"> </w:t>
      </w:r>
      <w:r w:rsidR="00487B2E">
        <w:t>will</w:t>
      </w:r>
      <w:r>
        <w:t xml:space="preserve"> not be considered.</w:t>
      </w:r>
    </w:p>
    <w:p w14:paraId="316F2A04" w14:textId="77777777" w:rsidR="00473693" w:rsidRDefault="00473693" w:rsidP="00765DD8">
      <w:pPr>
        <w:pStyle w:val="ListParagraph"/>
        <w:numPr>
          <w:ilvl w:val="0"/>
          <w:numId w:val="12"/>
        </w:numPr>
        <w:spacing w:before="240" w:after="240"/>
        <w:ind w:left="567" w:hanging="567"/>
        <w:contextualSpacing w:val="0"/>
        <w:rPr>
          <w:b/>
        </w:rPr>
      </w:pPr>
      <w:r w:rsidRPr="00143BC6">
        <w:rPr>
          <w:b/>
        </w:rPr>
        <w:t>Conditions</w:t>
      </w:r>
    </w:p>
    <w:p w14:paraId="10ABB0CD" w14:textId="286958A0" w:rsidR="00765DD8" w:rsidRPr="00765DD8" w:rsidRDefault="00E60816" w:rsidP="00765DD8">
      <w:pPr>
        <w:spacing w:before="240" w:after="240"/>
        <w:ind w:left="567" w:hanging="567"/>
      </w:pPr>
      <w:r>
        <w:t>6</w:t>
      </w:r>
      <w:r w:rsidR="00765DD8" w:rsidRPr="00765DD8">
        <w:t>.1.</w:t>
      </w:r>
      <w:r w:rsidR="00765DD8" w:rsidRPr="00765DD8">
        <w:tab/>
        <w:t>This RFI does not constitute the initialisation or otherwise form part of any official procurement procedure. The M</w:t>
      </w:r>
      <w:r w:rsidR="00DE4601">
        <w:t>O</w:t>
      </w:r>
      <w:r w:rsidR="00765DD8" w:rsidRPr="00765DD8">
        <w:t>D may, at its discretion and at any time, choose not to proceed with this procurement, but maintains the right to use any Information supplied for the purposes of future procurements.</w:t>
      </w:r>
    </w:p>
    <w:p w14:paraId="25AA57AE" w14:textId="77777777" w:rsidR="00765DD8" w:rsidRPr="00765DD8" w:rsidRDefault="00E60816" w:rsidP="00765DD8">
      <w:pPr>
        <w:spacing w:before="240" w:after="240"/>
        <w:ind w:left="567" w:hanging="567"/>
      </w:pPr>
      <w:r>
        <w:t>6</w:t>
      </w:r>
      <w:r w:rsidR="00765DD8" w:rsidRPr="00765DD8">
        <w:t>.2.</w:t>
      </w:r>
      <w:r w:rsidR="00765DD8" w:rsidRPr="00765DD8">
        <w:tab/>
        <w:t xml:space="preserve">The issue of this RFI is not a commitment by the Authority to place a contract </w:t>
      </w:r>
      <w:r w:rsidR="006462D1" w:rsidRPr="00765DD8">
        <w:t>because of</w:t>
      </w:r>
      <w:r w:rsidR="00765DD8" w:rsidRPr="00765DD8">
        <w:t xml:space="preserve"> this RFI or at a later stage. </w:t>
      </w:r>
    </w:p>
    <w:p w14:paraId="12F27253" w14:textId="68BF82E1" w:rsidR="00765DD8" w:rsidRPr="00765DD8" w:rsidRDefault="00E60816" w:rsidP="00765DD8">
      <w:pPr>
        <w:spacing w:before="240" w:after="240"/>
        <w:ind w:left="567" w:hanging="567"/>
      </w:pPr>
      <w:r>
        <w:t>6</w:t>
      </w:r>
      <w:r w:rsidR="00765DD8" w:rsidRPr="00765DD8">
        <w:t>.3.</w:t>
      </w:r>
      <w:r w:rsidR="00765DD8" w:rsidRPr="00765DD8">
        <w:tab/>
        <w:t>The procurement of any goods o</w:t>
      </w:r>
      <w:r w:rsidR="0098278C">
        <w:t>r</w:t>
      </w:r>
      <w:r w:rsidR="00765DD8" w:rsidRPr="00765DD8">
        <w:t xml:space="preserve"> services described in this RFI may not necessarily take place as described or at all. </w:t>
      </w:r>
    </w:p>
    <w:p w14:paraId="7A1891E5" w14:textId="17A6B380" w:rsidR="00765DD8" w:rsidRPr="00765DD8" w:rsidRDefault="00E60816" w:rsidP="00765DD8">
      <w:pPr>
        <w:spacing w:before="240" w:after="240"/>
      </w:pPr>
      <w:r>
        <w:t>6</w:t>
      </w:r>
      <w:r w:rsidR="00765DD8" w:rsidRPr="00765DD8">
        <w:t>.4.</w:t>
      </w:r>
      <w:r w:rsidR="00765DD8" w:rsidRPr="00765DD8">
        <w:tab/>
        <w:t>All responses to this RFI will be held and remain the property of the M</w:t>
      </w:r>
      <w:r w:rsidR="00DE4601">
        <w:t>O</w:t>
      </w:r>
      <w:r w:rsidR="00765DD8" w:rsidRPr="00765DD8">
        <w:t>D once received.</w:t>
      </w:r>
    </w:p>
    <w:p w14:paraId="1BA203CB" w14:textId="12E15139" w:rsidR="00765DD8" w:rsidRPr="00765DD8" w:rsidRDefault="00E60816" w:rsidP="00765DD8">
      <w:pPr>
        <w:spacing w:before="240" w:after="240"/>
        <w:ind w:left="567" w:hanging="567"/>
      </w:pPr>
      <w:r>
        <w:lastRenderedPageBreak/>
        <w:t>6</w:t>
      </w:r>
      <w:r w:rsidR="00765DD8" w:rsidRPr="00765DD8">
        <w:t>.5.</w:t>
      </w:r>
      <w:r w:rsidR="00765DD8" w:rsidRPr="00765DD8">
        <w:tab/>
        <w:t>The M</w:t>
      </w:r>
      <w:r w:rsidR="00DE4601">
        <w:t>O</w:t>
      </w:r>
      <w:r w:rsidR="00765DD8" w:rsidRPr="00765DD8">
        <w:t>D shall have the right to use or have used any Information, supplied as part of this activity, for United Kingdom Governmental purposes. The aforesaid rights shall be free of payment. The M</w:t>
      </w:r>
      <w:r w:rsidR="00DE4601">
        <w:t>O</w:t>
      </w:r>
      <w:r w:rsidR="00765DD8" w:rsidRPr="00765DD8">
        <w:t>D shall not release the identity of the supplier of Information received.</w:t>
      </w:r>
    </w:p>
    <w:p w14:paraId="08B4365A" w14:textId="0495D777" w:rsidR="00DD7053" w:rsidRPr="00765DD8" w:rsidRDefault="00E60816" w:rsidP="00DD7053">
      <w:pPr>
        <w:spacing w:before="240" w:after="240"/>
        <w:ind w:left="567" w:hanging="567"/>
      </w:pPr>
      <w:r>
        <w:t>6</w:t>
      </w:r>
      <w:r w:rsidR="00765DD8" w:rsidRPr="00765DD8">
        <w:t>.6.</w:t>
      </w:r>
      <w:r w:rsidR="00765DD8" w:rsidRPr="00765DD8">
        <w:tab/>
        <w:t>The M</w:t>
      </w:r>
      <w:r w:rsidR="00DE4601">
        <w:t>O</w:t>
      </w:r>
      <w:r w:rsidR="00765DD8" w:rsidRPr="00765DD8">
        <w:t xml:space="preserve">D will only disclose information on a confidential basis where the respondent permits this within the response to this survey. As such, </w:t>
      </w:r>
      <w:r w:rsidR="006462D1" w:rsidRPr="00765DD8">
        <w:t>except for</w:t>
      </w:r>
      <w:r w:rsidR="00765DD8" w:rsidRPr="00765DD8">
        <w:t xml:space="preserve"> any permissions provided in response to this questionnaire</w:t>
      </w:r>
      <w:r w:rsidR="00835E56">
        <w:t>.</w:t>
      </w:r>
      <w:r w:rsidR="00765DD8" w:rsidRPr="00765DD8">
        <w:t xml:space="preserve"> M</w:t>
      </w:r>
      <w:r w:rsidR="00DE4601">
        <w:t>O</w:t>
      </w:r>
      <w:r w:rsidR="00765DD8" w:rsidRPr="00765DD8">
        <w:t xml:space="preserve">D shall request consent of respondents for any further disclosure to third parties, specifically detailing the third parties, the purpose of the disclosure and any relevant conflict of interest management arrangements. </w:t>
      </w:r>
    </w:p>
    <w:p w14:paraId="34121410" w14:textId="7F3978EF" w:rsidR="00765DD8" w:rsidRPr="00765DD8" w:rsidRDefault="00E60816" w:rsidP="00765DD8">
      <w:pPr>
        <w:spacing w:before="240" w:after="240"/>
      </w:pPr>
      <w:r>
        <w:t>6</w:t>
      </w:r>
      <w:r w:rsidR="00765DD8" w:rsidRPr="00765DD8">
        <w:t>.7.</w:t>
      </w:r>
      <w:r w:rsidR="00765DD8" w:rsidRPr="00765DD8">
        <w:tab/>
        <w:t>The M</w:t>
      </w:r>
      <w:r w:rsidR="00DE4601">
        <w:t>O</w:t>
      </w:r>
      <w:r w:rsidR="00765DD8" w:rsidRPr="00765DD8">
        <w:t>D reserves the right at its sole discretion to:</w:t>
      </w:r>
    </w:p>
    <w:p w14:paraId="34988500" w14:textId="77777777" w:rsidR="00765DD8" w:rsidRPr="00765DD8" w:rsidRDefault="00E60816" w:rsidP="00765DD8">
      <w:pPr>
        <w:spacing w:before="240" w:after="240"/>
        <w:ind w:firstLine="567"/>
      </w:pPr>
      <w:r>
        <w:t>6</w:t>
      </w:r>
      <w:r w:rsidR="00765DD8" w:rsidRPr="00765DD8">
        <w:t>.7.1.</w:t>
      </w:r>
      <w:r w:rsidR="00765DD8" w:rsidRPr="00765DD8">
        <w:tab/>
        <w:t xml:space="preserve">seek clarification in respect of your </w:t>
      </w:r>
      <w:proofErr w:type="gramStart"/>
      <w:r w:rsidR="00765DD8" w:rsidRPr="00765DD8">
        <w:t>submission;</w:t>
      </w:r>
      <w:proofErr w:type="gramEnd"/>
    </w:p>
    <w:p w14:paraId="5A332D03" w14:textId="77777777" w:rsidR="00765DD8" w:rsidRPr="00765DD8" w:rsidRDefault="00E60816" w:rsidP="00765DD8">
      <w:pPr>
        <w:spacing w:before="240" w:after="240"/>
        <w:ind w:left="1134" w:hanging="567"/>
      </w:pPr>
      <w:r>
        <w:t>6</w:t>
      </w:r>
      <w:r w:rsidR="00765DD8" w:rsidRPr="00765DD8">
        <w:t>.7.2.</w:t>
      </w:r>
      <w:r w:rsidR="00765DD8" w:rsidRPr="00765DD8">
        <w:tab/>
        <w:t>cancel this activity at any time or to re-invite participation on the same or any alternative basis, for any reason; and</w:t>
      </w:r>
    </w:p>
    <w:p w14:paraId="7852A806" w14:textId="09E6A012" w:rsidR="00765DD8" w:rsidRPr="00765DD8" w:rsidRDefault="00E60816" w:rsidP="00765DD8">
      <w:pPr>
        <w:spacing w:before="240" w:after="240"/>
        <w:ind w:left="567"/>
      </w:pPr>
      <w:r>
        <w:t>6</w:t>
      </w:r>
      <w:r w:rsidR="00765DD8" w:rsidRPr="00765DD8">
        <w:t>.7.3.</w:t>
      </w:r>
      <w:r w:rsidR="00765DD8" w:rsidRPr="00765DD8">
        <w:tab/>
        <w:t>make whatever changes it sees fit to the timetable and process for any reason</w:t>
      </w:r>
      <w:r w:rsidR="00267CE1">
        <w:t>.</w:t>
      </w:r>
    </w:p>
    <w:p w14:paraId="1604E984" w14:textId="67EF947C" w:rsidR="00765DD8" w:rsidRPr="00765DD8" w:rsidRDefault="00E60816" w:rsidP="00765DD8">
      <w:pPr>
        <w:spacing w:before="240" w:after="240"/>
        <w:ind w:left="567" w:hanging="567"/>
      </w:pPr>
      <w:r>
        <w:t>6</w:t>
      </w:r>
      <w:r w:rsidR="00765DD8" w:rsidRPr="00765DD8">
        <w:t>.8.</w:t>
      </w:r>
      <w:r w:rsidR="00765DD8" w:rsidRPr="00765DD8">
        <w:tab/>
        <w:t>Any expenditure, work or effort undertaken by the Respondent to participate in this activity, is a matter solely for their commercial judgement. The M</w:t>
      </w:r>
      <w:r w:rsidR="00DE4601">
        <w:t>O</w:t>
      </w:r>
      <w:r w:rsidR="00765DD8" w:rsidRPr="00765DD8">
        <w:t>D shall not be liable for any costs, expenditure, work or effort incurred by the Respondent in proceeding with or participating in this activity, including if the activity is cancelled or amended by the M</w:t>
      </w:r>
      <w:r w:rsidR="00DE4601">
        <w:t>O</w:t>
      </w:r>
      <w:r w:rsidR="00765DD8" w:rsidRPr="00765DD8">
        <w:t>D. The Respondent shall bear all costs associated with participation in this activity, including but not necessarily limited to preparing and submitting questionnaire responses, providing responses to any clarification requests raised by the M</w:t>
      </w:r>
      <w:r w:rsidR="00DE4601">
        <w:t>O</w:t>
      </w:r>
      <w:r w:rsidR="00765DD8" w:rsidRPr="00765DD8">
        <w:t>D</w:t>
      </w:r>
      <w:r w:rsidR="007A23EF">
        <w:t>, demonstrating capability</w:t>
      </w:r>
      <w:r w:rsidR="00765DD8" w:rsidRPr="00765DD8">
        <w:t xml:space="preserve"> or to conduct any follow up engagements; and</w:t>
      </w:r>
    </w:p>
    <w:p w14:paraId="557F1FD4" w14:textId="77777777" w:rsidR="00765DD8" w:rsidRPr="00765DD8" w:rsidRDefault="00E60816" w:rsidP="00765DD8">
      <w:pPr>
        <w:spacing w:before="240" w:after="240"/>
        <w:ind w:left="567" w:hanging="567"/>
      </w:pPr>
      <w:r>
        <w:t>6</w:t>
      </w:r>
      <w:r w:rsidR="00765DD8" w:rsidRPr="00765DD8">
        <w:t>.9.</w:t>
      </w:r>
      <w:r w:rsidR="00765DD8" w:rsidRPr="00765DD8">
        <w:tab/>
        <w:t>Participation is entirely without prejudice to any future procurement. Failure to participate will not preclude you from responding to any invitation to tender/negotiate or such other procurement procedure as may be applicable to the programme.</w:t>
      </w:r>
    </w:p>
    <w:p w14:paraId="08F4EEAC" w14:textId="77777777" w:rsidR="00765DD8" w:rsidRPr="00765DD8" w:rsidRDefault="00E60816" w:rsidP="00765DD8">
      <w:pPr>
        <w:spacing w:before="240" w:after="240"/>
        <w:ind w:left="567" w:hanging="567"/>
      </w:pPr>
      <w:r>
        <w:t>6</w:t>
      </w:r>
      <w:r w:rsidR="00765DD8" w:rsidRPr="00765DD8">
        <w:t>.10.</w:t>
      </w:r>
      <w:r w:rsidR="00765DD8" w:rsidRPr="00765DD8">
        <w:tab/>
        <w:t>This Agreement and any dispute or claim arising out of or in connection with it or its subject matter or formation (including non-contractual disputes or claims) shall be governed by and construed in accordance with the laws of England and Wales.</w:t>
      </w:r>
    </w:p>
    <w:p w14:paraId="3774EA1E" w14:textId="77777777" w:rsidR="00765DD8" w:rsidRPr="00765DD8" w:rsidRDefault="00765DD8" w:rsidP="00765DD8">
      <w:pPr>
        <w:spacing w:before="240" w:after="240"/>
        <w:rPr>
          <w:b/>
        </w:rPr>
      </w:pPr>
    </w:p>
    <w:p w14:paraId="1B464C21" w14:textId="77777777" w:rsidR="00A02C8E" w:rsidRDefault="000A73D4" w:rsidP="000A73D4">
      <w:pPr>
        <w:overflowPunct/>
        <w:autoSpaceDE/>
        <w:autoSpaceDN/>
        <w:adjustRightInd/>
        <w:textAlignment w:val="auto"/>
      </w:pPr>
      <w:r>
        <w:br w:type="page"/>
      </w:r>
    </w:p>
    <w:p w14:paraId="72E34F8C" w14:textId="77777777" w:rsidR="00510FC4" w:rsidRDefault="00510FC4" w:rsidP="003E1787">
      <w:pPr>
        <w:spacing w:before="240" w:line="360" w:lineRule="auto"/>
        <w:rPr>
          <w:b/>
        </w:rPr>
      </w:pPr>
    </w:p>
    <w:p w14:paraId="156FAB98" w14:textId="77777777" w:rsidR="00510FC4" w:rsidRPr="00F34274" w:rsidRDefault="00510FC4" w:rsidP="00510FC4">
      <w:pPr>
        <w:spacing w:before="240" w:after="240"/>
        <w:rPr>
          <w:b/>
          <w:u w:val="single"/>
        </w:rPr>
      </w:pPr>
      <w:bookmarkStart w:id="55" w:name="_Hlk11320325"/>
      <w:r>
        <w:rPr>
          <w:b/>
          <w:u w:val="single"/>
        </w:rPr>
        <w:t>Section 2</w:t>
      </w:r>
      <w:r w:rsidRPr="00F34274">
        <w:rPr>
          <w:b/>
          <w:u w:val="single"/>
        </w:rPr>
        <w:t xml:space="preserve"> – </w:t>
      </w:r>
      <w:r>
        <w:rPr>
          <w:b/>
          <w:u w:val="single"/>
        </w:rPr>
        <w:t>Requirements and Specifications</w:t>
      </w:r>
    </w:p>
    <w:bookmarkEnd w:id="55"/>
    <w:p w14:paraId="781691E6" w14:textId="77777777" w:rsidR="00B430A4" w:rsidRDefault="00510FC4" w:rsidP="003E1787">
      <w:pPr>
        <w:spacing w:before="240" w:line="360" w:lineRule="auto"/>
        <w:rPr>
          <w:b/>
        </w:rPr>
      </w:pPr>
      <w:r>
        <w:rPr>
          <w:b/>
        </w:rPr>
        <w:t>1</w:t>
      </w:r>
      <w:r w:rsidR="003E1787">
        <w:rPr>
          <w:b/>
        </w:rPr>
        <w:t xml:space="preserve">.                                                         </w:t>
      </w:r>
      <w:r w:rsidR="00B430A4">
        <w:rPr>
          <w:b/>
        </w:rPr>
        <w:t>Questionnaire</w:t>
      </w:r>
    </w:p>
    <w:tbl>
      <w:tblPr>
        <w:tblStyle w:val="TableGrid"/>
        <w:tblW w:w="9629" w:type="dxa"/>
        <w:tblLook w:val="04A0" w:firstRow="1" w:lastRow="0" w:firstColumn="1" w:lastColumn="0" w:noHBand="0" w:noVBand="1"/>
      </w:tblPr>
      <w:tblGrid>
        <w:gridCol w:w="3397"/>
        <w:gridCol w:w="6232"/>
      </w:tblGrid>
      <w:tr w:rsidR="000A73D4" w14:paraId="056C76BC" w14:textId="77777777" w:rsidTr="49A5DD3B">
        <w:trPr>
          <w:trHeight w:val="737"/>
        </w:trPr>
        <w:tc>
          <w:tcPr>
            <w:tcW w:w="3397" w:type="dxa"/>
          </w:tcPr>
          <w:p w14:paraId="14E820CA" w14:textId="77777777" w:rsidR="000A73D4" w:rsidRPr="000A73D4" w:rsidRDefault="000A73D4" w:rsidP="00B430A4">
            <w:r w:rsidRPr="00B430A4">
              <w:rPr>
                <w:b/>
              </w:rPr>
              <w:t>Company</w:t>
            </w:r>
            <w:r w:rsidR="00AF7DBA">
              <w:rPr>
                <w:b/>
              </w:rPr>
              <w:t xml:space="preserve"> Name</w:t>
            </w:r>
          </w:p>
        </w:tc>
        <w:tc>
          <w:tcPr>
            <w:tcW w:w="6232" w:type="dxa"/>
          </w:tcPr>
          <w:p w14:paraId="283E9F28" w14:textId="77777777" w:rsidR="000A73D4" w:rsidRDefault="00E07405" w:rsidP="00B430A4">
            <w:pPr>
              <w:rPr>
                <w:b/>
              </w:rPr>
            </w:pPr>
            <w:sdt>
              <w:sdtPr>
                <w:id w:val="-1308630368"/>
                <w:showingPlcHdr/>
              </w:sdtPr>
              <w:sdtEndPr/>
              <w:sdtContent>
                <w:r w:rsidR="00FF7A03" w:rsidRPr="00CE1F4E">
                  <w:rPr>
                    <w:color w:val="808080"/>
                  </w:rPr>
                  <w:t>Click here to enter text.</w:t>
                </w:r>
              </w:sdtContent>
            </w:sdt>
          </w:p>
        </w:tc>
      </w:tr>
      <w:tr w:rsidR="000A73D4" w14:paraId="0136494F" w14:textId="77777777" w:rsidTr="49A5DD3B">
        <w:trPr>
          <w:trHeight w:val="737"/>
        </w:trPr>
        <w:tc>
          <w:tcPr>
            <w:tcW w:w="3397" w:type="dxa"/>
          </w:tcPr>
          <w:p w14:paraId="2D13BC6D" w14:textId="77777777" w:rsidR="000A73D4" w:rsidRPr="000A73D4" w:rsidRDefault="00AF7DBA" w:rsidP="00B430A4">
            <w:r>
              <w:rPr>
                <w:b/>
              </w:rPr>
              <w:t xml:space="preserve">Respondent </w:t>
            </w:r>
            <w:r w:rsidR="000A73D4" w:rsidRPr="00B430A4">
              <w:rPr>
                <w:b/>
              </w:rPr>
              <w:t>Name</w:t>
            </w:r>
          </w:p>
        </w:tc>
        <w:tc>
          <w:tcPr>
            <w:tcW w:w="6232" w:type="dxa"/>
          </w:tcPr>
          <w:p w14:paraId="693068ED" w14:textId="77777777" w:rsidR="000A73D4" w:rsidRDefault="00E07405" w:rsidP="00B430A4">
            <w:pPr>
              <w:rPr>
                <w:b/>
              </w:rPr>
            </w:pPr>
            <w:sdt>
              <w:sdtPr>
                <w:id w:val="1318847952"/>
                <w:showingPlcHdr/>
              </w:sdtPr>
              <w:sdtEndPr/>
              <w:sdtContent>
                <w:r w:rsidR="00FF7A03" w:rsidRPr="00CE1F4E">
                  <w:rPr>
                    <w:color w:val="808080"/>
                  </w:rPr>
                  <w:t>Click here to enter text.</w:t>
                </w:r>
              </w:sdtContent>
            </w:sdt>
          </w:p>
        </w:tc>
      </w:tr>
      <w:tr w:rsidR="000A73D4" w14:paraId="4363647F" w14:textId="77777777" w:rsidTr="49A5DD3B">
        <w:trPr>
          <w:trHeight w:val="737"/>
        </w:trPr>
        <w:tc>
          <w:tcPr>
            <w:tcW w:w="3397" w:type="dxa"/>
          </w:tcPr>
          <w:p w14:paraId="1AA6FCD2" w14:textId="77777777" w:rsidR="000A73D4" w:rsidRPr="000A73D4" w:rsidRDefault="00AF7DBA" w:rsidP="00B430A4">
            <w:r>
              <w:rPr>
                <w:b/>
              </w:rPr>
              <w:t xml:space="preserve">Respondent </w:t>
            </w:r>
            <w:r w:rsidR="000A73D4" w:rsidRPr="00B430A4">
              <w:rPr>
                <w:b/>
              </w:rPr>
              <w:t>Role</w:t>
            </w:r>
          </w:p>
        </w:tc>
        <w:tc>
          <w:tcPr>
            <w:tcW w:w="6232" w:type="dxa"/>
          </w:tcPr>
          <w:p w14:paraId="133DC2B5" w14:textId="77777777" w:rsidR="000A73D4" w:rsidRDefault="00E07405" w:rsidP="00B430A4">
            <w:pPr>
              <w:rPr>
                <w:b/>
              </w:rPr>
            </w:pPr>
            <w:sdt>
              <w:sdtPr>
                <w:id w:val="169533321"/>
                <w:showingPlcHdr/>
              </w:sdtPr>
              <w:sdtEndPr/>
              <w:sdtContent>
                <w:r w:rsidR="00FF7A03" w:rsidRPr="00CE1F4E">
                  <w:rPr>
                    <w:color w:val="808080"/>
                  </w:rPr>
                  <w:t>Click here to enter text.</w:t>
                </w:r>
              </w:sdtContent>
            </w:sdt>
          </w:p>
        </w:tc>
      </w:tr>
      <w:tr w:rsidR="000A73D4" w14:paraId="67258CA5" w14:textId="77777777" w:rsidTr="49A5DD3B">
        <w:trPr>
          <w:trHeight w:val="737"/>
        </w:trPr>
        <w:tc>
          <w:tcPr>
            <w:tcW w:w="3397" w:type="dxa"/>
          </w:tcPr>
          <w:p w14:paraId="571329F3" w14:textId="77777777" w:rsidR="000A73D4" w:rsidRDefault="00AF7DBA" w:rsidP="00B430A4">
            <w:pPr>
              <w:rPr>
                <w:b/>
              </w:rPr>
            </w:pPr>
            <w:r>
              <w:rPr>
                <w:b/>
              </w:rPr>
              <w:t xml:space="preserve">Respondent </w:t>
            </w:r>
            <w:r w:rsidR="000A73D4" w:rsidRPr="00B430A4">
              <w:rPr>
                <w:b/>
              </w:rPr>
              <w:t>Email</w:t>
            </w:r>
          </w:p>
        </w:tc>
        <w:tc>
          <w:tcPr>
            <w:tcW w:w="6232" w:type="dxa"/>
          </w:tcPr>
          <w:p w14:paraId="153D2E4A" w14:textId="77777777" w:rsidR="000A73D4" w:rsidRDefault="00E07405" w:rsidP="00B430A4">
            <w:pPr>
              <w:rPr>
                <w:b/>
              </w:rPr>
            </w:pPr>
            <w:sdt>
              <w:sdtPr>
                <w:id w:val="1675293203"/>
                <w:showingPlcHdr/>
              </w:sdtPr>
              <w:sdtEndPr/>
              <w:sdtContent>
                <w:r w:rsidR="00FF7A03" w:rsidRPr="00CE1F4E">
                  <w:rPr>
                    <w:color w:val="808080"/>
                  </w:rPr>
                  <w:t>Click here to enter text.</w:t>
                </w:r>
              </w:sdtContent>
            </w:sdt>
          </w:p>
        </w:tc>
      </w:tr>
      <w:tr w:rsidR="000A73D4" w14:paraId="5EE7FEA6" w14:textId="77777777" w:rsidTr="49A5DD3B">
        <w:trPr>
          <w:trHeight w:val="737"/>
        </w:trPr>
        <w:tc>
          <w:tcPr>
            <w:tcW w:w="3397" w:type="dxa"/>
          </w:tcPr>
          <w:p w14:paraId="269185E3" w14:textId="77777777" w:rsidR="000A73D4" w:rsidRPr="000A73D4" w:rsidRDefault="00AF7DBA" w:rsidP="00B430A4">
            <w:r>
              <w:rPr>
                <w:b/>
              </w:rPr>
              <w:t xml:space="preserve">Respondent </w:t>
            </w:r>
            <w:r w:rsidR="000A73D4" w:rsidRPr="00B430A4">
              <w:rPr>
                <w:b/>
              </w:rPr>
              <w:t>Contact Number</w:t>
            </w:r>
          </w:p>
        </w:tc>
        <w:tc>
          <w:tcPr>
            <w:tcW w:w="6232" w:type="dxa"/>
          </w:tcPr>
          <w:p w14:paraId="37CA172E" w14:textId="77777777" w:rsidR="000A73D4" w:rsidRDefault="00E07405" w:rsidP="00B430A4">
            <w:pPr>
              <w:rPr>
                <w:b/>
              </w:rPr>
            </w:pPr>
            <w:sdt>
              <w:sdtPr>
                <w:id w:val="1426300786"/>
                <w:showingPlcHdr/>
              </w:sdtPr>
              <w:sdtEndPr/>
              <w:sdtContent>
                <w:r w:rsidR="00FF7A03" w:rsidRPr="00CE1F4E">
                  <w:rPr>
                    <w:color w:val="808080"/>
                  </w:rPr>
                  <w:t>Click here to enter text.</w:t>
                </w:r>
              </w:sdtContent>
            </w:sdt>
          </w:p>
        </w:tc>
      </w:tr>
      <w:tr w:rsidR="00613788" w14:paraId="0FDE6A90" w14:textId="77777777" w:rsidTr="49A5DD3B">
        <w:trPr>
          <w:trHeight w:val="737"/>
        </w:trPr>
        <w:tc>
          <w:tcPr>
            <w:tcW w:w="3397" w:type="dxa"/>
          </w:tcPr>
          <w:p w14:paraId="05211654" w14:textId="77777777" w:rsidR="00613788" w:rsidRDefault="00613788" w:rsidP="00B430A4">
            <w:pPr>
              <w:rPr>
                <w:b/>
              </w:rPr>
            </w:pPr>
            <w:r>
              <w:rPr>
                <w:b/>
              </w:rPr>
              <w:t>Security Classification of Questionnaire submission</w:t>
            </w:r>
          </w:p>
        </w:tc>
        <w:tc>
          <w:tcPr>
            <w:tcW w:w="6232" w:type="dxa"/>
          </w:tcPr>
          <w:p w14:paraId="616236D5" w14:textId="77777777" w:rsidR="00613788" w:rsidRDefault="00E07405" w:rsidP="00B430A4">
            <w:pPr>
              <w:rPr>
                <w:b/>
              </w:rPr>
            </w:pPr>
            <w:sdt>
              <w:sdtPr>
                <w:id w:val="-653991071"/>
                <w:showingPlcHdr/>
              </w:sdtPr>
              <w:sdtEndPr/>
              <w:sdtContent>
                <w:r w:rsidR="00FF7A03" w:rsidRPr="00CE1F4E">
                  <w:rPr>
                    <w:color w:val="808080"/>
                  </w:rPr>
                  <w:t>Click here to enter text.</w:t>
                </w:r>
              </w:sdtContent>
            </w:sdt>
          </w:p>
        </w:tc>
      </w:tr>
    </w:tbl>
    <w:p w14:paraId="0B4CDDB8" w14:textId="3F7834B1" w:rsidR="006D6465" w:rsidRDefault="009E47FB" w:rsidP="004ECA2B">
      <w:pPr>
        <w:spacing w:before="240" w:after="240"/>
        <w:rPr>
          <w:rFonts w:eastAsia="Arial" w:cs="Arial"/>
        </w:rPr>
      </w:pPr>
      <w:r w:rsidRPr="19CC0530">
        <w:rPr>
          <w:rFonts w:eastAsia="Arial" w:cs="Arial"/>
        </w:rPr>
        <w:t xml:space="preserve">The requirement is to </w:t>
      </w:r>
      <w:proofErr w:type="gramStart"/>
      <w:r w:rsidRPr="19CC0530">
        <w:rPr>
          <w:rFonts w:eastAsia="Arial" w:cs="Arial"/>
        </w:rPr>
        <w:t xml:space="preserve">support  </w:t>
      </w:r>
      <w:r w:rsidR="006B1A57" w:rsidRPr="19CC0530">
        <w:rPr>
          <w:rFonts w:eastAsia="Arial" w:cs="Arial"/>
        </w:rPr>
        <w:t>the</w:t>
      </w:r>
      <w:proofErr w:type="gramEnd"/>
      <w:r w:rsidR="006B1A57" w:rsidRPr="19CC0530">
        <w:rPr>
          <w:rFonts w:eastAsia="Arial" w:cs="Arial"/>
        </w:rPr>
        <w:t xml:space="preserve"> </w:t>
      </w:r>
      <w:r w:rsidRPr="19CC0530">
        <w:rPr>
          <w:rFonts w:eastAsia="Arial" w:cs="Arial"/>
        </w:rPr>
        <w:t xml:space="preserve">TMDP/FMDP Containers. </w:t>
      </w:r>
      <w:r w:rsidR="00F03FED" w:rsidRPr="19CC0530">
        <w:rPr>
          <w:rFonts w:eastAsia="Arial" w:cs="Arial"/>
        </w:rPr>
        <w:t>The TMDP provides a small reproduction capability for geospatial products, storage for a limited number of physical products and a library function for mass-electronic geospatial information. Each TMDP container is equipped with a management system, 1 x A3 scanner, 1 x A0 scanner, 1 x A3 printer, 2 x A0 plotter and a DVD replicator.</w:t>
      </w:r>
      <w:r w:rsidR="00967682" w:rsidRPr="19CC0530">
        <w:rPr>
          <w:rFonts w:eastAsia="Arial" w:cs="Arial"/>
        </w:rPr>
        <w:t xml:space="preserve"> The FMDP container is a large open plan storage facility for storing and making up map packs.</w:t>
      </w:r>
      <w:r w:rsidR="00D05017" w:rsidRPr="19CC0530">
        <w:rPr>
          <w:rFonts w:eastAsia="Arial" w:cs="Arial"/>
        </w:rPr>
        <w:t xml:space="preserve"> </w:t>
      </w:r>
      <w:r w:rsidR="00135750" w:rsidRPr="19CC0530">
        <w:rPr>
          <w:rFonts w:eastAsia="Arial" w:cs="Arial"/>
        </w:rPr>
        <w:t xml:space="preserve">Support for the </w:t>
      </w:r>
      <w:r w:rsidR="00A948DD" w:rsidRPr="19CC0530">
        <w:rPr>
          <w:rFonts w:eastAsia="Arial" w:cs="Arial"/>
        </w:rPr>
        <w:t>internal mana</w:t>
      </w:r>
      <w:r w:rsidR="00CB566A" w:rsidRPr="19CC0530">
        <w:rPr>
          <w:rFonts w:eastAsia="Arial" w:cs="Arial"/>
        </w:rPr>
        <w:t>ge</w:t>
      </w:r>
      <w:r w:rsidR="00A948DD" w:rsidRPr="19CC0530">
        <w:rPr>
          <w:rFonts w:eastAsia="Arial" w:cs="Arial"/>
        </w:rPr>
        <w:t>ment system is already in</w:t>
      </w:r>
      <w:r w:rsidR="00231E29" w:rsidRPr="19CC0530">
        <w:rPr>
          <w:rFonts w:eastAsia="Arial" w:cs="Arial"/>
        </w:rPr>
        <w:t xml:space="preserve"> </w:t>
      </w:r>
      <w:r w:rsidR="00A948DD" w:rsidRPr="19CC0530">
        <w:rPr>
          <w:rFonts w:eastAsia="Arial" w:cs="Arial"/>
        </w:rPr>
        <w:t>place and not subject to this</w:t>
      </w:r>
      <w:r w:rsidR="00CB566A" w:rsidRPr="19CC0530">
        <w:rPr>
          <w:rFonts w:eastAsia="Arial" w:cs="Arial"/>
        </w:rPr>
        <w:t xml:space="preserve"> support contract</w:t>
      </w:r>
      <w:r w:rsidR="00CF413D" w:rsidRPr="19CC0530">
        <w:rPr>
          <w:rFonts w:eastAsia="Arial" w:cs="Arial"/>
        </w:rPr>
        <w:t>.</w:t>
      </w:r>
      <w:r w:rsidR="00967682" w:rsidRPr="19CC0530">
        <w:rPr>
          <w:rFonts w:eastAsia="Arial" w:cs="Arial"/>
        </w:rPr>
        <w:t xml:space="preserve"> The </w:t>
      </w:r>
      <w:r w:rsidR="006D6465" w:rsidRPr="19CC0530">
        <w:rPr>
          <w:rFonts w:eastAsia="Arial" w:cs="Arial"/>
        </w:rPr>
        <w:t>FMDP</w:t>
      </w:r>
      <w:r w:rsidR="00967682" w:rsidRPr="19CC0530">
        <w:rPr>
          <w:rFonts w:eastAsia="Arial" w:cs="Arial"/>
        </w:rPr>
        <w:t xml:space="preserve"> container is combined with a TMDP container to create a FMDP capability.</w:t>
      </w:r>
      <w:r w:rsidR="006D6465" w:rsidRPr="19CC0530">
        <w:rPr>
          <w:rFonts w:eastAsia="Arial" w:cs="Arial"/>
        </w:rPr>
        <w:t xml:space="preserve"> </w:t>
      </w:r>
      <w:r w:rsidRPr="19CC0530">
        <w:rPr>
          <w:rFonts w:eastAsia="Arial" w:cs="Arial"/>
        </w:rPr>
        <w:t xml:space="preserve">The containers are not a complex item of hardware. The list below should suffice in providing the necessary support contract requirement. </w:t>
      </w:r>
    </w:p>
    <w:p w14:paraId="067DD3FB" w14:textId="77777777" w:rsidR="006D6465" w:rsidRDefault="009E47FB" w:rsidP="006D6465">
      <w:pPr>
        <w:pStyle w:val="ListParagraph"/>
        <w:numPr>
          <w:ilvl w:val="0"/>
          <w:numId w:val="41"/>
        </w:numPr>
        <w:spacing w:before="240" w:after="240"/>
        <w:rPr>
          <w:rFonts w:eastAsia="Arial" w:cs="Arial"/>
        </w:rPr>
      </w:pPr>
      <w:r w:rsidRPr="19CC0530">
        <w:rPr>
          <w:rFonts w:eastAsia="Arial" w:cs="Arial"/>
        </w:rPr>
        <w:t xml:space="preserve">Recertification Container: In accordance with International Convention for Safe Containers (CSC) 1972 the FDG containers will require recertification to ISO 1496 every 30 months or after major repair and inspected to BS7671 annually. </w:t>
      </w:r>
    </w:p>
    <w:p w14:paraId="5D74B05C" w14:textId="14C7E7AE" w:rsidR="006D6465" w:rsidRDefault="009E47FB" w:rsidP="006D6465">
      <w:pPr>
        <w:pStyle w:val="ListParagraph"/>
        <w:numPr>
          <w:ilvl w:val="0"/>
          <w:numId w:val="41"/>
        </w:numPr>
        <w:spacing w:before="240" w:after="240"/>
        <w:rPr>
          <w:rFonts w:eastAsia="Arial" w:cs="Arial"/>
        </w:rPr>
      </w:pPr>
      <w:r w:rsidRPr="19CC0530">
        <w:rPr>
          <w:rFonts w:eastAsia="Arial" w:cs="Arial"/>
        </w:rPr>
        <w:t xml:space="preserve">This will be on an ad-hoc </w:t>
      </w:r>
      <w:r w:rsidR="008A028F" w:rsidRPr="19CC0530">
        <w:rPr>
          <w:rFonts w:eastAsia="Arial" w:cs="Arial"/>
        </w:rPr>
        <w:t>where the</w:t>
      </w:r>
      <w:r w:rsidR="00067E12" w:rsidRPr="19CC0530">
        <w:rPr>
          <w:rFonts w:eastAsia="Arial" w:cs="Arial"/>
        </w:rPr>
        <w:t xml:space="preserve"> Authority</w:t>
      </w:r>
      <w:r w:rsidR="008A028F" w:rsidRPr="19CC0530">
        <w:rPr>
          <w:rFonts w:eastAsia="Arial" w:cs="Arial"/>
        </w:rPr>
        <w:t xml:space="preserve"> does not have the </w:t>
      </w:r>
      <w:proofErr w:type="spellStart"/>
      <w:r w:rsidR="008A028F" w:rsidRPr="19CC0530">
        <w:rPr>
          <w:rFonts w:eastAsia="Arial" w:cs="Arial"/>
        </w:rPr>
        <w:t>avaible</w:t>
      </w:r>
      <w:proofErr w:type="spellEnd"/>
      <w:r w:rsidR="008A028F" w:rsidRPr="19CC0530">
        <w:rPr>
          <w:rFonts w:eastAsia="Arial" w:cs="Arial"/>
        </w:rPr>
        <w:t xml:space="preserve"> resources </w:t>
      </w:r>
      <w:r w:rsidRPr="19CC0530">
        <w:rPr>
          <w:rFonts w:eastAsia="Arial" w:cs="Arial"/>
        </w:rPr>
        <w:t xml:space="preserve">to conduct the inspections. </w:t>
      </w:r>
    </w:p>
    <w:p w14:paraId="4186A05A" w14:textId="234754FB" w:rsidR="006D6465" w:rsidRDefault="009E47FB" w:rsidP="006D6465">
      <w:pPr>
        <w:pStyle w:val="ListParagraph"/>
        <w:numPr>
          <w:ilvl w:val="0"/>
          <w:numId w:val="41"/>
        </w:numPr>
        <w:spacing w:before="240" w:after="240"/>
        <w:rPr>
          <w:rFonts w:eastAsia="Arial" w:cs="Arial"/>
        </w:rPr>
      </w:pPr>
      <w:r w:rsidRPr="19CC0530">
        <w:rPr>
          <w:rFonts w:eastAsia="Arial" w:cs="Arial"/>
        </w:rPr>
        <w:t xml:space="preserve">ACU system: Maintenance/Repair of ACU systems if no tradesperson within </w:t>
      </w:r>
      <w:r w:rsidR="00CF3426" w:rsidRPr="19CC0530">
        <w:rPr>
          <w:rFonts w:eastAsia="Arial" w:cs="Arial"/>
        </w:rPr>
        <w:t xml:space="preserve">the Authority </w:t>
      </w:r>
      <w:r w:rsidRPr="19CC0530">
        <w:rPr>
          <w:rFonts w:eastAsia="Arial" w:cs="Arial"/>
        </w:rPr>
        <w:t>is competent/qualified.</w:t>
      </w:r>
      <w:r w:rsidR="1D0FEEEC" w:rsidRPr="19CC0530">
        <w:rPr>
          <w:rFonts w:eastAsia="Arial" w:cs="Arial"/>
        </w:rPr>
        <w:t xml:space="preserve"> </w:t>
      </w:r>
    </w:p>
    <w:p w14:paraId="146F6A41" w14:textId="77777777" w:rsidR="006D6465" w:rsidRDefault="009E47FB" w:rsidP="006D6465">
      <w:pPr>
        <w:pStyle w:val="ListParagraph"/>
        <w:numPr>
          <w:ilvl w:val="0"/>
          <w:numId w:val="41"/>
        </w:numPr>
        <w:spacing w:before="240" w:after="240"/>
        <w:rPr>
          <w:rFonts w:eastAsia="Arial" w:cs="Arial"/>
        </w:rPr>
      </w:pPr>
      <w:r w:rsidRPr="19CC0530">
        <w:rPr>
          <w:rFonts w:eastAsia="Arial" w:cs="Arial"/>
        </w:rPr>
        <w:t xml:space="preserve">Fibre Optics: Repair/Replacement of the fibre optic systems used in relevant container platforms. </w:t>
      </w:r>
    </w:p>
    <w:p w14:paraId="69FD4550" w14:textId="64C27E2D" w:rsidR="009E47FB" w:rsidRPr="00370659" w:rsidRDefault="009E47FB" w:rsidP="19CC0530">
      <w:pPr>
        <w:pStyle w:val="ListParagraph"/>
        <w:numPr>
          <w:ilvl w:val="0"/>
          <w:numId w:val="41"/>
        </w:numPr>
        <w:spacing w:before="240" w:after="240"/>
        <w:rPr>
          <w:rFonts w:eastAsia="Arial" w:cs="Arial"/>
        </w:rPr>
      </w:pPr>
      <w:r w:rsidRPr="19CC0530">
        <w:rPr>
          <w:rFonts w:eastAsia="Arial" w:cs="Arial"/>
        </w:rPr>
        <w:t>Repair: Structural/Integral repairs to the frame of the container (including CES items) as a result of extensive damage requiring structural and/or mechanical complete strip and rebuild.</w:t>
      </w:r>
    </w:p>
    <w:p w14:paraId="0D679F92" w14:textId="24438845" w:rsidR="00F34274" w:rsidRPr="0012517D" w:rsidRDefault="5E3E56B7" w:rsidP="19CC0530">
      <w:pPr>
        <w:spacing w:before="240" w:after="240"/>
        <w:rPr>
          <w:rPrChange w:id="56" w:author="Giblin, Ryan Mr (ISS Comrcl-C2-38)" w:date="2021-11-22T13:35:00Z">
            <w:rPr>
              <w:i/>
              <w:iCs/>
              <w:sz w:val="18"/>
              <w:szCs w:val="18"/>
              <w:u w:val="single"/>
            </w:rPr>
          </w:rPrChange>
        </w:rPr>
      </w:pPr>
      <w:r w:rsidRPr="19CC0530">
        <w:rPr>
          <w:u w:val="single"/>
        </w:rPr>
        <w:t>1a)</w:t>
      </w:r>
      <w:r>
        <w:tab/>
      </w:r>
      <w:r w:rsidR="008864CE" w:rsidRPr="0012517D">
        <w:rPr>
          <w:u w:val="single"/>
          <w:rPrChange w:id="57" w:author="Giblin, Ryan Mr (ISS Comrcl-C2-38)" w:date="2021-11-22T13:35:00Z">
            <w:rPr/>
          </w:rPrChange>
        </w:rPr>
        <w:t xml:space="preserve">Please state if you have had experience of supporting TMDP/FMDP </w:t>
      </w:r>
      <w:del w:id="58" w:author="Giblin, Ryan Mr (ISS Comrcl-C2-38)" w:date="2021-11-22T13:35:00Z">
        <w:r w:rsidR="008864CE" w:rsidRPr="0012517D" w:rsidDel="000A2253">
          <w:rPr>
            <w:u w:val="single"/>
            <w:rPrChange w:id="59" w:author="Giblin, Ryan Mr (ISS Comrcl-C2-38)" w:date="2021-11-22T13:35:00Z">
              <w:rPr/>
            </w:rPrChange>
          </w:rPr>
          <w:delText xml:space="preserve">or anywhere </w:delText>
        </w:r>
      </w:del>
      <w:r w:rsidR="008864CE" w:rsidRPr="0012517D">
        <w:rPr>
          <w:u w:val="single"/>
          <w:rPrChange w:id="60" w:author="Giblin, Ryan Mr (ISS Comrcl-C2-38)" w:date="2021-11-22T13:35:00Z">
            <w:rPr/>
          </w:rPrChange>
        </w:rPr>
        <w:t xml:space="preserve">containers </w:t>
      </w:r>
      <w:ins w:id="61" w:author="Giblin, Ryan Mr (ISS Comrcl-C2-38)" w:date="2021-11-22T13:36:00Z">
        <w:r w:rsidR="00641739">
          <w:rPr>
            <w:u w:val="single"/>
          </w:rPr>
          <w:t xml:space="preserve">anywhere </w:t>
        </w:r>
      </w:ins>
      <w:r w:rsidR="008864CE" w:rsidRPr="0012517D">
        <w:rPr>
          <w:u w:val="single"/>
          <w:rPrChange w:id="62" w:author="Giblin, Ryan Mr (ISS Comrcl-C2-38)" w:date="2021-11-22T13:35:00Z">
            <w:rPr/>
          </w:rPrChange>
        </w:rPr>
        <w:t>within the MOD</w:t>
      </w:r>
      <w:ins w:id="63" w:author="Giblin, Ryan Mr (ISS Comrcl-C2-38)" w:date="2021-11-22T13:35:00Z">
        <w:r w:rsidR="000A2253" w:rsidRPr="0012517D">
          <w:rPr>
            <w:u w:val="single"/>
            <w:rPrChange w:id="64" w:author="Giblin, Ryan Mr (ISS Comrcl-C2-38)" w:date="2021-11-22T13:35:00Z">
              <w:rPr/>
            </w:rPrChange>
          </w:rPr>
          <w:t xml:space="preserve"> </w:t>
        </w:r>
      </w:ins>
      <w:ins w:id="65" w:author="Giblin, Ryan Mr (ISS Comrcl-C2-38)" w:date="2021-11-22T13:36:00Z">
        <w:r w:rsidR="00641739">
          <w:rPr>
            <w:u w:val="single"/>
          </w:rPr>
          <w:t xml:space="preserve">(or elsewhere) </w:t>
        </w:r>
      </w:ins>
      <w:del w:id="66" w:author="Giblin, Ryan Mr (ISS Comrcl-C2-38)" w:date="2021-11-22T13:36:00Z">
        <w:r w:rsidR="008864CE" w:rsidRPr="0012517D" w:rsidDel="00641739">
          <w:rPr>
            <w:u w:val="single"/>
            <w:rPrChange w:id="67" w:author="Giblin, Ryan Mr (ISS Comrcl-C2-38)" w:date="2021-11-22T13:35:00Z">
              <w:rPr/>
            </w:rPrChange>
          </w:rPr>
          <w:delText xml:space="preserve"> </w:delText>
        </w:r>
      </w:del>
      <w:r w:rsidR="008864CE" w:rsidRPr="0012517D">
        <w:rPr>
          <w:u w:val="single"/>
          <w:rPrChange w:id="68" w:author="Giblin, Ryan Mr (ISS Comrcl-C2-38)" w:date="2021-11-22T13:35:00Z">
            <w:rPr/>
          </w:rPrChange>
        </w:rPr>
        <w:t xml:space="preserve">and in what capacity </w:t>
      </w:r>
      <w:del w:id="69" w:author="Barlow, Oliver C2 (ISS Del-IntSys-Image-ES1c-PPM)" w:date="2021-11-18T14:12:00Z">
        <w:r w:rsidR="08C54796" w:rsidRPr="0012517D" w:rsidDel="008864CE">
          <w:rPr>
            <w:rPrChange w:id="70" w:author="Giblin, Ryan Mr (ISS Comrcl-C2-38)" w:date="2021-11-22T13:35:00Z">
              <w:rPr>
                <w:i/>
                <w:iCs/>
                <w:sz w:val="18"/>
                <w:szCs w:val="18"/>
                <w:u w:val="single"/>
              </w:rPr>
            </w:rPrChange>
          </w:rPr>
          <w:delText xml:space="preserve"> that apply.</w:delText>
        </w:r>
      </w:del>
    </w:p>
    <w:tbl>
      <w:tblPr>
        <w:tblStyle w:val="TableGrid"/>
        <w:tblW w:w="9110" w:type="dxa"/>
        <w:tblInd w:w="562" w:type="dxa"/>
        <w:tblLayout w:type="fixed"/>
        <w:tblLook w:val="04A0" w:firstRow="1" w:lastRow="0" w:firstColumn="1" w:lastColumn="0" w:noHBand="0" w:noVBand="1"/>
        <w:tblPrChange w:id="71" w:author="Barlow, Oliver C2 (ISS Del-IntSys-Image-ES1c-PPM)" w:date="2021-11-18T14:13:00Z">
          <w:tblPr>
            <w:tblStyle w:val="TableGrid"/>
            <w:tblW w:w="9747" w:type="dxa"/>
            <w:tblLayout w:type="fixed"/>
            <w:tblLook w:val="04A0" w:firstRow="1" w:lastRow="0" w:firstColumn="1" w:lastColumn="0" w:noHBand="0" w:noVBand="1"/>
          </w:tblPr>
        </w:tblPrChange>
      </w:tblPr>
      <w:tblGrid>
        <w:gridCol w:w="9110"/>
        <w:tblGridChange w:id="72">
          <w:tblGrid>
            <w:gridCol w:w="360"/>
          </w:tblGrid>
        </w:tblGridChange>
      </w:tblGrid>
      <w:tr w:rsidR="008864CE" w14:paraId="2886F03C" w14:textId="77777777" w:rsidTr="19CC0530">
        <w:trPr>
          <w:trHeight w:val="2684"/>
        </w:trPr>
        <w:tc>
          <w:tcPr>
            <w:tcW w:w="9110" w:type="dxa"/>
            <w:tcPrChange w:id="73" w:author="Barlow, Oliver C2 (ISS Del-IntSys-Image-ES1c-PPM)" w:date="2021-11-18T14:13:00Z">
              <w:tcPr>
                <w:tcW w:w="2802" w:type="dxa"/>
              </w:tcPr>
            </w:tcPrChange>
          </w:tcPr>
          <w:p w14:paraId="12DACDDC" w14:textId="1F1F16E8" w:rsidR="008864CE" w:rsidRPr="000A73D4" w:rsidRDefault="008864CE" w:rsidP="003414BB">
            <w:ins w:id="74" w:author="Barlow, Oliver C2 (ISS Del-IntSys-Image-ES1c-PPM)" w:date="2021-11-18T14:13:00Z">
              <w:r>
                <w:lastRenderedPageBreak/>
                <w:t xml:space="preserve"> </w:t>
              </w:r>
            </w:ins>
            <w:customXmlInsRangeStart w:id="75" w:author="Barlow, Oliver C2 (ISS Del-IntSys-Image-ES1c-PPM)" w:date="2021-11-18T14:13:00Z"/>
            <w:sdt>
              <w:sdtPr>
                <w:id w:val="198357199"/>
                <w:placeholder>
                  <w:docPart w:val="DefaultPlaceholder_1081868574"/>
                </w:placeholder>
                <w:showingPlcHdr/>
              </w:sdtPr>
              <w:sdtEndPr/>
              <w:sdtContent>
                <w:customXmlInsRangeEnd w:id="75"/>
                <w:ins w:id="76" w:author="Barlow, Oliver C2 (ISS Del-IntSys-Image-ES1c-PPM)" w:date="2021-11-18T14:13:00Z">
                  <w:r w:rsidRPr="19CC0530">
                    <w:rPr>
                      <w:color w:val="808080" w:themeColor="background1" w:themeShade="80"/>
                    </w:rPr>
                    <w:t>Click here to enter text.</w:t>
                  </w:r>
                </w:ins>
                <w:customXmlInsRangeStart w:id="77" w:author="Barlow, Oliver C2 (ISS Del-IntSys-Image-ES1c-PPM)" w:date="2021-11-18T14:13:00Z"/>
              </w:sdtContent>
            </w:sdt>
            <w:customXmlInsRangeEnd w:id="77"/>
          </w:p>
        </w:tc>
      </w:tr>
    </w:tbl>
    <w:p w14:paraId="646D038D" w14:textId="4F0D5971" w:rsidR="000A73D4" w:rsidRDefault="000A73D4">
      <w:pPr>
        <w:overflowPunct/>
        <w:autoSpaceDE/>
        <w:autoSpaceDN/>
        <w:adjustRightInd/>
        <w:textAlignment w:val="auto"/>
        <w:rPr>
          <w:b/>
          <w:u w:val="single"/>
        </w:rPr>
      </w:pPr>
    </w:p>
    <w:p w14:paraId="07046566" w14:textId="2278F9EC" w:rsidR="008A3575" w:rsidRDefault="00510FC4" w:rsidP="008A3575">
      <w:pPr>
        <w:spacing w:before="240" w:after="240"/>
        <w:rPr>
          <w:highlight w:val="yellow"/>
          <w:u w:val="single"/>
        </w:rPr>
      </w:pPr>
      <w:bookmarkStart w:id="78" w:name="_Ref484767221"/>
      <w:r w:rsidRPr="49A5DD3B">
        <w:rPr>
          <w:u w:val="single"/>
        </w:rPr>
        <w:t>1</w:t>
      </w:r>
      <w:r w:rsidR="00EA396F" w:rsidRPr="49A5DD3B">
        <w:rPr>
          <w:u w:val="single"/>
        </w:rPr>
        <w:t>b</w:t>
      </w:r>
      <w:r w:rsidR="00D6393A" w:rsidRPr="49A5DD3B">
        <w:rPr>
          <w:u w:val="single"/>
        </w:rPr>
        <w:t>)</w:t>
      </w:r>
      <w:r>
        <w:tab/>
      </w:r>
      <w:r w:rsidR="0035127A" w:rsidRPr="49A5DD3B">
        <w:rPr>
          <w:u w:val="single"/>
        </w:rPr>
        <w:t xml:space="preserve">Please provide evidence of your expertise and experience in relation to </w:t>
      </w:r>
      <w:bookmarkEnd w:id="78"/>
      <w:r w:rsidR="001B6F2D">
        <w:rPr>
          <w:u w:val="single"/>
        </w:rPr>
        <w:t>r</w:t>
      </w:r>
      <w:r w:rsidR="008A3575" w:rsidRPr="008A3575">
        <w:rPr>
          <w:u w:val="single"/>
        </w:rPr>
        <w:t>ecertification</w:t>
      </w:r>
      <w:r w:rsidR="008A3575">
        <w:rPr>
          <w:u w:val="single"/>
        </w:rPr>
        <w:t xml:space="preserve"> of</w:t>
      </w:r>
      <w:r w:rsidR="008A3575" w:rsidRPr="008A3575">
        <w:rPr>
          <w:u w:val="single"/>
        </w:rPr>
        <w:t xml:space="preserve"> </w:t>
      </w:r>
      <w:r w:rsidR="001B6F2D">
        <w:rPr>
          <w:u w:val="single"/>
        </w:rPr>
        <w:t>c</w:t>
      </w:r>
      <w:r w:rsidR="008A3575" w:rsidRPr="008A3575">
        <w:rPr>
          <w:u w:val="single"/>
        </w:rPr>
        <w:t>ontainer</w:t>
      </w:r>
      <w:r w:rsidR="008A3575">
        <w:rPr>
          <w:u w:val="single"/>
        </w:rPr>
        <w:t>s</w:t>
      </w:r>
      <w:r w:rsidR="008A3575" w:rsidRPr="008A3575">
        <w:rPr>
          <w:highlight w:val="yellow"/>
          <w:u w:val="single"/>
        </w:rPr>
        <w:t xml:space="preserve"> </w:t>
      </w:r>
    </w:p>
    <w:p w14:paraId="6DD7309A" w14:textId="17687739" w:rsidR="00202A10" w:rsidRPr="00DB6D21" w:rsidRDefault="0035127A" w:rsidP="008A3575">
      <w:pPr>
        <w:spacing w:before="240" w:after="240"/>
      </w:pPr>
      <w:r w:rsidRPr="00DB6D21">
        <w:t xml:space="preserve">Evidence of the ability to </w:t>
      </w:r>
      <w:r w:rsidR="00DB6D21" w:rsidRPr="00DB6D21">
        <w:t xml:space="preserve">recertify containers to </w:t>
      </w:r>
      <w:r w:rsidR="00DB6D21" w:rsidRPr="00DB6D21">
        <w:rPr>
          <w:rFonts w:eastAsia="Arial" w:cs="Arial"/>
          <w:szCs w:val="22"/>
        </w:rPr>
        <w:t>BS7671</w:t>
      </w:r>
    </w:p>
    <w:p w14:paraId="6D059886" w14:textId="4D5A297F" w:rsidR="00CC2A8D" w:rsidRPr="00DB6D21" w:rsidRDefault="00CC2A8D" w:rsidP="0035127A">
      <w:pPr>
        <w:pStyle w:val="ListParagraph"/>
        <w:numPr>
          <w:ilvl w:val="1"/>
          <w:numId w:val="21"/>
        </w:numPr>
        <w:ind w:left="993" w:hanging="284"/>
      </w:pPr>
      <w:r w:rsidRPr="00DB6D21">
        <w:t xml:space="preserve">Evidence of </w:t>
      </w:r>
      <w:r w:rsidR="00A94A14" w:rsidRPr="00DB6D21">
        <w:t xml:space="preserve">dealing with </w:t>
      </w:r>
      <w:r w:rsidR="00DB6D21" w:rsidRPr="00DB6D21">
        <w:t xml:space="preserve">multiple containers over a </w:t>
      </w:r>
      <w:proofErr w:type="gramStart"/>
      <w:r w:rsidR="00DB6D21" w:rsidRPr="00DB6D21">
        <w:t>5 year</w:t>
      </w:r>
      <w:proofErr w:type="gramEnd"/>
      <w:r w:rsidR="00DB6D21" w:rsidRPr="00DB6D21">
        <w:t xml:space="preserve"> period </w:t>
      </w:r>
    </w:p>
    <w:p w14:paraId="6FBB2B04" w14:textId="4A405F69" w:rsidR="003E1787" w:rsidRPr="00DB6D21" w:rsidRDefault="00130FC3" w:rsidP="005318B9">
      <w:pPr>
        <w:pStyle w:val="ListParagraph"/>
        <w:numPr>
          <w:ilvl w:val="1"/>
          <w:numId w:val="21"/>
        </w:numPr>
        <w:ind w:left="993" w:hanging="284"/>
      </w:pPr>
      <w:r w:rsidRPr="00DB6D21">
        <w:t xml:space="preserve">If any, description of </w:t>
      </w:r>
      <w:r w:rsidR="0035127A" w:rsidRPr="00DB6D21">
        <w:t xml:space="preserve">existing, </w:t>
      </w:r>
      <w:r w:rsidR="00D534B8" w:rsidRPr="00DB6D21">
        <w:t xml:space="preserve">planned or in progress </w:t>
      </w:r>
      <w:r w:rsidR="005318B9" w:rsidRPr="00DB6D21">
        <w:t xml:space="preserve">work </w:t>
      </w:r>
      <w:r w:rsidR="00D534B8" w:rsidRPr="00DB6D21">
        <w:t xml:space="preserve">related to </w:t>
      </w:r>
      <w:r w:rsidR="00DB6D21" w:rsidRPr="00DB6D21">
        <w:t>container recertification</w:t>
      </w:r>
      <w:r w:rsidR="00D534B8" w:rsidRPr="00DB6D21">
        <w:t>.</w:t>
      </w:r>
    </w:p>
    <w:p w14:paraId="7A6E1F54" w14:textId="22992220" w:rsidR="00DC3500" w:rsidRPr="00765DD8" w:rsidRDefault="003E1787" w:rsidP="003E1787">
      <w:pPr>
        <w:spacing w:before="240" w:after="240"/>
        <w:ind w:left="567"/>
        <w:rPr>
          <w:u w:val="single"/>
        </w:rPr>
      </w:pPr>
      <w:r>
        <w:rPr>
          <w:b/>
          <w:i/>
          <w:sz w:val="18"/>
          <w:u w:val="single"/>
        </w:rPr>
        <w:t>5</w:t>
      </w:r>
      <w:r w:rsidRPr="000A73D4">
        <w:rPr>
          <w:b/>
          <w:i/>
          <w:sz w:val="18"/>
          <w:u w:val="single"/>
        </w:rPr>
        <w:t xml:space="preserve">00 words </w:t>
      </w:r>
      <w:r w:rsidR="006462D1" w:rsidRPr="000A73D4">
        <w:rPr>
          <w:b/>
          <w:i/>
          <w:sz w:val="18"/>
          <w:u w:val="single"/>
        </w:rPr>
        <w:t>max,</w:t>
      </w:r>
      <w:r>
        <w:rPr>
          <w:b/>
          <w:i/>
          <w:sz w:val="18"/>
          <w:u w:val="single"/>
        </w:rPr>
        <w:t xml:space="preserve"> or reference material may be provided</w:t>
      </w:r>
      <w:r>
        <w:rPr>
          <w:u w:val="single"/>
        </w:rPr>
        <w:t>:</w:t>
      </w:r>
    </w:p>
    <w:tbl>
      <w:tblPr>
        <w:tblStyle w:val="TableGrid"/>
        <w:tblW w:w="9180" w:type="dxa"/>
        <w:tblInd w:w="567" w:type="dxa"/>
        <w:tblLook w:val="04A0" w:firstRow="1" w:lastRow="0" w:firstColumn="1" w:lastColumn="0" w:noHBand="0" w:noVBand="1"/>
      </w:tblPr>
      <w:tblGrid>
        <w:gridCol w:w="9180"/>
      </w:tblGrid>
      <w:tr w:rsidR="00DC3500" w14:paraId="17C529AD" w14:textId="77777777" w:rsidTr="00765DD8">
        <w:trPr>
          <w:trHeight w:val="257"/>
        </w:trPr>
        <w:tc>
          <w:tcPr>
            <w:tcW w:w="9180" w:type="dxa"/>
            <w:vMerge w:val="restart"/>
          </w:tcPr>
          <w:p w14:paraId="6DB4C27D" w14:textId="77777777" w:rsidR="00DC3500" w:rsidRDefault="00E07405" w:rsidP="00DC3500">
            <w:pPr>
              <w:contextualSpacing/>
            </w:pPr>
            <w:sdt>
              <w:sdtPr>
                <w:id w:val="1889447011"/>
                <w:showingPlcHdr/>
              </w:sdtPr>
              <w:sdtEndPr/>
              <w:sdtContent>
                <w:r w:rsidR="00FF7A03" w:rsidRPr="00CE1F4E">
                  <w:rPr>
                    <w:color w:val="808080"/>
                  </w:rPr>
                  <w:t>Click here to enter text.</w:t>
                </w:r>
              </w:sdtContent>
            </w:sdt>
          </w:p>
          <w:p w14:paraId="4A9621AE" w14:textId="77777777" w:rsidR="008C07AF" w:rsidRDefault="008C07AF" w:rsidP="00DC3500">
            <w:pPr>
              <w:contextualSpacing/>
            </w:pPr>
          </w:p>
          <w:p w14:paraId="7C96FC2E" w14:textId="77777777" w:rsidR="008C07AF" w:rsidRDefault="008C07AF" w:rsidP="00DC3500">
            <w:pPr>
              <w:contextualSpacing/>
            </w:pPr>
          </w:p>
          <w:p w14:paraId="47556719" w14:textId="77777777" w:rsidR="008C07AF" w:rsidRDefault="008C07AF" w:rsidP="00DC3500">
            <w:pPr>
              <w:contextualSpacing/>
            </w:pPr>
          </w:p>
          <w:p w14:paraId="3261039F" w14:textId="77777777" w:rsidR="008C07AF" w:rsidRDefault="008C07AF" w:rsidP="00DC3500">
            <w:pPr>
              <w:contextualSpacing/>
            </w:pPr>
          </w:p>
          <w:p w14:paraId="4ED4C6EC" w14:textId="77777777" w:rsidR="008C07AF" w:rsidRDefault="008C07AF" w:rsidP="00DC3500">
            <w:pPr>
              <w:contextualSpacing/>
            </w:pPr>
          </w:p>
          <w:p w14:paraId="53E0359B" w14:textId="77777777" w:rsidR="008C07AF" w:rsidRDefault="008C07AF" w:rsidP="00DC3500">
            <w:pPr>
              <w:contextualSpacing/>
            </w:pPr>
          </w:p>
          <w:p w14:paraId="5B756E66" w14:textId="77777777" w:rsidR="008C07AF" w:rsidRDefault="008C07AF" w:rsidP="00DC3500">
            <w:pPr>
              <w:contextualSpacing/>
            </w:pPr>
          </w:p>
          <w:p w14:paraId="431918E5" w14:textId="77777777" w:rsidR="008C07AF" w:rsidRDefault="008C07AF" w:rsidP="00DC3500">
            <w:pPr>
              <w:contextualSpacing/>
            </w:pPr>
          </w:p>
          <w:p w14:paraId="34DCDADD" w14:textId="77777777" w:rsidR="008C07AF" w:rsidRDefault="008C07AF" w:rsidP="00DC3500">
            <w:pPr>
              <w:contextualSpacing/>
            </w:pPr>
          </w:p>
        </w:tc>
      </w:tr>
      <w:tr w:rsidR="00DC3500" w14:paraId="07F5C4A9" w14:textId="77777777" w:rsidTr="00765DD8">
        <w:trPr>
          <w:trHeight w:val="253"/>
        </w:trPr>
        <w:tc>
          <w:tcPr>
            <w:tcW w:w="9180" w:type="dxa"/>
            <w:vMerge/>
          </w:tcPr>
          <w:p w14:paraId="01DCA014" w14:textId="77777777" w:rsidR="00DC3500" w:rsidRDefault="00DC3500" w:rsidP="00DC3500">
            <w:pPr>
              <w:contextualSpacing/>
            </w:pPr>
          </w:p>
        </w:tc>
      </w:tr>
    </w:tbl>
    <w:p w14:paraId="08799D9B" w14:textId="77777777" w:rsidR="003E1787" w:rsidRDefault="003E1787" w:rsidP="00D6393A">
      <w:pPr>
        <w:spacing w:before="240" w:after="240"/>
        <w:rPr>
          <w:u w:val="single"/>
        </w:rPr>
      </w:pPr>
    </w:p>
    <w:p w14:paraId="3C9FFFA0" w14:textId="2BFA793D" w:rsidR="008C07AF" w:rsidRPr="000B2C52" w:rsidRDefault="00510FC4" w:rsidP="00D6393A">
      <w:pPr>
        <w:spacing w:before="240" w:after="240"/>
        <w:rPr>
          <w:highlight w:val="yellow"/>
          <w:u w:val="single"/>
        </w:rPr>
      </w:pPr>
      <w:r>
        <w:rPr>
          <w:u w:val="single"/>
        </w:rPr>
        <w:t>1c</w:t>
      </w:r>
      <w:r w:rsidR="00D6393A" w:rsidRPr="003E1787">
        <w:rPr>
          <w:u w:val="single"/>
        </w:rPr>
        <w:t>)</w:t>
      </w:r>
      <w:r w:rsidR="00D6393A" w:rsidRPr="003E1787">
        <w:rPr>
          <w:u w:val="single"/>
        </w:rPr>
        <w:tab/>
      </w:r>
      <w:r w:rsidR="001F4D41" w:rsidRPr="003E1787">
        <w:rPr>
          <w:u w:val="single"/>
        </w:rPr>
        <w:t xml:space="preserve">Please provide </w:t>
      </w:r>
      <w:r w:rsidR="008C07AF" w:rsidRPr="003E1787">
        <w:rPr>
          <w:u w:val="single"/>
        </w:rPr>
        <w:t xml:space="preserve">evidence of </w:t>
      </w:r>
      <w:r w:rsidR="005B2BD9">
        <w:rPr>
          <w:u w:val="single"/>
        </w:rPr>
        <w:t>your</w:t>
      </w:r>
      <w:r w:rsidR="008C07AF" w:rsidRPr="003E1787">
        <w:rPr>
          <w:u w:val="single"/>
        </w:rPr>
        <w:t xml:space="preserve"> ability to</w:t>
      </w:r>
      <w:r w:rsidR="001B6F2D">
        <w:rPr>
          <w:u w:val="single"/>
        </w:rPr>
        <w:t xml:space="preserve"> maintain and repair the</w:t>
      </w:r>
      <w:r w:rsidR="008C07AF" w:rsidRPr="003E1787">
        <w:rPr>
          <w:u w:val="single"/>
        </w:rPr>
        <w:t xml:space="preserve"> </w:t>
      </w:r>
      <w:r w:rsidR="00E67E39" w:rsidRPr="00E67E39">
        <w:rPr>
          <w:u w:val="single"/>
        </w:rPr>
        <w:t>ACU system:</w:t>
      </w:r>
      <w:r w:rsidR="005B2BD9" w:rsidRPr="000B2C52">
        <w:rPr>
          <w:highlight w:val="yellow"/>
          <w:u w:val="single"/>
        </w:rPr>
        <w:t xml:space="preserve"> </w:t>
      </w:r>
    </w:p>
    <w:p w14:paraId="1B6FE00D" w14:textId="1B6FFC0C" w:rsidR="001F4D41" w:rsidRPr="00A3256F" w:rsidRDefault="003E1787" w:rsidP="00A3256F">
      <w:pPr>
        <w:overflowPunct/>
        <w:autoSpaceDE/>
        <w:autoSpaceDN/>
        <w:adjustRightInd/>
        <w:spacing w:after="200" w:line="276" w:lineRule="auto"/>
        <w:textAlignment w:val="auto"/>
        <w:rPr>
          <w:i/>
          <w:sz w:val="18"/>
          <w:szCs w:val="18"/>
          <w:highlight w:val="yellow"/>
          <w:u w:val="single"/>
        </w:rPr>
      </w:pPr>
      <w:r w:rsidRPr="00A3256F">
        <w:rPr>
          <w:b/>
          <w:i/>
          <w:sz w:val="18"/>
          <w:u w:val="single"/>
        </w:rPr>
        <w:t xml:space="preserve">500 words </w:t>
      </w:r>
      <w:r w:rsidR="006462D1" w:rsidRPr="00A3256F">
        <w:rPr>
          <w:b/>
          <w:i/>
          <w:sz w:val="18"/>
          <w:u w:val="single"/>
        </w:rPr>
        <w:t>max,</w:t>
      </w:r>
      <w:r w:rsidRPr="00A3256F">
        <w:rPr>
          <w:b/>
          <w:i/>
          <w:sz w:val="18"/>
          <w:u w:val="single"/>
        </w:rPr>
        <w:t xml:space="preserve"> or reference material may be provided</w:t>
      </w:r>
      <w:r w:rsidRPr="00A3256F">
        <w:rPr>
          <w:u w:val="single"/>
        </w:rPr>
        <w:t>:</w:t>
      </w:r>
    </w:p>
    <w:tbl>
      <w:tblPr>
        <w:tblStyle w:val="TableGrid"/>
        <w:tblW w:w="9214" w:type="dxa"/>
        <w:tblInd w:w="562" w:type="dxa"/>
        <w:tblLook w:val="04A0" w:firstRow="1" w:lastRow="0" w:firstColumn="1" w:lastColumn="0" w:noHBand="0" w:noVBand="1"/>
      </w:tblPr>
      <w:tblGrid>
        <w:gridCol w:w="9214"/>
      </w:tblGrid>
      <w:tr w:rsidR="000841A6" w:rsidRPr="008C07AF" w14:paraId="75E76CD6" w14:textId="77777777" w:rsidTr="003E1787">
        <w:trPr>
          <w:trHeight w:val="520"/>
        </w:trPr>
        <w:tc>
          <w:tcPr>
            <w:tcW w:w="9214" w:type="dxa"/>
          </w:tcPr>
          <w:p w14:paraId="2DF3041A" w14:textId="77777777" w:rsidR="000841A6" w:rsidRDefault="00E07405" w:rsidP="00EB0987">
            <w:pPr>
              <w:contextualSpacing/>
              <w:rPr>
                <w:highlight w:val="yellow"/>
              </w:rPr>
            </w:pPr>
            <w:sdt>
              <w:sdtPr>
                <w:id w:val="-278879421"/>
                <w:showingPlcHdr/>
              </w:sdtPr>
              <w:sdtEndPr/>
              <w:sdtContent>
                <w:r w:rsidR="00FF7A03" w:rsidRPr="00CE1F4E">
                  <w:rPr>
                    <w:color w:val="808080"/>
                  </w:rPr>
                  <w:t>Click here to enter text.</w:t>
                </w:r>
              </w:sdtContent>
            </w:sdt>
          </w:p>
          <w:p w14:paraId="5EF127D2" w14:textId="77777777" w:rsidR="000841A6" w:rsidRDefault="000841A6" w:rsidP="00EB0987">
            <w:pPr>
              <w:contextualSpacing/>
              <w:rPr>
                <w:highlight w:val="yellow"/>
              </w:rPr>
            </w:pPr>
          </w:p>
          <w:p w14:paraId="64917CFA" w14:textId="77777777" w:rsidR="000841A6" w:rsidRDefault="000841A6" w:rsidP="00EB0987">
            <w:pPr>
              <w:contextualSpacing/>
              <w:rPr>
                <w:highlight w:val="yellow"/>
              </w:rPr>
            </w:pPr>
          </w:p>
          <w:p w14:paraId="3C746CEB" w14:textId="77777777" w:rsidR="000841A6" w:rsidRDefault="000841A6" w:rsidP="00EB0987">
            <w:pPr>
              <w:contextualSpacing/>
              <w:rPr>
                <w:highlight w:val="yellow"/>
              </w:rPr>
            </w:pPr>
          </w:p>
          <w:p w14:paraId="59835500" w14:textId="77777777" w:rsidR="000841A6" w:rsidRDefault="000841A6" w:rsidP="00EB0987">
            <w:pPr>
              <w:contextualSpacing/>
              <w:rPr>
                <w:highlight w:val="yellow"/>
              </w:rPr>
            </w:pPr>
          </w:p>
          <w:p w14:paraId="1E60D4D7" w14:textId="77777777" w:rsidR="00FF7A03" w:rsidRDefault="00FF7A03" w:rsidP="00EB0987">
            <w:pPr>
              <w:contextualSpacing/>
              <w:rPr>
                <w:highlight w:val="yellow"/>
              </w:rPr>
            </w:pPr>
          </w:p>
          <w:p w14:paraId="03D20EE8" w14:textId="77777777" w:rsidR="003E1787" w:rsidRDefault="003E1787" w:rsidP="00EB0987">
            <w:pPr>
              <w:contextualSpacing/>
              <w:rPr>
                <w:highlight w:val="yellow"/>
              </w:rPr>
            </w:pPr>
          </w:p>
          <w:p w14:paraId="2C9282BE" w14:textId="77777777" w:rsidR="000841A6" w:rsidRDefault="000841A6" w:rsidP="00EB0987">
            <w:pPr>
              <w:contextualSpacing/>
              <w:rPr>
                <w:highlight w:val="yellow"/>
              </w:rPr>
            </w:pPr>
          </w:p>
          <w:p w14:paraId="0BAE902A" w14:textId="77777777" w:rsidR="000841A6" w:rsidRDefault="000841A6" w:rsidP="00EB0987">
            <w:pPr>
              <w:contextualSpacing/>
              <w:rPr>
                <w:highlight w:val="yellow"/>
              </w:rPr>
            </w:pPr>
          </w:p>
          <w:p w14:paraId="42DD4644" w14:textId="77777777" w:rsidR="000841A6" w:rsidRDefault="000841A6" w:rsidP="00EB0987">
            <w:pPr>
              <w:contextualSpacing/>
              <w:rPr>
                <w:highlight w:val="yellow"/>
              </w:rPr>
            </w:pPr>
          </w:p>
          <w:p w14:paraId="3DDD8295" w14:textId="77777777" w:rsidR="003E1787" w:rsidRPr="008C07AF" w:rsidRDefault="003E1787" w:rsidP="00EB0987">
            <w:pPr>
              <w:contextualSpacing/>
              <w:rPr>
                <w:highlight w:val="yellow"/>
              </w:rPr>
            </w:pPr>
          </w:p>
        </w:tc>
      </w:tr>
    </w:tbl>
    <w:p w14:paraId="14B7407F" w14:textId="2699E618" w:rsidR="00202A10" w:rsidRDefault="00202A10" w:rsidP="00723422">
      <w:pPr>
        <w:spacing w:before="240" w:after="240"/>
        <w:rPr>
          <w:u w:val="single"/>
        </w:rPr>
      </w:pPr>
    </w:p>
    <w:p w14:paraId="5532110A" w14:textId="65DDC7C3" w:rsidR="000A73D4" w:rsidRPr="000B2C52" w:rsidRDefault="00202A10" w:rsidP="00202A10">
      <w:pPr>
        <w:spacing w:before="240" w:after="240"/>
        <w:rPr>
          <w:highlight w:val="yellow"/>
          <w:u w:val="single"/>
        </w:rPr>
      </w:pPr>
      <w:r w:rsidRPr="49A5DD3B">
        <w:rPr>
          <w:u w:val="single"/>
        </w:rPr>
        <w:t>1d)</w:t>
      </w:r>
      <w:r>
        <w:tab/>
      </w:r>
      <w:r w:rsidR="00B10CCA" w:rsidRPr="003E1787">
        <w:rPr>
          <w:u w:val="single"/>
        </w:rPr>
        <w:t xml:space="preserve">Please provide evidence of </w:t>
      </w:r>
      <w:r w:rsidR="00B10CCA">
        <w:rPr>
          <w:u w:val="single"/>
        </w:rPr>
        <w:t>your</w:t>
      </w:r>
      <w:r w:rsidR="00B10CCA" w:rsidRPr="003E1787">
        <w:rPr>
          <w:u w:val="single"/>
        </w:rPr>
        <w:t xml:space="preserve"> ability to</w:t>
      </w:r>
      <w:r w:rsidR="005E6A8C" w:rsidRPr="49A5DD3B">
        <w:rPr>
          <w:u w:val="single"/>
        </w:rPr>
        <w:t xml:space="preserve"> </w:t>
      </w:r>
      <w:r w:rsidR="001B6F2D">
        <w:rPr>
          <w:u w:val="single"/>
        </w:rPr>
        <w:t>repair f</w:t>
      </w:r>
      <w:r w:rsidR="00E67E39" w:rsidRPr="00E67E39">
        <w:rPr>
          <w:u w:val="single"/>
        </w:rPr>
        <w:t xml:space="preserve">ibre </w:t>
      </w:r>
      <w:r w:rsidR="001B6F2D">
        <w:rPr>
          <w:u w:val="single"/>
        </w:rPr>
        <w:t>o</w:t>
      </w:r>
      <w:r w:rsidR="00E67E39" w:rsidRPr="00E67E39">
        <w:rPr>
          <w:u w:val="single"/>
        </w:rPr>
        <w:t>ptics:</w:t>
      </w:r>
    </w:p>
    <w:p w14:paraId="7A6267BB" w14:textId="77777777" w:rsidR="004039C4" w:rsidRPr="004039C4" w:rsidRDefault="004039C4" w:rsidP="004039C4">
      <w:pPr>
        <w:spacing w:before="240" w:after="240"/>
        <w:ind w:firstLine="564"/>
        <w:rPr>
          <w:b/>
          <w:sz w:val="18"/>
          <w:szCs w:val="18"/>
          <w:u w:val="single"/>
        </w:rPr>
      </w:pPr>
      <w:r w:rsidRPr="004039C4">
        <w:rPr>
          <w:b/>
          <w:sz w:val="18"/>
          <w:szCs w:val="18"/>
          <w:u w:val="single"/>
        </w:rPr>
        <w:lastRenderedPageBreak/>
        <w:t>500 words max, or reference material may be provided:</w:t>
      </w:r>
    </w:p>
    <w:tbl>
      <w:tblPr>
        <w:tblStyle w:val="TableGrid"/>
        <w:tblW w:w="9185" w:type="dxa"/>
        <w:tblInd w:w="562" w:type="dxa"/>
        <w:tblLook w:val="04A0" w:firstRow="1" w:lastRow="0" w:firstColumn="1" w:lastColumn="0" w:noHBand="0" w:noVBand="1"/>
      </w:tblPr>
      <w:tblGrid>
        <w:gridCol w:w="9185"/>
      </w:tblGrid>
      <w:tr w:rsidR="008F4968" w:rsidRPr="00CE1F4E" w14:paraId="3342698B" w14:textId="77777777" w:rsidTr="009A5DBA">
        <w:trPr>
          <w:trHeight w:val="257"/>
        </w:trPr>
        <w:sdt>
          <w:sdtPr>
            <w:id w:val="1415983759"/>
          </w:sdtPr>
          <w:sdtEndPr/>
          <w:sdtContent>
            <w:tc>
              <w:tcPr>
                <w:tcW w:w="9185" w:type="dxa"/>
                <w:vMerge w:val="restart"/>
                <w:tcBorders>
                  <w:top w:val="single" w:sz="4" w:space="0" w:color="auto"/>
                  <w:left w:val="single" w:sz="4" w:space="0" w:color="auto"/>
                  <w:bottom w:val="single" w:sz="4" w:space="0" w:color="auto"/>
                  <w:right w:val="single" w:sz="4" w:space="0" w:color="auto"/>
                </w:tcBorders>
                <w:hideMark/>
              </w:tcPr>
              <w:sdt>
                <w:sdtPr>
                  <w:id w:val="-557776241"/>
                  <w:showingPlcHdr/>
                </w:sdtPr>
                <w:sdtEndPr/>
                <w:sdtContent>
                  <w:p w14:paraId="2C326047" w14:textId="77777777" w:rsidR="008F4968" w:rsidRDefault="008F4968" w:rsidP="009A5DBA">
                    <w:pPr>
                      <w:textAlignment w:val="auto"/>
                    </w:pPr>
                    <w:r w:rsidRPr="00CE1F4E">
                      <w:rPr>
                        <w:color w:val="808080"/>
                      </w:rPr>
                      <w:t>Click here to enter text.</w:t>
                    </w:r>
                  </w:p>
                </w:sdtContent>
              </w:sdt>
              <w:p w14:paraId="23A45AA3" w14:textId="77777777" w:rsidR="008F4968" w:rsidRDefault="008F4968" w:rsidP="009A5DBA">
                <w:pPr>
                  <w:textAlignment w:val="auto"/>
                </w:pPr>
              </w:p>
              <w:p w14:paraId="7335E6B2" w14:textId="77777777" w:rsidR="008F4968" w:rsidRDefault="008F4968" w:rsidP="009A5DBA">
                <w:pPr>
                  <w:textAlignment w:val="auto"/>
                </w:pPr>
              </w:p>
              <w:p w14:paraId="75E01F71" w14:textId="77777777" w:rsidR="008F4968" w:rsidRDefault="008F4968" w:rsidP="009A5DBA">
                <w:pPr>
                  <w:textAlignment w:val="auto"/>
                </w:pPr>
              </w:p>
              <w:p w14:paraId="322317BB" w14:textId="77777777" w:rsidR="008F4968" w:rsidRDefault="008F4968" w:rsidP="009A5DBA">
                <w:pPr>
                  <w:textAlignment w:val="auto"/>
                </w:pPr>
              </w:p>
              <w:p w14:paraId="07522725" w14:textId="77777777" w:rsidR="008F4968" w:rsidRDefault="008F4968" w:rsidP="009A5DBA">
                <w:pPr>
                  <w:textAlignment w:val="auto"/>
                </w:pPr>
              </w:p>
              <w:p w14:paraId="75B4717B" w14:textId="77777777" w:rsidR="008F4968" w:rsidRDefault="008F4968" w:rsidP="009A5DBA">
                <w:pPr>
                  <w:textAlignment w:val="auto"/>
                </w:pPr>
              </w:p>
              <w:p w14:paraId="267280FC" w14:textId="77777777" w:rsidR="008F4968" w:rsidRDefault="008F4968" w:rsidP="009A5DBA">
                <w:pPr>
                  <w:textAlignment w:val="auto"/>
                </w:pPr>
              </w:p>
              <w:p w14:paraId="11CAFC6C" w14:textId="77777777" w:rsidR="008F4968" w:rsidRPr="00CE1F4E" w:rsidRDefault="008F4968" w:rsidP="009A5DBA">
                <w:pPr>
                  <w:textAlignment w:val="auto"/>
                </w:pPr>
              </w:p>
            </w:tc>
          </w:sdtContent>
        </w:sdt>
      </w:tr>
      <w:tr w:rsidR="008F4968" w:rsidRPr="00CE1F4E" w14:paraId="0F894D52" w14:textId="77777777" w:rsidTr="009A5DBA">
        <w:trPr>
          <w:trHeight w:val="253"/>
        </w:trPr>
        <w:tc>
          <w:tcPr>
            <w:tcW w:w="9185" w:type="dxa"/>
            <w:vMerge/>
            <w:tcBorders>
              <w:top w:val="single" w:sz="4" w:space="0" w:color="auto"/>
              <w:left w:val="single" w:sz="4" w:space="0" w:color="auto"/>
              <w:bottom w:val="single" w:sz="4" w:space="0" w:color="auto"/>
              <w:right w:val="single" w:sz="4" w:space="0" w:color="auto"/>
            </w:tcBorders>
            <w:vAlign w:val="center"/>
            <w:hideMark/>
          </w:tcPr>
          <w:p w14:paraId="15D7B6B7" w14:textId="77777777" w:rsidR="008F4968" w:rsidRPr="00CE1F4E" w:rsidRDefault="008F4968" w:rsidP="009A5DBA">
            <w:pPr>
              <w:overflowPunct/>
              <w:autoSpaceDE/>
              <w:autoSpaceDN/>
              <w:adjustRightInd/>
              <w:textAlignment w:val="auto"/>
            </w:pPr>
          </w:p>
        </w:tc>
      </w:tr>
    </w:tbl>
    <w:p w14:paraId="2ED81CE8" w14:textId="78C4087B" w:rsidR="00A80B95" w:rsidRPr="00A3256F" w:rsidRDefault="00A80B95" w:rsidP="19CC0530">
      <w:pPr>
        <w:spacing w:before="100" w:beforeAutospacing="1" w:after="100" w:afterAutospacing="1"/>
        <w:rPr>
          <w:rFonts w:ascii="Calibri" w:hAnsi="Calibri"/>
          <w:kern w:val="0"/>
          <w:highlight w:val="yellow"/>
          <w:lang w:eastAsia="en-GB"/>
        </w:rPr>
      </w:pPr>
      <w:r>
        <w:t>1</w:t>
      </w:r>
      <w:proofErr w:type="gramStart"/>
      <w:r>
        <w:t>e</w:t>
      </w:r>
      <w:r w:rsidR="006A033D">
        <w:t>)</w:t>
      </w:r>
      <w:r>
        <w:t xml:space="preserve">  </w:t>
      </w:r>
      <w:r w:rsidR="00B10CCA" w:rsidRPr="19CC0530">
        <w:rPr>
          <w:u w:val="single"/>
        </w:rPr>
        <w:t>Please</w:t>
      </w:r>
      <w:proofErr w:type="gramEnd"/>
      <w:r w:rsidR="00B10CCA" w:rsidRPr="19CC0530">
        <w:rPr>
          <w:u w:val="single"/>
        </w:rPr>
        <w:t xml:space="preserve"> provide evidence of your ability to repair structural/Integral sections of a container</w:t>
      </w:r>
      <w:r w:rsidRPr="19CC0530">
        <w:rPr>
          <w:u w:val="single"/>
        </w:rPr>
        <w:t>:</w:t>
      </w:r>
    </w:p>
    <w:p w14:paraId="3345493D" w14:textId="77777777" w:rsidR="00A80B95" w:rsidRPr="004039C4" w:rsidRDefault="00A80B95" w:rsidP="00A80B95">
      <w:pPr>
        <w:spacing w:before="240" w:after="240"/>
        <w:ind w:firstLine="564"/>
        <w:rPr>
          <w:b/>
          <w:sz w:val="18"/>
          <w:szCs w:val="18"/>
          <w:u w:val="single"/>
        </w:rPr>
      </w:pPr>
      <w:r w:rsidRPr="004039C4">
        <w:rPr>
          <w:b/>
          <w:sz w:val="18"/>
          <w:szCs w:val="18"/>
          <w:u w:val="single"/>
        </w:rPr>
        <w:t>500 words max, or reference material may be provided:</w:t>
      </w:r>
    </w:p>
    <w:tbl>
      <w:tblPr>
        <w:tblStyle w:val="TableGrid"/>
        <w:tblW w:w="9185" w:type="dxa"/>
        <w:tblInd w:w="562" w:type="dxa"/>
        <w:tblLook w:val="04A0" w:firstRow="1" w:lastRow="0" w:firstColumn="1" w:lastColumn="0" w:noHBand="0" w:noVBand="1"/>
      </w:tblPr>
      <w:tblGrid>
        <w:gridCol w:w="9185"/>
      </w:tblGrid>
      <w:tr w:rsidR="00A80B95" w:rsidRPr="00CE1F4E" w14:paraId="010A31A6" w14:textId="77777777" w:rsidTr="009A5DBA">
        <w:trPr>
          <w:trHeight w:val="257"/>
        </w:trPr>
        <w:sdt>
          <w:sdtPr>
            <w:id w:val="1641070072"/>
          </w:sdtPr>
          <w:sdtEndPr/>
          <w:sdtContent>
            <w:tc>
              <w:tcPr>
                <w:tcW w:w="9185" w:type="dxa"/>
                <w:vMerge w:val="restart"/>
                <w:tcBorders>
                  <w:top w:val="single" w:sz="4" w:space="0" w:color="auto"/>
                  <w:left w:val="single" w:sz="4" w:space="0" w:color="auto"/>
                  <w:bottom w:val="single" w:sz="4" w:space="0" w:color="auto"/>
                  <w:right w:val="single" w:sz="4" w:space="0" w:color="auto"/>
                </w:tcBorders>
                <w:hideMark/>
              </w:tcPr>
              <w:sdt>
                <w:sdtPr>
                  <w:id w:val="1009945588"/>
                  <w:showingPlcHdr/>
                </w:sdtPr>
                <w:sdtEndPr/>
                <w:sdtContent>
                  <w:p w14:paraId="0417840D" w14:textId="77777777" w:rsidR="00A80B95" w:rsidRDefault="00A80B95" w:rsidP="009A5DBA">
                    <w:pPr>
                      <w:textAlignment w:val="auto"/>
                    </w:pPr>
                    <w:r w:rsidRPr="00CE1F4E">
                      <w:rPr>
                        <w:color w:val="808080"/>
                      </w:rPr>
                      <w:t>Click here to enter text.</w:t>
                    </w:r>
                  </w:p>
                </w:sdtContent>
              </w:sdt>
              <w:p w14:paraId="1531A6DD" w14:textId="77777777" w:rsidR="00A80B95" w:rsidRDefault="00A80B95" w:rsidP="009A5DBA">
                <w:pPr>
                  <w:textAlignment w:val="auto"/>
                </w:pPr>
              </w:p>
              <w:p w14:paraId="2CDB3258" w14:textId="77777777" w:rsidR="00A80B95" w:rsidRDefault="00A80B95" w:rsidP="009A5DBA">
                <w:pPr>
                  <w:textAlignment w:val="auto"/>
                </w:pPr>
              </w:p>
              <w:p w14:paraId="70272D70" w14:textId="77777777" w:rsidR="00A80B95" w:rsidRDefault="00A80B95" w:rsidP="009A5DBA">
                <w:pPr>
                  <w:textAlignment w:val="auto"/>
                </w:pPr>
              </w:p>
              <w:p w14:paraId="2A0708DE" w14:textId="77777777" w:rsidR="00A80B95" w:rsidRDefault="00A80B95" w:rsidP="009A5DBA">
                <w:pPr>
                  <w:textAlignment w:val="auto"/>
                </w:pPr>
              </w:p>
              <w:p w14:paraId="6AEBE4C4" w14:textId="77777777" w:rsidR="00A80B95" w:rsidRDefault="00A80B95" w:rsidP="009A5DBA">
                <w:pPr>
                  <w:textAlignment w:val="auto"/>
                </w:pPr>
              </w:p>
              <w:p w14:paraId="76B43547" w14:textId="77777777" w:rsidR="00A80B95" w:rsidRDefault="00A80B95" w:rsidP="009A5DBA">
                <w:pPr>
                  <w:textAlignment w:val="auto"/>
                </w:pPr>
              </w:p>
              <w:p w14:paraId="7A6CCB37" w14:textId="77777777" w:rsidR="00A80B95" w:rsidRDefault="00A80B95" w:rsidP="009A5DBA">
                <w:pPr>
                  <w:textAlignment w:val="auto"/>
                </w:pPr>
              </w:p>
              <w:p w14:paraId="3ABD08DF" w14:textId="77777777" w:rsidR="00A80B95" w:rsidRPr="00CE1F4E" w:rsidRDefault="00A80B95" w:rsidP="009A5DBA">
                <w:pPr>
                  <w:textAlignment w:val="auto"/>
                </w:pPr>
              </w:p>
            </w:tc>
          </w:sdtContent>
        </w:sdt>
      </w:tr>
    </w:tbl>
    <w:p w14:paraId="2167F72B" w14:textId="77777777" w:rsidR="00AF3FDB" w:rsidRDefault="00AF3FDB" w:rsidP="007724F3">
      <w:pPr>
        <w:spacing w:before="240" w:after="240"/>
        <w:rPr>
          <w:b/>
          <w:u w:val="single"/>
        </w:rPr>
      </w:pPr>
    </w:p>
    <w:p w14:paraId="0D4E12F5" w14:textId="214824FE" w:rsidR="00510FC4" w:rsidRPr="00CE1F4E" w:rsidRDefault="00CE1F4E" w:rsidP="00CE1F4E">
      <w:pPr>
        <w:spacing w:before="240" w:after="240"/>
        <w:textAlignment w:val="auto"/>
        <w:rPr>
          <w:b/>
          <w:u w:val="single"/>
        </w:rPr>
      </w:pPr>
      <w:r w:rsidRPr="00CE1F4E">
        <w:rPr>
          <w:b/>
          <w:u w:val="single"/>
        </w:rPr>
        <w:t xml:space="preserve">Section </w:t>
      </w:r>
      <w:r>
        <w:rPr>
          <w:b/>
          <w:u w:val="single"/>
        </w:rPr>
        <w:t>3</w:t>
      </w:r>
      <w:r w:rsidRPr="00CE1F4E">
        <w:rPr>
          <w:b/>
          <w:u w:val="single"/>
        </w:rPr>
        <w:t xml:space="preserve"> – Engagement</w:t>
      </w:r>
    </w:p>
    <w:p w14:paraId="0739ED5E" w14:textId="77777777" w:rsidR="004039C4" w:rsidRDefault="00510FC4" w:rsidP="00CE1F4E">
      <w:pPr>
        <w:spacing w:before="240" w:after="240"/>
        <w:contextualSpacing/>
        <w:textAlignment w:val="auto"/>
        <w:rPr>
          <w:u w:val="single"/>
        </w:rPr>
      </w:pPr>
      <w:r>
        <w:rPr>
          <w:u w:val="single"/>
        </w:rPr>
        <w:t>1</w:t>
      </w:r>
      <w:r w:rsidR="00CE1F4E">
        <w:rPr>
          <w:u w:val="single"/>
        </w:rPr>
        <w:t>a</w:t>
      </w:r>
      <w:r w:rsidR="00AF3FDB">
        <w:rPr>
          <w:u w:val="single"/>
        </w:rPr>
        <w:t>)</w:t>
      </w:r>
      <w:r w:rsidR="00AF3FDB">
        <w:rPr>
          <w:u w:val="single"/>
        </w:rPr>
        <w:tab/>
      </w:r>
      <w:r w:rsidR="00CE1F4E" w:rsidRPr="00CE1F4E">
        <w:rPr>
          <w:u w:val="single"/>
        </w:rPr>
        <w:t>Please provide a suitable lead Point of Contact and their contact details</w:t>
      </w:r>
    </w:p>
    <w:p w14:paraId="5453D0A4" w14:textId="77777777" w:rsidR="004039C4" w:rsidRDefault="004039C4" w:rsidP="004039C4">
      <w:pPr>
        <w:spacing w:before="240" w:after="240"/>
        <w:ind w:firstLine="567"/>
        <w:contextualSpacing/>
        <w:textAlignment w:val="auto"/>
        <w:rPr>
          <w:b/>
          <w:i/>
          <w:sz w:val="18"/>
          <w:u w:val="single"/>
        </w:rPr>
      </w:pPr>
    </w:p>
    <w:p w14:paraId="2E7804D6" w14:textId="77777777" w:rsidR="00CE1F4E" w:rsidRDefault="00CE1F4E" w:rsidP="004039C4">
      <w:pPr>
        <w:spacing w:before="240" w:after="240"/>
        <w:ind w:firstLine="567"/>
        <w:contextualSpacing/>
        <w:textAlignment w:val="auto"/>
        <w:rPr>
          <w:b/>
          <w:i/>
          <w:sz w:val="18"/>
          <w:u w:val="single"/>
        </w:rPr>
      </w:pPr>
      <w:r w:rsidRPr="00CE1F4E">
        <w:rPr>
          <w:b/>
          <w:i/>
          <w:sz w:val="18"/>
          <w:u w:val="single"/>
        </w:rPr>
        <w:t>300 words max</w:t>
      </w:r>
    </w:p>
    <w:p w14:paraId="4D5E56BD" w14:textId="77777777" w:rsidR="00AF3FDB" w:rsidRPr="00CE1F4E" w:rsidRDefault="00AF3FDB" w:rsidP="00CE1F4E">
      <w:pPr>
        <w:spacing w:before="240" w:after="240"/>
        <w:contextualSpacing/>
        <w:textAlignment w:val="auto"/>
      </w:pPr>
    </w:p>
    <w:tbl>
      <w:tblPr>
        <w:tblStyle w:val="TableGrid"/>
        <w:tblW w:w="9185" w:type="dxa"/>
        <w:tblInd w:w="562" w:type="dxa"/>
        <w:tblLook w:val="04A0" w:firstRow="1" w:lastRow="0" w:firstColumn="1" w:lastColumn="0" w:noHBand="0" w:noVBand="1"/>
      </w:tblPr>
      <w:tblGrid>
        <w:gridCol w:w="9185"/>
      </w:tblGrid>
      <w:tr w:rsidR="00CE1F4E" w:rsidRPr="00CE1F4E" w14:paraId="5EDFE739" w14:textId="77777777" w:rsidTr="00AF3FDB">
        <w:trPr>
          <w:trHeight w:val="257"/>
        </w:trPr>
        <w:bookmarkStart w:id="79" w:name="_Hlk11337247" w:displacedByCustomXml="next"/>
        <w:sdt>
          <w:sdtPr>
            <w:id w:val="-734388686"/>
          </w:sdtPr>
          <w:sdtEndPr/>
          <w:sdtContent>
            <w:tc>
              <w:tcPr>
                <w:tcW w:w="9185" w:type="dxa"/>
                <w:vMerge w:val="restart"/>
                <w:tcBorders>
                  <w:top w:val="single" w:sz="4" w:space="0" w:color="auto"/>
                  <w:left w:val="single" w:sz="4" w:space="0" w:color="auto"/>
                  <w:bottom w:val="single" w:sz="4" w:space="0" w:color="auto"/>
                  <w:right w:val="single" w:sz="4" w:space="0" w:color="auto"/>
                </w:tcBorders>
                <w:hideMark/>
              </w:tcPr>
              <w:sdt>
                <w:sdtPr>
                  <w:id w:val="-340235262"/>
                  <w:showingPlcHdr/>
                </w:sdtPr>
                <w:sdtEndPr/>
                <w:sdtContent>
                  <w:p w14:paraId="37327810" w14:textId="77777777" w:rsidR="00AF3FDB" w:rsidRDefault="00AF3FDB" w:rsidP="00CE1F4E">
                    <w:pPr>
                      <w:textAlignment w:val="auto"/>
                    </w:pPr>
                    <w:r w:rsidRPr="00CE1F4E">
                      <w:rPr>
                        <w:color w:val="808080"/>
                      </w:rPr>
                      <w:t>Click here to enter text.</w:t>
                    </w:r>
                  </w:p>
                </w:sdtContent>
              </w:sdt>
              <w:p w14:paraId="2634CAC4" w14:textId="77777777" w:rsidR="00AF3FDB" w:rsidRDefault="00AF3FDB" w:rsidP="00CE1F4E">
                <w:pPr>
                  <w:textAlignment w:val="auto"/>
                </w:pPr>
              </w:p>
              <w:p w14:paraId="52538995" w14:textId="77777777" w:rsidR="00AF3FDB" w:rsidRDefault="00AF3FDB" w:rsidP="00CE1F4E">
                <w:pPr>
                  <w:textAlignment w:val="auto"/>
                </w:pPr>
              </w:p>
              <w:p w14:paraId="69D204CC" w14:textId="77777777" w:rsidR="00AF3FDB" w:rsidRDefault="00AF3FDB" w:rsidP="00CE1F4E">
                <w:pPr>
                  <w:textAlignment w:val="auto"/>
                </w:pPr>
              </w:p>
              <w:p w14:paraId="390F06FD" w14:textId="77777777" w:rsidR="00AF3FDB" w:rsidRDefault="00AF3FDB" w:rsidP="00CE1F4E">
                <w:pPr>
                  <w:textAlignment w:val="auto"/>
                </w:pPr>
              </w:p>
              <w:p w14:paraId="108BDB93" w14:textId="77777777" w:rsidR="00AF3FDB" w:rsidRDefault="00AF3FDB" w:rsidP="00CE1F4E">
                <w:pPr>
                  <w:textAlignment w:val="auto"/>
                </w:pPr>
              </w:p>
              <w:p w14:paraId="60734AB3" w14:textId="77777777" w:rsidR="00FF7A03" w:rsidRDefault="00FF7A03" w:rsidP="00CE1F4E">
                <w:pPr>
                  <w:textAlignment w:val="auto"/>
                </w:pPr>
              </w:p>
              <w:p w14:paraId="4205ACFD" w14:textId="77777777" w:rsidR="00AF3FDB" w:rsidRDefault="00AF3FDB" w:rsidP="00CE1F4E">
                <w:pPr>
                  <w:textAlignment w:val="auto"/>
                </w:pPr>
              </w:p>
              <w:p w14:paraId="6ECA3854" w14:textId="77777777" w:rsidR="00CE1F4E" w:rsidRPr="00CE1F4E" w:rsidRDefault="00CE1F4E" w:rsidP="00CE1F4E">
                <w:pPr>
                  <w:textAlignment w:val="auto"/>
                </w:pPr>
              </w:p>
            </w:tc>
          </w:sdtContent>
        </w:sdt>
      </w:tr>
      <w:bookmarkEnd w:id="79"/>
      <w:tr w:rsidR="00CE1F4E" w:rsidRPr="00CE1F4E" w14:paraId="46AE5626" w14:textId="77777777" w:rsidTr="00AF3FDB">
        <w:trPr>
          <w:trHeight w:val="253"/>
        </w:trPr>
        <w:tc>
          <w:tcPr>
            <w:tcW w:w="9185" w:type="dxa"/>
            <w:vMerge/>
            <w:tcBorders>
              <w:top w:val="single" w:sz="4" w:space="0" w:color="auto"/>
              <w:left w:val="single" w:sz="4" w:space="0" w:color="auto"/>
              <w:bottom w:val="single" w:sz="4" w:space="0" w:color="auto"/>
              <w:right w:val="single" w:sz="4" w:space="0" w:color="auto"/>
            </w:tcBorders>
            <w:vAlign w:val="center"/>
            <w:hideMark/>
          </w:tcPr>
          <w:p w14:paraId="4EB66786" w14:textId="77777777" w:rsidR="00CE1F4E" w:rsidRPr="00CE1F4E" w:rsidRDefault="00CE1F4E" w:rsidP="00CE1F4E">
            <w:pPr>
              <w:overflowPunct/>
              <w:autoSpaceDE/>
              <w:autoSpaceDN/>
              <w:adjustRightInd/>
              <w:textAlignment w:val="auto"/>
            </w:pPr>
          </w:p>
        </w:tc>
      </w:tr>
    </w:tbl>
    <w:p w14:paraId="6443A517" w14:textId="7ADCBF39" w:rsidR="00AF5668" w:rsidDel="005009B5" w:rsidRDefault="00AF5668" w:rsidP="19CC0530">
      <w:pPr>
        <w:overflowPunct/>
        <w:autoSpaceDE/>
        <w:autoSpaceDN/>
        <w:adjustRightInd/>
        <w:textAlignment w:val="auto"/>
        <w:rPr>
          <w:b/>
          <w:bCs/>
        </w:rPr>
        <w:sectPr w:rsidR="00AF5668" w:rsidDel="005009B5" w:rsidSect="00FC124B">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077" w:right="1134" w:bottom="1077" w:left="1134" w:header="539" w:footer="354" w:gutter="0"/>
          <w:cols w:space="720"/>
          <w:docGrid w:linePitch="299"/>
        </w:sectPr>
      </w:pPr>
    </w:p>
    <w:p w14:paraId="53334476" w14:textId="6EEC51F1" w:rsidR="00212490" w:rsidRPr="000B2C52" w:rsidDel="00A603DE" w:rsidRDefault="00212490" w:rsidP="19CC0530">
      <w:pPr>
        <w:rPr>
          <w:b/>
          <w:bCs/>
          <w:szCs w:val="22"/>
          <w:highlight w:val="yellow"/>
        </w:rPr>
      </w:pPr>
    </w:p>
    <w:p w14:paraId="37288610" w14:textId="09BCE555" w:rsidR="19CC0530" w:rsidRDefault="19CC0530"/>
    <w:p w14:paraId="6B62E251" w14:textId="1418894D" w:rsidR="19CC0530" w:rsidRDefault="19CC0530"/>
    <w:p w14:paraId="5AF51029" w14:textId="2B52E822" w:rsidR="19CC0530" w:rsidRDefault="19CC0530"/>
    <w:p w14:paraId="16374AB0" w14:textId="5994F8D6" w:rsidR="19CC0530" w:rsidRDefault="19CC0530"/>
    <w:p w14:paraId="30BF9E44" w14:textId="2A414583" w:rsidR="19CC0530" w:rsidRDefault="19CC0530"/>
    <w:p w14:paraId="5950766A" w14:textId="734B0821" w:rsidR="19CC0530" w:rsidRDefault="19CC0530"/>
    <w:p w14:paraId="3238ED83" w14:textId="210358BE" w:rsidR="19CC0530" w:rsidRDefault="19CC0530"/>
    <w:p w14:paraId="687D1666" w14:textId="5D2D663C" w:rsidR="19CC0530" w:rsidRDefault="19CC0530"/>
    <w:p w14:paraId="16A88860" w14:textId="1236F726" w:rsidR="19CC0530" w:rsidRDefault="19CC0530"/>
    <w:p w14:paraId="1AD1BABA" w14:textId="64012029" w:rsidR="19CC0530" w:rsidRDefault="19CC0530"/>
    <w:p w14:paraId="5845CD1A" w14:textId="555453DD" w:rsidR="19CC0530" w:rsidRDefault="19CC0530"/>
    <w:p w14:paraId="17655BD2" w14:textId="582A2B8E" w:rsidR="19CC0530" w:rsidRDefault="19CC0530"/>
    <w:p w14:paraId="6E0684EF" w14:textId="70F56C8A" w:rsidR="19CC0530" w:rsidRDefault="19CC0530"/>
    <w:p w14:paraId="3A71DB11" w14:textId="04736170" w:rsidR="00212490" w:rsidRPr="00212490" w:rsidRDefault="00212490" w:rsidP="19CC0530">
      <w:pPr>
        <w:rPr>
          <w:b/>
          <w:bCs/>
          <w:szCs w:val="22"/>
        </w:rPr>
      </w:pPr>
    </w:p>
    <w:sectPr w:rsidR="00212490" w:rsidRPr="00212490" w:rsidSect="00FC124B">
      <w:footerReference w:type="default" r:id="rId22"/>
      <w:endnotePr>
        <w:numFmt w:val="decimal"/>
      </w:endnotePr>
      <w:pgSz w:w="11907" w:h="16840" w:code="9"/>
      <w:pgMar w:top="1077" w:right="1134" w:bottom="1077" w:left="1134" w:header="539" w:footer="3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7F47E" w14:textId="77777777" w:rsidR="00E07405" w:rsidRDefault="00E07405"/>
  </w:endnote>
  <w:endnote w:type="continuationSeparator" w:id="0">
    <w:p w14:paraId="5528E90B" w14:textId="77777777" w:rsidR="00E07405" w:rsidRDefault="00E07405">
      <w:r>
        <w:continuationSeparator/>
      </w:r>
    </w:p>
  </w:endnote>
  <w:endnote w:type="continuationNotice" w:id="1">
    <w:p w14:paraId="7FBC6869" w14:textId="77777777" w:rsidR="00E07405" w:rsidRDefault="00E07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F50FD" w14:textId="77777777" w:rsidR="00346AD6" w:rsidRDefault="00346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4818" w14:textId="77777777" w:rsidR="00C75D69" w:rsidRDefault="00C75D69" w:rsidP="00FC124B">
    <w:pPr>
      <w:pStyle w:val="Header"/>
      <w:spacing w:after="0"/>
      <w:jc w:val="center"/>
      <w:rPr>
        <w:rStyle w:val="ProtectiveMarking"/>
        <w:b w:val="0"/>
      </w:rPr>
    </w:pPr>
    <w:r w:rsidRPr="00B430A4">
      <w:rPr>
        <w:rStyle w:val="ProtectiveMarking"/>
        <w:b w:val="0"/>
      </w:rPr>
      <w:t>Official</w:t>
    </w:r>
  </w:p>
  <w:p w14:paraId="67BB98BD" w14:textId="79E8043E" w:rsidR="00C75D69" w:rsidRDefault="00C75D69" w:rsidP="00765DD8">
    <w:pPr>
      <w:pStyle w:val="Footer"/>
      <w:jc w:val="center"/>
      <w:rPr>
        <w:sz w:val="24"/>
      </w:rPr>
    </w:pPr>
    <w:r w:rsidRPr="00AF5668">
      <w:rPr>
        <w:caps/>
      </w:rPr>
      <w:fldChar w:fldCharType="begin"/>
    </w:r>
    <w:r w:rsidRPr="00AF5668">
      <w:rPr>
        <w:caps/>
      </w:rPr>
      <w:instrText xml:space="preserve"> PAGE   \* MERGEFORMAT </w:instrText>
    </w:r>
    <w:r w:rsidRPr="00AF5668">
      <w:rPr>
        <w:caps/>
      </w:rPr>
      <w:fldChar w:fldCharType="separate"/>
    </w:r>
    <w:r w:rsidR="00C60619">
      <w:rPr>
        <w:caps/>
        <w:noProof/>
      </w:rPr>
      <w:t>4</w:t>
    </w:r>
    <w:r w:rsidRPr="00AF5668">
      <w:rPr>
        <w:caps/>
        <w:noProof/>
      </w:rPr>
      <w:fldChar w:fldCharType="end"/>
    </w:r>
    <w:r>
      <w:rPr>
        <w:caps/>
        <w:noProof/>
      </w:rPr>
      <w:t xml:space="preserve"> </w:t>
    </w:r>
  </w:p>
  <w:p w14:paraId="22DF7CC7" w14:textId="77777777" w:rsidR="00C75D69" w:rsidRPr="00B44AB1" w:rsidRDefault="00C75D69" w:rsidP="00FC124B">
    <w:pPr>
      <w:pStyle w:val="Footer"/>
      <w:rPr>
        <w:sz w:val="24"/>
      </w:rPr>
    </w:pPr>
    <w:r w:rsidRPr="00B44AB1">
      <w:rPr>
        <w:sz w:val="24"/>
      </w:rPr>
      <w:t>Defence Equipment &amp; Support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BEE9B" w14:textId="77777777" w:rsidR="00346AD6" w:rsidRDefault="00346A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B5AFF" w14:textId="77777777" w:rsidR="00C75D69" w:rsidRDefault="00C75D69" w:rsidP="00FC124B">
    <w:pPr>
      <w:pStyle w:val="Header"/>
      <w:spacing w:after="0"/>
      <w:jc w:val="center"/>
      <w:rPr>
        <w:rStyle w:val="ProtectiveMarking"/>
        <w:b w:val="0"/>
      </w:rPr>
    </w:pPr>
    <w:r w:rsidRPr="00B430A4">
      <w:rPr>
        <w:rStyle w:val="ProtectiveMarking"/>
        <w:b w:val="0"/>
      </w:rPr>
      <w:t>Official</w:t>
    </w:r>
  </w:p>
  <w:p w14:paraId="6CBE9E5C" w14:textId="77777777" w:rsidR="00C75D69" w:rsidRDefault="00E5338D" w:rsidP="00765DD8">
    <w:pPr>
      <w:pStyle w:val="Footer"/>
      <w:jc w:val="center"/>
      <w:rPr>
        <w:sz w:val="24"/>
      </w:rPr>
    </w:pPr>
    <w:r>
      <w:rPr>
        <w:caps/>
      </w:rPr>
      <w:t>B</w:t>
    </w:r>
    <w:r w:rsidR="00C75D69">
      <w:rPr>
        <w:caps/>
      </w:rPr>
      <w:t>-1</w:t>
    </w:r>
  </w:p>
  <w:p w14:paraId="67CE1253" w14:textId="77777777" w:rsidR="00C75D69" w:rsidRPr="00B44AB1" w:rsidRDefault="00C75D69" w:rsidP="00FC124B">
    <w:pPr>
      <w:pStyle w:val="Footer"/>
      <w:rPr>
        <w:sz w:val="24"/>
      </w:rPr>
    </w:pPr>
    <w:r w:rsidRPr="00B44AB1">
      <w:rPr>
        <w:sz w:val="24"/>
      </w:rPr>
      <w:t>Defence Equipment &amp; Support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84BD3" w14:textId="77777777" w:rsidR="00E07405" w:rsidRDefault="00E07405">
      <w:r>
        <w:continuationSeparator/>
      </w:r>
    </w:p>
  </w:footnote>
  <w:footnote w:type="continuationSeparator" w:id="0">
    <w:p w14:paraId="3377C9DD" w14:textId="77777777" w:rsidR="00E07405" w:rsidRDefault="00E07405">
      <w:r>
        <w:continuationSeparator/>
      </w:r>
    </w:p>
  </w:footnote>
  <w:footnote w:type="continuationNotice" w:id="1">
    <w:p w14:paraId="1BA7D614" w14:textId="77777777" w:rsidR="00E07405" w:rsidRDefault="00E074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7EFD" w14:textId="77777777" w:rsidR="00346AD6" w:rsidRDefault="00346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7684C" w14:textId="70AB0587" w:rsidR="00C75D69" w:rsidRPr="00B430A4" w:rsidRDefault="00C75D69" w:rsidP="00B430A4">
    <w:pPr>
      <w:pStyle w:val="Header"/>
      <w:jc w:val="center"/>
      <w:rPr>
        <w:rStyle w:val="ProtectiveMarking"/>
        <w:b w:val="0"/>
      </w:rPr>
    </w:pPr>
    <w:r w:rsidRPr="00B430A4">
      <w:rPr>
        <w:rStyle w:val="ProtectiveMarking"/>
        <w:b w:val="0"/>
      </w:rPr>
      <w:t>Official</w:t>
    </w:r>
    <w:r w:rsidR="00CC7F2E">
      <w:rPr>
        <w:rStyle w:val="ProtectiveMarking"/>
        <w:b w:val="0"/>
      </w:rPr>
      <w:t xml:space="preserve"> Sensitive - Commercial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5FA4" w14:textId="77777777" w:rsidR="00346AD6" w:rsidRDefault="00346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3A61"/>
    <w:multiLevelType w:val="hybridMultilevel"/>
    <w:tmpl w:val="9D74D95A"/>
    <w:lvl w:ilvl="0" w:tplc="0809000F">
      <w:start w:val="1"/>
      <w:numFmt w:val="decimal"/>
      <w:lvlText w:val="%1."/>
      <w:lvlJc w:val="left"/>
      <w:pPr>
        <w:ind w:left="360" w:hanging="360"/>
      </w:pPr>
    </w:lvl>
    <w:lvl w:ilvl="1" w:tplc="08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0A3F5605"/>
    <w:multiLevelType w:val="hybridMultilevel"/>
    <w:tmpl w:val="AB3498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A905964"/>
    <w:multiLevelType w:val="hybridMultilevel"/>
    <w:tmpl w:val="31F2863A"/>
    <w:lvl w:ilvl="0" w:tplc="F77844E4">
      <w:start w:val="1"/>
      <w:numFmt w:val="lowerLetter"/>
      <w:lvlText w:val="6%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AB3A92"/>
    <w:multiLevelType w:val="hybridMultilevel"/>
    <w:tmpl w:val="4D5058F4"/>
    <w:lvl w:ilvl="0" w:tplc="B69AC266">
      <w:start w:val="1"/>
      <w:numFmt w:val="decimal"/>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5" w15:restartNumberingAfterBreak="0">
    <w:nsid w:val="0DD26C69"/>
    <w:multiLevelType w:val="hybridMultilevel"/>
    <w:tmpl w:val="C10C7E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C69B3"/>
    <w:multiLevelType w:val="hybridMultilevel"/>
    <w:tmpl w:val="5ED692D0"/>
    <w:lvl w:ilvl="0" w:tplc="A73C5852">
      <w:start w:val="1"/>
      <w:numFmt w:val="lowerLetter"/>
      <w:lvlText w:val="2%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E276FB"/>
    <w:multiLevelType w:val="hybridMultilevel"/>
    <w:tmpl w:val="AEEC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B38C3"/>
    <w:multiLevelType w:val="multilevel"/>
    <w:tmpl w:val="08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9" w15:restartNumberingAfterBreak="0">
    <w:nsid w:val="22EE37B3"/>
    <w:multiLevelType w:val="hybridMultilevel"/>
    <w:tmpl w:val="292270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38B3888"/>
    <w:multiLevelType w:val="hybridMultilevel"/>
    <w:tmpl w:val="14E4F41A"/>
    <w:lvl w:ilvl="0" w:tplc="861411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7D54D50"/>
    <w:multiLevelType w:val="hybridMultilevel"/>
    <w:tmpl w:val="1A4C5378"/>
    <w:lvl w:ilvl="0" w:tplc="1BA61954">
      <w:start w:val="1"/>
      <w:numFmt w:val="lowerLetter"/>
      <w:lvlText w:val="3%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E7252C"/>
    <w:multiLevelType w:val="hybridMultilevel"/>
    <w:tmpl w:val="95021544"/>
    <w:lvl w:ilvl="0" w:tplc="8FAA1852">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E2460"/>
    <w:multiLevelType w:val="hybridMultilevel"/>
    <w:tmpl w:val="785E4E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1E149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CB443E"/>
    <w:multiLevelType w:val="hybridMultilevel"/>
    <w:tmpl w:val="01CC6B9E"/>
    <w:lvl w:ilvl="0" w:tplc="F0741150">
      <w:start w:val="5"/>
      <w:numFmt w:val="decimal"/>
      <w:lvlText w:val="%1."/>
      <w:lvlJc w:val="left"/>
      <w:pPr>
        <w:ind w:left="36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E7135"/>
    <w:multiLevelType w:val="hybridMultilevel"/>
    <w:tmpl w:val="3A94CABE"/>
    <w:lvl w:ilvl="0" w:tplc="94423122">
      <w:start w:val="1"/>
      <w:numFmt w:val="decimal"/>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8" w15:restartNumberingAfterBreak="0">
    <w:nsid w:val="35A00422"/>
    <w:multiLevelType w:val="hybridMultilevel"/>
    <w:tmpl w:val="8F541232"/>
    <w:lvl w:ilvl="0" w:tplc="08090013">
      <w:start w:val="1"/>
      <w:numFmt w:val="upperRoman"/>
      <w:lvlText w:val="%1."/>
      <w:lvlJc w:val="right"/>
      <w:pPr>
        <w:ind w:left="1260" w:hanging="18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9"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20" w15:restartNumberingAfterBreak="0">
    <w:nsid w:val="3F58460E"/>
    <w:multiLevelType w:val="hybridMultilevel"/>
    <w:tmpl w:val="13ECA93A"/>
    <w:lvl w:ilvl="0" w:tplc="BF6C2D38">
      <w:start w:val="1"/>
      <w:numFmt w:val="low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1" w15:restartNumberingAfterBreak="0">
    <w:nsid w:val="42613C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C2F7B2F"/>
    <w:multiLevelType w:val="hybridMultilevel"/>
    <w:tmpl w:val="9500AFD2"/>
    <w:lvl w:ilvl="0" w:tplc="7C1CCC00">
      <w:start w:val="1"/>
      <w:numFmt w:val="lowerLetter"/>
      <w:lvlText w:val="1%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940101"/>
    <w:multiLevelType w:val="hybridMultilevel"/>
    <w:tmpl w:val="C8F4E2CE"/>
    <w:lvl w:ilvl="0" w:tplc="833ADC0E">
      <w:start w:val="1"/>
      <w:numFmt w:val="lowerLetter"/>
      <w:lvlText w:val="4%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696E45"/>
    <w:multiLevelType w:val="hybridMultilevel"/>
    <w:tmpl w:val="349A4E38"/>
    <w:lvl w:ilvl="0" w:tplc="D9FA0B6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53679"/>
    <w:multiLevelType w:val="hybridMultilevel"/>
    <w:tmpl w:val="B3B25E6A"/>
    <w:lvl w:ilvl="0" w:tplc="65D870A4">
      <w:start w:val="1"/>
      <w:numFmt w:val="lowerRoman"/>
      <w:lvlText w:val="%1."/>
      <w:lvlJc w:val="left"/>
      <w:pPr>
        <w:ind w:left="1287" w:hanging="720"/>
      </w:pPr>
      <w:rPr>
        <w:rFonts w:eastAsia="Times New Roman" w:cs="Times New Roman" w:hint="default"/>
        <w:u w:val="singl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8" w15:restartNumberingAfterBreak="0">
    <w:nsid w:val="54800657"/>
    <w:multiLevelType w:val="hybridMultilevel"/>
    <w:tmpl w:val="59A0AD62"/>
    <w:lvl w:ilvl="0" w:tplc="2B082D3A">
      <w:start w:val="1"/>
      <w:numFmt w:val="lowerLetter"/>
      <w:lvlText w:val="5%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30" w15:restartNumberingAfterBreak="0">
    <w:nsid w:val="57A10787"/>
    <w:multiLevelType w:val="hybridMultilevel"/>
    <w:tmpl w:val="E7A0A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0A3C7C"/>
    <w:multiLevelType w:val="hybridMultilevel"/>
    <w:tmpl w:val="13ECA93A"/>
    <w:lvl w:ilvl="0" w:tplc="BF6C2D38">
      <w:start w:val="1"/>
      <w:numFmt w:val="low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32" w15:restartNumberingAfterBreak="0">
    <w:nsid w:val="6553709E"/>
    <w:multiLevelType w:val="hybridMultilevel"/>
    <w:tmpl w:val="69B2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E5F52"/>
    <w:multiLevelType w:val="multilevel"/>
    <w:tmpl w:val="93E2BC1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8E59C3"/>
    <w:multiLevelType w:val="hybridMultilevel"/>
    <w:tmpl w:val="941C626E"/>
    <w:lvl w:ilvl="0" w:tplc="08090013">
      <w:start w:val="1"/>
      <w:numFmt w:val="upperRoman"/>
      <w:lvlText w:val="%1."/>
      <w:lvlJc w:val="right"/>
      <w:pPr>
        <w:ind w:left="1260" w:hanging="18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5" w15:restartNumberingAfterBreak="0">
    <w:nsid w:val="706E69F5"/>
    <w:multiLevelType w:val="hybridMultilevel"/>
    <w:tmpl w:val="47FC1552"/>
    <w:lvl w:ilvl="0" w:tplc="5602EA46">
      <w:start w:val="1"/>
      <w:numFmt w:val="lowerLetter"/>
      <w:lvlText w:val="4%1)"/>
      <w:lvlJc w:val="left"/>
      <w:pPr>
        <w:ind w:left="360" w:hanging="360"/>
      </w:pPr>
      <w:rPr>
        <w:rFonts w:hint="default"/>
        <w:i w:val="0"/>
        <w:sz w:val="22"/>
        <w:szCs w:val="22"/>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E71383"/>
    <w:multiLevelType w:val="hybridMultilevel"/>
    <w:tmpl w:val="55843D40"/>
    <w:lvl w:ilvl="0" w:tplc="F074115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0A0C31"/>
    <w:multiLevelType w:val="hybridMultilevel"/>
    <w:tmpl w:val="DB443E7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250D60"/>
    <w:multiLevelType w:val="hybridMultilevel"/>
    <w:tmpl w:val="85022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E244E"/>
    <w:multiLevelType w:val="hybridMultilevel"/>
    <w:tmpl w:val="297241C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1"/>
  </w:num>
  <w:num w:numId="3">
    <w:abstractNumId w:val="19"/>
  </w:num>
  <w:num w:numId="4">
    <w:abstractNumId w:val="22"/>
  </w:num>
  <w:num w:numId="5">
    <w:abstractNumId w:val="29"/>
  </w:num>
  <w:num w:numId="6">
    <w:abstractNumId w:val="1"/>
  </w:num>
  <w:num w:numId="7">
    <w:abstractNumId w:val="30"/>
  </w:num>
  <w:num w:numId="8">
    <w:abstractNumId w:val="23"/>
  </w:num>
  <w:num w:numId="9">
    <w:abstractNumId w:val="33"/>
  </w:num>
  <w:num w:numId="10">
    <w:abstractNumId w:val="21"/>
  </w:num>
  <w:num w:numId="11">
    <w:abstractNumId w:val="15"/>
  </w:num>
  <w:num w:numId="12">
    <w:abstractNumId w:val="8"/>
  </w:num>
  <w:num w:numId="13">
    <w:abstractNumId w:val="0"/>
  </w:num>
  <w:num w:numId="14">
    <w:abstractNumId w:val="16"/>
  </w:num>
  <w:num w:numId="15">
    <w:abstractNumId w:val="36"/>
  </w:num>
  <w:num w:numId="16">
    <w:abstractNumId w:val="25"/>
  </w:num>
  <w:num w:numId="17">
    <w:abstractNumId w:val="13"/>
  </w:num>
  <w:num w:numId="18">
    <w:abstractNumId w:val="6"/>
  </w:num>
  <w:num w:numId="19">
    <w:abstractNumId w:val="32"/>
  </w:num>
  <w:num w:numId="20">
    <w:abstractNumId w:val="12"/>
  </w:num>
  <w:num w:numId="21">
    <w:abstractNumId w:val="35"/>
  </w:num>
  <w:num w:numId="22">
    <w:abstractNumId w:val="28"/>
  </w:num>
  <w:num w:numId="23">
    <w:abstractNumId w:val="3"/>
  </w:num>
  <w:num w:numId="24">
    <w:abstractNumId w:val="37"/>
  </w:num>
  <w:num w:numId="25">
    <w:abstractNumId w:val="5"/>
  </w:num>
  <w:num w:numId="26">
    <w:abstractNumId w:val="38"/>
  </w:num>
  <w:num w:numId="27">
    <w:abstractNumId w:val="18"/>
  </w:num>
  <w:num w:numId="28">
    <w:abstractNumId w:val="34"/>
  </w:num>
  <w:num w:numId="29">
    <w:abstractNumId w:val="9"/>
  </w:num>
  <w:num w:numId="30">
    <w:abstractNumId w:val="2"/>
  </w:num>
  <w:num w:numId="31">
    <w:abstractNumId w:val="24"/>
  </w:num>
  <w:num w:numId="32">
    <w:abstractNumId w:val="14"/>
  </w:num>
  <w:num w:numId="33">
    <w:abstractNumId w:val="3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0"/>
  </w:num>
  <w:num w:numId="38">
    <w:abstractNumId w:val="4"/>
  </w:num>
  <w:num w:numId="39">
    <w:abstractNumId w:val="31"/>
  </w:num>
  <w:num w:numId="40">
    <w:abstractNumId w:val="20"/>
  </w:num>
  <w:num w:numId="41">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blin, Ryan Mr (ISS Comrcl-C2-38)">
    <w15:presenceInfo w15:providerId="AD" w15:userId="S::Ryan.Giblin101@mod.gov.uk::306c1b2b-1cbf-4b56-adc2-2bcb413bc0ed"/>
  </w15:person>
  <w15:person w15:author="Barlow, Oliver C2 (ISS Del-IntSys-Image-ES1c-PPM)">
    <w15:presenceInfo w15:providerId="AD" w15:userId="S::Oliver.Barlow100@mod.gov.uk::a88ad297-19f2-4b1c-b4a6-c364a6389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 Format" w:val="RL"/>
    <w:docVar w:name="DW Format" w:val="AP"/>
    <w:docVar w:name="DW FormatName" w:val="Action Plan"/>
    <w:docVar w:name="DW SBapp" w:val=" 0"/>
    <w:docVar w:name="DW SBfap" w:val=" 1"/>
    <w:docVar w:name="DW SigBlock" w:val="2"/>
  </w:docVars>
  <w:rsids>
    <w:rsidRoot w:val="00B430A4"/>
    <w:rsid w:val="00000881"/>
    <w:rsid w:val="00016F77"/>
    <w:rsid w:val="00021876"/>
    <w:rsid w:val="0003183F"/>
    <w:rsid w:val="0003730A"/>
    <w:rsid w:val="00042007"/>
    <w:rsid w:val="00051126"/>
    <w:rsid w:val="00053835"/>
    <w:rsid w:val="00060E65"/>
    <w:rsid w:val="00067E12"/>
    <w:rsid w:val="000841A6"/>
    <w:rsid w:val="00095238"/>
    <w:rsid w:val="000A2253"/>
    <w:rsid w:val="000A4B46"/>
    <w:rsid w:val="000A558F"/>
    <w:rsid w:val="000A73D4"/>
    <w:rsid w:val="000B1ACA"/>
    <w:rsid w:val="000B2C52"/>
    <w:rsid w:val="000C185A"/>
    <w:rsid w:val="000D6D3F"/>
    <w:rsid w:val="000E251B"/>
    <w:rsid w:val="000E6276"/>
    <w:rsid w:val="00103BCB"/>
    <w:rsid w:val="001047C0"/>
    <w:rsid w:val="00113F2F"/>
    <w:rsid w:val="0012517D"/>
    <w:rsid w:val="00130FC3"/>
    <w:rsid w:val="00132854"/>
    <w:rsid w:val="0013302C"/>
    <w:rsid w:val="0013379A"/>
    <w:rsid w:val="00134059"/>
    <w:rsid w:val="00135750"/>
    <w:rsid w:val="001421DC"/>
    <w:rsid w:val="00143BC6"/>
    <w:rsid w:val="001532E6"/>
    <w:rsid w:val="00155824"/>
    <w:rsid w:val="00155AED"/>
    <w:rsid w:val="00187014"/>
    <w:rsid w:val="00194FCE"/>
    <w:rsid w:val="001955F9"/>
    <w:rsid w:val="001B6F2D"/>
    <w:rsid w:val="001E39D1"/>
    <w:rsid w:val="001F2716"/>
    <w:rsid w:val="001F3944"/>
    <w:rsid w:val="001F4D41"/>
    <w:rsid w:val="00201168"/>
    <w:rsid w:val="0020163F"/>
    <w:rsid w:val="002016AD"/>
    <w:rsid w:val="00202A10"/>
    <w:rsid w:val="0020502B"/>
    <w:rsid w:val="00206145"/>
    <w:rsid w:val="0021096C"/>
    <w:rsid w:val="002112CD"/>
    <w:rsid w:val="00212490"/>
    <w:rsid w:val="00212A8A"/>
    <w:rsid w:val="002270D6"/>
    <w:rsid w:val="00231E29"/>
    <w:rsid w:val="002359FC"/>
    <w:rsid w:val="00250800"/>
    <w:rsid w:val="00251638"/>
    <w:rsid w:val="00252C5D"/>
    <w:rsid w:val="00261414"/>
    <w:rsid w:val="00267CE1"/>
    <w:rsid w:val="00272608"/>
    <w:rsid w:val="002750C6"/>
    <w:rsid w:val="00277875"/>
    <w:rsid w:val="0029578E"/>
    <w:rsid w:val="00297034"/>
    <w:rsid w:val="002A0472"/>
    <w:rsid w:val="002A3959"/>
    <w:rsid w:val="002A53BD"/>
    <w:rsid w:val="002B1337"/>
    <w:rsid w:val="002C7EA4"/>
    <w:rsid w:val="002F0E82"/>
    <w:rsid w:val="002F1127"/>
    <w:rsid w:val="003055B2"/>
    <w:rsid w:val="0031600E"/>
    <w:rsid w:val="003261B8"/>
    <w:rsid w:val="00326FAD"/>
    <w:rsid w:val="00330847"/>
    <w:rsid w:val="00340B12"/>
    <w:rsid w:val="003414BB"/>
    <w:rsid w:val="00341CF8"/>
    <w:rsid w:val="00346AD6"/>
    <w:rsid w:val="0035127A"/>
    <w:rsid w:val="00370659"/>
    <w:rsid w:val="00371C59"/>
    <w:rsid w:val="00381E4B"/>
    <w:rsid w:val="003857BB"/>
    <w:rsid w:val="003934C2"/>
    <w:rsid w:val="00395216"/>
    <w:rsid w:val="00396097"/>
    <w:rsid w:val="003B09AC"/>
    <w:rsid w:val="003C1CCB"/>
    <w:rsid w:val="003C77E5"/>
    <w:rsid w:val="003D40A0"/>
    <w:rsid w:val="003E1787"/>
    <w:rsid w:val="003E2C79"/>
    <w:rsid w:val="003E7CE7"/>
    <w:rsid w:val="003F258D"/>
    <w:rsid w:val="003F27D2"/>
    <w:rsid w:val="003F41C0"/>
    <w:rsid w:val="003F7941"/>
    <w:rsid w:val="00400E3B"/>
    <w:rsid w:val="00401532"/>
    <w:rsid w:val="004019BF"/>
    <w:rsid w:val="004039C4"/>
    <w:rsid w:val="00404E50"/>
    <w:rsid w:val="004170BF"/>
    <w:rsid w:val="004201F4"/>
    <w:rsid w:val="00425C03"/>
    <w:rsid w:val="00425D92"/>
    <w:rsid w:val="00436558"/>
    <w:rsid w:val="00445634"/>
    <w:rsid w:val="004562DC"/>
    <w:rsid w:val="0046399E"/>
    <w:rsid w:val="00463DC9"/>
    <w:rsid w:val="00473693"/>
    <w:rsid w:val="00477313"/>
    <w:rsid w:val="004818D3"/>
    <w:rsid w:val="00482058"/>
    <w:rsid w:val="00483B94"/>
    <w:rsid w:val="00484083"/>
    <w:rsid w:val="00487468"/>
    <w:rsid w:val="00487B2E"/>
    <w:rsid w:val="00491C01"/>
    <w:rsid w:val="0049365B"/>
    <w:rsid w:val="00497493"/>
    <w:rsid w:val="004B0821"/>
    <w:rsid w:val="004B20B3"/>
    <w:rsid w:val="004B6580"/>
    <w:rsid w:val="004C36D9"/>
    <w:rsid w:val="004C6015"/>
    <w:rsid w:val="004D737C"/>
    <w:rsid w:val="004E08C9"/>
    <w:rsid w:val="004E1207"/>
    <w:rsid w:val="004E6D78"/>
    <w:rsid w:val="004E6D87"/>
    <w:rsid w:val="004ECA2B"/>
    <w:rsid w:val="005009B5"/>
    <w:rsid w:val="00503E3E"/>
    <w:rsid w:val="00510FC4"/>
    <w:rsid w:val="00520223"/>
    <w:rsid w:val="00521871"/>
    <w:rsid w:val="005318B9"/>
    <w:rsid w:val="005531E4"/>
    <w:rsid w:val="00555F90"/>
    <w:rsid w:val="00560C5E"/>
    <w:rsid w:val="00567811"/>
    <w:rsid w:val="00567B18"/>
    <w:rsid w:val="005722B8"/>
    <w:rsid w:val="00580926"/>
    <w:rsid w:val="00582A3F"/>
    <w:rsid w:val="005876E3"/>
    <w:rsid w:val="005951A5"/>
    <w:rsid w:val="005A4224"/>
    <w:rsid w:val="005A6A85"/>
    <w:rsid w:val="005B096F"/>
    <w:rsid w:val="005B0FA6"/>
    <w:rsid w:val="005B2B6F"/>
    <w:rsid w:val="005B2BD9"/>
    <w:rsid w:val="005B2DF0"/>
    <w:rsid w:val="005C3255"/>
    <w:rsid w:val="005C71FF"/>
    <w:rsid w:val="005E12F4"/>
    <w:rsid w:val="005E1C9A"/>
    <w:rsid w:val="005E4DE9"/>
    <w:rsid w:val="005E6930"/>
    <w:rsid w:val="005E6A8C"/>
    <w:rsid w:val="005F154E"/>
    <w:rsid w:val="005F31E9"/>
    <w:rsid w:val="0060503E"/>
    <w:rsid w:val="0060726E"/>
    <w:rsid w:val="00612813"/>
    <w:rsid w:val="00613788"/>
    <w:rsid w:val="00641739"/>
    <w:rsid w:val="006462D1"/>
    <w:rsid w:val="006504C9"/>
    <w:rsid w:val="006523E6"/>
    <w:rsid w:val="00653E36"/>
    <w:rsid w:val="006620F7"/>
    <w:rsid w:val="0067544A"/>
    <w:rsid w:val="006754E8"/>
    <w:rsid w:val="006930EE"/>
    <w:rsid w:val="006973BB"/>
    <w:rsid w:val="006A033D"/>
    <w:rsid w:val="006A5D9E"/>
    <w:rsid w:val="006B1A57"/>
    <w:rsid w:val="006C24EF"/>
    <w:rsid w:val="006C484D"/>
    <w:rsid w:val="006D1857"/>
    <w:rsid w:val="006D6465"/>
    <w:rsid w:val="006E143A"/>
    <w:rsid w:val="006E67F3"/>
    <w:rsid w:val="006F039C"/>
    <w:rsid w:val="006F7CAB"/>
    <w:rsid w:val="00711A05"/>
    <w:rsid w:val="00717048"/>
    <w:rsid w:val="00723422"/>
    <w:rsid w:val="00723ACE"/>
    <w:rsid w:val="00733CEB"/>
    <w:rsid w:val="00741416"/>
    <w:rsid w:val="00746025"/>
    <w:rsid w:val="00746779"/>
    <w:rsid w:val="00747FA0"/>
    <w:rsid w:val="00753961"/>
    <w:rsid w:val="00760A7B"/>
    <w:rsid w:val="00765DD8"/>
    <w:rsid w:val="00767D8B"/>
    <w:rsid w:val="00770BC4"/>
    <w:rsid w:val="007724F3"/>
    <w:rsid w:val="00777E63"/>
    <w:rsid w:val="00786472"/>
    <w:rsid w:val="00790451"/>
    <w:rsid w:val="00791063"/>
    <w:rsid w:val="00795BE6"/>
    <w:rsid w:val="00796266"/>
    <w:rsid w:val="007A23EF"/>
    <w:rsid w:val="007B0D9C"/>
    <w:rsid w:val="007B31C3"/>
    <w:rsid w:val="007B36C6"/>
    <w:rsid w:val="007B7EC0"/>
    <w:rsid w:val="007C1E81"/>
    <w:rsid w:val="007C598A"/>
    <w:rsid w:val="007E0145"/>
    <w:rsid w:val="007E42C7"/>
    <w:rsid w:val="008051CB"/>
    <w:rsid w:val="008063CF"/>
    <w:rsid w:val="00835E56"/>
    <w:rsid w:val="00860D5C"/>
    <w:rsid w:val="00862753"/>
    <w:rsid w:val="00876500"/>
    <w:rsid w:val="008864CE"/>
    <w:rsid w:val="0089106A"/>
    <w:rsid w:val="00891D48"/>
    <w:rsid w:val="008A028F"/>
    <w:rsid w:val="008A3575"/>
    <w:rsid w:val="008B59A2"/>
    <w:rsid w:val="008B6663"/>
    <w:rsid w:val="008C0174"/>
    <w:rsid w:val="008C07AF"/>
    <w:rsid w:val="008C6A33"/>
    <w:rsid w:val="008D5C6A"/>
    <w:rsid w:val="008D6808"/>
    <w:rsid w:val="008E3DF9"/>
    <w:rsid w:val="008F474E"/>
    <w:rsid w:val="008F4968"/>
    <w:rsid w:val="00901474"/>
    <w:rsid w:val="00903138"/>
    <w:rsid w:val="00904445"/>
    <w:rsid w:val="009209D5"/>
    <w:rsid w:val="00921757"/>
    <w:rsid w:val="00924289"/>
    <w:rsid w:val="00926B4B"/>
    <w:rsid w:val="00936C35"/>
    <w:rsid w:val="00943F8E"/>
    <w:rsid w:val="009631A6"/>
    <w:rsid w:val="00964268"/>
    <w:rsid w:val="00967070"/>
    <w:rsid w:val="00967682"/>
    <w:rsid w:val="00967765"/>
    <w:rsid w:val="00972C4B"/>
    <w:rsid w:val="0098278C"/>
    <w:rsid w:val="009A1E92"/>
    <w:rsid w:val="009A2432"/>
    <w:rsid w:val="009A5DBA"/>
    <w:rsid w:val="009A5DD8"/>
    <w:rsid w:val="009B648B"/>
    <w:rsid w:val="009B7632"/>
    <w:rsid w:val="009D264A"/>
    <w:rsid w:val="009D6EA0"/>
    <w:rsid w:val="009E47FB"/>
    <w:rsid w:val="009E62F0"/>
    <w:rsid w:val="009F4A1D"/>
    <w:rsid w:val="00A02C8E"/>
    <w:rsid w:val="00A12213"/>
    <w:rsid w:val="00A13743"/>
    <w:rsid w:val="00A232B6"/>
    <w:rsid w:val="00A3256F"/>
    <w:rsid w:val="00A343BE"/>
    <w:rsid w:val="00A34BA6"/>
    <w:rsid w:val="00A36058"/>
    <w:rsid w:val="00A36A2E"/>
    <w:rsid w:val="00A436FB"/>
    <w:rsid w:val="00A52324"/>
    <w:rsid w:val="00A549A0"/>
    <w:rsid w:val="00A603DE"/>
    <w:rsid w:val="00A6044A"/>
    <w:rsid w:val="00A80B95"/>
    <w:rsid w:val="00A85FE4"/>
    <w:rsid w:val="00A948DD"/>
    <w:rsid w:val="00A94A14"/>
    <w:rsid w:val="00A94FBF"/>
    <w:rsid w:val="00A96961"/>
    <w:rsid w:val="00A97F6D"/>
    <w:rsid w:val="00AB03BA"/>
    <w:rsid w:val="00AB7CD8"/>
    <w:rsid w:val="00AC39C0"/>
    <w:rsid w:val="00AC613B"/>
    <w:rsid w:val="00AE0FA7"/>
    <w:rsid w:val="00AE457B"/>
    <w:rsid w:val="00AF21E7"/>
    <w:rsid w:val="00AF3FDB"/>
    <w:rsid w:val="00AF4DCE"/>
    <w:rsid w:val="00AF5668"/>
    <w:rsid w:val="00AF7DBA"/>
    <w:rsid w:val="00B10CCA"/>
    <w:rsid w:val="00B1302F"/>
    <w:rsid w:val="00B20A51"/>
    <w:rsid w:val="00B2517C"/>
    <w:rsid w:val="00B273F5"/>
    <w:rsid w:val="00B430A4"/>
    <w:rsid w:val="00B445E0"/>
    <w:rsid w:val="00B44AB1"/>
    <w:rsid w:val="00B5289F"/>
    <w:rsid w:val="00B545D2"/>
    <w:rsid w:val="00B54E96"/>
    <w:rsid w:val="00B62536"/>
    <w:rsid w:val="00B62CA7"/>
    <w:rsid w:val="00B63E00"/>
    <w:rsid w:val="00B675CE"/>
    <w:rsid w:val="00B80A79"/>
    <w:rsid w:val="00B837FB"/>
    <w:rsid w:val="00BA26BB"/>
    <w:rsid w:val="00BA67C5"/>
    <w:rsid w:val="00BA7FC4"/>
    <w:rsid w:val="00BB1392"/>
    <w:rsid w:val="00BB3196"/>
    <w:rsid w:val="00BB6A5F"/>
    <w:rsid w:val="00BC43C7"/>
    <w:rsid w:val="00BC5ECA"/>
    <w:rsid w:val="00BE0EE4"/>
    <w:rsid w:val="00BE528A"/>
    <w:rsid w:val="00BF249E"/>
    <w:rsid w:val="00BF53E4"/>
    <w:rsid w:val="00BF639F"/>
    <w:rsid w:val="00BF6FB0"/>
    <w:rsid w:val="00C134B5"/>
    <w:rsid w:val="00C147B8"/>
    <w:rsid w:val="00C23107"/>
    <w:rsid w:val="00C33F1F"/>
    <w:rsid w:val="00C34BAF"/>
    <w:rsid w:val="00C37246"/>
    <w:rsid w:val="00C42E25"/>
    <w:rsid w:val="00C50FBC"/>
    <w:rsid w:val="00C60619"/>
    <w:rsid w:val="00C71FB7"/>
    <w:rsid w:val="00C742CA"/>
    <w:rsid w:val="00C75D69"/>
    <w:rsid w:val="00C81344"/>
    <w:rsid w:val="00C933FC"/>
    <w:rsid w:val="00C937A8"/>
    <w:rsid w:val="00CB566A"/>
    <w:rsid w:val="00CC2A8D"/>
    <w:rsid w:val="00CC7F2E"/>
    <w:rsid w:val="00CD14E6"/>
    <w:rsid w:val="00CE1F4E"/>
    <w:rsid w:val="00CE6D59"/>
    <w:rsid w:val="00CF288A"/>
    <w:rsid w:val="00CF3426"/>
    <w:rsid w:val="00CF413D"/>
    <w:rsid w:val="00D023FC"/>
    <w:rsid w:val="00D05017"/>
    <w:rsid w:val="00D05079"/>
    <w:rsid w:val="00D1681E"/>
    <w:rsid w:val="00D254CA"/>
    <w:rsid w:val="00D2776F"/>
    <w:rsid w:val="00D42615"/>
    <w:rsid w:val="00D4410C"/>
    <w:rsid w:val="00D47DDF"/>
    <w:rsid w:val="00D51574"/>
    <w:rsid w:val="00D534B8"/>
    <w:rsid w:val="00D61EFC"/>
    <w:rsid w:val="00D6393A"/>
    <w:rsid w:val="00D66A25"/>
    <w:rsid w:val="00D742F8"/>
    <w:rsid w:val="00D82098"/>
    <w:rsid w:val="00D90CEC"/>
    <w:rsid w:val="00DA5FF7"/>
    <w:rsid w:val="00DB6D21"/>
    <w:rsid w:val="00DB7724"/>
    <w:rsid w:val="00DC3500"/>
    <w:rsid w:val="00DC3D68"/>
    <w:rsid w:val="00DC4A0C"/>
    <w:rsid w:val="00DC6677"/>
    <w:rsid w:val="00DD31D4"/>
    <w:rsid w:val="00DD7053"/>
    <w:rsid w:val="00DD79C1"/>
    <w:rsid w:val="00DE22DF"/>
    <w:rsid w:val="00DE4601"/>
    <w:rsid w:val="00DE5989"/>
    <w:rsid w:val="00DF3555"/>
    <w:rsid w:val="00DF58DD"/>
    <w:rsid w:val="00E07405"/>
    <w:rsid w:val="00E108BC"/>
    <w:rsid w:val="00E24DA9"/>
    <w:rsid w:val="00E300F9"/>
    <w:rsid w:val="00E5338D"/>
    <w:rsid w:val="00E60816"/>
    <w:rsid w:val="00E639DA"/>
    <w:rsid w:val="00E674F7"/>
    <w:rsid w:val="00E67E39"/>
    <w:rsid w:val="00E70B0C"/>
    <w:rsid w:val="00E7214B"/>
    <w:rsid w:val="00E731EC"/>
    <w:rsid w:val="00E752DB"/>
    <w:rsid w:val="00E84DAF"/>
    <w:rsid w:val="00E86F42"/>
    <w:rsid w:val="00E8746F"/>
    <w:rsid w:val="00E919F2"/>
    <w:rsid w:val="00E9622F"/>
    <w:rsid w:val="00EA1DC2"/>
    <w:rsid w:val="00EA396F"/>
    <w:rsid w:val="00EA4A1D"/>
    <w:rsid w:val="00EB0987"/>
    <w:rsid w:val="00EC31D9"/>
    <w:rsid w:val="00EC7592"/>
    <w:rsid w:val="00ED19FA"/>
    <w:rsid w:val="00ED2453"/>
    <w:rsid w:val="00ED3E9E"/>
    <w:rsid w:val="00EE30CF"/>
    <w:rsid w:val="00EE62A6"/>
    <w:rsid w:val="00EF054A"/>
    <w:rsid w:val="00EF10B2"/>
    <w:rsid w:val="00EF18FC"/>
    <w:rsid w:val="00EF1B1B"/>
    <w:rsid w:val="00EF2FEF"/>
    <w:rsid w:val="00F03D3F"/>
    <w:rsid w:val="00F03D61"/>
    <w:rsid w:val="00F03FED"/>
    <w:rsid w:val="00F0639C"/>
    <w:rsid w:val="00F26EB0"/>
    <w:rsid w:val="00F30AEA"/>
    <w:rsid w:val="00F34274"/>
    <w:rsid w:val="00F40D03"/>
    <w:rsid w:val="00F44D7C"/>
    <w:rsid w:val="00F508E4"/>
    <w:rsid w:val="00F64784"/>
    <w:rsid w:val="00F66E03"/>
    <w:rsid w:val="00F74DF7"/>
    <w:rsid w:val="00F76003"/>
    <w:rsid w:val="00F8297A"/>
    <w:rsid w:val="00F86D65"/>
    <w:rsid w:val="00FA48DE"/>
    <w:rsid w:val="00FA504A"/>
    <w:rsid w:val="00FA7909"/>
    <w:rsid w:val="00FB2586"/>
    <w:rsid w:val="00FB3FB6"/>
    <w:rsid w:val="00FC0AAF"/>
    <w:rsid w:val="00FC124B"/>
    <w:rsid w:val="00FC6227"/>
    <w:rsid w:val="00FD29FF"/>
    <w:rsid w:val="00FF178B"/>
    <w:rsid w:val="00FF776B"/>
    <w:rsid w:val="00FF7A03"/>
    <w:rsid w:val="019359D3"/>
    <w:rsid w:val="0269C7C2"/>
    <w:rsid w:val="046E8BCE"/>
    <w:rsid w:val="04B134BD"/>
    <w:rsid w:val="05356ECB"/>
    <w:rsid w:val="07E58377"/>
    <w:rsid w:val="07EBA468"/>
    <w:rsid w:val="08030046"/>
    <w:rsid w:val="08C54796"/>
    <w:rsid w:val="09A44A22"/>
    <w:rsid w:val="0B17D30D"/>
    <w:rsid w:val="0BDD80EF"/>
    <w:rsid w:val="0EBA9E46"/>
    <w:rsid w:val="0F02AC18"/>
    <w:rsid w:val="138E0F69"/>
    <w:rsid w:val="13DCA22A"/>
    <w:rsid w:val="15DABFBC"/>
    <w:rsid w:val="169226E4"/>
    <w:rsid w:val="17A00C62"/>
    <w:rsid w:val="1861808C"/>
    <w:rsid w:val="18AE2231"/>
    <w:rsid w:val="19CC0530"/>
    <w:rsid w:val="1A170350"/>
    <w:rsid w:val="1D0FEEEC"/>
    <w:rsid w:val="1DCCA944"/>
    <w:rsid w:val="2208765C"/>
    <w:rsid w:val="225C6989"/>
    <w:rsid w:val="23BAECD4"/>
    <w:rsid w:val="24A329EF"/>
    <w:rsid w:val="273B2D0E"/>
    <w:rsid w:val="29058D77"/>
    <w:rsid w:val="29523EEC"/>
    <w:rsid w:val="2A441E1E"/>
    <w:rsid w:val="2AFBEC55"/>
    <w:rsid w:val="2EF18F19"/>
    <w:rsid w:val="2FC18070"/>
    <w:rsid w:val="33976C9C"/>
    <w:rsid w:val="34CDD26A"/>
    <w:rsid w:val="38E98A32"/>
    <w:rsid w:val="3930F7F4"/>
    <w:rsid w:val="399AAEB4"/>
    <w:rsid w:val="3B0D059B"/>
    <w:rsid w:val="3CB68D48"/>
    <w:rsid w:val="3ECBEE74"/>
    <w:rsid w:val="3F933B38"/>
    <w:rsid w:val="40EC3223"/>
    <w:rsid w:val="41AD6205"/>
    <w:rsid w:val="4322664B"/>
    <w:rsid w:val="4328689D"/>
    <w:rsid w:val="4484C9D1"/>
    <w:rsid w:val="461B49FD"/>
    <w:rsid w:val="47B71A5E"/>
    <w:rsid w:val="49A5DD3B"/>
    <w:rsid w:val="49BBDE6A"/>
    <w:rsid w:val="4AC6A60E"/>
    <w:rsid w:val="4BE89AC8"/>
    <w:rsid w:val="51ADC7F2"/>
    <w:rsid w:val="523827E4"/>
    <w:rsid w:val="53AFF6FF"/>
    <w:rsid w:val="57F07196"/>
    <w:rsid w:val="5849AE2E"/>
    <w:rsid w:val="58B3242A"/>
    <w:rsid w:val="58E3D6B4"/>
    <w:rsid w:val="5C1A7C00"/>
    <w:rsid w:val="5C486D2B"/>
    <w:rsid w:val="5D3284DF"/>
    <w:rsid w:val="5E3E56B7"/>
    <w:rsid w:val="5F797BDB"/>
    <w:rsid w:val="5FF35269"/>
    <w:rsid w:val="6056C193"/>
    <w:rsid w:val="64C0F816"/>
    <w:rsid w:val="6641750B"/>
    <w:rsid w:val="673C8D11"/>
    <w:rsid w:val="69185491"/>
    <w:rsid w:val="6ACF92DA"/>
    <w:rsid w:val="6B0F9014"/>
    <w:rsid w:val="6CCB2CF1"/>
    <w:rsid w:val="6EDFD46D"/>
    <w:rsid w:val="7333E45E"/>
    <w:rsid w:val="748B30ED"/>
    <w:rsid w:val="760D60C1"/>
    <w:rsid w:val="77BBAD35"/>
    <w:rsid w:val="78468A2C"/>
    <w:rsid w:val="78F753C0"/>
    <w:rsid w:val="7937C9D0"/>
    <w:rsid w:val="798DA1A8"/>
    <w:rsid w:val="7B176230"/>
    <w:rsid w:val="7C0B517A"/>
    <w:rsid w:val="7DA0378D"/>
    <w:rsid w:val="7DFF4A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99F0B"/>
  <w15:docId w15:val="{C239A910-4A87-4AFC-9F20-798E5B63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24B"/>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link w:val="FooterChar"/>
    <w:uiPriority w:val="99"/>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5"/>
      </w:numPr>
      <w:tabs>
        <w:tab w:val="clear" w:pos="567"/>
      </w:tabs>
    </w:pPr>
  </w:style>
  <w:style w:type="paragraph" w:customStyle="1" w:styleId="DWParaNum2">
    <w:name w:val="DW Para Num2"/>
    <w:basedOn w:val="DWPara"/>
    <w:qFormat/>
    <w:rsid w:val="00103BCB"/>
    <w:pPr>
      <w:numPr>
        <w:ilvl w:val="1"/>
        <w:numId w:val="5"/>
      </w:numPr>
      <w:tabs>
        <w:tab w:val="clear" w:pos="1134"/>
      </w:tabs>
    </w:pPr>
  </w:style>
  <w:style w:type="paragraph" w:customStyle="1" w:styleId="DWParaNum3">
    <w:name w:val="DW Para Num3"/>
    <w:basedOn w:val="DWPara"/>
    <w:qFormat/>
    <w:rsid w:val="00103BCB"/>
    <w:pPr>
      <w:numPr>
        <w:ilvl w:val="2"/>
        <w:numId w:val="5"/>
      </w:numPr>
      <w:tabs>
        <w:tab w:val="clear" w:pos="1701"/>
      </w:tabs>
    </w:pPr>
  </w:style>
  <w:style w:type="paragraph" w:customStyle="1" w:styleId="DWParaNum4">
    <w:name w:val="DW Para Num4"/>
    <w:basedOn w:val="DWPara"/>
    <w:qFormat/>
    <w:rsid w:val="00103BCB"/>
    <w:pPr>
      <w:numPr>
        <w:ilvl w:val="3"/>
        <w:numId w:val="5"/>
      </w:numPr>
      <w:tabs>
        <w:tab w:val="clear" w:pos="2268"/>
      </w:tabs>
    </w:pPr>
  </w:style>
  <w:style w:type="paragraph" w:customStyle="1" w:styleId="DWParaNum5">
    <w:name w:val="DW Para Num5"/>
    <w:basedOn w:val="DWPara"/>
    <w:qFormat/>
    <w:rsid w:val="00103BCB"/>
    <w:pPr>
      <w:numPr>
        <w:ilvl w:val="4"/>
        <w:numId w:val="5"/>
      </w:numPr>
      <w:tabs>
        <w:tab w:val="clear" w:pos="2835"/>
      </w:tabs>
    </w:pPr>
  </w:style>
  <w:style w:type="paragraph" w:customStyle="1" w:styleId="DWParaPB1">
    <w:name w:val="DW Para PB1"/>
    <w:basedOn w:val="DWPara"/>
    <w:qFormat/>
    <w:rsid w:val="00103BCB"/>
    <w:pPr>
      <w:numPr>
        <w:numId w:val="1"/>
      </w:numPr>
      <w:tabs>
        <w:tab w:val="clear" w:pos="567"/>
      </w:tabs>
    </w:pPr>
  </w:style>
  <w:style w:type="paragraph" w:customStyle="1" w:styleId="DWParaPB2">
    <w:name w:val="DW Para PB2"/>
    <w:basedOn w:val="DWPara"/>
    <w:qFormat/>
    <w:rsid w:val="00103BCB"/>
    <w:pPr>
      <w:numPr>
        <w:ilvl w:val="1"/>
        <w:numId w:val="1"/>
      </w:numPr>
      <w:tabs>
        <w:tab w:val="clear" w:pos="1134"/>
      </w:tabs>
    </w:pPr>
  </w:style>
  <w:style w:type="paragraph" w:customStyle="1" w:styleId="DWParaPB3">
    <w:name w:val="DW Para PB3"/>
    <w:basedOn w:val="DWPara"/>
    <w:qFormat/>
    <w:rsid w:val="00103BCB"/>
    <w:pPr>
      <w:numPr>
        <w:ilvl w:val="2"/>
        <w:numId w:val="1"/>
      </w:numPr>
      <w:tabs>
        <w:tab w:val="clear" w:pos="1701"/>
      </w:tabs>
    </w:pPr>
  </w:style>
  <w:style w:type="paragraph" w:customStyle="1" w:styleId="DWParaPB4">
    <w:name w:val="DW Para PB4"/>
    <w:basedOn w:val="DWPara"/>
    <w:qFormat/>
    <w:rsid w:val="00103BCB"/>
    <w:pPr>
      <w:numPr>
        <w:ilvl w:val="3"/>
        <w:numId w:val="1"/>
      </w:numPr>
      <w:tabs>
        <w:tab w:val="clear" w:pos="2268"/>
      </w:tabs>
    </w:pPr>
  </w:style>
  <w:style w:type="paragraph" w:customStyle="1" w:styleId="DWParaPB5">
    <w:name w:val="DW Para PB5"/>
    <w:basedOn w:val="DWPara"/>
    <w:qFormat/>
    <w:rsid w:val="00103BCB"/>
    <w:pPr>
      <w:numPr>
        <w:ilvl w:val="4"/>
        <w:numId w:val="1"/>
      </w:numPr>
      <w:tabs>
        <w:tab w:val="clear" w:pos="2835"/>
      </w:tabs>
    </w:pPr>
  </w:style>
  <w:style w:type="paragraph" w:customStyle="1" w:styleId="DWTableParaNum1">
    <w:name w:val="DW Table Para Num1"/>
    <w:basedOn w:val="DWTablePara"/>
    <w:rsid w:val="00103BCB"/>
    <w:pPr>
      <w:numPr>
        <w:numId w:val="3"/>
      </w:numPr>
      <w:tabs>
        <w:tab w:val="left" w:pos="369"/>
      </w:tabs>
    </w:pPr>
  </w:style>
  <w:style w:type="paragraph" w:customStyle="1" w:styleId="DWTableParaNum2">
    <w:name w:val="DW Table Para Num2"/>
    <w:basedOn w:val="DWTablePara"/>
    <w:rsid w:val="00103BCB"/>
    <w:pPr>
      <w:numPr>
        <w:ilvl w:val="1"/>
        <w:numId w:val="3"/>
      </w:numPr>
      <w:tabs>
        <w:tab w:val="left" w:pos="737"/>
      </w:tabs>
    </w:pPr>
  </w:style>
  <w:style w:type="paragraph" w:customStyle="1" w:styleId="DWTableParaNum3">
    <w:name w:val="DW Table Para Num3"/>
    <w:basedOn w:val="DWTablePara"/>
    <w:rsid w:val="00103BCB"/>
    <w:pPr>
      <w:numPr>
        <w:ilvl w:val="2"/>
        <w:numId w:val="3"/>
      </w:numPr>
      <w:tabs>
        <w:tab w:val="left" w:pos="1106"/>
      </w:tabs>
    </w:pPr>
  </w:style>
  <w:style w:type="paragraph" w:customStyle="1" w:styleId="DWTableParaNum4">
    <w:name w:val="DW Table Para Num4"/>
    <w:basedOn w:val="DWTablePara"/>
    <w:rsid w:val="00103BCB"/>
    <w:pPr>
      <w:numPr>
        <w:ilvl w:val="3"/>
        <w:numId w:val="3"/>
      </w:numPr>
      <w:tabs>
        <w:tab w:val="left" w:pos="1474"/>
      </w:tabs>
    </w:pPr>
  </w:style>
  <w:style w:type="paragraph" w:customStyle="1" w:styleId="DWTableParaNum5">
    <w:name w:val="DW Table Para Num5"/>
    <w:basedOn w:val="DWTablePara"/>
    <w:rsid w:val="00103BCB"/>
    <w:pPr>
      <w:numPr>
        <w:ilvl w:val="4"/>
        <w:numId w:val="3"/>
      </w:numPr>
      <w:tabs>
        <w:tab w:val="left" w:pos="1843"/>
      </w:tabs>
    </w:pPr>
  </w:style>
  <w:style w:type="paragraph" w:customStyle="1" w:styleId="DWParaBul1">
    <w:name w:val="DW Para Bul1"/>
    <w:basedOn w:val="DWPara"/>
    <w:qFormat/>
    <w:rsid w:val="00103BCB"/>
    <w:pPr>
      <w:numPr>
        <w:numId w:val="6"/>
      </w:numPr>
      <w:tabs>
        <w:tab w:val="clear" w:pos="567"/>
      </w:tabs>
    </w:pPr>
  </w:style>
  <w:style w:type="paragraph" w:customStyle="1" w:styleId="DWParaBul2">
    <w:name w:val="DW Para Bul2"/>
    <w:basedOn w:val="DWPara"/>
    <w:qFormat/>
    <w:rsid w:val="00103BCB"/>
    <w:pPr>
      <w:numPr>
        <w:ilvl w:val="1"/>
        <w:numId w:val="6"/>
      </w:numPr>
      <w:tabs>
        <w:tab w:val="clear" w:pos="1134"/>
      </w:tabs>
    </w:pPr>
  </w:style>
  <w:style w:type="paragraph" w:customStyle="1" w:styleId="DWParaBul3">
    <w:name w:val="DW Para Bul3"/>
    <w:basedOn w:val="DWPara"/>
    <w:qFormat/>
    <w:rsid w:val="00103BCB"/>
    <w:pPr>
      <w:numPr>
        <w:ilvl w:val="2"/>
        <w:numId w:val="6"/>
      </w:numPr>
      <w:tabs>
        <w:tab w:val="clear" w:pos="1701"/>
      </w:tabs>
    </w:pPr>
  </w:style>
  <w:style w:type="paragraph" w:customStyle="1" w:styleId="DWParaBul4">
    <w:name w:val="DW Para Bul4"/>
    <w:basedOn w:val="DWPara"/>
    <w:qFormat/>
    <w:rsid w:val="00103BCB"/>
    <w:pPr>
      <w:numPr>
        <w:ilvl w:val="3"/>
        <w:numId w:val="6"/>
      </w:numPr>
      <w:tabs>
        <w:tab w:val="clear" w:pos="2268"/>
      </w:tabs>
    </w:pPr>
  </w:style>
  <w:style w:type="paragraph" w:customStyle="1" w:styleId="DWParaBul5">
    <w:name w:val="DW Para Bul5"/>
    <w:basedOn w:val="DWPara"/>
    <w:qFormat/>
    <w:rsid w:val="00103BCB"/>
    <w:pPr>
      <w:numPr>
        <w:ilvl w:val="4"/>
        <w:numId w:val="6"/>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character" w:customStyle="1" w:styleId="FooterChar">
    <w:name w:val="Footer Char"/>
    <w:basedOn w:val="DefaultParagraphFont"/>
    <w:link w:val="Footer"/>
    <w:uiPriority w:val="99"/>
    <w:rsid w:val="00B430A4"/>
    <w:rPr>
      <w:rFonts w:ascii="Arial" w:hAnsi="Arial"/>
      <w:kern w:val="22"/>
      <w:sz w:val="22"/>
      <w:lang w:eastAsia="en-US"/>
    </w:rPr>
  </w:style>
  <w:style w:type="paragraph" w:styleId="ListParagraph">
    <w:name w:val="List Paragraph"/>
    <w:basedOn w:val="Normal"/>
    <w:uiPriority w:val="34"/>
    <w:qFormat/>
    <w:rsid w:val="00B430A4"/>
    <w:pPr>
      <w:ind w:left="720"/>
      <w:contextualSpacing/>
    </w:pPr>
  </w:style>
  <w:style w:type="paragraph" w:styleId="z-TopofForm">
    <w:name w:val="HTML Top of Form"/>
    <w:basedOn w:val="Normal"/>
    <w:next w:val="Normal"/>
    <w:link w:val="z-TopofFormChar"/>
    <w:hidden/>
    <w:semiHidden/>
    <w:unhideWhenUsed/>
    <w:rsid w:val="00C2310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C23107"/>
    <w:rPr>
      <w:rFonts w:ascii="Arial" w:hAnsi="Arial" w:cs="Arial"/>
      <w:vanish/>
      <w:kern w:val="22"/>
      <w:sz w:val="16"/>
      <w:szCs w:val="16"/>
      <w:lang w:eastAsia="en-US"/>
    </w:rPr>
  </w:style>
  <w:style w:type="paragraph" w:styleId="z-BottomofForm">
    <w:name w:val="HTML Bottom of Form"/>
    <w:basedOn w:val="Normal"/>
    <w:next w:val="Normal"/>
    <w:link w:val="z-BottomofFormChar"/>
    <w:hidden/>
    <w:semiHidden/>
    <w:unhideWhenUsed/>
    <w:rsid w:val="00C2310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C23107"/>
    <w:rPr>
      <w:rFonts w:ascii="Arial" w:hAnsi="Arial" w:cs="Arial"/>
      <w:vanish/>
      <w:kern w:val="22"/>
      <w:sz w:val="16"/>
      <w:szCs w:val="16"/>
      <w:lang w:eastAsia="en-US"/>
    </w:rPr>
  </w:style>
  <w:style w:type="character" w:styleId="CommentReference">
    <w:name w:val="annotation reference"/>
    <w:basedOn w:val="DefaultParagraphFont"/>
    <w:semiHidden/>
    <w:unhideWhenUsed/>
    <w:rsid w:val="00C23107"/>
    <w:rPr>
      <w:sz w:val="16"/>
      <w:szCs w:val="16"/>
    </w:rPr>
  </w:style>
  <w:style w:type="paragraph" w:styleId="CommentText">
    <w:name w:val="annotation text"/>
    <w:basedOn w:val="Normal"/>
    <w:link w:val="CommentTextChar"/>
    <w:semiHidden/>
    <w:unhideWhenUsed/>
    <w:rsid w:val="00C23107"/>
    <w:rPr>
      <w:sz w:val="20"/>
    </w:rPr>
  </w:style>
  <w:style w:type="character" w:customStyle="1" w:styleId="CommentTextChar">
    <w:name w:val="Comment Text Char"/>
    <w:basedOn w:val="DefaultParagraphFont"/>
    <w:link w:val="CommentText"/>
    <w:semiHidden/>
    <w:rsid w:val="00C23107"/>
    <w:rPr>
      <w:rFonts w:ascii="Arial" w:hAnsi="Arial"/>
      <w:kern w:val="22"/>
      <w:lang w:eastAsia="en-US"/>
    </w:rPr>
  </w:style>
  <w:style w:type="paragraph" w:styleId="CommentSubject">
    <w:name w:val="annotation subject"/>
    <w:basedOn w:val="CommentText"/>
    <w:next w:val="CommentText"/>
    <w:link w:val="CommentSubjectChar"/>
    <w:semiHidden/>
    <w:unhideWhenUsed/>
    <w:rsid w:val="00C23107"/>
    <w:rPr>
      <w:b/>
      <w:bCs/>
    </w:rPr>
  </w:style>
  <w:style w:type="character" w:customStyle="1" w:styleId="CommentSubjectChar">
    <w:name w:val="Comment Subject Char"/>
    <w:basedOn w:val="CommentTextChar"/>
    <w:link w:val="CommentSubject"/>
    <w:semiHidden/>
    <w:rsid w:val="00C23107"/>
    <w:rPr>
      <w:rFonts w:ascii="Arial" w:hAnsi="Arial"/>
      <w:b/>
      <w:bCs/>
      <w:kern w:val="22"/>
      <w:lang w:eastAsia="en-US"/>
    </w:rPr>
  </w:style>
  <w:style w:type="character" w:styleId="Hyperlink">
    <w:name w:val="Hyperlink"/>
    <w:basedOn w:val="DefaultParagraphFont"/>
    <w:unhideWhenUsed/>
    <w:rsid w:val="004E6D87"/>
    <w:rPr>
      <w:color w:val="0000FF" w:themeColor="hyperlink"/>
      <w:u w:val="single"/>
    </w:rPr>
  </w:style>
  <w:style w:type="table" w:styleId="TableGrid">
    <w:name w:val="Table Grid"/>
    <w:basedOn w:val="TableNormal"/>
    <w:rsid w:val="000A7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3730A"/>
    <w:pPr>
      <w:spacing w:after="200"/>
    </w:pPr>
    <w:rPr>
      <w:b/>
      <w:bCs/>
      <w:color w:val="4F81BD" w:themeColor="accent1"/>
      <w:sz w:val="18"/>
      <w:szCs w:val="18"/>
    </w:rPr>
  </w:style>
  <w:style w:type="paragraph" w:styleId="Revision">
    <w:name w:val="Revision"/>
    <w:hidden/>
    <w:uiPriority w:val="99"/>
    <w:semiHidden/>
    <w:rsid w:val="00AF7DBA"/>
    <w:rPr>
      <w:rFonts w:ascii="Arial" w:hAnsi="Arial"/>
      <w:kern w:val="22"/>
      <w:sz w:val="22"/>
      <w:lang w:eastAsia="en-US"/>
    </w:rPr>
  </w:style>
  <w:style w:type="character" w:styleId="FollowedHyperlink">
    <w:name w:val="FollowedHyperlink"/>
    <w:basedOn w:val="DefaultParagraphFont"/>
    <w:semiHidden/>
    <w:unhideWhenUsed/>
    <w:rsid w:val="001F2716"/>
    <w:rPr>
      <w:color w:val="800080" w:themeColor="followedHyperlink"/>
      <w:u w:val="single"/>
    </w:rPr>
  </w:style>
  <w:style w:type="character" w:customStyle="1" w:styleId="UnresolvedMention1">
    <w:name w:val="Unresolved Mention1"/>
    <w:basedOn w:val="DefaultParagraphFont"/>
    <w:uiPriority w:val="99"/>
    <w:semiHidden/>
    <w:unhideWhenUsed/>
    <w:rsid w:val="001F2716"/>
    <w:rPr>
      <w:color w:val="605E5C"/>
      <w:shd w:val="clear" w:color="auto" w:fill="E1DFDD"/>
    </w:rPr>
  </w:style>
  <w:style w:type="character" w:styleId="UnresolvedMention">
    <w:name w:val="Unresolved Mention"/>
    <w:basedOn w:val="DefaultParagraphFont"/>
    <w:uiPriority w:val="99"/>
    <w:semiHidden/>
    <w:unhideWhenUsed/>
    <w:rsid w:val="000B2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2928">
      <w:bodyDiv w:val="1"/>
      <w:marLeft w:val="45"/>
      <w:marRight w:val="45"/>
      <w:marTop w:val="0"/>
      <w:marBottom w:val="0"/>
      <w:divBdr>
        <w:top w:val="none" w:sz="0" w:space="0" w:color="auto"/>
        <w:left w:val="none" w:sz="0" w:space="0" w:color="auto"/>
        <w:bottom w:val="none" w:sz="0" w:space="0" w:color="auto"/>
        <w:right w:val="none" w:sz="0" w:space="0" w:color="auto"/>
      </w:divBdr>
    </w:div>
    <w:div w:id="344211413">
      <w:bodyDiv w:val="1"/>
      <w:marLeft w:val="0"/>
      <w:marRight w:val="0"/>
      <w:marTop w:val="0"/>
      <w:marBottom w:val="0"/>
      <w:divBdr>
        <w:top w:val="none" w:sz="0" w:space="0" w:color="auto"/>
        <w:left w:val="none" w:sz="0" w:space="0" w:color="auto"/>
        <w:bottom w:val="none" w:sz="0" w:space="0" w:color="auto"/>
        <w:right w:val="none" w:sz="0" w:space="0" w:color="auto"/>
      </w:divBdr>
    </w:div>
    <w:div w:id="1539004476">
      <w:bodyDiv w:val="1"/>
      <w:marLeft w:val="0"/>
      <w:marRight w:val="0"/>
      <w:marTop w:val="0"/>
      <w:marBottom w:val="0"/>
      <w:divBdr>
        <w:top w:val="none" w:sz="0" w:space="0" w:color="auto"/>
        <w:left w:val="none" w:sz="0" w:space="0" w:color="auto"/>
        <w:bottom w:val="none" w:sz="0" w:space="0" w:color="auto"/>
        <w:right w:val="none" w:sz="0" w:space="0" w:color="auto"/>
      </w:divBdr>
    </w:div>
    <w:div w:id="1988195207">
      <w:bodyDiv w:val="1"/>
      <w:marLeft w:val="0"/>
      <w:marRight w:val="0"/>
      <w:marTop w:val="0"/>
      <w:marBottom w:val="0"/>
      <w:divBdr>
        <w:top w:val="none" w:sz="0" w:space="0" w:color="auto"/>
        <w:left w:val="none" w:sz="0" w:space="0" w:color="auto"/>
        <w:bottom w:val="none" w:sz="0" w:space="0" w:color="auto"/>
        <w:right w:val="none" w:sz="0" w:space="0" w:color="auto"/>
      </w:divBdr>
    </w:div>
    <w:div w:id="209211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Ryan.Giblin101@mod.gov.uk"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90BDE09F-F838-44EE-BF03-6081E448FFD0}"/>
      </w:docPartPr>
      <w:docPartBody>
        <w:p w:rsidR="006A7FB7" w:rsidRDefault="006A7F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A7FB7"/>
    <w:rsid w:val="006A7FB7"/>
    <w:rsid w:val="00FD3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70A061E589A7084091A0EDFF5A21802F" ma:contentTypeVersion="14" ma:contentTypeDescription="Designed to facilitate the storage of MOD Documents with a '.doc' or '.docx' extension" ma:contentTypeScope="" ma:versionID="5cdf465daec1815359dee0d3208b96ef">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cfb017f2-c417-4c81-819c-3030a666a7f6" targetNamespace="http://schemas.microsoft.com/office/2006/metadata/properties" ma:root="true" ma:fieldsID="0a8229333ea13da089ef3462150c4247" ns1:_="" ns2:_="" ns3:_="" ns4:_="" ns5:_="">
    <xsd:import namespace="http://schemas.microsoft.com/sharepoint/v3"/>
    <xsd:import namespace="04738c6d-ecc8-46f1-821f-82e308eab3d9"/>
    <xsd:import namespace="http://schemas.microsoft.com/sharepoint.v3"/>
    <xsd:import namespace="http://schemas.microsoft.com/sharepoint/v3/fields"/>
    <xsd:import namespace="cfb017f2-c417-4c81-819c-3030a666a7f6"/>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ecb653f7-a0dd-4caa-9826-069187e0f829}" ma:internalName="TaxCatchAll" ma:showField="CatchAllData" ma:web="e9c003dd-d28c-4b9a-8ca7-dbb02c2ff00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ecb653f7-a0dd-4caa-9826-069187e0f829}" ma:internalName="TaxCatchAllLabel" ma:readOnly="true" ma:showField="CatchAllDataLabel" ma:web="e9c003dd-d28c-4b9a-8ca7-dbb02c2ff00d">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3;#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5;#ISS Dev|bd2b83d7-b179-45b3-ac6f-1b4cd5b8da0a"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8;#Intelligence systems|2edc4f8a-1a36-438a-9db0-add0d36aa785;#23;#Equipment support contracts|020d22f4-7991-4a15-b9d5-c87794cabcc4"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6;#Project management|0003881c-274a-41a5-9cf7-c5fda47485ca"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017f2-c417-4c81-819c-3030a666a7f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documentManagement>
    <UKProtectiveMarking xmlns="04738c6d-ecc8-46f1-821f-82e308eab3d9">OFFICIAL-SENSITIVE</UKProtectiveMarking>
    <DocumentVersion xmlns="04738c6d-ecc8-46f1-821f-82e308eab3d9" xsi:nil="true"/>
    <CreatedOriginated xmlns="04738c6d-ecc8-46f1-821f-82e308eab3d9">2017-02-16T00:00:00+00:00</CreatedOriginated>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Solutions architecture</TermName>
          <TermId xmlns="http://schemas.microsoft.com/office/infopath/2007/PartnerControls">38cf49b5-2dd7-4f14-8464-ed45760aa2b9</TermId>
        </TermInfo>
        <TermInfo xmlns="http://schemas.microsoft.com/office/infopath/2007/PartnerControls">
          <TermName xmlns="http://schemas.microsoft.com/office/infopath/2007/PartnerControls">Intelligence systems</TermName>
          <TermId xmlns="http://schemas.microsoft.com/office/infopath/2007/PartnerControls">2edc4f8a-1a36-438a-9db0-add0d36aa785</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ISS Dev</TermName>
          <TermId xmlns="http://schemas.microsoft.com/office/infopath/2007/PartnerControls">bd2b83d7-b179-45b3-ac6f-1b4cd5b8da0a</TermId>
        </TermInfo>
      </Terms>
    </m79e07ce3690491db9121a08429fad40>
    <TaxCatchAll xmlns="04738c6d-ecc8-46f1-821f-82e308eab3d9">
      <Value>6</Value>
      <Value>5</Value>
      <Value>26</Value>
      <Value>8</Value>
      <Value>3</Value>
    </TaxCatchAll>
    <CategoryDescription xmlns="http://schemas.microsoft.com/sharepoint.v3"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0003881c-274a-41a5-9cf7-c5fda47485ca</TermId>
        </TermInfo>
      </Terms>
    </i71a74d1f9984201b479cc08077b6323>
    <wic_System_Copyright xmlns="http://schemas.microsoft.com/sharepoint/v3/fields" xsi:nil="true"/>
  </documentManagement>
</p:properties>
</file>

<file path=customXml/itemProps1.xml><?xml version="1.0" encoding="utf-8"?>
<ds:datastoreItem xmlns:ds="http://schemas.openxmlformats.org/officeDocument/2006/customXml" ds:itemID="{1E3B9105-026A-4B63-AEB7-990C2613C0C3}">
  <ds:schemaRefs>
    <ds:schemaRef ds:uri="office.server.policy"/>
  </ds:schemaRefs>
</ds:datastoreItem>
</file>

<file path=customXml/itemProps2.xml><?xml version="1.0" encoding="utf-8"?>
<ds:datastoreItem xmlns:ds="http://schemas.openxmlformats.org/officeDocument/2006/customXml" ds:itemID="{CCE5A0DB-E8AF-482F-885F-CE76D6ABDD63}">
  <ds:schemaRefs>
    <ds:schemaRef ds:uri="Microsoft.SharePoint.Taxonomy.ContentTypeSync"/>
  </ds:schemaRefs>
</ds:datastoreItem>
</file>

<file path=customXml/itemProps3.xml><?xml version="1.0" encoding="utf-8"?>
<ds:datastoreItem xmlns:ds="http://schemas.openxmlformats.org/officeDocument/2006/customXml" ds:itemID="{5E8220FE-C780-40D5-BE4F-7888BF1B5899}">
  <ds:schemaRefs>
    <ds:schemaRef ds:uri="http://schemas.openxmlformats.org/officeDocument/2006/bibliography"/>
  </ds:schemaRefs>
</ds:datastoreItem>
</file>

<file path=customXml/itemProps4.xml><?xml version="1.0" encoding="utf-8"?>
<ds:datastoreItem xmlns:ds="http://schemas.openxmlformats.org/officeDocument/2006/customXml" ds:itemID="{211A51E1-3C11-4B85-B126-A9D4D3662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cfb017f2-c417-4c81-819c-3030a666a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4958A1-1180-4001-B613-9F0039AAEAC8}">
  <ds:schemaRefs>
    <ds:schemaRef ds:uri="http://schemas.microsoft.com/sharepoint/events"/>
  </ds:schemaRefs>
</ds:datastoreItem>
</file>

<file path=customXml/itemProps6.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7.xml><?xml version="1.0" encoding="utf-8"?>
<ds:datastoreItem xmlns:ds="http://schemas.openxmlformats.org/officeDocument/2006/customXml" ds:itemID="{3F585B0D-28A0-4CBE-A87C-5962F03B2590}">
  <ds:schemaRefs>
    <ds:schemaRef ds:uri="http://schemas.microsoft.com/office/2006/metadata/properties"/>
    <ds:schemaRef ds:uri="04738c6d-ecc8-46f1-821f-82e308eab3d9"/>
    <ds:schemaRef ds:uri="http://schemas.microsoft.com/office/infopath/2007/PartnerControls"/>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1190</Words>
  <Characters>6784</Characters>
  <Application>Microsoft Office Word</Application>
  <DocSecurity>0</DocSecurity>
  <Lines>56</Lines>
  <Paragraphs>15</Paragraphs>
  <ScaleCrop>false</ScaleCrop>
  <Company>Ministry of Defence</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F-SEWSS and MEWSS-L TRL Initial Assessment Questionnaire</dc:title>
  <dc:subject/>
  <dc:creator>paynej120</dc:creator>
  <cp:keywords/>
  <cp:lastModifiedBy>Giblin, Ryan Mr (ISS Comrcl-C2-38)</cp:lastModifiedBy>
  <cp:revision>4</cp:revision>
  <cp:lastPrinted>2019-07-11T05:19:00Z</cp:lastPrinted>
  <dcterms:created xsi:type="dcterms:W3CDTF">2021-11-22T13:48:00Z</dcterms:created>
  <dcterms:modified xsi:type="dcterms:W3CDTF">2021-11-23T09:23:00Z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0x010100D9D675D6CDED02438DC7CFF78D2F29E4010070A061E589A7084091A0EDFF5A21802F</vt:lpwstr>
  </property>
  <property fmtid="{D5CDD505-2E9C-101B-9397-08002B2CF9AE}" pid="3" name="Subject Category">
    <vt:lpwstr>6;#Project management|0003881c-274a-41a5-9cf7-c5fda47485ca</vt:lpwstr>
  </property>
  <property fmtid="{D5CDD505-2E9C-101B-9397-08002B2CF9AE}" pid="4" name="Enterprise Keywords">
    <vt:lpwstr/>
  </property>
  <property fmtid="{D5CDD505-2E9C-101B-9397-08002B2CF9AE}" pid="5" name="Business Owner">
    <vt:lpwstr>5;#ISS Dev|bd2b83d7-b179-45b3-ac6f-1b4cd5b8da0a</vt:lpwstr>
  </property>
  <property fmtid="{D5CDD505-2E9C-101B-9397-08002B2CF9AE}" pid="6" name="Subject Keywords">
    <vt:lpwstr>26;#Solutions architecture|38cf49b5-2dd7-4f14-8464-ed45760aa2b9;#8;#Intelligence systems|2edc4f8a-1a36-438a-9db0-add0d36aa785</vt:lpwstr>
  </property>
  <property fmtid="{D5CDD505-2E9C-101B-9397-08002B2CF9AE}" pid="7" name="UK Defence File Plan">
    <vt:lpwstr>4;#04 Deliver the Unit's objectives|954cf193-6423-4137-9b07-8b4f402d8d43</vt:lpwstr>
  </property>
  <property fmtid="{D5CDD505-2E9C-101B-9397-08002B2CF9AE}" pid="8" name="_dlc_policyId">
    <vt:lpwstr/>
  </property>
  <property fmtid="{D5CDD505-2E9C-101B-9397-08002B2CF9AE}" pid="9" name="ItemRetentionFormula">
    <vt:lpwstr/>
  </property>
  <property fmtid="{D5CDD505-2E9C-101B-9397-08002B2CF9AE}" pid="10" name="TaxKeyword">
    <vt:lpwstr/>
  </property>
  <property fmtid="{D5CDD505-2E9C-101B-9397-08002B2CF9AE}" pid="11" name="fileplanid">
    <vt:lpwstr>3;#04 Deliver the Unit's objectives|954cf193-6423-4137-9b07-8b4f402d8d43</vt:lpwstr>
  </property>
</Properties>
</file>