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43B" w:rsidRPr="00C1768B" w:rsidRDefault="000D1923" w:rsidP="00D8543B">
      <w:pPr>
        <w:rPr>
          <w:rFonts w:ascii="Calibri" w:hAnsi="Calibri"/>
        </w:rPr>
      </w:pPr>
      <w:r>
        <w:rPr>
          <w:rFonts w:cs="Arial"/>
          <w:noProof/>
          <w:szCs w:val="22"/>
          <w:lang w:eastAsia="en-GB"/>
        </w:rPr>
        <w:drawing>
          <wp:anchor distT="0" distB="0" distL="114300" distR="114300" simplePos="0" relativeHeight="251667456" behindDoc="0" locked="0" layoutInCell="1" allowOverlap="1" wp14:anchorId="04900A8F" wp14:editId="24F1B9E9">
            <wp:simplePos x="0" y="0"/>
            <wp:positionH relativeFrom="margin">
              <wp:posOffset>-95885</wp:posOffset>
            </wp:positionH>
            <wp:positionV relativeFrom="margin">
              <wp:posOffset>-238125</wp:posOffset>
            </wp:positionV>
            <wp:extent cx="6470015" cy="920750"/>
            <wp:effectExtent l="0" t="0" r="6985"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001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543B" w:rsidRPr="00C1768B" w:rsidRDefault="00D8543B" w:rsidP="00D8543B">
      <w:pPr>
        <w:rPr>
          <w:rFonts w:ascii="Calibri" w:hAnsi="Calibri"/>
        </w:rPr>
      </w:pPr>
    </w:p>
    <w:p w:rsidR="00D8543B" w:rsidRDefault="00D8543B" w:rsidP="00D8543B">
      <w:pPr>
        <w:jc w:val="center"/>
        <w:rPr>
          <w:b/>
          <w:sz w:val="40"/>
        </w:rPr>
      </w:pPr>
    </w:p>
    <w:p w:rsidR="00D8543B" w:rsidRDefault="00D8543B" w:rsidP="00D8543B">
      <w:pPr>
        <w:jc w:val="center"/>
        <w:rPr>
          <w:b/>
          <w:sz w:val="40"/>
        </w:rPr>
      </w:pPr>
    </w:p>
    <w:p w:rsidR="00D8543B" w:rsidRDefault="00D8543B" w:rsidP="00D8543B">
      <w:pPr>
        <w:jc w:val="center"/>
        <w:rPr>
          <w:b/>
          <w:sz w:val="40"/>
        </w:rPr>
      </w:pPr>
    </w:p>
    <w:p w:rsidR="00D8543B" w:rsidRDefault="00D8543B" w:rsidP="00D8543B">
      <w:pPr>
        <w:jc w:val="center"/>
        <w:rPr>
          <w:b/>
          <w:sz w:val="40"/>
        </w:rPr>
      </w:pPr>
    </w:p>
    <w:p w:rsidR="00D8543B" w:rsidRPr="000833E3" w:rsidRDefault="00D8543B" w:rsidP="00D8543B">
      <w:pPr>
        <w:jc w:val="center"/>
        <w:rPr>
          <w:b/>
          <w:sz w:val="40"/>
        </w:rPr>
      </w:pPr>
      <w:r>
        <w:rPr>
          <w:b/>
          <w:sz w:val="40"/>
        </w:rPr>
        <w:t>Invitation to Tender (ITT)</w:t>
      </w:r>
      <w:r w:rsidRPr="000833E3">
        <w:rPr>
          <w:b/>
          <w:sz w:val="40"/>
        </w:rPr>
        <w:t xml:space="preserve"> for the</w:t>
      </w:r>
    </w:p>
    <w:p w:rsidR="00D8543B" w:rsidRDefault="00D8543B" w:rsidP="00D8543B">
      <w:pPr>
        <w:jc w:val="center"/>
        <w:rPr>
          <w:b/>
          <w:sz w:val="40"/>
        </w:rPr>
      </w:pPr>
      <w:r>
        <w:rPr>
          <w:b/>
          <w:sz w:val="40"/>
        </w:rPr>
        <w:t xml:space="preserve">Provision of </w:t>
      </w:r>
    </w:p>
    <w:p w:rsidR="00D8543B" w:rsidRPr="00C1768B" w:rsidRDefault="00440EFA" w:rsidP="00D8543B">
      <w:pPr>
        <w:jc w:val="center"/>
        <w:rPr>
          <w:rFonts w:ascii="Calibri" w:hAnsi="Calibri"/>
        </w:rPr>
      </w:pPr>
      <w:r>
        <w:rPr>
          <w:b/>
          <w:sz w:val="40"/>
        </w:rPr>
        <w:t xml:space="preserve">Pest Control </w:t>
      </w:r>
      <w:r w:rsidR="008D26E9">
        <w:rPr>
          <w:b/>
          <w:sz w:val="40"/>
        </w:rPr>
        <w:t>Services</w:t>
      </w: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Pr="00C1768B" w:rsidRDefault="00D8543B" w:rsidP="00D8543B">
      <w:pPr>
        <w:rPr>
          <w:rFonts w:ascii="Calibri" w:hAnsi="Calibri"/>
        </w:rPr>
      </w:pPr>
    </w:p>
    <w:p w:rsidR="00D8543B" w:rsidRDefault="00D8543B" w:rsidP="00D8543B">
      <w:pPr>
        <w:rPr>
          <w:rFonts w:ascii="Calibri" w:hAnsi="Calibri"/>
        </w:rPr>
      </w:pPr>
    </w:p>
    <w:p w:rsidR="00D8543B" w:rsidRDefault="00D8543B" w:rsidP="00D8543B">
      <w:pPr>
        <w:rPr>
          <w:rFonts w:ascii="Calibri" w:hAnsi="Calibri"/>
        </w:rPr>
      </w:pPr>
    </w:p>
    <w:p w:rsidR="00D8543B" w:rsidRPr="002B22D2" w:rsidRDefault="00D8543B" w:rsidP="00B026CD">
      <w:pPr>
        <w:rPr>
          <w:rFonts w:asciiTheme="minorHAnsi" w:hAnsiTheme="minorHAnsi"/>
          <w:b/>
          <w:sz w:val="24"/>
          <w:u w:val="single"/>
        </w:rPr>
      </w:pPr>
      <w:r w:rsidRPr="002B22D2">
        <w:rPr>
          <w:rFonts w:asciiTheme="minorHAnsi" w:hAnsiTheme="minorHAnsi"/>
          <w:b/>
          <w:sz w:val="24"/>
          <w:u w:val="single"/>
        </w:rPr>
        <w:lastRenderedPageBreak/>
        <w:t>CONTENTS</w:t>
      </w:r>
    </w:p>
    <w:p w:rsidR="0075718B" w:rsidRPr="002B22D2" w:rsidRDefault="0075718B" w:rsidP="00B026CD">
      <w:pPr>
        <w:rPr>
          <w:rFonts w:asciiTheme="minorHAnsi" w:hAnsiTheme="minorHAnsi"/>
          <w:b/>
          <w:sz w:val="24"/>
        </w:rPr>
      </w:pPr>
    </w:p>
    <w:bookmarkStart w:id="0" w:name="TOCField"/>
    <w:bookmarkEnd w:id="0"/>
    <w:p w:rsidR="00D15A0B" w:rsidRDefault="00D8543B">
      <w:pPr>
        <w:pStyle w:val="TOC1"/>
        <w:tabs>
          <w:tab w:val="right" w:leader="dot" w:pos="9019"/>
        </w:tabs>
        <w:rPr>
          <w:rFonts w:asciiTheme="minorHAnsi" w:eastAsiaTheme="minorEastAsia" w:hAnsiTheme="minorHAnsi" w:cstheme="minorBidi"/>
          <w:b w:val="0"/>
          <w:bCs w:val="0"/>
          <w:caps w:val="0"/>
          <w:noProof/>
          <w:sz w:val="22"/>
          <w:szCs w:val="22"/>
          <w:lang w:eastAsia="en-GB"/>
        </w:rPr>
      </w:pPr>
      <w:r w:rsidRPr="002B22D2">
        <w:rPr>
          <w:rFonts w:asciiTheme="minorHAnsi" w:hAnsiTheme="minorHAnsi"/>
        </w:rPr>
        <w:fldChar w:fldCharType="begin"/>
      </w:r>
      <w:r w:rsidRPr="002B22D2">
        <w:rPr>
          <w:rFonts w:asciiTheme="minorHAnsi" w:hAnsiTheme="minorHAnsi"/>
        </w:rPr>
        <w:instrText xml:space="preserve"> TOC \o "1-1" \h \z \u </w:instrText>
      </w:r>
      <w:r w:rsidRPr="002B22D2">
        <w:rPr>
          <w:rFonts w:asciiTheme="minorHAnsi" w:hAnsiTheme="minorHAnsi"/>
        </w:rPr>
        <w:fldChar w:fldCharType="separate"/>
      </w:r>
      <w:hyperlink w:anchor="_Toc469476211" w:history="1">
        <w:r w:rsidR="00D15A0B" w:rsidRPr="00071F11">
          <w:rPr>
            <w:rStyle w:val="Hyperlink"/>
            <w:i/>
            <w:noProof/>
          </w:rPr>
          <w:t>Part 1- ITT</w:t>
        </w:r>
        <w:r w:rsidR="00D15A0B">
          <w:rPr>
            <w:noProof/>
            <w:webHidden/>
          </w:rPr>
          <w:tab/>
        </w:r>
        <w:r w:rsidR="00D15A0B">
          <w:rPr>
            <w:noProof/>
            <w:webHidden/>
          </w:rPr>
          <w:fldChar w:fldCharType="begin"/>
        </w:r>
        <w:r w:rsidR="00D15A0B">
          <w:rPr>
            <w:noProof/>
            <w:webHidden/>
          </w:rPr>
          <w:instrText xml:space="preserve"> PAGEREF _Toc469476211 \h </w:instrText>
        </w:r>
        <w:r w:rsidR="00D15A0B">
          <w:rPr>
            <w:noProof/>
            <w:webHidden/>
          </w:rPr>
        </w:r>
        <w:r w:rsidR="00D15A0B">
          <w:rPr>
            <w:noProof/>
            <w:webHidden/>
          </w:rPr>
          <w:fldChar w:fldCharType="separate"/>
        </w:r>
        <w:r w:rsidR="00D15A0B">
          <w:rPr>
            <w:noProof/>
            <w:webHidden/>
          </w:rPr>
          <w:t>4</w:t>
        </w:r>
        <w:r w:rsidR="00D15A0B">
          <w:rPr>
            <w:noProof/>
            <w:webHidden/>
          </w:rPr>
          <w:fldChar w:fldCharType="end"/>
        </w:r>
      </w:hyperlink>
    </w:p>
    <w:p w:rsidR="00D15A0B" w:rsidRDefault="00110972">
      <w:pPr>
        <w:pStyle w:val="TOC1"/>
        <w:tabs>
          <w:tab w:val="left" w:pos="440"/>
          <w:tab w:val="right" w:leader="dot" w:pos="9019"/>
        </w:tabs>
        <w:rPr>
          <w:rFonts w:asciiTheme="minorHAnsi" w:eastAsiaTheme="minorEastAsia" w:hAnsiTheme="minorHAnsi" w:cstheme="minorBidi"/>
          <w:b w:val="0"/>
          <w:bCs w:val="0"/>
          <w:caps w:val="0"/>
          <w:noProof/>
          <w:sz w:val="22"/>
          <w:szCs w:val="22"/>
          <w:lang w:eastAsia="en-GB"/>
        </w:rPr>
      </w:pPr>
      <w:hyperlink w:anchor="_Toc469476212" w:history="1">
        <w:r w:rsidR="00D15A0B" w:rsidRPr="00071F11">
          <w:rPr>
            <w:rStyle w:val="Hyperlink"/>
            <w:rFonts w:cstheme="minorHAnsi"/>
            <w:noProof/>
          </w:rPr>
          <w:t>1.</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rFonts w:ascii="Calibri" w:hAnsi="Calibri"/>
            <w:noProof/>
          </w:rPr>
          <w:t>BACKGROUND TO THE PROCUREMENT</w:t>
        </w:r>
        <w:r w:rsidR="00D15A0B">
          <w:rPr>
            <w:noProof/>
            <w:webHidden/>
          </w:rPr>
          <w:tab/>
        </w:r>
        <w:r w:rsidR="00D15A0B">
          <w:rPr>
            <w:noProof/>
            <w:webHidden/>
          </w:rPr>
          <w:fldChar w:fldCharType="begin"/>
        </w:r>
        <w:r w:rsidR="00D15A0B">
          <w:rPr>
            <w:noProof/>
            <w:webHidden/>
          </w:rPr>
          <w:instrText xml:space="preserve"> PAGEREF _Toc469476212 \h </w:instrText>
        </w:r>
        <w:r w:rsidR="00D15A0B">
          <w:rPr>
            <w:noProof/>
            <w:webHidden/>
          </w:rPr>
        </w:r>
        <w:r w:rsidR="00D15A0B">
          <w:rPr>
            <w:noProof/>
            <w:webHidden/>
          </w:rPr>
          <w:fldChar w:fldCharType="separate"/>
        </w:r>
        <w:r w:rsidR="00D15A0B">
          <w:rPr>
            <w:noProof/>
            <w:webHidden/>
          </w:rPr>
          <w:t>5</w:t>
        </w:r>
        <w:r w:rsidR="00D15A0B">
          <w:rPr>
            <w:noProof/>
            <w:webHidden/>
          </w:rPr>
          <w:fldChar w:fldCharType="end"/>
        </w:r>
      </w:hyperlink>
    </w:p>
    <w:p w:rsidR="00D15A0B" w:rsidRDefault="00110972">
      <w:pPr>
        <w:pStyle w:val="TOC1"/>
        <w:tabs>
          <w:tab w:val="left" w:pos="440"/>
          <w:tab w:val="right" w:leader="dot" w:pos="9019"/>
        </w:tabs>
        <w:rPr>
          <w:rFonts w:asciiTheme="minorHAnsi" w:eastAsiaTheme="minorEastAsia" w:hAnsiTheme="minorHAnsi" w:cstheme="minorBidi"/>
          <w:b w:val="0"/>
          <w:bCs w:val="0"/>
          <w:caps w:val="0"/>
          <w:noProof/>
          <w:sz w:val="22"/>
          <w:szCs w:val="22"/>
          <w:lang w:eastAsia="en-GB"/>
        </w:rPr>
      </w:pPr>
      <w:hyperlink w:anchor="_Toc469476213" w:history="1">
        <w:r w:rsidR="00D15A0B" w:rsidRPr="00071F11">
          <w:rPr>
            <w:rStyle w:val="Hyperlink"/>
            <w:rFonts w:cstheme="minorHAnsi"/>
            <w:noProof/>
          </w:rPr>
          <w:t>2.</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rFonts w:ascii="Calibri" w:hAnsi="Calibri"/>
            <w:noProof/>
          </w:rPr>
          <w:t>PURPOSE OF THis document</w:t>
        </w:r>
        <w:r w:rsidR="00D15A0B">
          <w:rPr>
            <w:noProof/>
            <w:webHidden/>
          </w:rPr>
          <w:tab/>
        </w:r>
        <w:r w:rsidR="00D15A0B">
          <w:rPr>
            <w:noProof/>
            <w:webHidden/>
          </w:rPr>
          <w:fldChar w:fldCharType="begin"/>
        </w:r>
        <w:r w:rsidR="00D15A0B">
          <w:rPr>
            <w:noProof/>
            <w:webHidden/>
          </w:rPr>
          <w:instrText xml:space="preserve"> PAGEREF _Toc469476213 \h </w:instrText>
        </w:r>
        <w:r w:rsidR="00D15A0B">
          <w:rPr>
            <w:noProof/>
            <w:webHidden/>
          </w:rPr>
        </w:r>
        <w:r w:rsidR="00D15A0B">
          <w:rPr>
            <w:noProof/>
            <w:webHidden/>
          </w:rPr>
          <w:fldChar w:fldCharType="separate"/>
        </w:r>
        <w:r w:rsidR="00D15A0B">
          <w:rPr>
            <w:noProof/>
            <w:webHidden/>
          </w:rPr>
          <w:t>5</w:t>
        </w:r>
        <w:r w:rsidR="00D15A0B">
          <w:rPr>
            <w:noProof/>
            <w:webHidden/>
          </w:rPr>
          <w:fldChar w:fldCharType="end"/>
        </w:r>
      </w:hyperlink>
    </w:p>
    <w:p w:rsidR="00D15A0B" w:rsidRDefault="00110972">
      <w:pPr>
        <w:pStyle w:val="TOC1"/>
        <w:tabs>
          <w:tab w:val="left" w:pos="440"/>
          <w:tab w:val="right" w:leader="dot" w:pos="9019"/>
        </w:tabs>
        <w:rPr>
          <w:rFonts w:asciiTheme="minorHAnsi" w:eastAsiaTheme="minorEastAsia" w:hAnsiTheme="minorHAnsi" w:cstheme="minorBidi"/>
          <w:b w:val="0"/>
          <w:bCs w:val="0"/>
          <w:caps w:val="0"/>
          <w:noProof/>
          <w:sz w:val="22"/>
          <w:szCs w:val="22"/>
          <w:lang w:eastAsia="en-GB"/>
        </w:rPr>
      </w:pPr>
      <w:hyperlink w:anchor="_Toc469476214" w:history="1">
        <w:r w:rsidR="00D15A0B" w:rsidRPr="00071F11">
          <w:rPr>
            <w:rStyle w:val="Hyperlink"/>
            <w:rFonts w:cstheme="minorHAnsi"/>
            <w:noProof/>
          </w:rPr>
          <w:t>3.</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rFonts w:ascii="Calibri" w:hAnsi="Calibri"/>
            <w:noProof/>
          </w:rPr>
          <w:t>Scope</w:t>
        </w:r>
        <w:r w:rsidR="00D15A0B">
          <w:rPr>
            <w:noProof/>
            <w:webHidden/>
          </w:rPr>
          <w:tab/>
        </w:r>
        <w:r w:rsidR="00D15A0B">
          <w:rPr>
            <w:noProof/>
            <w:webHidden/>
          </w:rPr>
          <w:fldChar w:fldCharType="begin"/>
        </w:r>
        <w:r w:rsidR="00D15A0B">
          <w:rPr>
            <w:noProof/>
            <w:webHidden/>
          </w:rPr>
          <w:instrText xml:space="preserve"> PAGEREF _Toc469476214 \h </w:instrText>
        </w:r>
        <w:r w:rsidR="00D15A0B">
          <w:rPr>
            <w:noProof/>
            <w:webHidden/>
          </w:rPr>
        </w:r>
        <w:r w:rsidR="00D15A0B">
          <w:rPr>
            <w:noProof/>
            <w:webHidden/>
          </w:rPr>
          <w:fldChar w:fldCharType="separate"/>
        </w:r>
        <w:r w:rsidR="00D15A0B">
          <w:rPr>
            <w:noProof/>
            <w:webHidden/>
          </w:rPr>
          <w:t>6</w:t>
        </w:r>
        <w:r w:rsidR="00D15A0B">
          <w:rPr>
            <w:noProof/>
            <w:webHidden/>
          </w:rPr>
          <w:fldChar w:fldCharType="end"/>
        </w:r>
      </w:hyperlink>
    </w:p>
    <w:p w:rsidR="00D15A0B" w:rsidRDefault="00110972">
      <w:pPr>
        <w:pStyle w:val="TOC1"/>
        <w:tabs>
          <w:tab w:val="left" w:pos="440"/>
          <w:tab w:val="right" w:leader="dot" w:pos="9019"/>
        </w:tabs>
        <w:rPr>
          <w:rFonts w:asciiTheme="minorHAnsi" w:eastAsiaTheme="minorEastAsia" w:hAnsiTheme="minorHAnsi" w:cstheme="minorBidi"/>
          <w:b w:val="0"/>
          <w:bCs w:val="0"/>
          <w:caps w:val="0"/>
          <w:noProof/>
          <w:sz w:val="22"/>
          <w:szCs w:val="22"/>
          <w:lang w:eastAsia="en-GB"/>
        </w:rPr>
      </w:pPr>
      <w:hyperlink w:anchor="_Toc469476215" w:history="1">
        <w:r w:rsidR="00D15A0B" w:rsidRPr="00071F11">
          <w:rPr>
            <w:rStyle w:val="Hyperlink"/>
            <w:rFonts w:cstheme="minorHAnsi"/>
            <w:noProof/>
          </w:rPr>
          <w:t>4.</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noProof/>
          </w:rPr>
          <w:t>Contractors workforce</w:t>
        </w:r>
        <w:r w:rsidR="00D15A0B">
          <w:rPr>
            <w:noProof/>
            <w:webHidden/>
          </w:rPr>
          <w:tab/>
        </w:r>
        <w:r w:rsidR="00D15A0B">
          <w:rPr>
            <w:noProof/>
            <w:webHidden/>
          </w:rPr>
          <w:fldChar w:fldCharType="begin"/>
        </w:r>
        <w:r w:rsidR="00D15A0B">
          <w:rPr>
            <w:noProof/>
            <w:webHidden/>
          </w:rPr>
          <w:instrText xml:space="preserve"> PAGEREF _Toc469476215 \h </w:instrText>
        </w:r>
        <w:r w:rsidR="00D15A0B">
          <w:rPr>
            <w:noProof/>
            <w:webHidden/>
          </w:rPr>
        </w:r>
        <w:r w:rsidR="00D15A0B">
          <w:rPr>
            <w:noProof/>
            <w:webHidden/>
          </w:rPr>
          <w:fldChar w:fldCharType="separate"/>
        </w:r>
        <w:r w:rsidR="00D15A0B">
          <w:rPr>
            <w:noProof/>
            <w:webHidden/>
          </w:rPr>
          <w:t>7</w:t>
        </w:r>
        <w:r w:rsidR="00D15A0B">
          <w:rPr>
            <w:noProof/>
            <w:webHidden/>
          </w:rPr>
          <w:fldChar w:fldCharType="end"/>
        </w:r>
      </w:hyperlink>
    </w:p>
    <w:p w:rsidR="00D15A0B" w:rsidRDefault="00110972">
      <w:pPr>
        <w:pStyle w:val="TOC1"/>
        <w:tabs>
          <w:tab w:val="left" w:pos="440"/>
          <w:tab w:val="right" w:leader="dot" w:pos="9019"/>
        </w:tabs>
        <w:rPr>
          <w:rFonts w:asciiTheme="minorHAnsi" w:eastAsiaTheme="minorEastAsia" w:hAnsiTheme="minorHAnsi" w:cstheme="minorBidi"/>
          <w:b w:val="0"/>
          <w:bCs w:val="0"/>
          <w:caps w:val="0"/>
          <w:noProof/>
          <w:sz w:val="22"/>
          <w:szCs w:val="22"/>
          <w:lang w:eastAsia="en-GB"/>
        </w:rPr>
      </w:pPr>
      <w:hyperlink w:anchor="_Toc469476216" w:history="1">
        <w:r w:rsidR="00D15A0B" w:rsidRPr="00071F11">
          <w:rPr>
            <w:rStyle w:val="Hyperlink"/>
            <w:rFonts w:cstheme="minorHAnsi"/>
            <w:noProof/>
          </w:rPr>
          <w:t>5.</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noProof/>
          </w:rPr>
          <w:t>procurement timEtable</w:t>
        </w:r>
        <w:r w:rsidR="00D15A0B">
          <w:rPr>
            <w:noProof/>
            <w:webHidden/>
          </w:rPr>
          <w:tab/>
        </w:r>
        <w:r w:rsidR="00D15A0B">
          <w:rPr>
            <w:noProof/>
            <w:webHidden/>
          </w:rPr>
          <w:fldChar w:fldCharType="begin"/>
        </w:r>
        <w:r w:rsidR="00D15A0B">
          <w:rPr>
            <w:noProof/>
            <w:webHidden/>
          </w:rPr>
          <w:instrText xml:space="preserve"> PAGEREF _Toc469476216 \h </w:instrText>
        </w:r>
        <w:r w:rsidR="00D15A0B">
          <w:rPr>
            <w:noProof/>
            <w:webHidden/>
          </w:rPr>
        </w:r>
        <w:r w:rsidR="00D15A0B">
          <w:rPr>
            <w:noProof/>
            <w:webHidden/>
          </w:rPr>
          <w:fldChar w:fldCharType="separate"/>
        </w:r>
        <w:r w:rsidR="00D15A0B">
          <w:rPr>
            <w:noProof/>
            <w:webHidden/>
          </w:rPr>
          <w:t>7</w:t>
        </w:r>
        <w:r w:rsidR="00D15A0B">
          <w:rPr>
            <w:noProof/>
            <w:webHidden/>
          </w:rPr>
          <w:fldChar w:fldCharType="end"/>
        </w:r>
      </w:hyperlink>
    </w:p>
    <w:p w:rsidR="00D15A0B" w:rsidRDefault="00110972">
      <w:pPr>
        <w:pStyle w:val="TOC1"/>
        <w:tabs>
          <w:tab w:val="left" w:pos="440"/>
          <w:tab w:val="right" w:leader="dot" w:pos="9019"/>
        </w:tabs>
        <w:rPr>
          <w:rFonts w:asciiTheme="minorHAnsi" w:eastAsiaTheme="minorEastAsia" w:hAnsiTheme="minorHAnsi" w:cstheme="minorBidi"/>
          <w:b w:val="0"/>
          <w:bCs w:val="0"/>
          <w:caps w:val="0"/>
          <w:noProof/>
          <w:sz w:val="22"/>
          <w:szCs w:val="22"/>
          <w:lang w:eastAsia="en-GB"/>
        </w:rPr>
      </w:pPr>
      <w:hyperlink w:anchor="_Toc469476217" w:history="1">
        <w:r w:rsidR="00D15A0B" w:rsidRPr="00071F11">
          <w:rPr>
            <w:rStyle w:val="Hyperlink"/>
            <w:rFonts w:cstheme="minorHAnsi"/>
            <w:noProof/>
          </w:rPr>
          <w:t>6.</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noProof/>
          </w:rPr>
          <w:t>COMPLETION OF THE ITT RESPONSE</w:t>
        </w:r>
        <w:r w:rsidR="00D15A0B">
          <w:rPr>
            <w:noProof/>
            <w:webHidden/>
          </w:rPr>
          <w:tab/>
        </w:r>
        <w:r w:rsidR="00D15A0B">
          <w:rPr>
            <w:noProof/>
            <w:webHidden/>
          </w:rPr>
          <w:fldChar w:fldCharType="begin"/>
        </w:r>
        <w:r w:rsidR="00D15A0B">
          <w:rPr>
            <w:noProof/>
            <w:webHidden/>
          </w:rPr>
          <w:instrText xml:space="preserve"> PAGEREF _Toc469476217 \h </w:instrText>
        </w:r>
        <w:r w:rsidR="00D15A0B">
          <w:rPr>
            <w:noProof/>
            <w:webHidden/>
          </w:rPr>
        </w:r>
        <w:r w:rsidR="00D15A0B">
          <w:rPr>
            <w:noProof/>
            <w:webHidden/>
          </w:rPr>
          <w:fldChar w:fldCharType="separate"/>
        </w:r>
        <w:r w:rsidR="00D15A0B">
          <w:rPr>
            <w:noProof/>
            <w:webHidden/>
          </w:rPr>
          <w:t>7</w:t>
        </w:r>
        <w:r w:rsidR="00D15A0B">
          <w:rPr>
            <w:noProof/>
            <w:webHidden/>
          </w:rPr>
          <w:fldChar w:fldCharType="end"/>
        </w:r>
      </w:hyperlink>
    </w:p>
    <w:p w:rsidR="00D15A0B" w:rsidRDefault="00110972">
      <w:pPr>
        <w:pStyle w:val="TOC1"/>
        <w:tabs>
          <w:tab w:val="left" w:pos="440"/>
          <w:tab w:val="right" w:leader="dot" w:pos="9019"/>
        </w:tabs>
        <w:rPr>
          <w:rFonts w:asciiTheme="minorHAnsi" w:eastAsiaTheme="minorEastAsia" w:hAnsiTheme="minorHAnsi" w:cstheme="minorBidi"/>
          <w:b w:val="0"/>
          <w:bCs w:val="0"/>
          <w:caps w:val="0"/>
          <w:noProof/>
          <w:sz w:val="22"/>
          <w:szCs w:val="22"/>
          <w:lang w:eastAsia="en-GB"/>
        </w:rPr>
      </w:pPr>
      <w:hyperlink w:anchor="_Toc469476218" w:history="1">
        <w:r w:rsidR="00D15A0B" w:rsidRPr="00071F11">
          <w:rPr>
            <w:rStyle w:val="Hyperlink"/>
            <w:rFonts w:cstheme="minorHAnsi"/>
            <w:noProof/>
          </w:rPr>
          <w:t>7.</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noProof/>
          </w:rPr>
          <w:t>ITT EVALUATION PROCESS</w:t>
        </w:r>
        <w:r w:rsidR="00D15A0B">
          <w:rPr>
            <w:noProof/>
            <w:webHidden/>
          </w:rPr>
          <w:tab/>
        </w:r>
        <w:r w:rsidR="00D15A0B">
          <w:rPr>
            <w:noProof/>
            <w:webHidden/>
          </w:rPr>
          <w:fldChar w:fldCharType="begin"/>
        </w:r>
        <w:r w:rsidR="00D15A0B">
          <w:rPr>
            <w:noProof/>
            <w:webHidden/>
          </w:rPr>
          <w:instrText xml:space="preserve"> PAGEREF _Toc469476218 \h </w:instrText>
        </w:r>
        <w:r w:rsidR="00D15A0B">
          <w:rPr>
            <w:noProof/>
            <w:webHidden/>
          </w:rPr>
        </w:r>
        <w:r w:rsidR="00D15A0B">
          <w:rPr>
            <w:noProof/>
            <w:webHidden/>
          </w:rPr>
          <w:fldChar w:fldCharType="separate"/>
        </w:r>
        <w:r w:rsidR="00D15A0B">
          <w:rPr>
            <w:noProof/>
            <w:webHidden/>
          </w:rPr>
          <w:t>9</w:t>
        </w:r>
        <w:r w:rsidR="00D15A0B">
          <w:rPr>
            <w:noProof/>
            <w:webHidden/>
          </w:rPr>
          <w:fldChar w:fldCharType="end"/>
        </w:r>
      </w:hyperlink>
    </w:p>
    <w:p w:rsidR="00D15A0B" w:rsidRDefault="00110972">
      <w:pPr>
        <w:pStyle w:val="TOC1"/>
        <w:tabs>
          <w:tab w:val="left" w:pos="440"/>
          <w:tab w:val="right" w:leader="dot" w:pos="9019"/>
        </w:tabs>
        <w:rPr>
          <w:rFonts w:asciiTheme="minorHAnsi" w:eastAsiaTheme="minorEastAsia" w:hAnsiTheme="minorHAnsi" w:cstheme="minorBidi"/>
          <w:b w:val="0"/>
          <w:bCs w:val="0"/>
          <w:caps w:val="0"/>
          <w:noProof/>
          <w:sz w:val="22"/>
          <w:szCs w:val="22"/>
          <w:lang w:eastAsia="en-GB"/>
        </w:rPr>
      </w:pPr>
      <w:hyperlink w:anchor="_Toc469476219" w:history="1">
        <w:r w:rsidR="00D15A0B" w:rsidRPr="00071F11">
          <w:rPr>
            <w:rStyle w:val="Hyperlink"/>
            <w:rFonts w:cstheme="minorHAnsi"/>
            <w:noProof/>
          </w:rPr>
          <w:t>8.</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noProof/>
          </w:rPr>
          <w:t>invitation to tender STAGE and award numbers</w:t>
        </w:r>
        <w:r w:rsidR="00D15A0B">
          <w:rPr>
            <w:noProof/>
            <w:webHidden/>
          </w:rPr>
          <w:tab/>
        </w:r>
        <w:r w:rsidR="00D15A0B">
          <w:rPr>
            <w:noProof/>
            <w:webHidden/>
          </w:rPr>
          <w:fldChar w:fldCharType="begin"/>
        </w:r>
        <w:r w:rsidR="00D15A0B">
          <w:rPr>
            <w:noProof/>
            <w:webHidden/>
          </w:rPr>
          <w:instrText xml:space="preserve"> PAGEREF _Toc469476219 \h </w:instrText>
        </w:r>
        <w:r w:rsidR="00D15A0B">
          <w:rPr>
            <w:noProof/>
            <w:webHidden/>
          </w:rPr>
        </w:r>
        <w:r w:rsidR="00D15A0B">
          <w:rPr>
            <w:noProof/>
            <w:webHidden/>
          </w:rPr>
          <w:fldChar w:fldCharType="separate"/>
        </w:r>
        <w:r w:rsidR="00D15A0B">
          <w:rPr>
            <w:noProof/>
            <w:webHidden/>
          </w:rPr>
          <w:t>14</w:t>
        </w:r>
        <w:r w:rsidR="00D15A0B">
          <w:rPr>
            <w:noProof/>
            <w:webHidden/>
          </w:rPr>
          <w:fldChar w:fldCharType="end"/>
        </w:r>
      </w:hyperlink>
    </w:p>
    <w:p w:rsidR="00D15A0B" w:rsidRDefault="00110972">
      <w:pPr>
        <w:pStyle w:val="TOC1"/>
        <w:tabs>
          <w:tab w:val="left" w:pos="440"/>
          <w:tab w:val="right" w:leader="dot" w:pos="9019"/>
        </w:tabs>
        <w:rPr>
          <w:rFonts w:asciiTheme="minorHAnsi" w:eastAsiaTheme="minorEastAsia" w:hAnsiTheme="minorHAnsi" w:cstheme="minorBidi"/>
          <w:b w:val="0"/>
          <w:bCs w:val="0"/>
          <w:caps w:val="0"/>
          <w:noProof/>
          <w:sz w:val="22"/>
          <w:szCs w:val="22"/>
          <w:lang w:eastAsia="en-GB"/>
        </w:rPr>
      </w:pPr>
      <w:hyperlink w:anchor="_Toc469476220" w:history="1">
        <w:r w:rsidR="00D15A0B" w:rsidRPr="00071F11">
          <w:rPr>
            <w:rStyle w:val="Hyperlink"/>
            <w:rFonts w:cstheme="minorHAnsi"/>
            <w:noProof/>
          </w:rPr>
          <w:t>9.</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noProof/>
          </w:rPr>
          <w:t>CONDUCT</w:t>
        </w:r>
        <w:r w:rsidR="00D15A0B">
          <w:rPr>
            <w:noProof/>
            <w:webHidden/>
          </w:rPr>
          <w:tab/>
        </w:r>
        <w:r w:rsidR="00D15A0B">
          <w:rPr>
            <w:noProof/>
            <w:webHidden/>
          </w:rPr>
          <w:fldChar w:fldCharType="begin"/>
        </w:r>
        <w:r w:rsidR="00D15A0B">
          <w:rPr>
            <w:noProof/>
            <w:webHidden/>
          </w:rPr>
          <w:instrText xml:space="preserve"> PAGEREF _Toc469476220 \h </w:instrText>
        </w:r>
        <w:r w:rsidR="00D15A0B">
          <w:rPr>
            <w:noProof/>
            <w:webHidden/>
          </w:rPr>
        </w:r>
        <w:r w:rsidR="00D15A0B">
          <w:rPr>
            <w:noProof/>
            <w:webHidden/>
          </w:rPr>
          <w:fldChar w:fldCharType="separate"/>
        </w:r>
        <w:r w:rsidR="00D15A0B">
          <w:rPr>
            <w:noProof/>
            <w:webHidden/>
          </w:rPr>
          <w:t>14</w:t>
        </w:r>
        <w:r w:rsidR="00D15A0B">
          <w:rPr>
            <w:noProof/>
            <w:webHidden/>
          </w:rPr>
          <w:fldChar w:fldCharType="end"/>
        </w:r>
      </w:hyperlink>
    </w:p>
    <w:p w:rsidR="00D15A0B" w:rsidRDefault="00110972">
      <w:pPr>
        <w:pStyle w:val="TOC1"/>
        <w:tabs>
          <w:tab w:val="left" w:pos="660"/>
          <w:tab w:val="right" w:leader="dot" w:pos="9019"/>
        </w:tabs>
        <w:rPr>
          <w:rFonts w:asciiTheme="minorHAnsi" w:eastAsiaTheme="minorEastAsia" w:hAnsiTheme="minorHAnsi" w:cstheme="minorBidi"/>
          <w:b w:val="0"/>
          <w:bCs w:val="0"/>
          <w:caps w:val="0"/>
          <w:noProof/>
          <w:sz w:val="22"/>
          <w:szCs w:val="22"/>
          <w:lang w:eastAsia="en-GB"/>
        </w:rPr>
      </w:pPr>
      <w:hyperlink w:anchor="_Toc469476221" w:history="1">
        <w:r w:rsidR="00D15A0B" w:rsidRPr="00071F11">
          <w:rPr>
            <w:rStyle w:val="Hyperlink"/>
            <w:rFonts w:cstheme="minorHAnsi"/>
            <w:noProof/>
          </w:rPr>
          <w:t>10.</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rFonts w:ascii="Calibri" w:hAnsi="Calibri"/>
            <w:noProof/>
          </w:rPr>
          <w:t>QUESTIONS AND CLARIFICATIONS</w:t>
        </w:r>
        <w:r w:rsidR="00D15A0B">
          <w:rPr>
            <w:noProof/>
            <w:webHidden/>
          </w:rPr>
          <w:tab/>
        </w:r>
        <w:r w:rsidR="00D15A0B">
          <w:rPr>
            <w:noProof/>
            <w:webHidden/>
          </w:rPr>
          <w:fldChar w:fldCharType="begin"/>
        </w:r>
        <w:r w:rsidR="00D15A0B">
          <w:rPr>
            <w:noProof/>
            <w:webHidden/>
          </w:rPr>
          <w:instrText xml:space="preserve"> PAGEREF _Toc469476221 \h </w:instrText>
        </w:r>
        <w:r w:rsidR="00D15A0B">
          <w:rPr>
            <w:noProof/>
            <w:webHidden/>
          </w:rPr>
        </w:r>
        <w:r w:rsidR="00D15A0B">
          <w:rPr>
            <w:noProof/>
            <w:webHidden/>
          </w:rPr>
          <w:fldChar w:fldCharType="separate"/>
        </w:r>
        <w:r w:rsidR="00D15A0B">
          <w:rPr>
            <w:noProof/>
            <w:webHidden/>
          </w:rPr>
          <w:t>15</w:t>
        </w:r>
        <w:r w:rsidR="00D15A0B">
          <w:rPr>
            <w:noProof/>
            <w:webHidden/>
          </w:rPr>
          <w:fldChar w:fldCharType="end"/>
        </w:r>
      </w:hyperlink>
    </w:p>
    <w:p w:rsidR="00D15A0B" w:rsidRDefault="00110972">
      <w:pPr>
        <w:pStyle w:val="TOC1"/>
        <w:tabs>
          <w:tab w:val="left" w:pos="660"/>
          <w:tab w:val="right" w:leader="dot" w:pos="9019"/>
        </w:tabs>
        <w:rPr>
          <w:rFonts w:asciiTheme="minorHAnsi" w:eastAsiaTheme="minorEastAsia" w:hAnsiTheme="minorHAnsi" w:cstheme="minorBidi"/>
          <w:b w:val="0"/>
          <w:bCs w:val="0"/>
          <w:caps w:val="0"/>
          <w:noProof/>
          <w:sz w:val="22"/>
          <w:szCs w:val="22"/>
          <w:lang w:eastAsia="en-GB"/>
        </w:rPr>
      </w:pPr>
      <w:hyperlink w:anchor="_Toc469476222" w:history="1">
        <w:r w:rsidR="00D15A0B" w:rsidRPr="00071F11">
          <w:rPr>
            <w:rStyle w:val="Hyperlink"/>
            <w:rFonts w:cstheme="minorHAnsi"/>
            <w:noProof/>
          </w:rPr>
          <w:t>11.</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rFonts w:ascii="Calibri" w:hAnsi="Calibri"/>
            <w:noProof/>
          </w:rPr>
          <w:t>CONFIDENTIALITY</w:t>
        </w:r>
        <w:r w:rsidR="00D15A0B">
          <w:rPr>
            <w:noProof/>
            <w:webHidden/>
          </w:rPr>
          <w:tab/>
        </w:r>
        <w:r w:rsidR="00D15A0B">
          <w:rPr>
            <w:noProof/>
            <w:webHidden/>
          </w:rPr>
          <w:fldChar w:fldCharType="begin"/>
        </w:r>
        <w:r w:rsidR="00D15A0B">
          <w:rPr>
            <w:noProof/>
            <w:webHidden/>
          </w:rPr>
          <w:instrText xml:space="preserve"> PAGEREF _Toc469476222 \h </w:instrText>
        </w:r>
        <w:r w:rsidR="00D15A0B">
          <w:rPr>
            <w:noProof/>
            <w:webHidden/>
          </w:rPr>
        </w:r>
        <w:r w:rsidR="00D15A0B">
          <w:rPr>
            <w:noProof/>
            <w:webHidden/>
          </w:rPr>
          <w:fldChar w:fldCharType="separate"/>
        </w:r>
        <w:r w:rsidR="00D15A0B">
          <w:rPr>
            <w:noProof/>
            <w:webHidden/>
          </w:rPr>
          <w:t>15</w:t>
        </w:r>
        <w:r w:rsidR="00D15A0B">
          <w:rPr>
            <w:noProof/>
            <w:webHidden/>
          </w:rPr>
          <w:fldChar w:fldCharType="end"/>
        </w:r>
      </w:hyperlink>
    </w:p>
    <w:p w:rsidR="00D15A0B" w:rsidRDefault="00110972">
      <w:pPr>
        <w:pStyle w:val="TOC1"/>
        <w:tabs>
          <w:tab w:val="left" w:pos="660"/>
          <w:tab w:val="right" w:leader="dot" w:pos="9019"/>
        </w:tabs>
        <w:rPr>
          <w:rFonts w:asciiTheme="minorHAnsi" w:eastAsiaTheme="minorEastAsia" w:hAnsiTheme="minorHAnsi" w:cstheme="minorBidi"/>
          <w:b w:val="0"/>
          <w:bCs w:val="0"/>
          <w:caps w:val="0"/>
          <w:noProof/>
          <w:sz w:val="22"/>
          <w:szCs w:val="22"/>
          <w:lang w:eastAsia="en-GB"/>
        </w:rPr>
      </w:pPr>
      <w:hyperlink w:anchor="_Toc469476223" w:history="1">
        <w:r w:rsidR="00D15A0B" w:rsidRPr="00071F11">
          <w:rPr>
            <w:rStyle w:val="Hyperlink"/>
            <w:rFonts w:cstheme="minorHAnsi"/>
            <w:noProof/>
          </w:rPr>
          <w:t>12.</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rFonts w:ascii="Calibri" w:hAnsi="Calibri"/>
            <w:noProof/>
          </w:rPr>
          <w:t>TRANSPARENCY AND FREEDOM OF INFORMATION</w:t>
        </w:r>
        <w:r w:rsidR="00D15A0B">
          <w:rPr>
            <w:noProof/>
            <w:webHidden/>
          </w:rPr>
          <w:tab/>
        </w:r>
        <w:r w:rsidR="00D15A0B">
          <w:rPr>
            <w:noProof/>
            <w:webHidden/>
          </w:rPr>
          <w:fldChar w:fldCharType="begin"/>
        </w:r>
        <w:r w:rsidR="00D15A0B">
          <w:rPr>
            <w:noProof/>
            <w:webHidden/>
          </w:rPr>
          <w:instrText xml:space="preserve"> PAGEREF _Toc469476223 \h </w:instrText>
        </w:r>
        <w:r w:rsidR="00D15A0B">
          <w:rPr>
            <w:noProof/>
            <w:webHidden/>
          </w:rPr>
        </w:r>
        <w:r w:rsidR="00D15A0B">
          <w:rPr>
            <w:noProof/>
            <w:webHidden/>
          </w:rPr>
          <w:fldChar w:fldCharType="separate"/>
        </w:r>
        <w:r w:rsidR="00D15A0B">
          <w:rPr>
            <w:noProof/>
            <w:webHidden/>
          </w:rPr>
          <w:t>16</w:t>
        </w:r>
        <w:r w:rsidR="00D15A0B">
          <w:rPr>
            <w:noProof/>
            <w:webHidden/>
          </w:rPr>
          <w:fldChar w:fldCharType="end"/>
        </w:r>
      </w:hyperlink>
    </w:p>
    <w:p w:rsidR="00D15A0B" w:rsidRDefault="00110972">
      <w:pPr>
        <w:pStyle w:val="TOC1"/>
        <w:tabs>
          <w:tab w:val="left" w:pos="660"/>
          <w:tab w:val="right" w:leader="dot" w:pos="9019"/>
        </w:tabs>
        <w:rPr>
          <w:rFonts w:asciiTheme="minorHAnsi" w:eastAsiaTheme="minorEastAsia" w:hAnsiTheme="minorHAnsi" w:cstheme="minorBidi"/>
          <w:b w:val="0"/>
          <w:bCs w:val="0"/>
          <w:caps w:val="0"/>
          <w:noProof/>
          <w:sz w:val="22"/>
          <w:szCs w:val="22"/>
          <w:lang w:eastAsia="en-GB"/>
        </w:rPr>
      </w:pPr>
      <w:hyperlink w:anchor="_Toc469476224" w:history="1">
        <w:r w:rsidR="00D15A0B" w:rsidRPr="00071F11">
          <w:rPr>
            <w:rStyle w:val="Hyperlink"/>
            <w:rFonts w:cstheme="minorHAnsi"/>
            <w:noProof/>
          </w:rPr>
          <w:t>13.</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rFonts w:ascii="Calibri" w:hAnsi="Calibri"/>
            <w:noProof/>
          </w:rPr>
          <w:t>GENERAL PROVISIONS aND DISCLAIMERS</w:t>
        </w:r>
        <w:r w:rsidR="00D15A0B">
          <w:rPr>
            <w:noProof/>
            <w:webHidden/>
          </w:rPr>
          <w:tab/>
        </w:r>
        <w:r w:rsidR="00D15A0B">
          <w:rPr>
            <w:noProof/>
            <w:webHidden/>
          </w:rPr>
          <w:fldChar w:fldCharType="begin"/>
        </w:r>
        <w:r w:rsidR="00D15A0B">
          <w:rPr>
            <w:noProof/>
            <w:webHidden/>
          </w:rPr>
          <w:instrText xml:space="preserve"> PAGEREF _Toc469476224 \h </w:instrText>
        </w:r>
        <w:r w:rsidR="00D15A0B">
          <w:rPr>
            <w:noProof/>
            <w:webHidden/>
          </w:rPr>
        </w:r>
        <w:r w:rsidR="00D15A0B">
          <w:rPr>
            <w:noProof/>
            <w:webHidden/>
          </w:rPr>
          <w:fldChar w:fldCharType="separate"/>
        </w:r>
        <w:r w:rsidR="00D15A0B">
          <w:rPr>
            <w:noProof/>
            <w:webHidden/>
          </w:rPr>
          <w:t>17</w:t>
        </w:r>
        <w:r w:rsidR="00D15A0B">
          <w:rPr>
            <w:noProof/>
            <w:webHidden/>
          </w:rPr>
          <w:fldChar w:fldCharType="end"/>
        </w:r>
      </w:hyperlink>
    </w:p>
    <w:p w:rsidR="00D15A0B" w:rsidRDefault="00110972">
      <w:pPr>
        <w:pStyle w:val="TOC1"/>
        <w:tabs>
          <w:tab w:val="left" w:pos="660"/>
          <w:tab w:val="right" w:leader="dot" w:pos="9019"/>
        </w:tabs>
        <w:rPr>
          <w:rFonts w:asciiTheme="minorHAnsi" w:eastAsiaTheme="minorEastAsia" w:hAnsiTheme="minorHAnsi" w:cstheme="minorBidi"/>
          <w:b w:val="0"/>
          <w:bCs w:val="0"/>
          <w:caps w:val="0"/>
          <w:noProof/>
          <w:sz w:val="22"/>
          <w:szCs w:val="22"/>
          <w:lang w:eastAsia="en-GB"/>
        </w:rPr>
      </w:pPr>
      <w:hyperlink w:anchor="_Toc469476225" w:history="1">
        <w:r w:rsidR="00D15A0B" w:rsidRPr="00071F11">
          <w:rPr>
            <w:rStyle w:val="Hyperlink"/>
            <w:rFonts w:cstheme="minorHAnsi"/>
            <w:noProof/>
          </w:rPr>
          <w:t>14.</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noProof/>
          </w:rPr>
          <w:t>APPROVED METHOD STATEMENT</w:t>
        </w:r>
        <w:r w:rsidR="00D15A0B">
          <w:rPr>
            <w:noProof/>
            <w:webHidden/>
          </w:rPr>
          <w:tab/>
        </w:r>
        <w:r w:rsidR="00D15A0B">
          <w:rPr>
            <w:noProof/>
            <w:webHidden/>
          </w:rPr>
          <w:fldChar w:fldCharType="begin"/>
        </w:r>
        <w:r w:rsidR="00D15A0B">
          <w:rPr>
            <w:noProof/>
            <w:webHidden/>
          </w:rPr>
          <w:instrText xml:space="preserve"> PAGEREF _Toc469476225 \h </w:instrText>
        </w:r>
        <w:r w:rsidR="00D15A0B">
          <w:rPr>
            <w:noProof/>
            <w:webHidden/>
          </w:rPr>
        </w:r>
        <w:r w:rsidR="00D15A0B">
          <w:rPr>
            <w:noProof/>
            <w:webHidden/>
          </w:rPr>
          <w:fldChar w:fldCharType="separate"/>
        </w:r>
        <w:r w:rsidR="00D15A0B">
          <w:rPr>
            <w:noProof/>
            <w:webHidden/>
          </w:rPr>
          <w:t>18</w:t>
        </w:r>
        <w:r w:rsidR="00D15A0B">
          <w:rPr>
            <w:noProof/>
            <w:webHidden/>
          </w:rPr>
          <w:fldChar w:fldCharType="end"/>
        </w:r>
      </w:hyperlink>
    </w:p>
    <w:p w:rsidR="00D15A0B" w:rsidRDefault="00110972">
      <w:pPr>
        <w:pStyle w:val="TOC1"/>
        <w:tabs>
          <w:tab w:val="right" w:leader="dot" w:pos="9019"/>
        </w:tabs>
        <w:rPr>
          <w:rFonts w:asciiTheme="minorHAnsi" w:eastAsiaTheme="minorEastAsia" w:hAnsiTheme="minorHAnsi" w:cstheme="minorBidi"/>
          <w:b w:val="0"/>
          <w:bCs w:val="0"/>
          <w:caps w:val="0"/>
          <w:noProof/>
          <w:sz w:val="22"/>
          <w:szCs w:val="22"/>
          <w:lang w:eastAsia="en-GB"/>
        </w:rPr>
      </w:pPr>
      <w:hyperlink w:anchor="_Toc469476226" w:history="1">
        <w:r w:rsidR="00D15A0B" w:rsidRPr="00071F11">
          <w:rPr>
            <w:rStyle w:val="Hyperlink"/>
            <w:i/>
            <w:noProof/>
          </w:rPr>
          <w:t>Part 2 – Specification</w:t>
        </w:r>
        <w:r w:rsidR="00D15A0B">
          <w:rPr>
            <w:noProof/>
            <w:webHidden/>
          </w:rPr>
          <w:tab/>
        </w:r>
        <w:r w:rsidR="00D15A0B">
          <w:rPr>
            <w:noProof/>
            <w:webHidden/>
          </w:rPr>
          <w:fldChar w:fldCharType="begin"/>
        </w:r>
        <w:r w:rsidR="00D15A0B">
          <w:rPr>
            <w:noProof/>
            <w:webHidden/>
          </w:rPr>
          <w:instrText xml:space="preserve"> PAGEREF _Toc469476226 \h </w:instrText>
        </w:r>
        <w:r w:rsidR="00D15A0B">
          <w:rPr>
            <w:noProof/>
            <w:webHidden/>
          </w:rPr>
        </w:r>
        <w:r w:rsidR="00D15A0B">
          <w:rPr>
            <w:noProof/>
            <w:webHidden/>
          </w:rPr>
          <w:fldChar w:fldCharType="separate"/>
        </w:r>
        <w:r w:rsidR="00D15A0B">
          <w:rPr>
            <w:noProof/>
            <w:webHidden/>
          </w:rPr>
          <w:t>19</w:t>
        </w:r>
        <w:r w:rsidR="00D15A0B">
          <w:rPr>
            <w:noProof/>
            <w:webHidden/>
          </w:rPr>
          <w:fldChar w:fldCharType="end"/>
        </w:r>
      </w:hyperlink>
    </w:p>
    <w:p w:rsidR="00D15A0B" w:rsidRDefault="00110972">
      <w:pPr>
        <w:pStyle w:val="TOC1"/>
        <w:tabs>
          <w:tab w:val="left" w:pos="660"/>
          <w:tab w:val="right" w:leader="dot" w:pos="9019"/>
        </w:tabs>
        <w:rPr>
          <w:rFonts w:asciiTheme="minorHAnsi" w:eastAsiaTheme="minorEastAsia" w:hAnsiTheme="minorHAnsi" w:cstheme="minorBidi"/>
          <w:b w:val="0"/>
          <w:bCs w:val="0"/>
          <w:caps w:val="0"/>
          <w:noProof/>
          <w:sz w:val="22"/>
          <w:szCs w:val="22"/>
          <w:lang w:eastAsia="en-GB"/>
        </w:rPr>
      </w:pPr>
      <w:hyperlink w:anchor="_Toc469476227" w:history="1">
        <w:r w:rsidR="00D15A0B" w:rsidRPr="00071F11">
          <w:rPr>
            <w:rStyle w:val="Hyperlink"/>
            <w:rFonts w:cstheme="minorHAnsi"/>
            <w:noProof/>
          </w:rPr>
          <w:t>15.</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rFonts w:ascii="Calibri" w:hAnsi="Calibri"/>
            <w:noProof/>
          </w:rPr>
          <w:t>glossary</w:t>
        </w:r>
        <w:r w:rsidR="00D15A0B">
          <w:rPr>
            <w:noProof/>
            <w:webHidden/>
          </w:rPr>
          <w:tab/>
        </w:r>
        <w:r w:rsidR="00D15A0B">
          <w:rPr>
            <w:noProof/>
            <w:webHidden/>
          </w:rPr>
          <w:fldChar w:fldCharType="begin"/>
        </w:r>
        <w:r w:rsidR="00D15A0B">
          <w:rPr>
            <w:noProof/>
            <w:webHidden/>
          </w:rPr>
          <w:instrText xml:space="preserve"> PAGEREF _Toc469476227 \h </w:instrText>
        </w:r>
        <w:r w:rsidR="00D15A0B">
          <w:rPr>
            <w:noProof/>
            <w:webHidden/>
          </w:rPr>
        </w:r>
        <w:r w:rsidR="00D15A0B">
          <w:rPr>
            <w:noProof/>
            <w:webHidden/>
          </w:rPr>
          <w:fldChar w:fldCharType="separate"/>
        </w:r>
        <w:r w:rsidR="00D15A0B">
          <w:rPr>
            <w:noProof/>
            <w:webHidden/>
          </w:rPr>
          <w:t>20</w:t>
        </w:r>
        <w:r w:rsidR="00D15A0B">
          <w:rPr>
            <w:noProof/>
            <w:webHidden/>
          </w:rPr>
          <w:fldChar w:fldCharType="end"/>
        </w:r>
      </w:hyperlink>
    </w:p>
    <w:p w:rsidR="00D15A0B" w:rsidRDefault="00110972">
      <w:pPr>
        <w:pStyle w:val="TOC1"/>
        <w:tabs>
          <w:tab w:val="left" w:pos="660"/>
          <w:tab w:val="right" w:leader="dot" w:pos="9019"/>
        </w:tabs>
        <w:rPr>
          <w:rFonts w:asciiTheme="minorHAnsi" w:eastAsiaTheme="minorEastAsia" w:hAnsiTheme="minorHAnsi" w:cstheme="minorBidi"/>
          <w:b w:val="0"/>
          <w:bCs w:val="0"/>
          <w:caps w:val="0"/>
          <w:noProof/>
          <w:sz w:val="22"/>
          <w:szCs w:val="22"/>
          <w:lang w:eastAsia="en-GB"/>
        </w:rPr>
      </w:pPr>
      <w:hyperlink w:anchor="_Toc469476228" w:history="1">
        <w:r w:rsidR="00D15A0B" w:rsidRPr="00071F11">
          <w:rPr>
            <w:rStyle w:val="Hyperlink"/>
            <w:rFonts w:cstheme="minorHAnsi"/>
            <w:noProof/>
          </w:rPr>
          <w:t>16.</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rFonts w:ascii="Calibri" w:hAnsi="Calibri"/>
            <w:noProof/>
          </w:rPr>
          <w:t>Service</w:t>
        </w:r>
        <w:r w:rsidR="00D15A0B">
          <w:rPr>
            <w:noProof/>
            <w:webHidden/>
          </w:rPr>
          <w:tab/>
        </w:r>
        <w:r w:rsidR="00D15A0B">
          <w:rPr>
            <w:noProof/>
            <w:webHidden/>
          </w:rPr>
          <w:fldChar w:fldCharType="begin"/>
        </w:r>
        <w:r w:rsidR="00D15A0B">
          <w:rPr>
            <w:noProof/>
            <w:webHidden/>
          </w:rPr>
          <w:instrText xml:space="preserve"> PAGEREF _Toc469476228 \h </w:instrText>
        </w:r>
        <w:r w:rsidR="00D15A0B">
          <w:rPr>
            <w:noProof/>
            <w:webHidden/>
          </w:rPr>
        </w:r>
        <w:r w:rsidR="00D15A0B">
          <w:rPr>
            <w:noProof/>
            <w:webHidden/>
          </w:rPr>
          <w:fldChar w:fldCharType="separate"/>
        </w:r>
        <w:r w:rsidR="00D15A0B">
          <w:rPr>
            <w:noProof/>
            <w:webHidden/>
          </w:rPr>
          <w:t>21</w:t>
        </w:r>
        <w:r w:rsidR="00D15A0B">
          <w:rPr>
            <w:noProof/>
            <w:webHidden/>
          </w:rPr>
          <w:fldChar w:fldCharType="end"/>
        </w:r>
      </w:hyperlink>
    </w:p>
    <w:p w:rsidR="00D15A0B" w:rsidRDefault="00110972">
      <w:pPr>
        <w:pStyle w:val="TOC1"/>
        <w:tabs>
          <w:tab w:val="left" w:pos="660"/>
          <w:tab w:val="right" w:leader="dot" w:pos="9019"/>
        </w:tabs>
        <w:rPr>
          <w:rFonts w:asciiTheme="minorHAnsi" w:eastAsiaTheme="minorEastAsia" w:hAnsiTheme="minorHAnsi" w:cstheme="minorBidi"/>
          <w:b w:val="0"/>
          <w:bCs w:val="0"/>
          <w:caps w:val="0"/>
          <w:noProof/>
          <w:sz w:val="22"/>
          <w:szCs w:val="22"/>
          <w:lang w:eastAsia="en-GB"/>
        </w:rPr>
      </w:pPr>
      <w:hyperlink w:anchor="_Toc469476229" w:history="1">
        <w:r w:rsidR="00D15A0B" w:rsidRPr="00071F11">
          <w:rPr>
            <w:rStyle w:val="Hyperlink"/>
            <w:rFonts w:cstheme="minorHAnsi"/>
            <w:noProof/>
          </w:rPr>
          <w:t>17.</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noProof/>
          </w:rPr>
          <w:t>PERFORMANCE</w:t>
        </w:r>
        <w:r w:rsidR="00D15A0B">
          <w:rPr>
            <w:noProof/>
            <w:webHidden/>
          </w:rPr>
          <w:tab/>
        </w:r>
        <w:r w:rsidR="00D15A0B">
          <w:rPr>
            <w:noProof/>
            <w:webHidden/>
          </w:rPr>
          <w:fldChar w:fldCharType="begin"/>
        </w:r>
        <w:r w:rsidR="00D15A0B">
          <w:rPr>
            <w:noProof/>
            <w:webHidden/>
          </w:rPr>
          <w:instrText xml:space="preserve"> PAGEREF _Toc469476229 \h </w:instrText>
        </w:r>
        <w:r w:rsidR="00D15A0B">
          <w:rPr>
            <w:noProof/>
            <w:webHidden/>
          </w:rPr>
        </w:r>
        <w:r w:rsidR="00D15A0B">
          <w:rPr>
            <w:noProof/>
            <w:webHidden/>
          </w:rPr>
          <w:fldChar w:fldCharType="separate"/>
        </w:r>
        <w:r w:rsidR="00D15A0B">
          <w:rPr>
            <w:noProof/>
            <w:webHidden/>
          </w:rPr>
          <w:t>22</w:t>
        </w:r>
        <w:r w:rsidR="00D15A0B">
          <w:rPr>
            <w:noProof/>
            <w:webHidden/>
          </w:rPr>
          <w:fldChar w:fldCharType="end"/>
        </w:r>
      </w:hyperlink>
    </w:p>
    <w:p w:rsidR="00D15A0B" w:rsidRDefault="00110972">
      <w:pPr>
        <w:pStyle w:val="TOC1"/>
        <w:tabs>
          <w:tab w:val="left" w:pos="660"/>
          <w:tab w:val="right" w:leader="dot" w:pos="9019"/>
        </w:tabs>
        <w:rPr>
          <w:rFonts w:asciiTheme="minorHAnsi" w:eastAsiaTheme="minorEastAsia" w:hAnsiTheme="minorHAnsi" w:cstheme="minorBidi"/>
          <w:b w:val="0"/>
          <w:bCs w:val="0"/>
          <w:caps w:val="0"/>
          <w:noProof/>
          <w:sz w:val="22"/>
          <w:szCs w:val="22"/>
          <w:lang w:eastAsia="en-GB"/>
        </w:rPr>
      </w:pPr>
      <w:hyperlink w:anchor="_Toc469476230" w:history="1">
        <w:r w:rsidR="00D15A0B" w:rsidRPr="00071F11">
          <w:rPr>
            <w:rStyle w:val="Hyperlink"/>
            <w:rFonts w:cstheme="minorHAnsi"/>
            <w:noProof/>
          </w:rPr>
          <w:t>18.</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noProof/>
          </w:rPr>
          <w:t>TIMES &amp; VISITS</w:t>
        </w:r>
        <w:r w:rsidR="00D15A0B">
          <w:rPr>
            <w:noProof/>
            <w:webHidden/>
          </w:rPr>
          <w:tab/>
        </w:r>
        <w:r w:rsidR="00D15A0B">
          <w:rPr>
            <w:noProof/>
            <w:webHidden/>
          </w:rPr>
          <w:fldChar w:fldCharType="begin"/>
        </w:r>
        <w:r w:rsidR="00D15A0B">
          <w:rPr>
            <w:noProof/>
            <w:webHidden/>
          </w:rPr>
          <w:instrText xml:space="preserve"> PAGEREF _Toc469476230 \h </w:instrText>
        </w:r>
        <w:r w:rsidR="00D15A0B">
          <w:rPr>
            <w:noProof/>
            <w:webHidden/>
          </w:rPr>
        </w:r>
        <w:r w:rsidR="00D15A0B">
          <w:rPr>
            <w:noProof/>
            <w:webHidden/>
          </w:rPr>
          <w:fldChar w:fldCharType="separate"/>
        </w:r>
        <w:r w:rsidR="00D15A0B">
          <w:rPr>
            <w:noProof/>
            <w:webHidden/>
          </w:rPr>
          <w:t>23</w:t>
        </w:r>
        <w:r w:rsidR="00D15A0B">
          <w:rPr>
            <w:noProof/>
            <w:webHidden/>
          </w:rPr>
          <w:fldChar w:fldCharType="end"/>
        </w:r>
      </w:hyperlink>
    </w:p>
    <w:p w:rsidR="00D15A0B" w:rsidRDefault="00110972">
      <w:pPr>
        <w:pStyle w:val="TOC1"/>
        <w:tabs>
          <w:tab w:val="left" w:pos="660"/>
          <w:tab w:val="right" w:leader="dot" w:pos="9019"/>
        </w:tabs>
        <w:rPr>
          <w:rFonts w:asciiTheme="minorHAnsi" w:eastAsiaTheme="minorEastAsia" w:hAnsiTheme="minorHAnsi" w:cstheme="minorBidi"/>
          <w:b w:val="0"/>
          <w:bCs w:val="0"/>
          <w:caps w:val="0"/>
          <w:noProof/>
          <w:sz w:val="22"/>
          <w:szCs w:val="22"/>
          <w:lang w:eastAsia="en-GB"/>
        </w:rPr>
      </w:pPr>
      <w:hyperlink w:anchor="_Toc469476231" w:history="1">
        <w:r w:rsidR="00D15A0B" w:rsidRPr="00071F11">
          <w:rPr>
            <w:rStyle w:val="Hyperlink"/>
            <w:rFonts w:cstheme="minorHAnsi"/>
            <w:noProof/>
          </w:rPr>
          <w:t>19.</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noProof/>
          </w:rPr>
          <w:t>EMERGENCY SERVICE</w:t>
        </w:r>
        <w:r w:rsidR="00D15A0B">
          <w:rPr>
            <w:noProof/>
            <w:webHidden/>
          </w:rPr>
          <w:tab/>
        </w:r>
        <w:r w:rsidR="00D15A0B">
          <w:rPr>
            <w:noProof/>
            <w:webHidden/>
          </w:rPr>
          <w:fldChar w:fldCharType="begin"/>
        </w:r>
        <w:r w:rsidR="00D15A0B">
          <w:rPr>
            <w:noProof/>
            <w:webHidden/>
          </w:rPr>
          <w:instrText xml:space="preserve"> PAGEREF _Toc469476231 \h </w:instrText>
        </w:r>
        <w:r w:rsidR="00D15A0B">
          <w:rPr>
            <w:noProof/>
            <w:webHidden/>
          </w:rPr>
        </w:r>
        <w:r w:rsidR="00D15A0B">
          <w:rPr>
            <w:noProof/>
            <w:webHidden/>
          </w:rPr>
          <w:fldChar w:fldCharType="separate"/>
        </w:r>
        <w:r w:rsidR="00D15A0B">
          <w:rPr>
            <w:noProof/>
            <w:webHidden/>
          </w:rPr>
          <w:t>23</w:t>
        </w:r>
        <w:r w:rsidR="00D15A0B">
          <w:rPr>
            <w:noProof/>
            <w:webHidden/>
          </w:rPr>
          <w:fldChar w:fldCharType="end"/>
        </w:r>
      </w:hyperlink>
    </w:p>
    <w:p w:rsidR="00D15A0B" w:rsidRDefault="00110972">
      <w:pPr>
        <w:pStyle w:val="TOC1"/>
        <w:tabs>
          <w:tab w:val="left" w:pos="660"/>
          <w:tab w:val="right" w:leader="dot" w:pos="9019"/>
        </w:tabs>
        <w:rPr>
          <w:rFonts w:asciiTheme="minorHAnsi" w:eastAsiaTheme="minorEastAsia" w:hAnsiTheme="minorHAnsi" w:cstheme="minorBidi"/>
          <w:b w:val="0"/>
          <w:bCs w:val="0"/>
          <w:caps w:val="0"/>
          <w:noProof/>
          <w:sz w:val="22"/>
          <w:szCs w:val="22"/>
          <w:lang w:eastAsia="en-GB"/>
        </w:rPr>
      </w:pPr>
      <w:hyperlink w:anchor="_Toc469476232" w:history="1">
        <w:r w:rsidR="00D15A0B" w:rsidRPr="00071F11">
          <w:rPr>
            <w:rStyle w:val="Hyperlink"/>
            <w:rFonts w:cstheme="minorHAnsi"/>
            <w:noProof/>
          </w:rPr>
          <w:t>20.</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noProof/>
          </w:rPr>
          <w:t>COMMUNICATION</w:t>
        </w:r>
        <w:r w:rsidR="00D15A0B">
          <w:rPr>
            <w:noProof/>
            <w:webHidden/>
          </w:rPr>
          <w:tab/>
        </w:r>
        <w:r w:rsidR="00D15A0B">
          <w:rPr>
            <w:noProof/>
            <w:webHidden/>
          </w:rPr>
          <w:fldChar w:fldCharType="begin"/>
        </w:r>
        <w:r w:rsidR="00D15A0B">
          <w:rPr>
            <w:noProof/>
            <w:webHidden/>
          </w:rPr>
          <w:instrText xml:space="preserve"> PAGEREF _Toc469476232 \h </w:instrText>
        </w:r>
        <w:r w:rsidR="00D15A0B">
          <w:rPr>
            <w:noProof/>
            <w:webHidden/>
          </w:rPr>
        </w:r>
        <w:r w:rsidR="00D15A0B">
          <w:rPr>
            <w:noProof/>
            <w:webHidden/>
          </w:rPr>
          <w:fldChar w:fldCharType="separate"/>
        </w:r>
        <w:r w:rsidR="00D15A0B">
          <w:rPr>
            <w:noProof/>
            <w:webHidden/>
          </w:rPr>
          <w:t>23</w:t>
        </w:r>
        <w:r w:rsidR="00D15A0B">
          <w:rPr>
            <w:noProof/>
            <w:webHidden/>
          </w:rPr>
          <w:fldChar w:fldCharType="end"/>
        </w:r>
      </w:hyperlink>
    </w:p>
    <w:p w:rsidR="00D15A0B" w:rsidRDefault="00110972">
      <w:pPr>
        <w:pStyle w:val="TOC1"/>
        <w:tabs>
          <w:tab w:val="left" w:pos="660"/>
          <w:tab w:val="right" w:leader="dot" w:pos="9019"/>
        </w:tabs>
        <w:rPr>
          <w:rFonts w:asciiTheme="minorHAnsi" w:eastAsiaTheme="minorEastAsia" w:hAnsiTheme="minorHAnsi" w:cstheme="minorBidi"/>
          <w:b w:val="0"/>
          <w:bCs w:val="0"/>
          <w:caps w:val="0"/>
          <w:noProof/>
          <w:sz w:val="22"/>
          <w:szCs w:val="22"/>
          <w:lang w:eastAsia="en-GB"/>
        </w:rPr>
      </w:pPr>
      <w:hyperlink w:anchor="_Toc469476233" w:history="1">
        <w:r w:rsidR="00D15A0B" w:rsidRPr="00071F11">
          <w:rPr>
            <w:rStyle w:val="Hyperlink"/>
            <w:rFonts w:cstheme="minorHAnsi"/>
            <w:noProof/>
          </w:rPr>
          <w:t>21.</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noProof/>
          </w:rPr>
          <w:t>Pest Books</w:t>
        </w:r>
        <w:r w:rsidR="00D15A0B">
          <w:rPr>
            <w:noProof/>
            <w:webHidden/>
          </w:rPr>
          <w:tab/>
        </w:r>
        <w:r w:rsidR="00D15A0B">
          <w:rPr>
            <w:noProof/>
            <w:webHidden/>
          </w:rPr>
          <w:fldChar w:fldCharType="begin"/>
        </w:r>
        <w:r w:rsidR="00D15A0B">
          <w:rPr>
            <w:noProof/>
            <w:webHidden/>
          </w:rPr>
          <w:instrText xml:space="preserve"> PAGEREF _Toc469476233 \h </w:instrText>
        </w:r>
        <w:r w:rsidR="00D15A0B">
          <w:rPr>
            <w:noProof/>
            <w:webHidden/>
          </w:rPr>
        </w:r>
        <w:r w:rsidR="00D15A0B">
          <w:rPr>
            <w:noProof/>
            <w:webHidden/>
          </w:rPr>
          <w:fldChar w:fldCharType="separate"/>
        </w:r>
        <w:r w:rsidR="00D15A0B">
          <w:rPr>
            <w:noProof/>
            <w:webHidden/>
          </w:rPr>
          <w:t>23</w:t>
        </w:r>
        <w:r w:rsidR="00D15A0B">
          <w:rPr>
            <w:noProof/>
            <w:webHidden/>
          </w:rPr>
          <w:fldChar w:fldCharType="end"/>
        </w:r>
      </w:hyperlink>
    </w:p>
    <w:p w:rsidR="00D15A0B" w:rsidRDefault="00110972">
      <w:pPr>
        <w:pStyle w:val="TOC1"/>
        <w:tabs>
          <w:tab w:val="left" w:pos="660"/>
          <w:tab w:val="right" w:leader="dot" w:pos="9019"/>
        </w:tabs>
        <w:rPr>
          <w:rFonts w:asciiTheme="minorHAnsi" w:eastAsiaTheme="minorEastAsia" w:hAnsiTheme="minorHAnsi" w:cstheme="minorBidi"/>
          <w:b w:val="0"/>
          <w:bCs w:val="0"/>
          <w:caps w:val="0"/>
          <w:noProof/>
          <w:sz w:val="22"/>
          <w:szCs w:val="22"/>
          <w:lang w:eastAsia="en-GB"/>
        </w:rPr>
      </w:pPr>
      <w:hyperlink w:anchor="_Toc469476234" w:history="1">
        <w:r w:rsidR="00D15A0B" w:rsidRPr="00071F11">
          <w:rPr>
            <w:rStyle w:val="Hyperlink"/>
            <w:rFonts w:cstheme="minorHAnsi"/>
            <w:noProof/>
          </w:rPr>
          <w:t>22.</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noProof/>
          </w:rPr>
          <w:t>PERSONNEL</w:t>
        </w:r>
        <w:r w:rsidR="00D15A0B">
          <w:rPr>
            <w:noProof/>
            <w:webHidden/>
          </w:rPr>
          <w:tab/>
        </w:r>
        <w:r w:rsidR="00D15A0B">
          <w:rPr>
            <w:noProof/>
            <w:webHidden/>
          </w:rPr>
          <w:fldChar w:fldCharType="begin"/>
        </w:r>
        <w:r w:rsidR="00D15A0B">
          <w:rPr>
            <w:noProof/>
            <w:webHidden/>
          </w:rPr>
          <w:instrText xml:space="preserve"> PAGEREF _Toc469476234 \h </w:instrText>
        </w:r>
        <w:r w:rsidR="00D15A0B">
          <w:rPr>
            <w:noProof/>
            <w:webHidden/>
          </w:rPr>
        </w:r>
        <w:r w:rsidR="00D15A0B">
          <w:rPr>
            <w:noProof/>
            <w:webHidden/>
          </w:rPr>
          <w:fldChar w:fldCharType="separate"/>
        </w:r>
        <w:r w:rsidR="00D15A0B">
          <w:rPr>
            <w:noProof/>
            <w:webHidden/>
          </w:rPr>
          <w:t>24</w:t>
        </w:r>
        <w:r w:rsidR="00D15A0B">
          <w:rPr>
            <w:noProof/>
            <w:webHidden/>
          </w:rPr>
          <w:fldChar w:fldCharType="end"/>
        </w:r>
      </w:hyperlink>
    </w:p>
    <w:p w:rsidR="00D15A0B" w:rsidRDefault="00110972">
      <w:pPr>
        <w:pStyle w:val="TOC1"/>
        <w:tabs>
          <w:tab w:val="left" w:pos="660"/>
          <w:tab w:val="right" w:leader="dot" w:pos="9019"/>
        </w:tabs>
        <w:rPr>
          <w:rFonts w:asciiTheme="minorHAnsi" w:eastAsiaTheme="minorEastAsia" w:hAnsiTheme="minorHAnsi" w:cstheme="minorBidi"/>
          <w:b w:val="0"/>
          <w:bCs w:val="0"/>
          <w:caps w:val="0"/>
          <w:noProof/>
          <w:sz w:val="22"/>
          <w:szCs w:val="22"/>
          <w:lang w:eastAsia="en-GB"/>
        </w:rPr>
      </w:pPr>
      <w:hyperlink w:anchor="_Toc469476235" w:history="1">
        <w:r w:rsidR="00D15A0B" w:rsidRPr="00071F11">
          <w:rPr>
            <w:rStyle w:val="Hyperlink"/>
            <w:rFonts w:cstheme="minorHAnsi"/>
            <w:noProof/>
          </w:rPr>
          <w:t>23.</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noProof/>
          </w:rPr>
          <w:t>CHEMICALS</w:t>
        </w:r>
        <w:r w:rsidR="00D15A0B">
          <w:rPr>
            <w:noProof/>
            <w:webHidden/>
          </w:rPr>
          <w:tab/>
        </w:r>
        <w:r w:rsidR="00D15A0B">
          <w:rPr>
            <w:noProof/>
            <w:webHidden/>
          </w:rPr>
          <w:fldChar w:fldCharType="begin"/>
        </w:r>
        <w:r w:rsidR="00D15A0B">
          <w:rPr>
            <w:noProof/>
            <w:webHidden/>
          </w:rPr>
          <w:instrText xml:space="preserve"> PAGEREF _Toc469476235 \h </w:instrText>
        </w:r>
        <w:r w:rsidR="00D15A0B">
          <w:rPr>
            <w:noProof/>
            <w:webHidden/>
          </w:rPr>
        </w:r>
        <w:r w:rsidR="00D15A0B">
          <w:rPr>
            <w:noProof/>
            <w:webHidden/>
          </w:rPr>
          <w:fldChar w:fldCharType="separate"/>
        </w:r>
        <w:r w:rsidR="00D15A0B">
          <w:rPr>
            <w:noProof/>
            <w:webHidden/>
          </w:rPr>
          <w:t>24</w:t>
        </w:r>
        <w:r w:rsidR="00D15A0B">
          <w:rPr>
            <w:noProof/>
            <w:webHidden/>
          </w:rPr>
          <w:fldChar w:fldCharType="end"/>
        </w:r>
      </w:hyperlink>
    </w:p>
    <w:p w:rsidR="00D15A0B" w:rsidRDefault="00110972">
      <w:pPr>
        <w:pStyle w:val="TOC1"/>
        <w:tabs>
          <w:tab w:val="left" w:pos="660"/>
          <w:tab w:val="right" w:leader="dot" w:pos="9019"/>
        </w:tabs>
        <w:rPr>
          <w:rFonts w:asciiTheme="minorHAnsi" w:eastAsiaTheme="minorEastAsia" w:hAnsiTheme="minorHAnsi" w:cstheme="minorBidi"/>
          <w:b w:val="0"/>
          <w:bCs w:val="0"/>
          <w:caps w:val="0"/>
          <w:noProof/>
          <w:sz w:val="22"/>
          <w:szCs w:val="22"/>
          <w:lang w:eastAsia="en-GB"/>
        </w:rPr>
      </w:pPr>
      <w:hyperlink w:anchor="_Toc469476236" w:history="1">
        <w:r w:rsidR="00D15A0B" w:rsidRPr="00071F11">
          <w:rPr>
            <w:rStyle w:val="Hyperlink"/>
            <w:rFonts w:cstheme="minorHAnsi"/>
            <w:noProof/>
          </w:rPr>
          <w:t>24.</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noProof/>
          </w:rPr>
          <w:t>HEALTH &amp; SAFETY</w:t>
        </w:r>
        <w:r w:rsidR="00D15A0B">
          <w:rPr>
            <w:noProof/>
            <w:webHidden/>
          </w:rPr>
          <w:tab/>
        </w:r>
        <w:r w:rsidR="00D15A0B">
          <w:rPr>
            <w:noProof/>
            <w:webHidden/>
          </w:rPr>
          <w:fldChar w:fldCharType="begin"/>
        </w:r>
        <w:r w:rsidR="00D15A0B">
          <w:rPr>
            <w:noProof/>
            <w:webHidden/>
          </w:rPr>
          <w:instrText xml:space="preserve"> PAGEREF _Toc469476236 \h </w:instrText>
        </w:r>
        <w:r w:rsidR="00D15A0B">
          <w:rPr>
            <w:noProof/>
            <w:webHidden/>
          </w:rPr>
        </w:r>
        <w:r w:rsidR="00D15A0B">
          <w:rPr>
            <w:noProof/>
            <w:webHidden/>
          </w:rPr>
          <w:fldChar w:fldCharType="separate"/>
        </w:r>
        <w:r w:rsidR="00D15A0B">
          <w:rPr>
            <w:noProof/>
            <w:webHidden/>
          </w:rPr>
          <w:t>25</w:t>
        </w:r>
        <w:r w:rsidR="00D15A0B">
          <w:rPr>
            <w:noProof/>
            <w:webHidden/>
          </w:rPr>
          <w:fldChar w:fldCharType="end"/>
        </w:r>
      </w:hyperlink>
    </w:p>
    <w:p w:rsidR="00D15A0B" w:rsidRDefault="00110972">
      <w:pPr>
        <w:pStyle w:val="TOC1"/>
        <w:tabs>
          <w:tab w:val="left" w:pos="660"/>
          <w:tab w:val="right" w:leader="dot" w:pos="9019"/>
        </w:tabs>
        <w:rPr>
          <w:rFonts w:asciiTheme="minorHAnsi" w:eastAsiaTheme="minorEastAsia" w:hAnsiTheme="minorHAnsi" w:cstheme="minorBidi"/>
          <w:b w:val="0"/>
          <w:bCs w:val="0"/>
          <w:caps w:val="0"/>
          <w:noProof/>
          <w:sz w:val="22"/>
          <w:szCs w:val="22"/>
          <w:lang w:eastAsia="en-GB"/>
        </w:rPr>
      </w:pPr>
      <w:hyperlink w:anchor="_Toc469476237" w:history="1">
        <w:r w:rsidR="00D15A0B" w:rsidRPr="00071F11">
          <w:rPr>
            <w:rStyle w:val="Hyperlink"/>
            <w:rFonts w:cstheme="minorHAnsi"/>
            <w:noProof/>
          </w:rPr>
          <w:t>25.</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noProof/>
          </w:rPr>
          <w:t>RESTRICTED ACCESS</w:t>
        </w:r>
        <w:r w:rsidR="00D15A0B">
          <w:rPr>
            <w:noProof/>
            <w:webHidden/>
          </w:rPr>
          <w:tab/>
        </w:r>
        <w:r w:rsidR="00D15A0B">
          <w:rPr>
            <w:noProof/>
            <w:webHidden/>
          </w:rPr>
          <w:fldChar w:fldCharType="begin"/>
        </w:r>
        <w:r w:rsidR="00D15A0B">
          <w:rPr>
            <w:noProof/>
            <w:webHidden/>
          </w:rPr>
          <w:instrText xml:space="preserve"> PAGEREF _Toc469476237 \h </w:instrText>
        </w:r>
        <w:r w:rsidR="00D15A0B">
          <w:rPr>
            <w:noProof/>
            <w:webHidden/>
          </w:rPr>
        </w:r>
        <w:r w:rsidR="00D15A0B">
          <w:rPr>
            <w:noProof/>
            <w:webHidden/>
          </w:rPr>
          <w:fldChar w:fldCharType="separate"/>
        </w:r>
        <w:r w:rsidR="00D15A0B">
          <w:rPr>
            <w:noProof/>
            <w:webHidden/>
          </w:rPr>
          <w:t>25</w:t>
        </w:r>
        <w:r w:rsidR="00D15A0B">
          <w:rPr>
            <w:noProof/>
            <w:webHidden/>
          </w:rPr>
          <w:fldChar w:fldCharType="end"/>
        </w:r>
      </w:hyperlink>
    </w:p>
    <w:p w:rsidR="00D15A0B" w:rsidRDefault="00110972">
      <w:pPr>
        <w:pStyle w:val="TOC1"/>
        <w:tabs>
          <w:tab w:val="left" w:pos="660"/>
          <w:tab w:val="right" w:leader="dot" w:pos="9019"/>
        </w:tabs>
        <w:rPr>
          <w:rFonts w:asciiTheme="minorHAnsi" w:eastAsiaTheme="minorEastAsia" w:hAnsiTheme="minorHAnsi" w:cstheme="minorBidi"/>
          <w:b w:val="0"/>
          <w:bCs w:val="0"/>
          <w:caps w:val="0"/>
          <w:noProof/>
          <w:sz w:val="22"/>
          <w:szCs w:val="22"/>
          <w:lang w:eastAsia="en-GB"/>
        </w:rPr>
      </w:pPr>
      <w:hyperlink w:anchor="_Toc469476238" w:history="1">
        <w:r w:rsidR="00D15A0B" w:rsidRPr="00071F11">
          <w:rPr>
            <w:rStyle w:val="Hyperlink"/>
            <w:rFonts w:cstheme="minorHAnsi"/>
            <w:noProof/>
          </w:rPr>
          <w:t>26.</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noProof/>
          </w:rPr>
          <w:t>OTHER CHARGEABLE WORKS OR SERVICES</w:t>
        </w:r>
        <w:r w:rsidR="00D15A0B">
          <w:rPr>
            <w:noProof/>
            <w:webHidden/>
          </w:rPr>
          <w:tab/>
        </w:r>
        <w:r w:rsidR="00D15A0B">
          <w:rPr>
            <w:noProof/>
            <w:webHidden/>
          </w:rPr>
          <w:fldChar w:fldCharType="begin"/>
        </w:r>
        <w:r w:rsidR="00D15A0B">
          <w:rPr>
            <w:noProof/>
            <w:webHidden/>
          </w:rPr>
          <w:instrText xml:space="preserve"> PAGEREF _Toc469476238 \h </w:instrText>
        </w:r>
        <w:r w:rsidR="00D15A0B">
          <w:rPr>
            <w:noProof/>
            <w:webHidden/>
          </w:rPr>
        </w:r>
        <w:r w:rsidR="00D15A0B">
          <w:rPr>
            <w:noProof/>
            <w:webHidden/>
          </w:rPr>
          <w:fldChar w:fldCharType="separate"/>
        </w:r>
        <w:r w:rsidR="00D15A0B">
          <w:rPr>
            <w:noProof/>
            <w:webHidden/>
          </w:rPr>
          <w:t>25</w:t>
        </w:r>
        <w:r w:rsidR="00D15A0B">
          <w:rPr>
            <w:noProof/>
            <w:webHidden/>
          </w:rPr>
          <w:fldChar w:fldCharType="end"/>
        </w:r>
      </w:hyperlink>
    </w:p>
    <w:p w:rsidR="00D15A0B" w:rsidRDefault="00110972">
      <w:pPr>
        <w:pStyle w:val="TOC1"/>
        <w:tabs>
          <w:tab w:val="left" w:pos="660"/>
          <w:tab w:val="right" w:leader="dot" w:pos="9019"/>
        </w:tabs>
        <w:rPr>
          <w:rFonts w:asciiTheme="minorHAnsi" w:eastAsiaTheme="minorEastAsia" w:hAnsiTheme="minorHAnsi" w:cstheme="minorBidi"/>
          <w:b w:val="0"/>
          <w:bCs w:val="0"/>
          <w:caps w:val="0"/>
          <w:noProof/>
          <w:sz w:val="22"/>
          <w:szCs w:val="22"/>
          <w:lang w:eastAsia="en-GB"/>
        </w:rPr>
      </w:pPr>
      <w:hyperlink w:anchor="_Toc469476239" w:history="1">
        <w:r w:rsidR="00D15A0B" w:rsidRPr="00071F11">
          <w:rPr>
            <w:rStyle w:val="Hyperlink"/>
            <w:rFonts w:cstheme="minorHAnsi"/>
            <w:noProof/>
          </w:rPr>
          <w:t>27.</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noProof/>
          </w:rPr>
          <w:t>Key Performance Indicators</w:t>
        </w:r>
        <w:r w:rsidR="00D15A0B">
          <w:rPr>
            <w:noProof/>
            <w:webHidden/>
          </w:rPr>
          <w:tab/>
        </w:r>
        <w:r w:rsidR="00D15A0B">
          <w:rPr>
            <w:noProof/>
            <w:webHidden/>
          </w:rPr>
          <w:fldChar w:fldCharType="begin"/>
        </w:r>
        <w:r w:rsidR="00D15A0B">
          <w:rPr>
            <w:noProof/>
            <w:webHidden/>
          </w:rPr>
          <w:instrText xml:space="preserve"> PAGEREF _Toc469476239 \h </w:instrText>
        </w:r>
        <w:r w:rsidR="00D15A0B">
          <w:rPr>
            <w:noProof/>
            <w:webHidden/>
          </w:rPr>
        </w:r>
        <w:r w:rsidR="00D15A0B">
          <w:rPr>
            <w:noProof/>
            <w:webHidden/>
          </w:rPr>
          <w:fldChar w:fldCharType="separate"/>
        </w:r>
        <w:r w:rsidR="00D15A0B">
          <w:rPr>
            <w:noProof/>
            <w:webHidden/>
          </w:rPr>
          <w:t>25</w:t>
        </w:r>
        <w:r w:rsidR="00D15A0B">
          <w:rPr>
            <w:noProof/>
            <w:webHidden/>
          </w:rPr>
          <w:fldChar w:fldCharType="end"/>
        </w:r>
      </w:hyperlink>
    </w:p>
    <w:p w:rsidR="00D15A0B" w:rsidRDefault="00110972">
      <w:pPr>
        <w:pStyle w:val="TOC1"/>
        <w:tabs>
          <w:tab w:val="left" w:pos="660"/>
          <w:tab w:val="right" w:leader="dot" w:pos="9019"/>
        </w:tabs>
        <w:rPr>
          <w:rFonts w:asciiTheme="minorHAnsi" w:eastAsiaTheme="minorEastAsia" w:hAnsiTheme="minorHAnsi" w:cstheme="minorBidi"/>
          <w:b w:val="0"/>
          <w:bCs w:val="0"/>
          <w:caps w:val="0"/>
          <w:noProof/>
          <w:sz w:val="22"/>
          <w:szCs w:val="22"/>
          <w:lang w:eastAsia="en-GB"/>
        </w:rPr>
      </w:pPr>
      <w:hyperlink w:anchor="_Toc469476240" w:history="1">
        <w:r w:rsidR="00D15A0B" w:rsidRPr="00071F11">
          <w:rPr>
            <w:rStyle w:val="Hyperlink"/>
            <w:rFonts w:cstheme="minorHAnsi"/>
            <w:noProof/>
          </w:rPr>
          <w:t>28.</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noProof/>
          </w:rPr>
          <w:t>Default</w:t>
        </w:r>
        <w:r w:rsidR="00D15A0B">
          <w:rPr>
            <w:noProof/>
            <w:webHidden/>
          </w:rPr>
          <w:tab/>
        </w:r>
        <w:r w:rsidR="00D15A0B">
          <w:rPr>
            <w:noProof/>
            <w:webHidden/>
          </w:rPr>
          <w:fldChar w:fldCharType="begin"/>
        </w:r>
        <w:r w:rsidR="00D15A0B">
          <w:rPr>
            <w:noProof/>
            <w:webHidden/>
          </w:rPr>
          <w:instrText xml:space="preserve"> PAGEREF _Toc469476240 \h </w:instrText>
        </w:r>
        <w:r w:rsidR="00D15A0B">
          <w:rPr>
            <w:noProof/>
            <w:webHidden/>
          </w:rPr>
        </w:r>
        <w:r w:rsidR="00D15A0B">
          <w:rPr>
            <w:noProof/>
            <w:webHidden/>
          </w:rPr>
          <w:fldChar w:fldCharType="separate"/>
        </w:r>
        <w:r w:rsidR="00D15A0B">
          <w:rPr>
            <w:noProof/>
            <w:webHidden/>
          </w:rPr>
          <w:t>26</w:t>
        </w:r>
        <w:r w:rsidR="00D15A0B">
          <w:rPr>
            <w:noProof/>
            <w:webHidden/>
          </w:rPr>
          <w:fldChar w:fldCharType="end"/>
        </w:r>
      </w:hyperlink>
    </w:p>
    <w:p w:rsidR="00D15A0B" w:rsidRDefault="00110972">
      <w:pPr>
        <w:pStyle w:val="TOC1"/>
        <w:tabs>
          <w:tab w:val="left" w:pos="660"/>
          <w:tab w:val="right" w:leader="dot" w:pos="9019"/>
        </w:tabs>
        <w:rPr>
          <w:rFonts w:asciiTheme="minorHAnsi" w:eastAsiaTheme="minorEastAsia" w:hAnsiTheme="minorHAnsi" w:cstheme="minorBidi"/>
          <w:b w:val="0"/>
          <w:bCs w:val="0"/>
          <w:caps w:val="0"/>
          <w:noProof/>
          <w:sz w:val="22"/>
          <w:szCs w:val="22"/>
          <w:lang w:eastAsia="en-GB"/>
        </w:rPr>
      </w:pPr>
      <w:hyperlink w:anchor="_Toc469476241" w:history="1">
        <w:r w:rsidR="00D15A0B" w:rsidRPr="00071F11">
          <w:rPr>
            <w:rStyle w:val="Hyperlink"/>
            <w:rFonts w:cstheme="minorHAnsi"/>
            <w:noProof/>
            <w:snapToGrid w:val="0"/>
            <w:lang w:eastAsia="en-US"/>
          </w:rPr>
          <w:t>29.</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noProof/>
            <w:snapToGrid w:val="0"/>
            <w:lang w:eastAsia="en-US"/>
          </w:rPr>
          <w:t>service credits</w:t>
        </w:r>
        <w:r w:rsidR="00D15A0B">
          <w:rPr>
            <w:noProof/>
            <w:webHidden/>
          </w:rPr>
          <w:tab/>
        </w:r>
        <w:r w:rsidR="00D15A0B">
          <w:rPr>
            <w:noProof/>
            <w:webHidden/>
          </w:rPr>
          <w:fldChar w:fldCharType="begin"/>
        </w:r>
        <w:r w:rsidR="00D15A0B">
          <w:rPr>
            <w:noProof/>
            <w:webHidden/>
          </w:rPr>
          <w:instrText xml:space="preserve"> PAGEREF _Toc469476241 \h </w:instrText>
        </w:r>
        <w:r w:rsidR="00D15A0B">
          <w:rPr>
            <w:noProof/>
            <w:webHidden/>
          </w:rPr>
        </w:r>
        <w:r w:rsidR="00D15A0B">
          <w:rPr>
            <w:noProof/>
            <w:webHidden/>
          </w:rPr>
          <w:fldChar w:fldCharType="separate"/>
        </w:r>
        <w:r w:rsidR="00D15A0B">
          <w:rPr>
            <w:noProof/>
            <w:webHidden/>
          </w:rPr>
          <w:t>28</w:t>
        </w:r>
        <w:r w:rsidR="00D15A0B">
          <w:rPr>
            <w:noProof/>
            <w:webHidden/>
          </w:rPr>
          <w:fldChar w:fldCharType="end"/>
        </w:r>
      </w:hyperlink>
    </w:p>
    <w:p w:rsidR="00D15A0B" w:rsidRDefault="00110972">
      <w:pPr>
        <w:pStyle w:val="TOC1"/>
        <w:tabs>
          <w:tab w:val="left" w:pos="660"/>
          <w:tab w:val="right" w:leader="dot" w:pos="9019"/>
        </w:tabs>
        <w:rPr>
          <w:rFonts w:asciiTheme="minorHAnsi" w:eastAsiaTheme="minorEastAsia" w:hAnsiTheme="minorHAnsi" w:cstheme="minorBidi"/>
          <w:b w:val="0"/>
          <w:bCs w:val="0"/>
          <w:caps w:val="0"/>
          <w:noProof/>
          <w:sz w:val="22"/>
          <w:szCs w:val="22"/>
          <w:lang w:eastAsia="en-GB"/>
        </w:rPr>
      </w:pPr>
      <w:hyperlink w:anchor="_Toc469476242" w:history="1">
        <w:r w:rsidR="00D15A0B" w:rsidRPr="00071F11">
          <w:rPr>
            <w:rStyle w:val="Hyperlink"/>
            <w:rFonts w:cstheme="minorHAnsi"/>
            <w:noProof/>
            <w:snapToGrid w:val="0"/>
            <w:lang w:eastAsia="en-US"/>
          </w:rPr>
          <w:t>30.</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noProof/>
            <w:snapToGrid w:val="0"/>
            <w:lang w:eastAsia="en-US"/>
          </w:rPr>
          <w:t>confidentiality</w:t>
        </w:r>
        <w:r w:rsidR="00D15A0B">
          <w:rPr>
            <w:noProof/>
            <w:webHidden/>
          </w:rPr>
          <w:tab/>
        </w:r>
        <w:r w:rsidR="00D15A0B">
          <w:rPr>
            <w:noProof/>
            <w:webHidden/>
          </w:rPr>
          <w:fldChar w:fldCharType="begin"/>
        </w:r>
        <w:r w:rsidR="00D15A0B">
          <w:rPr>
            <w:noProof/>
            <w:webHidden/>
          </w:rPr>
          <w:instrText xml:space="preserve"> PAGEREF _Toc469476242 \h </w:instrText>
        </w:r>
        <w:r w:rsidR="00D15A0B">
          <w:rPr>
            <w:noProof/>
            <w:webHidden/>
          </w:rPr>
        </w:r>
        <w:r w:rsidR="00D15A0B">
          <w:rPr>
            <w:noProof/>
            <w:webHidden/>
          </w:rPr>
          <w:fldChar w:fldCharType="separate"/>
        </w:r>
        <w:r w:rsidR="00D15A0B">
          <w:rPr>
            <w:noProof/>
            <w:webHidden/>
          </w:rPr>
          <w:t>28</w:t>
        </w:r>
        <w:r w:rsidR="00D15A0B">
          <w:rPr>
            <w:noProof/>
            <w:webHidden/>
          </w:rPr>
          <w:fldChar w:fldCharType="end"/>
        </w:r>
      </w:hyperlink>
    </w:p>
    <w:p w:rsidR="00D15A0B" w:rsidRDefault="00110972">
      <w:pPr>
        <w:pStyle w:val="TOC1"/>
        <w:tabs>
          <w:tab w:val="left" w:pos="660"/>
          <w:tab w:val="right" w:leader="dot" w:pos="9019"/>
        </w:tabs>
        <w:rPr>
          <w:rFonts w:asciiTheme="minorHAnsi" w:eastAsiaTheme="minorEastAsia" w:hAnsiTheme="minorHAnsi" w:cstheme="minorBidi"/>
          <w:b w:val="0"/>
          <w:bCs w:val="0"/>
          <w:caps w:val="0"/>
          <w:noProof/>
          <w:sz w:val="22"/>
          <w:szCs w:val="22"/>
          <w:lang w:eastAsia="en-GB"/>
        </w:rPr>
      </w:pPr>
      <w:hyperlink w:anchor="_Toc469476243" w:history="1">
        <w:r w:rsidR="00D15A0B" w:rsidRPr="00071F11">
          <w:rPr>
            <w:rStyle w:val="Hyperlink"/>
            <w:rFonts w:cstheme="minorHAnsi"/>
            <w:noProof/>
            <w:snapToGrid w:val="0"/>
            <w:lang w:eastAsia="en-US"/>
          </w:rPr>
          <w:t>31.</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noProof/>
            <w:snapToGrid w:val="0"/>
            <w:lang w:eastAsia="en-US"/>
          </w:rPr>
          <w:t>PRE TENDER REPORT</w:t>
        </w:r>
        <w:r w:rsidR="00D15A0B">
          <w:rPr>
            <w:noProof/>
            <w:webHidden/>
          </w:rPr>
          <w:tab/>
        </w:r>
        <w:r w:rsidR="00D15A0B">
          <w:rPr>
            <w:noProof/>
            <w:webHidden/>
          </w:rPr>
          <w:fldChar w:fldCharType="begin"/>
        </w:r>
        <w:r w:rsidR="00D15A0B">
          <w:rPr>
            <w:noProof/>
            <w:webHidden/>
          </w:rPr>
          <w:instrText xml:space="preserve"> PAGEREF _Toc469476243 \h </w:instrText>
        </w:r>
        <w:r w:rsidR="00D15A0B">
          <w:rPr>
            <w:noProof/>
            <w:webHidden/>
          </w:rPr>
        </w:r>
        <w:r w:rsidR="00D15A0B">
          <w:rPr>
            <w:noProof/>
            <w:webHidden/>
          </w:rPr>
          <w:fldChar w:fldCharType="separate"/>
        </w:r>
        <w:r w:rsidR="00D15A0B">
          <w:rPr>
            <w:noProof/>
            <w:webHidden/>
          </w:rPr>
          <w:t>28</w:t>
        </w:r>
        <w:r w:rsidR="00D15A0B">
          <w:rPr>
            <w:noProof/>
            <w:webHidden/>
          </w:rPr>
          <w:fldChar w:fldCharType="end"/>
        </w:r>
      </w:hyperlink>
    </w:p>
    <w:p w:rsidR="00D15A0B" w:rsidRDefault="00110972">
      <w:pPr>
        <w:pStyle w:val="TOC1"/>
        <w:tabs>
          <w:tab w:val="left" w:pos="660"/>
          <w:tab w:val="right" w:leader="dot" w:pos="9019"/>
        </w:tabs>
        <w:rPr>
          <w:rFonts w:asciiTheme="minorHAnsi" w:eastAsiaTheme="minorEastAsia" w:hAnsiTheme="minorHAnsi" w:cstheme="minorBidi"/>
          <w:b w:val="0"/>
          <w:bCs w:val="0"/>
          <w:caps w:val="0"/>
          <w:noProof/>
          <w:sz w:val="22"/>
          <w:szCs w:val="22"/>
          <w:lang w:eastAsia="en-GB"/>
        </w:rPr>
      </w:pPr>
      <w:hyperlink w:anchor="_Toc469476244" w:history="1">
        <w:r w:rsidR="00D15A0B" w:rsidRPr="00071F11">
          <w:rPr>
            <w:rStyle w:val="Hyperlink"/>
            <w:rFonts w:cstheme="minorHAnsi"/>
            <w:noProof/>
            <w:snapToGrid w:val="0"/>
            <w:lang w:eastAsia="en-US"/>
          </w:rPr>
          <w:t>32.</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noProof/>
            <w:snapToGrid w:val="0"/>
            <w:lang w:eastAsia="en-US"/>
          </w:rPr>
          <w:t>TUPE</w:t>
        </w:r>
        <w:r w:rsidR="00D15A0B">
          <w:rPr>
            <w:noProof/>
            <w:webHidden/>
          </w:rPr>
          <w:tab/>
        </w:r>
        <w:r w:rsidR="00D15A0B">
          <w:rPr>
            <w:noProof/>
            <w:webHidden/>
          </w:rPr>
          <w:fldChar w:fldCharType="begin"/>
        </w:r>
        <w:r w:rsidR="00D15A0B">
          <w:rPr>
            <w:noProof/>
            <w:webHidden/>
          </w:rPr>
          <w:instrText xml:space="preserve"> PAGEREF _Toc469476244 \h </w:instrText>
        </w:r>
        <w:r w:rsidR="00D15A0B">
          <w:rPr>
            <w:noProof/>
            <w:webHidden/>
          </w:rPr>
        </w:r>
        <w:r w:rsidR="00D15A0B">
          <w:rPr>
            <w:noProof/>
            <w:webHidden/>
          </w:rPr>
          <w:fldChar w:fldCharType="separate"/>
        </w:r>
        <w:r w:rsidR="00D15A0B">
          <w:rPr>
            <w:noProof/>
            <w:webHidden/>
          </w:rPr>
          <w:t>28</w:t>
        </w:r>
        <w:r w:rsidR="00D15A0B">
          <w:rPr>
            <w:noProof/>
            <w:webHidden/>
          </w:rPr>
          <w:fldChar w:fldCharType="end"/>
        </w:r>
      </w:hyperlink>
    </w:p>
    <w:p w:rsidR="00D15A0B" w:rsidRDefault="00110972">
      <w:pPr>
        <w:pStyle w:val="TOC1"/>
        <w:tabs>
          <w:tab w:val="left" w:pos="660"/>
          <w:tab w:val="right" w:leader="dot" w:pos="9019"/>
        </w:tabs>
        <w:rPr>
          <w:rFonts w:asciiTheme="minorHAnsi" w:eastAsiaTheme="minorEastAsia" w:hAnsiTheme="minorHAnsi" w:cstheme="minorBidi"/>
          <w:b w:val="0"/>
          <w:bCs w:val="0"/>
          <w:caps w:val="0"/>
          <w:noProof/>
          <w:sz w:val="22"/>
          <w:szCs w:val="22"/>
          <w:lang w:eastAsia="en-GB"/>
        </w:rPr>
      </w:pPr>
      <w:hyperlink w:anchor="_Toc469476245" w:history="1">
        <w:r w:rsidR="00D15A0B" w:rsidRPr="00071F11">
          <w:rPr>
            <w:rStyle w:val="Hyperlink"/>
            <w:rFonts w:cstheme="minorHAnsi"/>
            <w:noProof/>
            <w:snapToGrid w:val="0"/>
            <w:lang w:eastAsia="en-US"/>
          </w:rPr>
          <w:t>33.</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noProof/>
            <w:snapToGrid w:val="0"/>
            <w:lang w:eastAsia="en-US"/>
          </w:rPr>
          <w:t>Conditions of Contract</w:t>
        </w:r>
        <w:r w:rsidR="00D15A0B">
          <w:rPr>
            <w:noProof/>
            <w:webHidden/>
          </w:rPr>
          <w:tab/>
        </w:r>
        <w:r w:rsidR="00D15A0B">
          <w:rPr>
            <w:noProof/>
            <w:webHidden/>
          </w:rPr>
          <w:fldChar w:fldCharType="begin"/>
        </w:r>
        <w:r w:rsidR="00D15A0B">
          <w:rPr>
            <w:noProof/>
            <w:webHidden/>
          </w:rPr>
          <w:instrText xml:space="preserve"> PAGEREF _Toc469476245 \h </w:instrText>
        </w:r>
        <w:r w:rsidR="00D15A0B">
          <w:rPr>
            <w:noProof/>
            <w:webHidden/>
          </w:rPr>
        </w:r>
        <w:r w:rsidR="00D15A0B">
          <w:rPr>
            <w:noProof/>
            <w:webHidden/>
          </w:rPr>
          <w:fldChar w:fldCharType="separate"/>
        </w:r>
        <w:r w:rsidR="00D15A0B">
          <w:rPr>
            <w:noProof/>
            <w:webHidden/>
          </w:rPr>
          <w:t>28</w:t>
        </w:r>
        <w:r w:rsidR="00D15A0B">
          <w:rPr>
            <w:noProof/>
            <w:webHidden/>
          </w:rPr>
          <w:fldChar w:fldCharType="end"/>
        </w:r>
      </w:hyperlink>
    </w:p>
    <w:p w:rsidR="00D15A0B" w:rsidRDefault="00110972">
      <w:pPr>
        <w:pStyle w:val="TOC1"/>
        <w:tabs>
          <w:tab w:val="right" w:leader="dot" w:pos="9019"/>
        </w:tabs>
        <w:rPr>
          <w:rFonts w:asciiTheme="minorHAnsi" w:eastAsiaTheme="minorEastAsia" w:hAnsiTheme="minorHAnsi" w:cstheme="minorBidi"/>
          <w:b w:val="0"/>
          <w:bCs w:val="0"/>
          <w:caps w:val="0"/>
          <w:noProof/>
          <w:sz w:val="22"/>
          <w:szCs w:val="22"/>
          <w:lang w:eastAsia="en-GB"/>
        </w:rPr>
      </w:pPr>
      <w:hyperlink w:anchor="_Toc469476246" w:history="1">
        <w:r w:rsidR="00D15A0B" w:rsidRPr="00071F11">
          <w:rPr>
            <w:rStyle w:val="Hyperlink"/>
            <w:i/>
            <w:noProof/>
          </w:rPr>
          <w:t>Part 3 – Questionnaire</w:t>
        </w:r>
        <w:r w:rsidR="00D15A0B">
          <w:rPr>
            <w:noProof/>
            <w:webHidden/>
          </w:rPr>
          <w:tab/>
        </w:r>
        <w:r w:rsidR="00D15A0B">
          <w:rPr>
            <w:noProof/>
            <w:webHidden/>
          </w:rPr>
          <w:fldChar w:fldCharType="begin"/>
        </w:r>
        <w:r w:rsidR="00D15A0B">
          <w:rPr>
            <w:noProof/>
            <w:webHidden/>
          </w:rPr>
          <w:instrText xml:space="preserve"> PAGEREF _Toc469476246 \h </w:instrText>
        </w:r>
        <w:r w:rsidR="00D15A0B">
          <w:rPr>
            <w:noProof/>
            <w:webHidden/>
          </w:rPr>
        </w:r>
        <w:r w:rsidR="00D15A0B">
          <w:rPr>
            <w:noProof/>
            <w:webHidden/>
          </w:rPr>
          <w:fldChar w:fldCharType="separate"/>
        </w:r>
        <w:r w:rsidR="00D15A0B">
          <w:rPr>
            <w:noProof/>
            <w:webHidden/>
          </w:rPr>
          <w:t>29</w:t>
        </w:r>
        <w:r w:rsidR="00D15A0B">
          <w:rPr>
            <w:noProof/>
            <w:webHidden/>
          </w:rPr>
          <w:fldChar w:fldCharType="end"/>
        </w:r>
      </w:hyperlink>
    </w:p>
    <w:p w:rsidR="00D15A0B" w:rsidRDefault="00110972">
      <w:pPr>
        <w:pStyle w:val="TOC1"/>
        <w:tabs>
          <w:tab w:val="left" w:pos="660"/>
          <w:tab w:val="right" w:leader="dot" w:pos="9019"/>
        </w:tabs>
        <w:rPr>
          <w:rFonts w:asciiTheme="minorHAnsi" w:eastAsiaTheme="minorEastAsia" w:hAnsiTheme="minorHAnsi" w:cstheme="minorBidi"/>
          <w:b w:val="0"/>
          <w:bCs w:val="0"/>
          <w:caps w:val="0"/>
          <w:noProof/>
          <w:sz w:val="22"/>
          <w:szCs w:val="22"/>
          <w:lang w:eastAsia="en-GB"/>
        </w:rPr>
      </w:pPr>
      <w:hyperlink w:anchor="_Toc469476247" w:history="1">
        <w:r w:rsidR="00D15A0B" w:rsidRPr="00071F11">
          <w:rPr>
            <w:rStyle w:val="Hyperlink"/>
            <w:rFonts w:ascii="Calibri" w:hAnsi="Calibri"/>
            <w:noProof/>
          </w:rPr>
          <w:t xml:space="preserve">32. </w:t>
        </w:r>
        <w:r w:rsidR="00D15A0B">
          <w:rPr>
            <w:rFonts w:asciiTheme="minorHAnsi" w:eastAsiaTheme="minorEastAsia" w:hAnsiTheme="minorHAnsi" w:cstheme="minorBidi"/>
            <w:b w:val="0"/>
            <w:bCs w:val="0"/>
            <w:caps w:val="0"/>
            <w:noProof/>
            <w:sz w:val="22"/>
            <w:szCs w:val="22"/>
            <w:lang w:eastAsia="en-GB"/>
          </w:rPr>
          <w:tab/>
        </w:r>
        <w:r w:rsidR="00D15A0B" w:rsidRPr="00071F11">
          <w:rPr>
            <w:rStyle w:val="Hyperlink"/>
            <w:rFonts w:ascii="Calibri" w:hAnsi="Calibri"/>
            <w:noProof/>
          </w:rPr>
          <w:t>QUESTIONNAIRES</w:t>
        </w:r>
        <w:r w:rsidR="00D15A0B">
          <w:rPr>
            <w:noProof/>
            <w:webHidden/>
          </w:rPr>
          <w:tab/>
        </w:r>
        <w:r w:rsidR="00D15A0B">
          <w:rPr>
            <w:noProof/>
            <w:webHidden/>
          </w:rPr>
          <w:fldChar w:fldCharType="begin"/>
        </w:r>
        <w:r w:rsidR="00D15A0B">
          <w:rPr>
            <w:noProof/>
            <w:webHidden/>
          </w:rPr>
          <w:instrText xml:space="preserve"> PAGEREF _Toc469476247 \h </w:instrText>
        </w:r>
        <w:r w:rsidR="00D15A0B">
          <w:rPr>
            <w:noProof/>
            <w:webHidden/>
          </w:rPr>
        </w:r>
        <w:r w:rsidR="00D15A0B">
          <w:rPr>
            <w:noProof/>
            <w:webHidden/>
          </w:rPr>
          <w:fldChar w:fldCharType="separate"/>
        </w:r>
        <w:r w:rsidR="00D15A0B">
          <w:rPr>
            <w:noProof/>
            <w:webHidden/>
          </w:rPr>
          <w:t>30</w:t>
        </w:r>
        <w:r w:rsidR="00D15A0B">
          <w:rPr>
            <w:noProof/>
            <w:webHidden/>
          </w:rPr>
          <w:fldChar w:fldCharType="end"/>
        </w:r>
      </w:hyperlink>
    </w:p>
    <w:p w:rsidR="00D8543B" w:rsidRPr="00F90D3E" w:rsidRDefault="00D8543B" w:rsidP="00D8543B">
      <w:pPr>
        <w:rPr>
          <w:rFonts w:asciiTheme="minorHAnsi" w:hAnsiTheme="minorHAnsi"/>
          <w:sz w:val="24"/>
        </w:rPr>
      </w:pPr>
      <w:r w:rsidRPr="002B22D2">
        <w:rPr>
          <w:rFonts w:asciiTheme="minorHAnsi" w:hAnsiTheme="minorHAnsi"/>
          <w:sz w:val="24"/>
        </w:rPr>
        <w:fldChar w:fldCharType="end"/>
      </w:r>
      <w:bookmarkStart w:id="1" w:name="TOCAppendicesField"/>
      <w:bookmarkEnd w:id="1"/>
    </w:p>
    <w:p w:rsidR="00D8543B" w:rsidRPr="00F90D3E" w:rsidRDefault="00D8543B" w:rsidP="00D8543B">
      <w:pPr>
        <w:rPr>
          <w:rFonts w:asciiTheme="minorHAnsi" w:hAnsiTheme="minorHAnsi"/>
          <w:sz w:val="24"/>
        </w:rPr>
        <w:sectPr w:rsidR="00D8543B" w:rsidRPr="00F90D3E" w:rsidSect="00440EFA">
          <w:headerReference w:type="default" r:id="rId10"/>
          <w:footerReference w:type="default" r:id="rId11"/>
          <w:footerReference w:type="first" r:id="rId12"/>
          <w:endnotePr>
            <w:numFmt w:val="decimal"/>
          </w:endnotePr>
          <w:pgSz w:w="11909" w:h="16834" w:code="9"/>
          <w:pgMar w:top="1440" w:right="1440" w:bottom="1800" w:left="1440" w:header="720" w:footer="720" w:gutter="0"/>
          <w:pgNumType w:start="1"/>
          <w:cols w:space="720"/>
          <w:noEndnote/>
        </w:sectPr>
      </w:pPr>
    </w:p>
    <w:p w:rsidR="00D8543B" w:rsidRPr="00F90D3E" w:rsidRDefault="00D8543B" w:rsidP="00D8543B">
      <w:pPr>
        <w:rPr>
          <w:rFonts w:asciiTheme="minorHAnsi" w:hAnsiTheme="minorHAnsi"/>
          <w:sz w:val="24"/>
        </w:rPr>
      </w:pPr>
    </w:p>
    <w:p w:rsidR="008261B1" w:rsidRDefault="008261B1" w:rsidP="00D8543B">
      <w:pPr>
        <w:rPr>
          <w:rFonts w:ascii="Calibri" w:hAnsi="Calibri"/>
          <w:sz w:val="20"/>
        </w:rPr>
      </w:pPr>
    </w:p>
    <w:p w:rsidR="008261B1" w:rsidRDefault="008261B1" w:rsidP="00D8543B">
      <w:pPr>
        <w:rPr>
          <w:rFonts w:ascii="Calibri" w:hAnsi="Calibri"/>
          <w:sz w:val="20"/>
        </w:rPr>
      </w:pPr>
    </w:p>
    <w:p w:rsidR="008261B1" w:rsidRDefault="008261B1" w:rsidP="00D8543B">
      <w:pPr>
        <w:rPr>
          <w:rFonts w:ascii="Calibri" w:hAnsi="Calibri"/>
          <w:sz w:val="20"/>
        </w:rPr>
      </w:pPr>
    </w:p>
    <w:p w:rsidR="008261B1" w:rsidRDefault="008261B1" w:rsidP="00D8543B">
      <w:pPr>
        <w:rPr>
          <w:rFonts w:ascii="Calibri" w:hAnsi="Calibri"/>
          <w:sz w:val="20"/>
        </w:rPr>
      </w:pPr>
    </w:p>
    <w:p w:rsidR="008261B1" w:rsidRDefault="008261B1" w:rsidP="00D8543B">
      <w:pPr>
        <w:rPr>
          <w:rFonts w:ascii="Calibri" w:hAnsi="Calibri"/>
          <w:sz w:val="20"/>
        </w:rPr>
      </w:pPr>
    </w:p>
    <w:p w:rsidR="00A7682E" w:rsidRDefault="00A7682E" w:rsidP="00D8543B">
      <w:pPr>
        <w:rPr>
          <w:rFonts w:ascii="Calibri" w:hAnsi="Calibri"/>
          <w:sz w:val="20"/>
        </w:rPr>
      </w:pPr>
    </w:p>
    <w:p w:rsidR="00A7682E" w:rsidRDefault="00A7682E" w:rsidP="00D8543B">
      <w:pPr>
        <w:rPr>
          <w:rFonts w:ascii="Calibri" w:hAnsi="Calibri"/>
          <w:sz w:val="20"/>
        </w:rPr>
      </w:pPr>
    </w:p>
    <w:p w:rsidR="00A7682E" w:rsidRDefault="00A7682E" w:rsidP="00D8543B">
      <w:pPr>
        <w:rPr>
          <w:rFonts w:ascii="Calibri" w:hAnsi="Calibri"/>
          <w:sz w:val="20"/>
        </w:rPr>
      </w:pPr>
    </w:p>
    <w:p w:rsidR="00A7682E" w:rsidRDefault="00A7682E" w:rsidP="00D8543B">
      <w:pPr>
        <w:rPr>
          <w:rFonts w:ascii="Calibri" w:hAnsi="Calibri"/>
          <w:sz w:val="20"/>
        </w:rPr>
      </w:pPr>
    </w:p>
    <w:p w:rsidR="00A7682E" w:rsidRDefault="00A7682E" w:rsidP="00D8543B">
      <w:pPr>
        <w:rPr>
          <w:rFonts w:ascii="Calibri" w:hAnsi="Calibri"/>
          <w:sz w:val="20"/>
        </w:rPr>
      </w:pPr>
    </w:p>
    <w:p w:rsidR="00A7682E" w:rsidRDefault="00A7682E" w:rsidP="00D8543B">
      <w:pPr>
        <w:rPr>
          <w:rFonts w:ascii="Calibri" w:hAnsi="Calibri"/>
          <w:sz w:val="20"/>
        </w:rPr>
      </w:pPr>
    </w:p>
    <w:p w:rsidR="00A7682E" w:rsidRDefault="00A7682E" w:rsidP="00D8543B">
      <w:pPr>
        <w:rPr>
          <w:rFonts w:ascii="Calibri" w:hAnsi="Calibri"/>
          <w:sz w:val="20"/>
        </w:rPr>
      </w:pPr>
    </w:p>
    <w:p w:rsidR="00A7682E" w:rsidRDefault="00A7682E" w:rsidP="00D8543B">
      <w:pPr>
        <w:rPr>
          <w:rFonts w:ascii="Calibri" w:hAnsi="Calibri"/>
          <w:sz w:val="20"/>
        </w:rPr>
      </w:pPr>
    </w:p>
    <w:p w:rsidR="00A7682E" w:rsidRDefault="00A7682E" w:rsidP="00D8543B">
      <w:pPr>
        <w:rPr>
          <w:rFonts w:ascii="Calibri" w:hAnsi="Calibri"/>
          <w:sz w:val="20"/>
        </w:rPr>
      </w:pPr>
    </w:p>
    <w:p w:rsidR="00A7682E" w:rsidRDefault="00A7682E" w:rsidP="00D8543B">
      <w:pPr>
        <w:rPr>
          <w:rFonts w:ascii="Calibri" w:hAnsi="Calibri"/>
          <w:sz w:val="20"/>
        </w:rPr>
      </w:pPr>
    </w:p>
    <w:p w:rsidR="00A7682E" w:rsidRDefault="00A7682E" w:rsidP="00D8543B">
      <w:pPr>
        <w:rPr>
          <w:rFonts w:ascii="Calibri" w:hAnsi="Calibri"/>
          <w:sz w:val="20"/>
        </w:rPr>
      </w:pPr>
    </w:p>
    <w:p w:rsidR="00A7682E" w:rsidRDefault="00A7682E" w:rsidP="00D8543B">
      <w:pPr>
        <w:rPr>
          <w:rFonts w:ascii="Calibri" w:hAnsi="Calibri"/>
          <w:sz w:val="20"/>
        </w:rPr>
      </w:pPr>
    </w:p>
    <w:p w:rsidR="00A7682E" w:rsidRDefault="00A7682E" w:rsidP="00D8543B">
      <w:pPr>
        <w:rPr>
          <w:rFonts w:ascii="Calibri" w:hAnsi="Calibri"/>
          <w:sz w:val="20"/>
        </w:rPr>
      </w:pPr>
    </w:p>
    <w:p w:rsidR="00A7682E" w:rsidRDefault="00A7682E" w:rsidP="00D8543B">
      <w:pPr>
        <w:rPr>
          <w:rFonts w:ascii="Calibri" w:hAnsi="Calibri"/>
          <w:sz w:val="20"/>
        </w:rPr>
      </w:pPr>
    </w:p>
    <w:p w:rsidR="00A7682E" w:rsidRDefault="00A7682E" w:rsidP="00D8543B">
      <w:pPr>
        <w:rPr>
          <w:rFonts w:ascii="Calibri" w:hAnsi="Calibri"/>
          <w:sz w:val="20"/>
        </w:rPr>
      </w:pPr>
    </w:p>
    <w:p w:rsidR="000D1923" w:rsidRDefault="000D1923" w:rsidP="00D8543B">
      <w:pPr>
        <w:rPr>
          <w:rFonts w:ascii="Calibri" w:hAnsi="Calibri"/>
          <w:sz w:val="20"/>
        </w:rPr>
      </w:pPr>
    </w:p>
    <w:p w:rsidR="000D1923" w:rsidRDefault="000D1923" w:rsidP="00D8543B">
      <w:pPr>
        <w:rPr>
          <w:rFonts w:ascii="Calibri" w:hAnsi="Calibri"/>
          <w:sz w:val="20"/>
        </w:rPr>
      </w:pPr>
    </w:p>
    <w:p w:rsidR="000D1923" w:rsidRDefault="000D1923" w:rsidP="00D8543B">
      <w:pPr>
        <w:rPr>
          <w:rFonts w:ascii="Calibri" w:hAnsi="Calibri"/>
          <w:sz w:val="20"/>
        </w:rPr>
      </w:pPr>
    </w:p>
    <w:p w:rsidR="000D1923" w:rsidRDefault="000D1923" w:rsidP="00D8543B">
      <w:pPr>
        <w:rPr>
          <w:rFonts w:ascii="Calibri" w:hAnsi="Calibri"/>
          <w:sz w:val="20"/>
        </w:rPr>
      </w:pPr>
    </w:p>
    <w:p w:rsidR="00A7682E" w:rsidRDefault="00A7682E" w:rsidP="00D8543B">
      <w:pPr>
        <w:rPr>
          <w:rFonts w:ascii="Calibri" w:hAnsi="Calibri"/>
          <w:sz w:val="20"/>
        </w:rPr>
      </w:pPr>
    </w:p>
    <w:p w:rsidR="00A7682E" w:rsidRDefault="00A7682E" w:rsidP="007868A3">
      <w:pPr>
        <w:jc w:val="center"/>
        <w:rPr>
          <w:rFonts w:ascii="Calibri" w:hAnsi="Calibri"/>
          <w:sz w:val="20"/>
        </w:rPr>
      </w:pPr>
    </w:p>
    <w:p w:rsidR="00A7682E" w:rsidRDefault="00A7682E" w:rsidP="007868A3">
      <w:pPr>
        <w:jc w:val="center"/>
        <w:rPr>
          <w:rFonts w:ascii="Calibri" w:hAnsi="Calibri"/>
          <w:sz w:val="20"/>
        </w:rPr>
      </w:pPr>
    </w:p>
    <w:p w:rsidR="00A7682E" w:rsidRDefault="00A7682E" w:rsidP="007868A3">
      <w:pPr>
        <w:jc w:val="center"/>
        <w:rPr>
          <w:rFonts w:ascii="Calibri" w:hAnsi="Calibri"/>
          <w:sz w:val="20"/>
        </w:rPr>
      </w:pPr>
    </w:p>
    <w:p w:rsidR="008261B1" w:rsidRPr="002B22D2" w:rsidRDefault="008261B1" w:rsidP="002B22D2">
      <w:pPr>
        <w:pStyle w:val="Title"/>
        <w:rPr>
          <w:rFonts w:asciiTheme="minorHAnsi" w:hAnsiTheme="minorHAnsi"/>
          <w:i/>
          <w:sz w:val="44"/>
          <w:u w:val="single"/>
        </w:rPr>
      </w:pPr>
      <w:bookmarkStart w:id="2" w:name="_Toc469476211"/>
      <w:r w:rsidRPr="002B22D2">
        <w:rPr>
          <w:rFonts w:asciiTheme="minorHAnsi" w:hAnsiTheme="minorHAnsi"/>
          <w:i/>
          <w:sz w:val="44"/>
          <w:u w:val="single"/>
        </w:rPr>
        <w:t>Part 1- ITT</w:t>
      </w:r>
      <w:bookmarkEnd w:id="2"/>
    </w:p>
    <w:p w:rsidR="007868A3" w:rsidRDefault="007868A3">
      <w:pPr>
        <w:spacing w:after="200" w:line="276" w:lineRule="auto"/>
        <w:rPr>
          <w:rFonts w:ascii="Calibri" w:hAnsi="Calibri"/>
          <w:b/>
          <w:i/>
          <w:sz w:val="56"/>
          <w:u w:val="single"/>
        </w:rPr>
      </w:pPr>
      <w:r>
        <w:rPr>
          <w:rFonts w:ascii="Calibri" w:hAnsi="Calibri"/>
          <w:b/>
          <w:i/>
          <w:sz w:val="56"/>
          <w:u w:val="single"/>
        </w:rPr>
        <w:br w:type="page"/>
      </w:r>
    </w:p>
    <w:p w:rsidR="00E81DE4" w:rsidRPr="008261B1" w:rsidDel="00E81DE4" w:rsidRDefault="00E81DE4" w:rsidP="008261B1">
      <w:pPr>
        <w:jc w:val="center"/>
        <w:rPr>
          <w:del w:id="3" w:author="Simberg Sophie" w:date="2015-04-22T10:04:00Z"/>
          <w:rFonts w:ascii="Calibri" w:hAnsi="Calibri"/>
          <w:b/>
          <w:i/>
          <w:sz w:val="56"/>
          <w:u w:val="single"/>
        </w:rPr>
        <w:sectPr w:rsidR="00E81DE4" w:rsidRPr="008261B1" w:rsidDel="00E81DE4" w:rsidSect="00440EFA">
          <w:footerReference w:type="default" r:id="rId13"/>
          <w:endnotePr>
            <w:numFmt w:val="decimal"/>
          </w:endnotePr>
          <w:type w:val="continuous"/>
          <w:pgSz w:w="11909" w:h="16834" w:code="9"/>
          <w:pgMar w:top="1440" w:right="1440" w:bottom="1800" w:left="1440" w:header="720" w:footer="720" w:gutter="0"/>
          <w:pgNumType w:start="0"/>
          <w:cols w:space="720"/>
          <w:noEndnote/>
        </w:sectPr>
      </w:pPr>
    </w:p>
    <w:p w:rsidR="00D8543B" w:rsidRPr="005A62CC" w:rsidRDefault="00D8543B" w:rsidP="00D8543B">
      <w:pPr>
        <w:pStyle w:val="Heading1"/>
        <w:rPr>
          <w:rFonts w:ascii="Calibri" w:hAnsi="Calibri"/>
          <w:caps w:val="0"/>
          <w:sz w:val="20"/>
        </w:rPr>
      </w:pPr>
      <w:bookmarkStart w:id="4" w:name="_Toc469476212"/>
      <w:r w:rsidRPr="005A62CC">
        <w:rPr>
          <w:rFonts w:ascii="Calibri" w:hAnsi="Calibri"/>
          <w:caps w:val="0"/>
          <w:sz w:val="20"/>
        </w:rPr>
        <w:lastRenderedPageBreak/>
        <w:t>BACKGROUND TO THE PROCUREMENT</w:t>
      </w:r>
      <w:bookmarkEnd w:id="4"/>
    </w:p>
    <w:p w:rsidR="00D8543B" w:rsidRPr="00AD7BCB" w:rsidRDefault="00D8543B" w:rsidP="00D8543B">
      <w:pPr>
        <w:pStyle w:val="Heading2"/>
        <w:tabs>
          <w:tab w:val="num" w:pos="709"/>
        </w:tabs>
        <w:ind w:left="709" w:hanging="709"/>
        <w:rPr>
          <w:rFonts w:asciiTheme="minorHAnsi" w:hAnsiTheme="minorHAnsi"/>
          <w:sz w:val="20"/>
          <w:szCs w:val="20"/>
        </w:rPr>
      </w:pPr>
      <w:r w:rsidRPr="00AD7BCB">
        <w:rPr>
          <w:rFonts w:asciiTheme="minorHAnsi" w:hAnsiTheme="minorHAnsi"/>
          <w:sz w:val="20"/>
          <w:szCs w:val="20"/>
        </w:rPr>
        <w:t xml:space="preserve">NELFT provides Specialist Mental Health and Community Services to people living in the London Boroughs of Waltham Forest, Redbridge, </w:t>
      </w:r>
      <w:r w:rsidR="0047754A">
        <w:rPr>
          <w:rFonts w:asciiTheme="minorHAnsi" w:hAnsiTheme="minorHAnsi"/>
          <w:sz w:val="20"/>
          <w:szCs w:val="20"/>
        </w:rPr>
        <w:t xml:space="preserve">Barking &amp; Dagenham and Havering </w:t>
      </w:r>
      <w:r w:rsidR="0047754A" w:rsidRPr="00AD7BCB">
        <w:rPr>
          <w:rFonts w:asciiTheme="minorHAnsi" w:hAnsiTheme="minorHAnsi"/>
          <w:sz w:val="20"/>
          <w:szCs w:val="20"/>
        </w:rPr>
        <w:t>and</w:t>
      </w:r>
      <w:r w:rsidR="0047754A">
        <w:rPr>
          <w:rFonts w:asciiTheme="minorHAnsi" w:hAnsiTheme="minorHAnsi"/>
          <w:sz w:val="20"/>
          <w:szCs w:val="20"/>
        </w:rPr>
        <w:t xml:space="preserve"> children’s mental health and</w:t>
      </w:r>
      <w:r w:rsidR="0047754A" w:rsidRPr="00AD7BCB">
        <w:rPr>
          <w:rFonts w:asciiTheme="minorHAnsi" w:hAnsiTheme="minorHAnsi"/>
          <w:sz w:val="20"/>
          <w:szCs w:val="20"/>
        </w:rPr>
        <w:t xml:space="preserve"> community serv</w:t>
      </w:r>
      <w:r w:rsidR="0047754A">
        <w:rPr>
          <w:rFonts w:asciiTheme="minorHAnsi" w:hAnsiTheme="minorHAnsi"/>
          <w:sz w:val="20"/>
          <w:szCs w:val="20"/>
        </w:rPr>
        <w:t>ices to people living in Essex</w:t>
      </w:r>
      <w:r w:rsidR="009D776D">
        <w:rPr>
          <w:rFonts w:asciiTheme="minorHAnsi" w:hAnsiTheme="minorHAnsi"/>
          <w:sz w:val="20"/>
          <w:szCs w:val="20"/>
        </w:rPr>
        <w:t xml:space="preserve">. </w:t>
      </w:r>
    </w:p>
    <w:p w:rsidR="00D8543B" w:rsidRPr="00AD7BCB" w:rsidRDefault="00D8543B" w:rsidP="00D8543B">
      <w:pPr>
        <w:pStyle w:val="Heading2"/>
        <w:tabs>
          <w:tab w:val="num" w:pos="709"/>
        </w:tabs>
        <w:ind w:left="709" w:hanging="709"/>
        <w:rPr>
          <w:rFonts w:asciiTheme="minorHAnsi" w:hAnsiTheme="minorHAnsi"/>
          <w:sz w:val="20"/>
          <w:szCs w:val="20"/>
        </w:rPr>
      </w:pPr>
      <w:r w:rsidRPr="00AD7BCB">
        <w:rPr>
          <w:rFonts w:asciiTheme="minorHAnsi" w:hAnsiTheme="minorHAnsi"/>
          <w:sz w:val="20"/>
          <w:szCs w:val="20"/>
        </w:rPr>
        <w:t>Our mental health services include:</w:t>
      </w:r>
    </w:p>
    <w:p w:rsidR="00D8543B" w:rsidRPr="00AD7BCB" w:rsidRDefault="00D8543B" w:rsidP="00D8543B">
      <w:pPr>
        <w:numPr>
          <w:ilvl w:val="0"/>
          <w:numId w:val="18"/>
        </w:numPr>
        <w:tabs>
          <w:tab w:val="clear" w:pos="720"/>
          <w:tab w:val="num" w:pos="1418"/>
        </w:tabs>
        <w:ind w:left="1418" w:hanging="567"/>
        <w:rPr>
          <w:rFonts w:asciiTheme="minorHAnsi" w:hAnsiTheme="minorHAnsi"/>
          <w:sz w:val="20"/>
        </w:rPr>
      </w:pPr>
      <w:r w:rsidRPr="00AD7BCB">
        <w:rPr>
          <w:rFonts w:asciiTheme="minorHAnsi" w:hAnsiTheme="minorHAnsi"/>
          <w:sz w:val="20"/>
        </w:rPr>
        <w:t xml:space="preserve">specialist inpatient and community-based treatment and care for people experiencing acute mental illness; </w:t>
      </w:r>
    </w:p>
    <w:p w:rsidR="00D8543B" w:rsidRPr="00AD7BCB" w:rsidRDefault="00D8543B" w:rsidP="00D8543B">
      <w:pPr>
        <w:numPr>
          <w:ilvl w:val="0"/>
          <w:numId w:val="18"/>
        </w:numPr>
        <w:tabs>
          <w:tab w:val="clear" w:pos="720"/>
          <w:tab w:val="num" w:pos="1418"/>
        </w:tabs>
        <w:ind w:left="1418" w:hanging="567"/>
        <w:rPr>
          <w:rFonts w:asciiTheme="minorHAnsi" w:hAnsiTheme="minorHAnsi"/>
          <w:sz w:val="20"/>
        </w:rPr>
      </w:pPr>
      <w:r w:rsidRPr="00AD7BCB">
        <w:rPr>
          <w:rFonts w:asciiTheme="minorHAnsi" w:hAnsiTheme="minorHAnsi"/>
          <w:sz w:val="20"/>
        </w:rPr>
        <w:t>help for children and young people with emotional behavioural or mental health difficulties;</w:t>
      </w:r>
    </w:p>
    <w:p w:rsidR="00D8543B" w:rsidRPr="00AD7BCB" w:rsidRDefault="00D8543B" w:rsidP="00D8543B">
      <w:pPr>
        <w:numPr>
          <w:ilvl w:val="0"/>
          <w:numId w:val="18"/>
        </w:numPr>
        <w:tabs>
          <w:tab w:val="clear" w:pos="720"/>
          <w:tab w:val="num" w:pos="1418"/>
        </w:tabs>
        <w:ind w:left="1418" w:hanging="567"/>
        <w:rPr>
          <w:rFonts w:asciiTheme="minorHAnsi" w:hAnsiTheme="minorHAnsi"/>
          <w:sz w:val="20"/>
        </w:rPr>
      </w:pPr>
      <w:r w:rsidRPr="00AD7BCB">
        <w:rPr>
          <w:rFonts w:asciiTheme="minorHAnsi" w:hAnsiTheme="minorHAnsi"/>
          <w:sz w:val="20"/>
        </w:rPr>
        <w:t xml:space="preserve">care for people with dementia; </w:t>
      </w:r>
    </w:p>
    <w:p w:rsidR="00D8543B" w:rsidRPr="00AD7BCB" w:rsidRDefault="00D8543B" w:rsidP="00D8543B">
      <w:pPr>
        <w:numPr>
          <w:ilvl w:val="0"/>
          <w:numId w:val="18"/>
        </w:numPr>
        <w:tabs>
          <w:tab w:val="clear" w:pos="720"/>
          <w:tab w:val="num" w:pos="1418"/>
        </w:tabs>
        <w:ind w:left="1418" w:hanging="567"/>
        <w:rPr>
          <w:rFonts w:asciiTheme="minorHAnsi" w:hAnsiTheme="minorHAnsi"/>
          <w:sz w:val="20"/>
        </w:rPr>
      </w:pPr>
      <w:proofErr w:type="gramStart"/>
      <w:r w:rsidRPr="00AD7BCB">
        <w:rPr>
          <w:rFonts w:asciiTheme="minorHAnsi" w:hAnsiTheme="minorHAnsi"/>
          <w:sz w:val="20"/>
        </w:rPr>
        <w:t>support</w:t>
      </w:r>
      <w:proofErr w:type="gramEnd"/>
      <w:r w:rsidRPr="00AD7BCB">
        <w:rPr>
          <w:rFonts w:asciiTheme="minorHAnsi" w:hAnsiTheme="minorHAnsi"/>
          <w:sz w:val="20"/>
        </w:rPr>
        <w:t xml:space="preserve"> for people with problems associated with drug and alcohol misuse. </w:t>
      </w:r>
    </w:p>
    <w:p w:rsidR="00D8543B" w:rsidRPr="00C1768B" w:rsidRDefault="00D8543B" w:rsidP="00D8543B">
      <w:pPr>
        <w:tabs>
          <w:tab w:val="num" w:pos="709"/>
        </w:tabs>
        <w:ind w:left="709" w:hanging="709"/>
        <w:rPr>
          <w:rFonts w:ascii="Calibri" w:hAnsi="Calibri"/>
          <w:sz w:val="20"/>
        </w:rPr>
      </w:pPr>
    </w:p>
    <w:p w:rsidR="00D8543B" w:rsidRPr="00C1768B" w:rsidRDefault="00D8543B" w:rsidP="00D8543B">
      <w:pPr>
        <w:pStyle w:val="Heading2"/>
        <w:tabs>
          <w:tab w:val="num" w:pos="709"/>
        </w:tabs>
        <w:ind w:left="709" w:hanging="709"/>
        <w:rPr>
          <w:rFonts w:ascii="Calibri" w:hAnsi="Calibri"/>
          <w:sz w:val="20"/>
        </w:rPr>
      </w:pPr>
      <w:r w:rsidRPr="00C1768B">
        <w:rPr>
          <w:rFonts w:ascii="Calibri" w:hAnsi="Calibri"/>
          <w:sz w:val="20"/>
        </w:rPr>
        <w:t>Our community services are provided in clinics, hospitals and in people’s own homes – they include:</w:t>
      </w:r>
    </w:p>
    <w:p w:rsidR="00D8543B" w:rsidRPr="00C1768B" w:rsidRDefault="00D8543B" w:rsidP="00D8543B">
      <w:pPr>
        <w:numPr>
          <w:ilvl w:val="0"/>
          <w:numId w:val="19"/>
        </w:numPr>
        <w:tabs>
          <w:tab w:val="clear" w:pos="720"/>
          <w:tab w:val="num" w:pos="1418"/>
        </w:tabs>
        <w:ind w:left="1418" w:hanging="567"/>
        <w:rPr>
          <w:rFonts w:ascii="Calibri" w:hAnsi="Calibri"/>
          <w:sz w:val="20"/>
        </w:rPr>
      </w:pPr>
      <w:r w:rsidRPr="00C1768B">
        <w:rPr>
          <w:rFonts w:ascii="Calibri" w:hAnsi="Calibri"/>
          <w:sz w:val="20"/>
        </w:rPr>
        <w:t>care and support for people living with long term conditions such as diabetes</w:t>
      </w:r>
      <w:r>
        <w:rPr>
          <w:rFonts w:ascii="Calibri" w:hAnsi="Calibri"/>
          <w:sz w:val="20"/>
        </w:rPr>
        <w:t>;</w:t>
      </w:r>
      <w:r w:rsidRPr="00C1768B">
        <w:rPr>
          <w:rFonts w:ascii="Calibri" w:hAnsi="Calibri"/>
          <w:sz w:val="20"/>
        </w:rPr>
        <w:t xml:space="preserve"> </w:t>
      </w:r>
    </w:p>
    <w:p w:rsidR="00D8543B" w:rsidRPr="00C1768B" w:rsidRDefault="00D8543B" w:rsidP="00D8543B">
      <w:pPr>
        <w:numPr>
          <w:ilvl w:val="0"/>
          <w:numId w:val="19"/>
        </w:numPr>
        <w:tabs>
          <w:tab w:val="clear" w:pos="720"/>
          <w:tab w:val="num" w:pos="1418"/>
        </w:tabs>
        <w:ind w:left="1418" w:hanging="567"/>
        <w:rPr>
          <w:rFonts w:ascii="Calibri" w:hAnsi="Calibri"/>
          <w:sz w:val="20"/>
        </w:rPr>
      </w:pPr>
      <w:r w:rsidRPr="00C1768B">
        <w:rPr>
          <w:rFonts w:ascii="Calibri" w:hAnsi="Calibri"/>
          <w:sz w:val="20"/>
        </w:rPr>
        <w:t>speech and language therapy</w:t>
      </w:r>
      <w:r>
        <w:rPr>
          <w:rFonts w:ascii="Calibri" w:hAnsi="Calibri"/>
          <w:sz w:val="20"/>
        </w:rPr>
        <w:t>;</w:t>
      </w:r>
      <w:r w:rsidRPr="00C1768B">
        <w:rPr>
          <w:rFonts w:ascii="Calibri" w:hAnsi="Calibri"/>
          <w:sz w:val="20"/>
        </w:rPr>
        <w:t xml:space="preserve"> </w:t>
      </w:r>
    </w:p>
    <w:p w:rsidR="00D8543B" w:rsidRPr="00C1768B" w:rsidRDefault="00D8543B" w:rsidP="00D8543B">
      <w:pPr>
        <w:numPr>
          <w:ilvl w:val="0"/>
          <w:numId w:val="19"/>
        </w:numPr>
        <w:tabs>
          <w:tab w:val="clear" w:pos="720"/>
          <w:tab w:val="num" w:pos="1418"/>
        </w:tabs>
        <w:ind w:left="1418" w:hanging="567"/>
        <w:rPr>
          <w:rFonts w:ascii="Calibri" w:hAnsi="Calibri"/>
          <w:sz w:val="20"/>
        </w:rPr>
      </w:pPr>
      <w:r w:rsidRPr="00C1768B">
        <w:rPr>
          <w:rFonts w:ascii="Calibri" w:hAnsi="Calibri"/>
          <w:sz w:val="20"/>
        </w:rPr>
        <w:t>health visiting, district and school nursing</w:t>
      </w:r>
      <w:r>
        <w:rPr>
          <w:rFonts w:ascii="Calibri" w:hAnsi="Calibri"/>
          <w:sz w:val="20"/>
        </w:rPr>
        <w:t>;</w:t>
      </w:r>
      <w:r w:rsidRPr="00C1768B">
        <w:rPr>
          <w:rFonts w:ascii="Calibri" w:hAnsi="Calibri"/>
          <w:sz w:val="20"/>
        </w:rPr>
        <w:t xml:space="preserve"> </w:t>
      </w:r>
    </w:p>
    <w:p w:rsidR="00D8543B" w:rsidRPr="00C1768B" w:rsidRDefault="00D8543B" w:rsidP="00D8543B">
      <w:pPr>
        <w:numPr>
          <w:ilvl w:val="0"/>
          <w:numId w:val="19"/>
        </w:numPr>
        <w:tabs>
          <w:tab w:val="clear" w:pos="720"/>
          <w:tab w:val="num" w:pos="1418"/>
        </w:tabs>
        <w:ind w:left="1418" w:hanging="567"/>
        <w:rPr>
          <w:rFonts w:ascii="Calibri" w:hAnsi="Calibri"/>
          <w:sz w:val="20"/>
        </w:rPr>
      </w:pPr>
      <w:proofErr w:type="gramStart"/>
      <w:r w:rsidRPr="00C1768B">
        <w:rPr>
          <w:rFonts w:ascii="Calibri" w:hAnsi="Calibri"/>
          <w:sz w:val="20"/>
        </w:rPr>
        <w:t>many</w:t>
      </w:r>
      <w:proofErr w:type="gramEnd"/>
      <w:r w:rsidRPr="00C1768B">
        <w:rPr>
          <w:rFonts w:ascii="Calibri" w:hAnsi="Calibri"/>
          <w:sz w:val="20"/>
        </w:rPr>
        <w:t xml:space="preserve"> services that in other areas may be provided in hospital, such as blood testing, foot care and children’s audiology</w:t>
      </w:r>
      <w:r>
        <w:rPr>
          <w:rFonts w:ascii="Calibri" w:hAnsi="Calibri"/>
          <w:sz w:val="20"/>
        </w:rPr>
        <w:t>.</w:t>
      </w:r>
      <w:r w:rsidRPr="00C1768B">
        <w:rPr>
          <w:rFonts w:ascii="Calibri" w:hAnsi="Calibri"/>
          <w:sz w:val="20"/>
        </w:rPr>
        <w:t xml:space="preserve"> </w:t>
      </w:r>
    </w:p>
    <w:p w:rsidR="00D8543B" w:rsidRPr="00C1768B" w:rsidRDefault="00D8543B" w:rsidP="00D8543B">
      <w:pPr>
        <w:tabs>
          <w:tab w:val="num" w:pos="709"/>
        </w:tabs>
        <w:ind w:left="709" w:hanging="709"/>
        <w:rPr>
          <w:rFonts w:ascii="Calibri" w:hAnsi="Calibri"/>
          <w:sz w:val="20"/>
        </w:rPr>
      </w:pPr>
    </w:p>
    <w:p w:rsidR="00D8543B" w:rsidRDefault="002F188C" w:rsidP="00D8543B">
      <w:pPr>
        <w:pStyle w:val="Heading2"/>
        <w:tabs>
          <w:tab w:val="num" w:pos="709"/>
          <w:tab w:val="num" w:pos="851"/>
        </w:tabs>
        <w:ind w:left="709" w:hanging="709"/>
        <w:rPr>
          <w:rFonts w:ascii="Calibri" w:hAnsi="Calibri"/>
          <w:sz w:val="20"/>
        </w:rPr>
      </w:pPr>
      <w:r>
        <w:rPr>
          <w:rFonts w:ascii="Calibri" w:hAnsi="Calibri"/>
          <w:sz w:val="20"/>
        </w:rPr>
        <w:t>NE</w:t>
      </w:r>
      <w:r w:rsidR="00D8543B" w:rsidRPr="00C1768B">
        <w:rPr>
          <w:rFonts w:ascii="Calibri" w:hAnsi="Calibri"/>
          <w:sz w:val="20"/>
        </w:rPr>
        <w:t>L</w:t>
      </w:r>
      <w:r>
        <w:rPr>
          <w:rFonts w:ascii="Calibri" w:hAnsi="Calibri"/>
          <w:sz w:val="20"/>
        </w:rPr>
        <w:t>F</w:t>
      </w:r>
      <w:r w:rsidR="00D8543B" w:rsidRPr="00C1768B">
        <w:rPr>
          <w:rFonts w:ascii="Calibri" w:hAnsi="Calibri"/>
          <w:sz w:val="20"/>
        </w:rPr>
        <w:t xml:space="preserve">T is managed in Integrated Care Directorates (one for each </w:t>
      </w:r>
      <w:r w:rsidR="004005AC">
        <w:rPr>
          <w:rFonts w:ascii="Calibri" w:hAnsi="Calibri"/>
          <w:sz w:val="20"/>
        </w:rPr>
        <w:t>locality</w:t>
      </w:r>
      <w:r w:rsidR="00D8543B" w:rsidRPr="00C1768B">
        <w:rPr>
          <w:rFonts w:ascii="Calibri" w:hAnsi="Calibri"/>
          <w:sz w:val="20"/>
        </w:rPr>
        <w:t>) which provide direct health care services as well as Corporate Functions that support the Integrated Care Directorates with HR, Finance and IT.  It is from within the Corporate Business Unit that this requirement originates.</w:t>
      </w:r>
    </w:p>
    <w:p w:rsidR="007816F0" w:rsidRDefault="007816F0" w:rsidP="007816F0">
      <w:pPr>
        <w:pStyle w:val="Heading2"/>
        <w:tabs>
          <w:tab w:val="num" w:pos="709"/>
          <w:tab w:val="num" w:pos="851"/>
        </w:tabs>
        <w:ind w:left="709" w:hanging="709"/>
        <w:rPr>
          <w:rFonts w:ascii="Calibri" w:hAnsi="Calibri"/>
          <w:sz w:val="20"/>
        </w:rPr>
      </w:pPr>
      <w:r w:rsidRPr="007816F0">
        <w:rPr>
          <w:rFonts w:ascii="Calibri" w:hAnsi="Calibri"/>
          <w:sz w:val="20"/>
        </w:rPr>
        <w:t xml:space="preserve">This contract falls under the remit of the Estates Directorate and will be managed by the Facilities Management Department. </w:t>
      </w:r>
    </w:p>
    <w:p w:rsidR="00D8543B" w:rsidRPr="00C1768B" w:rsidRDefault="00D8543B" w:rsidP="00D8543B">
      <w:pPr>
        <w:pStyle w:val="Heading1"/>
        <w:tabs>
          <w:tab w:val="clear" w:pos="720"/>
          <w:tab w:val="num" w:pos="709"/>
        </w:tabs>
        <w:ind w:left="709" w:hanging="709"/>
        <w:rPr>
          <w:rFonts w:ascii="Calibri" w:hAnsi="Calibri"/>
          <w:sz w:val="20"/>
        </w:rPr>
      </w:pPr>
      <w:bookmarkStart w:id="5" w:name="_Toc469476213"/>
      <w:r w:rsidRPr="00C1768B">
        <w:rPr>
          <w:rFonts w:ascii="Calibri" w:hAnsi="Calibri"/>
          <w:sz w:val="20"/>
        </w:rPr>
        <w:t>PURPOSE OF THis document</w:t>
      </w:r>
      <w:bookmarkEnd w:id="5"/>
      <w:r w:rsidRPr="00C1768B">
        <w:rPr>
          <w:rFonts w:ascii="Calibri" w:hAnsi="Calibri"/>
          <w:sz w:val="20"/>
        </w:rPr>
        <w:t xml:space="preserve"> </w:t>
      </w:r>
    </w:p>
    <w:p w:rsidR="00D8543B" w:rsidRPr="00C1768B" w:rsidRDefault="00D8543B" w:rsidP="00D8543B">
      <w:pPr>
        <w:pStyle w:val="Heading2"/>
        <w:tabs>
          <w:tab w:val="num" w:pos="709"/>
        </w:tabs>
        <w:ind w:left="709" w:hanging="709"/>
        <w:rPr>
          <w:rFonts w:ascii="Calibri" w:hAnsi="Calibri"/>
          <w:sz w:val="20"/>
        </w:rPr>
      </w:pPr>
      <w:r w:rsidRPr="00C1768B">
        <w:rPr>
          <w:rFonts w:ascii="Calibri" w:hAnsi="Calibri"/>
          <w:sz w:val="20"/>
        </w:rPr>
        <w:t>This is a competitive procurement conducted in accordance with</w:t>
      </w:r>
      <w:r w:rsidR="008D26E9">
        <w:rPr>
          <w:rFonts w:ascii="Calibri" w:hAnsi="Calibri"/>
          <w:sz w:val="20"/>
        </w:rPr>
        <w:t xml:space="preserve"> the</w:t>
      </w:r>
      <w:r w:rsidRPr="00C1768B">
        <w:rPr>
          <w:rFonts w:ascii="Calibri" w:hAnsi="Calibri"/>
          <w:sz w:val="20"/>
        </w:rPr>
        <w:t xml:space="preserve"> Trust’s Standing </w:t>
      </w:r>
      <w:r w:rsidR="004D3E56">
        <w:rPr>
          <w:rFonts w:ascii="Calibri" w:hAnsi="Calibri"/>
          <w:sz w:val="20"/>
        </w:rPr>
        <w:t xml:space="preserve">Financial Instructions. </w:t>
      </w:r>
      <w:r w:rsidRPr="00C1768B">
        <w:rPr>
          <w:rFonts w:ascii="Calibri" w:hAnsi="Calibri"/>
          <w:sz w:val="20"/>
        </w:rPr>
        <w:t xml:space="preserve">This is </w:t>
      </w:r>
      <w:r w:rsidRPr="004D3E56">
        <w:rPr>
          <w:rFonts w:ascii="Calibri" w:hAnsi="Calibri"/>
          <w:sz w:val="20"/>
        </w:rPr>
        <w:t>an open procedure conducted</w:t>
      </w:r>
      <w:r w:rsidRPr="00C1768B">
        <w:rPr>
          <w:rFonts w:ascii="Calibri" w:hAnsi="Calibri"/>
          <w:sz w:val="20"/>
        </w:rPr>
        <w:t xml:space="preserve"> in accordance with the Public Contracts Regulations</w:t>
      </w:r>
      <w:r w:rsidR="004D3E56">
        <w:rPr>
          <w:rFonts w:ascii="Calibri" w:hAnsi="Calibri"/>
          <w:sz w:val="20"/>
        </w:rPr>
        <w:t xml:space="preserve"> 2015</w:t>
      </w:r>
      <w:r w:rsidRPr="00C1768B">
        <w:rPr>
          <w:rFonts w:ascii="Calibri" w:hAnsi="Calibri"/>
          <w:sz w:val="20"/>
        </w:rPr>
        <w:t>.</w:t>
      </w:r>
    </w:p>
    <w:p w:rsidR="00D8543B" w:rsidRPr="00C1768B" w:rsidRDefault="00D8543B" w:rsidP="00D8543B">
      <w:pPr>
        <w:pStyle w:val="Heading2"/>
        <w:tabs>
          <w:tab w:val="num" w:pos="709"/>
        </w:tabs>
        <w:ind w:left="709" w:hanging="709"/>
        <w:rPr>
          <w:rFonts w:ascii="Calibri" w:hAnsi="Calibri"/>
          <w:sz w:val="20"/>
        </w:rPr>
      </w:pPr>
      <w:r w:rsidRPr="00C1768B">
        <w:rPr>
          <w:rFonts w:ascii="Calibri" w:hAnsi="Calibri"/>
          <w:sz w:val="20"/>
        </w:rPr>
        <w:t>NELFT invites you to respond to this ITT by completing and submitting a response in accordance with the requirements of this document.</w:t>
      </w:r>
    </w:p>
    <w:p w:rsidR="00D8543B" w:rsidRPr="00C1768B" w:rsidRDefault="00D8543B" w:rsidP="00D8543B">
      <w:pPr>
        <w:pStyle w:val="Heading2"/>
        <w:tabs>
          <w:tab w:val="num" w:pos="709"/>
        </w:tabs>
        <w:ind w:left="709" w:hanging="709"/>
        <w:rPr>
          <w:rFonts w:ascii="Calibri" w:hAnsi="Calibri"/>
          <w:sz w:val="20"/>
        </w:rPr>
      </w:pPr>
      <w:bookmarkStart w:id="6" w:name="_Ref273967803"/>
      <w:r w:rsidRPr="00C1768B">
        <w:rPr>
          <w:rFonts w:ascii="Calibri" w:hAnsi="Calibri"/>
          <w:sz w:val="20"/>
        </w:rPr>
        <w:t xml:space="preserve">The objective of the ITT evaluation process is to assess the responses and select a </w:t>
      </w:r>
      <w:r>
        <w:rPr>
          <w:rFonts w:ascii="Calibri" w:hAnsi="Calibri"/>
          <w:sz w:val="20"/>
        </w:rPr>
        <w:t>Contractor</w:t>
      </w:r>
      <w:r w:rsidRPr="00C1768B">
        <w:rPr>
          <w:rFonts w:ascii="Calibri" w:hAnsi="Calibri"/>
          <w:sz w:val="20"/>
        </w:rPr>
        <w:t xml:space="preserve"> to provide the services to NELFT.</w:t>
      </w:r>
    </w:p>
    <w:p w:rsidR="00D8543B" w:rsidRPr="00C1768B" w:rsidRDefault="00D8543B" w:rsidP="00D8543B">
      <w:pPr>
        <w:pStyle w:val="Heading2"/>
        <w:tabs>
          <w:tab w:val="num" w:pos="709"/>
        </w:tabs>
        <w:ind w:left="709" w:hanging="709"/>
        <w:rPr>
          <w:rFonts w:ascii="Calibri" w:hAnsi="Calibri"/>
          <w:sz w:val="20"/>
        </w:rPr>
      </w:pPr>
      <w:r w:rsidRPr="00C1768B">
        <w:rPr>
          <w:rFonts w:ascii="Calibri" w:hAnsi="Calibri"/>
          <w:sz w:val="20"/>
        </w:rPr>
        <w:t>Your response will be checked for completeness and compliance with the requirements of this ITT.  NELFT reserves the right, at its absolute discretion, to reject any incomplete or non-compliant response which may prevent you from further participation in this procurement.</w:t>
      </w:r>
    </w:p>
    <w:p w:rsidR="00D8543B" w:rsidRPr="00C1768B" w:rsidRDefault="00D8543B" w:rsidP="00D8543B">
      <w:pPr>
        <w:pStyle w:val="Heading2"/>
        <w:tabs>
          <w:tab w:val="num" w:pos="709"/>
        </w:tabs>
        <w:ind w:left="709" w:hanging="709"/>
        <w:rPr>
          <w:rFonts w:ascii="Calibri" w:hAnsi="Calibri"/>
          <w:sz w:val="20"/>
        </w:rPr>
      </w:pPr>
      <w:r w:rsidRPr="00C1768B">
        <w:rPr>
          <w:rFonts w:ascii="Calibri" w:hAnsi="Calibri"/>
          <w:sz w:val="20"/>
        </w:rPr>
        <w:t>NELFT reserves the right to exclude you, at any stage of this procurement process, if it becomes aware of any omission or misrepresentation in your ITT response.</w:t>
      </w:r>
    </w:p>
    <w:p w:rsidR="00D8543B" w:rsidRPr="00C1768B" w:rsidRDefault="00D8543B" w:rsidP="00D8543B">
      <w:pPr>
        <w:pStyle w:val="Heading2"/>
        <w:keepNext/>
        <w:tabs>
          <w:tab w:val="num" w:pos="709"/>
        </w:tabs>
        <w:ind w:left="709" w:hanging="709"/>
        <w:rPr>
          <w:rFonts w:ascii="Calibri" w:hAnsi="Calibri"/>
          <w:sz w:val="20"/>
        </w:rPr>
      </w:pPr>
      <w:r w:rsidRPr="00C1768B">
        <w:rPr>
          <w:rFonts w:ascii="Calibri" w:hAnsi="Calibri"/>
          <w:sz w:val="20"/>
        </w:rPr>
        <w:t>The evaluation criteria used in this procurement comprise a combination of both financial and non-financial factors and will consider:</w:t>
      </w:r>
    </w:p>
    <w:p w:rsidR="00D8543B" w:rsidRPr="009A5F56" w:rsidRDefault="00D8543B" w:rsidP="00D8543B">
      <w:pPr>
        <w:pStyle w:val="Heading3"/>
        <w:tabs>
          <w:tab w:val="num" w:pos="1418"/>
        </w:tabs>
        <w:ind w:left="1418" w:hanging="709"/>
        <w:rPr>
          <w:rFonts w:ascii="Calibri" w:hAnsi="Calibri"/>
          <w:sz w:val="20"/>
        </w:rPr>
      </w:pPr>
      <w:r w:rsidRPr="00D75749">
        <w:rPr>
          <w:rFonts w:ascii="Calibri" w:hAnsi="Calibri"/>
          <w:sz w:val="20"/>
        </w:rPr>
        <w:t xml:space="preserve">Criteria for the rejection of a bidder, specifically their status having regard to </w:t>
      </w:r>
      <w:r w:rsidR="009A5F56" w:rsidRPr="00D75749">
        <w:rPr>
          <w:rFonts w:ascii="Calibri" w:hAnsi="Calibri"/>
          <w:sz w:val="20"/>
        </w:rPr>
        <w:t>Regulation 55</w:t>
      </w:r>
      <w:r w:rsidRPr="00D75749">
        <w:rPr>
          <w:rFonts w:ascii="Calibri" w:hAnsi="Calibri"/>
          <w:sz w:val="20"/>
        </w:rPr>
        <w:t xml:space="preserve"> </w:t>
      </w:r>
      <w:r w:rsidRPr="009A5F56">
        <w:rPr>
          <w:rFonts w:ascii="Calibri" w:hAnsi="Calibri"/>
          <w:sz w:val="20"/>
        </w:rPr>
        <w:t xml:space="preserve">of the </w:t>
      </w:r>
      <w:r w:rsidR="009A5F56" w:rsidRPr="009A5F56">
        <w:rPr>
          <w:rFonts w:ascii="Calibri" w:hAnsi="Calibri"/>
          <w:sz w:val="20"/>
        </w:rPr>
        <w:t>Public Contracts Regulations 2015</w:t>
      </w:r>
      <w:r w:rsidRPr="009A5F56">
        <w:rPr>
          <w:rFonts w:ascii="Calibri" w:hAnsi="Calibri"/>
          <w:sz w:val="20"/>
        </w:rPr>
        <w:t xml:space="preserve">; </w:t>
      </w:r>
    </w:p>
    <w:p w:rsidR="00D8543B" w:rsidRPr="00D75749" w:rsidRDefault="00D8543B" w:rsidP="00D8543B">
      <w:pPr>
        <w:pStyle w:val="Heading3"/>
        <w:tabs>
          <w:tab w:val="num" w:pos="1418"/>
        </w:tabs>
        <w:ind w:left="1418" w:hanging="709"/>
        <w:rPr>
          <w:rFonts w:ascii="Calibri" w:hAnsi="Calibri"/>
          <w:sz w:val="20"/>
        </w:rPr>
      </w:pPr>
      <w:r w:rsidRPr="00C1768B">
        <w:rPr>
          <w:rFonts w:ascii="Calibri" w:hAnsi="Calibri"/>
          <w:sz w:val="20"/>
        </w:rPr>
        <w:lastRenderedPageBreak/>
        <w:t xml:space="preserve">economic and financial standing – in accordance </w:t>
      </w:r>
      <w:r w:rsidRPr="00D75749">
        <w:rPr>
          <w:rFonts w:ascii="Calibri" w:hAnsi="Calibri"/>
          <w:sz w:val="20"/>
        </w:rPr>
        <w:t xml:space="preserve">with Regulation </w:t>
      </w:r>
      <w:r w:rsidR="001C2105" w:rsidRPr="00D75749">
        <w:rPr>
          <w:rFonts w:ascii="Calibri" w:hAnsi="Calibri"/>
          <w:sz w:val="20"/>
        </w:rPr>
        <w:t>58</w:t>
      </w:r>
      <w:r w:rsidRPr="00D75749">
        <w:rPr>
          <w:rFonts w:ascii="Calibri" w:hAnsi="Calibri"/>
          <w:sz w:val="20"/>
        </w:rPr>
        <w:t xml:space="preserve"> of the Regulations, NELFT requires each bidder to meet certain minimum standards of economic and financial standing to participate in this procurement; </w:t>
      </w:r>
    </w:p>
    <w:p w:rsidR="00D8543B" w:rsidRPr="00C1768B" w:rsidRDefault="00D8543B" w:rsidP="00D8543B">
      <w:pPr>
        <w:pStyle w:val="Heading3"/>
        <w:keepNext/>
        <w:tabs>
          <w:tab w:val="num" w:pos="1418"/>
        </w:tabs>
        <w:ind w:left="1418" w:hanging="709"/>
        <w:rPr>
          <w:rFonts w:ascii="Calibri" w:hAnsi="Calibri"/>
          <w:sz w:val="20"/>
        </w:rPr>
      </w:pPr>
      <w:proofErr w:type="gramStart"/>
      <w:r w:rsidRPr="00D75749">
        <w:rPr>
          <w:rFonts w:ascii="Calibri" w:hAnsi="Calibri"/>
          <w:sz w:val="20"/>
        </w:rPr>
        <w:t>a</w:t>
      </w:r>
      <w:proofErr w:type="gramEnd"/>
      <w:r w:rsidRPr="00D75749">
        <w:rPr>
          <w:rFonts w:ascii="Calibri" w:hAnsi="Calibri"/>
          <w:sz w:val="20"/>
        </w:rPr>
        <w:t xml:space="preserve"> bidder’s technical or professional ability in accordance with </w:t>
      </w:r>
      <w:r w:rsidR="006352ED" w:rsidRPr="00D75749">
        <w:rPr>
          <w:rFonts w:ascii="Calibri" w:hAnsi="Calibri"/>
          <w:sz w:val="20"/>
        </w:rPr>
        <w:t>Regulation 58</w:t>
      </w:r>
      <w:r w:rsidRPr="00D75749">
        <w:rPr>
          <w:rFonts w:ascii="Calibri" w:hAnsi="Calibri"/>
          <w:sz w:val="20"/>
        </w:rPr>
        <w:t xml:space="preserve"> of</w:t>
      </w:r>
      <w:r w:rsidRPr="00C1768B">
        <w:rPr>
          <w:rFonts w:ascii="Calibri" w:hAnsi="Calibri"/>
          <w:sz w:val="20"/>
        </w:rPr>
        <w:t xml:space="preserve"> the Regulations by requiring evidence of:</w:t>
      </w:r>
    </w:p>
    <w:p w:rsidR="00D8543B" w:rsidRPr="00C1768B" w:rsidRDefault="00D8543B" w:rsidP="00D8543B">
      <w:pPr>
        <w:pStyle w:val="Heading4"/>
        <w:tabs>
          <w:tab w:val="num" w:pos="1418"/>
        </w:tabs>
        <w:ind w:left="1418" w:hanging="709"/>
        <w:rPr>
          <w:rFonts w:ascii="Calibri" w:hAnsi="Calibri"/>
          <w:sz w:val="20"/>
        </w:rPr>
      </w:pPr>
      <w:proofErr w:type="gramStart"/>
      <w:r w:rsidRPr="00C1768B">
        <w:rPr>
          <w:rFonts w:ascii="Calibri" w:hAnsi="Calibri"/>
          <w:sz w:val="20"/>
        </w:rPr>
        <w:t>a</w:t>
      </w:r>
      <w:proofErr w:type="gramEnd"/>
      <w:r w:rsidRPr="00C1768B">
        <w:rPr>
          <w:rFonts w:ascii="Calibri" w:hAnsi="Calibri"/>
          <w:sz w:val="20"/>
        </w:rPr>
        <w:t xml:space="preserve"> successful track record of providing similar services to those listed in this ITT;</w:t>
      </w:r>
    </w:p>
    <w:p w:rsidR="00D8543B" w:rsidRPr="00C1768B" w:rsidRDefault="00D8543B" w:rsidP="00D8543B">
      <w:pPr>
        <w:pStyle w:val="Heading4"/>
        <w:tabs>
          <w:tab w:val="num" w:pos="1418"/>
        </w:tabs>
        <w:ind w:left="1418" w:hanging="709"/>
        <w:rPr>
          <w:rFonts w:ascii="Calibri" w:hAnsi="Calibri"/>
          <w:sz w:val="20"/>
        </w:rPr>
      </w:pPr>
      <w:proofErr w:type="gramStart"/>
      <w:r w:rsidRPr="00C1768B">
        <w:rPr>
          <w:rFonts w:ascii="Calibri" w:hAnsi="Calibri"/>
          <w:sz w:val="20"/>
        </w:rPr>
        <w:t>their</w:t>
      </w:r>
      <w:proofErr w:type="gramEnd"/>
      <w:r w:rsidRPr="00C1768B">
        <w:rPr>
          <w:rFonts w:ascii="Calibri" w:hAnsi="Calibri"/>
          <w:sz w:val="20"/>
        </w:rPr>
        <w:t xml:space="preserve"> capacity and capability, involving an assessment of the totality of resources and competences available to the bidder;</w:t>
      </w:r>
    </w:p>
    <w:p w:rsidR="00D8543B" w:rsidRPr="00C1768B" w:rsidRDefault="00D8543B" w:rsidP="00D8543B">
      <w:pPr>
        <w:pStyle w:val="Heading4"/>
        <w:tabs>
          <w:tab w:val="num" w:pos="1418"/>
        </w:tabs>
        <w:ind w:left="1418" w:hanging="709"/>
        <w:rPr>
          <w:rFonts w:ascii="Calibri" w:hAnsi="Calibri"/>
          <w:sz w:val="20"/>
        </w:rPr>
      </w:pPr>
      <w:proofErr w:type="gramStart"/>
      <w:r w:rsidRPr="00C1768B">
        <w:rPr>
          <w:rFonts w:ascii="Calibri" w:hAnsi="Calibri"/>
          <w:sz w:val="20"/>
        </w:rPr>
        <w:t>the</w:t>
      </w:r>
      <w:proofErr w:type="gramEnd"/>
      <w:r w:rsidRPr="00C1768B">
        <w:rPr>
          <w:rFonts w:ascii="Calibri" w:hAnsi="Calibri"/>
          <w:sz w:val="20"/>
        </w:rPr>
        <w:t xml:space="preserve"> completeness and suitability of the solution or proposal put forward in response to this ITT.</w:t>
      </w:r>
    </w:p>
    <w:p w:rsidR="00D8543B" w:rsidRPr="009A5F56" w:rsidRDefault="00D8543B" w:rsidP="00D8543B">
      <w:pPr>
        <w:pStyle w:val="Heading2"/>
        <w:tabs>
          <w:tab w:val="num" w:pos="709"/>
        </w:tabs>
        <w:ind w:left="709" w:hanging="709"/>
        <w:rPr>
          <w:rFonts w:ascii="Calibri" w:hAnsi="Calibri"/>
          <w:sz w:val="20"/>
        </w:rPr>
      </w:pPr>
      <w:r w:rsidRPr="00C1768B">
        <w:rPr>
          <w:rFonts w:ascii="Calibri" w:hAnsi="Calibri"/>
          <w:sz w:val="20"/>
        </w:rPr>
        <w:t xml:space="preserve">You should refer to the evaluation process that will be applied by NELFT to all </w:t>
      </w:r>
      <w:r w:rsidRPr="009A5F56">
        <w:rPr>
          <w:rFonts w:ascii="Calibri" w:hAnsi="Calibri"/>
          <w:sz w:val="20"/>
        </w:rPr>
        <w:t xml:space="preserve">responses at paragraph </w:t>
      </w:r>
      <w:r w:rsidRPr="009A5F56">
        <w:rPr>
          <w:rFonts w:ascii="Calibri" w:hAnsi="Calibri"/>
          <w:sz w:val="20"/>
        </w:rPr>
        <w:fldChar w:fldCharType="begin"/>
      </w:r>
      <w:r w:rsidRPr="009A5F56">
        <w:rPr>
          <w:rFonts w:ascii="Calibri" w:hAnsi="Calibri"/>
          <w:sz w:val="20"/>
        </w:rPr>
        <w:instrText xml:space="preserve"> REF _Ref273363421 \r \h  \* MERGEFORMAT </w:instrText>
      </w:r>
      <w:r w:rsidRPr="009A5F56">
        <w:rPr>
          <w:rFonts w:ascii="Calibri" w:hAnsi="Calibri"/>
          <w:sz w:val="20"/>
        </w:rPr>
      </w:r>
      <w:r w:rsidRPr="009A5F56">
        <w:rPr>
          <w:rFonts w:ascii="Calibri" w:hAnsi="Calibri"/>
          <w:sz w:val="20"/>
        </w:rPr>
        <w:fldChar w:fldCharType="separate"/>
      </w:r>
      <w:r w:rsidR="004005AC">
        <w:rPr>
          <w:rFonts w:ascii="Calibri" w:hAnsi="Calibri"/>
          <w:sz w:val="20"/>
        </w:rPr>
        <w:t>7</w:t>
      </w:r>
      <w:r w:rsidRPr="009A5F56">
        <w:rPr>
          <w:rFonts w:ascii="Calibri" w:hAnsi="Calibri"/>
          <w:sz w:val="20"/>
        </w:rPr>
        <w:fldChar w:fldCharType="end"/>
      </w:r>
      <w:r w:rsidRPr="009A5F56">
        <w:rPr>
          <w:rFonts w:ascii="Calibri" w:hAnsi="Calibri"/>
          <w:sz w:val="20"/>
        </w:rPr>
        <w:t xml:space="preserve"> below for details of the questions, the marking scheme, scores and weightings.</w:t>
      </w:r>
    </w:p>
    <w:p w:rsidR="00D8543B" w:rsidRPr="00C1768B" w:rsidRDefault="00D8543B" w:rsidP="00D8543B">
      <w:pPr>
        <w:pStyle w:val="Heading2"/>
        <w:tabs>
          <w:tab w:val="num" w:pos="709"/>
        </w:tabs>
        <w:ind w:left="709" w:hanging="709"/>
        <w:rPr>
          <w:rFonts w:ascii="Calibri" w:hAnsi="Calibri"/>
          <w:sz w:val="20"/>
        </w:rPr>
      </w:pPr>
      <w:r w:rsidRPr="00C1768B">
        <w:rPr>
          <w:rFonts w:ascii="Calibri" w:hAnsi="Calibri"/>
          <w:sz w:val="20"/>
        </w:rPr>
        <w:t xml:space="preserve">NELFT reserves the right to seek third party independent advice or assistance to validate information you submit and/or to assist in the evaluation process. </w:t>
      </w:r>
    </w:p>
    <w:p w:rsidR="00D8543B" w:rsidRPr="00760795" w:rsidRDefault="00D8543B" w:rsidP="00D8543B">
      <w:pPr>
        <w:pStyle w:val="Heading2"/>
        <w:tabs>
          <w:tab w:val="num" w:pos="709"/>
        </w:tabs>
        <w:ind w:left="709" w:hanging="709"/>
        <w:rPr>
          <w:rFonts w:ascii="Calibri" w:hAnsi="Calibri"/>
          <w:sz w:val="20"/>
        </w:rPr>
      </w:pPr>
      <w:r w:rsidRPr="00C1768B">
        <w:rPr>
          <w:rFonts w:ascii="Calibri" w:hAnsi="Calibri"/>
          <w:sz w:val="20"/>
        </w:rPr>
        <w:t xml:space="preserve">NELFT reserves the right to conduct site visits, hold interviews and request presentations at any time </w:t>
      </w:r>
      <w:r w:rsidRPr="00760795">
        <w:rPr>
          <w:rFonts w:ascii="Calibri" w:hAnsi="Calibri"/>
          <w:sz w:val="20"/>
        </w:rPr>
        <w:t>during this procurement process.</w:t>
      </w:r>
    </w:p>
    <w:p w:rsidR="00F127C1" w:rsidRPr="00760795" w:rsidRDefault="00F127C1" w:rsidP="00D8543B">
      <w:pPr>
        <w:pStyle w:val="Heading2"/>
        <w:tabs>
          <w:tab w:val="num" w:pos="709"/>
        </w:tabs>
        <w:ind w:left="709" w:hanging="709"/>
        <w:rPr>
          <w:rFonts w:ascii="Calibri" w:hAnsi="Calibri"/>
          <w:sz w:val="20"/>
        </w:rPr>
      </w:pPr>
      <w:r w:rsidRPr="00760795">
        <w:rPr>
          <w:rFonts w:ascii="Calibri" w:hAnsi="Calibri"/>
          <w:sz w:val="20"/>
        </w:rPr>
        <w:t>This document is divided into three parts: Part 1 – Invitation to</w:t>
      </w:r>
      <w:r w:rsidR="00AA04D1">
        <w:rPr>
          <w:rFonts w:ascii="Calibri" w:hAnsi="Calibri"/>
          <w:sz w:val="20"/>
        </w:rPr>
        <w:t xml:space="preserve"> Tender, Part 2 – Specification and</w:t>
      </w:r>
      <w:r w:rsidRPr="00760795">
        <w:rPr>
          <w:rFonts w:ascii="Calibri" w:hAnsi="Calibri"/>
          <w:sz w:val="20"/>
        </w:rPr>
        <w:t xml:space="preserve"> P</w:t>
      </w:r>
      <w:r w:rsidR="006B0107" w:rsidRPr="00760795">
        <w:rPr>
          <w:rFonts w:ascii="Calibri" w:hAnsi="Calibri"/>
          <w:sz w:val="20"/>
        </w:rPr>
        <w:t>a</w:t>
      </w:r>
      <w:r w:rsidR="002E1A8F" w:rsidRPr="00760795">
        <w:rPr>
          <w:rFonts w:ascii="Calibri" w:hAnsi="Calibri"/>
          <w:sz w:val="20"/>
        </w:rPr>
        <w:t>r</w:t>
      </w:r>
      <w:r w:rsidR="00AA04D1">
        <w:rPr>
          <w:rFonts w:ascii="Calibri" w:hAnsi="Calibri"/>
          <w:sz w:val="20"/>
        </w:rPr>
        <w:t>t 3 – Tenderers Questionnaire &amp; Pricing Schedule</w:t>
      </w:r>
      <w:r w:rsidR="002E1A8F" w:rsidRPr="00760795">
        <w:rPr>
          <w:rFonts w:ascii="Calibri" w:hAnsi="Calibri"/>
          <w:sz w:val="20"/>
        </w:rPr>
        <w:t xml:space="preserve">. </w:t>
      </w:r>
    </w:p>
    <w:p w:rsidR="00D8543B" w:rsidRPr="00C1768B" w:rsidRDefault="00D8543B" w:rsidP="00D8543B">
      <w:pPr>
        <w:pStyle w:val="Heading1"/>
        <w:tabs>
          <w:tab w:val="clear" w:pos="720"/>
          <w:tab w:val="num" w:pos="709"/>
        </w:tabs>
        <w:ind w:left="709" w:hanging="709"/>
        <w:rPr>
          <w:rFonts w:ascii="Calibri" w:hAnsi="Calibri"/>
          <w:sz w:val="20"/>
        </w:rPr>
      </w:pPr>
      <w:bookmarkStart w:id="7" w:name="_Toc361735394"/>
      <w:bookmarkStart w:id="8" w:name="_Toc469476214"/>
      <w:bookmarkStart w:id="9" w:name="_Ref276452260"/>
      <w:bookmarkStart w:id="10" w:name="_Ref276458414"/>
      <w:bookmarkStart w:id="11" w:name="_Ref276458564"/>
      <w:r w:rsidRPr="00C1768B">
        <w:rPr>
          <w:rFonts w:ascii="Calibri" w:hAnsi="Calibri"/>
          <w:sz w:val="20"/>
        </w:rPr>
        <w:t>Scope</w:t>
      </w:r>
      <w:bookmarkEnd w:id="7"/>
      <w:bookmarkEnd w:id="8"/>
      <w:r w:rsidR="008261B1">
        <w:rPr>
          <w:rFonts w:ascii="Calibri" w:hAnsi="Calibri"/>
          <w:sz w:val="20"/>
        </w:rPr>
        <w:t xml:space="preserve"> </w:t>
      </w:r>
    </w:p>
    <w:p w:rsidR="00A2752F" w:rsidRPr="00AC4A54" w:rsidRDefault="00D8543B" w:rsidP="00A2752F">
      <w:pPr>
        <w:pStyle w:val="Heading2"/>
        <w:tabs>
          <w:tab w:val="num" w:pos="709"/>
        </w:tabs>
        <w:ind w:left="709" w:hanging="709"/>
        <w:rPr>
          <w:rFonts w:ascii="Calibri" w:hAnsi="Calibri"/>
          <w:sz w:val="20"/>
        </w:rPr>
      </w:pPr>
      <w:r w:rsidRPr="00AC4A54">
        <w:rPr>
          <w:rFonts w:ascii="Calibri" w:hAnsi="Calibri"/>
          <w:sz w:val="20"/>
        </w:rPr>
        <w:t xml:space="preserve">This contract will be offered for </w:t>
      </w:r>
      <w:r w:rsidR="0064261F" w:rsidRPr="00AC4A54">
        <w:rPr>
          <w:rFonts w:ascii="Calibri" w:hAnsi="Calibri"/>
          <w:bCs/>
          <w:sz w:val="20"/>
        </w:rPr>
        <w:t>3 years</w:t>
      </w:r>
      <w:r w:rsidR="0064261F" w:rsidRPr="00AC4A54">
        <w:rPr>
          <w:rFonts w:ascii="Calibri" w:hAnsi="Calibri"/>
          <w:sz w:val="20"/>
        </w:rPr>
        <w:t xml:space="preserve"> </w:t>
      </w:r>
      <w:r w:rsidR="00475DAC" w:rsidRPr="00AC4A54">
        <w:rPr>
          <w:rFonts w:ascii="Calibri" w:hAnsi="Calibri"/>
          <w:sz w:val="20"/>
        </w:rPr>
        <w:t xml:space="preserve">for </w:t>
      </w:r>
      <w:r w:rsidRPr="00AC4A54">
        <w:rPr>
          <w:rFonts w:ascii="Calibri" w:hAnsi="Calibri"/>
          <w:sz w:val="20"/>
        </w:rPr>
        <w:t xml:space="preserve">the period covering </w:t>
      </w:r>
      <w:r w:rsidR="006D36A5" w:rsidRPr="00AC4A54">
        <w:rPr>
          <w:rFonts w:ascii="Calibri" w:hAnsi="Calibri"/>
          <w:b/>
          <w:sz w:val="20"/>
        </w:rPr>
        <w:t xml:space="preserve">1st </w:t>
      </w:r>
      <w:r w:rsidR="00AC4A54">
        <w:rPr>
          <w:rFonts w:ascii="Calibri" w:hAnsi="Calibri"/>
          <w:b/>
          <w:sz w:val="20"/>
        </w:rPr>
        <w:t>April</w:t>
      </w:r>
      <w:r w:rsidR="008D26E9" w:rsidRPr="00AC4A54">
        <w:rPr>
          <w:rFonts w:ascii="Calibri" w:hAnsi="Calibri"/>
          <w:b/>
          <w:sz w:val="20"/>
        </w:rPr>
        <w:t xml:space="preserve"> </w:t>
      </w:r>
      <w:r w:rsidR="001D5DD8" w:rsidRPr="00AC4A54">
        <w:rPr>
          <w:rFonts w:ascii="Calibri" w:hAnsi="Calibri"/>
          <w:b/>
          <w:sz w:val="20"/>
        </w:rPr>
        <w:t>201</w:t>
      </w:r>
      <w:r w:rsidR="00C34EA4" w:rsidRPr="00AC4A54">
        <w:rPr>
          <w:rFonts w:ascii="Calibri" w:hAnsi="Calibri"/>
          <w:b/>
          <w:sz w:val="20"/>
        </w:rPr>
        <w:t>7</w:t>
      </w:r>
      <w:r w:rsidR="001D5DD8" w:rsidRPr="00AC4A54">
        <w:rPr>
          <w:rFonts w:ascii="Calibri" w:hAnsi="Calibri"/>
          <w:b/>
          <w:sz w:val="20"/>
        </w:rPr>
        <w:t xml:space="preserve"> </w:t>
      </w:r>
      <w:r w:rsidRPr="00AC4A54">
        <w:rPr>
          <w:rFonts w:ascii="Calibri" w:hAnsi="Calibri"/>
          <w:b/>
          <w:sz w:val="20"/>
        </w:rPr>
        <w:t xml:space="preserve">– </w:t>
      </w:r>
      <w:r w:rsidR="00AC4A54">
        <w:rPr>
          <w:rFonts w:ascii="Calibri" w:hAnsi="Calibri"/>
          <w:b/>
          <w:sz w:val="20"/>
        </w:rPr>
        <w:t>31</w:t>
      </w:r>
      <w:r w:rsidR="00AC4A54" w:rsidRPr="00AC4A54">
        <w:rPr>
          <w:rFonts w:ascii="Calibri" w:hAnsi="Calibri"/>
          <w:b/>
          <w:sz w:val="20"/>
          <w:vertAlign w:val="superscript"/>
        </w:rPr>
        <w:t>st</w:t>
      </w:r>
      <w:r w:rsidR="00AC4A54">
        <w:rPr>
          <w:rFonts w:ascii="Calibri" w:hAnsi="Calibri"/>
          <w:b/>
          <w:sz w:val="20"/>
        </w:rPr>
        <w:t xml:space="preserve"> March</w:t>
      </w:r>
      <w:r w:rsidRPr="00AC4A54">
        <w:rPr>
          <w:rFonts w:ascii="Calibri" w:hAnsi="Calibri"/>
          <w:b/>
          <w:sz w:val="20"/>
        </w:rPr>
        <w:t xml:space="preserve"> </w:t>
      </w:r>
      <w:r w:rsidR="008D26E9" w:rsidRPr="00AC4A54">
        <w:rPr>
          <w:rFonts w:ascii="Calibri" w:hAnsi="Calibri"/>
          <w:b/>
          <w:sz w:val="20"/>
        </w:rPr>
        <w:t>2</w:t>
      </w:r>
      <w:r w:rsidR="00C34EA4" w:rsidRPr="00AC4A54">
        <w:rPr>
          <w:rFonts w:ascii="Calibri" w:hAnsi="Calibri"/>
          <w:b/>
          <w:sz w:val="20"/>
        </w:rPr>
        <w:t>020</w:t>
      </w:r>
      <w:r w:rsidR="0064261F" w:rsidRPr="00AC4A54">
        <w:rPr>
          <w:rFonts w:ascii="Calibri" w:hAnsi="Calibri"/>
          <w:sz w:val="20"/>
        </w:rPr>
        <w:t>.</w:t>
      </w:r>
      <w:r w:rsidR="00257A99" w:rsidRPr="00AC4A54">
        <w:rPr>
          <w:rFonts w:ascii="Calibri" w:hAnsi="Calibri"/>
          <w:sz w:val="20"/>
        </w:rPr>
        <w:t xml:space="preserve"> </w:t>
      </w:r>
      <w:r w:rsidR="001D5DD8" w:rsidRPr="00AC4A54">
        <w:rPr>
          <w:rFonts w:ascii="Calibri" w:hAnsi="Calibri"/>
          <w:sz w:val="20"/>
        </w:rPr>
        <w:t>There</w:t>
      </w:r>
      <w:r w:rsidR="00257A99" w:rsidRPr="00AC4A54">
        <w:rPr>
          <w:rFonts w:ascii="Calibri" w:hAnsi="Calibri"/>
          <w:sz w:val="20"/>
        </w:rPr>
        <w:t xml:space="preserve"> will be an option to </w:t>
      </w:r>
      <w:r w:rsidR="001D5DD8" w:rsidRPr="00AC4A54">
        <w:rPr>
          <w:rFonts w:ascii="Calibri" w:hAnsi="Calibri"/>
          <w:sz w:val="20"/>
        </w:rPr>
        <w:t>extend</w:t>
      </w:r>
      <w:r w:rsidR="00257A99" w:rsidRPr="00AC4A54">
        <w:rPr>
          <w:rFonts w:ascii="Calibri" w:hAnsi="Calibri"/>
          <w:sz w:val="20"/>
        </w:rPr>
        <w:t xml:space="preserve"> by up to two years in yearly increments subject to agreement by both parties</w:t>
      </w:r>
      <w:r w:rsidR="002F188C" w:rsidRPr="00AC4A54">
        <w:rPr>
          <w:rFonts w:ascii="Calibri" w:hAnsi="Calibri"/>
          <w:sz w:val="20"/>
        </w:rPr>
        <w:t>.</w:t>
      </w:r>
    </w:p>
    <w:p w:rsidR="00A2752F" w:rsidRPr="00AD7BCB" w:rsidRDefault="00A2752F" w:rsidP="00A2752F">
      <w:pPr>
        <w:pStyle w:val="Heading2"/>
        <w:tabs>
          <w:tab w:val="num" w:pos="709"/>
        </w:tabs>
        <w:ind w:left="709" w:hanging="709"/>
        <w:rPr>
          <w:rFonts w:asciiTheme="minorHAnsi" w:hAnsiTheme="minorHAnsi"/>
          <w:sz w:val="20"/>
        </w:rPr>
      </w:pPr>
      <w:r w:rsidRPr="00A2752F">
        <w:rPr>
          <w:rFonts w:ascii="Calibri" w:hAnsi="Calibri"/>
          <w:sz w:val="20"/>
        </w:rPr>
        <w:t>The Contractor shall provide a fully inclusive service, including monitoring, survey</w:t>
      </w:r>
      <w:r w:rsidR="00463E7E">
        <w:rPr>
          <w:rFonts w:ascii="Calibri" w:hAnsi="Calibri"/>
          <w:sz w:val="20"/>
        </w:rPr>
        <w:t>ing and immediate treatment of P</w:t>
      </w:r>
      <w:r w:rsidRPr="00A2752F">
        <w:rPr>
          <w:rFonts w:ascii="Calibri" w:hAnsi="Calibri"/>
          <w:sz w:val="20"/>
        </w:rPr>
        <w:t xml:space="preserve">ests. The Contractor will </w:t>
      </w:r>
      <w:r w:rsidR="00AA00C9">
        <w:rPr>
          <w:rFonts w:ascii="Calibri" w:hAnsi="Calibri"/>
          <w:sz w:val="20"/>
        </w:rPr>
        <w:t xml:space="preserve">make a minimum specified number of </w:t>
      </w:r>
      <w:r w:rsidR="006E3315">
        <w:rPr>
          <w:rFonts w:ascii="Calibri" w:hAnsi="Calibri"/>
          <w:sz w:val="20"/>
        </w:rPr>
        <w:t xml:space="preserve">scheduled </w:t>
      </w:r>
      <w:r w:rsidR="00AA00C9">
        <w:rPr>
          <w:rFonts w:ascii="Calibri" w:hAnsi="Calibri"/>
          <w:sz w:val="20"/>
        </w:rPr>
        <w:t>visits</w:t>
      </w:r>
      <w:r w:rsidR="006E3315">
        <w:rPr>
          <w:rFonts w:ascii="Calibri" w:hAnsi="Calibri"/>
          <w:sz w:val="20"/>
        </w:rPr>
        <w:t xml:space="preserve"> to sites</w:t>
      </w:r>
      <w:r w:rsidR="00AA00C9">
        <w:rPr>
          <w:rFonts w:ascii="Calibri" w:hAnsi="Calibri"/>
          <w:sz w:val="20"/>
        </w:rPr>
        <w:t xml:space="preserve"> per year and will </w:t>
      </w:r>
      <w:r w:rsidRPr="00A2752F">
        <w:rPr>
          <w:rFonts w:ascii="Calibri" w:hAnsi="Calibri"/>
          <w:sz w:val="20"/>
        </w:rPr>
        <w:t xml:space="preserve">adopt procedures to prevent </w:t>
      </w:r>
      <w:r w:rsidR="006E3315">
        <w:rPr>
          <w:rFonts w:ascii="Calibri" w:hAnsi="Calibri"/>
          <w:sz w:val="20"/>
        </w:rPr>
        <w:t>the Locations</w:t>
      </w:r>
      <w:r w:rsidRPr="00A2752F">
        <w:rPr>
          <w:rFonts w:ascii="Calibri" w:hAnsi="Calibri"/>
          <w:sz w:val="20"/>
        </w:rPr>
        <w:t xml:space="preserve"> becoming infested</w:t>
      </w:r>
      <w:r w:rsidR="000B2A86">
        <w:rPr>
          <w:rFonts w:ascii="Calibri" w:hAnsi="Calibri"/>
          <w:sz w:val="20"/>
        </w:rPr>
        <w:t>. The Contractor will</w:t>
      </w:r>
      <w:r w:rsidRPr="00A2752F">
        <w:rPr>
          <w:rFonts w:ascii="Calibri" w:hAnsi="Calibri"/>
          <w:sz w:val="20"/>
        </w:rPr>
        <w:t xml:space="preserve"> pro-</w:t>
      </w:r>
      <w:r w:rsidRPr="00AD7BCB">
        <w:rPr>
          <w:rFonts w:asciiTheme="minorHAnsi" w:hAnsiTheme="minorHAnsi"/>
          <w:sz w:val="20"/>
        </w:rPr>
        <w:t>active</w:t>
      </w:r>
      <w:r w:rsidR="000B2A86">
        <w:rPr>
          <w:rFonts w:asciiTheme="minorHAnsi" w:hAnsiTheme="minorHAnsi"/>
          <w:sz w:val="20"/>
        </w:rPr>
        <w:t>ly</w:t>
      </w:r>
      <w:r w:rsidR="0047754A">
        <w:rPr>
          <w:rFonts w:asciiTheme="minorHAnsi" w:hAnsiTheme="minorHAnsi"/>
          <w:sz w:val="20"/>
        </w:rPr>
        <w:t xml:space="preserve"> monitor for evidence of P</w:t>
      </w:r>
      <w:r w:rsidRPr="00AD7BCB">
        <w:rPr>
          <w:rFonts w:asciiTheme="minorHAnsi" w:hAnsiTheme="minorHAnsi"/>
          <w:sz w:val="20"/>
        </w:rPr>
        <w:t>ests and take corrective actions as necessary to ensure th</w:t>
      </w:r>
      <w:r w:rsidR="00AA00C9" w:rsidRPr="00AD7BCB">
        <w:rPr>
          <w:rFonts w:asciiTheme="minorHAnsi" w:hAnsiTheme="minorHAnsi"/>
          <w:sz w:val="20"/>
        </w:rPr>
        <w:t>e Locations are kept free from P</w:t>
      </w:r>
      <w:r w:rsidRPr="00AD7BCB">
        <w:rPr>
          <w:rFonts w:asciiTheme="minorHAnsi" w:hAnsiTheme="minorHAnsi"/>
          <w:sz w:val="20"/>
        </w:rPr>
        <w:t>ests.</w:t>
      </w:r>
    </w:p>
    <w:p w:rsidR="004005AC" w:rsidRDefault="00D8543B" w:rsidP="00D8543B">
      <w:pPr>
        <w:pStyle w:val="Heading2"/>
        <w:tabs>
          <w:tab w:val="num" w:pos="709"/>
        </w:tabs>
        <w:ind w:left="709" w:hanging="709"/>
        <w:rPr>
          <w:rFonts w:asciiTheme="minorHAnsi" w:hAnsiTheme="minorHAnsi"/>
          <w:sz w:val="20"/>
          <w:szCs w:val="20"/>
        </w:rPr>
      </w:pPr>
      <w:r w:rsidRPr="004005AC">
        <w:rPr>
          <w:rFonts w:asciiTheme="minorHAnsi" w:hAnsiTheme="minorHAnsi"/>
          <w:sz w:val="20"/>
          <w:szCs w:val="20"/>
        </w:rPr>
        <w:t xml:space="preserve">There are currently approximately </w:t>
      </w:r>
      <w:r w:rsidR="009C0D2F" w:rsidRPr="004005AC">
        <w:rPr>
          <w:rFonts w:asciiTheme="minorHAnsi" w:hAnsiTheme="minorHAnsi"/>
          <w:sz w:val="20"/>
          <w:szCs w:val="20"/>
        </w:rPr>
        <w:t>2</w:t>
      </w:r>
      <w:r w:rsidR="00507B26">
        <w:rPr>
          <w:rFonts w:asciiTheme="minorHAnsi" w:hAnsiTheme="minorHAnsi"/>
          <w:sz w:val="20"/>
          <w:szCs w:val="20"/>
        </w:rPr>
        <w:t>7</w:t>
      </w:r>
      <w:r w:rsidR="009C0D2F" w:rsidRPr="004005AC">
        <w:rPr>
          <w:rFonts w:asciiTheme="minorHAnsi" w:hAnsiTheme="minorHAnsi"/>
          <w:sz w:val="20"/>
          <w:szCs w:val="20"/>
        </w:rPr>
        <w:t xml:space="preserve"> </w:t>
      </w:r>
      <w:r w:rsidRPr="004005AC">
        <w:rPr>
          <w:rFonts w:asciiTheme="minorHAnsi" w:hAnsiTheme="minorHAnsi"/>
          <w:sz w:val="20"/>
          <w:szCs w:val="20"/>
        </w:rPr>
        <w:t>sites covering Specialist Mental Health and Community Service buildings in the London Boroughs of Waltham Forest, Redbridge, Barking &amp; D</w:t>
      </w:r>
      <w:r w:rsidR="0047754A" w:rsidRPr="004005AC">
        <w:rPr>
          <w:rFonts w:asciiTheme="minorHAnsi" w:hAnsiTheme="minorHAnsi"/>
          <w:sz w:val="20"/>
          <w:szCs w:val="20"/>
        </w:rPr>
        <w:t xml:space="preserve">agenham, </w:t>
      </w:r>
      <w:proofErr w:type="gramStart"/>
      <w:r w:rsidR="0047754A" w:rsidRPr="004005AC">
        <w:rPr>
          <w:rFonts w:asciiTheme="minorHAnsi" w:hAnsiTheme="minorHAnsi"/>
          <w:sz w:val="20"/>
          <w:szCs w:val="20"/>
        </w:rPr>
        <w:t>Havering</w:t>
      </w:r>
      <w:proofErr w:type="gramEnd"/>
      <w:r w:rsidR="0047754A" w:rsidRPr="004005AC">
        <w:rPr>
          <w:rFonts w:asciiTheme="minorHAnsi" w:hAnsiTheme="minorHAnsi"/>
          <w:sz w:val="20"/>
          <w:szCs w:val="20"/>
        </w:rPr>
        <w:t xml:space="preserve"> and in Essex</w:t>
      </w:r>
      <w:r w:rsidRPr="004005AC">
        <w:rPr>
          <w:rFonts w:asciiTheme="minorHAnsi" w:hAnsiTheme="minorHAnsi"/>
          <w:sz w:val="20"/>
          <w:szCs w:val="20"/>
        </w:rPr>
        <w:t xml:space="preserve">. </w:t>
      </w:r>
      <w:r w:rsidR="001F7B2D" w:rsidRPr="004005AC">
        <w:rPr>
          <w:rFonts w:asciiTheme="minorHAnsi" w:hAnsiTheme="minorHAnsi"/>
          <w:sz w:val="20"/>
          <w:szCs w:val="20"/>
        </w:rPr>
        <w:t xml:space="preserve">The number of sites may increase/decrease during the life of this contract. </w:t>
      </w:r>
    </w:p>
    <w:p w:rsidR="00D8543B" w:rsidRPr="004005AC" w:rsidRDefault="005209ED" w:rsidP="00D8543B">
      <w:pPr>
        <w:pStyle w:val="Heading2"/>
        <w:tabs>
          <w:tab w:val="num" w:pos="709"/>
        </w:tabs>
        <w:ind w:left="709" w:hanging="709"/>
        <w:rPr>
          <w:rFonts w:asciiTheme="minorHAnsi" w:hAnsiTheme="minorHAnsi"/>
          <w:sz w:val="20"/>
          <w:szCs w:val="20"/>
        </w:rPr>
      </w:pPr>
      <w:r w:rsidRPr="004005AC">
        <w:rPr>
          <w:rFonts w:asciiTheme="minorHAnsi" w:hAnsiTheme="minorHAnsi"/>
          <w:sz w:val="20"/>
          <w:szCs w:val="20"/>
        </w:rPr>
        <w:t>A</w:t>
      </w:r>
      <w:r w:rsidR="00257A99" w:rsidRPr="004005AC">
        <w:rPr>
          <w:rFonts w:asciiTheme="minorHAnsi" w:hAnsiTheme="minorHAnsi"/>
          <w:sz w:val="20"/>
          <w:szCs w:val="20"/>
        </w:rPr>
        <w:t>dditional site</w:t>
      </w:r>
      <w:r w:rsidRPr="004005AC">
        <w:rPr>
          <w:rFonts w:asciiTheme="minorHAnsi" w:hAnsiTheme="minorHAnsi"/>
          <w:sz w:val="20"/>
          <w:szCs w:val="20"/>
        </w:rPr>
        <w:t>s</w:t>
      </w:r>
      <w:r w:rsidR="00257A99" w:rsidRPr="004005AC">
        <w:rPr>
          <w:rFonts w:asciiTheme="minorHAnsi" w:hAnsiTheme="minorHAnsi"/>
          <w:sz w:val="20"/>
          <w:szCs w:val="20"/>
        </w:rPr>
        <w:t xml:space="preserve"> </w:t>
      </w:r>
      <w:r w:rsidRPr="004005AC">
        <w:rPr>
          <w:rFonts w:asciiTheme="minorHAnsi" w:hAnsiTheme="minorHAnsi"/>
          <w:sz w:val="20"/>
          <w:szCs w:val="20"/>
        </w:rPr>
        <w:t xml:space="preserve">will be included </w:t>
      </w:r>
      <w:r w:rsidR="00257A99" w:rsidRPr="004005AC">
        <w:rPr>
          <w:rFonts w:asciiTheme="minorHAnsi" w:hAnsiTheme="minorHAnsi"/>
          <w:sz w:val="20"/>
          <w:szCs w:val="20"/>
        </w:rPr>
        <w:t>and site</w:t>
      </w:r>
      <w:r w:rsidRPr="004005AC">
        <w:rPr>
          <w:rFonts w:asciiTheme="minorHAnsi" w:hAnsiTheme="minorHAnsi"/>
          <w:sz w:val="20"/>
          <w:szCs w:val="20"/>
        </w:rPr>
        <w:t xml:space="preserve">s will be </w:t>
      </w:r>
      <w:r w:rsidR="00257A99" w:rsidRPr="004005AC">
        <w:rPr>
          <w:rFonts w:asciiTheme="minorHAnsi" w:hAnsiTheme="minorHAnsi"/>
          <w:sz w:val="20"/>
          <w:szCs w:val="20"/>
        </w:rPr>
        <w:t xml:space="preserve">omitted </w:t>
      </w:r>
      <w:r w:rsidRPr="004005AC">
        <w:rPr>
          <w:rFonts w:asciiTheme="minorHAnsi" w:hAnsiTheme="minorHAnsi"/>
          <w:sz w:val="20"/>
          <w:szCs w:val="20"/>
        </w:rPr>
        <w:t>at any time during the contract period</w:t>
      </w:r>
      <w:r w:rsidR="005875DA" w:rsidRPr="004005AC">
        <w:rPr>
          <w:rFonts w:asciiTheme="minorHAnsi" w:hAnsiTheme="minorHAnsi"/>
          <w:sz w:val="20"/>
          <w:szCs w:val="20"/>
        </w:rPr>
        <w:t>. The T</w:t>
      </w:r>
      <w:r w:rsidR="00257A99" w:rsidRPr="004005AC">
        <w:rPr>
          <w:rFonts w:asciiTheme="minorHAnsi" w:hAnsiTheme="minorHAnsi"/>
          <w:sz w:val="20"/>
          <w:szCs w:val="20"/>
        </w:rPr>
        <w:t>rust will endeavour to provide as much notice as possible regarding changes</w:t>
      </w:r>
      <w:r w:rsidRPr="004005AC">
        <w:rPr>
          <w:rFonts w:asciiTheme="minorHAnsi" w:hAnsiTheme="minorHAnsi"/>
          <w:sz w:val="20"/>
          <w:szCs w:val="20"/>
        </w:rPr>
        <w:t>.</w:t>
      </w:r>
      <w:r w:rsidR="00257A99" w:rsidRPr="004005AC">
        <w:rPr>
          <w:rFonts w:asciiTheme="minorHAnsi" w:hAnsiTheme="minorHAnsi"/>
          <w:sz w:val="20"/>
          <w:szCs w:val="20"/>
        </w:rPr>
        <w:t xml:space="preserve"> </w:t>
      </w:r>
      <w:r w:rsidR="00EB4B7F" w:rsidRPr="004005AC">
        <w:rPr>
          <w:rFonts w:asciiTheme="minorHAnsi" w:hAnsiTheme="minorHAnsi"/>
          <w:sz w:val="20"/>
          <w:szCs w:val="20"/>
        </w:rPr>
        <w:t>The price for additional sites will be pro rata</w:t>
      </w:r>
      <w:r w:rsidR="002E7773" w:rsidRPr="004005AC">
        <w:rPr>
          <w:rFonts w:asciiTheme="minorHAnsi" w:hAnsiTheme="minorHAnsi"/>
          <w:sz w:val="20"/>
          <w:szCs w:val="20"/>
        </w:rPr>
        <w:t xml:space="preserve"> </w:t>
      </w:r>
      <w:r w:rsidR="00EB4B7F" w:rsidRPr="004005AC">
        <w:rPr>
          <w:rFonts w:asciiTheme="minorHAnsi" w:hAnsiTheme="minorHAnsi"/>
          <w:sz w:val="20"/>
          <w:szCs w:val="20"/>
        </w:rPr>
        <w:t xml:space="preserve">to similar existing </w:t>
      </w:r>
      <w:r w:rsidR="002E7773" w:rsidRPr="004005AC">
        <w:rPr>
          <w:rFonts w:asciiTheme="minorHAnsi" w:hAnsiTheme="minorHAnsi"/>
          <w:sz w:val="20"/>
          <w:szCs w:val="20"/>
        </w:rPr>
        <w:t>locations and frequencies.</w:t>
      </w:r>
      <w:r w:rsidR="00EB4B7F" w:rsidRPr="004005AC">
        <w:rPr>
          <w:rFonts w:asciiTheme="minorHAnsi" w:hAnsiTheme="minorHAnsi"/>
          <w:sz w:val="20"/>
          <w:szCs w:val="20"/>
        </w:rPr>
        <w:t xml:space="preserve"> </w:t>
      </w:r>
    </w:p>
    <w:p w:rsidR="003052E3" w:rsidRPr="00393B2A" w:rsidRDefault="003052E3" w:rsidP="00D8543B">
      <w:pPr>
        <w:pStyle w:val="Heading2"/>
        <w:tabs>
          <w:tab w:val="num" w:pos="709"/>
        </w:tabs>
        <w:ind w:left="709" w:hanging="709"/>
        <w:rPr>
          <w:rFonts w:asciiTheme="minorHAnsi" w:hAnsiTheme="minorHAnsi"/>
          <w:sz w:val="20"/>
          <w:szCs w:val="20"/>
        </w:rPr>
      </w:pPr>
      <w:r w:rsidRPr="00507B26">
        <w:rPr>
          <w:rFonts w:asciiTheme="minorHAnsi" w:hAnsiTheme="minorHAnsi"/>
          <w:sz w:val="20"/>
          <w:szCs w:val="20"/>
        </w:rPr>
        <w:t xml:space="preserve">Appendix </w:t>
      </w:r>
      <w:r w:rsidR="004005AC" w:rsidRPr="00507B26">
        <w:rPr>
          <w:rFonts w:asciiTheme="minorHAnsi" w:hAnsiTheme="minorHAnsi"/>
          <w:sz w:val="20"/>
          <w:szCs w:val="20"/>
        </w:rPr>
        <w:t>C</w:t>
      </w:r>
      <w:r w:rsidRPr="00507B26">
        <w:rPr>
          <w:rFonts w:asciiTheme="minorHAnsi" w:hAnsiTheme="minorHAnsi"/>
          <w:sz w:val="20"/>
          <w:szCs w:val="20"/>
        </w:rPr>
        <w:t xml:space="preserve"> contains </w:t>
      </w:r>
      <w:r w:rsidR="005D4CEF" w:rsidRPr="00507B26">
        <w:rPr>
          <w:rFonts w:asciiTheme="minorHAnsi" w:hAnsiTheme="minorHAnsi"/>
          <w:sz w:val="20"/>
          <w:szCs w:val="20"/>
        </w:rPr>
        <w:t xml:space="preserve">the </w:t>
      </w:r>
      <w:r w:rsidR="00507B26">
        <w:rPr>
          <w:rFonts w:asciiTheme="minorHAnsi" w:hAnsiTheme="minorHAnsi"/>
          <w:sz w:val="20"/>
          <w:szCs w:val="20"/>
        </w:rPr>
        <w:t>Pest Overall Call Outs 2015-16</w:t>
      </w:r>
      <w:r w:rsidR="005D4CEF">
        <w:rPr>
          <w:rFonts w:asciiTheme="minorHAnsi" w:hAnsiTheme="minorHAnsi"/>
          <w:sz w:val="20"/>
          <w:szCs w:val="20"/>
        </w:rPr>
        <w:t xml:space="preserve">. This is provided for information only and should not be relied upon as the current status of Pests at the Locations. </w:t>
      </w:r>
    </w:p>
    <w:p w:rsidR="00A2752F" w:rsidRPr="00AD7BCB" w:rsidRDefault="00D8543B" w:rsidP="00A2752F">
      <w:pPr>
        <w:pStyle w:val="Heading2"/>
        <w:tabs>
          <w:tab w:val="left" w:pos="709"/>
        </w:tabs>
        <w:ind w:left="709" w:hanging="709"/>
        <w:rPr>
          <w:rFonts w:asciiTheme="minorHAnsi" w:hAnsiTheme="minorHAnsi"/>
          <w:b/>
          <w:sz w:val="20"/>
          <w:szCs w:val="20"/>
        </w:rPr>
      </w:pPr>
      <w:r w:rsidRPr="00AD7BCB">
        <w:rPr>
          <w:rFonts w:asciiTheme="minorHAnsi" w:hAnsiTheme="minorHAnsi"/>
          <w:b/>
          <w:sz w:val="20"/>
          <w:szCs w:val="20"/>
        </w:rPr>
        <w:t>Contract Pricing</w:t>
      </w:r>
    </w:p>
    <w:p w:rsidR="00A2752F" w:rsidRPr="00AD7BCB" w:rsidRDefault="00A2752F" w:rsidP="00A2752F">
      <w:pPr>
        <w:pStyle w:val="Heading3"/>
        <w:ind w:left="1560" w:hanging="567"/>
        <w:rPr>
          <w:rFonts w:asciiTheme="minorHAnsi" w:hAnsiTheme="minorHAnsi"/>
          <w:sz w:val="20"/>
        </w:rPr>
      </w:pPr>
      <w:r w:rsidRPr="00AD7BCB">
        <w:rPr>
          <w:rFonts w:asciiTheme="minorHAnsi" w:hAnsiTheme="minorHAnsi"/>
          <w:sz w:val="20"/>
        </w:rPr>
        <w:t xml:space="preserve">The price will be </w:t>
      </w:r>
      <w:r w:rsidR="003252D9" w:rsidRPr="00AD7BCB">
        <w:rPr>
          <w:rFonts w:asciiTheme="minorHAnsi" w:hAnsiTheme="minorHAnsi"/>
          <w:sz w:val="20"/>
        </w:rPr>
        <w:t>a l</w:t>
      </w:r>
      <w:r w:rsidRPr="00AD7BCB">
        <w:rPr>
          <w:rFonts w:asciiTheme="minorHAnsi" w:hAnsiTheme="minorHAnsi"/>
          <w:sz w:val="20"/>
        </w:rPr>
        <w:t xml:space="preserve">ump sum amount to provide the </w:t>
      </w:r>
      <w:r w:rsidR="00572BFD">
        <w:rPr>
          <w:rFonts w:asciiTheme="minorHAnsi" w:hAnsiTheme="minorHAnsi"/>
          <w:sz w:val="20"/>
        </w:rPr>
        <w:t>All-</w:t>
      </w:r>
      <w:r w:rsidR="00475DAC" w:rsidRPr="00AD7BCB">
        <w:rPr>
          <w:rFonts w:asciiTheme="minorHAnsi" w:hAnsiTheme="minorHAnsi"/>
          <w:sz w:val="20"/>
        </w:rPr>
        <w:t xml:space="preserve">Inclusive </w:t>
      </w:r>
      <w:r w:rsidRPr="00AD7BCB">
        <w:rPr>
          <w:rFonts w:asciiTheme="minorHAnsi" w:hAnsiTheme="minorHAnsi"/>
          <w:sz w:val="20"/>
        </w:rPr>
        <w:t xml:space="preserve">service of visiting </w:t>
      </w:r>
      <w:r w:rsidR="003252D9" w:rsidRPr="00AD7BCB">
        <w:rPr>
          <w:rFonts w:asciiTheme="minorHAnsi" w:hAnsiTheme="minorHAnsi"/>
          <w:sz w:val="20"/>
        </w:rPr>
        <w:t xml:space="preserve">and Riddance of the Pests. </w:t>
      </w:r>
    </w:p>
    <w:p w:rsidR="00475DAC" w:rsidRDefault="00430746" w:rsidP="00A2752F">
      <w:pPr>
        <w:pStyle w:val="Heading3"/>
        <w:ind w:left="1560" w:hanging="567"/>
        <w:rPr>
          <w:rFonts w:asciiTheme="minorHAnsi" w:hAnsiTheme="minorHAnsi"/>
          <w:sz w:val="20"/>
        </w:rPr>
      </w:pPr>
      <w:r>
        <w:rPr>
          <w:rFonts w:asciiTheme="minorHAnsi" w:hAnsiTheme="minorHAnsi"/>
          <w:sz w:val="20"/>
        </w:rPr>
        <w:t>The C</w:t>
      </w:r>
      <w:r w:rsidR="00C27A8F">
        <w:rPr>
          <w:rFonts w:asciiTheme="minorHAnsi" w:hAnsiTheme="minorHAnsi"/>
          <w:sz w:val="20"/>
        </w:rPr>
        <w:t>ontractor will be required to provide ad-hoc services as and when requested</w:t>
      </w:r>
      <w:r w:rsidR="00EB4B7F">
        <w:rPr>
          <w:rFonts w:asciiTheme="minorHAnsi" w:hAnsiTheme="minorHAnsi"/>
          <w:sz w:val="20"/>
        </w:rPr>
        <w:t xml:space="preserve">. </w:t>
      </w:r>
      <w:r w:rsidR="00C27A8F">
        <w:rPr>
          <w:rFonts w:asciiTheme="minorHAnsi" w:hAnsiTheme="minorHAnsi"/>
          <w:sz w:val="20"/>
        </w:rPr>
        <w:t xml:space="preserve"> </w:t>
      </w:r>
    </w:p>
    <w:p w:rsidR="00851D57" w:rsidRDefault="00851D57" w:rsidP="00A2752F">
      <w:pPr>
        <w:pStyle w:val="Heading3"/>
        <w:ind w:left="1560" w:hanging="567"/>
        <w:rPr>
          <w:rFonts w:asciiTheme="minorHAnsi" w:hAnsiTheme="minorHAnsi"/>
          <w:sz w:val="20"/>
        </w:rPr>
      </w:pPr>
      <w:r>
        <w:rPr>
          <w:rFonts w:asciiTheme="minorHAnsi" w:hAnsiTheme="minorHAnsi"/>
          <w:sz w:val="20"/>
        </w:rPr>
        <w:lastRenderedPageBreak/>
        <w:t xml:space="preserve">The Contractor </w:t>
      </w:r>
      <w:r w:rsidR="003A739D">
        <w:rPr>
          <w:rFonts w:asciiTheme="minorHAnsi" w:hAnsiTheme="minorHAnsi"/>
          <w:sz w:val="20"/>
        </w:rPr>
        <w:t xml:space="preserve">shall price any additional sites on the same basis as the tendered prices. </w:t>
      </w:r>
    </w:p>
    <w:p w:rsidR="00FD1E67" w:rsidRPr="00AD7BCB" w:rsidRDefault="00FD1E67" w:rsidP="00FD1E67">
      <w:pPr>
        <w:pStyle w:val="Heading1"/>
        <w:numPr>
          <w:ilvl w:val="0"/>
          <w:numId w:val="0"/>
        </w:numPr>
      </w:pPr>
    </w:p>
    <w:p w:rsidR="00D8543B" w:rsidRPr="00AD7BCB" w:rsidRDefault="00D8543B" w:rsidP="00D8543B">
      <w:pPr>
        <w:pStyle w:val="Heading1"/>
        <w:rPr>
          <w:rFonts w:asciiTheme="minorHAnsi" w:hAnsiTheme="minorHAnsi"/>
          <w:sz w:val="20"/>
          <w:szCs w:val="20"/>
        </w:rPr>
      </w:pPr>
      <w:bookmarkStart w:id="12" w:name="_Toc469476215"/>
      <w:r w:rsidRPr="00AD7BCB">
        <w:rPr>
          <w:rFonts w:asciiTheme="minorHAnsi" w:hAnsiTheme="minorHAnsi"/>
          <w:sz w:val="20"/>
          <w:szCs w:val="20"/>
        </w:rPr>
        <w:t>Contractors workforce</w:t>
      </w:r>
      <w:bookmarkEnd w:id="12"/>
      <w:r w:rsidRPr="00AD7BCB">
        <w:rPr>
          <w:rFonts w:asciiTheme="minorHAnsi" w:hAnsiTheme="minorHAnsi"/>
          <w:sz w:val="20"/>
          <w:szCs w:val="20"/>
        </w:rPr>
        <w:t xml:space="preserve"> </w:t>
      </w:r>
      <w:r w:rsidR="005F30D7" w:rsidRPr="00AD7BCB">
        <w:rPr>
          <w:rFonts w:asciiTheme="minorHAnsi" w:hAnsiTheme="minorHAnsi"/>
          <w:color w:val="00B050"/>
          <w:sz w:val="20"/>
          <w:szCs w:val="20"/>
        </w:rPr>
        <w:t xml:space="preserve"> </w:t>
      </w:r>
    </w:p>
    <w:p w:rsidR="00D8543B" w:rsidRPr="00AD7BCB" w:rsidRDefault="00D8543B" w:rsidP="00D8543B">
      <w:pPr>
        <w:pStyle w:val="Heading2"/>
        <w:tabs>
          <w:tab w:val="num" w:pos="709"/>
        </w:tabs>
        <w:ind w:left="709" w:hanging="709"/>
        <w:rPr>
          <w:rFonts w:asciiTheme="minorHAnsi" w:hAnsiTheme="minorHAnsi"/>
          <w:b/>
          <w:sz w:val="20"/>
          <w:szCs w:val="20"/>
        </w:rPr>
      </w:pPr>
      <w:r w:rsidRPr="00AD7BCB">
        <w:rPr>
          <w:rFonts w:asciiTheme="minorHAnsi" w:hAnsiTheme="minorHAnsi"/>
          <w:b/>
          <w:sz w:val="20"/>
          <w:szCs w:val="20"/>
        </w:rPr>
        <w:t>Sub-Contracting</w:t>
      </w:r>
    </w:p>
    <w:p w:rsidR="00D8543B" w:rsidRPr="00AD7BCB" w:rsidRDefault="00430746" w:rsidP="00D8543B">
      <w:pPr>
        <w:pStyle w:val="Heading3"/>
        <w:tabs>
          <w:tab w:val="num" w:pos="709"/>
        </w:tabs>
        <w:ind w:left="709" w:hanging="709"/>
        <w:rPr>
          <w:rFonts w:asciiTheme="minorHAnsi" w:hAnsiTheme="minorHAnsi"/>
          <w:sz w:val="20"/>
          <w:szCs w:val="20"/>
        </w:rPr>
      </w:pPr>
      <w:r>
        <w:rPr>
          <w:rFonts w:asciiTheme="minorHAnsi" w:hAnsiTheme="minorHAnsi"/>
          <w:sz w:val="20"/>
          <w:szCs w:val="20"/>
        </w:rPr>
        <w:t>The C</w:t>
      </w:r>
      <w:r w:rsidR="00D8543B" w:rsidRPr="00AD7BCB">
        <w:rPr>
          <w:rFonts w:asciiTheme="minorHAnsi" w:hAnsiTheme="minorHAnsi"/>
          <w:sz w:val="20"/>
          <w:szCs w:val="20"/>
        </w:rPr>
        <w:t xml:space="preserve">ontractor </w:t>
      </w:r>
      <w:r w:rsidR="00AC4A54">
        <w:rPr>
          <w:rFonts w:asciiTheme="minorHAnsi" w:hAnsiTheme="minorHAnsi"/>
          <w:sz w:val="20"/>
          <w:szCs w:val="20"/>
        </w:rPr>
        <w:t>shall</w:t>
      </w:r>
      <w:r w:rsidR="00C27A8F">
        <w:rPr>
          <w:rFonts w:asciiTheme="minorHAnsi" w:hAnsiTheme="minorHAnsi"/>
          <w:sz w:val="20"/>
          <w:szCs w:val="20"/>
        </w:rPr>
        <w:t xml:space="preserve"> be required to</w:t>
      </w:r>
      <w:r w:rsidR="00C27A8F" w:rsidRPr="00AD7BCB">
        <w:rPr>
          <w:rFonts w:asciiTheme="minorHAnsi" w:hAnsiTheme="minorHAnsi"/>
          <w:sz w:val="20"/>
          <w:szCs w:val="20"/>
        </w:rPr>
        <w:t xml:space="preserve"> </w:t>
      </w:r>
      <w:r w:rsidR="00D8543B" w:rsidRPr="00AD7BCB">
        <w:rPr>
          <w:rFonts w:asciiTheme="minorHAnsi" w:hAnsiTheme="minorHAnsi"/>
          <w:sz w:val="20"/>
          <w:szCs w:val="20"/>
        </w:rPr>
        <w:t xml:space="preserve">employ its own workforce and only use sub-contractors for specialist works </w:t>
      </w:r>
      <w:r w:rsidR="001E4460" w:rsidRPr="00AD7BCB">
        <w:rPr>
          <w:rFonts w:asciiTheme="minorHAnsi" w:hAnsiTheme="minorHAnsi"/>
          <w:sz w:val="20"/>
          <w:szCs w:val="20"/>
        </w:rPr>
        <w:t>e.g.</w:t>
      </w:r>
      <w:r w:rsidR="00C27A8F">
        <w:rPr>
          <w:rFonts w:asciiTheme="minorHAnsi" w:hAnsiTheme="minorHAnsi"/>
          <w:sz w:val="20"/>
          <w:szCs w:val="20"/>
        </w:rPr>
        <w:t xml:space="preserve"> Bird </w:t>
      </w:r>
      <w:r w:rsidR="001D5DD8">
        <w:rPr>
          <w:rFonts w:asciiTheme="minorHAnsi" w:hAnsiTheme="minorHAnsi"/>
          <w:sz w:val="20"/>
          <w:szCs w:val="20"/>
        </w:rPr>
        <w:t>proofing removal</w:t>
      </w:r>
      <w:r w:rsidR="00C27A8F">
        <w:rPr>
          <w:rFonts w:asciiTheme="minorHAnsi" w:hAnsiTheme="minorHAnsi"/>
          <w:sz w:val="20"/>
          <w:szCs w:val="20"/>
        </w:rPr>
        <w:t>/replacement of building fabric/substructure etc.</w:t>
      </w:r>
      <w:r w:rsidR="00D8543B" w:rsidRPr="00AD7BCB">
        <w:rPr>
          <w:rFonts w:asciiTheme="minorHAnsi" w:hAnsiTheme="minorHAnsi"/>
          <w:sz w:val="20"/>
          <w:szCs w:val="20"/>
        </w:rPr>
        <w:tab/>
      </w:r>
    </w:p>
    <w:p w:rsidR="00D8543B" w:rsidRPr="00AD7BCB" w:rsidRDefault="00D8543B" w:rsidP="00AD7BCB">
      <w:pPr>
        <w:pStyle w:val="Heading2"/>
        <w:tabs>
          <w:tab w:val="num" w:pos="709"/>
        </w:tabs>
        <w:ind w:left="0"/>
        <w:rPr>
          <w:rFonts w:asciiTheme="minorHAnsi" w:hAnsiTheme="minorHAnsi"/>
          <w:b/>
          <w:sz w:val="20"/>
          <w:szCs w:val="20"/>
        </w:rPr>
      </w:pPr>
      <w:r w:rsidRPr="00AD7BCB">
        <w:rPr>
          <w:rFonts w:asciiTheme="minorHAnsi" w:hAnsiTheme="minorHAnsi"/>
          <w:b/>
          <w:sz w:val="20"/>
          <w:szCs w:val="20"/>
        </w:rPr>
        <w:t>Disclosure and Barring Service (DBS) checks</w:t>
      </w:r>
    </w:p>
    <w:p w:rsidR="00D8543B" w:rsidRPr="00AD7BCB" w:rsidRDefault="00D8543B" w:rsidP="00D8543B">
      <w:pPr>
        <w:pStyle w:val="Heading3"/>
        <w:tabs>
          <w:tab w:val="num" w:pos="709"/>
        </w:tabs>
        <w:ind w:left="709" w:hanging="709"/>
        <w:rPr>
          <w:rFonts w:asciiTheme="minorHAnsi" w:hAnsiTheme="minorHAnsi"/>
          <w:sz w:val="20"/>
          <w:szCs w:val="20"/>
        </w:rPr>
      </w:pPr>
      <w:r w:rsidRPr="00AD7BCB">
        <w:rPr>
          <w:rFonts w:asciiTheme="minorHAnsi" w:hAnsiTheme="minorHAnsi"/>
          <w:sz w:val="20"/>
          <w:szCs w:val="20"/>
        </w:rPr>
        <w:t>It is a require</w:t>
      </w:r>
      <w:r w:rsidR="000A5341">
        <w:rPr>
          <w:rFonts w:asciiTheme="minorHAnsi" w:hAnsiTheme="minorHAnsi"/>
          <w:sz w:val="20"/>
          <w:szCs w:val="20"/>
        </w:rPr>
        <w:t>ment of this contract that all C</w:t>
      </w:r>
      <w:r w:rsidRPr="00AD7BCB">
        <w:rPr>
          <w:rFonts w:asciiTheme="minorHAnsi" w:hAnsiTheme="minorHAnsi"/>
          <w:sz w:val="20"/>
          <w:szCs w:val="20"/>
        </w:rPr>
        <w:t>ontractors’ and sub-contractors personnel who will visit any NELFT Establishment will have obtained a satisfactory Disclosure and Barring Service (DBS) check.</w:t>
      </w:r>
    </w:p>
    <w:p w:rsidR="00D8543B" w:rsidRDefault="00D8543B" w:rsidP="00D8543B">
      <w:pPr>
        <w:pStyle w:val="Heading3"/>
        <w:tabs>
          <w:tab w:val="num" w:pos="709"/>
        </w:tabs>
        <w:ind w:left="709" w:hanging="709"/>
        <w:rPr>
          <w:rFonts w:asciiTheme="minorHAnsi" w:hAnsiTheme="minorHAnsi"/>
          <w:sz w:val="20"/>
          <w:szCs w:val="20"/>
        </w:rPr>
      </w:pPr>
      <w:r w:rsidRPr="00AD7BCB">
        <w:rPr>
          <w:rFonts w:asciiTheme="minorHAnsi" w:hAnsiTheme="minorHAnsi"/>
          <w:sz w:val="20"/>
          <w:szCs w:val="20"/>
        </w:rPr>
        <w:t>A list of all approved Contractors’ and sub-contractors personnel shall be provided prior to commencement of any work on the sites</w:t>
      </w:r>
    </w:p>
    <w:p w:rsidR="00D8543B" w:rsidRPr="00AD7BCB" w:rsidRDefault="00D8543B" w:rsidP="00D8543B">
      <w:pPr>
        <w:pStyle w:val="Heading1"/>
        <w:tabs>
          <w:tab w:val="clear" w:pos="720"/>
          <w:tab w:val="num" w:pos="709"/>
        </w:tabs>
        <w:ind w:left="709" w:hanging="709"/>
        <w:rPr>
          <w:rFonts w:asciiTheme="minorHAnsi" w:hAnsiTheme="minorHAnsi"/>
          <w:sz w:val="20"/>
          <w:szCs w:val="20"/>
        </w:rPr>
      </w:pPr>
      <w:bookmarkStart w:id="13" w:name="_Toc469476216"/>
      <w:r w:rsidRPr="00AD7BCB">
        <w:rPr>
          <w:rFonts w:asciiTheme="minorHAnsi" w:hAnsiTheme="minorHAnsi"/>
          <w:sz w:val="20"/>
          <w:szCs w:val="20"/>
        </w:rPr>
        <w:t>procurement timEtable</w:t>
      </w:r>
      <w:bookmarkEnd w:id="6"/>
      <w:bookmarkEnd w:id="9"/>
      <w:bookmarkEnd w:id="10"/>
      <w:bookmarkEnd w:id="11"/>
      <w:bookmarkEnd w:id="13"/>
    </w:p>
    <w:p w:rsidR="00D8543B" w:rsidRPr="00AD7BCB" w:rsidRDefault="00D8543B" w:rsidP="00D8543B">
      <w:pPr>
        <w:pStyle w:val="BodyTextIndent"/>
        <w:tabs>
          <w:tab w:val="num" w:pos="709"/>
        </w:tabs>
        <w:ind w:left="709"/>
        <w:rPr>
          <w:rFonts w:asciiTheme="minorHAnsi" w:hAnsiTheme="minorHAnsi"/>
          <w:sz w:val="20"/>
        </w:rPr>
      </w:pPr>
      <w:r w:rsidRPr="00AD7BCB">
        <w:rPr>
          <w:rFonts w:asciiTheme="minorHAnsi" w:hAnsiTheme="minorHAnsi"/>
          <w:sz w:val="20"/>
        </w:rPr>
        <w:t>An outline timetable for this procurement is set out below. This is intended as a guide and whilst NELFT does not intend to depart from the timetable it reserves the right to do so at any stage.</w:t>
      </w:r>
    </w:p>
    <w:p w:rsidR="00D8543B" w:rsidRPr="00AD7BCB" w:rsidRDefault="00D8543B" w:rsidP="00D8543B">
      <w:pPr>
        <w:pStyle w:val="BodyTextIndent"/>
        <w:tabs>
          <w:tab w:val="num" w:pos="709"/>
        </w:tabs>
        <w:spacing w:after="0"/>
        <w:ind w:left="709"/>
        <w:rPr>
          <w:rFonts w:asciiTheme="minorHAnsi" w:hAnsiTheme="minorHAnsi"/>
          <w:b/>
          <w:sz w:val="20"/>
        </w:rPr>
      </w:pPr>
      <w:r w:rsidRPr="00AD7BCB">
        <w:rPr>
          <w:rFonts w:asciiTheme="minorHAnsi" w:hAnsiTheme="minorHAnsi"/>
          <w:b/>
          <w:sz w:val="20"/>
        </w:rPr>
        <w:t>Table</w:t>
      </w:r>
      <w:r w:rsidR="003252D9" w:rsidRPr="00AD7BCB">
        <w:rPr>
          <w:rFonts w:asciiTheme="minorHAnsi" w:hAnsiTheme="minorHAnsi"/>
          <w:b/>
          <w:sz w:val="20"/>
        </w:rPr>
        <w:t xml:space="preserve"> </w:t>
      </w:r>
      <w:r w:rsidRPr="00AD7BCB">
        <w:rPr>
          <w:rFonts w:asciiTheme="minorHAnsi" w:hAnsiTheme="minorHAnsi"/>
          <w:b/>
          <w:sz w:val="20"/>
        </w:rPr>
        <w:t xml:space="preserve">1 </w:t>
      </w:r>
    </w:p>
    <w:p w:rsidR="00D8543B" w:rsidRPr="00C1768B" w:rsidRDefault="00D8543B" w:rsidP="00D8543B">
      <w:pPr>
        <w:pStyle w:val="BodyTextIndent"/>
        <w:tabs>
          <w:tab w:val="num" w:pos="709"/>
        </w:tabs>
        <w:spacing w:after="0"/>
        <w:ind w:left="709" w:hanging="709"/>
        <w:rPr>
          <w:rFonts w:ascii="Calibri" w:hAnsi="Calibri"/>
          <w:b/>
          <w:sz w:val="20"/>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030"/>
      </w:tblGrid>
      <w:tr w:rsidR="0047754A" w:rsidRPr="00FC04C0" w:rsidTr="0075143F">
        <w:tc>
          <w:tcPr>
            <w:tcW w:w="2340" w:type="dxa"/>
            <w:shd w:val="clear" w:color="auto" w:fill="EEECE1" w:themeFill="background2"/>
          </w:tcPr>
          <w:p w:rsidR="0047754A" w:rsidRPr="00C1768B" w:rsidRDefault="0047754A" w:rsidP="0075143F">
            <w:pPr>
              <w:pStyle w:val="BodyTextIndent"/>
              <w:keepNext/>
              <w:tabs>
                <w:tab w:val="num" w:pos="709"/>
              </w:tabs>
              <w:overflowPunct w:val="0"/>
              <w:autoSpaceDE w:val="0"/>
              <w:autoSpaceDN w:val="0"/>
              <w:spacing w:before="120" w:after="120"/>
              <w:ind w:left="709" w:hanging="709"/>
              <w:textAlignment w:val="baseline"/>
              <w:rPr>
                <w:rFonts w:ascii="Calibri" w:hAnsi="Calibri"/>
                <w:b/>
                <w:sz w:val="20"/>
              </w:rPr>
            </w:pPr>
            <w:r w:rsidRPr="00C1768B">
              <w:rPr>
                <w:rFonts w:ascii="Calibri" w:hAnsi="Calibri"/>
                <w:b/>
                <w:sz w:val="20"/>
              </w:rPr>
              <w:t>Date</w:t>
            </w:r>
          </w:p>
        </w:tc>
        <w:tc>
          <w:tcPr>
            <w:tcW w:w="6030" w:type="dxa"/>
            <w:shd w:val="clear" w:color="auto" w:fill="EEECE1" w:themeFill="background2"/>
          </w:tcPr>
          <w:p w:rsidR="0047754A" w:rsidRPr="00C1768B" w:rsidRDefault="0047754A" w:rsidP="0075143F">
            <w:pPr>
              <w:pStyle w:val="BodyTextIndent"/>
              <w:keepNext/>
              <w:tabs>
                <w:tab w:val="num" w:pos="709"/>
              </w:tabs>
              <w:overflowPunct w:val="0"/>
              <w:autoSpaceDE w:val="0"/>
              <w:autoSpaceDN w:val="0"/>
              <w:spacing w:before="120" w:after="120"/>
              <w:ind w:left="709" w:hanging="709"/>
              <w:textAlignment w:val="baseline"/>
              <w:rPr>
                <w:rFonts w:ascii="Calibri" w:hAnsi="Calibri"/>
                <w:b/>
                <w:sz w:val="20"/>
              </w:rPr>
            </w:pPr>
            <w:r w:rsidRPr="00C1768B">
              <w:rPr>
                <w:rFonts w:ascii="Calibri" w:hAnsi="Calibri"/>
                <w:b/>
                <w:sz w:val="20"/>
              </w:rPr>
              <w:t>Activity</w:t>
            </w:r>
          </w:p>
        </w:tc>
      </w:tr>
      <w:tr w:rsidR="0047754A" w:rsidRPr="00713CCB" w:rsidTr="0075143F">
        <w:tc>
          <w:tcPr>
            <w:tcW w:w="2340" w:type="dxa"/>
          </w:tcPr>
          <w:p w:rsidR="0047754A" w:rsidRPr="00716737" w:rsidRDefault="00110972" w:rsidP="009832C0">
            <w:pPr>
              <w:pStyle w:val="BodyTextIndent"/>
              <w:tabs>
                <w:tab w:val="num" w:pos="709"/>
              </w:tabs>
              <w:overflowPunct w:val="0"/>
              <w:autoSpaceDE w:val="0"/>
              <w:autoSpaceDN w:val="0"/>
              <w:spacing w:before="120" w:after="120"/>
              <w:ind w:left="709" w:hanging="709"/>
              <w:textAlignment w:val="baseline"/>
              <w:rPr>
                <w:rFonts w:ascii="Calibri" w:hAnsi="Calibri"/>
                <w:sz w:val="20"/>
                <w:szCs w:val="20"/>
              </w:rPr>
            </w:pPr>
            <w:r>
              <w:rPr>
                <w:rFonts w:ascii="Calibri" w:hAnsi="Calibri"/>
                <w:sz w:val="20"/>
                <w:szCs w:val="20"/>
              </w:rPr>
              <w:t>10 January</w:t>
            </w:r>
            <w:r w:rsidR="000100BA" w:rsidRPr="00716737">
              <w:rPr>
                <w:rFonts w:ascii="Calibri" w:hAnsi="Calibri"/>
                <w:sz w:val="20"/>
                <w:szCs w:val="20"/>
              </w:rPr>
              <w:t xml:space="preserve"> </w:t>
            </w:r>
          </w:p>
        </w:tc>
        <w:tc>
          <w:tcPr>
            <w:tcW w:w="6030" w:type="dxa"/>
          </w:tcPr>
          <w:p w:rsidR="0047754A" w:rsidRPr="0047754A" w:rsidRDefault="0047754A" w:rsidP="0075143F">
            <w:pPr>
              <w:pStyle w:val="BodyTextIndent"/>
              <w:tabs>
                <w:tab w:val="num" w:pos="709"/>
              </w:tabs>
              <w:overflowPunct w:val="0"/>
              <w:autoSpaceDE w:val="0"/>
              <w:autoSpaceDN w:val="0"/>
              <w:spacing w:before="120" w:after="120"/>
              <w:ind w:left="709" w:hanging="709"/>
              <w:textAlignment w:val="baseline"/>
              <w:rPr>
                <w:rFonts w:ascii="Calibri" w:hAnsi="Calibri"/>
                <w:sz w:val="20"/>
                <w:szCs w:val="20"/>
              </w:rPr>
            </w:pPr>
            <w:r w:rsidRPr="0047754A">
              <w:rPr>
                <w:rFonts w:ascii="Calibri" w:hAnsi="Calibri"/>
                <w:sz w:val="20"/>
                <w:szCs w:val="20"/>
              </w:rPr>
              <w:t>Publication of the Invitation to Tender Document</w:t>
            </w:r>
          </w:p>
        </w:tc>
      </w:tr>
      <w:tr w:rsidR="0047754A" w:rsidRPr="00713CCB" w:rsidTr="0075143F">
        <w:tc>
          <w:tcPr>
            <w:tcW w:w="2340" w:type="dxa"/>
          </w:tcPr>
          <w:p w:rsidR="0047754A" w:rsidRPr="00716737" w:rsidRDefault="003C7526" w:rsidP="003C7526">
            <w:pPr>
              <w:pStyle w:val="BodyTextIndent"/>
              <w:tabs>
                <w:tab w:val="num" w:pos="709"/>
              </w:tabs>
              <w:overflowPunct w:val="0"/>
              <w:autoSpaceDE w:val="0"/>
              <w:autoSpaceDN w:val="0"/>
              <w:spacing w:before="120" w:after="120"/>
              <w:ind w:left="709" w:hanging="709"/>
              <w:textAlignment w:val="baseline"/>
              <w:rPr>
                <w:rFonts w:ascii="Calibri" w:hAnsi="Calibri"/>
                <w:sz w:val="20"/>
                <w:szCs w:val="20"/>
              </w:rPr>
            </w:pPr>
            <w:r>
              <w:rPr>
                <w:rFonts w:ascii="Calibri" w:hAnsi="Calibri"/>
                <w:sz w:val="20"/>
                <w:szCs w:val="20"/>
              </w:rPr>
              <w:t>19</w:t>
            </w:r>
            <w:r w:rsidR="000100BA" w:rsidRPr="00716737">
              <w:rPr>
                <w:rFonts w:ascii="Calibri" w:hAnsi="Calibri"/>
                <w:sz w:val="20"/>
                <w:szCs w:val="20"/>
              </w:rPr>
              <w:t xml:space="preserve"> </w:t>
            </w:r>
            <w:r w:rsidR="006D36A5" w:rsidRPr="00716737">
              <w:rPr>
                <w:rFonts w:ascii="Calibri" w:hAnsi="Calibri"/>
                <w:sz w:val="20"/>
                <w:szCs w:val="20"/>
              </w:rPr>
              <w:t>January</w:t>
            </w:r>
          </w:p>
        </w:tc>
        <w:tc>
          <w:tcPr>
            <w:tcW w:w="6030" w:type="dxa"/>
          </w:tcPr>
          <w:p w:rsidR="0047754A" w:rsidRPr="0047754A" w:rsidRDefault="003C7526" w:rsidP="0075143F">
            <w:pPr>
              <w:pStyle w:val="BodyTextIndent"/>
              <w:tabs>
                <w:tab w:val="num" w:pos="709"/>
              </w:tabs>
              <w:overflowPunct w:val="0"/>
              <w:autoSpaceDE w:val="0"/>
              <w:autoSpaceDN w:val="0"/>
              <w:spacing w:before="120" w:after="120"/>
              <w:ind w:left="709" w:hanging="709"/>
              <w:textAlignment w:val="baseline"/>
              <w:rPr>
                <w:rFonts w:ascii="Calibri" w:hAnsi="Calibri"/>
                <w:sz w:val="20"/>
                <w:szCs w:val="20"/>
              </w:rPr>
            </w:pPr>
            <w:r>
              <w:rPr>
                <w:rFonts w:ascii="Calibri" w:hAnsi="Calibri"/>
                <w:sz w:val="20"/>
                <w:szCs w:val="20"/>
              </w:rPr>
              <w:t xml:space="preserve">Site Visits </w:t>
            </w:r>
          </w:p>
        </w:tc>
      </w:tr>
      <w:tr w:rsidR="000100BA" w:rsidRPr="00713CCB" w:rsidTr="000100BA">
        <w:tc>
          <w:tcPr>
            <w:tcW w:w="2340" w:type="dxa"/>
          </w:tcPr>
          <w:p w:rsidR="000100BA" w:rsidRPr="000A32BF" w:rsidRDefault="006D36A5" w:rsidP="000100BA">
            <w:pPr>
              <w:pStyle w:val="MarginText"/>
              <w:tabs>
                <w:tab w:val="num" w:pos="0"/>
              </w:tabs>
              <w:overflowPunct w:val="0"/>
              <w:autoSpaceDE w:val="0"/>
              <w:autoSpaceDN w:val="0"/>
              <w:spacing w:before="120" w:after="120"/>
              <w:textAlignment w:val="baseline"/>
              <w:rPr>
                <w:rFonts w:ascii="Calibri" w:hAnsi="Calibri"/>
                <w:sz w:val="20"/>
                <w:szCs w:val="20"/>
              </w:rPr>
            </w:pPr>
            <w:r w:rsidRPr="000A32BF">
              <w:rPr>
                <w:rFonts w:ascii="Calibri" w:hAnsi="Calibri"/>
                <w:sz w:val="20"/>
                <w:szCs w:val="20"/>
              </w:rPr>
              <w:t>27</w:t>
            </w:r>
            <w:r w:rsidR="000100BA" w:rsidRPr="000A32BF">
              <w:rPr>
                <w:rFonts w:ascii="Calibri" w:hAnsi="Calibri"/>
                <w:sz w:val="20"/>
                <w:szCs w:val="20"/>
              </w:rPr>
              <w:t xml:space="preserve"> </w:t>
            </w:r>
            <w:r w:rsidRPr="000A32BF">
              <w:rPr>
                <w:rFonts w:ascii="Calibri" w:hAnsi="Calibri"/>
                <w:sz w:val="20"/>
                <w:szCs w:val="20"/>
              </w:rPr>
              <w:t>January</w:t>
            </w:r>
          </w:p>
        </w:tc>
        <w:tc>
          <w:tcPr>
            <w:tcW w:w="6030" w:type="dxa"/>
          </w:tcPr>
          <w:p w:rsidR="000100BA" w:rsidRPr="0047754A" w:rsidRDefault="000100BA" w:rsidP="000100BA">
            <w:pPr>
              <w:pStyle w:val="MarginText"/>
              <w:tabs>
                <w:tab w:val="num" w:pos="0"/>
              </w:tabs>
              <w:overflowPunct w:val="0"/>
              <w:autoSpaceDE w:val="0"/>
              <w:autoSpaceDN w:val="0"/>
              <w:spacing w:before="120" w:after="120"/>
              <w:textAlignment w:val="baseline"/>
              <w:rPr>
                <w:rFonts w:ascii="Calibri" w:hAnsi="Calibri"/>
                <w:sz w:val="20"/>
                <w:szCs w:val="20"/>
              </w:rPr>
            </w:pPr>
            <w:r w:rsidRPr="0047754A">
              <w:rPr>
                <w:rFonts w:ascii="Calibri" w:hAnsi="Calibri"/>
                <w:sz w:val="20"/>
                <w:szCs w:val="20"/>
              </w:rPr>
              <w:t>Deadline for submission of clarification questions (</w:t>
            </w:r>
            <w:r w:rsidRPr="0047754A">
              <w:rPr>
                <w:rFonts w:ascii="Calibri" w:hAnsi="Calibri"/>
                <w:b/>
                <w:sz w:val="20"/>
                <w:szCs w:val="20"/>
              </w:rPr>
              <w:t>“Clarifications Deadline”</w:t>
            </w:r>
            <w:r w:rsidRPr="0047754A">
              <w:rPr>
                <w:rFonts w:ascii="Calibri" w:hAnsi="Calibri"/>
                <w:sz w:val="20"/>
                <w:szCs w:val="20"/>
              </w:rPr>
              <w:t>)</w:t>
            </w:r>
          </w:p>
        </w:tc>
      </w:tr>
      <w:tr w:rsidR="000100BA" w:rsidRPr="00713CCB" w:rsidTr="000100BA">
        <w:tc>
          <w:tcPr>
            <w:tcW w:w="2340" w:type="dxa"/>
          </w:tcPr>
          <w:p w:rsidR="000100BA" w:rsidRPr="000A32BF" w:rsidRDefault="006D36A5" w:rsidP="006D36A5">
            <w:pPr>
              <w:pStyle w:val="MarginText"/>
              <w:tabs>
                <w:tab w:val="num" w:pos="709"/>
              </w:tabs>
              <w:overflowPunct w:val="0"/>
              <w:autoSpaceDE w:val="0"/>
              <w:autoSpaceDN w:val="0"/>
              <w:spacing w:before="120" w:after="120"/>
              <w:ind w:left="709" w:hanging="709"/>
              <w:textAlignment w:val="baseline"/>
              <w:rPr>
                <w:rFonts w:ascii="Calibri" w:hAnsi="Calibri"/>
                <w:sz w:val="20"/>
                <w:szCs w:val="20"/>
              </w:rPr>
            </w:pPr>
            <w:r w:rsidRPr="000A32BF">
              <w:rPr>
                <w:rFonts w:ascii="Calibri" w:hAnsi="Calibri"/>
                <w:sz w:val="20"/>
                <w:szCs w:val="20"/>
              </w:rPr>
              <w:t>03 February</w:t>
            </w:r>
          </w:p>
        </w:tc>
        <w:tc>
          <w:tcPr>
            <w:tcW w:w="6030" w:type="dxa"/>
          </w:tcPr>
          <w:p w:rsidR="000100BA" w:rsidRPr="0047754A" w:rsidRDefault="000100BA" w:rsidP="000100BA">
            <w:pPr>
              <w:pStyle w:val="MarginText"/>
              <w:tabs>
                <w:tab w:val="num" w:pos="709"/>
              </w:tabs>
              <w:overflowPunct w:val="0"/>
              <w:autoSpaceDE w:val="0"/>
              <w:autoSpaceDN w:val="0"/>
              <w:spacing w:before="120" w:after="120"/>
              <w:ind w:left="709" w:hanging="709"/>
              <w:textAlignment w:val="baseline"/>
              <w:rPr>
                <w:rFonts w:ascii="Calibri" w:hAnsi="Calibri"/>
                <w:sz w:val="20"/>
                <w:szCs w:val="20"/>
              </w:rPr>
            </w:pPr>
            <w:r w:rsidRPr="0047754A">
              <w:rPr>
                <w:rFonts w:ascii="Calibri" w:hAnsi="Calibri"/>
                <w:sz w:val="20"/>
                <w:szCs w:val="20"/>
              </w:rPr>
              <w:t xml:space="preserve">Deadline for answering of clarification questions </w:t>
            </w:r>
            <w:bookmarkStart w:id="14" w:name="_GoBack"/>
            <w:bookmarkEnd w:id="14"/>
          </w:p>
        </w:tc>
      </w:tr>
      <w:tr w:rsidR="0047754A" w:rsidRPr="00713CCB" w:rsidTr="0075143F">
        <w:tc>
          <w:tcPr>
            <w:tcW w:w="2340" w:type="dxa"/>
          </w:tcPr>
          <w:p w:rsidR="0047754A" w:rsidRPr="000A32BF" w:rsidRDefault="006D36A5" w:rsidP="0075143F">
            <w:pPr>
              <w:pStyle w:val="BodyTextIndent"/>
              <w:tabs>
                <w:tab w:val="num" w:pos="709"/>
              </w:tabs>
              <w:overflowPunct w:val="0"/>
              <w:autoSpaceDE w:val="0"/>
              <w:autoSpaceDN w:val="0"/>
              <w:spacing w:before="120" w:after="120"/>
              <w:ind w:left="709" w:hanging="709"/>
              <w:textAlignment w:val="baseline"/>
              <w:rPr>
                <w:rFonts w:ascii="Calibri" w:hAnsi="Calibri"/>
                <w:sz w:val="20"/>
                <w:szCs w:val="20"/>
              </w:rPr>
            </w:pPr>
            <w:r w:rsidRPr="000A32BF">
              <w:rPr>
                <w:rFonts w:ascii="Calibri" w:hAnsi="Calibri"/>
                <w:sz w:val="20"/>
                <w:szCs w:val="20"/>
              </w:rPr>
              <w:t>10</w:t>
            </w:r>
            <w:r w:rsidR="000100BA" w:rsidRPr="000A32BF">
              <w:rPr>
                <w:rFonts w:ascii="Calibri" w:hAnsi="Calibri"/>
                <w:sz w:val="20"/>
                <w:szCs w:val="20"/>
              </w:rPr>
              <w:t xml:space="preserve"> </w:t>
            </w:r>
            <w:r w:rsidRPr="000A32BF">
              <w:rPr>
                <w:rFonts w:ascii="Calibri" w:hAnsi="Calibri"/>
                <w:sz w:val="20"/>
                <w:szCs w:val="20"/>
              </w:rPr>
              <w:t>February</w:t>
            </w:r>
          </w:p>
        </w:tc>
        <w:tc>
          <w:tcPr>
            <w:tcW w:w="6030" w:type="dxa"/>
          </w:tcPr>
          <w:p w:rsidR="0047754A" w:rsidRPr="0047754A" w:rsidRDefault="0047754A" w:rsidP="0075143F">
            <w:pPr>
              <w:pStyle w:val="BodyTextIndent"/>
              <w:tabs>
                <w:tab w:val="num" w:pos="709"/>
              </w:tabs>
              <w:overflowPunct w:val="0"/>
              <w:autoSpaceDE w:val="0"/>
              <w:autoSpaceDN w:val="0"/>
              <w:spacing w:before="120" w:after="120"/>
              <w:ind w:left="709" w:hanging="709"/>
              <w:textAlignment w:val="baseline"/>
              <w:rPr>
                <w:rFonts w:ascii="Calibri" w:hAnsi="Calibri"/>
                <w:sz w:val="20"/>
                <w:szCs w:val="20"/>
              </w:rPr>
            </w:pPr>
            <w:r w:rsidRPr="0047754A">
              <w:rPr>
                <w:rFonts w:ascii="Calibri" w:hAnsi="Calibri"/>
                <w:sz w:val="20"/>
                <w:szCs w:val="20"/>
              </w:rPr>
              <w:t>Deadline for the submission of ITT Responses (</w:t>
            </w:r>
            <w:r w:rsidRPr="0047754A">
              <w:rPr>
                <w:rFonts w:ascii="Calibri" w:hAnsi="Calibri"/>
                <w:b/>
                <w:sz w:val="20"/>
                <w:szCs w:val="20"/>
              </w:rPr>
              <w:t>“ITT Deadline”</w:t>
            </w:r>
            <w:r w:rsidRPr="0047754A">
              <w:rPr>
                <w:rFonts w:ascii="Calibri" w:hAnsi="Calibri"/>
                <w:sz w:val="20"/>
                <w:szCs w:val="20"/>
              </w:rPr>
              <w:t>)</w:t>
            </w:r>
          </w:p>
        </w:tc>
      </w:tr>
      <w:tr w:rsidR="0047754A" w:rsidRPr="00713CCB" w:rsidTr="0075143F">
        <w:tc>
          <w:tcPr>
            <w:tcW w:w="2340" w:type="dxa"/>
          </w:tcPr>
          <w:p w:rsidR="00B56E8B" w:rsidRPr="000A32BF" w:rsidRDefault="00AC2F7D" w:rsidP="00B56E8B">
            <w:pPr>
              <w:pStyle w:val="BodyTextIndent"/>
              <w:tabs>
                <w:tab w:val="num" w:pos="0"/>
              </w:tabs>
              <w:overflowPunct w:val="0"/>
              <w:autoSpaceDE w:val="0"/>
              <w:autoSpaceDN w:val="0"/>
              <w:spacing w:before="120" w:after="120"/>
              <w:ind w:left="0"/>
              <w:textAlignment w:val="baseline"/>
              <w:rPr>
                <w:rFonts w:ascii="Calibri" w:hAnsi="Calibri"/>
                <w:sz w:val="20"/>
                <w:szCs w:val="20"/>
              </w:rPr>
            </w:pPr>
            <w:r w:rsidRPr="000A32BF">
              <w:rPr>
                <w:rFonts w:ascii="Calibri" w:hAnsi="Calibri"/>
                <w:sz w:val="20"/>
                <w:szCs w:val="20"/>
              </w:rPr>
              <w:t>17</w:t>
            </w:r>
            <w:r w:rsidR="000100BA" w:rsidRPr="000A32BF">
              <w:rPr>
                <w:rFonts w:ascii="Calibri" w:hAnsi="Calibri"/>
                <w:sz w:val="20"/>
                <w:szCs w:val="20"/>
              </w:rPr>
              <w:t xml:space="preserve"> </w:t>
            </w:r>
            <w:r w:rsidR="006D36A5" w:rsidRPr="000A32BF">
              <w:rPr>
                <w:rFonts w:ascii="Calibri" w:hAnsi="Calibri"/>
                <w:sz w:val="20"/>
                <w:szCs w:val="20"/>
              </w:rPr>
              <w:t>February</w:t>
            </w:r>
          </w:p>
        </w:tc>
        <w:tc>
          <w:tcPr>
            <w:tcW w:w="6030" w:type="dxa"/>
          </w:tcPr>
          <w:p w:rsidR="0047754A" w:rsidRPr="0047754A" w:rsidRDefault="0047754A" w:rsidP="0075143F">
            <w:pPr>
              <w:pStyle w:val="BodyTextIndent"/>
              <w:tabs>
                <w:tab w:val="num" w:pos="0"/>
              </w:tabs>
              <w:overflowPunct w:val="0"/>
              <w:autoSpaceDE w:val="0"/>
              <w:autoSpaceDN w:val="0"/>
              <w:spacing w:before="120" w:after="120"/>
              <w:ind w:left="0"/>
              <w:textAlignment w:val="baseline"/>
              <w:rPr>
                <w:rFonts w:ascii="Calibri" w:hAnsi="Calibri"/>
                <w:sz w:val="20"/>
                <w:szCs w:val="20"/>
              </w:rPr>
            </w:pPr>
            <w:r w:rsidRPr="0047754A">
              <w:rPr>
                <w:rFonts w:ascii="Calibri" w:hAnsi="Calibri"/>
                <w:sz w:val="20"/>
                <w:szCs w:val="20"/>
              </w:rPr>
              <w:t>Completion of ITT Response evaluation proce</w:t>
            </w:r>
            <w:r w:rsidR="00E07FFD">
              <w:rPr>
                <w:rFonts w:ascii="Calibri" w:hAnsi="Calibri"/>
                <w:sz w:val="20"/>
                <w:szCs w:val="20"/>
              </w:rPr>
              <w:t>ss and Executive Board Approval</w:t>
            </w:r>
          </w:p>
        </w:tc>
      </w:tr>
      <w:tr w:rsidR="0047754A" w:rsidRPr="00713CCB" w:rsidTr="0075143F">
        <w:tc>
          <w:tcPr>
            <w:tcW w:w="2340" w:type="dxa"/>
          </w:tcPr>
          <w:p w:rsidR="0047754A" w:rsidRPr="000A32BF" w:rsidRDefault="00AC2F7D" w:rsidP="0075143F">
            <w:pPr>
              <w:pStyle w:val="BodyTextIndent"/>
              <w:tabs>
                <w:tab w:val="num" w:pos="709"/>
              </w:tabs>
              <w:overflowPunct w:val="0"/>
              <w:autoSpaceDE w:val="0"/>
              <w:autoSpaceDN w:val="0"/>
              <w:spacing w:before="120" w:after="120"/>
              <w:ind w:left="709" w:hanging="709"/>
              <w:textAlignment w:val="baseline"/>
              <w:rPr>
                <w:rFonts w:ascii="Calibri" w:hAnsi="Calibri"/>
                <w:sz w:val="20"/>
                <w:szCs w:val="20"/>
              </w:rPr>
            </w:pPr>
            <w:r w:rsidRPr="000A32BF">
              <w:rPr>
                <w:rFonts w:ascii="Calibri" w:hAnsi="Calibri"/>
                <w:sz w:val="20"/>
                <w:szCs w:val="20"/>
              </w:rPr>
              <w:t>17</w:t>
            </w:r>
            <w:r w:rsidR="006D36A5" w:rsidRPr="000A32BF">
              <w:rPr>
                <w:rFonts w:ascii="Calibri" w:hAnsi="Calibri"/>
                <w:sz w:val="20"/>
                <w:szCs w:val="20"/>
              </w:rPr>
              <w:t xml:space="preserve"> February</w:t>
            </w:r>
          </w:p>
        </w:tc>
        <w:tc>
          <w:tcPr>
            <w:tcW w:w="6030" w:type="dxa"/>
          </w:tcPr>
          <w:p w:rsidR="0047754A" w:rsidRPr="0047754A" w:rsidRDefault="0047754A" w:rsidP="0075143F">
            <w:pPr>
              <w:pStyle w:val="BodyTextIndent"/>
              <w:tabs>
                <w:tab w:val="num" w:pos="709"/>
              </w:tabs>
              <w:overflowPunct w:val="0"/>
              <w:autoSpaceDE w:val="0"/>
              <w:autoSpaceDN w:val="0"/>
              <w:spacing w:before="120" w:after="120"/>
              <w:ind w:left="709" w:hanging="709"/>
              <w:textAlignment w:val="baseline"/>
              <w:rPr>
                <w:rFonts w:ascii="Calibri" w:hAnsi="Calibri"/>
                <w:sz w:val="20"/>
                <w:szCs w:val="20"/>
              </w:rPr>
            </w:pPr>
            <w:r w:rsidRPr="0047754A">
              <w:rPr>
                <w:rFonts w:ascii="Calibri" w:hAnsi="Calibri"/>
                <w:sz w:val="20"/>
                <w:szCs w:val="20"/>
              </w:rPr>
              <w:t>Issue of ITT results to bidders &amp; Commencement of Standstill Period</w:t>
            </w:r>
          </w:p>
        </w:tc>
      </w:tr>
      <w:tr w:rsidR="0047754A" w:rsidRPr="00713CCB" w:rsidTr="0075143F">
        <w:tc>
          <w:tcPr>
            <w:tcW w:w="2340" w:type="dxa"/>
          </w:tcPr>
          <w:p w:rsidR="0047754A" w:rsidRPr="000A32BF" w:rsidRDefault="00AC2F7D" w:rsidP="00AC2F7D">
            <w:pPr>
              <w:pStyle w:val="BodyTextIndent"/>
              <w:tabs>
                <w:tab w:val="num" w:pos="709"/>
              </w:tabs>
              <w:overflowPunct w:val="0"/>
              <w:autoSpaceDE w:val="0"/>
              <w:autoSpaceDN w:val="0"/>
              <w:spacing w:before="120" w:after="120"/>
              <w:ind w:left="709" w:hanging="709"/>
              <w:textAlignment w:val="baseline"/>
              <w:rPr>
                <w:rFonts w:ascii="Calibri" w:hAnsi="Calibri"/>
                <w:sz w:val="20"/>
                <w:szCs w:val="20"/>
              </w:rPr>
            </w:pPr>
            <w:r w:rsidRPr="000A32BF">
              <w:rPr>
                <w:rFonts w:ascii="Calibri" w:hAnsi="Calibri"/>
                <w:sz w:val="20"/>
                <w:szCs w:val="20"/>
              </w:rPr>
              <w:t>27 February</w:t>
            </w:r>
            <w:r w:rsidR="006D36A5" w:rsidRPr="000A32BF">
              <w:rPr>
                <w:rFonts w:ascii="Calibri" w:hAnsi="Calibri"/>
                <w:sz w:val="20"/>
                <w:szCs w:val="20"/>
              </w:rPr>
              <w:t xml:space="preserve"> </w:t>
            </w:r>
          </w:p>
        </w:tc>
        <w:tc>
          <w:tcPr>
            <w:tcW w:w="6030" w:type="dxa"/>
          </w:tcPr>
          <w:p w:rsidR="0047754A" w:rsidRPr="0047754A" w:rsidRDefault="0047754A" w:rsidP="0075143F">
            <w:pPr>
              <w:pStyle w:val="BodyTextIndent"/>
              <w:tabs>
                <w:tab w:val="num" w:pos="709"/>
              </w:tabs>
              <w:overflowPunct w:val="0"/>
              <w:autoSpaceDE w:val="0"/>
              <w:autoSpaceDN w:val="0"/>
              <w:spacing w:before="120" w:after="120"/>
              <w:ind w:left="709" w:hanging="709"/>
              <w:textAlignment w:val="baseline"/>
              <w:rPr>
                <w:rFonts w:ascii="Calibri" w:hAnsi="Calibri"/>
                <w:sz w:val="20"/>
                <w:szCs w:val="20"/>
              </w:rPr>
            </w:pPr>
            <w:r w:rsidRPr="0047754A">
              <w:rPr>
                <w:rFonts w:ascii="Calibri" w:hAnsi="Calibri"/>
                <w:sz w:val="20"/>
                <w:szCs w:val="20"/>
              </w:rPr>
              <w:t>Standstill Period ends</w:t>
            </w:r>
          </w:p>
        </w:tc>
      </w:tr>
      <w:tr w:rsidR="0047754A" w:rsidRPr="00713CCB" w:rsidTr="0075143F">
        <w:tc>
          <w:tcPr>
            <w:tcW w:w="2340" w:type="dxa"/>
          </w:tcPr>
          <w:p w:rsidR="0047754A" w:rsidRPr="000A32BF" w:rsidRDefault="006D36A5" w:rsidP="006D36A5">
            <w:pPr>
              <w:pStyle w:val="BodyTextIndent"/>
              <w:tabs>
                <w:tab w:val="num" w:pos="709"/>
              </w:tabs>
              <w:overflowPunct w:val="0"/>
              <w:autoSpaceDE w:val="0"/>
              <w:autoSpaceDN w:val="0"/>
              <w:spacing w:before="120" w:after="120"/>
              <w:ind w:left="709" w:hanging="709"/>
              <w:textAlignment w:val="baseline"/>
              <w:rPr>
                <w:rFonts w:ascii="Calibri" w:hAnsi="Calibri"/>
                <w:sz w:val="20"/>
                <w:szCs w:val="20"/>
              </w:rPr>
            </w:pPr>
            <w:r w:rsidRPr="000A32BF">
              <w:rPr>
                <w:rFonts w:ascii="Calibri" w:hAnsi="Calibri"/>
                <w:sz w:val="20"/>
                <w:szCs w:val="20"/>
              </w:rPr>
              <w:t xml:space="preserve">01 March </w:t>
            </w:r>
            <w:r w:rsidR="00727296" w:rsidRPr="000A32BF">
              <w:rPr>
                <w:rFonts w:ascii="Calibri" w:hAnsi="Calibri"/>
                <w:sz w:val="20"/>
                <w:szCs w:val="20"/>
              </w:rPr>
              <w:t xml:space="preserve"> </w:t>
            </w:r>
            <w:r w:rsidR="0047754A" w:rsidRPr="000A32BF">
              <w:rPr>
                <w:rFonts w:ascii="Calibri" w:hAnsi="Calibri"/>
                <w:sz w:val="20"/>
                <w:szCs w:val="20"/>
              </w:rPr>
              <w:t xml:space="preserve"> </w:t>
            </w:r>
          </w:p>
        </w:tc>
        <w:tc>
          <w:tcPr>
            <w:tcW w:w="6030" w:type="dxa"/>
          </w:tcPr>
          <w:p w:rsidR="0047754A" w:rsidRPr="0047754A" w:rsidRDefault="0047754A" w:rsidP="00AC4A54">
            <w:pPr>
              <w:pStyle w:val="BodyTextIndent"/>
              <w:tabs>
                <w:tab w:val="num" w:pos="709"/>
              </w:tabs>
              <w:overflowPunct w:val="0"/>
              <w:autoSpaceDE w:val="0"/>
              <w:autoSpaceDN w:val="0"/>
              <w:spacing w:before="120" w:after="120"/>
              <w:ind w:left="709" w:hanging="709"/>
              <w:textAlignment w:val="baseline"/>
              <w:rPr>
                <w:rFonts w:ascii="Calibri" w:hAnsi="Calibri"/>
                <w:sz w:val="20"/>
                <w:szCs w:val="20"/>
              </w:rPr>
            </w:pPr>
            <w:r w:rsidRPr="0047754A">
              <w:rPr>
                <w:rFonts w:ascii="Calibri" w:hAnsi="Calibri"/>
                <w:sz w:val="20"/>
                <w:szCs w:val="20"/>
              </w:rPr>
              <w:t xml:space="preserve">Contract Award </w:t>
            </w:r>
          </w:p>
        </w:tc>
      </w:tr>
      <w:tr w:rsidR="00AC4A54" w:rsidRPr="00713CCB" w:rsidTr="0075143F">
        <w:tc>
          <w:tcPr>
            <w:tcW w:w="2340" w:type="dxa"/>
          </w:tcPr>
          <w:p w:rsidR="00AC4A54" w:rsidRPr="000A32BF" w:rsidRDefault="00AC4A54" w:rsidP="006D36A5">
            <w:pPr>
              <w:pStyle w:val="BodyTextIndent"/>
              <w:tabs>
                <w:tab w:val="num" w:pos="709"/>
              </w:tabs>
              <w:overflowPunct w:val="0"/>
              <w:autoSpaceDE w:val="0"/>
              <w:autoSpaceDN w:val="0"/>
              <w:spacing w:before="120" w:after="120"/>
              <w:ind w:left="709" w:hanging="709"/>
              <w:textAlignment w:val="baseline"/>
              <w:rPr>
                <w:rFonts w:ascii="Calibri" w:hAnsi="Calibri"/>
                <w:sz w:val="20"/>
                <w:szCs w:val="20"/>
              </w:rPr>
            </w:pPr>
            <w:r w:rsidRPr="000A32BF">
              <w:rPr>
                <w:rFonts w:ascii="Calibri" w:hAnsi="Calibri"/>
                <w:sz w:val="20"/>
                <w:szCs w:val="20"/>
              </w:rPr>
              <w:t xml:space="preserve">01 April </w:t>
            </w:r>
          </w:p>
        </w:tc>
        <w:tc>
          <w:tcPr>
            <w:tcW w:w="6030" w:type="dxa"/>
          </w:tcPr>
          <w:p w:rsidR="00AC4A54" w:rsidRPr="0047754A" w:rsidRDefault="00AC4A54" w:rsidP="00727296">
            <w:pPr>
              <w:pStyle w:val="BodyTextIndent"/>
              <w:tabs>
                <w:tab w:val="num" w:pos="709"/>
              </w:tabs>
              <w:overflowPunct w:val="0"/>
              <w:autoSpaceDE w:val="0"/>
              <w:autoSpaceDN w:val="0"/>
              <w:spacing w:before="120" w:after="120"/>
              <w:ind w:left="709" w:hanging="709"/>
              <w:textAlignment w:val="baseline"/>
              <w:rPr>
                <w:rFonts w:ascii="Calibri" w:hAnsi="Calibri"/>
                <w:sz w:val="20"/>
                <w:szCs w:val="20"/>
              </w:rPr>
            </w:pPr>
            <w:r>
              <w:rPr>
                <w:rFonts w:ascii="Calibri" w:hAnsi="Calibri"/>
                <w:sz w:val="20"/>
                <w:szCs w:val="20"/>
              </w:rPr>
              <w:t>Contract Commencement</w:t>
            </w:r>
          </w:p>
        </w:tc>
      </w:tr>
    </w:tbl>
    <w:p w:rsidR="00D8543B" w:rsidRDefault="00D8543B" w:rsidP="00D8543B">
      <w:pPr>
        <w:pStyle w:val="BodyTextIndent"/>
        <w:numPr>
          <w:ilvl w:val="0"/>
          <w:numId w:val="0"/>
        </w:numPr>
        <w:tabs>
          <w:tab w:val="num" w:pos="709"/>
        </w:tabs>
        <w:spacing w:after="120"/>
        <w:ind w:left="709" w:hanging="709"/>
        <w:rPr>
          <w:rFonts w:ascii="Calibri" w:hAnsi="Calibri"/>
          <w:sz w:val="20"/>
        </w:rPr>
      </w:pPr>
    </w:p>
    <w:p w:rsidR="00D8543B" w:rsidRPr="00AD7BCB" w:rsidRDefault="00D8543B" w:rsidP="00D8543B">
      <w:pPr>
        <w:pStyle w:val="Heading1"/>
        <w:tabs>
          <w:tab w:val="clear" w:pos="720"/>
          <w:tab w:val="num" w:pos="709"/>
        </w:tabs>
        <w:ind w:left="709" w:hanging="709"/>
        <w:rPr>
          <w:rFonts w:asciiTheme="minorHAnsi" w:hAnsiTheme="minorHAnsi"/>
          <w:sz w:val="20"/>
        </w:rPr>
      </w:pPr>
      <w:bookmarkStart w:id="15" w:name="_Toc275262400"/>
      <w:bookmarkStart w:id="16" w:name="_Toc469476217"/>
      <w:r w:rsidRPr="00AD7BCB">
        <w:rPr>
          <w:rFonts w:asciiTheme="minorHAnsi" w:hAnsiTheme="minorHAnsi"/>
          <w:sz w:val="20"/>
        </w:rPr>
        <w:t>COMPLETION OF THE ITT RESPONSE</w:t>
      </w:r>
      <w:bookmarkEnd w:id="15"/>
      <w:bookmarkEnd w:id="16"/>
    </w:p>
    <w:p w:rsidR="00D8543B" w:rsidRPr="00AD7BCB" w:rsidRDefault="00D8543B" w:rsidP="00D8543B">
      <w:pPr>
        <w:pStyle w:val="Heading2"/>
        <w:tabs>
          <w:tab w:val="num" w:pos="709"/>
        </w:tabs>
        <w:ind w:left="709" w:hanging="709"/>
        <w:rPr>
          <w:rFonts w:asciiTheme="minorHAnsi" w:hAnsiTheme="minorHAnsi"/>
          <w:sz w:val="20"/>
        </w:rPr>
      </w:pPr>
      <w:bookmarkStart w:id="17" w:name="_Ref273967763"/>
      <w:r w:rsidRPr="00AD7BCB">
        <w:rPr>
          <w:rFonts w:asciiTheme="minorHAnsi" w:hAnsiTheme="minorHAnsi"/>
          <w:sz w:val="20"/>
        </w:rPr>
        <w:t xml:space="preserve">You must submit your completed ITT </w:t>
      </w:r>
      <w:r w:rsidRPr="00507B26">
        <w:rPr>
          <w:rFonts w:asciiTheme="minorHAnsi" w:hAnsiTheme="minorHAnsi"/>
          <w:sz w:val="20"/>
        </w:rPr>
        <w:t>Response via LPP Sourcing Due North Pro Contract</w:t>
      </w:r>
      <w:r w:rsidRPr="00AD7BCB">
        <w:rPr>
          <w:rFonts w:asciiTheme="minorHAnsi" w:hAnsiTheme="minorHAnsi"/>
          <w:sz w:val="20"/>
        </w:rPr>
        <w:t xml:space="preserve"> (</w:t>
      </w:r>
      <w:hyperlink r:id="rId14" w:history="1">
        <w:r w:rsidR="000B2BD3" w:rsidRPr="00AD7BCB">
          <w:rPr>
            <w:rStyle w:val="Hyperlink"/>
            <w:rFonts w:asciiTheme="minorHAnsi" w:hAnsiTheme="minorHAnsi"/>
            <w:sz w:val="20"/>
          </w:rPr>
          <w:t>https://www.lppsourcing.org</w:t>
        </w:r>
      </w:hyperlink>
      <w:r w:rsidRPr="00AD7BCB">
        <w:rPr>
          <w:rFonts w:asciiTheme="minorHAnsi" w:hAnsiTheme="minorHAnsi"/>
          <w:sz w:val="20"/>
        </w:rPr>
        <w:t>) on or before the ITT Deadline (</w:t>
      </w:r>
      <w:r w:rsidRPr="00D731C7">
        <w:rPr>
          <w:rFonts w:asciiTheme="minorHAnsi" w:hAnsiTheme="minorHAnsi"/>
          <w:sz w:val="20"/>
        </w:rPr>
        <w:t>see Table</w:t>
      </w:r>
      <w:r w:rsidR="00D731C7" w:rsidRPr="00D731C7">
        <w:rPr>
          <w:rFonts w:asciiTheme="minorHAnsi" w:hAnsiTheme="minorHAnsi"/>
          <w:sz w:val="20"/>
        </w:rPr>
        <w:t xml:space="preserve"> 1</w:t>
      </w:r>
      <w:r w:rsidRPr="00D731C7">
        <w:rPr>
          <w:rFonts w:asciiTheme="minorHAnsi" w:hAnsiTheme="minorHAnsi"/>
          <w:sz w:val="20"/>
        </w:rPr>
        <w:t xml:space="preserve"> at paragraph 5</w:t>
      </w:r>
      <w:r w:rsidRPr="00AD7BCB">
        <w:rPr>
          <w:rFonts w:asciiTheme="minorHAnsi" w:hAnsiTheme="minorHAnsi"/>
          <w:sz w:val="20"/>
        </w:rPr>
        <w:t xml:space="preserve"> above for details).</w:t>
      </w:r>
      <w:bookmarkEnd w:id="17"/>
    </w:p>
    <w:p w:rsidR="00D8543B" w:rsidRPr="00AD7BCB" w:rsidRDefault="00D8543B" w:rsidP="00D8543B">
      <w:pPr>
        <w:pStyle w:val="Heading2"/>
        <w:keepNext/>
        <w:tabs>
          <w:tab w:val="num" w:pos="709"/>
        </w:tabs>
        <w:ind w:left="709" w:hanging="709"/>
        <w:rPr>
          <w:rFonts w:asciiTheme="minorHAnsi" w:hAnsiTheme="minorHAnsi"/>
          <w:sz w:val="20"/>
        </w:rPr>
      </w:pPr>
      <w:r w:rsidRPr="00AD7BCB">
        <w:rPr>
          <w:rFonts w:asciiTheme="minorHAnsi" w:hAnsiTheme="minorHAnsi"/>
          <w:sz w:val="20"/>
        </w:rPr>
        <w:lastRenderedPageBreak/>
        <w:t xml:space="preserve">A completed ITT Response consists of a completed Questionnaire form completed by the Bidder as set out </w:t>
      </w:r>
      <w:r w:rsidRPr="00393B2A">
        <w:rPr>
          <w:rFonts w:asciiTheme="minorHAnsi" w:hAnsiTheme="minorHAnsi"/>
          <w:sz w:val="20"/>
        </w:rPr>
        <w:t>within table 3 in para 7.5 below.  All these</w:t>
      </w:r>
      <w:r w:rsidRPr="00AD7BCB">
        <w:rPr>
          <w:rFonts w:asciiTheme="minorHAnsi" w:hAnsiTheme="minorHAnsi"/>
          <w:sz w:val="20"/>
        </w:rPr>
        <w:t xml:space="preserve"> elements of the ITT Response must be completed.</w:t>
      </w:r>
    </w:p>
    <w:p w:rsidR="00D8543B" w:rsidRPr="00AD7BCB" w:rsidRDefault="00D8543B" w:rsidP="00D8543B">
      <w:pPr>
        <w:pStyle w:val="Heading2"/>
        <w:tabs>
          <w:tab w:val="num" w:pos="709"/>
        </w:tabs>
        <w:ind w:left="709" w:hanging="709"/>
        <w:rPr>
          <w:rFonts w:asciiTheme="minorHAnsi" w:hAnsiTheme="minorHAnsi"/>
          <w:sz w:val="20"/>
        </w:rPr>
      </w:pPr>
      <w:r w:rsidRPr="00AD7BCB">
        <w:rPr>
          <w:rFonts w:asciiTheme="minorHAnsi" w:hAnsiTheme="minorHAnsi"/>
          <w:sz w:val="20"/>
        </w:rPr>
        <w:t xml:space="preserve">You should note that the only permissible way to participate in this procurement is to submit an ITT response </w:t>
      </w:r>
      <w:r w:rsidRPr="00507B26">
        <w:rPr>
          <w:rFonts w:asciiTheme="minorHAnsi" w:hAnsiTheme="minorHAnsi"/>
          <w:sz w:val="20"/>
        </w:rPr>
        <w:t>through LPP Sourcing Due North Pro Contract.  ITT</w:t>
      </w:r>
      <w:r w:rsidRPr="00AD7BCB">
        <w:rPr>
          <w:rFonts w:asciiTheme="minorHAnsi" w:hAnsiTheme="minorHAnsi"/>
          <w:sz w:val="20"/>
        </w:rPr>
        <w:t xml:space="preserve"> Responses submitted by any other means will not be accepted as part of this procurement.</w:t>
      </w:r>
    </w:p>
    <w:p w:rsidR="00D8543B" w:rsidRPr="00AD7BCB" w:rsidRDefault="00D8543B" w:rsidP="00D8543B">
      <w:pPr>
        <w:pStyle w:val="Heading2"/>
        <w:keepNext/>
        <w:tabs>
          <w:tab w:val="num" w:pos="709"/>
        </w:tabs>
        <w:ind w:left="709" w:hanging="709"/>
        <w:rPr>
          <w:rFonts w:asciiTheme="minorHAnsi" w:hAnsiTheme="minorHAnsi"/>
          <w:sz w:val="20"/>
        </w:rPr>
      </w:pPr>
      <w:r w:rsidRPr="00AD7BCB">
        <w:rPr>
          <w:rFonts w:asciiTheme="minorHAnsi" w:hAnsiTheme="minorHAnsi"/>
          <w:sz w:val="20"/>
        </w:rPr>
        <w:t>Additional Documents and Attachments</w:t>
      </w:r>
    </w:p>
    <w:p w:rsidR="00D8543B" w:rsidRPr="00AD7BCB" w:rsidRDefault="00D8543B" w:rsidP="00D8543B">
      <w:pPr>
        <w:pStyle w:val="Heading3"/>
        <w:tabs>
          <w:tab w:val="num" w:pos="709"/>
        </w:tabs>
        <w:ind w:left="709" w:hanging="709"/>
        <w:rPr>
          <w:rFonts w:asciiTheme="minorHAnsi" w:hAnsiTheme="minorHAnsi"/>
          <w:sz w:val="20"/>
          <w:szCs w:val="20"/>
        </w:rPr>
      </w:pPr>
      <w:r w:rsidRPr="00AD7BCB">
        <w:rPr>
          <w:rFonts w:asciiTheme="minorHAnsi" w:hAnsiTheme="minorHAnsi"/>
          <w:sz w:val="20"/>
          <w:szCs w:val="20"/>
        </w:rPr>
        <w:t xml:space="preserve">No additional documentation should be submitted with a response except where such documentation is specifically required by this ITT.  </w:t>
      </w:r>
    </w:p>
    <w:p w:rsidR="00D8543B" w:rsidRPr="00AD7BCB" w:rsidRDefault="00D8543B" w:rsidP="00D8543B">
      <w:pPr>
        <w:pStyle w:val="Heading3"/>
        <w:tabs>
          <w:tab w:val="num" w:pos="709"/>
        </w:tabs>
        <w:ind w:left="709" w:hanging="709"/>
        <w:rPr>
          <w:rFonts w:asciiTheme="minorHAnsi" w:hAnsiTheme="minorHAnsi"/>
          <w:sz w:val="20"/>
        </w:rPr>
      </w:pPr>
      <w:r w:rsidRPr="00AD7BCB">
        <w:rPr>
          <w:rFonts w:asciiTheme="minorHAnsi" w:hAnsiTheme="minorHAnsi"/>
          <w:sz w:val="20"/>
        </w:rPr>
        <w:t xml:space="preserve">Any additional documents required by the ITT should be submitted as separate files via the ITT response email address box using MS Word, MS Excel, </w:t>
      </w:r>
      <w:proofErr w:type="gramStart"/>
      <w:r w:rsidRPr="00AD7BCB">
        <w:rPr>
          <w:rFonts w:asciiTheme="minorHAnsi" w:hAnsiTheme="minorHAnsi"/>
          <w:sz w:val="20"/>
        </w:rPr>
        <w:t>MS</w:t>
      </w:r>
      <w:proofErr w:type="gramEnd"/>
      <w:r w:rsidRPr="00AD7BCB">
        <w:rPr>
          <w:rFonts w:asciiTheme="minorHAnsi" w:hAnsiTheme="minorHAnsi"/>
          <w:sz w:val="20"/>
        </w:rPr>
        <w:t xml:space="preserve"> PowerPoint, Adobe Acrobat or jpeg formats. No other file formats should be used.  </w:t>
      </w:r>
    </w:p>
    <w:p w:rsidR="00D8543B" w:rsidRPr="00AD7BCB" w:rsidRDefault="00D8543B" w:rsidP="00D8543B">
      <w:pPr>
        <w:pStyle w:val="Heading2"/>
        <w:keepNext/>
        <w:tabs>
          <w:tab w:val="num" w:pos="709"/>
        </w:tabs>
        <w:ind w:left="709" w:hanging="709"/>
        <w:rPr>
          <w:rFonts w:asciiTheme="minorHAnsi" w:hAnsiTheme="minorHAnsi"/>
          <w:b/>
          <w:sz w:val="20"/>
        </w:rPr>
      </w:pPr>
      <w:r w:rsidRPr="00AD7BCB">
        <w:rPr>
          <w:rFonts w:asciiTheme="minorHAnsi" w:hAnsiTheme="minorHAnsi"/>
          <w:b/>
          <w:sz w:val="20"/>
        </w:rPr>
        <w:t>Data Entry</w:t>
      </w:r>
    </w:p>
    <w:p w:rsidR="00D8543B" w:rsidRPr="00AD7BCB" w:rsidRDefault="00D8543B" w:rsidP="00D8543B">
      <w:pPr>
        <w:pStyle w:val="Heading3"/>
        <w:tabs>
          <w:tab w:val="num" w:pos="709"/>
        </w:tabs>
        <w:ind w:left="709" w:hanging="709"/>
        <w:rPr>
          <w:rFonts w:asciiTheme="minorHAnsi" w:hAnsiTheme="minorHAnsi"/>
          <w:sz w:val="20"/>
        </w:rPr>
      </w:pPr>
      <w:r w:rsidRPr="00AD7BCB">
        <w:rPr>
          <w:rFonts w:asciiTheme="minorHAnsi" w:hAnsiTheme="minorHAnsi"/>
          <w:sz w:val="20"/>
        </w:rPr>
        <w:t>Only information entered into the appropriate answer boxes (which may be extended as necessary) will be taken into consideration for the purposes of evaluating a response, except where additional documentation is specifically requested in this ITT.</w:t>
      </w:r>
    </w:p>
    <w:p w:rsidR="00D8543B" w:rsidRPr="00AD7BCB" w:rsidRDefault="00D8543B" w:rsidP="00D8543B">
      <w:pPr>
        <w:pStyle w:val="Heading3"/>
        <w:tabs>
          <w:tab w:val="num" w:pos="709"/>
        </w:tabs>
        <w:ind w:left="709" w:hanging="709"/>
        <w:rPr>
          <w:rFonts w:asciiTheme="minorHAnsi" w:hAnsiTheme="minorHAnsi"/>
          <w:sz w:val="20"/>
        </w:rPr>
      </w:pPr>
      <w:r w:rsidRPr="00AD7BCB">
        <w:rPr>
          <w:rFonts w:asciiTheme="minorHAnsi" w:hAnsiTheme="minorHAnsi"/>
          <w:sz w:val="20"/>
        </w:rPr>
        <w:t>You must not alter any questions set out in this ITT in your response.  Amended questions will not be evaluated and a score of zero will be applied.</w:t>
      </w:r>
    </w:p>
    <w:p w:rsidR="00D8543B" w:rsidRPr="00AD7BCB" w:rsidRDefault="00D8543B" w:rsidP="00D8543B">
      <w:pPr>
        <w:pStyle w:val="Heading3"/>
        <w:tabs>
          <w:tab w:val="num" w:pos="709"/>
        </w:tabs>
        <w:ind w:left="709" w:hanging="709"/>
        <w:rPr>
          <w:rFonts w:asciiTheme="minorHAnsi" w:hAnsiTheme="minorHAnsi"/>
          <w:sz w:val="20"/>
        </w:rPr>
      </w:pPr>
      <w:r w:rsidRPr="00AD7BCB">
        <w:rPr>
          <w:rFonts w:asciiTheme="minorHAnsi" w:hAnsiTheme="minorHAnsi"/>
          <w:sz w:val="20"/>
        </w:rPr>
        <w:t xml:space="preserve">All answers in your response shall be inserted into the relevant answer box to the right of, or immediately below, the question box. </w:t>
      </w:r>
    </w:p>
    <w:p w:rsidR="00D8543B" w:rsidRPr="00AD7BCB" w:rsidRDefault="00D8543B" w:rsidP="00D8543B">
      <w:pPr>
        <w:pStyle w:val="Heading3"/>
        <w:tabs>
          <w:tab w:val="num" w:pos="709"/>
        </w:tabs>
        <w:ind w:left="709" w:hanging="709"/>
        <w:rPr>
          <w:rFonts w:asciiTheme="minorHAnsi" w:hAnsiTheme="minorHAnsi"/>
          <w:sz w:val="20"/>
        </w:rPr>
      </w:pPr>
      <w:r w:rsidRPr="00AD7BCB">
        <w:rPr>
          <w:rFonts w:asciiTheme="minorHAnsi" w:hAnsiTheme="minorHAnsi"/>
          <w:sz w:val="20"/>
        </w:rPr>
        <w:t>Please answer all questions accurately and concisely.</w:t>
      </w:r>
    </w:p>
    <w:p w:rsidR="00D8543B" w:rsidRPr="00AD7BCB" w:rsidRDefault="00D8543B" w:rsidP="00D8543B">
      <w:pPr>
        <w:pStyle w:val="Heading3"/>
        <w:tabs>
          <w:tab w:val="num" w:pos="709"/>
        </w:tabs>
        <w:ind w:left="709" w:hanging="709"/>
        <w:rPr>
          <w:rFonts w:asciiTheme="minorHAnsi" w:hAnsiTheme="minorHAnsi"/>
          <w:sz w:val="20"/>
        </w:rPr>
      </w:pPr>
      <w:r w:rsidRPr="00AD7BCB">
        <w:rPr>
          <w:rFonts w:asciiTheme="minorHAnsi" w:hAnsiTheme="minorHAnsi"/>
          <w:sz w:val="20"/>
        </w:rPr>
        <w:t>You should not cross reference your response to one question in your response to another, even where there is commonality.</w:t>
      </w:r>
    </w:p>
    <w:p w:rsidR="00D8543B" w:rsidRPr="00AD7BCB" w:rsidRDefault="00D8543B" w:rsidP="00D8543B">
      <w:pPr>
        <w:pStyle w:val="Heading3"/>
        <w:tabs>
          <w:tab w:val="num" w:pos="709"/>
        </w:tabs>
        <w:ind w:left="709" w:hanging="709"/>
        <w:rPr>
          <w:rFonts w:asciiTheme="minorHAnsi" w:hAnsiTheme="minorHAnsi"/>
          <w:sz w:val="20"/>
        </w:rPr>
      </w:pPr>
      <w:r w:rsidRPr="00AD7BCB">
        <w:rPr>
          <w:rFonts w:asciiTheme="minorHAnsi" w:hAnsiTheme="minorHAnsi"/>
          <w:sz w:val="20"/>
        </w:rPr>
        <w:t>NELFT will disregard any part of a response to a question provided in excess of a specified word limit (where stated).</w:t>
      </w:r>
    </w:p>
    <w:p w:rsidR="00D8543B" w:rsidRPr="00AD7BCB" w:rsidRDefault="00D8543B" w:rsidP="00D8543B">
      <w:pPr>
        <w:pStyle w:val="Heading3"/>
        <w:tabs>
          <w:tab w:val="num" w:pos="709"/>
        </w:tabs>
        <w:ind w:left="709" w:hanging="709"/>
        <w:rPr>
          <w:rFonts w:asciiTheme="minorHAnsi" w:hAnsiTheme="minorHAnsi"/>
          <w:sz w:val="20"/>
        </w:rPr>
      </w:pPr>
      <w:r w:rsidRPr="00AD7BCB">
        <w:rPr>
          <w:rFonts w:asciiTheme="minorHAnsi" w:hAnsiTheme="minorHAnsi"/>
          <w:sz w:val="20"/>
        </w:rPr>
        <w:t>Where a YES or NO response is required, please clearly indicate your intended response.</w:t>
      </w:r>
    </w:p>
    <w:p w:rsidR="00D8543B" w:rsidRPr="00AD7BCB" w:rsidRDefault="00D8543B" w:rsidP="00D8543B">
      <w:pPr>
        <w:pStyle w:val="Heading2"/>
        <w:keepNext/>
        <w:tabs>
          <w:tab w:val="num" w:pos="709"/>
        </w:tabs>
        <w:ind w:left="709" w:hanging="709"/>
        <w:rPr>
          <w:rFonts w:asciiTheme="minorHAnsi" w:hAnsiTheme="minorHAnsi"/>
          <w:b/>
          <w:sz w:val="20"/>
        </w:rPr>
      </w:pPr>
      <w:r w:rsidRPr="00AD7BCB">
        <w:rPr>
          <w:rFonts w:asciiTheme="minorHAnsi" w:hAnsiTheme="minorHAnsi"/>
          <w:b/>
          <w:sz w:val="20"/>
        </w:rPr>
        <w:t xml:space="preserve">Uploading Responses  </w:t>
      </w:r>
    </w:p>
    <w:p w:rsidR="00D8543B" w:rsidRPr="00AD7BCB" w:rsidRDefault="00D8543B" w:rsidP="00D8543B">
      <w:pPr>
        <w:pStyle w:val="Heading3"/>
        <w:tabs>
          <w:tab w:val="num" w:pos="709"/>
        </w:tabs>
        <w:ind w:left="709" w:hanging="709"/>
        <w:rPr>
          <w:rFonts w:asciiTheme="minorHAnsi" w:hAnsiTheme="minorHAnsi"/>
          <w:sz w:val="20"/>
        </w:rPr>
      </w:pPr>
      <w:r w:rsidRPr="00AD7BCB">
        <w:rPr>
          <w:rFonts w:asciiTheme="minorHAnsi" w:hAnsiTheme="minorHAnsi"/>
          <w:sz w:val="20"/>
        </w:rPr>
        <w:t xml:space="preserve">Your ITT Response may be submitted at any time before the ITT Deadline. </w:t>
      </w:r>
    </w:p>
    <w:p w:rsidR="00D8543B" w:rsidRPr="00AD7BCB" w:rsidRDefault="00D8543B" w:rsidP="00D8543B">
      <w:pPr>
        <w:pStyle w:val="Heading3"/>
        <w:tabs>
          <w:tab w:val="num" w:pos="709"/>
        </w:tabs>
        <w:ind w:left="709" w:hanging="709"/>
        <w:rPr>
          <w:rFonts w:asciiTheme="minorHAnsi" w:hAnsiTheme="minorHAnsi"/>
          <w:sz w:val="20"/>
        </w:rPr>
      </w:pPr>
      <w:r w:rsidRPr="00AD7BCB">
        <w:rPr>
          <w:rFonts w:asciiTheme="minorHAnsi" w:hAnsiTheme="minorHAnsi"/>
          <w:sz w:val="20"/>
        </w:rPr>
        <w:t>It is your responsibility to ensure that your ITT Response has been submitted in accordance with this ITT by the ITT Deadline.</w:t>
      </w:r>
    </w:p>
    <w:p w:rsidR="00D8543B" w:rsidRPr="00AD7BCB" w:rsidRDefault="00D8543B" w:rsidP="00D8543B">
      <w:pPr>
        <w:pStyle w:val="Heading3"/>
        <w:tabs>
          <w:tab w:val="num" w:pos="709"/>
        </w:tabs>
        <w:ind w:left="709" w:hanging="709"/>
        <w:rPr>
          <w:rFonts w:asciiTheme="minorHAnsi" w:hAnsiTheme="minorHAnsi"/>
          <w:sz w:val="20"/>
        </w:rPr>
      </w:pPr>
      <w:r w:rsidRPr="00AD7BCB">
        <w:rPr>
          <w:rFonts w:asciiTheme="minorHAnsi" w:hAnsiTheme="minorHAnsi"/>
          <w:sz w:val="20"/>
        </w:rPr>
        <w:t xml:space="preserve">ITT Responses submitted after the ITT Deadline may not be considered by NELFT. The decision on whether to accept and evaluate late ITT Responses is entirely at NELFT’s discretion and is likely to be rejected unless you can provide irrefutable evidence that </w:t>
      </w:r>
      <w:proofErr w:type="gramStart"/>
      <w:r w:rsidRPr="00AD7BCB">
        <w:rPr>
          <w:rFonts w:asciiTheme="minorHAnsi" w:hAnsiTheme="minorHAnsi"/>
          <w:sz w:val="20"/>
        </w:rPr>
        <w:t>your</w:t>
      </w:r>
      <w:proofErr w:type="gramEnd"/>
      <w:r w:rsidRPr="00AD7BCB">
        <w:rPr>
          <w:rFonts w:asciiTheme="minorHAnsi" w:hAnsiTheme="minorHAnsi"/>
          <w:sz w:val="20"/>
        </w:rPr>
        <w:t xml:space="preserve"> ITT Response was capable of being received in full by the due date and time.</w:t>
      </w:r>
    </w:p>
    <w:p w:rsidR="00D8543B" w:rsidRPr="00AD7BCB" w:rsidRDefault="00D8543B" w:rsidP="00D8543B">
      <w:pPr>
        <w:pStyle w:val="Heading2"/>
        <w:keepNext/>
        <w:tabs>
          <w:tab w:val="num" w:pos="709"/>
        </w:tabs>
        <w:ind w:left="709" w:hanging="709"/>
        <w:rPr>
          <w:rFonts w:asciiTheme="minorHAnsi" w:hAnsiTheme="minorHAnsi"/>
          <w:b/>
          <w:sz w:val="20"/>
        </w:rPr>
      </w:pPr>
      <w:r w:rsidRPr="00AD7BCB">
        <w:rPr>
          <w:rFonts w:asciiTheme="minorHAnsi" w:hAnsiTheme="minorHAnsi"/>
          <w:b/>
          <w:sz w:val="20"/>
        </w:rPr>
        <w:t xml:space="preserve">Sub-Contracting Arrangements  </w:t>
      </w:r>
    </w:p>
    <w:p w:rsidR="00D8543B" w:rsidRPr="00AD7BCB" w:rsidRDefault="00D8543B" w:rsidP="00D8543B">
      <w:pPr>
        <w:pStyle w:val="Heading3"/>
        <w:tabs>
          <w:tab w:val="num" w:pos="709"/>
        </w:tabs>
        <w:ind w:left="709" w:hanging="709"/>
        <w:rPr>
          <w:rFonts w:asciiTheme="minorHAnsi" w:hAnsiTheme="minorHAnsi"/>
          <w:sz w:val="20"/>
        </w:rPr>
      </w:pPr>
      <w:r w:rsidRPr="00AD7BCB">
        <w:rPr>
          <w:rFonts w:asciiTheme="minorHAnsi" w:hAnsiTheme="minorHAnsi"/>
          <w:sz w:val="20"/>
        </w:rPr>
        <w:t>If you propose a sub-contracting arrangement to deliver services under any ensuing contract following this procurement, all information provided in the ITT Response should be given in respect of the prime contractor.</w:t>
      </w:r>
    </w:p>
    <w:p w:rsidR="00D8543B" w:rsidRPr="00760795" w:rsidRDefault="00D8543B" w:rsidP="00D8543B">
      <w:pPr>
        <w:pStyle w:val="Heading3"/>
        <w:tabs>
          <w:tab w:val="num" w:pos="709"/>
        </w:tabs>
        <w:ind w:left="709" w:hanging="709"/>
        <w:rPr>
          <w:rFonts w:asciiTheme="minorHAnsi" w:hAnsiTheme="minorHAnsi"/>
          <w:sz w:val="20"/>
        </w:rPr>
      </w:pPr>
      <w:r w:rsidRPr="00AD7BCB">
        <w:rPr>
          <w:rFonts w:asciiTheme="minorHAnsi" w:hAnsiTheme="minorHAnsi"/>
          <w:sz w:val="20"/>
        </w:rPr>
        <w:lastRenderedPageBreak/>
        <w:t xml:space="preserve">If sub-contractors will play a role in the delivery of the Services under any ensuing contract, relevant information should also be provided in relation to those sub-contractors in </w:t>
      </w:r>
      <w:r w:rsidRPr="00760795">
        <w:rPr>
          <w:rFonts w:asciiTheme="minorHAnsi" w:hAnsiTheme="minorHAnsi"/>
          <w:sz w:val="20"/>
        </w:rPr>
        <w:t>response to question A3.</w:t>
      </w:r>
    </w:p>
    <w:p w:rsidR="00D8543B" w:rsidRPr="00AD7BCB" w:rsidRDefault="00D8543B" w:rsidP="00D8543B">
      <w:pPr>
        <w:pStyle w:val="Heading3"/>
        <w:tabs>
          <w:tab w:val="num" w:pos="709"/>
        </w:tabs>
        <w:ind w:left="709" w:hanging="709"/>
        <w:rPr>
          <w:rFonts w:asciiTheme="minorHAnsi" w:hAnsiTheme="minorHAnsi"/>
          <w:sz w:val="20"/>
        </w:rPr>
      </w:pPr>
      <w:r w:rsidRPr="00AD7BCB">
        <w:rPr>
          <w:rFonts w:asciiTheme="minorHAnsi" w:hAnsiTheme="minorHAnsi"/>
          <w:sz w:val="20"/>
        </w:rPr>
        <w:t>NELFT recognises that arrangements in relation to sub-contracting may be subject to future change. However, you should be aware that where the nominated sub-contractors play a significant role, any changes to the sub-contracting arrangements may constitute a material change to:</w:t>
      </w:r>
    </w:p>
    <w:p w:rsidR="00D8543B" w:rsidRPr="00AD7BCB" w:rsidRDefault="00F527BA" w:rsidP="00D8543B">
      <w:pPr>
        <w:pStyle w:val="Heading4"/>
        <w:tabs>
          <w:tab w:val="num" w:pos="709"/>
        </w:tabs>
        <w:ind w:left="709" w:hanging="709"/>
        <w:rPr>
          <w:rFonts w:asciiTheme="minorHAnsi" w:hAnsiTheme="minorHAnsi"/>
          <w:sz w:val="20"/>
        </w:rPr>
      </w:pPr>
      <w:r w:rsidRPr="00AD7BCB">
        <w:rPr>
          <w:rFonts w:asciiTheme="minorHAnsi" w:hAnsiTheme="minorHAnsi"/>
          <w:sz w:val="20"/>
        </w:rPr>
        <w:t>Your</w:t>
      </w:r>
      <w:r w:rsidR="00D8543B" w:rsidRPr="00AD7BCB">
        <w:rPr>
          <w:rFonts w:asciiTheme="minorHAnsi" w:hAnsiTheme="minorHAnsi"/>
          <w:sz w:val="20"/>
        </w:rPr>
        <w:t xml:space="preserve"> Tender and may affect your ability to continue in the procurement process; or </w:t>
      </w:r>
    </w:p>
    <w:p w:rsidR="00D8543B" w:rsidRPr="00AD7BCB" w:rsidRDefault="00F527BA" w:rsidP="00D8543B">
      <w:pPr>
        <w:pStyle w:val="Heading4"/>
        <w:tabs>
          <w:tab w:val="num" w:pos="709"/>
        </w:tabs>
        <w:ind w:left="709" w:hanging="709"/>
        <w:rPr>
          <w:rFonts w:asciiTheme="minorHAnsi" w:hAnsiTheme="minorHAnsi"/>
          <w:sz w:val="20"/>
        </w:rPr>
      </w:pPr>
      <w:r w:rsidRPr="00AD7BCB">
        <w:rPr>
          <w:rFonts w:asciiTheme="minorHAnsi" w:hAnsiTheme="minorHAnsi"/>
          <w:sz w:val="20"/>
        </w:rPr>
        <w:t>The</w:t>
      </w:r>
      <w:r w:rsidR="00D8543B" w:rsidRPr="00AD7BCB">
        <w:rPr>
          <w:rFonts w:asciiTheme="minorHAnsi" w:hAnsiTheme="minorHAnsi"/>
          <w:sz w:val="20"/>
        </w:rPr>
        <w:t xml:space="preserve"> Contract awarded as a result of this procurement exercise (if the change occurs after the contract has been awarded).</w:t>
      </w:r>
    </w:p>
    <w:p w:rsidR="00D8543B" w:rsidRPr="00AD7BCB" w:rsidRDefault="00D8543B" w:rsidP="00D8543B">
      <w:pPr>
        <w:pStyle w:val="Heading2"/>
        <w:keepNext/>
        <w:tabs>
          <w:tab w:val="num" w:pos="709"/>
        </w:tabs>
        <w:ind w:left="709" w:hanging="709"/>
        <w:rPr>
          <w:rFonts w:asciiTheme="minorHAnsi" w:hAnsiTheme="minorHAnsi"/>
          <w:b/>
          <w:sz w:val="20"/>
        </w:rPr>
      </w:pPr>
      <w:r w:rsidRPr="00AD7BCB">
        <w:rPr>
          <w:rFonts w:asciiTheme="minorHAnsi" w:hAnsiTheme="minorHAnsi"/>
          <w:b/>
          <w:sz w:val="20"/>
        </w:rPr>
        <w:t xml:space="preserve">Consortium Arrangements </w:t>
      </w:r>
    </w:p>
    <w:p w:rsidR="00D8543B" w:rsidRPr="00AD7BCB" w:rsidRDefault="00D8543B" w:rsidP="00D8543B">
      <w:pPr>
        <w:pStyle w:val="Heading3"/>
        <w:keepNext/>
        <w:tabs>
          <w:tab w:val="num" w:pos="709"/>
        </w:tabs>
        <w:ind w:left="709" w:hanging="709"/>
        <w:rPr>
          <w:rFonts w:asciiTheme="minorHAnsi" w:hAnsiTheme="minorHAnsi"/>
          <w:sz w:val="20"/>
        </w:rPr>
      </w:pPr>
      <w:r w:rsidRPr="00AD7BCB">
        <w:rPr>
          <w:rFonts w:asciiTheme="minorHAnsi" w:hAnsiTheme="minorHAnsi"/>
          <w:sz w:val="20"/>
        </w:rPr>
        <w:t xml:space="preserve">If you are bidding as a consortium, you must provide all the information sought in this ITT in respect of each of the consortium's constituent members. All this information must be included as part of a single composite response.  For the avoidance of doubt NELFT does not regard a bidder who proposes to use a prime contractor / subcontractor arrangement as a consortium.  </w:t>
      </w:r>
    </w:p>
    <w:p w:rsidR="00D8543B" w:rsidRPr="00AD7BCB" w:rsidRDefault="00D8543B" w:rsidP="00D8543B">
      <w:pPr>
        <w:pStyle w:val="Heading3"/>
        <w:tabs>
          <w:tab w:val="num" w:pos="709"/>
        </w:tabs>
        <w:ind w:left="709" w:hanging="709"/>
        <w:rPr>
          <w:rFonts w:asciiTheme="minorHAnsi" w:hAnsiTheme="minorHAnsi"/>
          <w:sz w:val="20"/>
        </w:rPr>
      </w:pPr>
      <w:r w:rsidRPr="00AD7BCB">
        <w:rPr>
          <w:rFonts w:asciiTheme="minorHAnsi" w:hAnsiTheme="minorHAnsi"/>
          <w:sz w:val="20"/>
        </w:rPr>
        <w:t xml:space="preserve">If you are bidding as a consortium and you have formed (or intend to form) a corporate entity (e.g. a </w:t>
      </w:r>
      <w:r w:rsidRPr="00760795">
        <w:rPr>
          <w:rFonts w:asciiTheme="minorHAnsi" w:hAnsiTheme="minorHAnsi"/>
          <w:sz w:val="20"/>
        </w:rPr>
        <w:t>limited company, limited liability partnership), the consortium MUST provide details of the actual or proposed percentage shareholding of the constituent members within the consortium (as requested in question [A4] of</w:t>
      </w:r>
      <w:r w:rsidRPr="00AD7BCB">
        <w:rPr>
          <w:rFonts w:asciiTheme="minorHAnsi" w:hAnsiTheme="minorHAnsi"/>
          <w:sz w:val="20"/>
        </w:rPr>
        <w:t xml:space="preserve"> this ITT).</w:t>
      </w:r>
    </w:p>
    <w:p w:rsidR="00D8543B" w:rsidRDefault="00D8543B" w:rsidP="00D8543B">
      <w:pPr>
        <w:pStyle w:val="Heading3"/>
        <w:tabs>
          <w:tab w:val="num" w:pos="709"/>
        </w:tabs>
        <w:ind w:left="709" w:hanging="709"/>
        <w:rPr>
          <w:rFonts w:asciiTheme="minorHAnsi" w:hAnsiTheme="minorHAnsi"/>
          <w:sz w:val="20"/>
        </w:rPr>
      </w:pPr>
      <w:r w:rsidRPr="00AD7BCB">
        <w:rPr>
          <w:rFonts w:asciiTheme="minorHAnsi" w:hAnsiTheme="minorHAnsi"/>
          <w:sz w:val="20"/>
        </w:rPr>
        <w:t>If a consortium is not proposing to form a corporate entity, full details of alternative proposed arrangements should be provided in question [A4].  However, please note that NELFT reserves the right to require a successful consortium to form a single legal entity in accordance with regulation 28 of the Regulations.</w:t>
      </w:r>
    </w:p>
    <w:p w:rsidR="00FD1E67" w:rsidRPr="00AD7BCB" w:rsidRDefault="00FD1E67" w:rsidP="00FD1E67">
      <w:pPr>
        <w:pStyle w:val="Heading1"/>
        <w:numPr>
          <w:ilvl w:val="0"/>
          <w:numId w:val="0"/>
        </w:numPr>
      </w:pPr>
    </w:p>
    <w:p w:rsidR="00D8543B" w:rsidRPr="00AD7BCB" w:rsidRDefault="00D8543B" w:rsidP="00D8543B">
      <w:pPr>
        <w:pStyle w:val="Heading1"/>
        <w:tabs>
          <w:tab w:val="clear" w:pos="720"/>
          <w:tab w:val="num" w:pos="709"/>
        </w:tabs>
        <w:ind w:left="709" w:hanging="709"/>
        <w:rPr>
          <w:rFonts w:asciiTheme="minorHAnsi" w:hAnsiTheme="minorHAnsi"/>
          <w:sz w:val="20"/>
        </w:rPr>
      </w:pPr>
      <w:bookmarkStart w:id="18" w:name="_Ref273363421"/>
      <w:bookmarkStart w:id="19" w:name="_Toc469476218"/>
      <w:r w:rsidRPr="00AD7BCB">
        <w:rPr>
          <w:rFonts w:asciiTheme="minorHAnsi" w:hAnsiTheme="minorHAnsi"/>
          <w:sz w:val="20"/>
        </w:rPr>
        <w:t>ITT EVALUATION</w:t>
      </w:r>
      <w:bookmarkEnd w:id="18"/>
      <w:r w:rsidRPr="00AD7BCB">
        <w:rPr>
          <w:rFonts w:asciiTheme="minorHAnsi" w:hAnsiTheme="minorHAnsi"/>
          <w:sz w:val="20"/>
        </w:rPr>
        <w:t xml:space="preserve"> PROCESS</w:t>
      </w:r>
      <w:bookmarkEnd w:id="19"/>
    </w:p>
    <w:p w:rsidR="00D8543B" w:rsidRPr="00AD7BCB" w:rsidRDefault="00D8543B" w:rsidP="00D8543B">
      <w:pPr>
        <w:pStyle w:val="BodyTextIndent2"/>
        <w:tabs>
          <w:tab w:val="num" w:pos="709"/>
        </w:tabs>
        <w:ind w:left="709"/>
        <w:rPr>
          <w:rFonts w:asciiTheme="minorHAnsi" w:hAnsiTheme="minorHAnsi"/>
          <w:sz w:val="20"/>
        </w:rPr>
      </w:pPr>
      <w:r w:rsidRPr="000B3EED">
        <w:rPr>
          <w:rFonts w:asciiTheme="minorHAnsi" w:hAnsiTheme="minorHAnsi"/>
          <w:sz w:val="20"/>
        </w:rPr>
        <w:t>Paragraphs 7.1 to 7.4</w:t>
      </w:r>
      <w:r w:rsidRPr="00AD7BCB">
        <w:rPr>
          <w:rFonts w:asciiTheme="minorHAnsi" w:hAnsiTheme="minorHAnsi"/>
          <w:sz w:val="20"/>
        </w:rPr>
        <w:t xml:space="preserve"> below set out the process used by NELFT to assess bidders’ ITT Responses.  </w:t>
      </w:r>
      <w:r w:rsidRPr="000B3EED">
        <w:rPr>
          <w:rFonts w:asciiTheme="minorHAnsi" w:hAnsiTheme="minorHAnsi"/>
          <w:sz w:val="20"/>
        </w:rPr>
        <w:t>Table 3 (Evaluation Model) at paragraph 7.5 summarises</w:t>
      </w:r>
      <w:r w:rsidRPr="00AD7BCB">
        <w:rPr>
          <w:rFonts w:asciiTheme="minorHAnsi" w:hAnsiTheme="minorHAnsi"/>
          <w:sz w:val="20"/>
        </w:rPr>
        <w:t xml:space="preserve"> the evaluation process and sets out the scores, weightings, total marks and proportion of marks available for each Scored Question. </w:t>
      </w:r>
    </w:p>
    <w:p w:rsidR="00D8543B" w:rsidRPr="00AD7BCB" w:rsidRDefault="00D8543B" w:rsidP="00D8543B">
      <w:pPr>
        <w:pStyle w:val="Heading2"/>
        <w:tabs>
          <w:tab w:val="num" w:pos="709"/>
        </w:tabs>
        <w:ind w:left="709" w:hanging="709"/>
        <w:rPr>
          <w:rFonts w:asciiTheme="minorHAnsi" w:hAnsiTheme="minorHAnsi"/>
          <w:b/>
          <w:sz w:val="20"/>
        </w:rPr>
      </w:pPr>
      <w:bookmarkStart w:id="20" w:name="_Ref275264367"/>
      <w:r w:rsidRPr="00AD7BCB">
        <w:rPr>
          <w:rFonts w:asciiTheme="minorHAnsi" w:hAnsiTheme="minorHAnsi"/>
          <w:b/>
          <w:sz w:val="20"/>
        </w:rPr>
        <w:t xml:space="preserve">Section </w:t>
      </w:r>
      <w:proofErr w:type="gramStart"/>
      <w:r w:rsidRPr="00AD7BCB">
        <w:rPr>
          <w:rFonts w:asciiTheme="minorHAnsi" w:hAnsiTheme="minorHAnsi"/>
          <w:b/>
          <w:sz w:val="20"/>
        </w:rPr>
        <w:t>A</w:t>
      </w:r>
      <w:proofErr w:type="gramEnd"/>
      <w:r w:rsidRPr="00AD7BCB">
        <w:rPr>
          <w:rFonts w:asciiTheme="minorHAnsi" w:hAnsiTheme="minorHAnsi"/>
          <w:b/>
          <w:sz w:val="20"/>
        </w:rPr>
        <w:t xml:space="preserve"> – Information Only Questions</w:t>
      </w:r>
      <w:bookmarkEnd w:id="20"/>
    </w:p>
    <w:p w:rsidR="00D8543B" w:rsidRPr="00AD7BCB" w:rsidRDefault="00D8543B" w:rsidP="00D8543B">
      <w:pPr>
        <w:pStyle w:val="BodyTextIndent"/>
        <w:tabs>
          <w:tab w:val="num" w:pos="709"/>
        </w:tabs>
        <w:ind w:left="709"/>
        <w:rPr>
          <w:rFonts w:asciiTheme="minorHAnsi" w:hAnsiTheme="minorHAnsi"/>
          <w:sz w:val="20"/>
        </w:rPr>
      </w:pPr>
      <w:r w:rsidRPr="00AD7BCB">
        <w:rPr>
          <w:rFonts w:asciiTheme="minorHAnsi" w:hAnsiTheme="minorHAnsi"/>
          <w:sz w:val="20"/>
        </w:rPr>
        <w:t xml:space="preserve">The information you submit in response to the ITT is provided to NELFT for information purposes, however completion of these questions is mandatory and some of the information provided will be used for an assessment of your economic and financial </w:t>
      </w:r>
      <w:r w:rsidRPr="000F4230">
        <w:rPr>
          <w:rFonts w:asciiTheme="minorHAnsi" w:hAnsiTheme="minorHAnsi"/>
          <w:sz w:val="20"/>
        </w:rPr>
        <w:t>standing (see paragraph 7.3). If you fail</w:t>
      </w:r>
      <w:r w:rsidRPr="00AD7BCB">
        <w:rPr>
          <w:rFonts w:asciiTheme="minorHAnsi" w:hAnsiTheme="minorHAnsi"/>
          <w:sz w:val="20"/>
        </w:rPr>
        <w:t xml:space="preserve"> to respond comprehensively and accurately to any of these mandatory questions such failure may render your ITT Response non-compliant.  NELFT reserves the right to exclude non-compliant ITT Responses from further evaluation which may prevent you from further participation in this procurement exercise.</w:t>
      </w:r>
    </w:p>
    <w:p w:rsidR="00D8543B" w:rsidRPr="00AD7BCB" w:rsidRDefault="00D8543B" w:rsidP="00D8543B">
      <w:pPr>
        <w:pStyle w:val="Heading2"/>
        <w:tabs>
          <w:tab w:val="num" w:pos="709"/>
        </w:tabs>
        <w:ind w:left="709" w:hanging="709"/>
        <w:rPr>
          <w:rFonts w:asciiTheme="minorHAnsi" w:hAnsiTheme="minorHAnsi"/>
          <w:b/>
          <w:sz w:val="20"/>
        </w:rPr>
      </w:pPr>
      <w:r w:rsidRPr="00AD7BCB">
        <w:rPr>
          <w:rFonts w:asciiTheme="minorHAnsi" w:hAnsiTheme="minorHAnsi"/>
          <w:b/>
          <w:sz w:val="20"/>
        </w:rPr>
        <w:t xml:space="preserve">Section B – Standing </w:t>
      </w:r>
    </w:p>
    <w:p w:rsidR="00D8543B" w:rsidRPr="00AD7BCB" w:rsidRDefault="00D8543B" w:rsidP="00D8543B">
      <w:pPr>
        <w:pStyle w:val="Heading3"/>
        <w:tabs>
          <w:tab w:val="num" w:pos="709"/>
        </w:tabs>
        <w:ind w:left="709" w:hanging="709"/>
        <w:rPr>
          <w:rFonts w:asciiTheme="minorHAnsi" w:hAnsiTheme="minorHAnsi"/>
          <w:sz w:val="20"/>
        </w:rPr>
      </w:pPr>
      <w:r w:rsidRPr="00AD7BCB">
        <w:rPr>
          <w:rFonts w:asciiTheme="minorHAnsi" w:hAnsiTheme="minorHAnsi"/>
          <w:sz w:val="20"/>
        </w:rPr>
        <w:t xml:space="preserve">In some circumstances NELFT is required by law to exclude you from participating in this procurement.  If you cannot answer ‘no’ to every statement in question [B1] (Grounds for mandatory rejection (ineligibility)) then you should contact NELFT for advice before completing your ITT Response.  If you cannot answer ‘no’ to every statement in question B1 it is very likely the ITT Response will be rejected and you will be excluded from participation this procurement. </w:t>
      </w:r>
    </w:p>
    <w:p w:rsidR="00D8543B" w:rsidRPr="00AD7BCB" w:rsidRDefault="00D8543B" w:rsidP="00D8543B">
      <w:pPr>
        <w:pStyle w:val="Heading3"/>
        <w:tabs>
          <w:tab w:val="num" w:pos="709"/>
        </w:tabs>
        <w:ind w:left="709" w:hanging="709"/>
        <w:rPr>
          <w:rFonts w:asciiTheme="minorHAnsi" w:hAnsiTheme="minorHAnsi"/>
          <w:sz w:val="20"/>
        </w:rPr>
      </w:pPr>
      <w:r w:rsidRPr="00AD7BCB">
        <w:rPr>
          <w:rFonts w:asciiTheme="minorHAnsi" w:hAnsiTheme="minorHAnsi"/>
          <w:sz w:val="20"/>
        </w:rPr>
        <w:t xml:space="preserve">NELFT is entitled (in its sole discretion) to exclude you from further participation in this procurement if any of the statements in question [B2] (discretionary grounds for rejection) apply. If you cannot </w:t>
      </w:r>
      <w:r w:rsidRPr="00AD7BCB">
        <w:rPr>
          <w:rFonts w:asciiTheme="minorHAnsi" w:hAnsiTheme="minorHAnsi"/>
          <w:sz w:val="20"/>
        </w:rPr>
        <w:lastRenderedPageBreak/>
        <w:t xml:space="preserve">answer ‘no’ to every question it is possible that </w:t>
      </w:r>
      <w:proofErr w:type="gramStart"/>
      <w:r w:rsidRPr="00AD7BCB">
        <w:rPr>
          <w:rFonts w:asciiTheme="minorHAnsi" w:hAnsiTheme="minorHAnsi"/>
          <w:sz w:val="20"/>
        </w:rPr>
        <w:t>your</w:t>
      </w:r>
      <w:proofErr w:type="gramEnd"/>
      <w:r w:rsidRPr="00AD7BCB">
        <w:rPr>
          <w:rFonts w:asciiTheme="minorHAnsi" w:hAnsiTheme="minorHAnsi"/>
          <w:sz w:val="20"/>
        </w:rPr>
        <w:t xml:space="preserve"> ITT Response will be rejected and you may be excluded from further participation from this procurement as a result.  In the event that any of the discretionary grounds for rejection do apply, please set out (in a separate Appendix in Microsoft Word format) the full facts of the relevant incident and any remedial action taken subsequently.  The information provided will be taken into account by NELFT in considering whether or not you will be permitted to proceed any further</w:t>
      </w:r>
      <w:r w:rsidR="00DB131D">
        <w:rPr>
          <w:rFonts w:asciiTheme="minorHAnsi" w:hAnsiTheme="minorHAnsi"/>
          <w:sz w:val="20"/>
        </w:rPr>
        <w:t xml:space="preserve"> in this procurement exercise. </w:t>
      </w:r>
    </w:p>
    <w:p w:rsidR="00D8543B" w:rsidRPr="00AD7BCB" w:rsidRDefault="00D8543B" w:rsidP="00D8543B">
      <w:pPr>
        <w:pStyle w:val="Heading3"/>
        <w:tabs>
          <w:tab w:val="num" w:pos="709"/>
        </w:tabs>
        <w:ind w:left="709" w:hanging="709"/>
        <w:rPr>
          <w:rFonts w:asciiTheme="minorHAnsi" w:hAnsiTheme="minorHAnsi"/>
          <w:sz w:val="20"/>
        </w:rPr>
      </w:pPr>
      <w:r w:rsidRPr="00AD7BCB">
        <w:rPr>
          <w:rFonts w:asciiTheme="minorHAnsi" w:hAnsiTheme="minorHAnsi"/>
          <w:sz w:val="20"/>
        </w:rPr>
        <w:t xml:space="preserve">NELFT requires reassurance that should you be successful in this procurement, that you will have or will obtain the minimum insurance values specified in question [B3] </w:t>
      </w:r>
      <w:r w:rsidRPr="00AD7BCB">
        <w:rPr>
          <w:rFonts w:asciiTheme="minorHAnsi" w:hAnsiTheme="minorHAnsi"/>
          <w:color w:val="000000"/>
          <w:sz w:val="20"/>
        </w:rPr>
        <w:t xml:space="preserve">in the event of being successfully awarded the contract. </w:t>
      </w:r>
      <w:r w:rsidRPr="00AD7BCB">
        <w:rPr>
          <w:rFonts w:asciiTheme="minorHAnsi" w:hAnsiTheme="minorHAnsi"/>
          <w:sz w:val="20"/>
        </w:rPr>
        <w:t xml:space="preserve"> Question [B3] requires a “yes” response. If you cannot answer ‘yes’ to this question your ITT Response will be rejected and you will be excluded from further participation in this procurement as a result. </w:t>
      </w:r>
    </w:p>
    <w:p w:rsidR="00D8543B" w:rsidRDefault="00D8543B" w:rsidP="00D8543B">
      <w:pPr>
        <w:pStyle w:val="Heading3"/>
        <w:tabs>
          <w:tab w:val="num" w:pos="709"/>
        </w:tabs>
        <w:ind w:left="709" w:hanging="709"/>
        <w:rPr>
          <w:rFonts w:asciiTheme="minorHAnsi" w:hAnsiTheme="minorHAnsi"/>
          <w:sz w:val="20"/>
        </w:rPr>
      </w:pPr>
      <w:r w:rsidRPr="00AD7BCB">
        <w:rPr>
          <w:rFonts w:asciiTheme="minorHAnsi" w:hAnsiTheme="minorHAnsi"/>
          <w:sz w:val="20"/>
        </w:rPr>
        <w:t>NELFT require reassurance that should you be successful in this procurement, you will have a Quality Management System in place as specified in question [B4.1].</w:t>
      </w:r>
      <w:r w:rsidRPr="00AD7BCB">
        <w:rPr>
          <w:rFonts w:asciiTheme="minorHAnsi" w:hAnsiTheme="minorHAnsi"/>
          <w:color w:val="000000"/>
          <w:sz w:val="20"/>
        </w:rPr>
        <w:t xml:space="preserve"> </w:t>
      </w:r>
      <w:r w:rsidRPr="00AD7BCB">
        <w:rPr>
          <w:rFonts w:asciiTheme="minorHAnsi" w:hAnsiTheme="minorHAnsi"/>
          <w:sz w:val="20"/>
        </w:rPr>
        <w:t xml:space="preserve"> Question [B4.1] requires a “yes” response. If you cannot answer ‘yes’ to this question your ITT Response will be rejected and you will be excluded from further participation in this procurement as a result. </w:t>
      </w:r>
      <w:r w:rsidR="00DB131D">
        <w:rPr>
          <w:rFonts w:asciiTheme="minorHAnsi" w:hAnsiTheme="minorHAnsi"/>
          <w:sz w:val="20"/>
        </w:rPr>
        <w:tab/>
      </w:r>
    </w:p>
    <w:p w:rsidR="00F00828" w:rsidRPr="004D0335" w:rsidRDefault="00F00828" w:rsidP="00F00828">
      <w:pPr>
        <w:pStyle w:val="Heading3"/>
        <w:tabs>
          <w:tab w:val="clear" w:pos="833"/>
          <w:tab w:val="num" w:pos="709"/>
          <w:tab w:val="num" w:pos="1543"/>
        </w:tabs>
        <w:ind w:left="710" w:hanging="710"/>
        <w:rPr>
          <w:rFonts w:asciiTheme="minorHAnsi" w:hAnsiTheme="minorHAnsi"/>
          <w:b/>
          <w:sz w:val="20"/>
          <w:szCs w:val="20"/>
        </w:rPr>
      </w:pPr>
      <w:bookmarkStart w:id="21" w:name="_Ref275274147"/>
      <w:r w:rsidRPr="004D0335">
        <w:rPr>
          <w:rFonts w:asciiTheme="minorHAnsi" w:hAnsiTheme="minorHAnsi"/>
          <w:sz w:val="20"/>
          <w:szCs w:val="20"/>
        </w:rPr>
        <w:t>The information you provide in response to the experie</w:t>
      </w:r>
      <w:r w:rsidR="00CC34C9">
        <w:rPr>
          <w:rFonts w:asciiTheme="minorHAnsi" w:hAnsiTheme="minorHAnsi"/>
          <w:sz w:val="20"/>
          <w:szCs w:val="20"/>
        </w:rPr>
        <w:t>nce only questions [B5.1 to B5.6</w:t>
      </w:r>
      <w:r w:rsidRPr="004D0335">
        <w:rPr>
          <w:rFonts w:asciiTheme="minorHAnsi" w:hAnsiTheme="minorHAnsi"/>
          <w:sz w:val="20"/>
          <w:szCs w:val="20"/>
        </w:rPr>
        <w:t xml:space="preserve">] will be used for the purposes of carrying out an assessment of your experience in providing services in this market. </w:t>
      </w:r>
      <w:proofErr w:type="gramStart"/>
      <w:r w:rsidRPr="004D0335">
        <w:rPr>
          <w:rFonts w:asciiTheme="minorHAnsi" w:hAnsiTheme="minorHAnsi"/>
          <w:sz w:val="20"/>
          <w:szCs w:val="20"/>
        </w:rPr>
        <w:t>A score of 0, 1 or 2 (as the case may be) for your response to a question will be awarded in accordance with Table 2.</w:t>
      </w:r>
      <w:proofErr w:type="gramEnd"/>
      <w:r w:rsidRPr="004D0335">
        <w:rPr>
          <w:rFonts w:asciiTheme="minorHAnsi" w:hAnsiTheme="minorHAnsi"/>
          <w:sz w:val="20"/>
          <w:szCs w:val="20"/>
        </w:rPr>
        <w:t xml:space="preserve"> References may be taken up with any of the customer contacts and scored. If you do not score a minimum of 2 for each question your ITT Response will be rejected and you will be excluded from further participation in this procurement as a result. </w:t>
      </w:r>
    </w:p>
    <w:p w:rsidR="00F00828" w:rsidRPr="004D0335" w:rsidRDefault="00F00828" w:rsidP="00F00828">
      <w:pPr>
        <w:pStyle w:val="Heading3"/>
        <w:numPr>
          <w:ilvl w:val="0"/>
          <w:numId w:val="0"/>
        </w:numPr>
        <w:tabs>
          <w:tab w:val="num" w:pos="709"/>
        </w:tabs>
        <w:rPr>
          <w:rFonts w:asciiTheme="minorHAnsi" w:hAnsiTheme="minorHAnsi"/>
          <w:b/>
          <w:sz w:val="20"/>
          <w:szCs w:val="20"/>
        </w:rPr>
      </w:pPr>
      <w:r w:rsidRPr="004D0335">
        <w:rPr>
          <w:rFonts w:asciiTheme="minorHAnsi" w:hAnsiTheme="minorHAnsi"/>
          <w:b/>
          <w:sz w:val="20"/>
          <w:szCs w:val="20"/>
        </w:rPr>
        <w:tab/>
      </w:r>
      <w:r w:rsidRPr="0047754A">
        <w:rPr>
          <w:rFonts w:asciiTheme="minorHAnsi" w:hAnsiTheme="minorHAnsi"/>
          <w:b/>
          <w:sz w:val="20"/>
          <w:szCs w:val="20"/>
        </w:rPr>
        <w:t>Table 2</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528"/>
      </w:tblGrid>
      <w:tr w:rsidR="00F00828" w:rsidRPr="004D0335" w:rsidTr="00F11593">
        <w:tc>
          <w:tcPr>
            <w:tcW w:w="1701" w:type="dxa"/>
            <w:shd w:val="clear" w:color="auto" w:fill="BFBFBF"/>
          </w:tcPr>
          <w:p w:rsidR="00F00828" w:rsidRPr="004D0335" w:rsidRDefault="00F00828" w:rsidP="00F11593">
            <w:pPr>
              <w:pStyle w:val="BodyTextIndent3"/>
              <w:keepNext/>
              <w:tabs>
                <w:tab w:val="num" w:pos="709"/>
                <w:tab w:val="left" w:pos="1843"/>
              </w:tabs>
              <w:overflowPunct w:val="0"/>
              <w:autoSpaceDE w:val="0"/>
              <w:autoSpaceDN w:val="0"/>
              <w:ind w:left="709" w:hanging="709"/>
              <w:textAlignment w:val="baseline"/>
              <w:rPr>
                <w:rFonts w:ascii="Calibri" w:hAnsi="Calibri"/>
                <w:b/>
                <w:sz w:val="20"/>
              </w:rPr>
            </w:pPr>
            <w:r w:rsidRPr="004D0335">
              <w:rPr>
                <w:rFonts w:ascii="Calibri" w:hAnsi="Calibri"/>
                <w:b/>
                <w:sz w:val="20"/>
              </w:rPr>
              <w:t>SCORE</w:t>
            </w:r>
          </w:p>
        </w:tc>
        <w:tc>
          <w:tcPr>
            <w:tcW w:w="5528" w:type="dxa"/>
            <w:shd w:val="clear" w:color="auto" w:fill="BFBFBF"/>
          </w:tcPr>
          <w:p w:rsidR="00F00828" w:rsidRPr="004D0335" w:rsidRDefault="00F00828" w:rsidP="00F11593">
            <w:pPr>
              <w:pStyle w:val="BodyTextIndent3"/>
              <w:keepNext/>
              <w:tabs>
                <w:tab w:val="num" w:pos="709"/>
                <w:tab w:val="left" w:pos="1843"/>
              </w:tabs>
              <w:overflowPunct w:val="0"/>
              <w:autoSpaceDE w:val="0"/>
              <w:autoSpaceDN w:val="0"/>
              <w:ind w:left="709" w:hanging="709"/>
              <w:textAlignment w:val="baseline"/>
              <w:rPr>
                <w:rFonts w:ascii="Calibri" w:hAnsi="Calibri"/>
                <w:b/>
                <w:sz w:val="20"/>
              </w:rPr>
            </w:pPr>
            <w:r w:rsidRPr="004D0335">
              <w:rPr>
                <w:rFonts w:ascii="Calibri" w:hAnsi="Calibri"/>
                <w:b/>
                <w:sz w:val="20"/>
              </w:rPr>
              <w:t>Criteria for awarding experience score</w:t>
            </w:r>
          </w:p>
        </w:tc>
      </w:tr>
      <w:tr w:rsidR="00F00828" w:rsidRPr="004D0335" w:rsidTr="00F11593">
        <w:tc>
          <w:tcPr>
            <w:tcW w:w="1701" w:type="dxa"/>
          </w:tcPr>
          <w:p w:rsidR="00F00828" w:rsidRPr="004D0335" w:rsidRDefault="00F00828" w:rsidP="00F11593">
            <w:pPr>
              <w:pStyle w:val="BodyTextIndent3"/>
              <w:keepNext/>
              <w:tabs>
                <w:tab w:val="num" w:pos="709"/>
                <w:tab w:val="left" w:pos="1843"/>
              </w:tabs>
              <w:overflowPunct w:val="0"/>
              <w:autoSpaceDE w:val="0"/>
              <w:autoSpaceDN w:val="0"/>
              <w:ind w:left="709" w:hanging="709"/>
              <w:textAlignment w:val="baseline"/>
              <w:rPr>
                <w:rFonts w:ascii="Calibri" w:hAnsi="Calibri"/>
                <w:sz w:val="20"/>
              </w:rPr>
            </w:pPr>
            <w:r w:rsidRPr="004D0335">
              <w:rPr>
                <w:rFonts w:ascii="Calibri" w:hAnsi="Calibri"/>
                <w:sz w:val="20"/>
              </w:rPr>
              <w:t>0</w:t>
            </w:r>
          </w:p>
        </w:tc>
        <w:tc>
          <w:tcPr>
            <w:tcW w:w="5528" w:type="dxa"/>
          </w:tcPr>
          <w:p w:rsidR="00F00828" w:rsidRPr="004D0335" w:rsidRDefault="00F00828" w:rsidP="00F11593">
            <w:pPr>
              <w:pStyle w:val="BodyTextIndent3"/>
              <w:keepNext/>
              <w:tabs>
                <w:tab w:val="left" w:pos="1843"/>
              </w:tabs>
              <w:overflowPunct w:val="0"/>
              <w:autoSpaceDE w:val="0"/>
              <w:autoSpaceDN w:val="0"/>
              <w:ind w:left="34" w:hanging="34"/>
              <w:jc w:val="left"/>
              <w:textAlignment w:val="baseline"/>
              <w:rPr>
                <w:rFonts w:ascii="Calibri" w:hAnsi="Calibri"/>
                <w:sz w:val="20"/>
              </w:rPr>
            </w:pPr>
            <w:r w:rsidRPr="004D0335">
              <w:rPr>
                <w:rFonts w:ascii="Calibri" w:hAnsi="Calibri"/>
                <w:sz w:val="20"/>
              </w:rPr>
              <w:t>Completely fails to meet required experience or does not provide information.</w:t>
            </w:r>
          </w:p>
        </w:tc>
      </w:tr>
      <w:tr w:rsidR="00F00828" w:rsidRPr="004D0335" w:rsidTr="00F11593">
        <w:tc>
          <w:tcPr>
            <w:tcW w:w="1701" w:type="dxa"/>
          </w:tcPr>
          <w:p w:rsidR="00F00828" w:rsidRPr="004D0335" w:rsidRDefault="00F00828" w:rsidP="00F11593">
            <w:pPr>
              <w:pStyle w:val="BodyTextIndent3"/>
              <w:keepNext/>
              <w:tabs>
                <w:tab w:val="num" w:pos="709"/>
                <w:tab w:val="left" w:pos="1843"/>
              </w:tabs>
              <w:overflowPunct w:val="0"/>
              <w:autoSpaceDE w:val="0"/>
              <w:autoSpaceDN w:val="0"/>
              <w:ind w:left="709" w:hanging="709"/>
              <w:textAlignment w:val="baseline"/>
              <w:rPr>
                <w:rFonts w:ascii="Calibri" w:hAnsi="Calibri"/>
                <w:sz w:val="20"/>
              </w:rPr>
            </w:pPr>
            <w:r w:rsidRPr="004D0335">
              <w:rPr>
                <w:rFonts w:ascii="Calibri" w:hAnsi="Calibri"/>
                <w:sz w:val="20"/>
              </w:rPr>
              <w:t>1</w:t>
            </w:r>
          </w:p>
        </w:tc>
        <w:tc>
          <w:tcPr>
            <w:tcW w:w="5528" w:type="dxa"/>
          </w:tcPr>
          <w:p w:rsidR="00F00828" w:rsidRPr="004D0335" w:rsidRDefault="00F00828" w:rsidP="00F11593">
            <w:pPr>
              <w:pStyle w:val="BodyTextIndent3"/>
              <w:keepNext/>
              <w:tabs>
                <w:tab w:val="num" w:pos="709"/>
                <w:tab w:val="left" w:pos="1843"/>
              </w:tabs>
              <w:overflowPunct w:val="0"/>
              <w:autoSpaceDE w:val="0"/>
              <w:autoSpaceDN w:val="0"/>
              <w:ind w:left="34" w:hanging="34"/>
              <w:jc w:val="left"/>
              <w:textAlignment w:val="baseline"/>
              <w:rPr>
                <w:rFonts w:ascii="Calibri" w:hAnsi="Calibri"/>
                <w:sz w:val="20"/>
              </w:rPr>
            </w:pPr>
            <w:r w:rsidRPr="004D0335">
              <w:rPr>
                <w:rFonts w:ascii="Calibri" w:hAnsi="Calibri"/>
                <w:sz w:val="20"/>
              </w:rPr>
              <w:t>Falls short of achieving expected experience.</w:t>
            </w:r>
          </w:p>
        </w:tc>
      </w:tr>
      <w:tr w:rsidR="00F00828" w:rsidRPr="00C1768B" w:rsidTr="00F11593">
        <w:tc>
          <w:tcPr>
            <w:tcW w:w="1701" w:type="dxa"/>
          </w:tcPr>
          <w:p w:rsidR="00F00828" w:rsidRPr="004D0335" w:rsidRDefault="00F00828" w:rsidP="00F11593">
            <w:pPr>
              <w:pStyle w:val="BodyTextIndent3"/>
              <w:keepNext/>
              <w:tabs>
                <w:tab w:val="num" w:pos="709"/>
                <w:tab w:val="left" w:pos="1843"/>
              </w:tabs>
              <w:overflowPunct w:val="0"/>
              <w:autoSpaceDE w:val="0"/>
              <w:autoSpaceDN w:val="0"/>
              <w:ind w:left="709" w:hanging="709"/>
              <w:textAlignment w:val="baseline"/>
              <w:rPr>
                <w:rFonts w:ascii="Calibri" w:hAnsi="Calibri"/>
                <w:sz w:val="20"/>
              </w:rPr>
            </w:pPr>
            <w:r w:rsidRPr="004D0335">
              <w:rPr>
                <w:rFonts w:ascii="Calibri" w:hAnsi="Calibri"/>
                <w:sz w:val="20"/>
              </w:rPr>
              <w:t>2</w:t>
            </w:r>
          </w:p>
        </w:tc>
        <w:tc>
          <w:tcPr>
            <w:tcW w:w="5528" w:type="dxa"/>
          </w:tcPr>
          <w:p w:rsidR="00F00828" w:rsidRPr="004D0335" w:rsidRDefault="00F00828" w:rsidP="00F11593">
            <w:pPr>
              <w:pStyle w:val="BodyTextIndent3"/>
              <w:keepNext/>
              <w:tabs>
                <w:tab w:val="num" w:pos="709"/>
                <w:tab w:val="left" w:pos="1843"/>
              </w:tabs>
              <w:overflowPunct w:val="0"/>
              <w:autoSpaceDE w:val="0"/>
              <w:autoSpaceDN w:val="0"/>
              <w:ind w:left="34" w:hanging="34"/>
              <w:jc w:val="left"/>
              <w:textAlignment w:val="baseline"/>
              <w:rPr>
                <w:rFonts w:ascii="Calibri" w:hAnsi="Calibri"/>
                <w:sz w:val="20"/>
              </w:rPr>
            </w:pPr>
            <w:r w:rsidRPr="004D0335">
              <w:rPr>
                <w:rFonts w:ascii="Calibri" w:hAnsi="Calibri"/>
                <w:sz w:val="20"/>
              </w:rPr>
              <w:t>Meets the required standard.</w:t>
            </w:r>
          </w:p>
        </w:tc>
      </w:tr>
    </w:tbl>
    <w:p w:rsidR="00F00828" w:rsidRDefault="00F00828" w:rsidP="00F00828">
      <w:pPr>
        <w:pStyle w:val="Heading2"/>
        <w:numPr>
          <w:ilvl w:val="0"/>
          <w:numId w:val="0"/>
        </w:numPr>
        <w:tabs>
          <w:tab w:val="num" w:pos="3544"/>
        </w:tabs>
        <w:ind w:left="709"/>
        <w:rPr>
          <w:rFonts w:asciiTheme="minorHAnsi" w:hAnsiTheme="minorHAnsi"/>
          <w:b/>
          <w:sz w:val="20"/>
        </w:rPr>
      </w:pPr>
    </w:p>
    <w:p w:rsidR="00D8543B" w:rsidRPr="00AD7BCB" w:rsidRDefault="00D8543B" w:rsidP="00D8543B">
      <w:pPr>
        <w:pStyle w:val="Heading2"/>
        <w:tabs>
          <w:tab w:val="num" w:pos="709"/>
        </w:tabs>
        <w:ind w:left="709" w:hanging="709"/>
        <w:rPr>
          <w:rFonts w:asciiTheme="minorHAnsi" w:hAnsiTheme="minorHAnsi"/>
          <w:b/>
          <w:sz w:val="20"/>
        </w:rPr>
      </w:pPr>
      <w:r w:rsidRPr="00AD7BCB">
        <w:rPr>
          <w:rFonts w:asciiTheme="minorHAnsi" w:hAnsiTheme="minorHAnsi"/>
          <w:b/>
          <w:sz w:val="20"/>
        </w:rPr>
        <w:t>Economic and Financial Standing</w:t>
      </w:r>
      <w:bookmarkEnd w:id="21"/>
    </w:p>
    <w:p w:rsidR="00D8543B" w:rsidRPr="00AD7BCB" w:rsidRDefault="00D8543B" w:rsidP="00D8543B">
      <w:pPr>
        <w:pStyle w:val="Heading3"/>
        <w:tabs>
          <w:tab w:val="num" w:pos="709"/>
        </w:tabs>
        <w:ind w:left="709" w:hanging="709"/>
        <w:rPr>
          <w:rFonts w:asciiTheme="minorHAnsi" w:hAnsiTheme="minorHAnsi"/>
          <w:sz w:val="20"/>
        </w:rPr>
      </w:pPr>
      <w:r w:rsidRPr="00AD7BCB">
        <w:rPr>
          <w:rFonts w:asciiTheme="minorHAnsi" w:hAnsiTheme="minorHAnsi"/>
          <w:sz w:val="20"/>
        </w:rPr>
        <w:t>The information you provide in response to the information only questions referred to in paragraph 7.1 above will be used for the purposes of carrying out an assessment of your economic and financial standing.  If a guarantee or performance bond is required, NELFT will perform an assessment of your guarantor’s economic and financial standing in accordance with paragraph 7.3.</w:t>
      </w:r>
    </w:p>
    <w:p w:rsidR="00D8543B" w:rsidRPr="00AD7BCB" w:rsidRDefault="00D8543B" w:rsidP="00D8543B">
      <w:pPr>
        <w:pStyle w:val="Heading3"/>
        <w:tabs>
          <w:tab w:val="num" w:pos="709"/>
        </w:tabs>
        <w:ind w:left="709" w:hanging="709"/>
        <w:rPr>
          <w:rFonts w:asciiTheme="minorHAnsi" w:hAnsiTheme="minorHAnsi"/>
          <w:sz w:val="20"/>
        </w:rPr>
      </w:pPr>
      <w:bookmarkStart w:id="22" w:name="_Ref275275375"/>
      <w:r w:rsidRPr="00AD7BCB">
        <w:rPr>
          <w:rFonts w:asciiTheme="minorHAnsi" w:hAnsiTheme="minorHAnsi"/>
          <w:sz w:val="20"/>
        </w:rPr>
        <w:t>NELFT uses a credit reference agency (currently Sid4Gov) as the first stage in determining financial risk.  NELFT will request a Sid4Gov financial risk score based on the information provided in your ITT Response. The report provided by Sid4Gov will be used to determine the level of financial risk that your organisation represents. If the score provided by Sid4Gov is 51 or more (where a standard UK score is available), or the risk level is ‘average’ or better (where a standard International score is available) then you will be allocated a ‘pass’ and your organisation will proceed to the next stage of evaluation.</w:t>
      </w:r>
      <w:bookmarkEnd w:id="22"/>
    </w:p>
    <w:p w:rsidR="00D8543B" w:rsidRPr="00AD7BCB" w:rsidRDefault="00D8543B" w:rsidP="00D8543B">
      <w:pPr>
        <w:pStyle w:val="Heading3"/>
        <w:tabs>
          <w:tab w:val="num" w:pos="709"/>
        </w:tabs>
        <w:ind w:left="709" w:hanging="709"/>
        <w:rPr>
          <w:rFonts w:asciiTheme="minorHAnsi" w:hAnsiTheme="minorHAnsi"/>
          <w:sz w:val="20"/>
        </w:rPr>
      </w:pPr>
      <w:r w:rsidRPr="00AD7BCB">
        <w:rPr>
          <w:rFonts w:asciiTheme="minorHAnsi" w:hAnsiTheme="minorHAnsi"/>
          <w:sz w:val="20"/>
        </w:rPr>
        <w:t>If any of the following circumstances arise:</w:t>
      </w:r>
    </w:p>
    <w:p w:rsidR="00D8543B" w:rsidRPr="00AD7BCB" w:rsidRDefault="00D8543B" w:rsidP="00D8543B">
      <w:pPr>
        <w:pStyle w:val="Heading4"/>
        <w:tabs>
          <w:tab w:val="num" w:pos="709"/>
        </w:tabs>
        <w:ind w:left="709" w:hanging="709"/>
        <w:rPr>
          <w:rFonts w:asciiTheme="minorHAnsi" w:hAnsiTheme="minorHAnsi"/>
          <w:sz w:val="20"/>
        </w:rPr>
      </w:pPr>
      <w:proofErr w:type="gramStart"/>
      <w:r w:rsidRPr="00AD7BCB">
        <w:rPr>
          <w:rFonts w:asciiTheme="minorHAnsi" w:hAnsiTheme="minorHAnsi"/>
          <w:sz w:val="20"/>
        </w:rPr>
        <w:t>the</w:t>
      </w:r>
      <w:proofErr w:type="gramEnd"/>
      <w:r w:rsidRPr="00AD7BCB">
        <w:rPr>
          <w:rFonts w:asciiTheme="minorHAnsi" w:hAnsiTheme="minorHAnsi"/>
          <w:sz w:val="20"/>
        </w:rPr>
        <w:t xml:space="preserve"> score provided by Sid4Gov (where a standard UK score is available) is less than 51; or</w:t>
      </w:r>
    </w:p>
    <w:p w:rsidR="00D8543B" w:rsidRPr="00AD7BCB" w:rsidRDefault="00D8543B" w:rsidP="00D8543B">
      <w:pPr>
        <w:pStyle w:val="Heading4"/>
        <w:tabs>
          <w:tab w:val="num" w:pos="709"/>
        </w:tabs>
        <w:ind w:left="709" w:hanging="709"/>
        <w:rPr>
          <w:rFonts w:asciiTheme="minorHAnsi" w:hAnsiTheme="minorHAnsi"/>
          <w:sz w:val="20"/>
        </w:rPr>
      </w:pPr>
      <w:proofErr w:type="gramStart"/>
      <w:r w:rsidRPr="00AD7BCB">
        <w:rPr>
          <w:rFonts w:asciiTheme="minorHAnsi" w:hAnsiTheme="minorHAnsi"/>
          <w:sz w:val="20"/>
        </w:rPr>
        <w:lastRenderedPageBreak/>
        <w:t>the</w:t>
      </w:r>
      <w:proofErr w:type="gramEnd"/>
      <w:r w:rsidRPr="00AD7BCB">
        <w:rPr>
          <w:rFonts w:asciiTheme="minorHAnsi" w:hAnsiTheme="minorHAnsi"/>
          <w:sz w:val="20"/>
        </w:rPr>
        <w:t xml:space="preserve"> risk level is above (i.e. worse than) average (where a standard International score is available); or</w:t>
      </w:r>
    </w:p>
    <w:p w:rsidR="00D8543B" w:rsidRPr="00AD7BCB" w:rsidRDefault="00D8543B" w:rsidP="00D8543B">
      <w:pPr>
        <w:pStyle w:val="Heading4"/>
        <w:tabs>
          <w:tab w:val="num" w:pos="709"/>
        </w:tabs>
        <w:ind w:left="709" w:hanging="709"/>
        <w:rPr>
          <w:rFonts w:asciiTheme="minorHAnsi" w:hAnsiTheme="minorHAnsi"/>
          <w:sz w:val="20"/>
        </w:rPr>
      </w:pPr>
      <w:proofErr w:type="gramStart"/>
      <w:r w:rsidRPr="00AD7BCB">
        <w:rPr>
          <w:rFonts w:asciiTheme="minorHAnsi" w:hAnsiTheme="minorHAnsi"/>
          <w:sz w:val="20"/>
        </w:rPr>
        <w:t>no</w:t>
      </w:r>
      <w:proofErr w:type="gramEnd"/>
      <w:r w:rsidRPr="00AD7BCB">
        <w:rPr>
          <w:rFonts w:asciiTheme="minorHAnsi" w:hAnsiTheme="minorHAnsi"/>
          <w:sz w:val="20"/>
        </w:rPr>
        <w:t xml:space="preserve"> standard Sid4Gov score is available for your organisation,</w:t>
      </w:r>
    </w:p>
    <w:p w:rsidR="00D8543B" w:rsidRPr="00AD7BCB" w:rsidRDefault="00D8543B" w:rsidP="00D8543B">
      <w:pPr>
        <w:pStyle w:val="BodyTextIndent3"/>
        <w:tabs>
          <w:tab w:val="num" w:pos="709"/>
        </w:tabs>
        <w:ind w:left="709"/>
        <w:rPr>
          <w:rFonts w:asciiTheme="minorHAnsi" w:hAnsiTheme="minorHAnsi"/>
          <w:sz w:val="20"/>
        </w:rPr>
      </w:pPr>
      <w:proofErr w:type="gramStart"/>
      <w:r w:rsidRPr="00AD7BCB">
        <w:rPr>
          <w:rFonts w:asciiTheme="minorHAnsi" w:hAnsiTheme="minorHAnsi"/>
          <w:sz w:val="20"/>
        </w:rPr>
        <w:t>then</w:t>
      </w:r>
      <w:proofErr w:type="gramEnd"/>
      <w:r w:rsidRPr="00AD7BCB">
        <w:rPr>
          <w:rFonts w:asciiTheme="minorHAnsi" w:hAnsiTheme="minorHAnsi"/>
          <w:sz w:val="20"/>
        </w:rPr>
        <w:t xml:space="preserve"> NELFT may ask you to provide one or more of the following in respect of your organisation or your guarantor (as the case may be): </w:t>
      </w:r>
    </w:p>
    <w:p w:rsidR="00D8543B" w:rsidRPr="00AD7BCB" w:rsidRDefault="00D8543B" w:rsidP="00D8543B">
      <w:pPr>
        <w:pStyle w:val="Heading4"/>
        <w:tabs>
          <w:tab w:val="num" w:pos="709"/>
        </w:tabs>
        <w:ind w:left="709" w:hanging="709"/>
        <w:rPr>
          <w:rFonts w:asciiTheme="minorHAnsi" w:hAnsiTheme="minorHAnsi"/>
          <w:sz w:val="20"/>
        </w:rPr>
      </w:pPr>
      <w:bookmarkStart w:id="23" w:name="_Ref275165897"/>
      <w:proofErr w:type="gramStart"/>
      <w:r w:rsidRPr="00AD7BCB">
        <w:rPr>
          <w:rFonts w:asciiTheme="minorHAnsi" w:hAnsiTheme="minorHAnsi"/>
          <w:sz w:val="20"/>
        </w:rPr>
        <w:t>a</w:t>
      </w:r>
      <w:proofErr w:type="gramEnd"/>
      <w:r w:rsidRPr="00AD7BCB">
        <w:rPr>
          <w:rFonts w:asciiTheme="minorHAnsi" w:hAnsiTheme="minorHAnsi"/>
          <w:sz w:val="20"/>
        </w:rPr>
        <w:t xml:space="preserve"> copy of its audited accounts for the most recent two years;</w:t>
      </w:r>
      <w:bookmarkEnd w:id="23"/>
    </w:p>
    <w:p w:rsidR="00D8543B" w:rsidRPr="00AD7BCB" w:rsidRDefault="00D8543B" w:rsidP="00D8543B">
      <w:pPr>
        <w:pStyle w:val="Heading4"/>
        <w:tabs>
          <w:tab w:val="num" w:pos="709"/>
        </w:tabs>
        <w:ind w:left="709" w:hanging="709"/>
        <w:rPr>
          <w:rFonts w:asciiTheme="minorHAnsi" w:hAnsiTheme="minorHAnsi"/>
          <w:sz w:val="20"/>
        </w:rPr>
      </w:pPr>
      <w:proofErr w:type="gramStart"/>
      <w:r w:rsidRPr="00AD7BCB">
        <w:rPr>
          <w:rFonts w:asciiTheme="minorHAnsi" w:hAnsiTheme="minorHAnsi"/>
          <w:sz w:val="20"/>
        </w:rPr>
        <w:t>a</w:t>
      </w:r>
      <w:proofErr w:type="gramEnd"/>
      <w:r w:rsidRPr="00AD7BCB">
        <w:rPr>
          <w:rFonts w:asciiTheme="minorHAnsi" w:hAnsiTheme="minorHAnsi"/>
          <w:sz w:val="20"/>
        </w:rPr>
        <w:t xml:space="preserve"> statement of its turnover profit and loss account and cash flow for the most recent year of trading; </w:t>
      </w:r>
    </w:p>
    <w:p w:rsidR="00D8543B" w:rsidRPr="00AD7BCB" w:rsidRDefault="00D8543B" w:rsidP="00D8543B">
      <w:pPr>
        <w:pStyle w:val="Heading4"/>
        <w:tabs>
          <w:tab w:val="num" w:pos="709"/>
        </w:tabs>
        <w:ind w:left="709" w:hanging="709"/>
        <w:rPr>
          <w:rFonts w:asciiTheme="minorHAnsi" w:hAnsiTheme="minorHAnsi"/>
          <w:sz w:val="20"/>
        </w:rPr>
      </w:pPr>
      <w:bookmarkStart w:id="24" w:name="_Ref275165913"/>
      <w:proofErr w:type="gramStart"/>
      <w:r w:rsidRPr="00AD7BCB">
        <w:rPr>
          <w:rFonts w:asciiTheme="minorHAnsi" w:hAnsiTheme="minorHAnsi"/>
          <w:sz w:val="20"/>
        </w:rPr>
        <w:t>a</w:t>
      </w:r>
      <w:proofErr w:type="gramEnd"/>
      <w:r w:rsidRPr="00AD7BCB">
        <w:rPr>
          <w:rFonts w:asciiTheme="minorHAnsi" w:hAnsiTheme="minorHAnsi"/>
          <w:sz w:val="20"/>
        </w:rPr>
        <w:t xml:space="preserve"> statement of its cash flow forecast for the current year and a bank letter outlining the current cash and credit position; and/or</w:t>
      </w:r>
    </w:p>
    <w:p w:rsidR="00D8543B" w:rsidRPr="00AD7BCB" w:rsidRDefault="00D8543B" w:rsidP="00D8543B">
      <w:pPr>
        <w:pStyle w:val="Heading4"/>
        <w:tabs>
          <w:tab w:val="num" w:pos="709"/>
        </w:tabs>
        <w:ind w:left="709" w:hanging="709"/>
        <w:rPr>
          <w:rFonts w:asciiTheme="minorHAnsi" w:hAnsiTheme="minorHAnsi"/>
          <w:sz w:val="20"/>
        </w:rPr>
      </w:pPr>
      <w:bookmarkStart w:id="25" w:name="_Ref283108437"/>
      <w:bookmarkEnd w:id="24"/>
      <w:proofErr w:type="gramStart"/>
      <w:r w:rsidRPr="00AD7BCB">
        <w:rPr>
          <w:rFonts w:asciiTheme="minorHAnsi" w:hAnsiTheme="minorHAnsi"/>
          <w:sz w:val="20"/>
        </w:rPr>
        <w:t>an</w:t>
      </w:r>
      <w:proofErr w:type="gramEnd"/>
      <w:r w:rsidRPr="00AD7BCB">
        <w:rPr>
          <w:rFonts w:asciiTheme="minorHAnsi" w:hAnsiTheme="minorHAnsi"/>
          <w:sz w:val="20"/>
        </w:rPr>
        <w:t xml:space="preserve"> alternative means of demonstrating financial status if trading for less than a year.</w:t>
      </w:r>
      <w:bookmarkEnd w:id="25"/>
    </w:p>
    <w:p w:rsidR="00D8543B" w:rsidRPr="006060F4" w:rsidRDefault="00D8543B" w:rsidP="006060F4">
      <w:pPr>
        <w:pStyle w:val="Heading4"/>
        <w:tabs>
          <w:tab w:val="num" w:pos="709"/>
        </w:tabs>
        <w:ind w:left="709" w:hanging="709"/>
        <w:rPr>
          <w:rFonts w:asciiTheme="minorHAnsi" w:hAnsiTheme="minorHAnsi"/>
          <w:sz w:val="20"/>
        </w:rPr>
      </w:pPr>
      <w:bookmarkStart w:id="26" w:name="_Ref275166227"/>
      <w:r w:rsidRPr="006060F4">
        <w:rPr>
          <w:rFonts w:asciiTheme="minorHAnsi" w:hAnsiTheme="minorHAnsi"/>
          <w:sz w:val="20"/>
        </w:rPr>
        <w:t>NELFT will use the information described in paragraphs 7.3.3.4 to 7.3.3.7, in addition to a detailed Sid4Gov report (where available) to assess whether the organisation’s financial risk is average or better.  This will be performed using NELFT’s financial assessment template covering a range of financial risk indicators, similar to those used by credit reference agencies.</w:t>
      </w:r>
      <w:bookmarkEnd w:id="26"/>
    </w:p>
    <w:p w:rsidR="00D8543B" w:rsidRPr="00AD7BCB" w:rsidRDefault="00D8543B" w:rsidP="00D8543B">
      <w:pPr>
        <w:rPr>
          <w:rFonts w:asciiTheme="minorHAnsi" w:hAnsiTheme="minorHAnsi"/>
        </w:rPr>
      </w:pPr>
    </w:p>
    <w:p w:rsidR="00D8543B" w:rsidRPr="00AD7BCB" w:rsidRDefault="00D8543B" w:rsidP="00D8543B">
      <w:pPr>
        <w:pStyle w:val="Heading3"/>
        <w:tabs>
          <w:tab w:val="num" w:pos="709"/>
        </w:tabs>
        <w:ind w:left="709" w:hanging="709"/>
        <w:rPr>
          <w:rFonts w:asciiTheme="minorHAnsi" w:hAnsiTheme="minorHAnsi"/>
          <w:sz w:val="20"/>
        </w:rPr>
      </w:pPr>
      <w:r w:rsidRPr="00AD7BCB">
        <w:rPr>
          <w:rFonts w:asciiTheme="minorHAnsi" w:hAnsiTheme="minorHAnsi"/>
          <w:sz w:val="20"/>
        </w:rPr>
        <w:t>If NELFT determines (in accordance with paragraph 7.3 that the financial risk is average or better, the bidder will be allocated a ‘pass’ and the bidder’s ITT response will proceed to the next stage of evaluation.</w:t>
      </w:r>
    </w:p>
    <w:p w:rsidR="00D8543B" w:rsidRPr="00AD7BCB" w:rsidRDefault="00D8543B" w:rsidP="00D8543B">
      <w:pPr>
        <w:pStyle w:val="Heading3"/>
        <w:tabs>
          <w:tab w:val="num" w:pos="709"/>
        </w:tabs>
        <w:ind w:left="709" w:hanging="709"/>
        <w:rPr>
          <w:rFonts w:asciiTheme="minorHAnsi" w:hAnsiTheme="minorHAnsi"/>
          <w:sz w:val="20"/>
        </w:rPr>
      </w:pPr>
      <w:bookmarkStart w:id="27" w:name="_Ref275275379"/>
      <w:r w:rsidRPr="00AD7BCB">
        <w:rPr>
          <w:rFonts w:asciiTheme="minorHAnsi" w:hAnsiTheme="minorHAnsi"/>
          <w:sz w:val="20"/>
        </w:rPr>
        <w:t>If NELFT determines (in accordance with paragraph 7.3 that the financial risk is above (i.e. worse than) average, then the bidder will be allocated a ‘fail’ and the bidder’s ITT Response will NOT proceed to the next stage of evaluation.</w:t>
      </w:r>
      <w:bookmarkEnd w:id="27"/>
    </w:p>
    <w:p w:rsidR="00D8543B" w:rsidRPr="00AD7BCB" w:rsidRDefault="00D8543B" w:rsidP="00D8543B">
      <w:pPr>
        <w:pStyle w:val="Heading3"/>
        <w:tabs>
          <w:tab w:val="num" w:pos="709"/>
        </w:tabs>
        <w:ind w:left="709" w:hanging="709"/>
        <w:rPr>
          <w:rFonts w:asciiTheme="minorHAnsi" w:hAnsiTheme="minorHAnsi"/>
          <w:sz w:val="20"/>
        </w:rPr>
      </w:pPr>
      <w:r w:rsidRPr="00AD7BCB">
        <w:rPr>
          <w:rFonts w:asciiTheme="minorHAnsi" w:hAnsiTheme="minorHAnsi"/>
          <w:sz w:val="20"/>
        </w:rPr>
        <w:t xml:space="preserve">If NELFT carries out a financial risk assessment on your organisation and your financial risk is determined as being above (i.e. worse than) average and you did not indicate in response to the Preliminary Questionnaire that a guarantee or performance bond will be provided, NELFT may (in its sole discretion) request that you nominate a guarantor.  If you nominate a guarantor NELFT will undertake a financial risk assessment in accordance </w:t>
      </w:r>
      <w:r w:rsidRPr="00EC326C">
        <w:rPr>
          <w:rFonts w:asciiTheme="minorHAnsi" w:hAnsiTheme="minorHAnsi"/>
          <w:sz w:val="20"/>
        </w:rPr>
        <w:t>with paragraphs 7.3.2 to 7.3.6 above</w:t>
      </w:r>
      <w:r w:rsidRPr="00AD7BCB">
        <w:rPr>
          <w:rFonts w:asciiTheme="minorHAnsi" w:hAnsiTheme="minorHAnsi"/>
          <w:sz w:val="20"/>
        </w:rPr>
        <w:t xml:space="preserve"> in respect of the guarantor. </w:t>
      </w:r>
    </w:p>
    <w:p w:rsidR="00D8543B" w:rsidRPr="00AD7BCB" w:rsidRDefault="00D8543B" w:rsidP="00D8543B">
      <w:pPr>
        <w:pStyle w:val="Heading2"/>
        <w:tabs>
          <w:tab w:val="num" w:pos="709"/>
        </w:tabs>
        <w:ind w:left="709" w:hanging="709"/>
        <w:rPr>
          <w:rFonts w:asciiTheme="minorHAnsi" w:hAnsiTheme="minorHAnsi"/>
          <w:b/>
          <w:sz w:val="20"/>
        </w:rPr>
      </w:pPr>
      <w:bookmarkStart w:id="28" w:name="_Ref275264377"/>
      <w:r w:rsidRPr="00AD7BCB">
        <w:rPr>
          <w:rFonts w:asciiTheme="minorHAnsi" w:hAnsiTheme="minorHAnsi"/>
          <w:b/>
          <w:sz w:val="20"/>
        </w:rPr>
        <w:t>Sections C &amp; D – Scored Questions</w:t>
      </w:r>
      <w:bookmarkEnd w:id="28"/>
      <w:r w:rsidRPr="00AD7BCB">
        <w:rPr>
          <w:rFonts w:asciiTheme="minorHAnsi" w:hAnsiTheme="minorHAnsi"/>
          <w:b/>
          <w:sz w:val="20"/>
        </w:rPr>
        <w:t xml:space="preserve"> </w:t>
      </w:r>
    </w:p>
    <w:p w:rsidR="00D8543B" w:rsidRPr="00AD7BCB" w:rsidRDefault="00D8543B" w:rsidP="00D8543B">
      <w:pPr>
        <w:pStyle w:val="Heading3"/>
        <w:tabs>
          <w:tab w:val="num" w:pos="709"/>
        </w:tabs>
        <w:ind w:left="709" w:hanging="709"/>
        <w:rPr>
          <w:rFonts w:asciiTheme="minorHAnsi" w:hAnsiTheme="minorHAnsi"/>
          <w:sz w:val="20"/>
        </w:rPr>
      </w:pPr>
      <w:bookmarkStart w:id="29" w:name="_Ref275265859"/>
      <w:r w:rsidRPr="00AD7BCB">
        <w:rPr>
          <w:rFonts w:asciiTheme="minorHAnsi" w:hAnsiTheme="minorHAnsi"/>
          <w:sz w:val="20"/>
        </w:rPr>
        <w:t>The ITT Response relating to the questions set out in [Sections C &amp; D] of the Detailed Questionnaire will be evaluated for each section (“</w:t>
      </w:r>
      <w:r w:rsidRPr="00AD7BCB">
        <w:rPr>
          <w:rFonts w:asciiTheme="minorHAnsi" w:hAnsiTheme="minorHAnsi"/>
          <w:b/>
          <w:sz w:val="20"/>
        </w:rPr>
        <w:t>Scored Questions</w:t>
      </w:r>
      <w:r w:rsidRPr="00AD7BCB">
        <w:rPr>
          <w:rFonts w:asciiTheme="minorHAnsi" w:hAnsiTheme="minorHAnsi"/>
          <w:sz w:val="20"/>
        </w:rPr>
        <w:t>”).</w:t>
      </w:r>
      <w:bookmarkEnd w:id="29"/>
    </w:p>
    <w:p w:rsidR="00D8543B" w:rsidRPr="00AD7BCB" w:rsidRDefault="00D8543B" w:rsidP="00D8543B">
      <w:pPr>
        <w:pStyle w:val="Heading3"/>
        <w:tabs>
          <w:tab w:val="num" w:pos="709"/>
        </w:tabs>
        <w:ind w:left="709" w:hanging="709"/>
        <w:rPr>
          <w:rFonts w:asciiTheme="minorHAnsi" w:hAnsiTheme="minorHAnsi"/>
          <w:sz w:val="20"/>
        </w:rPr>
      </w:pPr>
      <w:bookmarkStart w:id="30" w:name="_Ref275265918"/>
      <w:r w:rsidRPr="00AD7BCB">
        <w:rPr>
          <w:rFonts w:asciiTheme="minorHAnsi" w:hAnsiTheme="minorHAnsi"/>
          <w:sz w:val="20"/>
        </w:rPr>
        <w:t>A marking scheme for each Scored Question is set out in the Detailed Questionnaire which describes the range of scores that can be achieved depending on the quality of your ITT Response (“</w:t>
      </w:r>
      <w:r w:rsidRPr="00AD7BCB">
        <w:rPr>
          <w:rFonts w:asciiTheme="minorHAnsi" w:hAnsiTheme="minorHAnsi"/>
          <w:b/>
          <w:sz w:val="20"/>
        </w:rPr>
        <w:t>Marking Scheme</w:t>
      </w:r>
      <w:r w:rsidRPr="00AD7BCB">
        <w:rPr>
          <w:rFonts w:asciiTheme="minorHAnsi" w:hAnsiTheme="minorHAnsi"/>
          <w:sz w:val="20"/>
        </w:rPr>
        <w:t>”).</w:t>
      </w:r>
      <w:bookmarkEnd w:id="30"/>
      <w:r w:rsidRPr="00AD7BCB">
        <w:rPr>
          <w:rFonts w:asciiTheme="minorHAnsi" w:hAnsiTheme="minorHAnsi"/>
          <w:sz w:val="20"/>
        </w:rPr>
        <w:t xml:space="preserve"> </w:t>
      </w:r>
    </w:p>
    <w:p w:rsidR="00D8543B" w:rsidRPr="00AD7BCB" w:rsidRDefault="00D8543B" w:rsidP="00D8543B">
      <w:pPr>
        <w:pStyle w:val="Heading3"/>
        <w:tabs>
          <w:tab w:val="num" w:pos="709"/>
        </w:tabs>
        <w:ind w:left="709" w:hanging="709"/>
        <w:rPr>
          <w:rFonts w:asciiTheme="minorHAnsi" w:hAnsiTheme="minorHAnsi"/>
          <w:sz w:val="20"/>
        </w:rPr>
      </w:pPr>
      <w:bookmarkStart w:id="31" w:name="_Ref275264270"/>
      <w:r w:rsidRPr="00AD7BCB">
        <w:rPr>
          <w:rFonts w:asciiTheme="minorHAnsi" w:hAnsiTheme="minorHAnsi"/>
          <w:b/>
          <w:color w:val="000000"/>
          <w:sz w:val="20"/>
        </w:rPr>
        <w:t xml:space="preserve">A minimum pass mark applies </w:t>
      </w:r>
      <w:r w:rsidRPr="00704E81">
        <w:rPr>
          <w:rFonts w:asciiTheme="minorHAnsi" w:hAnsiTheme="minorHAnsi"/>
          <w:b/>
          <w:color w:val="000000"/>
          <w:sz w:val="20"/>
        </w:rPr>
        <w:t xml:space="preserve">to </w:t>
      </w:r>
      <w:r w:rsidR="007B580A">
        <w:rPr>
          <w:rFonts w:asciiTheme="minorHAnsi" w:hAnsiTheme="minorHAnsi"/>
          <w:b/>
          <w:color w:val="000000"/>
          <w:sz w:val="20"/>
        </w:rPr>
        <w:t>all</w:t>
      </w:r>
      <w:r w:rsidRPr="00AD7BCB">
        <w:rPr>
          <w:rFonts w:asciiTheme="minorHAnsi" w:hAnsiTheme="minorHAnsi"/>
          <w:b/>
          <w:color w:val="000000"/>
          <w:sz w:val="20"/>
        </w:rPr>
        <w:t xml:space="preserve"> questions, as explained in the guidance box following the question. If you score less than this minimum pass mark for those questions, your entire ITT response will be rejected and you will not be invited to participate further in this procurement</w:t>
      </w:r>
      <w:r w:rsidRPr="00AD7BCB">
        <w:rPr>
          <w:rFonts w:asciiTheme="minorHAnsi" w:hAnsiTheme="minorHAnsi"/>
          <w:color w:val="000000"/>
          <w:sz w:val="20"/>
        </w:rPr>
        <w:t>.</w:t>
      </w:r>
    </w:p>
    <w:p w:rsidR="00D8543B" w:rsidRPr="00AD7BCB" w:rsidRDefault="00D8543B" w:rsidP="00D8543B">
      <w:pPr>
        <w:pStyle w:val="Heading3"/>
        <w:tabs>
          <w:tab w:val="num" w:pos="709"/>
        </w:tabs>
        <w:ind w:left="709" w:hanging="709"/>
        <w:rPr>
          <w:rFonts w:asciiTheme="minorHAnsi" w:hAnsiTheme="minorHAnsi"/>
          <w:sz w:val="20"/>
        </w:rPr>
      </w:pPr>
      <w:r w:rsidRPr="00AD7BCB">
        <w:rPr>
          <w:rFonts w:asciiTheme="minorHAnsi" w:hAnsiTheme="minorHAnsi"/>
          <w:sz w:val="20"/>
        </w:rPr>
        <w:t>ITT Responses will be evaluated and scored independently by evaluators who will apply the Marking Scheme for each Scored Question.  The evaluators used to assess the ITT Response for each Scored Question may differ.  A moderator will review the scores allocated by each of the independent evaluators.  If in respect of a Scored Question:</w:t>
      </w:r>
      <w:bookmarkEnd w:id="31"/>
    </w:p>
    <w:p w:rsidR="00D8543B" w:rsidRPr="00AD7BCB" w:rsidRDefault="00D8543B" w:rsidP="00D8543B">
      <w:pPr>
        <w:pStyle w:val="Heading4"/>
        <w:tabs>
          <w:tab w:val="num" w:pos="709"/>
        </w:tabs>
        <w:ind w:left="709" w:hanging="709"/>
        <w:rPr>
          <w:rFonts w:asciiTheme="minorHAnsi" w:hAnsiTheme="minorHAnsi"/>
          <w:sz w:val="20"/>
        </w:rPr>
      </w:pPr>
      <w:proofErr w:type="gramStart"/>
      <w:r w:rsidRPr="00AD7BCB">
        <w:rPr>
          <w:rFonts w:asciiTheme="minorHAnsi" w:hAnsiTheme="minorHAnsi"/>
          <w:sz w:val="20"/>
        </w:rPr>
        <w:t>the</w:t>
      </w:r>
      <w:proofErr w:type="gramEnd"/>
      <w:r w:rsidRPr="00AD7BCB">
        <w:rPr>
          <w:rFonts w:asciiTheme="minorHAnsi" w:hAnsiTheme="minorHAnsi"/>
          <w:sz w:val="20"/>
        </w:rPr>
        <w:t xml:space="preserve"> scores awarded by the evaluators are the same then you will be awarded that score for the question; or</w:t>
      </w:r>
    </w:p>
    <w:p w:rsidR="00D8543B" w:rsidRPr="00AD7BCB" w:rsidRDefault="00D8543B" w:rsidP="00D8543B">
      <w:pPr>
        <w:pStyle w:val="Heading4"/>
        <w:tabs>
          <w:tab w:val="num" w:pos="709"/>
        </w:tabs>
        <w:ind w:left="709" w:hanging="709"/>
        <w:rPr>
          <w:rFonts w:asciiTheme="minorHAnsi" w:hAnsiTheme="minorHAnsi"/>
          <w:sz w:val="20"/>
        </w:rPr>
      </w:pPr>
      <w:proofErr w:type="gramStart"/>
      <w:r w:rsidRPr="00AD7BCB">
        <w:rPr>
          <w:rFonts w:asciiTheme="minorHAnsi" w:hAnsiTheme="minorHAnsi"/>
          <w:sz w:val="20"/>
        </w:rPr>
        <w:lastRenderedPageBreak/>
        <w:t>any</w:t>
      </w:r>
      <w:proofErr w:type="gramEnd"/>
      <w:r w:rsidRPr="00AD7BCB">
        <w:rPr>
          <w:rFonts w:asciiTheme="minorHAnsi" w:hAnsiTheme="minorHAnsi"/>
          <w:sz w:val="20"/>
        </w:rPr>
        <w:t xml:space="preserve"> anomalies occur, then the moderator will facilitate discussion between each of the evaluators who will agree and award a consensus score in respect of your response for the question.</w:t>
      </w:r>
    </w:p>
    <w:p w:rsidR="00D8543B" w:rsidRPr="00AD7BCB" w:rsidRDefault="00D8543B" w:rsidP="00D8543B">
      <w:pPr>
        <w:pStyle w:val="Heading3"/>
        <w:tabs>
          <w:tab w:val="num" w:pos="709"/>
        </w:tabs>
        <w:ind w:left="709" w:hanging="709"/>
        <w:rPr>
          <w:rFonts w:asciiTheme="minorHAnsi" w:hAnsiTheme="minorHAnsi"/>
          <w:sz w:val="20"/>
        </w:rPr>
      </w:pPr>
      <w:bookmarkStart w:id="32" w:name="_Ref275264271"/>
      <w:r w:rsidRPr="00AD7BCB">
        <w:rPr>
          <w:rFonts w:asciiTheme="minorHAnsi" w:hAnsiTheme="minorHAnsi"/>
          <w:sz w:val="20"/>
        </w:rPr>
        <w:t>Where the Questionnaire requires a 'Yes' or 'No' response to a Scored Question, the moderator alone will determine the score awarded without further discussion with the other evaluators.</w:t>
      </w:r>
      <w:bookmarkEnd w:id="32"/>
    </w:p>
    <w:p w:rsidR="00D8543B" w:rsidRPr="00AD7BCB" w:rsidRDefault="00BB1F69" w:rsidP="00D8543B">
      <w:pPr>
        <w:pStyle w:val="Heading3"/>
        <w:keepNext/>
        <w:tabs>
          <w:tab w:val="num" w:pos="709"/>
        </w:tabs>
        <w:ind w:left="709" w:hanging="709"/>
        <w:rPr>
          <w:rFonts w:asciiTheme="minorHAnsi" w:hAnsiTheme="minorHAnsi"/>
          <w:sz w:val="20"/>
        </w:rPr>
      </w:pPr>
      <w:bookmarkStart w:id="33" w:name="_Ref275265971"/>
      <w:proofErr w:type="gramStart"/>
      <w:r w:rsidRPr="00AD7BCB">
        <w:rPr>
          <w:rFonts w:asciiTheme="minorHAnsi" w:hAnsiTheme="minorHAnsi"/>
          <w:sz w:val="20"/>
        </w:rPr>
        <w:t xml:space="preserve">A score of 0, 1, 2, </w:t>
      </w:r>
      <w:r w:rsidR="00D8543B" w:rsidRPr="00AD7BCB">
        <w:rPr>
          <w:rFonts w:asciiTheme="minorHAnsi" w:hAnsiTheme="minorHAnsi"/>
          <w:sz w:val="20"/>
        </w:rPr>
        <w:t>3</w:t>
      </w:r>
      <w:r w:rsidRPr="00AD7BCB">
        <w:rPr>
          <w:rFonts w:asciiTheme="minorHAnsi" w:hAnsiTheme="minorHAnsi"/>
          <w:sz w:val="20"/>
        </w:rPr>
        <w:t xml:space="preserve"> or</w:t>
      </w:r>
      <w:r w:rsidR="005F56CC" w:rsidRPr="00AD7BCB">
        <w:rPr>
          <w:rFonts w:asciiTheme="minorHAnsi" w:hAnsiTheme="minorHAnsi"/>
          <w:sz w:val="20"/>
        </w:rPr>
        <w:t xml:space="preserve"> </w:t>
      </w:r>
      <w:r w:rsidRPr="00AD7BCB">
        <w:rPr>
          <w:rFonts w:asciiTheme="minorHAnsi" w:hAnsiTheme="minorHAnsi"/>
          <w:sz w:val="20"/>
        </w:rPr>
        <w:t>4</w:t>
      </w:r>
      <w:r w:rsidR="00D8543B" w:rsidRPr="00AD7BCB">
        <w:rPr>
          <w:rFonts w:asciiTheme="minorHAnsi" w:hAnsiTheme="minorHAnsi"/>
          <w:sz w:val="20"/>
        </w:rPr>
        <w:t xml:space="preserve"> (as the case may be) for your response to a question will be awarded (</w:t>
      </w:r>
      <w:r w:rsidR="00D8543B" w:rsidRPr="00AD7BCB">
        <w:rPr>
          <w:rFonts w:asciiTheme="minorHAnsi" w:hAnsiTheme="minorHAnsi"/>
          <w:b/>
          <w:sz w:val="20"/>
        </w:rPr>
        <w:t>“Mark”</w:t>
      </w:r>
      <w:r w:rsidR="00D8543B" w:rsidRPr="00AD7BCB">
        <w:rPr>
          <w:rFonts w:asciiTheme="minorHAnsi" w:hAnsiTheme="minorHAnsi"/>
          <w:sz w:val="20"/>
        </w:rPr>
        <w:t>).</w:t>
      </w:r>
      <w:proofErr w:type="gramEnd"/>
      <w:r w:rsidR="00D8543B" w:rsidRPr="00AD7BCB">
        <w:rPr>
          <w:rFonts w:asciiTheme="minorHAnsi" w:hAnsiTheme="minorHAnsi"/>
          <w:sz w:val="20"/>
        </w:rPr>
        <w:t xml:space="preserve"> As a general guide the score will in accordance with Table 2. However, the score will be in accordance to the guidance as part of each question in Sections C &amp; D.</w:t>
      </w:r>
    </w:p>
    <w:p w:rsidR="00D8543B" w:rsidRPr="00AD7BCB" w:rsidRDefault="00023BC7" w:rsidP="00D8543B">
      <w:pPr>
        <w:pStyle w:val="Heading3"/>
        <w:keepNext/>
        <w:numPr>
          <w:ilvl w:val="0"/>
          <w:numId w:val="0"/>
        </w:numPr>
        <w:tabs>
          <w:tab w:val="num" w:pos="709"/>
        </w:tabs>
        <w:spacing w:after="0"/>
        <w:ind w:left="709" w:hanging="709"/>
        <w:rPr>
          <w:rFonts w:asciiTheme="minorHAnsi" w:hAnsiTheme="minorHAnsi"/>
          <w:b/>
          <w:sz w:val="20"/>
        </w:rPr>
      </w:pPr>
      <w:r>
        <w:rPr>
          <w:rFonts w:asciiTheme="minorHAnsi" w:hAnsiTheme="minorHAnsi"/>
          <w:b/>
          <w:sz w:val="20"/>
        </w:rPr>
        <w:t>Table 3</w:t>
      </w:r>
    </w:p>
    <w:p w:rsidR="00D77F35" w:rsidRPr="00AD7BCB" w:rsidRDefault="00D77F35" w:rsidP="00D8543B">
      <w:pPr>
        <w:pStyle w:val="Heading3"/>
        <w:keepNext/>
        <w:numPr>
          <w:ilvl w:val="0"/>
          <w:numId w:val="0"/>
        </w:numPr>
        <w:tabs>
          <w:tab w:val="num" w:pos="709"/>
        </w:tabs>
        <w:spacing w:after="0"/>
        <w:ind w:left="709" w:hanging="709"/>
        <w:rPr>
          <w:rFonts w:asciiTheme="minorHAnsi" w:hAnsiTheme="minorHAnsi"/>
          <w:b/>
          <w:sz w:val="20"/>
        </w:rPr>
      </w:pPr>
    </w:p>
    <w:p w:rsidR="00D8543B" w:rsidRPr="00C1768B" w:rsidRDefault="00D8543B" w:rsidP="00D8543B">
      <w:pPr>
        <w:pStyle w:val="Heading3"/>
        <w:keepNext/>
        <w:numPr>
          <w:ilvl w:val="0"/>
          <w:numId w:val="0"/>
        </w:numPr>
        <w:tabs>
          <w:tab w:val="num" w:pos="709"/>
        </w:tabs>
        <w:spacing w:after="0"/>
        <w:ind w:left="709" w:hanging="709"/>
        <w:rPr>
          <w:rFonts w:ascii="Calibri" w:hAnsi="Calibri"/>
          <w:b/>
          <w:sz w:val="20"/>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528"/>
      </w:tblGrid>
      <w:tr w:rsidR="00D8543B" w:rsidRPr="00FC04C0" w:rsidTr="00440EFA">
        <w:tc>
          <w:tcPr>
            <w:tcW w:w="1701" w:type="dxa"/>
            <w:shd w:val="clear" w:color="auto" w:fill="BFBFBF"/>
          </w:tcPr>
          <w:p w:rsidR="00D8543B" w:rsidRPr="00C1768B" w:rsidRDefault="00D8543B" w:rsidP="00440EFA">
            <w:pPr>
              <w:pStyle w:val="BodyTextIndent3"/>
              <w:keepNext/>
              <w:tabs>
                <w:tab w:val="num" w:pos="709"/>
                <w:tab w:val="left" w:pos="1843"/>
              </w:tabs>
              <w:overflowPunct w:val="0"/>
              <w:autoSpaceDE w:val="0"/>
              <w:autoSpaceDN w:val="0"/>
              <w:ind w:left="709" w:hanging="709"/>
              <w:textAlignment w:val="baseline"/>
              <w:rPr>
                <w:rFonts w:ascii="Calibri" w:hAnsi="Calibri"/>
                <w:b/>
                <w:sz w:val="20"/>
              </w:rPr>
            </w:pPr>
            <w:r w:rsidRPr="00C1768B">
              <w:rPr>
                <w:rFonts w:ascii="Calibri" w:hAnsi="Calibri"/>
                <w:b/>
                <w:sz w:val="20"/>
              </w:rPr>
              <w:t>SCORE</w:t>
            </w:r>
          </w:p>
        </w:tc>
        <w:tc>
          <w:tcPr>
            <w:tcW w:w="5528" w:type="dxa"/>
            <w:shd w:val="clear" w:color="auto" w:fill="BFBFBF"/>
          </w:tcPr>
          <w:p w:rsidR="00D8543B" w:rsidRPr="00C1768B" w:rsidRDefault="00D77F35" w:rsidP="00440EFA">
            <w:pPr>
              <w:pStyle w:val="BodyTextIndent3"/>
              <w:keepNext/>
              <w:tabs>
                <w:tab w:val="num" w:pos="709"/>
                <w:tab w:val="left" w:pos="1843"/>
              </w:tabs>
              <w:overflowPunct w:val="0"/>
              <w:autoSpaceDE w:val="0"/>
              <w:autoSpaceDN w:val="0"/>
              <w:ind w:left="709" w:hanging="709"/>
              <w:textAlignment w:val="baseline"/>
              <w:rPr>
                <w:rFonts w:ascii="Calibri" w:hAnsi="Calibri"/>
                <w:b/>
                <w:sz w:val="20"/>
              </w:rPr>
            </w:pPr>
            <w:r w:rsidRPr="00D77F35">
              <w:rPr>
                <w:rFonts w:ascii="Calibri" w:hAnsi="Calibri"/>
                <w:b/>
                <w:sz w:val="20"/>
              </w:rPr>
              <w:t>Criteria for awarding score</w:t>
            </w:r>
          </w:p>
        </w:tc>
      </w:tr>
      <w:tr w:rsidR="00D8543B" w:rsidRPr="00FC04C0" w:rsidTr="00440EFA">
        <w:tc>
          <w:tcPr>
            <w:tcW w:w="1701" w:type="dxa"/>
          </w:tcPr>
          <w:p w:rsidR="00D8543B" w:rsidRPr="00C1768B" w:rsidRDefault="00D77F35" w:rsidP="00440EFA">
            <w:pPr>
              <w:pStyle w:val="BodyTextIndent3"/>
              <w:keepNext/>
              <w:tabs>
                <w:tab w:val="num" w:pos="709"/>
                <w:tab w:val="left" w:pos="1843"/>
              </w:tabs>
              <w:overflowPunct w:val="0"/>
              <w:autoSpaceDE w:val="0"/>
              <w:autoSpaceDN w:val="0"/>
              <w:ind w:left="709" w:hanging="709"/>
              <w:textAlignment w:val="baseline"/>
              <w:rPr>
                <w:rFonts w:ascii="Calibri" w:hAnsi="Calibri"/>
                <w:sz w:val="20"/>
              </w:rPr>
            </w:pPr>
            <w:r>
              <w:rPr>
                <w:rFonts w:ascii="Calibri" w:hAnsi="Calibri"/>
                <w:sz w:val="20"/>
              </w:rPr>
              <w:t>0</w:t>
            </w:r>
          </w:p>
        </w:tc>
        <w:tc>
          <w:tcPr>
            <w:tcW w:w="5528" w:type="dxa"/>
          </w:tcPr>
          <w:p w:rsidR="00D8543B" w:rsidRPr="00C1768B" w:rsidRDefault="00D77F35" w:rsidP="00D77F35">
            <w:pPr>
              <w:pStyle w:val="BodyTextIndent3"/>
              <w:keepNext/>
              <w:tabs>
                <w:tab w:val="left" w:pos="1843"/>
              </w:tabs>
              <w:overflowPunct w:val="0"/>
              <w:autoSpaceDE w:val="0"/>
              <w:autoSpaceDN w:val="0"/>
              <w:ind w:left="34" w:hanging="34"/>
              <w:jc w:val="left"/>
              <w:textAlignment w:val="baseline"/>
              <w:rPr>
                <w:rFonts w:ascii="Calibri" w:hAnsi="Calibri"/>
                <w:sz w:val="20"/>
              </w:rPr>
            </w:pPr>
            <w:r w:rsidRPr="00D77F35">
              <w:rPr>
                <w:rFonts w:ascii="Calibri" w:hAnsi="Calibri"/>
                <w:sz w:val="20"/>
              </w:rPr>
              <w:t>Completely fails to meet required standard or does not provide a proposal.</w:t>
            </w:r>
          </w:p>
        </w:tc>
      </w:tr>
      <w:tr w:rsidR="00D8543B" w:rsidRPr="00FC04C0" w:rsidTr="00440EFA">
        <w:tc>
          <w:tcPr>
            <w:tcW w:w="1701" w:type="dxa"/>
          </w:tcPr>
          <w:p w:rsidR="00D8543B" w:rsidRPr="00C1768B" w:rsidRDefault="00D77F35" w:rsidP="00440EFA">
            <w:pPr>
              <w:pStyle w:val="BodyTextIndent3"/>
              <w:keepNext/>
              <w:tabs>
                <w:tab w:val="num" w:pos="709"/>
                <w:tab w:val="left" w:pos="1843"/>
              </w:tabs>
              <w:overflowPunct w:val="0"/>
              <w:autoSpaceDE w:val="0"/>
              <w:autoSpaceDN w:val="0"/>
              <w:ind w:left="709" w:hanging="709"/>
              <w:textAlignment w:val="baseline"/>
              <w:rPr>
                <w:rFonts w:ascii="Calibri" w:hAnsi="Calibri"/>
                <w:sz w:val="20"/>
              </w:rPr>
            </w:pPr>
            <w:r>
              <w:rPr>
                <w:rFonts w:ascii="Calibri" w:hAnsi="Calibri"/>
                <w:sz w:val="20"/>
              </w:rPr>
              <w:t>1</w:t>
            </w:r>
          </w:p>
        </w:tc>
        <w:tc>
          <w:tcPr>
            <w:tcW w:w="5528" w:type="dxa"/>
          </w:tcPr>
          <w:p w:rsidR="00D8543B" w:rsidRPr="00C1768B" w:rsidRDefault="00D77F35" w:rsidP="00D77F35">
            <w:pPr>
              <w:pStyle w:val="BodyTextIndent3"/>
              <w:keepNext/>
              <w:tabs>
                <w:tab w:val="num" w:pos="709"/>
                <w:tab w:val="left" w:pos="1843"/>
              </w:tabs>
              <w:overflowPunct w:val="0"/>
              <w:autoSpaceDE w:val="0"/>
              <w:autoSpaceDN w:val="0"/>
              <w:ind w:left="34" w:hanging="34"/>
              <w:jc w:val="left"/>
              <w:textAlignment w:val="baseline"/>
              <w:rPr>
                <w:rFonts w:ascii="Calibri" w:hAnsi="Calibri"/>
                <w:sz w:val="20"/>
              </w:rPr>
            </w:pPr>
            <w:r w:rsidRPr="00D77F35">
              <w:rPr>
                <w:rFonts w:ascii="Calibri" w:hAnsi="Calibri"/>
                <w:sz w:val="20"/>
              </w:rPr>
              <w:t>Proposal significantly fails to meet the standards required, contains significant shortcomings and/or is inconsistent with other proposals.</w:t>
            </w:r>
          </w:p>
        </w:tc>
      </w:tr>
      <w:tr w:rsidR="00D8543B" w:rsidRPr="00FC04C0" w:rsidTr="00440EFA">
        <w:tc>
          <w:tcPr>
            <w:tcW w:w="1701" w:type="dxa"/>
          </w:tcPr>
          <w:p w:rsidR="00D8543B" w:rsidRPr="00C1768B" w:rsidRDefault="00D77F35" w:rsidP="00440EFA">
            <w:pPr>
              <w:pStyle w:val="BodyTextIndent3"/>
              <w:keepNext/>
              <w:tabs>
                <w:tab w:val="num" w:pos="709"/>
                <w:tab w:val="left" w:pos="1843"/>
              </w:tabs>
              <w:overflowPunct w:val="0"/>
              <w:autoSpaceDE w:val="0"/>
              <w:autoSpaceDN w:val="0"/>
              <w:ind w:left="709" w:hanging="709"/>
              <w:textAlignment w:val="baseline"/>
              <w:rPr>
                <w:rFonts w:ascii="Calibri" w:hAnsi="Calibri"/>
                <w:sz w:val="20"/>
              </w:rPr>
            </w:pPr>
            <w:r>
              <w:rPr>
                <w:rFonts w:ascii="Calibri" w:hAnsi="Calibri"/>
                <w:sz w:val="20"/>
              </w:rPr>
              <w:t>2</w:t>
            </w:r>
          </w:p>
        </w:tc>
        <w:tc>
          <w:tcPr>
            <w:tcW w:w="5528" w:type="dxa"/>
          </w:tcPr>
          <w:p w:rsidR="00D8543B" w:rsidRPr="00C1768B" w:rsidRDefault="00D77F35" w:rsidP="00D77F35">
            <w:pPr>
              <w:pStyle w:val="BodyTextIndent3"/>
              <w:keepNext/>
              <w:tabs>
                <w:tab w:val="num" w:pos="709"/>
                <w:tab w:val="left" w:pos="1843"/>
              </w:tabs>
              <w:overflowPunct w:val="0"/>
              <w:autoSpaceDE w:val="0"/>
              <w:autoSpaceDN w:val="0"/>
              <w:ind w:left="34" w:hanging="34"/>
              <w:jc w:val="left"/>
              <w:textAlignment w:val="baseline"/>
              <w:rPr>
                <w:rFonts w:ascii="Calibri" w:hAnsi="Calibri"/>
                <w:sz w:val="20"/>
              </w:rPr>
            </w:pPr>
            <w:r w:rsidRPr="00D77F35">
              <w:rPr>
                <w:rFonts w:ascii="Calibri" w:hAnsi="Calibri"/>
                <w:sz w:val="20"/>
              </w:rPr>
              <w:t>Proposal falls short of achieving expected standard in a number of identifiable respects.</w:t>
            </w:r>
          </w:p>
        </w:tc>
      </w:tr>
      <w:tr w:rsidR="00D8543B" w:rsidRPr="00FC04C0" w:rsidTr="00440EFA">
        <w:tc>
          <w:tcPr>
            <w:tcW w:w="1701" w:type="dxa"/>
          </w:tcPr>
          <w:p w:rsidR="00D8543B" w:rsidRPr="00C1768B" w:rsidRDefault="00D77F35" w:rsidP="00440EFA">
            <w:pPr>
              <w:pStyle w:val="BodyTextIndent3"/>
              <w:keepNext/>
              <w:tabs>
                <w:tab w:val="num" w:pos="709"/>
                <w:tab w:val="left" w:pos="1843"/>
              </w:tabs>
              <w:overflowPunct w:val="0"/>
              <w:autoSpaceDE w:val="0"/>
              <w:autoSpaceDN w:val="0"/>
              <w:ind w:left="709" w:hanging="709"/>
              <w:textAlignment w:val="baseline"/>
              <w:rPr>
                <w:rFonts w:ascii="Calibri" w:hAnsi="Calibri"/>
                <w:sz w:val="20"/>
              </w:rPr>
            </w:pPr>
            <w:r>
              <w:rPr>
                <w:rFonts w:ascii="Calibri" w:hAnsi="Calibri"/>
                <w:sz w:val="20"/>
              </w:rPr>
              <w:t>3</w:t>
            </w:r>
          </w:p>
        </w:tc>
        <w:tc>
          <w:tcPr>
            <w:tcW w:w="5528" w:type="dxa"/>
          </w:tcPr>
          <w:p w:rsidR="00D8543B" w:rsidRPr="00C1768B" w:rsidRDefault="00D77F35" w:rsidP="00D77F35">
            <w:pPr>
              <w:pStyle w:val="BodyTextIndent3"/>
              <w:keepNext/>
              <w:tabs>
                <w:tab w:val="num" w:pos="709"/>
                <w:tab w:val="left" w:pos="1843"/>
              </w:tabs>
              <w:overflowPunct w:val="0"/>
              <w:autoSpaceDE w:val="0"/>
              <w:autoSpaceDN w:val="0"/>
              <w:ind w:left="34" w:hanging="34"/>
              <w:jc w:val="left"/>
              <w:textAlignment w:val="baseline"/>
              <w:rPr>
                <w:rFonts w:ascii="Calibri" w:hAnsi="Calibri"/>
                <w:sz w:val="20"/>
              </w:rPr>
            </w:pPr>
            <w:r w:rsidRPr="00D77F35">
              <w:rPr>
                <w:rFonts w:ascii="Calibri" w:hAnsi="Calibri"/>
                <w:sz w:val="20"/>
              </w:rPr>
              <w:t>Proposal meets the required standard in most material respects, but is lacking or inconsistent in others.</w:t>
            </w:r>
          </w:p>
        </w:tc>
      </w:tr>
      <w:tr w:rsidR="00D77F35" w:rsidRPr="00FC04C0" w:rsidTr="00440EFA">
        <w:tc>
          <w:tcPr>
            <w:tcW w:w="1701" w:type="dxa"/>
          </w:tcPr>
          <w:p w:rsidR="00D77F35" w:rsidRPr="00C1768B" w:rsidRDefault="00D77F35" w:rsidP="00440EFA">
            <w:pPr>
              <w:pStyle w:val="BodyTextIndent3"/>
              <w:keepNext/>
              <w:tabs>
                <w:tab w:val="num" w:pos="709"/>
                <w:tab w:val="left" w:pos="1843"/>
              </w:tabs>
              <w:overflowPunct w:val="0"/>
              <w:autoSpaceDE w:val="0"/>
              <w:autoSpaceDN w:val="0"/>
              <w:ind w:left="709" w:hanging="709"/>
              <w:textAlignment w:val="baseline"/>
              <w:rPr>
                <w:rFonts w:ascii="Calibri" w:hAnsi="Calibri"/>
                <w:sz w:val="20"/>
              </w:rPr>
            </w:pPr>
            <w:r>
              <w:rPr>
                <w:rFonts w:ascii="Calibri" w:hAnsi="Calibri"/>
                <w:sz w:val="20"/>
              </w:rPr>
              <w:t>4</w:t>
            </w:r>
          </w:p>
        </w:tc>
        <w:tc>
          <w:tcPr>
            <w:tcW w:w="5528" w:type="dxa"/>
          </w:tcPr>
          <w:p w:rsidR="00D77F35" w:rsidRDefault="00D77F35" w:rsidP="00D77F35">
            <w:pPr>
              <w:pStyle w:val="BodyTextIndent3"/>
              <w:keepNext/>
              <w:tabs>
                <w:tab w:val="num" w:pos="709"/>
                <w:tab w:val="left" w:pos="1843"/>
              </w:tabs>
              <w:overflowPunct w:val="0"/>
              <w:autoSpaceDE w:val="0"/>
              <w:autoSpaceDN w:val="0"/>
              <w:ind w:left="34" w:hanging="34"/>
              <w:textAlignment w:val="baseline"/>
              <w:rPr>
                <w:rFonts w:ascii="Calibri" w:hAnsi="Calibri"/>
                <w:sz w:val="20"/>
              </w:rPr>
            </w:pPr>
            <w:r w:rsidRPr="00D77F35">
              <w:rPr>
                <w:rFonts w:ascii="Calibri" w:hAnsi="Calibri"/>
                <w:sz w:val="20"/>
              </w:rPr>
              <w:t>Proposal meets the required standard in all material respects.</w:t>
            </w:r>
          </w:p>
        </w:tc>
      </w:tr>
    </w:tbl>
    <w:p w:rsidR="00D8543B" w:rsidRPr="00C1768B" w:rsidRDefault="00D8543B" w:rsidP="00D8543B">
      <w:pPr>
        <w:pStyle w:val="BodyTextIndent3"/>
        <w:tabs>
          <w:tab w:val="num" w:pos="709"/>
          <w:tab w:val="left" w:pos="1843"/>
        </w:tabs>
        <w:ind w:left="709" w:hanging="709"/>
        <w:rPr>
          <w:rFonts w:ascii="Calibri" w:hAnsi="Calibri"/>
          <w:sz w:val="20"/>
        </w:rPr>
      </w:pPr>
    </w:p>
    <w:p w:rsidR="00D8543B" w:rsidRPr="00B56E8B" w:rsidRDefault="00D8543B" w:rsidP="00D8543B">
      <w:pPr>
        <w:pStyle w:val="Heading3"/>
        <w:tabs>
          <w:tab w:val="num" w:pos="709"/>
        </w:tabs>
        <w:ind w:left="709" w:hanging="709"/>
        <w:rPr>
          <w:rFonts w:ascii="Calibri" w:hAnsi="Calibri"/>
          <w:sz w:val="20"/>
        </w:rPr>
      </w:pPr>
      <w:bookmarkStart w:id="34" w:name="_Ref275266040"/>
      <w:bookmarkEnd w:id="33"/>
      <w:r w:rsidRPr="00C1768B">
        <w:rPr>
          <w:rFonts w:ascii="Calibri" w:hAnsi="Calibri"/>
          <w:sz w:val="20"/>
        </w:rPr>
        <w:t xml:space="preserve">The Marks you achieve for each of the Scored Questions will be </w:t>
      </w:r>
      <w:r>
        <w:rPr>
          <w:rFonts w:ascii="Calibri" w:hAnsi="Calibri"/>
          <w:sz w:val="20"/>
        </w:rPr>
        <w:t xml:space="preserve">multiplied by the weighting and then these will </w:t>
      </w:r>
      <w:r w:rsidR="007B1431">
        <w:rPr>
          <w:rFonts w:ascii="Calibri" w:hAnsi="Calibri"/>
          <w:sz w:val="20"/>
        </w:rPr>
        <w:t xml:space="preserve">be </w:t>
      </w:r>
      <w:r w:rsidRPr="00C1768B">
        <w:rPr>
          <w:rFonts w:ascii="Calibri" w:hAnsi="Calibri"/>
          <w:sz w:val="20"/>
        </w:rPr>
        <w:t>added together</w:t>
      </w:r>
      <w:r>
        <w:rPr>
          <w:rFonts w:ascii="Calibri" w:hAnsi="Calibri"/>
          <w:sz w:val="20"/>
        </w:rPr>
        <w:t xml:space="preserve">. </w:t>
      </w:r>
      <w:r w:rsidRPr="00C1768B">
        <w:rPr>
          <w:rFonts w:ascii="Calibri" w:hAnsi="Calibri"/>
          <w:sz w:val="20"/>
        </w:rPr>
        <w:t xml:space="preserve"> </w:t>
      </w:r>
      <w:r w:rsidRPr="00E555ED">
        <w:rPr>
          <w:rFonts w:ascii="Calibri" w:hAnsi="Calibri"/>
          <w:sz w:val="20"/>
        </w:rPr>
        <w:t xml:space="preserve">The </w:t>
      </w:r>
      <w:r>
        <w:rPr>
          <w:rFonts w:ascii="Calibri" w:hAnsi="Calibri"/>
          <w:sz w:val="20"/>
        </w:rPr>
        <w:t xml:space="preserve">Tenderer </w:t>
      </w:r>
      <w:r w:rsidRPr="00E555ED">
        <w:rPr>
          <w:rFonts w:ascii="Calibri" w:hAnsi="Calibri"/>
          <w:sz w:val="20"/>
        </w:rPr>
        <w:t xml:space="preserve">with the </w:t>
      </w:r>
      <w:r>
        <w:rPr>
          <w:rFonts w:ascii="Calibri" w:hAnsi="Calibri"/>
          <w:sz w:val="20"/>
        </w:rPr>
        <w:t>highest score wi</w:t>
      </w:r>
      <w:r w:rsidRPr="00E555ED">
        <w:rPr>
          <w:rFonts w:ascii="Calibri" w:hAnsi="Calibri"/>
          <w:sz w:val="20"/>
        </w:rPr>
        <w:t xml:space="preserve">ll </w:t>
      </w:r>
      <w:r w:rsidRPr="00B56E8B">
        <w:rPr>
          <w:rFonts w:ascii="Calibri" w:hAnsi="Calibri"/>
          <w:sz w:val="20"/>
        </w:rPr>
        <w:t xml:space="preserve">be awarded </w:t>
      </w:r>
      <w:r w:rsidR="0047754A" w:rsidRPr="00B56E8B">
        <w:rPr>
          <w:rFonts w:ascii="Calibri" w:hAnsi="Calibri"/>
          <w:b/>
          <w:sz w:val="20"/>
        </w:rPr>
        <w:t>3</w:t>
      </w:r>
      <w:r w:rsidR="00CB0354" w:rsidRPr="00B56E8B">
        <w:rPr>
          <w:rFonts w:ascii="Calibri" w:hAnsi="Calibri"/>
          <w:b/>
          <w:sz w:val="20"/>
        </w:rPr>
        <w:t>5</w:t>
      </w:r>
      <w:r w:rsidR="008622CB" w:rsidRPr="00B56E8B">
        <w:rPr>
          <w:rFonts w:ascii="Calibri" w:hAnsi="Calibri"/>
          <w:b/>
          <w:sz w:val="20"/>
        </w:rPr>
        <w:t>%</w:t>
      </w:r>
      <w:r w:rsidRPr="00B56E8B">
        <w:rPr>
          <w:rFonts w:ascii="Calibri" w:hAnsi="Calibri"/>
          <w:b/>
          <w:sz w:val="20"/>
        </w:rPr>
        <w:t>,</w:t>
      </w:r>
      <w:r w:rsidRPr="00B56E8B">
        <w:rPr>
          <w:rFonts w:ascii="Calibri" w:hAnsi="Calibri"/>
          <w:sz w:val="20"/>
        </w:rPr>
        <w:t xml:space="preserve"> with remaining Tenderers being awarded a percentage equal to their score, relative to the highest score to derive your total mark (“</w:t>
      </w:r>
      <w:r w:rsidRPr="00B56E8B">
        <w:rPr>
          <w:rFonts w:ascii="Calibri" w:hAnsi="Calibri"/>
          <w:b/>
          <w:sz w:val="20"/>
        </w:rPr>
        <w:t>Final Mark</w:t>
      </w:r>
      <w:r w:rsidRPr="00B56E8B">
        <w:rPr>
          <w:rFonts w:ascii="Calibri" w:hAnsi="Calibri"/>
          <w:sz w:val="20"/>
        </w:rPr>
        <w:t>”).</w:t>
      </w:r>
      <w:bookmarkEnd w:id="34"/>
      <w:r w:rsidRPr="00B56E8B">
        <w:rPr>
          <w:rFonts w:ascii="Calibri" w:hAnsi="Calibri"/>
          <w:sz w:val="20"/>
        </w:rPr>
        <w:t xml:space="preserve"> The Tenderers score will be divided by highest tenders score and then multiplied by </w:t>
      </w:r>
      <w:r w:rsidR="0047754A" w:rsidRPr="00B56E8B">
        <w:rPr>
          <w:rFonts w:ascii="Calibri" w:hAnsi="Calibri"/>
          <w:b/>
          <w:sz w:val="20"/>
        </w:rPr>
        <w:t>3</w:t>
      </w:r>
      <w:r w:rsidR="00CB0354" w:rsidRPr="00B56E8B">
        <w:rPr>
          <w:rFonts w:ascii="Calibri" w:hAnsi="Calibri"/>
          <w:b/>
          <w:sz w:val="20"/>
        </w:rPr>
        <w:t>5</w:t>
      </w:r>
      <w:r w:rsidR="008622CB" w:rsidRPr="00B56E8B">
        <w:rPr>
          <w:rFonts w:ascii="Calibri" w:hAnsi="Calibri"/>
          <w:sz w:val="20"/>
        </w:rPr>
        <w:t xml:space="preserve"> </w:t>
      </w:r>
      <w:r w:rsidRPr="00B56E8B">
        <w:rPr>
          <w:rFonts w:ascii="Calibri" w:hAnsi="Calibri"/>
          <w:sz w:val="20"/>
        </w:rPr>
        <w:t>to determine the percentage score.</w:t>
      </w:r>
    </w:p>
    <w:p w:rsidR="00D8543B" w:rsidRPr="00C1768B" w:rsidRDefault="00D8543B" w:rsidP="00D8543B">
      <w:pPr>
        <w:pStyle w:val="Heading3"/>
        <w:tabs>
          <w:tab w:val="num" w:pos="709"/>
        </w:tabs>
        <w:ind w:left="709" w:hanging="709"/>
        <w:rPr>
          <w:rFonts w:ascii="Calibri" w:hAnsi="Calibri"/>
          <w:sz w:val="20"/>
        </w:rPr>
      </w:pPr>
      <w:r w:rsidRPr="00B56E8B">
        <w:rPr>
          <w:rFonts w:ascii="Calibri" w:hAnsi="Calibri"/>
          <w:sz w:val="20"/>
        </w:rPr>
        <w:t xml:space="preserve">The Bidder with the best Price will be awarded </w:t>
      </w:r>
      <w:r w:rsidR="0047754A" w:rsidRPr="00B56E8B">
        <w:rPr>
          <w:rFonts w:ascii="Calibri" w:hAnsi="Calibri"/>
          <w:b/>
          <w:sz w:val="20"/>
        </w:rPr>
        <w:t>6</w:t>
      </w:r>
      <w:r w:rsidR="00CB0354" w:rsidRPr="00B56E8B">
        <w:rPr>
          <w:rFonts w:ascii="Calibri" w:hAnsi="Calibri"/>
          <w:b/>
          <w:sz w:val="20"/>
        </w:rPr>
        <w:t>5</w:t>
      </w:r>
      <w:r w:rsidRPr="00B56E8B">
        <w:rPr>
          <w:rFonts w:ascii="Calibri" w:hAnsi="Calibri"/>
          <w:b/>
          <w:sz w:val="20"/>
        </w:rPr>
        <w:t xml:space="preserve">%, </w:t>
      </w:r>
      <w:r w:rsidRPr="00B56E8B">
        <w:rPr>
          <w:rFonts w:ascii="Calibri" w:hAnsi="Calibri"/>
          <w:sz w:val="20"/>
        </w:rPr>
        <w:t xml:space="preserve">with remaining Bidders being awarded a percentage equal to their Price, relative to the best Price received by NELFT. The best Bidders price will be divided by the other </w:t>
      </w:r>
      <w:r w:rsidR="005F56CC" w:rsidRPr="00B56E8B">
        <w:rPr>
          <w:rFonts w:ascii="Calibri" w:hAnsi="Calibri"/>
          <w:sz w:val="20"/>
        </w:rPr>
        <w:t>bidders’</w:t>
      </w:r>
      <w:r w:rsidRPr="00B56E8B">
        <w:rPr>
          <w:rFonts w:ascii="Calibri" w:hAnsi="Calibri"/>
          <w:sz w:val="20"/>
        </w:rPr>
        <w:t xml:space="preserve"> price and then multiplied by </w:t>
      </w:r>
      <w:r w:rsidR="0047754A" w:rsidRPr="00B56E8B">
        <w:rPr>
          <w:rFonts w:ascii="Calibri" w:hAnsi="Calibri"/>
          <w:b/>
          <w:sz w:val="20"/>
        </w:rPr>
        <w:t>6</w:t>
      </w:r>
      <w:r w:rsidR="00CB0354" w:rsidRPr="00B56E8B">
        <w:rPr>
          <w:rFonts w:ascii="Calibri" w:hAnsi="Calibri"/>
          <w:b/>
          <w:sz w:val="20"/>
        </w:rPr>
        <w:t>5</w:t>
      </w:r>
      <w:r w:rsidR="008622CB" w:rsidRPr="00B56E8B">
        <w:rPr>
          <w:rFonts w:ascii="Calibri" w:hAnsi="Calibri"/>
          <w:sz w:val="20"/>
        </w:rPr>
        <w:t xml:space="preserve"> </w:t>
      </w:r>
      <w:r w:rsidRPr="00B56E8B">
        <w:rPr>
          <w:rFonts w:ascii="Calibri" w:hAnsi="Calibri"/>
          <w:sz w:val="20"/>
        </w:rPr>
        <w:t>to determine the</w:t>
      </w:r>
      <w:r w:rsidRPr="00D935B4">
        <w:rPr>
          <w:rFonts w:ascii="Calibri" w:hAnsi="Calibri"/>
          <w:sz w:val="20"/>
        </w:rPr>
        <w:t xml:space="preserve"> percentage </w:t>
      </w:r>
      <w:r>
        <w:rPr>
          <w:rFonts w:ascii="Calibri" w:hAnsi="Calibri"/>
          <w:sz w:val="20"/>
        </w:rPr>
        <w:t xml:space="preserve">price </w:t>
      </w:r>
      <w:r w:rsidRPr="00D935B4">
        <w:rPr>
          <w:rFonts w:ascii="Calibri" w:hAnsi="Calibri"/>
          <w:sz w:val="20"/>
        </w:rPr>
        <w:t>score.</w:t>
      </w:r>
    </w:p>
    <w:p w:rsidR="00D8543B" w:rsidRPr="00C1768B" w:rsidRDefault="00D8543B" w:rsidP="00BC6D11">
      <w:pPr>
        <w:pStyle w:val="Heading2"/>
        <w:tabs>
          <w:tab w:val="clear" w:pos="3544"/>
        </w:tabs>
        <w:ind w:left="0"/>
        <w:jc w:val="left"/>
        <w:rPr>
          <w:rFonts w:ascii="Calibri" w:hAnsi="Calibri"/>
          <w:b/>
          <w:sz w:val="20"/>
        </w:rPr>
      </w:pPr>
      <w:bookmarkStart w:id="35" w:name="_Ref275264788"/>
      <w:r w:rsidRPr="00C1768B">
        <w:rPr>
          <w:rFonts w:ascii="Calibri" w:hAnsi="Calibri"/>
          <w:b/>
          <w:sz w:val="20"/>
        </w:rPr>
        <w:t>Table 3 (Evaluation Model)</w:t>
      </w:r>
      <w:bookmarkEnd w:id="3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827"/>
        <w:gridCol w:w="1701"/>
        <w:gridCol w:w="1701"/>
      </w:tblGrid>
      <w:tr w:rsidR="00D8543B" w:rsidRPr="003657FA" w:rsidTr="00440EFA">
        <w:trPr>
          <w:trHeight w:val="1068"/>
          <w:tblHeader/>
        </w:trPr>
        <w:tc>
          <w:tcPr>
            <w:tcW w:w="1843" w:type="dxa"/>
            <w:shd w:val="clear" w:color="auto" w:fill="BFBFBF"/>
            <w:vAlign w:val="center"/>
          </w:tcPr>
          <w:p w:rsidR="00D8543B" w:rsidRPr="003657FA" w:rsidRDefault="00D8543B" w:rsidP="00440EFA">
            <w:pPr>
              <w:adjustRightInd w:val="0"/>
              <w:spacing w:before="120" w:after="120"/>
              <w:rPr>
                <w:rFonts w:ascii="Calibri" w:eastAsia="STZhongsong" w:hAnsi="Calibri"/>
                <w:b/>
                <w:sz w:val="20"/>
                <w:szCs w:val="22"/>
              </w:rPr>
            </w:pPr>
            <w:r w:rsidRPr="003657FA">
              <w:rPr>
                <w:rFonts w:ascii="Calibri" w:eastAsia="STZhongsong" w:hAnsi="Calibri"/>
                <w:b/>
                <w:sz w:val="20"/>
                <w:szCs w:val="22"/>
              </w:rPr>
              <w:t>SECTION QUESTIONS</w:t>
            </w:r>
          </w:p>
        </w:tc>
        <w:tc>
          <w:tcPr>
            <w:tcW w:w="3827" w:type="dxa"/>
            <w:shd w:val="clear" w:color="auto" w:fill="BFBFBF"/>
            <w:vAlign w:val="center"/>
          </w:tcPr>
          <w:p w:rsidR="00D8543B" w:rsidRPr="003657FA" w:rsidRDefault="00D8543B" w:rsidP="00440EFA">
            <w:pPr>
              <w:adjustRightInd w:val="0"/>
              <w:spacing w:before="120" w:after="120"/>
              <w:rPr>
                <w:rFonts w:ascii="Calibri" w:eastAsia="STZhongsong" w:hAnsi="Calibri"/>
                <w:b/>
                <w:sz w:val="20"/>
                <w:szCs w:val="22"/>
              </w:rPr>
            </w:pPr>
            <w:r w:rsidRPr="003657FA">
              <w:rPr>
                <w:rFonts w:ascii="Calibri" w:eastAsia="STZhongsong" w:hAnsi="Calibri"/>
                <w:b/>
                <w:sz w:val="20"/>
                <w:szCs w:val="22"/>
              </w:rPr>
              <w:t>CAPABILITY AREA</w:t>
            </w:r>
          </w:p>
        </w:tc>
        <w:tc>
          <w:tcPr>
            <w:tcW w:w="1701" w:type="dxa"/>
            <w:shd w:val="clear" w:color="auto" w:fill="BFBFBF"/>
            <w:vAlign w:val="center"/>
          </w:tcPr>
          <w:p w:rsidR="00D8543B" w:rsidRPr="003657FA" w:rsidRDefault="00D8543B" w:rsidP="00440EFA">
            <w:pPr>
              <w:adjustRightInd w:val="0"/>
              <w:spacing w:before="120" w:after="120"/>
              <w:jc w:val="center"/>
              <w:rPr>
                <w:rFonts w:ascii="Calibri" w:eastAsia="STZhongsong" w:hAnsi="Calibri"/>
                <w:b/>
                <w:sz w:val="20"/>
                <w:szCs w:val="22"/>
              </w:rPr>
            </w:pPr>
            <w:r>
              <w:rPr>
                <w:rFonts w:ascii="Calibri" w:eastAsia="STZhongsong" w:hAnsi="Calibri"/>
                <w:b/>
                <w:sz w:val="20"/>
                <w:szCs w:val="22"/>
              </w:rPr>
              <w:t>Weighting</w:t>
            </w:r>
          </w:p>
        </w:tc>
        <w:tc>
          <w:tcPr>
            <w:tcW w:w="1701" w:type="dxa"/>
            <w:shd w:val="clear" w:color="auto" w:fill="BFBFBF"/>
            <w:vAlign w:val="center"/>
          </w:tcPr>
          <w:p w:rsidR="00D8543B" w:rsidRPr="003657FA" w:rsidRDefault="00D8543B" w:rsidP="00440EFA">
            <w:pPr>
              <w:adjustRightInd w:val="0"/>
              <w:spacing w:before="120" w:after="120"/>
              <w:ind w:right="33"/>
              <w:jc w:val="center"/>
              <w:rPr>
                <w:rFonts w:ascii="Calibri" w:eastAsia="STZhongsong" w:hAnsi="Calibri"/>
                <w:b/>
                <w:sz w:val="20"/>
                <w:szCs w:val="22"/>
              </w:rPr>
            </w:pPr>
            <w:r w:rsidRPr="003657FA">
              <w:rPr>
                <w:rFonts w:ascii="Calibri" w:eastAsia="STZhongsong" w:hAnsi="Calibri"/>
                <w:b/>
                <w:sz w:val="20"/>
                <w:szCs w:val="22"/>
              </w:rPr>
              <w:t>OVERALL % OF THE MARKS AVAILABLE</w:t>
            </w:r>
          </w:p>
        </w:tc>
      </w:tr>
      <w:tr w:rsidR="00D8543B" w:rsidRPr="003657FA" w:rsidTr="00440EFA">
        <w:tc>
          <w:tcPr>
            <w:tcW w:w="1843" w:type="dxa"/>
            <w:tcBorders>
              <w:bottom w:val="single" w:sz="4" w:space="0" w:color="auto"/>
            </w:tcBorders>
          </w:tcPr>
          <w:p w:rsidR="00D8543B" w:rsidRPr="003657FA" w:rsidRDefault="00D8543B" w:rsidP="00440EFA">
            <w:pPr>
              <w:adjustRightInd w:val="0"/>
              <w:spacing w:before="120" w:after="120"/>
              <w:jc w:val="both"/>
              <w:rPr>
                <w:rFonts w:ascii="Calibri" w:eastAsia="STZhongsong" w:hAnsi="Calibri"/>
                <w:b/>
                <w:sz w:val="20"/>
                <w:szCs w:val="22"/>
              </w:rPr>
            </w:pPr>
            <w:r w:rsidRPr="003657FA">
              <w:rPr>
                <w:rFonts w:ascii="Calibri" w:eastAsia="STZhongsong" w:hAnsi="Calibri"/>
                <w:b/>
                <w:sz w:val="20"/>
                <w:szCs w:val="22"/>
              </w:rPr>
              <w:t>Preliminary Questionnaire</w:t>
            </w:r>
          </w:p>
        </w:tc>
        <w:tc>
          <w:tcPr>
            <w:tcW w:w="3827" w:type="dxa"/>
            <w:tcBorders>
              <w:bottom w:val="single" w:sz="4" w:space="0" w:color="auto"/>
            </w:tcBorders>
          </w:tcPr>
          <w:p w:rsidR="00D8543B" w:rsidRPr="003657FA" w:rsidRDefault="00D8543B" w:rsidP="00440EFA">
            <w:pPr>
              <w:adjustRightInd w:val="0"/>
              <w:spacing w:before="120" w:after="120"/>
              <w:jc w:val="both"/>
              <w:rPr>
                <w:rFonts w:ascii="Calibri" w:eastAsia="STZhongsong" w:hAnsi="Calibri"/>
                <w:b/>
                <w:sz w:val="20"/>
                <w:szCs w:val="22"/>
              </w:rPr>
            </w:pPr>
            <w:r w:rsidRPr="003657FA">
              <w:rPr>
                <w:rFonts w:ascii="Calibri" w:eastAsia="STZhongsong" w:hAnsi="Calibri"/>
                <w:b/>
                <w:sz w:val="20"/>
                <w:szCs w:val="22"/>
              </w:rPr>
              <w:t>Financial  Assessment</w:t>
            </w:r>
          </w:p>
        </w:tc>
        <w:tc>
          <w:tcPr>
            <w:tcW w:w="3402" w:type="dxa"/>
            <w:gridSpan w:val="2"/>
            <w:tcBorders>
              <w:bottom w:val="single" w:sz="4" w:space="0" w:color="auto"/>
            </w:tcBorders>
          </w:tcPr>
          <w:p w:rsidR="00D8543B" w:rsidRPr="003657FA" w:rsidRDefault="00D8543B" w:rsidP="00440EFA">
            <w:pPr>
              <w:adjustRightInd w:val="0"/>
              <w:spacing w:before="120" w:after="120"/>
              <w:ind w:right="33"/>
              <w:jc w:val="center"/>
              <w:rPr>
                <w:rFonts w:ascii="Calibri" w:eastAsia="STZhongsong" w:hAnsi="Calibri"/>
                <w:b/>
                <w:sz w:val="20"/>
                <w:szCs w:val="22"/>
              </w:rPr>
            </w:pPr>
            <w:r w:rsidRPr="003657FA">
              <w:rPr>
                <w:rFonts w:ascii="Calibri" w:eastAsia="STZhongsong" w:hAnsi="Calibri"/>
                <w:b/>
                <w:sz w:val="20"/>
                <w:szCs w:val="22"/>
              </w:rPr>
              <w:t xml:space="preserve">Not evaluated – but note possible grounds for exclusion (see paragraph </w:t>
            </w:r>
            <w:r w:rsidRPr="003657FA">
              <w:rPr>
                <w:rFonts w:ascii="Calibri" w:eastAsia="STZhongsong" w:hAnsi="Calibri"/>
                <w:b/>
                <w:sz w:val="20"/>
                <w:szCs w:val="22"/>
              </w:rPr>
              <w:fldChar w:fldCharType="begin"/>
            </w:r>
            <w:r w:rsidRPr="003657FA">
              <w:rPr>
                <w:rFonts w:ascii="Calibri" w:eastAsia="STZhongsong" w:hAnsi="Calibri"/>
                <w:b/>
                <w:sz w:val="20"/>
                <w:szCs w:val="22"/>
              </w:rPr>
              <w:instrText xml:space="preserve"> REF _Ref275274147 \r \h  \* MERGEFORMAT </w:instrText>
            </w:r>
            <w:r w:rsidRPr="003657FA">
              <w:rPr>
                <w:rFonts w:ascii="Calibri" w:eastAsia="STZhongsong" w:hAnsi="Calibri"/>
                <w:b/>
                <w:sz w:val="20"/>
                <w:szCs w:val="22"/>
              </w:rPr>
            </w:r>
            <w:r w:rsidRPr="003657FA">
              <w:rPr>
                <w:rFonts w:ascii="Calibri" w:eastAsia="STZhongsong" w:hAnsi="Calibri"/>
                <w:b/>
                <w:sz w:val="20"/>
                <w:szCs w:val="22"/>
              </w:rPr>
              <w:fldChar w:fldCharType="separate"/>
            </w:r>
            <w:r w:rsidR="004005AC">
              <w:rPr>
                <w:rFonts w:ascii="Calibri" w:eastAsia="STZhongsong" w:hAnsi="Calibri"/>
                <w:b/>
                <w:sz w:val="20"/>
                <w:szCs w:val="22"/>
              </w:rPr>
              <w:t>7.2.5</w:t>
            </w:r>
            <w:r w:rsidRPr="003657FA">
              <w:rPr>
                <w:rFonts w:ascii="Calibri" w:eastAsia="STZhongsong" w:hAnsi="Calibri"/>
                <w:b/>
                <w:sz w:val="20"/>
                <w:szCs w:val="22"/>
              </w:rPr>
              <w:fldChar w:fldCharType="end"/>
            </w:r>
            <w:r w:rsidRPr="003657FA">
              <w:rPr>
                <w:rFonts w:ascii="Calibri" w:eastAsia="STZhongsong" w:hAnsi="Calibri"/>
                <w:b/>
                <w:sz w:val="20"/>
                <w:szCs w:val="22"/>
              </w:rPr>
              <w:t>)</w:t>
            </w:r>
          </w:p>
        </w:tc>
      </w:tr>
      <w:tr w:rsidR="00D8543B" w:rsidRPr="003657FA" w:rsidTr="00440EFA">
        <w:tc>
          <w:tcPr>
            <w:tcW w:w="1843" w:type="dxa"/>
            <w:tcBorders>
              <w:bottom w:val="single" w:sz="4" w:space="0" w:color="auto"/>
            </w:tcBorders>
          </w:tcPr>
          <w:p w:rsidR="00D8543B" w:rsidRPr="003657FA" w:rsidRDefault="00D8543B" w:rsidP="00440EFA">
            <w:pPr>
              <w:adjustRightInd w:val="0"/>
              <w:spacing w:before="120" w:after="120"/>
              <w:jc w:val="both"/>
              <w:rPr>
                <w:rFonts w:ascii="Calibri" w:eastAsia="STZhongsong" w:hAnsi="Calibri"/>
                <w:b/>
                <w:sz w:val="20"/>
                <w:szCs w:val="22"/>
              </w:rPr>
            </w:pPr>
            <w:r w:rsidRPr="003657FA">
              <w:rPr>
                <w:rFonts w:ascii="Calibri" w:eastAsia="STZhongsong" w:hAnsi="Calibri"/>
                <w:b/>
                <w:sz w:val="20"/>
                <w:szCs w:val="22"/>
              </w:rPr>
              <w:t>SECTION A</w:t>
            </w:r>
          </w:p>
          <w:p w:rsidR="00D8543B" w:rsidRPr="003657FA" w:rsidRDefault="00D8543B" w:rsidP="00440EFA">
            <w:pPr>
              <w:adjustRightInd w:val="0"/>
              <w:spacing w:before="120" w:after="120"/>
              <w:jc w:val="both"/>
              <w:rPr>
                <w:rFonts w:ascii="Calibri" w:eastAsia="STZhongsong" w:hAnsi="Calibri"/>
                <w:b/>
                <w:sz w:val="20"/>
                <w:szCs w:val="22"/>
              </w:rPr>
            </w:pPr>
            <w:r w:rsidRPr="003657FA">
              <w:rPr>
                <w:rFonts w:ascii="Calibri" w:eastAsia="STZhongsong" w:hAnsi="Calibri"/>
                <w:b/>
                <w:sz w:val="20"/>
                <w:szCs w:val="22"/>
              </w:rPr>
              <w:lastRenderedPageBreak/>
              <w:t>[A1] – [A6]</w:t>
            </w:r>
          </w:p>
        </w:tc>
        <w:tc>
          <w:tcPr>
            <w:tcW w:w="3827" w:type="dxa"/>
            <w:tcBorders>
              <w:bottom w:val="single" w:sz="4" w:space="0" w:color="auto"/>
            </w:tcBorders>
          </w:tcPr>
          <w:p w:rsidR="00D8543B" w:rsidRPr="003657FA" w:rsidRDefault="00D8543B" w:rsidP="00440EFA">
            <w:pPr>
              <w:adjustRightInd w:val="0"/>
              <w:spacing w:before="120" w:after="120"/>
              <w:jc w:val="both"/>
              <w:rPr>
                <w:rFonts w:ascii="Calibri" w:eastAsia="STZhongsong" w:hAnsi="Calibri"/>
                <w:b/>
                <w:sz w:val="20"/>
                <w:szCs w:val="22"/>
              </w:rPr>
            </w:pPr>
            <w:r w:rsidRPr="003657FA">
              <w:rPr>
                <w:rFonts w:ascii="Calibri" w:eastAsia="STZhongsong" w:hAnsi="Calibri"/>
                <w:b/>
                <w:sz w:val="20"/>
                <w:szCs w:val="22"/>
              </w:rPr>
              <w:lastRenderedPageBreak/>
              <w:t>INFORMATION ONLY QUESTIONS</w:t>
            </w:r>
          </w:p>
        </w:tc>
        <w:tc>
          <w:tcPr>
            <w:tcW w:w="3402" w:type="dxa"/>
            <w:gridSpan w:val="2"/>
            <w:tcBorders>
              <w:bottom w:val="single" w:sz="4" w:space="0" w:color="auto"/>
            </w:tcBorders>
          </w:tcPr>
          <w:p w:rsidR="00D8543B" w:rsidRPr="003657FA" w:rsidRDefault="00D8543B" w:rsidP="00440EFA">
            <w:pPr>
              <w:adjustRightInd w:val="0"/>
              <w:spacing w:before="120" w:after="120"/>
              <w:ind w:right="33"/>
              <w:jc w:val="center"/>
              <w:rPr>
                <w:rFonts w:ascii="Calibri" w:eastAsia="STZhongsong" w:hAnsi="Calibri"/>
                <w:b/>
                <w:sz w:val="20"/>
                <w:szCs w:val="22"/>
              </w:rPr>
            </w:pPr>
            <w:r w:rsidRPr="003657FA">
              <w:rPr>
                <w:rFonts w:ascii="Calibri" w:eastAsia="STZhongsong" w:hAnsi="Calibri"/>
                <w:b/>
                <w:sz w:val="20"/>
                <w:szCs w:val="22"/>
              </w:rPr>
              <w:t xml:space="preserve">Not evaluated – but note possible grounds for exclusion (see paragraph </w:t>
            </w:r>
            <w:r w:rsidRPr="003657FA">
              <w:rPr>
                <w:rFonts w:ascii="Calibri" w:eastAsia="STZhongsong" w:hAnsi="Calibri"/>
                <w:b/>
                <w:sz w:val="20"/>
                <w:szCs w:val="22"/>
              </w:rPr>
              <w:lastRenderedPageBreak/>
              <w:fldChar w:fldCharType="begin"/>
            </w:r>
            <w:r w:rsidRPr="003657FA">
              <w:rPr>
                <w:rFonts w:ascii="Calibri" w:eastAsia="STZhongsong" w:hAnsi="Calibri"/>
                <w:b/>
                <w:sz w:val="20"/>
                <w:szCs w:val="22"/>
              </w:rPr>
              <w:instrText xml:space="preserve"> REF _Ref275264367 \r \h  \* MERGEFORMAT </w:instrText>
            </w:r>
            <w:r w:rsidRPr="003657FA">
              <w:rPr>
                <w:rFonts w:ascii="Calibri" w:eastAsia="STZhongsong" w:hAnsi="Calibri"/>
                <w:b/>
                <w:sz w:val="20"/>
                <w:szCs w:val="22"/>
              </w:rPr>
            </w:r>
            <w:r w:rsidRPr="003657FA">
              <w:rPr>
                <w:rFonts w:ascii="Calibri" w:eastAsia="STZhongsong" w:hAnsi="Calibri"/>
                <w:b/>
                <w:sz w:val="20"/>
                <w:szCs w:val="22"/>
              </w:rPr>
              <w:fldChar w:fldCharType="separate"/>
            </w:r>
            <w:r w:rsidR="004005AC">
              <w:rPr>
                <w:rFonts w:ascii="Calibri" w:eastAsia="STZhongsong" w:hAnsi="Calibri"/>
                <w:b/>
                <w:sz w:val="20"/>
                <w:szCs w:val="22"/>
              </w:rPr>
              <w:t>7.1</w:t>
            </w:r>
            <w:r w:rsidRPr="003657FA">
              <w:rPr>
                <w:rFonts w:ascii="Calibri" w:eastAsia="STZhongsong" w:hAnsi="Calibri"/>
                <w:b/>
                <w:sz w:val="20"/>
                <w:szCs w:val="22"/>
              </w:rPr>
              <w:fldChar w:fldCharType="end"/>
            </w:r>
            <w:r w:rsidRPr="003657FA">
              <w:rPr>
                <w:rFonts w:ascii="Calibri" w:eastAsia="STZhongsong" w:hAnsi="Calibri"/>
                <w:b/>
                <w:sz w:val="20"/>
                <w:szCs w:val="22"/>
              </w:rPr>
              <w:t>)</w:t>
            </w:r>
          </w:p>
        </w:tc>
      </w:tr>
      <w:tr w:rsidR="00D8543B" w:rsidRPr="003657FA" w:rsidTr="00440EFA">
        <w:tc>
          <w:tcPr>
            <w:tcW w:w="1843" w:type="dxa"/>
            <w:tcBorders>
              <w:top w:val="single" w:sz="4" w:space="0" w:color="auto"/>
              <w:left w:val="single" w:sz="4" w:space="0" w:color="auto"/>
              <w:bottom w:val="single" w:sz="6" w:space="0" w:color="auto"/>
              <w:right w:val="single" w:sz="6" w:space="0" w:color="auto"/>
            </w:tcBorders>
          </w:tcPr>
          <w:p w:rsidR="00D8543B" w:rsidRPr="003657FA" w:rsidRDefault="00D8543B" w:rsidP="00440EFA">
            <w:pPr>
              <w:adjustRightInd w:val="0"/>
              <w:spacing w:before="120" w:after="120"/>
              <w:jc w:val="both"/>
              <w:rPr>
                <w:rFonts w:ascii="Calibri" w:eastAsia="STZhongsong" w:hAnsi="Calibri"/>
                <w:b/>
                <w:sz w:val="20"/>
                <w:szCs w:val="22"/>
              </w:rPr>
            </w:pPr>
            <w:r w:rsidRPr="003657FA">
              <w:rPr>
                <w:rFonts w:ascii="Calibri" w:eastAsia="STZhongsong" w:hAnsi="Calibri"/>
                <w:b/>
                <w:sz w:val="20"/>
                <w:szCs w:val="22"/>
              </w:rPr>
              <w:lastRenderedPageBreak/>
              <w:t>SECTION B</w:t>
            </w:r>
          </w:p>
        </w:tc>
        <w:tc>
          <w:tcPr>
            <w:tcW w:w="3827" w:type="dxa"/>
            <w:tcBorders>
              <w:top w:val="single" w:sz="4" w:space="0" w:color="auto"/>
              <w:left w:val="single" w:sz="6" w:space="0" w:color="auto"/>
              <w:bottom w:val="single" w:sz="6" w:space="0" w:color="auto"/>
              <w:right w:val="single" w:sz="6" w:space="0" w:color="auto"/>
            </w:tcBorders>
          </w:tcPr>
          <w:p w:rsidR="00D8543B" w:rsidRPr="003657FA" w:rsidRDefault="00D8543B" w:rsidP="00440EFA">
            <w:pPr>
              <w:adjustRightInd w:val="0"/>
              <w:spacing w:before="120" w:after="120"/>
              <w:jc w:val="both"/>
              <w:rPr>
                <w:rFonts w:ascii="Calibri" w:eastAsia="STZhongsong" w:hAnsi="Calibri"/>
                <w:b/>
                <w:sz w:val="20"/>
                <w:szCs w:val="22"/>
              </w:rPr>
            </w:pPr>
            <w:r w:rsidRPr="003657FA">
              <w:rPr>
                <w:rFonts w:ascii="Calibri" w:eastAsia="STZhongsong" w:hAnsi="Calibri"/>
                <w:b/>
                <w:sz w:val="20"/>
                <w:szCs w:val="22"/>
              </w:rPr>
              <w:t>GROUNDS FOR REJECTION</w:t>
            </w:r>
          </w:p>
        </w:tc>
        <w:tc>
          <w:tcPr>
            <w:tcW w:w="3402" w:type="dxa"/>
            <w:gridSpan w:val="2"/>
            <w:tcBorders>
              <w:top w:val="single" w:sz="4" w:space="0" w:color="auto"/>
              <w:left w:val="single" w:sz="6" w:space="0" w:color="auto"/>
              <w:bottom w:val="single" w:sz="6" w:space="0" w:color="auto"/>
              <w:right w:val="single" w:sz="4" w:space="0" w:color="auto"/>
            </w:tcBorders>
          </w:tcPr>
          <w:p w:rsidR="00D8543B" w:rsidRPr="003657FA" w:rsidRDefault="00D8543B" w:rsidP="00440EFA">
            <w:pPr>
              <w:adjustRightInd w:val="0"/>
              <w:spacing w:before="120" w:after="120"/>
              <w:ind w:right="33"/>
              <w:jc w:val="center"/>
              <w:rPr>
                <w:rFonts w:ascii="Calibri" w:eastAsia="STZhongsong" w:hAnsi="Calibri"/>
                <w:b/>
                <w:sz w:val="20"/>
                <w:szCs w:val="22"/>
              </w:rPr>
            </w:pPr>
          </w:p>
        </w:tc>
      </w:tr>
      <w:tr w:rsidR="00D8543B" w:rsidRPr="003657FA" w:rsidDel="00BF2E01" w:rsidTr="00440EFA">
        <w:tc>
          <w:tcPr>
            <w:tcW w:w="1843" w:type="dxa"/>
            <w:tcBorders>
              <w:top w:val="single" w:sz="6" w:space="0" w:color="auto"/>
              <w:left w:val="single" w:sz="4" w:space="0" w:color="auto"/>
              <w:bottom w:val="single" w:sz="6" w:space="0" w:color="auto"/>
              <w:right w:val="single" w:sz="6" w:space="0" w:color="auto"/>
            </w:tcBorders>
          </w:tcPr>
          <w:p w:rsidR="00D8543B" w:rsidRPr="003657FA" w:rsidDel="00BF2E01" w:rsidRDefault="00D8543B" w:rsidP="00440EFA">
            <w:pPr>
              <w:adjustRightInd w:val="0"/>
              <w:spacing w:before="120" w:after="120"/>
              <w:jc w:val="both"/>
              <w:rPr>
                <w:rFonts w:ascii="Calibri" w:eastAsia="STZhongsong" w:hAnsi="Calibri"/>
                <w:sz w:val="20"/>
                <w:szCs w:val="22"/>
              </w:rPr>
            </w:pPr>
            <w:r w:rsidRPr="003657FA">
              <w:rPr>
                <w:rFonts w:ascii="Calibri" w:eastAsia="STZhongsong" w:hAnsi="Calibri"/>
                <w:sz w:val="20"/>
                <w:szCs w:val="22"/>
              </w:rPr>
              <w:t>[B1]</w:t>
            </w:r>
          </w:p>
        </w:tc>
        <w:tc>
          <w:tcPr>
            <w:tcW w:w="3827" w:type="dxa"/>
            <w:tcBorders>
              <w:top w:val="single" w:sz="6" w:space="0" w:color="auto"/>
              <w:left w:val="single" w:sz="6" w:space="0" w:color="auto"/>
              <w:bottom w:val="single" w:sz="6" w:space="0" w:color="auto"/>
              <w:right w:val="single" w:sz="6" w:space="0" w:color="auto"/>
            </w:tcBorders>
          </w:tcPr>
          <w:p w:rsidR="00D8543B" w:rsidRPr="003657FA" w:rsidDel="00BF2E01" w:rsidRDefault="00D8543B" w:rsidP="00440EFA">
            <w:pPr>
              <w:adjustRightInd w:val="0"/>
              <w:spacing w:before="120" w:after="120"/>
              <w:rPr>
                <w:rFonts w:ascii="Calibri" w:eastAsia="STZhongsong" w:hAnsi="Calibri"/>
                <w:b/>
                <w:sz w:val="20"/>
                <w:szCs w:val="22"/>
              </w:rPr>
            </w:pPr>
            <w:r w:rsidRPr="003657FA">
              <w:rPr>
                <w:rFonts w:ascii="Calibri" w:eastAsia="STZhongsong" w:hAnsi="Calibri"/>
                <w:sz w:val="20"/>
                <w:szCs w:val="22"/>
              </w:rPr>
              <w:t>Grounds for mandatory rejection (ineligibility)</w:t>
            </w:r>
          </w:p>
        </w:tc>
        <w:tc>
          <w:tcPr>
            <w:tcW w:w="3402" w:type="dxa"/>
            <w:gridSpan w:val="2"/>
            <w:tcBorders>
              <w:top w:val="single" w:sz="6" w:space="0" w:color="auto"/>
              <w:left w:val="single" w:sz="6" w:space="0" w:color="auto"/>
              <w:bottom w:val="single" w:sz="6" w:space="0" w:color="auto"/>
              <w:right w:val="single" w:sz="4" w:space="0" w:color="auto"/>
            </w:tcBorders>
          </w:tcPr>
          <w:p w:rsidR="00D8543B" w:rsidRPr="003657FA" w:rsidRDefault="00D8543B" w:rsidP="00440EFA">
            <w:pPr>
              <w:adjustRightInd w:val="0"/>
              <w:spacing w:before="120" w:after="120"/>
              <w:ind w:right="33"/>
              <w:jc w:val="center"/>
              <w:rPr>
                <w:rFonts w:ascii="Calibri" w:eastAsia="STZhongsong" w:hAnsi="Calibri"/>
                <w:b/>
                <w:sz w:val="20"/>
                <w:szCs w:val="22"/>
              </w:rPr>
            </w:pPr>
            <w:r w:rsidRPr="003657FA">
              <w:rPr>
                <w:rFonts w:ascii="Calibri" w:eastAsia="STZhongsong" w:hAnsi="Calibri"/>
                <w:b/>
                <w:sz w:val="20"/>
                <w:szCs w:val="22"/>
              </w:rPr>
              <w:t xml:space="preserve">Not evaluated – but note likely grounds for exclusion (see paragraph </w:t>
            </w:r>
            <w:r>
              <w:rPr>
                <w:rFonts w:ascii="Calibri" w:eastAsia="STZhongsong" w:hAnsi="Calibri"/>
                <w:b/>
                <w:sz w:val="20"/>
                <w:szCs w:val="22"/>
              </w:rPr>
              <w:t>7</w:t>
            </w:r>
            <w:r w:rsidRPr="003657FA">
              <w:rPr>
                <w:rFonts w:ascii="Calibri" w:eastAsia="STZhongsong" w:hAnsi="Calibri"/>
                <w:b/>
                <w:sz w:val="20"/>
                <w:szCs w:val="22"/>
              </w:rPr>
              <w:t>.2.1 )</w:t>
            </w:r>
          </w:p>
        </w:tc>
      </w:tr>
      <w:tr w:rsidR="00D8543B" w:rsidRPr="003657FA" w:rsidDel="00BF2E01" w:rsidTr="00440EFA">
        <w:tc>
          <w:tcPr>
            <w:tcW w:w="1843" w:type="dxa"/>
            <w:tcBorders>
              <w:top w:val="single" w:sz="6" w:space="0" w:color="auto"/>
              <w:left w:val="single" w:sz="4" w:space="0" w:color="auto"/>
              <w:bottom w:val="single" w:sz="6" w:space="0" w:color="auto"/>
              <w:right w:val="single" w:sz="6" w:space="0" w:color="auto"/>
            </w:tcBorders>
          </w:tcPr>
          <w:p w:rsidR="00D8543B" w:rsidRPr="003657FA" w:rsidRDefault="00D8543B" w:rsidP="00440EFA">
            <w:pPr>
              <w:adjustRightInd w:val="0"/>
              <w:spacing w:before="120" w:after="120"/>
              <w:jc w:val="both"/>
              <w:rPr>
                <w:rFonts w:ascii="Calibri" w:eastAsia="STZhongsong" w:hAnsi="Calibri"/>
                <w:sz w:val="20"/>
                <w:szCs w:val="22"/>
              </w:rPr>
            </w:pPr>
            <w:r w:rsidRPr="003657FA">
              <w:rPr>
                <w:rFonts w:ascii="Calibri" w:eastAsia="STZhongsong" w:hAnsi="Calibri"/>
                <w:sz w:val="20"/>
                <w:szCs w:val="22"/>
              </w:rPr>
              <w:t>[B2]</w:t>
            </w:r>
          </w:p>
        </w:tc>
        <w:tc>
          <w:tcPr>
            <w:tcW w:w="3827" w:type="dxa"/>
            <w:tcBorders>
              <w:top w:val="single" w:sz="6" w:space="0" w:color="auto"/>
              <w:left w:val="single" w:sz="6" w:space="0" w:color="auto"/>
              <w:bottom w:val="single" w:sz="6" w:space="0" w:color="auto"/>
              <w:right w:val="single" w:sz="6" w:space="0" w:color="auto"/>
            </w:tcBorders>
          </w:tcPr>
          <w:p w:rsidR="00D8543B" w:rsidRPr="003657FA" w:rsidRDefault="00D8543B" w:rsidP="00440EFA">
            <w:pPr>
              <w:adjustRightInd w:val="0"/>
              <w:spacing w:before="120" w:after="120"/>
              <w:rPr>
                <w:rFonts w:ascii="Calibri" w:eastAsia="STZhongsong" w:hAnsi="Calibri"/>
                <w:sz w:val="20"/>
                <w:szCs w:val="22"/>
              </w:rPr>
            </w:pPr>
            <w:r w:rsidRPr="003657FA">
              <w:rPr>
                <w:rFonts w:ascii="Calibri" w:eastAsia="STZhongsong" w:hAnsi="Calibri"/>
                <w:sz w:val="20"/>
                <w:szCs w:val="22"/>
              </w:rPr>
              <w:t>Discretionary grounds for rejection</w:t>
            </w:r>
          </w:p>
        </w:tc>
        <w:tc>
          <w:tcPr>
            <w:tcW w:w="3402" w:type="dxa"/>
            <w:gridSpan w:val="2"/>
            <w:tcBorders>
              <w:top w:val="single" w:sz="6" w:space="0" w:color="auto"/>
              <w:left w:val="single" w:sz="6" w:space="0" w:color="auto"/>
              <w:bottom w:val="single" w:sz="6" w:space="0" w:color="auto"/>
              <w:right w:val="single" w:sz="4" w:space="0" w:color="auto"/>
            </w:tcBorders>
          </w:tcPr>
          <w:p w:rsidR="00D8543B" w:rsidRPr="003657FA" w:rsidRDefault="00D8543B" w:rsidP="00440EFA">
            <w:pPr>
              <w:adjustRightInd w:val="0"/>
              <w:spacing w:before="120" w:after="120"/>
              <w:ind w:right="33"/>
              <w:jc w:val="center"/>
              <w:rPr>
                <w:rFonts w:ascii="Calibri" w:eastAsia="STZhongsong" w:hAnsi="Calibri"/>
                <w:b/>
                <w:sz w:val="20"/>
                <w:szCs w:val="22"/>
              </w:rPr>
            </w:pPr>
            <w:r w:rsidRPr="003657FA">
              <w:rPr>
                <w:rFonts w:ascii="Calibri" w:eastAsia="STZhongsong" w:hAnsi="Calibri"/>
                <w:b/>
                <w:sz w:val="20"/>
                <w:szCs w:val="22"/>
              </w:rPr>
              <w:t xml:space="preserve">Not evaluated – but note possible grounds for exclusion (see paragraph </w:t>
            </w:r>
            <w:r>
              <w:rPr>
                <w:rFonts w:ascii="Calibri" w:eastAsia="STZhongsong" w:hAnsi="Calibri"/>
                <w:b/>
                <w:sz w:val="20"/>
                <w:szCs w:val="22"/>
              </w:rPr>
              <w:t>7</w:t>
            </w:r>
            <w:r w:rsidRPr="003657FA">
              <w:rPr>
                <w:rFonts w:ascii="Calibri" w:eastAsia="STZhongsong" w:hAnsi="Calibri"/>
                <w:b/>
                <w:sz w:val="20"/>
                <w:szCs w:val="22"/>
              </w:rPr>
              <w:t>.2.2 )</w:t>
            </w:r>
          </w:p>
        </w:tc>
      </w:tr>
      <w:tr w:rsidR="00D8543B" w:rsidRPr="003657FA" w:rsidDel="00BF2E01" w:rsidTr="00440EFA">
        <w:tc>
          <w:tcPr>
            <w:tcW w:w="1843" w:type="dxa"/>
            <w:tcBorders>
              <w:top w:val="single" w:sz="6" w:space="0" w:color="auto"/>
              <w:left w:val="single" w:sz="4" w:space="0" w:color="auto"/>
              <w:bottom w:val="single" w:sz="6" w:space="0" w:color="auto"/>
              <w:right w:val="single" w:sz="6" w:space="0" w:color="auto"/>
            </w:tcBorders>
          </w:tcPr>
          <w:p w:rsidR="00D8543B" w:rsidRPr="003657FA" w:rsidRDefault="00D8543B" w:rsidP="00440EFA">
            <w:pPr>
              <w:adjustRightInd w:val="0"/>
              <w:spacing w:before="120" w:after="120"/>
              <w:jc w:val="both"/>
              <w:rPr>
                <w:rFonts w:ascii="Calibri" w:eastAsia="STZhongsong" w:hAnsi="Calibri"/>
                <w:sz w:val="20"/>
                <w:szCs w:val="22"/>
              </w:rPr>
            </w:pPr>
            <w:r w:rsidRPr="003657FA">
              <w:rPr>
                <w:rFonts w:ascii="Calibri" w:eastAsia="STZhongsong" w:hAnsi="Calibri"/>
                <w:sz w:val="20"/>
                <w:szCs w:val="22"/>
              </w:rPr>
              <w:t>[B3]</w:t>
            </w:r>
          </w:p>
        </w:tc>
        <w:tc>
          <w:tcPr>
            <w:tcW w:w="3827" w:type="dxa"/>
            <w:tcBorders>
              <w:top w:val="single" w:sz="6" w:space="0" w:color="auto"/>
              <w:left w:val="single" w:sz="6" w:space="0" w:color="auto"/>
              <w:bottom w:val="single" w:sz="6" w:space="0" w:color="auto"/>
              <w:right w:val="single" w:sz="6" w:space="0" w:color="auto"/>
            </w:tcBorders>
          </w:tcPr>
          <w:p w:rsidR="00D8543B" w:rsidRPr="003657FA" w:rsidRDefault="00D8543B" w:rsidP="00440EFA">
            <w:pPr>
              <w:adjustRightInd w:val="0"/>
              <w:spacing w:before="120" w:after="120"/>
              <w:rPr>
                <w:rFonts w:ascii="Calibri" w:eastAsia="STZhongsong" w:hAnsi="Calibri"/>
                <w:sz w:val="20"/>
                <w:szCs w:val="22"/>
              </w:rPr>
            </w:pPr>
            <w:r w:rsidRPr="003657FA">
              <w:rPr>
                <w:rFonts w:ascii="Calibri" w:eastAsia="STZhongsong" w:hAnsi="Calibri"/>
                <w:sz w:val="20"/>
                <w:szCs w:val="22"/>
              </w:rPr>
              <w:t>Insurance Provisions</w:t>
            </w:r>
          </w:p>
        </w:tc>
        <w:tc>
          <w:tcPr>
            <w:tcW w:w="3402" w:type="dxa"/>
            <w:gridSpan w:val="2"/>
            <w:tcBorders>
              <w:top w:val="single" w:sz="6" w:space="0" w:color="auto"/>
              <w:left w:val="single" w:sz="6" w:space="0" w:color="auto"/>
              <w:bottom w:val="single" w:sz="6" w:space="0" w:color="auto"/>
              <w:right w:val="single" w:sz="4" w:space="0" w:color="auto"/>
            </w:tcBorders>
          </w:tcPr>
          <w:p w:rsidR="00D8543B" w:rsidRPr="003657FA" w:rsidRDefault="00D8543B" w:rsidP="00440EFA">
            <w:pPr>
              <w:adjustRightInd w:val="0"/>
              <w:spacing w:before="120" w:after="120"/>
              <w:ind w:right="33"/>
              <w:jc w:val="center"/>
              <w:rPr>
                <w:rFonts w:ascii="Calibri" w:eastAsia="STZhongsong" w:hAnsi="Calibri"/>
                <w:b/>
                <w:sz w:val="20"/>
                <w:szCs w:val="22"/>
              </w:rPr>
            </w:pPr>
            <w:r w:rsidRPr="003657FA">
              <w:rPr>
                <w:rFonts w:ascii="Calibri" w:eastAsia="STZhongsong" w:hAnsi="Calibri"/>
                <w:b/>
                <w:sz w:val="20"/>
                <w:szCs w:val="22"/>
              </w:rPr>
              <w:t xml:space="preserve">Not evaluated – but note grounds for exclusion (see paragraph </w:t>
            </w:r>
            <w:r>
              <w:rPr>
                <w:rFonts w:ascii="Calibri" w:eastAsia="STZhongsong" w:hAnsi="Calibri"/>
                <w:b/>
                <w:sz w:val="20"/>
                <w:szCs w:val="22"/>
              </w:rPr>
              <w:t>7</w:t>
            </w:r>
            <w:r w:rsidRPr="003657FA">
              <w:rPr>
                <w:rFonts w:ascii="Calibri" w:eastAsia="STZhongsong" w:hAnsi="Calibri"/>
                <w:b/>
                <w:sz w:val="20"/>
                <w:szCs w:val="22"/>
              </w:rPr>
              <w:t>.2.3 )</w:t>
            </w:r>
          </w:p>
        </w:tc>
      </w:tr>
      <w:tr w:rsidR="00D8543B" w:rsidRPr="003657FA" w:rsidDel="00BF2E01" w:rsidTr="00440EFA">
        <w:tc>
          <w:tcPr>
            <w:tcW w:w="1843" w:type="dxa"/>
            <w:tcBorders>
              <w:top w:val="single" w:sz="6" w:space="0" w:color="auto"/>
              <w:left w:val="single" w:sz="4" w:space="0" w:color="auto"/>
              <w:bottom w:val="single" w:sz="6" w:space="0" w:color="auto"/>
              <w:right w:val="single" w:sz="6" w:space="0" w:color="auto"/>
            </w:tcBorders>
          </w:tcPr>
          <w:p w:rsidR="00D8543B" w:rsidRPr="003657FA" w:rsidRDefault="00D8543B" w:rsidP="00440EFA">
            <w:pPr>
              <w:adjustRightInd w:val="0"/>
              <w:spacing w:before="120" w:after="120"/>
              <w:jc w:val="both"/>
              <w:rPr>
                <w:rFonts w:ascii="Calibri" w:eastAsia="STZhongsong" w:hAnsi="Calibri"/>
                <w:sz w:val="20"/>
                <w:szCs w:val="22"/>
              </w:rPr>
            </w:pPr>
            <w:r w:rsidRPr="003657FA">
              <w:rPr>
                <w:rFonts w:ascii="Calibri" w:eastAsia="STZhongsong" w:hAnsi="Calibri"/>
                <w:sz w:val="20"/>
                <w:szCs w:val="22"/>
              </w:rPr>
              <w:t>[B4]</w:t>
            </w:r>
          </w:p>
        </w:tc>
        <w:tc>
          <w:tcPr>
            <w:tcW w:w="3827" w:type="dxa"/>
            <w:tcBorders>
              <w:top w:val="single" w:sz="6" w:space="0" w:color="auto"/>
              <w:left w:val="single" w:sz="6" w:space="0" w:color="auto"/>
              <w:bottom w:val="single" w:sz="6" w:space="0" w:color="auto"/>
              <w:right w:val="single" w:sz="6" w:space="0" w:color="auto"/>
            </w:tcBorders>
          </w:tcPr>
          <w:p w:rsidR="00D8543B" w:rsidRPr="00E11757" w:rsidRDefault="00D8543B" w:rsidP="00440EFA">
            <w:pPr>
              <w:adjustRightInd w:val="0"/>
              <w:spacing w:before="120" w:after="120"/>
              <w:rPr>
                <w:rFonts w:ascii="Calibri" w:eastAsia="STZhongsong" w:hAnsi="Calibri"/>
                <w:sz w:val="20"/>
                <w:szCs w:val="22"/>
              </w:rPr>
            </w:pPr>
            <w:r w:rsidRPr="00E11757">
              <w:rPr>
                <w:rFonts w:ascii="Calibri" w:eastAsia="STZhongsong" w:hAnsi="Calibri"/>
                <w:sz w:val="20"/>
                <w:szCs w:val="22"/>
              </w:rPr>
              <w:t>Quality Assurance and Certification</w:t>
            </w:r>
          </w:p>
        </w:tc>
        <w:tc>
          <w:tcPr>
            <w:tcW w:w="3402" w:type="dxa"/>
            <w:gridSpan w:val="2"/>
            <w:tcBorders>
              <w:top w:val="single" w:sz="6" w:space="0" w:color="auto"/>
              <w:left w:val="single" w:sz="6" w:space="0" w:color="auto"/>
              <w:bottom w:val="single" w:sz="6" w:space="0" w:color="auto"/>
              <w:right w:val="single" w:sz="4" w:space="0" w:color="auto"/>
            </w:tcBorders>
          </w:tcPr>
          <w:p w:rsidR="00D8543B" w:rsidRPr="00E11757" w:rsidRDefault="00D8543B" w:rsidP="00440EFA">
            <w:pPr>
              <w:adjustRightInd w:val="0"/>
              <w:spacing w:before="120" w:after="120"/>
              <w:jc w:val="both"/>
              <w:rPr>
                <w:rFonts w:ascii="Calibri" w:eastAsia="STZhongsong" w:hAnsi="Calibri"/>
                <w:sz w:val="20"/>
                <w:szCs w:val="22"/>
              </w:rPr>
            </w:pPr>
            <w:r w:rsidRPr="00E11757">
              <w:rPr>
                <w:rFonts w:ascii="Calibri" w:eastAsia="STZhongsong" w:hAnsi="Calibri"/>
                <w:b/>
                <w:sz w:val="20"/>
                <w:szCs w:val="22"/>
              </w:rPr>
              <w:t>Not evaluated – but note grounds for exclusion(see paragraph 7.2.4 )</w:t>
            </w:r>
          </w:p>
        </w:tc>
      </w:tr>
      <w:tr w:rsidR="00921067" w:rsidRPr="003657FA" w:rsidDel="00BF2E01" w:rsidTr="00440EFA">
        <w:tc>
          <w:tcPr>
            <w:tcW w:w="1843" w:type="dxa"/>
            <w:tcBorders>
              <w:top w:val="single" w:sz="6" w:space="0" w:color="auto"/>
              <w:left w:val="single" w:sz="4" w:space="0" w:color="auto"/>
              <w:bottom w:val="single" w:sz="6" w:space="0" w:color="auto"/>
              <w:right w:val="single" w:sz="6" w:space="0" w:color="auto"/>
            </w:tcBorders>
          </w:tcPr>
          <w:p w:rsidR="00921067" w:rsidRPr="003657FA" w:rsidRDefault="00921067" w:rsidP="00440EFA">
            <w:pPr>
              <w:adjustRightInd w:val="0"/>
              <w:spacing w:before="120" w:after="120"/>
              <w:jc w:val="both"/>
              <w:rPr>
                <w:rFonts w:ascii="Calibri" w:eastAsia="STZhongsong" w:hAnsi="Calibri"/>
                <w:sz w:val="20"/>
                <w:szCs w:val="22"/>
              </w:rPr>
            </w:pPr>
            <w:r>
              <w:rPr>
                <w:rFonts w:ascii="Calibri" w:eastAsia="STZhongsong" w:hAnsi="Calibri"/>
                <w:sz w:val="20"/>
                <w:szCs w:val="22"/>
              </w:rPr>
              <w:t>[B5]</w:t>
            </w:r>
          </w:p>
        </w:tc>
        <w:tc>
          <w:tcPr>
            <w:tcW w:w="3827" w:type="dxa"/>
            <w:tcBorders>
              <w:top w:val="single" w:sz="6" w:space="0" w:color="auto"/>
              <w:left w:val="single" w:sz="6" w:space="0" w:color="auto"/>
              <w:bottom w:val="single" w:sz="6" w:space="0" w:color="auto"/>
              <w:right w:val="single" w:sz="6" w:space="0" w:color="auto"/>
            </w:tcBorders>
          </w:tcPr>
          <w:p w:rsidR="00921067" w:rsidRPr="00BE25FB" w:rsidRDefault="00DB131D" w:rsidP="00440EFA">
            <w:pPr>
              <w:adjustRightInd w:val="0"/>
              <w:spacing w:before="120" w:after="120"/>
              <w:rPr>
                <w:rFonts w:ascii="Calibri" w:eastAsia="STZhongsong" w:hAnsi="Calibri"/>
                <w:sz w:val="20"/>
                <w:szCs w:val="22"/>
              </w:rPr>
            </w:pPr>
            <w:r w:rsidRPr="00BE25FB">
              <w:rPr>
                <w:rFonts w:ascii="Calibri" w:eastAsia="STZhongsong" w:hAnsi="Calibri"/>
                <w:sz w:val="20"/>
                <w:szCs w:val="22"/>
              </w:rPr>
              <w:t>Technical Capability</w:t>
            </w:r>
            <w:r w:rsidR="00921067" w:rsidRPr="00BE25FB">
              <w:rPr>
                <w:rFonts w:ascii="Calibri" w:eastAsia="STZhongsong" w:hAnsi="Calibri"/>
                <w:sz w:val="20"/>
                <w:szCs w:val="22"/>
              </w:rPr>
              <w:t xml:space="preserve"> </w:t>
            </w:r>
          </w:p>
        </w:tc>
        <w:tc>
          <w:tcPr>
            <w:tcW w:w="3402" w:type="dxa"/>
            <w:gridSpan w:val="2"/>
            <w:tcBorders>
              <w:top w:val="single" w:sz="6" w:space="0" w:color="auto"/>
              <w:left w:val="single" w:sz="6" w:space="0" w:color="auto"/>
              <w:bottom w:val="single" w:sz="6" w:space="0" w:color="auto"/>
              <w:right w:val="single" w:sz="4" w:space="0" w:color="auto"/>
            </w:tcBorders>
          </w:tcPr>
          <w:p w:rsidR="00921067" w:rsidRPr="00BE25FB" w:rsidRDefault="00F00828" w:rsidP="00440EFA">
            <w:pPr>
              <w:adjustRightInd w:val="0"/>
              <w:spacing w:before="120" w:after="120"/>
              <w:jc w:val="both"/>
              <w:rPr>
                <w:rFonts w:ascii="Calibri" w:eastAsia="STZhongsong" w:hAnsi="Calibri"/>
                <w:b/>
                <w:sz w:val="20"/>
                <w:szCs w:val="22"/>
              </w:rPr>
            </w:pPr>
            <w:r w:rsidRPr="00BE25FB">
              <w:rPr>
                <w:rFonts w:ascii="Calibri" w:eastAsia="STZhongsong" w:hAnsi="Calibri"/>
                <w:b/>
                <w:sz w:val="20"/>
                <w:szCs w:val="22"/>
              </w:rPr>
              <w:t>Evaluated (see</w:t>
            </w:r>
            <w:r w:rsidR="002C6ACB" w:rsidRPr="00BE25FB">
              <w:rPr>
                <w:rFonts w:ascii="Calibri" w:eastAsia="STZhongsong" w:hAnsi="Calibri"/>
                <w:b/>
                <w:sz w:val="20"/>
                <w:szCs w:val="22"/>
              </w:rPr>
              <w:t xml:space="preserve"> paragraph</w:t>
            </w:r>
            <w:r w:rsidRPr="00BE25FB">
              <w:rPr>
                <w:rFonts w:ascii="Calibri" w:eastAsia="STZhongsong" w:hAnsi="Calibri"/>
                <w:b/>
                <w:sz w:val="20"/>
                <w:szCs w:val="22"/>
              </w:rPr>
              <w:t xml:space="preserve"> 7.2.5)</w:t>
            </w:r>
          </w:p>
        </w:tc>
      </w:tr>
      <w:tr w:rsidR="00D8543B" w:rsidRPr="003657FA" w:rsidTr="00440EFA">
        <w:tc>
          <w:tcPr>
            <w:tcW w:w="1843" w:type="dxa"/>
            <w:tcBorders>
              <w:top w:val="double" w:sz="4" w:space="0" w:color="auto"/>
            </w:tcBorders>
          </w:tcPr>
          <w:p w:rsidR="00D8543B" w:rsidRPr="003657FA" w:rsidRDefault="00D8543B" w:rsidP="00440EFA">
            <w:pPr>
              <w:adjustRightInd w:val="0"/>
              <w:spacing w:before="120" w:after="120"/>
              <w:jc w:val="both"/>
              <w:rPr>
                <w:rFonts w:ascii="Calibri" w:eastAsia="STZhongsong" w:hAnsi="Calibri"/>
                <w:b/>
                <w:sz w:val="20"/>
                <w:szCs w:val="22"/>
              </w:rPr>
            </w:pPr>
            <w:r w:rsidRPr="003657FA">
              <w:rPr>
                <w:rFonts w:ascii="Calibri" w:eastAsia="STZhongsong" w:hAnsi="Calibri"/>
                <w:b/>
                <w:sz w:val="20"/>
                <w:szCs w:val="22"/>
              </w:rPr>
              <w:t>SECTION C</w:t>
            </w:r>
          </w:p>
        </w:tc>
        <w:tc>
          <w:tcPr>
            <w:tcW w:w="3827" w:type="dxa"/>
            <w:tcBorders>
              <w:top w:val="double" w:sz="4" w:space="0" w:color="auto"/>
            </w:tcBorders>
            <w:vAlign w:val="center"/>
          </w:tcPr>
          <w:p w:rsidR="00D8543B" w:rsidRPr="00E23236" w:rsidRDefault="00D8543B" w:rsidP="00440EFA">
            <w:pPr>
              <w:adjustRightInd w:val="0"/>
              <w:spacing w:before="120" w:after="120"/>
              <w:rPr>
                <w:rFonts w:ascii="Calibri" w:eastAsia="STZhongsong" w:hAnsi="Calibri"/>
                <w:b/>
                <w:sz w:val="20"/>
                <w:szCs w:val="22"/>
              </w:rPr>
            </w:pPr>
            <w:r w:rsidRPr="00E23236">
              <w:rPr>
                <w:rFonts w:ascii="Calibri" w:eastAsia="STZhongsong" w:hAnsi="Calibri"/>
                <w:b/>
                <w:sz w:val="20"/>
                <w:szCs w:val="22"/>
              </w:rPr>
              <w:t>SPECIFIC SERVICE REQUIREMENTS &amp; CAPABILITY</w:t>
            </w:r>
          </w:p>
        </w:tc>
        <w:tc>
          <w:tcPr>
            <w:tcW w:w="1701" w:type="dxa"/>
            <w:tcBorders>
              <w:top w:val="double" w:sz="4" w:space="0" w:color="auto"/>
            </w:tcBorders>
          </w:tcPr>
          <w:p w:rsidR="00D8543B" w:rsidRPr="00B56E8B" w:rsidRDefault="00D8543B" w:rsidP="00440EFA">
            <w:pPr>
              <w:adjustRightInd w:val="0"/>
              <w:spacing w:before="120" w:after="120"/>
              <w:jc w:val="center"/>
              <w:rPr>
                <w:rFonts w:ascii="Calibri" w:eastAsia="STZhongsong" w:hAnsi="Calibri"/>
                <w:b/>
                <w:i/>
                <w:sz w:val="20"/>
                <w:szCs w:val="22"/>
              </w:rPr>
            </w:pPr>
          </w:p>
        </w:tc>
        <w:tc>
          <w:tcPr>
            <w:tcW w:w="1701" w:type="dxa"/>
            <w:tcBorders>
              <w:top w:val="double" w:sz="4" w:space="0" w:color="auto"/>
            </w:tcBorders>
          </w:tcPr>
          <w:p w:rsidR="00D8543B" w:rsidRPr="00B56E8B" w:rsidRDefault="0047754A" w:rsidP="00921067">
            <w:pPr>
              <w:adjustRightInd w:val="0"/>
              <w:spacing w:before="120" w:after="120"/>
              <w:ind w:right="33"/>
              <w:jc w:val="center"/>
              <w:rPr>
                <w:rFonts w:ascii="Calibri" w:eastAsia="STZhongsong" w:hAnsi="Calibri"/>
                <w:b/>
                <w:i/>
                <w:sz w:val="20"/>
                <w:szCs w:val="22"/>
              </w:rPr>
            </w:pPr>
            <w:r w:rsidRPr="00B56E8B">
              <w:rPr>
                <w:rFonts w:ascii="Calibri" w:eastAsia="STZhongsong" w:hAnsi="Calibri"/>
                <w:b/>
                <w:i/>
                <w:sz w:val="20"/>
                <w:szCs w:val="22"/>
              </w:rPr>
              <w:t>35</w:t>
            </w:r>
            <w:r w:rsidR="00D8543B" w:rsidRPr="00B56E8B">
              <w:rPr>
                <w:rFonts w:ascii="Calibri" w:eastAsia="STZhongsong" w:hAnsi="Calibri"/>
                <w:b/>
                <w:i/>
                <w:sz w:val="20"/>
                <w:szCs w:val="22"/>
              </w:rPr>
              <w:t>%</w:t>
            </w:r>
          </w:p>
        </w:tc>
      </w:tr>
      <w:tr w:rsidR="00D8543B" w:rsidRPr="003657FA" w:rsidTr="00440EFA">
        <w:tc>
          <w:tcPr>
            <w:tcW w:w="1843" w:type="dxa"/>
            <w:tcBorders>
              <w:bottom w:val="single" w:sz="4" w:space="0" w:color="auto"/>
            </w:tcBorders>
            <w:vAlign w:val="center"/>
          </w:tcPr>
          <w:p w:rsidR="00D8543B" w:rsidRPr="003657FA" w:rsidRDefault="00D8543B" w:rsidP="00440EFA">
            <w:pPr>
              <w:adjustRightInd w:val="0"/>
              <w:spacing w:before="120" w:after="120"/>
              <w:rPr>
                <w:rFonts w:ascii="Calibri" w:eastAsia="STZhongsong" w:hAnsi="Calibri"/>
                <w:sz w:val="20"/>
                <w:szCs w:val="22"/>
              </w:rPr>
            </w:pPr>
            <w:r w:rsidRPr="003657FA">
              <w:rPr>
                <w:rFonts w:ascii="Calibri" w:eastAsia="STZhongsong" w:hAnsi="Calibri"/>
                <w:sz w:val="20"/>
                <w:szCs w:val="22"/>
              </w:rPr>
              <w:t>[C.1]</w:t>
            </w:r>
          </w:p>
        </w:tc>
        <w:tc>
          <w:tcPr>
            <w:tcW w:w="3827" w:type="dxa"/>
          </w:tcPr>
          <w:p w:rsidR="00D8543B" w:rsidRPr="00FF37AA" w:rsidRDefault="00D8543B" w:rsidP="00440EFA">
            <w:pPr>
              <w:adjustRightInd w:val="0"/>
              <w:spacing w:before="120" w:after="120"/>
              <w:rPr>
                <w:rFonts w:ascii="Calibri" w:eastAsia="STZhongsong" w:hAnsi="Calibri"/>
                <w:sz w:val="20"/>
                <w:szCs w:val="22"/>
              </w:rPr>
            </w:pPr>
            <w:r w:rsidRPr="00FF37AA">
              <w:rPr>
                <w:rFonts w:ascii="Calibri" w:eastAsia="STZhongsong" w:hAnsi="Calibri"/>
                <w:sz w:val="20"/>
                <w:szCs w:val="22"/>
              </w:rPr>
              <w:t>Management Structure</w:t>
            </w:r>
          </w:p>
        </w:tc>
        <w:tc>
          <w:tcPr>
            <w:tcW w:w="1701" w:type="dxa"/>
          </w:tcPr>
          <w:p w:rsidR="00D8543B" w:rsidRPr="00B56E8B" w:rsidRDefault="008F3069" w:rsidP="00440EFA">
            <w:pPr>
              <w:adjustRightInd w:val="0"/>
              <w:spacing w:before="120" w:after="120"/>
              <w:ind w:right="33"/>
              <w:jc w:val="center"/>
              <w:rPr>
                <w:rFonts w:ascii="Calibri" w:eastAsia="STZhongsong" w:hAnsi="Calibri"/>
                <w:i/>
                <w:sz w:val="20"/>
                <w:szCs w:val="22"/>
              </w:rPr>
            </w:pPr>
            <w:r>
              <w:rPr>
                <w:rFonts w:ascii="Calibri" w:eastAsia="STZhongsong" w:hAnsi="Calibri"/>
                <w:i/>
                <w:sz w:val="20"/>
                <w:szCs w:val="22"/>
              </w:rPr>
              <w:t>3</w:t>
            </w:r>
          </w:p>
        </w:tc>
        <w:tc>
          <w:tcPr>
            <w:tcW w:w="1701" w:type="dxa"/>
          </w:tcPr>
          <w:p w:rsidR="00D8543B" w:rsidRPr="00B56E8B" w:rsidRDefault="00D8543B" w:rsidP="00440EFA">
            <w:pPr>
              <w:adjustRightInd w:val="0"/>
              <w:spacing w:before="120" w:after="120"/>
              <w:ind w:right="33"/>
              <w:jc w:val="center"/>
              <w:rPr>
                <w:rFonts w:ascii="Calibri" w:eastAsia="STZhongsong" w:hAnsi="Calibri"/>
                <w:i/>
                <w:sz w:val="20"/>
                <w:szCs w:val="22"/>
              </w:rPr>
            </w:pPr>
          </w:p>
        </w:tc>
      </w:tr>
      <w:tr w:rsidR="00D8543B" w:rsidRPr="003657FA" w:rsidTr="00440EFA">
        <w:tc>
          <w:tcPr>
            <w:tcW w:w="1843" w:type="dxa"/>
            <w:vAlign w:val="center"/>
          </w:tcPr>
          <w:p w:rsidR="00D8543B" w:rsidRPr="003657FA" w:rsidRDefault="00D8543B" w:rsidP="00440EFA">
            <w:pPr>
              <w:rPr>
                <w:rFonts w:ascii="Calibri" w:hAnsi="Calibri"/>
                <w:sz w:val="20"/>
              </w:rPr>
            </w:pPr>
            <w:r w:rsidRPr="003657FA">
              <w:rPr>
                <w:rFonts w:ascii="Calibri" w:hAnsi="Calibri"/>
                <w:sz w:val="20"/>
              </w:rPr>
              <w:t>[C.2]</w:t>
            </w:r>
          </w:p>
        </w:tc>
        <w:tc>
          <w:tcPr>
            <w:tcW w:w="3827" w:type="dxa"/>
          </w:tcPr>
          <w:p w:rsidR="00D8543B" w:rsidRPr="00FF37AA" w:rsidRDefault="00A53C18" w:rsidP="00A53C18">
            <w:pPr>
              <w:adjustRightInd w:val="0"/>
              <w:spacing w:before="120" w:after="120"/>
              <w:rPr>
                <w:rFonts w:ascii="Calibri" w:eastAsia="STZhongsong" w:hAnsi="Calibri"/>
                <w:sz w:val="20"/>
                <w:szCs w:val="22"/>
              </w:rPr>
            </w:pPr>
            <w:r w:rsidRPr="00FF37AA">
              <w:rPr>
                <w:rFonts w:ascii="Calibri" w:eastAsia="STZhongsong" w:hAnsi="Calibri"/>
                <w:sz w:val="20"/>
                <w:szCs w:val="22"/>
              </w:rPr>
              <w:t>Locations free from Pests</w:t>
            </w:r>
          </w:p>
        </w:tc>
        <w:tc>
          <w:tcPr>
            <w:tcW w:w="1701" w:type="dxa"/>
          </w:tcPr>
          <w:p w:rsidR="00D8543B" w:rsidRPr="00B56E8B" w:rsidRDefault="008F3069" w:rsidP="00207B49">
            <w:pPr>
              <w:adjustRightInd w:val="0"/>
              <w:spacing w:before="120" w:after="120"/>
              <w:ind w:right="33"/>
              <w:jc w:val="center"/>
              <w:rPr>
                <w:rFonts w:ascii="Calibri" w:eastAsia="STZhongsong" w:hAnsi="Calibri"/>
                <w:i/>
                <w:sz w:val="20"/>
                <w:szCs w:val="22"/>
              </w:rPr>
            </w:pPr>
            <w:r>
              <w:rPr>
                <w:rFonts w:ascii="Calibri" w:eastAsia="STZhongsong" w:hAnsi="Calibri"/>
                <w:i/>
                <w:sz w:val="20"/>
                <w:szCs w:val="22"/>
              </w:rPr>
              <w:t>10</w:t>
            </w:r>
          </w:p>
        </w:tc>
        <w:tc>
          <w:tcPr>
            <w:tcW w:w="1701" w:type="dxa"/>
          </w:tcPr>
          <w:p w:rsidR="00D8543B" w:rsidRPr="00B56E8B" w:rsidRDefault="00D8543B" w:rsidP="00440EFA">
            <w:pPr>
              <w:adjustRightInd w:val="0"/>
              <w:spacing w:before="120" w:after="120"/>
              <w:ind w:right="33"/>
              <w:jc w:val="center"/>
              <w:rPr>
                <w:rFonts w:ascii="Calibri" w:eastAsia="STZhongsong" w:hAnsi="Calibri"/>
                <w:i/>
                <w:sz w:val="20"/>
                <w:szCs w:val="22"/>
              </w:rPr>
            </w:pPr>
          </w:p>
        </w:tc>
      </w:tr>
      <w:tr w:rsidR="00A53C18" w:rsidRPr="003657FA" w:rsidTr="00440EFA">
        <w:tc>
          <w:tcPr>
            <w:tcW w:w="1843" w:type="dxa"/>
            <w:vAlign w:val="center"/>
          </w:tcPr>
          <w:p w:rsidR="00A53C18" w:rsidRPr="003657FA" w:rsidRDefault="00A53C18" w:rsidP="00A53C18">
            <w:pPr>
              <w:rPr>
                <w:rFonts w:ascii="Calibri" w:hAnsi="Calibri"/>
                <w:sz w:val="20"/>
              </w:rPr>
            </w:pPr>
            <w:r w:rsidRPr="00A53C18">
              <w:rPr>
                <w:rFonts w:ascii="Calibri" w:hAnsi="Calibri"/>
                <w:sz w:val="20"/>
              </w:rPr>
              <w:t>[C.</w:t>
            </w:r>
            <w:r>
              <w:rPr>
                <w:rFonts w:ascii="Calibri" w:hAnsi="Calibri"/>
                <w:sz w:val="20"/>
              </w:rPr>
              <w:t>3</w:t>
            </w:r>
            <w:r w:rsidRPr="00A53C18">
              <w:rPr>
                <w:rFonts w:ascii="Calibri" w:hAnsi="Calibri"/>
                <w:sz w:val="20"/>
              </w:rPr>
              <w:t>]</w:t>
            </w:r>
          </w:p>
        </w:tc>
        <w:tc>
          <w:tcPr>
            <w:tcW w:w="3827" w:type="dxa"/>
          </w:tcPr>
          <w:p w:rsidR="00A53C18" w:rsidRPr="00FF37AA" w:rsidRDefault="00A53C18" w:rsidP="00A53C18">
            <w:pPr>
              <w:adjustRightInd w:val="0"/>
              <w:spacing w:before="120" w:after="120"/>
              <w:rPr>
                <w:rFonts w:ascii="Calibri" w:eastAsia="STZhongsong" w:hAnsi="Calibri"/>
                <w:color w:val="000000"/>
                <w:sz w:val="20"/>
                <w:szCs w:val="22"/>
              </w:rPr>
            </w:pPr>
            <w:r w:rsidRPr="00FF37AA">
              <w:rPr>
                <w:rFonts w:ascii="Calibri" w:eastAsia="STZhongsong" w:hAnsi="Calibri"/>
                <w:color w:val="000000"/>
                <w:sz w:val="20"/>
                <w:szCs w:val="22"/>
              </w:rPr>
              <w:t>Resources</w:t>
            </w:r>
          </w:p>
        </w:tc>
        <w:tc>
          <w:tcPr>
            <w:tcW w:w="1701" w:type="dxa"/>
          </w:tcPr>
          <w:p w:rsidR="00A53C18" w:rsidRPr="00B56E8B" w:rsidRDefault="0047754A" w:rsidP="008622CB">
            <w:pPr>
              <w:adjustRightInd w:val="0"/>
              <w:spacing w:before="120" w:after="120"/>
              <w:ind w:right="33"/>
              <w:jc w:val="center"/>
              <w:rPr>
                <w:rFonts w:ascii="Calibri" w:eastAsia="STZhongsong" w:hAnsi="Calibri"/>
                <w:i/>
                <w:sz w:val="20"/>
                <w:szCs w:val="22"/>
              </w:rPr>
            </w:pPr>
            <w:r w:rsidRPr="00B56E8B">
              <w:rPr>
                <w:rFonts w:ascii="Calibri" w:eastAsia="STZhongsong" w:hAnsi="Calibri"/>
                <w:i/>
                <w:sz w:val="20"/>
                <w:szCs w:val="22"/>
              </w:rPr>
              <w:t>5</w:t>
            </w:r>
          </w:p>
        </w:tc>
        <w:tc>
          <w:tcPr>
            <w:tcW w:w="1701" w:type="dxa"/>
          </w:tcPr>
          <w:p w:rsidR="00A53C18" w:rsidRPr="00B56E8B" w:rsidRDefault="00A53C18" w:rsidP="00440EFA">
            <w:pPr>
              <w:adjustRightInd w:val="0"/>
              <w:spacing w:before="120" w:after="120"/>
              <w:ind w:right="33"/>
              <w:jc w:val="center"/>
              <w:rPr>
                <w:rFonts w:ascii="Calibri" w:eastAsia="STZhongsong" w:hAnsi="Calibri"/>
                <w:i/>
                <w:sz w:val="20"/>
                <w:szCs w:val="22"/>
              </w:rPr>
            </w:pPr>
          </w:p>
        </w:tc>
      </w:tr>
      <w:tr w:rsidR="00A53C18" w:rsidRPr="003657FA" w:rsidTr="00440EFA">
        <w:tc>
          <w:tcPr>
            <w:tcW w:w="1843" w:type="dxa"/>
            <w:vAlign w:val="center"/>
          </w:tcPr>
          <w:p w:rsidR="00A53C18" w:rsidRPr="003657FA" w:rsidRDefault="00A53C18" w:rsidP="00A53C18">
            <w:pPr>
              <w:rPr>
                <w:rFonts w:ascii="Calibri" w:hAnsi="Calibri"/>
                <w:sz w:val="20"/>
              </w:rPr>
            </w:pPr>
            <w:r w:rsidRPr="00A53C18">
              <w:rPr>
                <w:rFonts w:ascii="Calibri" w:hAnsi="Calibri"/>
                <w:sz w:val="20"/>
              </w:rPr>
              <w:t>[C.</w:t>
            </w:r>
            <w:r w:rsidR="008C6F95">
              <w:rPr>
                <w:rFonts w:ascii="Calibri" w:hAnsi="Calibri"/>
                <w:sz w:val="20"/>
              </w:rPr>
              <w:t>4</w:t>
            </w:r>
            <w:r w:rsidRPr="00A53C18">
              <w:rPr>
                <w:rFonts w:ascii="Calibri" w:hAnsi="Calibri"/>
                <w:sz w:val="20"/>
              </w:rPr>
              <w:t>]</w:t>
            </w:r>
          </w:p>
        </w:tc>
        <w:tc>
          <w:tcPr>
            <w:tcW w:w="3827" w:type="dxa"/>
          </w:tcPr>
          <w:p w:rsidR="00A53C18" w:rsidRPr="00FF37AA" w:rsidRDefault="00A53C18" w:rsidP="00440EFA">
            <w:pPr>
              <w:adjustRightInd w:val="0"/>
              <w:spacing w:before="120" w:after="120"/>
              <w:rPr>
                <w:rFonts w:ascii="Calibri" w:eastAsia="STZhongsong" w:hAnsi="Calibri"/>
                <w:color w:val="000000"/>
                <w:sz w:val="20"/>
                <w:szCs w:val="22"/>
              </w:rPr>
            </w:pPr>
            <w:r w:rsidRPr="00FF37AA">
              <w:rPr>
                <w:rFonts w:ascii="Calibri" w:eastAsia="STZhongsong" w:hAnsi="Calibri"/>
                <w:color w:val="000000"/>
                <w:sz w:val="20"/>
                <w:szCs w:val="22"/>
              </w:rPr>
              <w:t>Pest Books</w:t>
            </w:r>
          </w:p>
        </w:tc>
        <w:tc>
          <w:tcPr>
            <w:tcW w:w="1701" w:type="dxa"/>
          </w:tcPr>
          <w:p w:rsidR="00A53C18" w:rsidRPr="00B56E8B" w:rsidRDefault="008F3069" w:rsidP="008622CB">
            <w:pPr>
              <w:adjustRightInd w:val="0"/>
              <w:spacing w:before="120" w:after="120"/>
              <w:ind w:right="33"/>
              <w:jc w:val="center"/>
              <w:rPr>
                <w:rFonts w:ascii="Calibri" w:eastAsia="STZhongsong" w:hAnsi="Calibri"/>
                <w:i/>
                <w:sz w:val="20"/>
                <w:szCs w:val="22"/>
              </w:rPr>
            </w:pPr>
            <w:r>
              <w:rPr>
                <w:rFonts w:ascii="Calibri" w:eastAsia="STZhongsong" w:hAnsi="Calibri"/>
                <w:i/>
                <w:sz w:val="20"/>
                <w:szCs w:val="22"/>
              </w:rPr>
              <w:t>3</w:t>
            </w:r>
          </w:p>
        </w:tc>
        <w:tc>
          <w:tcPr>
            <w:tcW w:w="1701" w:type="dxa"/>
          </w:tcPr>
          <w:p w:rsidR="00A53C18" w:rsidRPr="00B56E8B" w:rsidRDefault="00A53C18" w:rsidP="00440EFA">
            <w:pPr>
              <w:adjustRightInd w:val="0"/>
              <w:spacing w:before="120" w:after="120"/>
              <w:ind w:right="33"/>
              <w:jc w:val="center"/>
              <w:rPr>
                <w:rFonts w:ascii="Calibri" w:eastAsia="STZhongsong" w:hAnsi="Calibri"/>
                <w:i/>
                <w:sz w:val="20"/>
                <w:szCs w:val="22"/>
              </w:rPr>
            </w:pPr>
          </w:p>
        </w:tc>
      </w:tr>
      <w:tr w:rsidR="00D8543B" w:rsidRPr="003657FA" w:rsidTr="00440EFA">
        <w:tc>
          <w:tcPr>
            <w:tcW w:w="1843" w:type="dxa"/>
            <w:vAlign w:val="center"/>
          </w:tcPr>
          <w:p w:rsidR="00D8543B" w:rsidRPr="003657FA" w:rsidRDefault="00EA38D0" w:rsidP="008C6F95">
            <w:pPr>
              <w:rPr>
                <w:rFonts w:ascii="Calibri" w:hAnsi="Calibri"/>
                <w:sz w:val="20"/>
              </w:rPr>
            </w:pPr>
            <w:r w:rsidRPr="00A53C18">
              <w:rPr>
                <w:rFonts w:ascii="Calibri" w:hAnsi="Calibri"/>
                <w:sz w:val="20"/>
              </w:rPr>
              <w:t>[C.</w:t>
            </w:r>
            <w:r w:rsidR="008C6F95">
              <w:rPr>
                <w:rFonts w:ascii="Calibri" w:hAnsi="Calibri"/>
                <w:sz w:val="20"/>
              </w:rPr>
              <w:t>5</w:t>
            </w:r>
            <w:r w:rsidRPr="00A53C18">
              <w:rPr>
                <w:rFonts w:ascii="Calibri" w:hAnsi="Calibri"/>
                <w:sz w:val="20"/>
              </w:rPr>
              <w:t>]</w:t>
            </w:r>
          </w:p>
        </w:tc>
        <w:tc>
          <w:tcPr>
            <w:tcW w:w="3827" w:type="dxa"/>
          </w:tcPr>
          <w:p w:rsidR="00D8543B" w:rsidRPr="00FF37AA" w:rsidRDefault="00EA38D0" w:rsidP="00120E7E">
            <w:pPr>
              <w:adjustRightInd w:val="0"/>
              <w:spacing w:before="120" w:after="120"/>
              <w:rPr>
                <w:rFonts w:ascii="Calibri" w:eastAsia="STZhongsong" w:hAnsi="Calibri"/>
                <w:sz w:val="20"/>
                <w:szCs w:val="22"/>
              </w:rPr>
            </w:pPr>
            <w:r w:rsidRPr="00FF37AA">
              <w:rPr>
                <w:rFonts w:ascii="Calibri" w:eastAsia="STZhongsong" w:hAnsi="Calibri"/>
                <w:sz w:val="20"/>
                <w:szCs w:val="22"/>
              </w:rPr>
              <w:t>Skills, qualifications and training</w:t>
            </w:r>
          </w:p>
        </w:tc>
        <w:tc>
          <w:tcPr>
            <w:tcW w:w="1701" w:type="dxa"/>
          </w:tcPr>
          <w:p w:rsidR="00D8543B" w:rsidRPr="00B56E8B" w:rsidRDefault="008F3069" w:rsidP="008622CB">
            <w:pPr>
              <w:adjustRightInd w:val="0"/>
              <w:spacing w:before="120" w:after="120"/>
              <w:ind w:right="33"/>
              <w:jc w:val="center"/>
              <w:rPr>
                <w:rFonts w:ascii="Calibri" w:eastAsia="STZhongsong" w:hAnsi="Calibri"/>
                <w:i/>
                <w:sz w:val="20"/>
                <w:szCs w:val="22"/>
              </w:rPr>
            </w:pPr>
            <w:r>
              <w:rPr>
                <w:rFonts w:ascii="Calibri" w:eastAsia="STZhongsong" w:hAnsi="Calibri"/>
                <w:i/>
                <w:sz w:val="20"/>
                <w:szCs w:val="22"/>
              </w:rPr>
              <w:t>4</w:t>
            </w:r>
          </w:p>
        </w:tc>
        <w:tc>
          <w:tcPr>
            <w:tcW w:w="1701" w:type="dxa"/>
          </w:tcPr>
          <w:p w:rsidR="00D8543B" w:rsidRPr="00B56E8B" w:rsidRDefault="00D8543B" w:rsidP="00440EFA">
            <w:pPr>
              <w:adjustRightInd w:val="0"/>
              <w:spacing w:before="120" w:after="120"/>
              <w:ind w:right="33"/>
              <w:jc w:val="center"/>
              <w:rPr>
                <w:rFonts w:ascii="Calibri" w:eastAsia="STZhongsong" w:hAnsi="Calibri"/>
                <w:i/>
                <w:sz w:val="20"/>
                <w:szCs w:val="22"/>
              </w:rPr>
            </w:pPr>
          </w:p>
        </w:tc>
      </w:tr>
      <w:tr w:rsidR="00D8543B" w:rsidRPr="003657FA" w:rsidTr="00440EFA">
        <w:tc>
          <w:tcPr>
            <w:tcW w:w="1843" w:type="dxa"/>
            <w:vAlign w:val="center"/>
          </w:tcPr>
          <w:p w:rsidR="00D8543B" w:rsidRPr="003657FA" w:rsidRDefault="00EA38D0" w:rsidP="00120E7E">
            <w:pPr>
              <w:rPr>
                <w:rFonts w:ascii="Calibri" w:hAnsi="Calibri"/>
                <w:sz w:val="20"/>
              </w:rPr>
            </w:pPr>
            <w:r w:rsidRPr="003657FA">
              <w:rPr>
                <w:rFonts w:ascii="Calibri" w:hAnsi="Calibri"/>
                <w:sz w:val="20"/>
              </w:rPr>
              <w:t>[C.</w:t>
            </w:r>
            <w:r w:rsidR="008C6F95">
              <w:rPr>
                <w:rFonts w:ascii="Calibri" w:hAnsi="Calibri"/>
                <w:sz w:val="20"/>
              </w:rPr>
              <w:t>6</w:t>
            </w:r>
            <w:r w:rsidRPr="003657FA">
              <w:rPr>
                <w:rFonts w:ascii="Calibri" w:hAnsi="Calibri"/>
                <w:sz w:val="20"/>
              </w:rPr>
              <w:t>]</w:t>
            </w:r>
          </w:p>
        </w:tc>
        <w:tc>
          <w:tcPr>
            <w:tcW w:w="3827" w:type="dxa"/>
          </w:tcPr>
          <w:p w:rsidR="00D8543B" w:rsidRPr="00FF37AA" w:rsidRDefault="00EA38D0" w:rsidP="00440EFA">
            <w:pPr>
              <w:adjustRightInd w:val="0"/>
              <w:spacing w:before="120" w:after="120"/>
              <w:rPr>
                <w:rFonts w:ascii="Calibri" w:eastAsia="STZhongsong" w:hAnsi="Calibri"/>
                <w:sz w:val="20"/>
                <w:szCs w:val="22"/>
              </w:rPr>
            </w:pPr>
            <w:r w:rsidRPr="00FF37AA">
              <w:rPr>
                <w:rFonts w:ascii="Calibri" w:eastAsia="STZhongsong" w:hAnsi="Calibri"/>
                <w:color w:val="000000"/>
                <w:sz w:val="20"/>
                <w:szCs w:val="22"/>
              </w:rPr>
              <w:t>Disclosure and Barring Service (DBS) checks</w:t>
            </w:r>
          </w:p>
        </w:tc>
        <w:tc>
          <w:tcPr>
            <w:tcW w:w="1701" w:type="dxa"/>
          </w:tcPr>
          <w:p w:rsidR="00D8543B" w:rsidRPr="00B56E8B" w:rsidRDefault="00EA38D0" w:rsidP="008622CB">
            <w:pPr>
              <w:adjustRightInd w:val="0"/>
              <w:spacing w:before="120" w:after="120"/>
              <w:ind w:right="33"/>
              <w:jc w:val="center"/>
              <w:rPr>
                <w:rFonts w:ascii="Calibri" w:eastAsia="STZhongsong" w:hAnsi="Calibri"/>
                <w:i/>
                <w:sz w:val="20"/>
                <w:szCs w:val="22"/>
              </w:rPr>
            </w:pPr>
            <w:r w:rsidRPr="00B56E8B">
              <w:rPr>
                <w:rFonts w:ascii="Calibri" w:eastAsia="STZhongsong" w:hAnsi="Calibri"/>
                <w:i/>
                <w:sz w:val="20"/>
                <w:szCs w:val="22"/>
              </w:rPr>
              <w:t>1</w:t>
            </w:r>
          </w:p>
        </w:tc>
        <w:tc>
          <w:tcPr>
            <w:tcW w:w="1701" w:type="dxa"/>
          </w:tcPr>
          <w:p w:rsidR="00D8543B" w:rsidRPr="00B56E8B" w:rsidRDefault="00D8543B" w:rsidP="00440EFA">
            <w:pPr>
              <w:adjustRightInd w:val="0"/>
              <w:spacing w:before="120" w:after="120"/>
              <w:ind w:right="33"/>
              <w:jc w:val="center"/>
              <w:rPr>
                <w:rFonts w:ascii="Calibri" w:eastAsia="STZhongsong" w:hAnsi="Calibri"/>
                <w:i/>
                <w:sz w:val="20"/>
                <w:szCs w:val="22"/>
              </w:rPr>
            </w:pPr>
          </w:p>
        </w:tc>
      </w:tr>
      <w:tr w:rsidR="00D8543B" w:rsidRPr="003657FA" w:rsidTr="00440EFA">
        <w:tc>
          <w:tcPr>
            <w:tcW w:w="1843" w:type="dxa"/>
            <w:vAlign w:val="center"/>
          </w:tcPr>
          <w:p w:rsidR="00D8543B" w:rsidRPr="003657FA" w:rsidRDefault="00D8543B" w:rsidP="00677311">
            <w:pPr>
              <w:rPr>
                <w:rFonts w:ascii="Calibri" w:hAnsi="Calibri"/>
                <w:sz w:val="20"/>
              </w:rPr>
            </w:pPr>
            <w:r w:rsidRPr="003657FA">
              <w:rPr>
                <w:rFonts w:ascii="Calibri" w:hAnsi="Calibri"/>
                <w:sz w:val="20"/>
              </w:rPr>
              <w:t>[C.</w:t>
            </w:r>
            <w:r w:rsidR="008C6F95">
              <w:rPr>
                <w:rFonts w:ascii="Calibri" w:hAnsi="Calibri"/>
                <w:sz w:val="20"/>
              </w:rPr>
              <w:t>7</w:t>
            </w:r>
            <w:r w:rsidRPr="003657FA">
              <w:rPr>
                <w:rFonts w:ascii="Calibri" w:hAnsi="Calibri"/>
                <w:sz w:val="20"/>
              </w:rPr>
              <w:t>]</w:t>
            </w:r>
          </w:p>
        </w:tc>
        <w:tc>
          <w:tcPr>
            <w:tcW w:w="3827" w:type="dxa"/>
          </w:tcPr>
          <w:p w:rsidR="00D8543B" w:rsidRPr="00FF37AA" w:rsidRDefault="00D8543B" w:rsidP="00440EFA">
            <w:pPr>
              <w:adjustRightInd w:val="0"/>
              <w:spacing w:before="120" w:after="120"/>
              <w:rPr>
                <w:rFonts w:ascii="Calibri" w:eastAsia="STZhongsong" w:hAnsi="Calibri"/>
                <w:sz w:val="20"/>
                <w:szCs w:val="22"/>
              </w:rPr>
            </w:pPr>
            <w:r w:rsidRPr="00FF37AA">
              <w:rPr>
                <w:rFonts w:ascii="Calibri" w:eastAsia="STZhongsong" w:hAnsi="Calibri"/>
                <w:sz w:val="20"/>
                <w:szCs w:val="22"/>
              </w:rPr>
              <w:t xml:space="preserve">Management and Information reporting </w:t>
            </w:r>
          </w:p>
        </w:tc>
        <w:tc>
          <w:tcPr>
            <w:tcW w:w="1701" w:type="dxa"/>
          </w:tcPr>
          <w:p w:rsidR="00D8543B" w:rsidRPr="00B56E8B" w:rsidRDefault="008F3069" w:rsidP="008622CB">
            <w:pPr>
              <w:adjustRightInd w:val="0"/>
              <w:spacing w:before="120" w:after="120"/>
              <w:ind w:right="33"/>
              <w:jc w:val="center"/>
              <w:rPr>
                <w:rFonts w:ascii="Calibri" w:eastAsia="STZhongsong" w:hAnsi="Calibri"/>
                <w:i/>
                <w:sz w:val="20"/>
                <w:szCs w:val="22"/>
              </w:rPr>
            </w:pPr>
            <w:r>
              <w:rPr>
                <w:rFonts w:ascii="Calibri" w:eastAsia="STZhongsong" w:hAnsi="Calibri"/>
                <w:i/>
                <w:sz w:val="20"/>
                <w:szCs w:val="22"/>
              </w:rPr>
              <w:t>3</w:t>
            </w:r>
          </w:p>
        </w:tc>
        <w:tc>
          <w:tcPr>
            <w:tcW w:w="1701" w:type="dxa"/>
          </w:tcPr>
          <w:p w:rsidR="00D8543B" w:rsidRPr="00B56E8B" w:rsidRDefault="00D8543B" w:rsidP="00440EFA">
            <w:pPr>
              <w:adjustRightInd w:val="0"/>
              <w:spacing w:before="120" w:after="120"/>
              <w:ind w:right="33"/>
              <w:jc w:val="center"/>
              <w:rPr>
                <w:rFonts w:ascii="Calibri" w:eastAsia="STZhongsong" w:hAnsi="Calibri"/>
                <w:i/>
                <w:sz w:val="20"/>
                <w:szCs w:val="22"/>
              </w:rPr>
            </w:pPr>
          </w:p>
        </w:tc>
      </w:tr>
      <w:tr w:rsidR="00D8543B" w:rsidRPr="003657FA" w:rsidTr="00440EFA">
        <w:tc>
          <w:tcPr>
            <w:tcW w:w="1843" w:type="dxa"/>
            <w:vAlign w:val="center"/>
          </w:tcPr>
          <w:p w:rsidR="00D8543B" w:rsidRPr="003657FA" w:rsidRDefault="00D8543B" w:rsidP="00677311">
            <w:pPr>
              <w:rPr>
                <w:rFonts w:ascii="Calibri" w:hAnsi="Calibri"/>
                <w:sz w:val="20"/>
              </w:rPr>
            </w:pPr>
            <w:r w:rsidRPr="003657FA">
              <w:rPr>
                <w:rFonts w:ascii="Calibri" w:hAnsi="Calibri"/>
                <w:sz w:val="20"/>
              </w:rPr>
              <w:t>[C.</w:t>
            </w:r>
            <w:r w:rsidR="008C6F95">
              <w:rPr>
                <w:rFonts w:ascii="Calibri" w:hAnsi="Calibri"/>
                <w:sz w:val="20"/>
              </w:rPr>
              <w:t>8</w:t>
            </w:r>
            <w:r w:rsidRPr="003657FA">
              <w:rPr>
                <w:rFonts w:ascii="Calibri" w:hAnsi="Calibri"/>
                <w:sz w:val="20"/>
              </w:rPr>
              <w:t>]</w:t>
            </w:r>
          </w:p>
        </w:tc>
        <w:tc>
          <w:tcPr>
            <w:tcW w:w="3827" w:type="dxa"/>
          </w:tcPr>
          <w:p w:rsidR="00D8543B" w:rsidRPr="00FF37AA" w:rsidRDefault="00120E7E" w:rsidP="00440EFA">
            <w:pPr>
              <w:adjustRightInd w:val="0"/>
              <w:spacing w:before="120" w:after="120"/>
              <w:rPr>
                <w:rFonts w:ascii="Calibri" w:eastAsia="STZhongsong" w:hAnsi="Calibri"/>
                <w:color w:val="000000"/>
                <w:sz w:val="20"/>
                <w:szCs w:val="22"/>
              </w:rPr>
            </w:pPr>
            <w:r w:rsidRPr="00FF37AA">
              <w:rPr>
                <w:rFonts w:ascii="Calibri" w:eastAsia="STZhongsong" w:hAnsi="Calibri"/>
                <w:color w:val="000000"/>
                <w:sz w:val="20"/>
                <w:szCs w:val="22"/>
              </w:rPr>
              <w:t>Implementation &amp; Delivery Plan</w:t>
            </w:r>
          </w:p>
        </w:tc>
        <w:tc>
          <w:tcPr>
            <w:tcW w:w="1701" w:type="dxa"/>
          </w:tcPr>
          <w:p w:rsidR="00D8543B" w:rsidRPr="00B56E8B" w:rsidRDefault="0047754A" w:rsidP="00207B49">
            <w:pPr>
              <w:adjustRightInd w:val="0"/>
              <w:spacing w:before="120" w:after="120"/>
              <w:ind w:right="33"/>
              <w:jc w:val="center"/>
              <w:rPr>
                <w:rFonts w:ascii="Calibri" w:eastAsia="STZhongsong" w:hAnsi="Calibri"/>
                <w:i/>
                <w:sz w:val="20"/>
                <w:szCs w:val="22"/>
              </w:rPr>
            </w:pPr>
            <w:r w:rsidRPr="00B56E8B">
              <w:rPr>
                <w:rFonts w:ascii="Calibri" w:eastAsia="STZhongsong" w:hAnsi="Calibri"/>
                <w:i/>
                <w:sz w:val="20"/>
                <w:szCs w:val="22"/>
              </w:rPr>
              <w:t>3</w:t>
            </w:r>
          </w:p>
        </w:tc>
        <w:tc>
          <w:tcPr>
            <w:tcW w:w="1701" w:type="dxa"/>
          </w:tcPr>
          <w:p w:rsidR="00D8543B" w:rsidRPr="00B56E8B" w:rsidRDefault="00D8543B" w:rsidP="00440EFA">
            <w:pPr>
              <w:adjustRightInd w:val="0"/>
              <w:spacing w:before="120" w:after="120"/>
              <w:ind w:right="33"/>
              <w:jc w:val="center"/>
              <w:rPr>
                <w:rFonts w:ascii="Calibri" w:eastAsia="STZhongsong" w:hAnsi="Calibri"/>
                <w:i/>
                <w:sz w:val="20"/>
                <w:szCs w:val="22"/>
              </w:rPr>
            </w:pPr>
          </w:p>
        </w:tc>
      </w:tr>
      <w:tr w:rsidR="00D8543B" w:rsidRPr="003657FA" w:rsidTr="00440EFA">
        <w:tc>
          <w:tcPr>
            <w:tcW w:w="1843" w:type="dxa"/>
            <w:vAlign w:val="center"/>
          </w:tcPr>
          <w:p w:rsidR="00D8543B" w:rsidRPr="003657FA" w:rsidRDefault="00D8543B" w:rsidP="008C6F95">
            <w:pPr>
              <w:rPr>
                <w:rFonts w:ascii="Calibri" w:hAnsi="Calibri"/>
                <w:sz w:val="20"/>
              </w:rPr>
            </w:pPr>
            <w:r w:rsidRPr="003657FA">
              <w:rPr>
                <w:rFonts w:ascii="Calibri" w:eastAsia="STZhongsong" w:hAnsi="Calibri"/>
                <w:sz w:val="20"/>
                <w:szCs w:val="22"/>
              </w:rPr>
              <w:t>[C.</w:t>
            </w:r>
            <w:r w:rsidR="008C6F95">
              <w:rPr>
                <w:rFonts w:ascii="Calibri" w:eastAsia="STZhongsong" w:hAnsi="Calibri"/>
                <w:sz w:val="20"/>
                <w:szCs w:val="22"/>
              </w:rPr>
              <w:t>9</w:t>
            </w:r>
            <w:r w:rsidRPr="003657FA">
              <w:rPr>
                <w:rFonts w:ascii="Calibri" w:eastAsia="STZhongsong" w:hAnsi="Calibri"/>
                <w:sz w:val="20"/>
                <w:szCs w:val="22"/>
              </w:rPr>
              <w:t>]</w:t>
            </w:r>
          </w:p>
        </w:tc>
        <w:tc>
          <w:tcPr>
            <w:tcW w:w="3827" w:type="dxa"/>
          </w:tcPr>
          <w:p w:rsidR="00D8543B" w:rsidRPr="00FF37AA" w:rsidRDefault="00D8543B" w:rsidP="00440EFA">
            <w:pPr>
              <w:adjustRightInd w:val="0"/>
              <w:spacing w:before="120" w:after="120"/>
              <w:rPr>
                <w:rFonts w:ascii="Calibri" w:eastAsia="STZhongsong" w:hAnsi="Calibri"/>
                <w:sz w:val="20"/>
                <w:szCs w:val="22"/>
              </w:rPr>
            </w:pPr>
            <w:r w:rsidRPr="00FF37AA">
              <w:rPr>
                <w:rFonts w:ascii="Calibri" w:eastAsia="STZhongsong" w:hAnsi="Calibri"/>
                <w:sz w:val="20"/>
                <w:szCs w:val="22"/>
              </w:rPr>
              <w:t xml:space="preserve">Health &amp; Safety Compliance </w:t>
            </w:r>
          </w:p>
        </w:tc>
        <w:tc>
          <w:tcPr>
            <w:tcW w:w="1701" w:type="dxa"/>
          </w:tcPr>
          <w:p w:rsidR="00D8543B" w:rsidRPr="00B56E8B" w:rsidRDefault="008F3069" w:rsidP="008622CB">
            <w:pPr>
              <w:adjustRightInd w:val="0"/>
              <w:spacing w:before="120" w:after="120"/>
              <w:ind w:right="33"/>
              <w:jc w:val="center"/>
              <w:rPr>
                <w:rFonts w:ascii="Calibri" w:eastAsia="STZhongsong" w:hAnsi="Calibri"/>
                <w:i/>
                <w:sz w:val="20"/>
                <w:szCs w:val="22"/>
              </w:rPr>
            </w:pPr>
            <w:r>
              <w:rPr>
                <w:rFonts w:ascii="Calibri" w:eastAsia="STZhongsong" w:hAnsi="Calibri"/>
                <w:i/>
                <w:sz w:val="20"/>
                <w:szCs w:val="22"/>
              </w:rPr>
              <w:t>2</w:t>
            </w:r>
          </w:p>
        </w:tc>
        <w:tc>
          <w:tcPr>
            <w:tcW w:w="1701" w:type="dxa"/>
          </w:tcPr>
          <w:p w:rsidR="00D8543B" w:rsidRPr="00B56E8B" w:rsidRDefault="00D8543B" w:rsidP="00440EFA">
            <w:pPr>
              <w:adjustRightInd w:val="0"/>
              <w:spacing w:before="120" w:after="120"/>
              <w:ind w:right="33"/>
              <w:jc w:val="center"/>
              <w:rPr>
                <w:rFonts w:ascii="Calibri" w:eastAsia="STZhongsong" w:hAnsi="Calibri"/>
                <w:i/>
                <w:sz w:val="20"/>
                <w:szCs w:val="22"/>
              </w:rPr>
            </w:pPr>
          </w:p>
        </w:tc>
      </w:tr>
      <w:tr w:rsidR="00D8543B" w:rsidRPr="003657FA" w:rsidTr="00440EFA">
        <w:tc>
          <w:tcPr>
            <w:tcW w:w="1843" w:type="dxa"/>
            <w:vAlign w:val="center"/>
          </w:tcPr>
          <w:p w:rsidR="00D8543B" w:rsidRPr="003657FA" w:rsidRDefault="00D8543B" w:rsidP="00120E7E">
            <w:pPr>
              <w:rPr>
                <w:rFonts w:ascii="Calibri" w:eastAsia="STZhongsong" w:hAnsi="Calibri"/>
                <w:sz w:val="20"/>
                <w:szCs w:val="22"/>
              </w:rPr>
            </w:pPr>
            <w:r w:rsidRPr="003657FA">
              <w:rPr>
                <w:rFonts w:ascii="Calibri" w:eastAsia="STZhongsong" w:hAnsi="Calibri"/>
                <w:sz w:val="20"/>
                <w:szCs w:val="22"/>
              </w:rPr>
              <w:t>[C.</w:t>
            </w:r>
            <w:r w:rsidR="008C6F95">
              <w:rPr>
                <w:rFonts w:ascii="Calibri" w:eastAsia="STZhongsong" w:hAnsi="Calibri"/>
                <w:sz w:val="20"/>
                <w:szCs w:val="22"/>
              </w:rPr>
              <w:t>10</w:t>
            </w:r>
            <w:r w:rsidRPr="003657FA">
              <w:rPr>
                <w:rFonts w:ascii="Calibri" w:eastAsia="STZhongsong" w:hAnsi="Calibri"/>
                <w:sz w:val="20"/>
                <w:szCs w:val="22"/>
              </w:rPr>
              <w:t>]</w:t>
            </w:r>
          </w:p>
        </w:tc>
        <w:tc>
          <w:tcPr>
            <w:tcW w:w="3827" w:type="dxa"/>
          </w:tcPr>
          <w:p w:rsidR="00D8543B" w:rsidRPr="00FF37AA" w:rsidRDefault="00D8543B" w:rsidP="00440EFA">
            <w:pPr>
              <w:adjustRightInd w:val="0"/>
              <w:spacing w:before="120" w:after="120"/>
              <w:rPr>
                <w:rFonts w:ascii="Calibri" w:eastAsia="STZhongsong" w:hAnsi="Calibri"/>
                <w:sz w:val="20"/>
                <w:szCs w:val="22"/>
              </w:rPr>
            </w:pPr>
            <w:r w:rsidRPr="00FF37AA">
              <w:rPr>
                <w:rFonts w:ascii="Calibri" w:eastAsia="STZhongsong" w:hAnsi="Calibri"/>
                <w:sz w:val="20"/>
                <w:szCs w:val="22"/>
              </w:rPr>
              <w:t>Environmental Policy &amp; Environment Management Systems</w:t>
            </w:r>
          </w:p>
        </w:tc>
        <w:tc>
          <w:tcPr>
            <w:tcW w:w="1701" w:type="dxa"/>
          </w:tcPr>
          <w:p w:rsidR="00D8543B" w:rsidRPr="00B56E8B" w:rsidRDefault="00201169" w:rsidP="008622CB">
            <w:pPr>
              <w:adjustRightInd w:val="0"/>
              <w:spacing w:before="120" w:after="120"/>
              <w:ind w:right="33"/>
              <w:jc w:val="center"/>
              <w:rPr>
                <w:rFonts w:ascii="Calibri" w:eastAsia="STZhongsong" w:hAnsi="Calibri"/>
                <w:i/>
                <w:sz w:val="20"/>
                <w:szCs w:val="22"/>
              </w:rPr>
            </w:pPr>
            <w:r w:rsidRPr="00B56E8B">
              <w:rPr>
                <w:rFonts w:ascii="Calibri" w:eastAsia="STZhongsong" w:hAnsi="Calibri"/>
                <w:i/>
                <w:sz w:val="20"/>
                <w:szCs w:val="22"/>
              </w:rPr>
              <w:t>1</w:t>
            </w:r>
          </w:p>
        </w:tc>
        <w:tc>
          <w:tcPr>
            <w:tcW w:w="1701" w:type="dxa"/>
          </w:tcPr>
          <w:p w:rsidR="00D8543B" w:rsidRPr="00B56E8B" w:rsidRDefault="00D8543B" w:rsidP="00440EFA">
            <w:pPr>
              <w:adjustRightInd w:val="0"/>
              <w:spacing w:before="120" w:after="120"/>
              <w:ind w:right="33"/>
              <w:jc w:val="center"/>
              <w:rPr>
                <w:rFonts w:ascii="Calibri" w:eastAsia="STZhongsong" w:hAnsi="Calibri"/>
                <w:i/>
                <w:sz w:val="20"/>
                <w:szCs w:val="22"/>
              </w:rPr>
            </w:pPr>
          </w:p>
        </w:tc>
      </w:tr>
      <w:tr w:rsidR="00D8543B" w:rsidRPr="003657FA" w:rsidTr="00440EFA">
        <w:tc>
          <w:tcPr>
            <w:tcW w:w="1843" w:type="dxa"/>
            <w:tcBorders>
              <w:top w:val="double" w:sz="4" w:space="0" w:color="auto"/>
            </w:tcBorders>
            <w:vAlign w:val="center"/>
          </w:tcPr>
          <w:p w:rsidR="00D8543B" w:rsidRPr="003657FA" w:rsidRDefault="00D8543B" w:rsidP="00440EFA">
            <w:pPr>
              <w:rPr>
                <w:rFonts w:ascii="Calibri" w:hAnsi="Calibri"/>
                <w:sz w:val="20"/>
              </w:rPr>
            </w:pPr>
            <w:r w:rsidRPr="003657FA">
              <w:rPr>
                <w:rFonts w:ascii="Calibri" w:hAnsi="Calibri"/>
                <w:b/>
                <w:sz w:val="20"/>
              </w:rPr>
              <w:t>SECTION D</w:t>
            </w:r>
          </w:p>
        </w:tc>
        <w:tc>
          <w:tcPr>
            <w:tcW w:w="3827" w:type="dxa"/>
            <w:tcBorders>
              <w:top w:val="double" w:sz="4" w:space="0" w:color="auto"/>
            </w:tcBorders>
          </w:tcPr>
          <w:p w:rsidR="00D8543B" w:rsidRPr="00E23236" w:rsidRDefault="00D8543B" w:rsidP="00440EFA">
            <w:pPr>
              <w:adjustRightInd w:val="0"/>
              <w:spacing w:before="120" w:after="120"/>
              <w:rPr>
                <w:rFonts w:ascii="Calibri" w:eastAsia="STZhongsong" w:hAnsi="Calibri"/>
                <w:sz w:val="20"/>
                <w:szCs w:val="22"/>
              </w:rPr>
            </w:pPr>
            <w:r w:rsidRPr="00E23236">
              <w:rPr>
                <w:rFonts w:ascii="Calibri" w:eastAsia="STZhongsong" w:hAnsi="Calibri"/>
                <w:b/>
                <w:sz w:val="20"/>
                <w:szCs w:val="22"/>
              </w:rPr>
              <w:t>COMMERCIAL REQUIREMENTS</w:t>
            </w:r>
          </w:p>
        </w:tc>
        <w:tc>
          <w:tcPr>
            <w:tcW w:w="1701" w:type="dxa"/>
            <w:tcBorders>
              <w:top w:val="double" w:sz="4" w:space="0" w:color="auto"/>
            </w:tcBorders>
          </w:tcPr>
          <w:p w:rsidR="00D8543B" w:rsidRPr="00E23236" w:rsidRDefault="00D8543B" w:rsidP="00440EFA">
            <w:pPr>
              <w:jc w:val="center"/>
              <w:rPr>
                <w:rFonts w:ascii="Calibri" w:hAnsi="Calibri"/>
                <w:sz w:val="20"/>
              </w:rPr>
            </w:pPr>
          </w:p>
        </w:tc>
        <w:tc>
          <w:tcPr>
            <w:tcW w:w="1701" w:type="dxa"/>
            <w:tcBorders>
              <w:top w:val="double" w:sz="4" w:space="0" w:color="auto"/>
            </w:tcBorders>
          </w:tcPr>
          <w:p w:rsidR="00D8543B" w:rsidRPr="00B56E8B" w:rsidRDefault="0047754A" w:rsidP="00440EFA">
            <w:pPr>
              <w:adjustRightInd w:val="0"/>
              <w:spacing w:before="120" w:after="120"/>
              <w:ind w:right="33"/>
              <w:jc w:val="center"/>
              <w:rPr>
                <w:rFonts w:ascii="Calibri" w:eastAsia="STZhongsong" w:hAnsi="Calibri"/>
                <w:i/>
                <w:sz w:val="20"/>
                <w:szCs w:val="22"/>
              </w:rPr>
            </w:pPr>
            <w:r w:rsidRPr="00B56E8B">
              <w:rPr>
                <w:rFonts w:ascii="Calibri" w:eastAsia="STZhongsong" w:hAnsi="Calibri"/>
                <w:b/>
                <w:i/>
                <w:sz w:val="20"/>
                <w:szCs w:val="22"/>
              </w:rPr>
              <w:t>65</w:t>
            </w:r>
            <w:r w:rsidR="00D8543B" w:rsidRPr="00B56E8B">
              <w:rPr>
                <w:rFonts w:ascii="Calibri" w:eastAsia="STZhongsong" w:hAnsi="Calibri"/>
                <w:b/>
                <w:i/>
                <w:sz w:val="20"/>
                <w:szCs w:val="22"/>
              </w:rPr>
              <w:t>%</w:t>
            </w:r>
          </w:p>
        </w:tc>
      </w:tr>
      <w:tr w:rsidR="00D8543B" w:rsidRPr="003657FA" w:rsidTr="00440EFA">
        <w:tc>
          <w:tcPr>
            <w:tcW w:w="1843" w:type="dxa"/>
            <w:vAlign w:val="center"/>
          </w:tcPr>
          <w:p w:rsidR="00D8543B" w:rsidRPr="003657FA" w:rsidRDefault="00D8543B" w:rsidP="00440EFA">
            <w:pPr>
              <w:rPr>
                <w:rFonts w:ascii="Calibri" w:hAnsi="Calibri"/>
                <w:sz w:val="20"/>
              </w:rPr>
            </w:pPr>
            <w:r w:rsidRPr="003657FA">
              <w:rPr>
                <w:rFonts w:ascii="Calibri" w:hAnsi="Calibri"/>
                <w:sz w:val="20"/>
              </w:rPr>
              <w:t>[D1]</w:t>
            </w:r>
          </w:p>
        </w:tc>
        <w:tc>
          <w:tcPr>
            <w:tcW w:w="3827" w:type="dxa"/>
          </w:tcPr>
          <w:p w:rsidR="00D8543B" w:rsidRPr="00E23236" w:rsidRDefault="00D8543B" w:rsidP="00440EFA">
            <w:pPr>
              <w:adjustRightInd w:val="0"/>
              <w:spacing w:before="120" w:after="120"/>
              <w:rPr>
                <w:rFonts w:eastAsia="STZhongsong"/>
                <w:szCs w:val="22"/>
              </w:rPr>
            </w:pPr>
            <w:r w:rsidRPr="00E23236">
              <w:rPr>
                <w:rFonts w:ascii="Calibri" w:eastAsia="STZhongsong" w:hAnsi="Calibri"/>
                <w:color w:val="000000"/>
                <w:sz w:val="20"/>
                <w:szCs w:val="22"/>
              </w:rPr>
              <w:t xml:space="preserve">Pricing </w:t>
            </w:r>
          </w:p>
        </w:tc>
        <w:tc>
          <w:tcPr>
            <w:tcW w:w="1701" w:type="dxa"/>
            <w:vAlign w:val="center"/>
          </w:tcPr>
          <w:p w:rsidR="00D8543B" w:rsidRPr="00E23236" w:rsidRDefault="00D8543B" w:rsidP="00440EFA">
            <w:pPr>
              <w:jc w:val="center"/>
              <w:rPr>
                <w:rFonts w:ascii="Calibri" w:hAnsi="Calibri"/>
                <w:sz w:val="20"/>
              </w:rPr>
            </w:pPr>
          </w:p>
        </w:tc>
        <w:tc>
          <w:tcPr>
            <w:tcW w:w="1701" w:type="dxa"/>
          </w:tcPr>
          <w:p w:rsidR="00D8543B" w:rsidRPr="00B56E8B" w:rsidRDefault="0047754A" w:rsidP="00440EFA">
            <w:pPr>
              <w:adjustRightInd w:val="0"/>
              <w:spacing w:before="120" w:after="120"/>
              <w:ind w:right="33"/>
              <w:jc w:val="center"/>
              <w:rPr>
                <w:rFonts w:ascii="Calibri" w:eastAsia="STZhongsong" w:hAnsi="Calibri"/>
                <w:i/>
                <w:sz w:val="20"/>
                <w:szCs w:val="22"/>
              </w:rPr>
            </w:pPr>
            <w:r w:rsidRPr="00B56E8B">
              <w:rPr>
                <w:rFonts w:ascii="Calibri" w:eastAsia="STZhongsong" w:hAnsi="Calibri"/>
                <w:i/>
                <w:sz w:val="20"/>
                <w:szCs w:val="22"/>
              </w:rPr>
              <w:t>65</w:t>
            </w:r>
          </w:p>
        </w:tc>
      </w:tr>
      <w:tr w:rsidR="00D8543B" w:rsidRPr="003657FA" w:rsidTr="00440EFA">
        <w:tc>
          <w:tcPr>
            <w:tcW w:w="1843" w:type="dxa"/>
            <w:tcBorders>
              <w:top w:val="double" w:sz="4" w:space="0" w:color="auto"/>
              <w:left w:val="single" w:sz="4" w:space="0" w:color="auto"/>
              <w:bottom w:val="single" w:sz="4" w:space="0" w:color="auto"/>
            </w:tcBorders>
            <w:shd w:val="clear" w:color="auto" w:fill="auto"/>
          </w:tcPr>
          <w:p w:rsidR="00D8543B" w:rsidRPr="003657FA" w:rsidRDefault="00D8543B" w:rsidP="00440EFA">
            <w:pPr>
              <w:rPr>
                <w:rFonts w:ascii="Calibri" w:hAnsi="Calibri"/>
                <w:sz w:val="20"/>
              </w:rPr>
            </w:pPr>
          </w:p>
        </w:tc>
        <w:tc>
          <w:tcPr>
            <w:tcW w:w="3827" w:type="dxa"/>
            <w:tcBorders>
              <w:top w:val="double" w:sz="4" w:space="0" w:color="auto"/>
              <w:bottom w:val="single" w:sz="4" w:space="0" w:color="auto"/>
            </w:tcBorders>
            <w:shd w:val="clear" w:color="auto" w:fill="auto"/>
          </w:tcPr>
          <w:p w:rsidR="00D8543B" w:rsidRPr="00E23236" w:rsidRDefault="00D8543B" w:rsidP="00440EFA">
            <w:pPr>
              <w:adjustRightInd w:val="0"/>
              <w:spacing w:before="120" w:after="120"/>
              <w:rPr>
                <w:rFonts w:ascii="Calibri" w:eastAsia="STZhongsong" w:hAnsi="Calibri"/>
                <w:sz w:val="20"/>
                <w:szCs w:val="22"/>
              </w:rPr>
            </w:pPr>
            <w:r w:rsidRPr="00E23236">
              <w:rPr>
                <w:rFonts w:ascii="Calibri" w:eastAsia="STZhongsong" w:hAnsi="Calibri"/>
                <w:b/>
                <w:sz w:val="20"/>
                <w:szCs w:val="22"/>
              </w:rPr>
              <w:t>TOTALS</w:t>
            </w:r>
          </w:p>
        </w:tc>
        <w:tc>
          <w:tcPr>
            <w:tcW w:w="1701" w:type="dxa"/>
            <w:tcBorders>
              <w:top w:val="double" w:sz="4" w:space="0" w:color="auto"/>
            </w:tcBorders>
          </w:tcPr>
          <w:p w:rsidR="00D8543B" w:rsidRPr="00E23236" w:rsidRDefault="00D8543B" w:rsidP="00440EFA">
            <w:pPr>
              <w:jc w:val="center"/>
              <w:rPr>
                <w:rFonts w:ascii="Calibri" w:hAnsi="Calibri"/>
                <w:sz w:val="20"/>
              </w:rPr>
            </w:pPr>
          </w:p>
        </w:tc>
        <w:tc>
          <w:tcPr>
            <w:tcW w:w="1701" w:type="dxa"/>
            <w:tcBorders>
              <w:top w:val="double" w:sz="4" w:space="0" w:color="auto"/>
            </w:tcBorders>
          </w:tcPr>
          <w:p w:rsidR="00D8543B" w:rsidRPr="00B56E8B" w:rsidRDefault="00D8543B" w:rsidP="00440EFA">
            <w:pPr>
              <w:adjustRightInd w:val="0"/>
              <w:spacing w:before="120" w:after="120"/>
              <w:ind w:right="33"/>
              <w:jc w:val="center"/>
              <w:rPr>
                <w:rFonts w:ascii="Calibri" w:eastAsia="STZhongsong" w:hAnsi="Calibri"/>
                <w:i/>
                <w:sz w:val="20"/>
                <w:szCs w:val="22"/>
              </w:rPr>
            </w:pPr>
            <w:r w:rsidRPr="00B56E8B">
              <w:rPr>
                <w:rFonts w:ascii="Calibri" w:eastAsia="STZhongsong" w:hAnsi="Calibri"/>
                <w:b/>
                <w:sz w:val="20"/>
                <w:szCs w:val="22"/>
              </w:rPr>
              <w:t>100%</w:t>
            </w:r>
          </w:p>
        </w:tc>
      </w:tr>
    </w:tbl>
    <w:p w:rsidR="00D8543B" w:rsidRDefault="00D8543B" w:rsidP="00D8543B"/>
    <w:p w:rsidR="00D8543B" w:rsidRDefault="00D8543B" w:rsidP="00D8543B"/>
    <w:p w:rsidR="00D8543B" w:rsidRDefault="00D8543B" w:rsidP="00D8543B"/>
    <w:p w:rsidR="00D8543B" w:rsidRPr="00AD7BCB" w:rsidRDefault="00D8543B" w:rsidP="0071540F">
      <w:pPr>
        <w:pStyle w:val="Heading2"/>
        <w:tabs>
          <w:tab w:val="left" w:pos="709"/>
          <w:tab w:val="left" w:pos="3119"/>
        </w:tabs>
        <w:ind w:left="0"/>
        <w:rPr>
          <w:rFonts w:asciiTheme="minorHAnsi" w:hAnsiTheme="minorHAnsi"/>
          <w:b/>
          <w:sz w:val="20"/>
          <w:szCs w:val="20"/>
          <w:lang w:eastAsia="en-US"/>
        </w:rPr>
      </w:pPr>
      <w:r w:rsidRPr="00AD7BCB">
        <w:rPr>
          <w:rFonts w:asciiTheme="minorHAnsi" w:hAnsiTheme="minorHAnsi"/>
          <w:b/>
          <w:sz w:val="20"/>
          <w:szCs w:val="20"/>
          <w:lang w:eastAsia="en-US"/>
        </w:rPr>
        <w:t>Tenderer Interviews</w:t>
      </w:r>
    </w:p>
    <w:p w:rsidR="00D8543B" w:rsidRPr="00AD7BCB" w:rsidRDefault="00D8543B" w:rsidP="00D8543B">
      <w:pPr>
        <w:pStyle w:val="Heading3"/>
        <w:tabs>
          <w:tab w:val="left" w:pos="709"/>
          <w:tab w:val="left" w:pos="3119"/>
        </w:tabs>
        <w:ind w:left="709" w:hanging="709"/>
        <w:rPr>
          <w:rFonts w:asciiTheme="minorHAnsi" w:hAnsiTheme="minorHAnsi"/>
          <w:sz w:val="20"/>
          <w:szCs w:val="20"/>
          <w:lang w:eastAsia="en-US"/>
        </w:rPr>
      </w:pPr>
      <w:r w:rsidRPr="00AD7BCB">
        <w:rPr>
          <w:rFonts w:asciiTheme="minorHAnsi" w:hAnsiTheme="minorHAnsi"/>
          <w:sz w:val="20"/>
          <w:szCs w:val="20"/>
          <w:lang w:eastAsia="en-US"/>
        </w:rPr>
        <w:t>Once the desk evaluation exercise is complete, the leading tenders may be subjected to a further validation exercise. Leading Tenderers may be asked to attend an interview, at NELFT.  As part of this interview, Tenderers may also be required to give a presentation to the Tender Evaluation Panel, followed by detailed questioning on their tender by the panel members.</w:t>
      </w:r>
    </w:p>
    <w:p w:rsidR="00D8543B" w:rsidRPr="00AD7BCB" w:rsidRDefault="00D8543B" w:rsidP="00D8543B">
      <w:pPr>
        <w:pStyle w:val="Heading3"/>
        <w:tabs>
          <w:tab w:val="left" w:pos="709"/>
          <w:tab w:val="left" w:pos="3119"/>
        </w:tabs>
        <w:ind w:left="709" w:hanging="709"/>
        <w:rPr>
          <w:rFonts w:asciiTheme="minorHAnsi" w:hAnsiTheme="minorHAnsi"/>
          <w:sz w:val="20"/>
          <w:szCs w:val="20"/>
          <w:lang w:eastAsia="en-US"/>
        </w:rPr>
      </w:pPr>
      <w:r w:rsidRPr="00AD7BCB">
        <w:rPr>
          <w:rFonts w:asciiTheme="minorHAnsi" w:hAnsiTheme="minorHAnsi"/>
          <w:sz w:val="20"/>
          <w:szCs w:val="20"/>
          <w:lang w:eastAsia="en-US"/>
        </w:rPr>
        <w:t>Failure to attend may lead to the Tender being rejected.</w:t>
      </w:r>
    </w:p>
    <w:p w:rsidR="00D8543B" w:rsidRPr="00AD7BCB" w:rsidRDefault="00D8543B" w:rsidP="00D8543B">
      <w:pPr>
        <w:pStyle w:val="Heading3"/>
        <w:tabs>
          <w:tab w:val="left" w:pos="709"/>
          <w:tab w:val="left" w:pos="3119"/>
        </w:tabs>
        <w:ind w:left="709" w:hanging="709"/>
        <w:rPr>
          <w:rFonts w:asciiTheme="minorHAnsi" w:hAnsiTheme="minorHAnsi"/>
          <w:sz w:val="20"/>
          <w:szCs w:val="20"/>
          <w:lang w:eastAsia="en-US"/>
        </w:rPr>
      </w:pPr>
      <w:r w:rsidRPr="00AD7BCB">
        <w:rPr>
          <w:rFonts w:asciiTheme="minorHAnsi" w:hAnsiTheme="minorHAnsi"/>
          <w:sz w:val="20"/>
          <w:szCs w:val="20"/>
          <w:lang w:eastAsia="en-US"/>
        </w:rPr>
        <w:t>Each Tenderer will need to be represented by at least one senior member of staff involved in the compilation of the Tender, and one senior member of staff who will be responsible for the management of the contract.</w:t>
      </w:r>
    </w:p>
    <w:p w:rsidR="00D8543B" w:rsidRPr="00AD7BCB" w:rsidRDefault="00D8543B" w:rsidP="00D8543B">
      <w:pPr>
        <w:pStyle w:val="Heading3"/>
        <w:tabs>
          <w:tab w:val="left" w:pos="709"/>
          <w:tab w:val="left" w:pos="3119"/>
        </w:tabs>
        <w:ind w:left="709" w:hanging="709"/>
        <w:rPr>
          <w:rFonts w:asciiTheme="minorHAnsi" w:hAnsiTheme="minorHAnsi"/>
          <w:sz w:val="20"/>
          <w:szCs w:val="20"/>
          <w:lang w:eastAsia="en-US"/>
        </w:rPr>
      </w:pPr>
      <w:r w:rsidRPr="00AD7BCB">
        <w:rPr>
          <w:rFonts w:asciiTheme="minorHAnsi" w:hAnsiTheme="minorHAnsi"/>
          <w:sz w:val="20"/>
          <w:szCs w:val="20"/>
          <w:lang w:eastAsia="en-US"/>
        </w:rPr>
        <w:t>The purpose of the interview will be to:</w:t>
      </w:r>
    </w:p>
    <w:p w:rsidR="00D8543B" w:rsidRPr="00AD7BCB" w:rsidRDefault="00D8543B" w:rsidP="00DE02B4">
      <w:pPr>
        <w:numPr>
          <w:ilvl w:val="0"/>
          <w:numId w:val="22"/>
        </w:numPr>
        <w:tabs>
          <w:tab w:val="clear" w:pos="720"/>
          <w:tab w:val="left" w:pos="1134"/>
          <w:tab w:val="left" w:pos="3119"/>
        </w:tabs>
        <w:spacing w:after="200" w:line="276" w:lineRule="auto"/>
        <w:ind w:left="1134"/>
        <w:rPr>
          <w:rFonts w:asciiTheme="minorHAnsi" w:eastAsia="Calibri" w:hAnsiTheme="minorHAnsi"/>
          <w:sz w:val="20"/>
          <w:szCs w:val="20"/>
          <w:lang w:eastAsia="en-US"/>
        </w:rPr>
      </w:pPr>
      <w:r w:rsidRPr="00AD7BCB">
        <w:rPr>
          <w:rFonts w:asciiTheme="minorHAnsi" w:eastAsia="Calibri" w:hAnsiTheme="minorHAnsi"/>
          <w:sz w:val="20"/>
          <w:szCs w:val="20"/>
          <w:lang w:eastAsia="en-US"/>
        </w:rPr>
        <w:t>Confirm that the contents of the Tender are accurate;</w:t>
      </w:r>
    </w:p>
    <w:p w:rsidR="00D8543B" w:rsidRPr="00AD7BCB" w:rsidRDefault="00D8543B" w:rsidP="00DE02B4">
      <w:pPr>
        <w:numPr>
          <w:ilvl w:val="0"/>
          <w:numId w:val="22"/>
        </w:numPr>
        <w:tabs>
          <w:tab w:val="clear" w:pos="720"/>
          <w:tab w:val="left" w:pos="1134"/>
          <w:tab w:val="left" w:pos="3119"/>
        </w:tabs>
        <w:spacing w:after="200" w:line="276" w:lineRule="auto"/>
        <w:ind w:left="1134"/>
        <w:rPr>
          <w:rFonts w:asciiTheme="minorHAnsi" w:eastAsia="Calibri" w:hAnsiTheme="minorHAnsi"/>
          <w:sz w:val="20"/>
          <w:szCs w:val="20"/>
          <w:lang w:eastAsia="en-US"/>
        </w:rPr>
      </w:pPr>
      <w:r w:rsidRPr="00AD7BCB">
        <w:rPr>
          <w:rFonts w:asciiTheme="minorHAnsi" w:eastAsia="Calibri" w:hAnsiTheme="minorHAnsi"/>
          <w:sz w:val="20"/>
          <w:szCs w:val="20"/>
          <w:lang w:eastAsia="en-US"/>
        </w:rPr>
        <w:t>Seek clarification of the Tenderer of areas of their Tender where the evaluation process has determined that they may have difficulty in meeting the specified requirements;</w:t>
      </w:r>
    </w:p>
    <w:p w:rsidR="00D8543B" w:rsidRPr="00AD7BCB" w:rsidRDefault="00D8543B" w:rsidP="00DE02B4">
      <w:pPr>
        <w:numPr>
          <w:ilvl w:val="0"/>
          <w:numId w:val="22"/>
        </w:numPr>
        <w:tabs>
          <w:tab w:val="clear" w:pos="720"/>
          <w:tab w:val="left" w:pos="1134"/>
          <w:tab w:val="left" w:pos="3119"/>
        </w:tabs>
        <w:spacing w:after="200" w:line="276" w:lineRule="auto"/>
        <w:ind w:left="1134"/>
        <w:rPr>
          <w:rFonts w:asciiTheme="minorHAnsi" w:eastAsia="Calibri" w:hAnsiTheme="minorHAnsi"/>
          <w:sz w:val="20"/>
          <w:szCs w:val="20"/>
          <w:lang w:eastAsia="en-US"/>
        </w:rPr>
      </w:pPr>
      <w:r w:rsidRPr="00AD7BCB">
        <w:rPr>
          <w:rFonts w:asciiTheme="minorHAnsi" w:eastAsia="Calibri" w:hAnsiTheme="minorHAnsi"/>
          <w:sz w:val="20"/>
          <w:szCs w:val="20"/>
          <w:lang w:eastAsia="en-US"/>
        </w:rPr>
        <w:t>Question the Tenderer about the areas of their Tender where the evaluation process indicates that the specified requirements will be exceeded;</w:t>
      </w:r>
    </w:p>
    <w:p w:rsidR="00D8543B" w:rsidRPr="00AD7BCB" w:rsidRDefault="00D8543B" w:rsidP="00DE02B4">
      <w:pPr>
        <w:numPr>
          <w:ilvl w:val="0"/>
          <w:numId w:val="22"/>
        </w:numPr>
        <w:tabs>
          <w:tab w:val="clear" w:pos="720"/>
          <w:tab w:val="left" w:pos="1134"/>
          <w:tab w:val="left" w:pos="3119"/>
        </w:tabs>
        <w:spacing w:after="200" w:line="276" w:lineRule="auto"/>
        <w:ind w:left="1134"/>
        <w:rPr>
          <w:rFonts w:asciiTheme="minorHAnsi" w:eastAsia="Calibri" w:hAnsiTheme="minorHAnsi"/>
          <w:sz w:val="20"/>
          <w:szCs w:val="20"/>
          <w:lang w:eastAsia="en-US"/>
        </w:rPr>
      </w:pPr>
      <w:r w:rsidRPr="00AD7BCB">
        <w:rPr>
          <w:rFonts w:asciiTheme="minorHAnsi" w:eastAsia="Calibri" w:hAnsiTheme="minorHAnsi"/>
          <w:sz w:val="20"/>
          <w:szCs w:val="20"/>
          <w:lang w:eastAsia="en-US"/>
        </w:rPr>
        <w:t>Assess the suitability of the person(s) who will be managing the Contract;</w:t>
      </w:r>
    </w:p>
    <w:p w:rsidR="00D8543B" w:rsidRPr="00AD7BCB" w:rsidRDefault="00D8543B" w:rsidP="00DE02B4">
      <w:pPr>
        <w:numPr>
          <w:ilvl w:val="0"/>
          <w:numId w:val="22"/>
        </w:numPr>
        <w:tabs>
          <w:tab w:val="clear" w:pos="720"/>
          <w:tab w:val="left" w:pos="1134"/>
          <w:tab w:val="left" w:pos="3119"/>
        </w:tabs>
        <w:spacing w:after="200" w:line="276" w:lineRule="auto"/>
        <w:ind w:left="1134"/>
        <w:rPr>
          <w:rFonts w:asciiTheme="minorHAnsi" w:eastAsia="Calibri" w:hAnsiTheme="minorHAnsi"/>
          <w:sz w:val="20"/>
          <w:szCs w:val="20"/>
          <w:lang w:eastAsia="en-US"/>
        </w:rPr>
      </w:pPr>
      <w:r w:rsidRPr="00AD7BCB">
        <w:rPr>
          <w:rFonts w:asciiTheme="minorHAnsi" w:eastAsia="Calibri" w:hAnsiTheme="minorHAnsi"/>
          <w:sz w:val="20"/>
          <w:szCs w:val="20"/>
          <w:lang w:eastAsia="en-US"/>
        </w:rPr>
        <w:t>Clarify any uncertainties and/or anomalies in the Tender.</w:t>
      </w:r>
    </w:p>
    <w:p w:rsidR="00D8543B" w:rsidRPr="00FD1E67" w:rsidRDefault="00D8543B" w:rsidP="00D8543B">
      <w:pPr>
        <w:pStyle w:val="Heading3"/>
        <w:tabs>
          <w:tab w:val="left" w:pos="709"/>
          <w:tab w:val="left" w:pos="3119"/>
        </w:tabs>
        <w:ind w:left="709" w:hanging="709"/>
        <w:rPr>
          <w:rFonts w:asciiTheme="minorHAnsi" w:hAnsiTheme="minorHAnsi"/>
          <w:b/>
          <w:sz w:val="20"/>
          <w:szCs w:val="20"/>
          <w:lang w:eastAsia="en-US"/>
        </w:rPr>
      </w:pPr>
      <w:r w:rsidRPr="00AD7BCB">
        <w:rPr>
          <w:rFonts w:asciiTheme="minorHAnsi" w:hAnsiTheme="minorHAnsi"/>
          <w:sz w:val="20"/>
          <w:szCs w:val="20"/>
          <w:lang w:eastAsia="en-US"/>
        </w:rPr>
        <w:t xml:space="preserve">NELFT may reject tenders on the grounds that they are abnormally low when enquiries have been made which reveal that there is a real risk of non-performance at the tender price.  NELFT will inform Tenderers whose tenders are rejected on such grounds.  </w:t>
      </w:r>
    </w:p>
    <w:p w:rsidR="00D8543B" w:rsidRPr="00AD7BCB" w:rsidRDefault="00D8543B" w:rsidP="00D8543B">
      <w:pPr>
        <w:pStyle w:val="Heading1"/>
        <w:tabs>
          <w:tab w:val="clear" w:pos="720"/>
          <w:tab w:val="left" w:pos="709"/>
        </w:tabs>
        <w:spacing w:before="240"/>
        <w:ind w:left="709" w:hanging="709"/>
        <w:rPr>
          <w:rFonts w:asciiTheme="minorHAnsi" w:hAnsiTheme="minorHAnsi"/>
          <w:sz w:val="20"/>
        </w:rPr>
      </w:pPr>
      <w:bookmarkStart w:id="36" w:name="_Toc469476219"/>
      <w:r w:rsidRPr="00AD7BCB">
        <w:rPr>
          <w:rFonts w:asciiTheme="minorHAnsi" w:hAnsiTheme="minorHAnsi"/>
          <w:sz w:val="20"/>
        </w:rPr>
        <w:t>invitation to tender STAGE and award numbers</w:t>
      </w:r>
      <w:bookmarkEnd w:id="36"/>
    </w:p>
    <w:p w:rsidR="00D8543B" w:rsidRDefault="00D8543B" w:rsidP="00D8543B">
      <w:pPr>
        <w:pStyle w:val="Heading2"/>
        <w:tabs>
          <w:tab w:val="left" w:pos="709"/>
        </w:tabs>
        <w:ind w:left="709" w:hanging="709"/>
        <w:rPr>
          <w:rFonts w:asciiTheme="minorHAnsi" w:hAnsiTheme="minorHAnsi"/>
          <w:sz w:val="20"/>
        </w:rPr>
      </w:pPr>
      <w:r w:rsidRPr="00AD7BCB">
        <w:rPr>
          <w:rFonts w:asciiTheme="minorHAnsi" w:hAnsiTheme="minorHAnsi"/>
          <w:sz w:val="20"/>
        </w:rPr>
        <w:t>Following receipt and evaluation of tenders, a Contract will be awarded t</w:t>
      </w:r>
      <w:r w:rsidR="0075143F">
        <w:rPr>
          <w:rFonts w:asciiTheme="minorHAnsi" w:hAnsiTheme="minorHAnsi"/>
          <w:sz w:val="20"/>
        </w:rPr>
        <w:t>o t</w:t>
      </w:r>
      <w:r w:rsidRPr="00AD7BCB">
        <w:rPr>
          <w:rFonts w:asciiTheme="minorHAnsi" w:hAnsiTheme="minorHAnsi"/>
          <w:sz w:val="20"/>
        </w:rPr>
        <w:t>he bidder offering the Most Economically Advantageous Tender.</w:t>
      </w:r>
    </w:p>
    <w:p w:rsidR="00D8543B" w:rsidRPr="00AD7BCB" w:rsidRDefault="00D8543B" w:rsidP="00D8543B">
      <w:pPr>
        <w:pStyle w:val="Heading1"/>
        <w:tabs>
          <w:tab w:val="clear" w:pos="720"/>
          <w:tab w:val="left" w:pos="709"/>
        </w:tabs>
        <w:ind w:left="709" w:hanging="709"/>
        <w:rPr>
          <w:rFonts w:asciiTheme="minorHAnsi" w:hAnsiTheme="minorHAnsi"/>
          <w:sz w:val="20"/>
        </w:rPr>
      </w:pPr>
      <w:bookmarkStart w:id="37" w:name="_Toc469476220"/>
      <w:r w:rsidRPr="00AD7BCB">
        <w:rPr>
          <w:rFonts w:asciiTheme="minorHAnsi" w:hAnsiTheme="minorHAnsi"/>
          <w:sz w:val="20"/>
        </w:rPr>
        <w:t>CONDUCT</w:t>
      </w:r>
      <w:bookmarkEnd w:id="37"/>
    </w:p>
    <w:p w:rsidR="00D8543B" w:rsidRPr="00AD7BCB" w:rsidRDefault="00D8543B" w:rsidP="00D8543B">
      <w:pPr>
        <w:pStyle w:val="Heading2"/>
        <w:tabs>
          <w:tab w:val="left" w:pos="709"/>
        </w:tabs>
        <w:ind w:left="709" w:hanging="709"/>
        <w:rPr>
          <w:rFonts w:asciiTheme="minorHAnsi" w:hAnsiTheme="minorHAnsi"/>
          <w:sz w:val="20"/>
        </w:rPr>
      </w:pPr>
      <w:bookmarkStart w:id="38" w:name="_Ref273967790"/>
      <w:r w:rsidRPr="00AD7BCB">
        <w:rPr>
          <w:rFonts w:asciiTheme="minorHAnsi" w:hAnsiTheme="minorHAnsi"/>
          <w:sz w:val="20"/>
        </w:rPr>
        <w:t>You shall ensure that each and every sub-contractor, consortium member and adviser abides by the terms of this ITT.</w:t>
      </w:r>
    </w:p>
    <w:p w:rsidR="00D8543B" w:rsidRPr="00C1768B" w:rsidRDefault="00D8543B" w:rsidP="00D8543B">
      <w:pPr>
        <w:pStyle w:val="Heading2"/>
        <w:tabs>
          <w:tab w:val="left" w:pos="709"/>
        </w:tabs>
        <w:ind w:left="709" w:hanging="709"/>
        <w:rPr>
          <w:rFonts w:ascii="Calibri" w:hAnsi="Calibri"/>
          <w:sz w:val="20"/>
        </w:rPr>
      </w:pPr>
      <w:r w:rsidRPr="00C1768B">
        <w:rPr>
          <w:rFonts w:ascii="Calibri" w:hAnsi="Calibri"/>
          <w:sz w:val="20"/>
        </w:rPr>
        <w:t xml:space="preserve">Your employees who are involved in this procurement process shall not make contact with any employee, agent or consultant of NELFT or any relevant Other Contracting Authority that is in any way connected with this procurement exercise during the period of this procurement exercise except as set out in this ITT or as instructed otherwise by NELFT. </w:t>
      </w:r>
    </w:p>
    <w:p w:rsidR="00D8543B" w:rsidRPr="00C1768B" w:rsidRDefault="00D8543B" w:rsidP="00D8543B">
      <w:pPr>
        <w:pStyle w:val="Heading2"/>
        <w:tabs>
          <w:tab w:val="left" w:pos="709"/>
        </w:tabs>
        <w:ind w:left="709" w:hanging="709"/>
        <w:rPr>
          <w:rFonts w:ascii="Calibri" w:hAnsi="Calibri"/>
          <w:sz w:val="20"/>
        </w:rPr>
      </w:pPr>
      <w:r w:rsidRPr="00C1768B">
        <w:rPr>
          <w:rFonts w:ascii="Calibri" w:hAnsi="Calibri"/>
          <w:sz w:val="20"/>
        </w:rPr>
        <w:t>If you or any of your subcontractors, consortium members or advisors are currently providing services to NELFT, we reserve the right to require you (including your subcontractors, consortium members or advisors) to establish and maintain an appropriate confidentiality arrangement which shall be approved by NELFT (such approval not to be unreasonably withheld or delayed) between your personnel (including your subcontractors’, consortium members’ or advisors’ personnel) who are involved in the provision of services to NELFT and the personnel who are involved with this procurement exercise.</w:t>
      </w:r>
    </w:p>
    <w:p w:rsidR="00D8543B" w:rsidRPr="00C1768B" w:rsidRDefault="00D8543B" w:rsidP="00D8543B">
      <w:pPr>
        <w:pStyle w:val="Heading2"/>
        <w:tabs>
          <w:tab w:val="left" w:pos="709"/>
        </w:tabs>
        <w:ind w:left="709" w:hanging="709"/>
        <w:rPr>
          <w:rFonts w:ascii="Calibri" w:hAnsi="Calibri"/>
          <w:sz w:val="20"/>
        </w:rPr>
      </w:pPr>
      <w:r w:rsidRPr="00C1768B">
        <w:rPr>
          <w:rFonts w:ascii="Calibri" w:hAnsi="Calibri"/>
          <w:sz w:val="20"/>
        </w:rPr>
        <w:lastRenderedPageBreak/>
        <w:t>NELFT reserves the right to require you to put in place any procedures or undertake any such action(s) that NELFT at its sole discretion considers necessary to prevent any collusive behaviour between you and other bidders.</w:t>
      </w:r>
    </w:p>
    <w:p w:rsidR="00D8543B" w:rsidRDefault="00D8543B" w:rsidP="00D8543B">
      <w:pPr>
        <w:pStyle w:val="Heading2"/>
        <w:tabs>
          <w:tab w:val="left" w:pos="709"/>
        </w:tabs>
        <w:ind w:left="709" w:hanging="709"/>
        <w:rPr>
          <w:rFonts w:ascii="Calibri" w:hAnsi="Calibri"/>
          <w:sz w:val="20"/>
        </w:rPr>
      </w:pPr>
      <w:r w:rsidRPr="00C1768B">
        <w:rPr>
          <w:rFonts w:ascii="Calibri" w:hAnsi="Calibri"/>
          <w:sz w:val="20"/>
        </w:rPr>
        <w:t xml:space="preserve">If you participate in multiple bids - by (for example) submitting a ITT Response in your own name and featuring under another Response either as a sub-contractor or as a member of a consortium – then NELFT retains the right to make further enquiries regarding each ITT Response in which you are participating to satisfy itself that the ITT Responses and/or any subsequent response to the ITT does not cause potential or actual conflicts of interest, </w:t>
      </w:r>
      <w:r>
        <w:rPr>
          <w:rFonts w:ascii="Calibri" w:hAnsi="Calibri"/>
          <w:sz w:val="20"/>
        </w:rPr>
        <w:t>Contractor</w:t>
      </w:r>
      <w:r w:rsidRPr="00C1768B">
        <w:rPr>
          <w:rFonts w:ascii="Calibri" w:hAnsi="Calibri"/>
          <w:sz w:val="20"/>
        </w:rPr>
        <w:t xml:space="preserve"> capacity problems, restrictions or distortions to competition between bidders under this procurement and/or among those successful bidders who may be awarded a Contract.  NELFT reserves the right to ask you to amend or withdraw all or part of the ITT Responses in which you are participating if in its reasonable opinion any of the above issues have or may arise.</w:t>
      </w:r>
    </w:p>
    <w:p w:rsidR="00D8543B" w:rsidRPr="00C1768B" w:rsidRDefault="00D8543B" w:rsidP="00D8543B">
      <w:pPr>
        <w:pStyle w:val="Heading1"/>
        <w:tabs>
          <w:tab w:val="clear" w:pos="720"/>
          <w:tab w:val="left" w:pos="709"/>
        </w:tabs>
        <w:ind w:left="709" w:hanging="709"/>
        <w:rPr>
          <w:rFonts w:ascii="Calibri" w:hAnsi="Calibri"/>
          <w:sz w:val="20"/>
        </w:rPr>
      </w:pPr>
      <w:bookmarkStart w:id="39" w:name="_Toc469476221"/>
      <w:r w:rsidRPr="00C1768B">
        <w:rPr>
          <w:rFonts w:ascii="Calibri" w:hAnsi="Calibri"/>
          <w:sz w:val="20"/>
        </w:rPr>
        <w:t>QUESTIONS AND CLARIFICATION</w:t>
      </w:r>
      <w:bookmarkEnd w:id="38"/>
      <w:r w:rsidRPr="00C1768B">
        <w:rPr>
          <w:rFonts w:ascii="Calibri" w:hAnsi="Calibri"/>
          <w:sz w:val="20"/>
        </w:rPr>
        <w:t>S</w:t>
      </w:r>
      <w:bookmarkEnd w:id="39"/>
    </w:p>
    <w:p w:rsidR="00D8543B" w:rsidRPr="008C4DC1" w:rsidRDefault="00D8543B" w:rsidP="00D8543B">
      <w:pPr>
        <w:pStyle w:val="Heading2"/>
        <w:tabs>
          <w:tab w:val="left" w:pos="709"/>
        </w:tabs>
        <w:ind w:left="709" w:hanging="709"/>
        <w:rPr>
          <w:rFonts w:ascii="Calibri" w:hAnsi="Calibri"/>
          <w:sz w:val="20"/>
        </w:rPr>
      </w:pPr>
      <w:r w:rsidRPr="00C1768B">
        <w:rPr>
          <w:rFonts w:ascii="Calibri" w:hAnsi="Calibri"/>
          <w:sz w:val="20"/>
        </w:rPr>
        <w:t xml:space="preserve">NELFT will not enter into exclusive and/or detailed discussions on the requirements of this </w:t>
      </w:r>
      <w:r w:rsidRPr="008C4DC1">
        <w:rPr>
          <w:rFonts w:ascii="Calibri" w:hAnsi="Calibri"/>
          <w:sz w:val="20"/>
        </w:rPr>
        <w:t>procurement with you.</w:t>
      </w:r>
    </w:p>
    <w:p w:rsidR="00D8543B" w:rsidRPr="00507B26" w:rsidRDefault="00D8543B" w:rsidP="00D8543B">
      <w:pPr>
        <w:pStyle w:val="Heading2"/>
        <w:tabs>
          <w:tab w:val="left" w:pos="709"/>
        </w:tabs>
        <w:ind w:left="709" w:hanging="709"/>
        <w:rPr>
          <w:rFonts w:ascii="Calibri" w:hAnsi="Calibri"/>
          <w:sz w:val="20"/>
        </w:rPr>
      </w:pPr>
      <w:r w:rsidRPr="008C4DC1">
        <w:rPr>
          <w:rFonts w:ascii="Calibri" w:hAnsi="Calibri"/>
          <w:sz w:val="20"/>
        </w:rPr>
        <w:t xml:space="preserve">Unless otherwise instructed by NELFT, you may raise questions regarding the ITT at any time prior to the Clarifications </w:t>
      </w:r>
      <w:r w:rsidRPr="000D6466">
        <w:rPr>
          <w:rFonts w:ascii="Calibri" w:hAnsi="Calibri"/>
          <w:sz w:val="20"/>
        </w:rPr>
        <w:t xml:space="preserve">Deadline (see Table 1 at paragraph 5).  </w:t>
      </w:r>
      <w:r w:rsidRPr="00507B26">
        <w:rPr>
          <w:rFonts w:ascii="Calibri" w:hAnsi="Calibri"/>
          <w:sz w:val="20"/>
        </w:rPr>
        <w:t>These questions should be submitted via the “Discussions” (Question and Answer) facility centre in LPP Sourcing Due North Pro Contract (</w:t>
      </w:r>
      <w:hyperlink r:id="rId15" w:history="1">
        <w:r w:rsidR="00D11A45" w:rsidRPr="00507B26">
          <w:rPr>
            <w:rStyle w:val="Hyperlink"/>
            <w:rFonts w:ascii="Calibri" w:hAnsi="Calibri"/>
            <w:sz w:val="20"/>
          </w:rPr>
          <w:t>https://www.lppsourcing.org</w:t>
        </w:r>
      </w:hyperlink>
      <w:r w:rsidRPr="00507B26">
        <w:rPr>
          <w:rFonts w:ascii="Calibri" w:hAnsi="Calibri"/>
          <w:sz w:val="20"/>
        </w:rPr>
        <w:t>).</w:t>
      </w:r>
    </w:p>
    <w:p w:rsidR="00D8543B" w:rsidRPr="008C4DC1" w:rsidRDefault="00D8543B" w:rsidP="00D8543B">
      <w:pPr>
        <w:pStyle w:val="Heading2"/>
        <w:tabs>
          <w:tab w:val="left" w:pos="709"/>
        </w:tabs>
        <w:ind w:left="709" w:hanging="709"/>
        <w:rPr>
          <w:rFonts w:ascii="Calibri" w:hAnsi="Calibri"/>
          <w:sz w:val="20"/>
        </w:rPr>
      </w:pPr>
      <w:r w:rsidRPr="008C4DC1">
        <w:rPr>
          <w:rFonts w:ascii="Calibri" w:hAnsi="Calibri"/>
          <w:sz w:val="20"/>
        </w:rPr>
        <w:t xml:space="preserve">To ensure that all bidders have equal access to information regarding this ITT, NELFT will publish all its responses to questions raised by you and other bidders regarding the ITT.  </w:t>
      </w:r>
    </w:p>
    <w:p w:rsidR="00D8543B" w:rsidRPr="008C4DC1" w:rsidRDefault="00D8543B" w:rsidP="00D8543B">
      <w:pPr>
        <w:pStyle w:val="Heading2"/>
        <w:tabs>
          <w:tab w:val="left" w:pos="709"/>
        </w:tabs>
        <w:ind w:left="709" w:hanging="709"/>
        <w:rPr>
          <w:rFonts w:ascii="Calibri" w:hAnsi="Calibri"/>
          <w:sz w:val="20"/>
        </w:rPr>
      </w:pPr>
      <w:r w:rsidRPr="008C4DC1">
        <w:rPr>
          <w:rFonts w:ascii="Calibri" w:hAnsi="Calibri"/>
          <w:sz w:val="20"/>
        </w:rPr>
        <w:t>If you wish to ask a question without NELFT revealing the question and its answer, then you should notify NELFT and provide your justification for withholding the question and any response. If NELFT does not consider that there is sufficient justification for withholding your question and the corresponding response, NELFT will invite you to decide whether:</w:t>
      </w:r>
    </w:p>
    <w:p w:rsidR="00D8543B" w:rsidRPr="008C4DC1" w:rsidRDefault="00D8543B" w:rsidP="00D8543B">
      <w:pPr>
        <w:pStyle w:val="Heading3"/>
        <w:tabs>
          <w:tab w:val="left" w:pos="709"/>
        </w:tabs>
        <w:ind w:left="709" w:hanging="709"/>
        <w:rPr>
          <w:rFonts w:ascii="Calibri" w:hAnsi="Calibri"/>
          <w:sz w:val="20"/>
        </w:rPr>
      </w:pPr>
      <w:proofErr w:type="gramStart"/>
      <w:r w:rsidRPr="008C4DC1">
        <w:rPr>
          <w:rFonts w:ascii="Calibri" w:hAnsi="Calibri"/>
          <w:sz w:val="20"/>
        </w:rPr>
        <w:t>the</w:t>
      </w:r>
      <w:proofErr w:type="gramEnd"/>
      <w:r w:rsidRPr="008C4DC1">
        <w:rPr>
          <w:rFonts w:ascii="Calibri" w:hAnsi="Calibri"/>
          <w:sz w:val="20"/>
        </w:rPr>
        <w:t xml:space="preserve"> question and response should in fact be published; or</w:t>
      </w:r>
    </w:p>
    <w:p w:rsidR="00D8543B" w:rsidRPr="008C4DC1" w:rsidRDefault="00D8543B" w:rsidP="00D8543B">
      <w:pPr>
        <w:pStyle w:val="Heading3"/>
        <w:tabs>
          <w:tab w:val="left" w:pos="709"/>
        </w:tabs>
        <w:ind w:left="709" w:hanging="709"/>
        <w:rPr>
          <w:rFonts w:ascii="Calibri" w:hAnsi="Calibri"/>
          <w:sz w:val="20"/>
        </w:rPr>
      </w:pPr>
      <w:proofErr w:type="gramStart"/>
      <w:r w:rsidRPr="008C4DC1">
        <w:rPr>
          <w:rFonts w:ascii="Calibri" w:hAnsi="Calibri"/>
          <w:sz w:val="20"/>
        </w:rPr>
        <w:t>you</w:t>
      </w:r>
      <w:proofErr w:type="gramEnd"/>
      <w:r w:rsidRPr="008C4DC1">
        <w:rPr>
          <w:rFonts w:ascii="Calibri" w:hAnsi="Calibri"/>
          <w:sz w:val="20"/>
        </w:rPr>
        <w:t xml:space="preserve"> wish to withdraw the question.</w:t>
      </w:r>
    </w:p>
    <w:p w:rsidR="00D8543B" w:rsidRDefault="00D8543B" w:rsidP="00D8543B">
      <w:pPr>
        <w:pStyle w:val="Heading2"/>
        <w:tabs>
          <w:tab w:val="left" w:pos="709"/>
        </w:tabs>
        <w:ind w:left="709" w:hanging="709"/>
        <w:rPr>
          <w:rFonts w:ascii="Calibri" w:hAnsi="Calibri"/>
          <w:sz w:val="20"/>
        </w:rPr>
      </w:pPr>
      <w:r w:rsidRPr="008C4DC1">
        <w:rPr>
          <w:rFonts w:ascii="Calibri" w:hAnsi="Calibri"/>
          <w:sz w:val="20"/>
        </w:rPr>
        <w:t>It is your responsibility to monitor the “Discussions” (Question and Answer facility)</w:t>
      </w:r>
      <w:r w:rsidRPr="00C1768B">
        <w:rPr>
          <w:rFonts w:ascii="Calibri" w:hAnsi="Calibri"/>
          <w:sz w:val="20"/>
        </w:rPr>
        <w:t xml:space="preserve"> in particular for any clarifications or other information issued by NELFT.</w:t>
      </w:r>
    </w:p>
    <w:p w:rsidR="00D8543B" w:rsidRPr="00C1768B" w:rsidRDefault="00D8543B" w:rsidP="00D8543B">
      <w:pPr>
        <w:pStyle w:val="Heading1"/>
        <w:tabs>
          <w:tab w:val="clear" w:pos="720"/>
          <w:tab w:val="left" w:pos="709"/>
        </w:tabs>
        <w:ind w:left="709" w:hanging="709"/>
        <w:rPr>
          <w:rFonts w:ascii="Calibri" w:hAnsi="Calibri"/>
          <w:sz w:val="20"/>
        </w:rPr>
      </w:pPr>
      <w:bookmarkStart w:id="40" w:name="_Toc469476222"/>
      <w:r w:rsidRPr="00C1768B">
        <w:rPr>
          <w:rFonts w:ascii="Calibri" w:hAnsi="Calibri"/>
          <w:sz w:val="20"/>
        </w:rPr>
        <w:t>CONFIDENTIALITY</w:t>
      </w:r>
      <w:bookmarkEnd w:id="40"/>
      <w:r w:rsidRPr="00C1768B">
        <w:rPr>
          <w:rFonts w:ascii="Calibri" w:hAnsi="Calibri"/>
          <w:sz w:val="20"/>
        </w:rPr>
        <w:t xml:space="preserve"> </w:t>
      </w:r>
    </w:p>
    <w:p w:rsidR="00D8543B" w:rsidRPr="00C1768B" w:rsidRDefault="00D8543B" w:rsidP="00D8543B">
      <w:pPr>
        <w:pStyle w:val="Heading2"/>
        <w:tabs>
          <w:tab w:val="left" w:pos="709"/>
        </w:tabs>
        <w:ind w:left="709" w:hanging="709"/>
        <w:rPr>
          <w:rFonts w:ascii="Calibri" w:hAnsi="Calibri"/>
          <w:sz w:val="20"/>
        </w:rPr>
      </w:pPr>
      <w:bookmarkStart w:id="41" w:name="_Ref273963890"/>
      <w:r w:rsidRPr="00C1768B">
        <w:rPr>
          <w:rFonts w:ascii="Calibri" w:hAnsi="Calibri"/>
          <w:sz w:val="20"/>
        </w:rPr>
        <w:t xml:space="preserve">Subject to the exceptions referred </w:t>
      </w:r>
      <w:r w:rsidRPr="007429B8">
        <w:rPr>
          <w:rFonts w:ascii="Calibri" w:hAnsi="Calibri"/>
          <w:sz w:val="20"/>
        </w:rPr>
        <w:t xml:space="preserve">to in paragraph </w:t>
      </w:r>
      <w:r w:rsidRPr="007429B8">
        <w:rPr>
          <w:rFonts w:ascii="Calibri" w:hAnsi="Calibri"/>
          <w:sz w:val="20"/>
        </w:rPr>
        <w:fldChar w:fldCharType="begin"/>
      </w:r>
      <w:r w:rsidRPr="007429B8">
        <w:rPr>
          <w:rFonts w:ascii="Calibri" w:hAnsi="Calibri"/>
          <w:sz w:val="20"/>
        </w:rPr>
        <w:instrText xml:space="preserve"> REF _Ref273963902 \w \h  \* MERGEFORMAT </w:instrText>
      </w:r>
      <w:r w:rsidRPr="007429B8">
        <w:rPr>
          <w:rFonts w:ascii="Calibri" w:hAnsi="Calibri"/>
          <w:sz w:val="20"/>
        </w:rPr>
      </w:r>
      <w:r w:rsidRPr="007429B8">
        <w:rPr>
          <w:rFonts w:ascii="Calibri" w:hAnsi="Calibri"/>
          <w:sz w:val="20"/>
        </w:rPr>
        <w:fldChar w:fldCharType="separate"/>
      </w:r>
      <w:r w:rsidR="004005AC">
        <w:rPr>
          <w:rFonts w:ascii="Calibri" w:hAnsi="Calibri"/>
          <w:sz w:val="20"/>
        </w:rPr>
        <w:t>11.2</w:t>
      </w:r>
      <w:r w:rsidRPr="007429B8">
        <w:rPr>
          <w:rFonts w:ascii="Calibri" w:hAnsi="Calibri"/>
          <w:sz w:val="20"/>
        </w:rPr>
        <w:fldChar w:fldCharType="end"/>
      </w:r>
      <w:r w:rsidRPr="007429B8">
        <w:rPr>
          <w:rFonts w:ascii="Calibri" w:hAnsi="Calibri"/>
          <w:sz w:val="20"/>
        </w:rPr>
        <w:t>, the contents of this</w:t>
      </w:r>
      <w:r w:rsidRPr="00C1768B">
        <w:rPr>
          <w:rFonts w:ascii="Calibri" w:hAnsi="Calibri"/>
          <w:sz w:val="20"/>
        </w:rPr>
        <w:t xml:space="preserve"> ITT are being made available by NELFT on condition that:</w:t>
      </w:r>
      <w:bookmarkEnd w:id="41"/>
      <w:r w:rsidRPr="00C1768B">
        <w:rPr>
          <w:rFonts w:ascii="Calibri" w:hAnsi="Calibri"/>
          <w:sz w:val="20"/>
        </w:rPr>
        <w:t xml:space="preserve"> </w:t>
      </w:r>
    </w:p>
    <w:p w:rsidR="00D8543B" w:rsidRPr="00C1768B" w:rsidRDefault="00D8543B" w:rsidP="00D8543B">
      <w:pPr>
        <w:pStyle w:val="Heading3"/>
        <w:tabs>
          <w:tab w:val="left" w:pos="709"/>
        </w:tabs>
        <w:ind w:left="709" w:hanging="709"/>
        <w:rPr>
          <w:rFonts w:ascii="Calibri" w:hAnsi="Calibri"/>
          <w:sz w:val="20"/>
        </w:rPr>
      </w:pPr>
      <w:proofErr w:type="gramStart"/>
      <w:r w:rsidRPr="00C1768B">
        <w:rPr>
          <w:rFonts w:ascii="Calibri" w:hAnsi="Calibri"/>
          <w:sz w:val="20"/>
        </w:rPr>
        <w:t>you</w:t>
      </w:r>
      <w:proofErr w:type="gramEnd"/>
      <w:r w:rsidRPr="00C1768B">
        <w:rPr>
          <w:rFonts w:ascii="Calibri" w:hAnsi="Calibri"/>
          <w:sz w:val="20"/>
        </w:rPr>
        <w:t xml:space="preserve"> shall at all times treat the contents of this ITT and any related documents (together called the </w:t>
      </w:r>
      <w:r w:rsidRPr="00C1768B">
        <w:rPr>
          <w:rFonts w:ascii="Calibri" w:hAnsi="Calibri"/>
          <w:b/>
          <w:sz w:val="20"/>
        </w:rPr>
        <w:t>“Information”</w:t>
      </w:r>
      <w:r w:rsidRPr="00C1768B">
        <w:rPr>
          <w:rFonts w:ascii="Calibri" w:hAnsi="Calibri"/>
          <w:sz w:val="20"/>
        </w:rPr>
        <w:t>) as confidential, save in so far as they are already in the public domain;</w:t>
      </w:r>
    </w:p>
    <w:p w:rsidR="00D8543B" w:rsidRPr="00C1768B" w:rsidRDefault="00D8543B" w:rsidP="00D8543B">
      <w:pPr>
        <w:pStyle w:val="Heading3"/>
        <w:tabs>
          <w:tab w:val="left" w:pos="709"/>
        </w:tabs>
        <w:ind w:left="709" w:hanging="709"/>
        <w:rPr>
          <w:rFonts w:ascii="Calibri" w:hAnsi="Calibri"/>
          <w:sz w:val="20"/>
        </w:rPr>
      </w:pPr>
      <w:r w:rsidRPr="00C1768B">
        <w:rPr>
          <w:rFonts w:ascii="Calibri" w:hAnsi="Calibri"/>
          <w:sz w:val="20"/>
        </w:rPr>
        <w:t xml:space="preserve">except where, and to the extent that, the Information has been publicised in accordance with the Transparency </w:t>
      </w:r>
      <w:r w:rsidRPr="00663315">
        <w:rPr>
          <w:rFonts w:ascii="Calibri" w:hAnsi="Calibri"/>
          <w:sz w:val="20"/>
        </w:rPr>
        <w:t>provisions in paragraph 12, you will not disclose</w:t>
      </w:r>
      <w:r w:rsidRPr="00C1768B">
        <w:rPr>
          <w:rFonts w:ascii="Calibri" w:hAnsi="Calibri"/>
          <w:sz w:val="20"/>
        </w:rPr>
        <w:t>, copy, reproduce, distribute or pass any of the Information to any other person at any time or allow any of these things to happen;</w:t>
      </w:r>
    </w:p>
    <w:p w:rsidR="00D8543B" w:rsidRPr="00C1768B" w:rsidRDefault="00D8543B" w:rsidP="00D8543B">
      <w:pPr>
        <w:pStyle w:val="Heading3"/>
        <w:tabs>
          <w:tab w:val="left" w:pos="709"/>
        </w:tabs>
        <w:ind w:left="709" w:hanging="709"/>
        <w:rPr>
          <w:rFonts w:ascii="Calibri" w:hAnsi="Calibri"/>
          <w:sz w:val="20"/>
        </w:rPr>
      </w:pPr>
      <w:proofErr w:type="gramStart"/>
      <w:r w:rsidRPr="00C1768B">
        <w:rPr>
          <w:rFonts w:ascii="Calibri" w:hAnsi="Calibri"/>
          <w:sz w:val="20"/>
        </w:rPr>
        <w:t>you</w:t>
      </w:r>
      <w:proofErr w:type="gramEnd"/>
      <w:r w:rsidRPr="00C1768B">
        <w:rPr>
          <w:rFonts w:ascii="Calibri" w:hAnsi="Calibri"/>
          <w:sz w:val="20"/>
        </w:rPr>
        <w:t xml:space="preserve"> will not use any of the Information for any purpose other than for the purposes of responding (or deciding whether to respond) to the ITT; and</w:t>
      </w:r>
    </w:p>
    <w:p w:rsidR="00D8543B" w:rsidRDefault="00D8543B" w:rsidP="00D8543B">
      <w:pPr>
        <w:pStyle w:val="Heading3"/>
        <w:tabs>
          <w:tab w:val="left" w:pos="709"/>
        </w:tabs>
        <w:ind w:left="709" w:hanging="709"/>
        <w:rPr>
          <w:rFonts w:ascii="Calibri" w:hAnsi="Calibri"/>
          <w:sz w:val="20"/>
        </w:rPr>
      </w:pPr>
      <w:proofErr w:type="gramStart"/>
      <w:r w:rsidRPr="00C1768B">
        <w:rPr>
          <w:rFonts w:ascii="Calibri" w:hAnsi="Calibri"/>
          <w:sz w:val="20"/>
        </w:rPr>
        <w:t>during</w:t>
      </w:r>
      <w:proofErr w:type="gramEnd"/>
      <w:r w:rsidRPr="00C1768B">
        <w:rPr>
          <w:rFonts w:ascii="Calibri" w:hAnsi="Calibri"/>
          <w:sz w:val="20"/>
        </w:rPr>
        <w:t xml:space="preserve"> the procurement process, you shall not undertake any publicity activity related to this procurement within any section of the media.</w:t>
      </w:r>
    </w:p>
    <w:p w:rsidR="00D8543B" w:rsidRPr="00C1768B" w:rsidRDefault="00D8543B" w:rsidP="00D8543B">
      <w:pPr>
        <w:pStyle w:val="Heading2"/>
        <w:keepNext/>
        <w:tabs>
          <w:tab w:val="left" w:pos="709"/>
        </w:tabs>
        <w:ind w:left="709" w:hanging="709"/>
        <w:rPr>
          <w:rFonts w:ascii="Calibri" w:hAnsi="Calibri"/>
          <w:sz w:val="20"/>
        </w:rPr>
      </w:pPr>
      <w:bookmarkStart w:id="42" w:name="_Ref273963902"/>
      <w:r w:rsidRPr="00C1768B">
        <w:rPr>
          <w:rFonts w:ascii="Calibri" w:hAnsi="Calibri"/>
          <w:sz w:val="20"/>
        </w:rPr>
        <w:lastRenderedPageBreak/>
        <w:t>You may disclose, distribute or pass any of the Information to your advisers, sub-contractors, consortium members or to another person provided that:</w:t>
      </w:r>
      <w:bookmarkEnd w:id="42"/>
    </w:p>
    <w:p w:rsidR="00D8543B" w:rsidRPr="00C1768B" w:rsidRDefault="00D8543B" w:rsidP="00D8543B">
      <w:pPr>
        <w:pStyle w:val="Heading3"/>
        <w:tabs>
          <w:tab w:val="left" w:pos="709"/>
        </w:tabs>
        <w:ind w:left="709" w:hanging="709"/>
        <w:rPr>
          <w:rFonts w:ascii="Calibri" w:hAnsi="Calibri"/>
          <w:sz w:val="20"/>
        </w:rPr>
      </w:pPr>
      <w:r w:rsidRPr="00C1768B">
        <w:rPr>
          <w:rFonts w:ascii="Calibri" w:hAnsi="Calibri"/>
          <w:sz w:val="20"/>
        </w:rPr>
        <w:t>this is done for the sole purpose of enabling you to submit a ITT Response and the person receiving the Information undertakes in writing to keep the Information confidential on the same terms as if that person were you; or</w:t>
      </w:r>
    </w:p>
    <w:p w:rsidR="00D8543B" w:rsidRPr="00C1768B" w:rsidRDefault="00D8543B" w:rsidP="00D8543B">
      <w:pPr>
        <w:pStyle w:val="Heading3"/>
        <w:tabs>
          <w:tab w:val="left" w:pos="709"/>
        </w:tabs>
        <w:ind w:left="709" w:hanging="709"/>
        <w:rPr>
          <w:rFonts w:ascii="Calibri" w:hAnsi="Calibri"/>
          <w:sz w:val="20"/>
        </w:rPr>
      </w:pPr>
      <w:proofErr w:type="gramStart"/>
      <w:r w:rsidRPr="00C1768B">
        <w:rPr>
          <w:rFonts w:ascii="Calibri" w:hAnsi="Calibri"/>
          <w:sz w:val="20"/>
        </w:rPr>
        <w:t>you</w:t>
      </w:r>
      <w:proofErr w:type="gramEnd"/>
      <w:r w:rsidRPr="00C1768B">
        <w:rPr>
          <w:rFonts w:ascii="Calibri" w:hAnsi="Calibri"/>
          <w:sz w:val="20"/>
        </w:rPr>
        <w:t xml:space="preserve"> obtain NELFT’s prior written consent in relation to such disclosure, distribution or passing of Information; or</w:t>
      </w:r>
    </w:p>
    <w:p w:rsidR="00D8543B" w:rsidRPr="00C1768B" w:rsidRDefault="00D8543B" w:rsidP="00D8543B">
      <w:pPr>
        <w:pStyle w:val="Heading3"/>
        <w:tabs>
          <w:tab w:val="left" w:pos="709"/>
        </w:tabs>
        <w:ind w:left="709" w:hanging="709"/>
        <w:rPr>
          <w:rFonts w:ascii="Calibri" w:hAnsi="Calibri"/>
          <w:sz w:val="20"/>
        </w:rPr>
      </w:pPr>
      <w:proofErr w:type="gramStart"/>
      <w:r w:rsidRPr="00C1768B">
        <w:rPr>
          <w:rFonts w:ascii="Calibri" w:hAnsi="Calibri"/>
          <w:sz w:val="20"/>
        </w:rPr>
        <w:t>the</w:t>
      </w:r>
      <w:proofErr w:type="gramEnd"/>
      <w:r w:rsidRPr="00C1768B">
        <w:rPr>
          <w:rFonts w:ascii="Calibri" w:hAnsi="Calibri"/>
          <w:sz w:val="20"/>
        </w:rPr>
        <w:t xml:space="preserve"> disclosure is made for the sole purpose of obtaining legal advice from external lawyers in relation to the procurement; or</w:t>
      </w:r>
    </w:p>
    <w:p w:rsidR="00D8543B" w:rsidRPr="00C1768B" w:rsidRDefault="00D8543B" w:rsidP="00D8543B">
      <w:pPr>
        <w:pStyle w:val="Heading3"/>
        <w:tabs>
          <w:tab w:val="left" w:pos="709"/>
        </w:tabs>
        <w:ind w:left="709" w:hanging="709"/>
        <w:rPr>
          <w:rFonts w:ascii="Calibri" w:hAnsi="Calibri"/>
          <w:sz w:val="20"/>
        </w:rPr>
      </w:pPr>
      <w:proofErr w:type="gramStart"/>
      <w:r w:rsidRPr="00C1768B">
        <w:rPr>
          <w:rFonts w:ascii="Calibri" w:hAnsi="Calibri"/>
          <w:sz w:val="20"/>
        </w:rPr>
        <w:t>you</w:t>
      </w:r>
      <w:proofErr w:type="gramEnd"/>
      <w:r w:rsidRPr="00C1768B">
        <w:rPr>
          <w:rFonts w:ascii="Calibri" w:hAnsi="Calibri"/>
          <w:sz w:val="20"/>
        </w:rPr>
        <w:t xml:space="preserve"> are legally required to make such a disclosure; or</w:t>
      </w:r>
    </w:p>
    <w:p w:rsidR="00D8543B" w:rsidRPr="00663315" w:rsidRDefault="00D8543B" w:rsidP="00D8543B">
      <w:pPr>
        <w:pStyle w:val="Heading3"/>
        <w:tabs>
          <w:tab w:val="left" w:pos="709"/>
        </w:tabs>
        <w:ind w:left="709" w:hanging="709"/>
        <w:rPr>
          <w:rFonts w:ascii="Calibri" w:hAnsi="Calibri"/>
          <w:sz w:val="20"/>
        </w:rPr>
      </w:pPr>
      <w:proofErr w:type="gramStart"/>
      <w:r w:rsidRPr="00C1768B">
        <w:rPr>
          <w:rFonts w:ascii="Calibri" w:hAnsi="Calibri"/>
          <w:sz w:val="20"/>
        </w:rPr>
        <w:t>the</w:t>
      </w:r>
      <w:proofErr w:type="gramEnd"/>
      <w:r w:rsidRPr="00C1768B">
        <w:rPr>
          <w:rFonts w:ascii="Calibri" w:hAnsi="Calibri"/>
          <w:sz w:val="20"/>
        </w:rPr>
        <w:t xml:space="preserve"> Information has been published or disclosed in </w:t>
      </w:r>
      <w:r w:rsidRPr="00663315">
        <w:rPr>
          <w:rFonts w:ascii="Calibri" w:hAnsi="Calibri"/>
          <w:sz w:val="20"/>
        </w:rPr>
        <w:t xml:space="preserve">accordance with paragraph </w:t>
      </w:r>
      <w:r w:rsidRPr="00663315">
        <w:rPr>
          <w:rFonts w:ascii="Calibri" w:hAnsi="Calibri"/>
          <w:sz w:val="20"/>
        </w:rPr>
        <w:fldChar w:fldCharType="begin"/>
      </w:r>
      <w:r w:rsidRPr="00663315">
        <w:rPr>
          <w:rFonts w:ascii="Calibri" w:hAnsi="Calibri"/>
          <w:sz w:val="20"/>
        </w:rPr>
        <w:instrText xml:space="preserve"> REF _Ref273968630 \w \h  \* MERGEFORMAT </w:instrText>
      </w:r>
      <w:r w:rsidRPr="00663315">
        <w:rPr>
          <w:rFonts w:ascii="Calibri" w:hAnsi="Calibri"/>
          <w:sz w:val="20"/>
        </w:rPr>
      </w:r>
      <w:r w:rsidRPr="00663315">
        <w:rPr>
          <w:rFonts w:ascii="Calibri" w:hAnsi="Calibri"/>
          <w:sz w:val="20"/>
        </w:rPr>
        <w:fldChar w:fldCharType="separate"/>
      </w:r>
      <w:r w:rsidR="004005AC">
        <w:rPr>
          <w:rFonts w:ascii="Calibri" w:hAnsi="Calibri"/>
          <w:sz w:val="20"/>
        </w:rPr>
        <w:t>12</w:t>
      </w:r>
      <w:r w:rsidRPr="00663315">
        <w:rPr>
          <w:rFonts w:ascii="Calibri" w:hAnsi="Calibri"/>
          <w:sz w:val="20"/>
        </w:rPr>
        <w:fldChar w:fldCharType="end"/>
      </w:r>
      <w:r w:rsidRPr="00663315">
        <w:rPr>
          <w:rFonts w:ascii="Calibri" w:hAnsi="Calibri"/>
          <w:sz w:val="20"/>
        </w:rPr>
        <w:t xml:space="preserve"> (Transparency and Freedom of Information). </w:t>
      </w:r>
    </w:p>
    <w:p w:rsidR="00D8543B" w:rsidRPr="00C1768B" w:rsidRDefault="00D8543B" w:rsidP="00D8543B">
      <w:pPr>
        <w:pStyle w:val="Heading2"/>
        <w:tabs>
          <w:tab w:val="left" w:pos="709"/>
        </w:tabs>
        <w:ind w:left="709" w:hanging="709"/>
        <w:rPr>
          <w:rFonts w:ascii="Calibri" w:hAnsi="Calibri"/>
          <w:sz w:val="20"/>
        </w:rPr>
      </w:pPr>
      <w:r w:rsidRPr="00663315">
        <w:rPr>
          <w:rFonts w:ascii="Calibri" w:hAnsi="Calibri"/>
          <w:sz w:val="20"/>
        </w:rPr>
        <w:t xml:space="preserve">In paragraphs </w:t>
      </w:r>
      <w:r w:rsidRPr="00663315">
        <w:rPr>
          <w:rFonts w:ascii="Calibri" w:hAnsi="Calibri"/>
          <w:sz w:val="20"/>
        </w:rPr>
        <w:fldChar w:fldCharType="begin"/>
      </w:r>
      <w:r w:rsidRPr="00663315">
        <w:rPr>
          <w:rFonts w:ascii="Calibri" w:hAnsi="Calibri"/>
          <w:sz w:val="20"/>
        </w:rPr>
        <w:instrText xml:space="preserve"> REF _Ref273963890 \w \h  \* MERGEFORMAT </w:instrText>
      </w:r>
      <w:r w:rsidRPr="00663315">
        <w:rPr>
          <w:rFonts w:ascii="Calibri" w:hAnsi="Calibri"/>
          <w:sz w:val="20"/>
        </w:rPr>
      </w:r>
      <w:r w:rsidRPr="00663315">
        <w:rPr>
          <w:rFonts w:ascii="Calibri" w:hAnsi="Calibri"/>
          <w:sz w:val="20"/>
        </w:rPr>
        <w:fldChar w:fldCharType="separate"/>
      </w:r>
      <w:r w:rsidR="004005AC">
        <w:rPr>
          <w:rFonts w:ascii="Calibri" w:hAnsi="Calibri"/>
          <w:sz w:val="20"/>
        </w:rPr>
        <w:t>11.1</w:t>
      </w:r>
      <w:r w:rsidRPr="00663315">
        <w:rPr>
          <w:rFonts w:ascii="Calibri" w:hAnsi="Calibri"/>
          <w:sz w:val="20"/>
        </w:rPr>
        <w:fldChar w:fldCharType="end"/>
      </w:r>
      <w:r w:rsidRPr="00663315">
        <w:rPr>
          <w:rFonts w:ascii="Calibri" w:hAnsi="Calibri"/>
          <w:sz w:val="20"/>
        </w:rPr>
        <w:t xml:space="preserve"> and </w:t>
      </w:r>
      <w:r w:rsidRPr="00663315">
        <w:rPr>
          <w:rFonts w:ascii="Calibri" w:hAnsi="Calibri"/>
          <w:sz w:val="20"/>
        </w:rPr>
        <w:fldChar w:fldCharType="begin"/>
      </w:r>
      <w:r w:rsidRPr="00663315">
        <w:rPr>
          <w:rFonts w:ascii="Calibri" w:hAnsi="Calibri"/>
          <w:sz w:val="20"/>
        </w:rPr>
        <w:instrText xml:space="preserve"> REF _Ref273963902 \w \h  \* MERGEFORMAT </w:instrText>
      </w:r>
      <w:r w:rsidRPr="00663315">
        <w:rPr>
          <w:rFonts w:ascii="Calibri" w:hAnsi="Calibri"/>
          <w:sz w:val="20"/>
        </w:rPr>
      </w:r>
      <w:r w:rsidRPr="00663315">
        <w:rPr>
          <w:rFonts w:ascii="Calibri" w:hAnsi="Calibri"/>
          <w:sz w:val="20"/>
        </w:rPr>
        <w:fldChar w:fldCharType="separate"/>
      </w:r>
      <w:r w:rsidR="004005AC">
        <w:rPr>
          <w:rFonts w:ascii="Calibri" w:hAnsi="Calibri"/>
          <w:sz w:val="20"/>
        </w:rPr>
        <w:t>11.2</w:t>
      </w:r>
      <w:r w:rsidRPr="00663315">
        <w:rPr>
          <w:rFonts w:ascii="Calibri" w:hAnsi="Calibri"/>
          <w:sz w:val="20"/>
        </w:rPr>
        <w:fldChar w:fldCharType="end"/>
      </w:r>
      <w:r w:rsidRPr="00663315">
        <w:rPr>
          <w:rFonts w:ascii="Calibri" w:hAnsi="Calibri"/>
          <w:sz w:val="20"/>
        </w:rPr>
        <w:t xml:space="preserve"> above the definition of 'person' includes</w:t>
      </w:r>
      <w:r w:rsidRPr="00C1768B">
        <w:rPr>
          <w:rFonts w:ascii="Calibri" w:hAnsi="Calibri"/>
          <w:sz w:val="20"/>
        </w:rPr>
        <w:t xml:space="preserve"> but is not limited to any person, firm, body or association, corporate or incorporate.</w:t>
      </w:r>
    </w:p>
    <w:p w:rsidR="00D8543B" w:rsidRDefault="00D8543B" w:rsidP="00D8543B">
      <w:pPr>
        <w:pStyle w:val="Heading2"/>
        <w:tabs>
          <w:tab w:val="left" w:pos="709"/>
        </w:tabs>
        <w:ind w:left="709" w:hanging="709"/>
        <w:rPr>
          <w:rFonts w:ascii="Calibri" w:hAnsi="Calibri"/>
          <w:sz w:val="20"/>
        </w:rPr>
      </w:pPr>
      <w:r w:rsidRPr="00C1768B">
        <w:rPr>
          <w:rFonts w:ascii="Calibri" w:hAnsi="Calibri"/>
          <w:sz w:val="20"/>
        </w:rPr>
        <w:t xml:space="preserve">NELFT may disclose information received from you in relation to this ITT to its officers, employees, agents or advisers. </w:t>
      </w:r>
    </w:p>
    <w:p w:rsidR="00D8543B" w:rsidRPr="00C1768B" w:rsidRDefault="00D8543B" w:rsidP="00D8543B">
      <w:pPr>
        <w:pStyle w:val="Heading1"/>
        <w:tabs>
          <w:tab w:val="clear" w:pos="720"/>
          <w:tab w:val="left" w:pos="709"/>
        </w:tabs>
        <w:ind w:left="709" w:hanging="709"/>
        <w:rPr>
          <w:rFonts w:ascii="Calibri" w:hAnsi="Calibri"/>
          <w:sz w:val="20"/>
        </w:rPr>
      </w:pPr>
      <w:bookmarkStart w:id="43" w:name="_Ref273968630"/>
      <w:bookmarkStart w:id="44" w:name="_Toc469476223"/>
      <w:r w:rsidRPr="00C1768B">
        <w:rPr>
          <w:rFonts w:ascii="Calibri" w:hAnsi="Calibri"/>
          <w:sz w:val="20"/>
        </w:rPr>
        <w:t>TRANSPARENCY AND FREEDOM OF INFORMATION</w:t>
      </w:r>
      <w:bookmarkEnd w:id="43"/>
      <w:bookmarkEnd w:id="44"/>
    </w:p>
    <w:p w:rsidR="00D8543B" w:rsidRPr="00C1768B" w:rsidRDefault="00D8543B" w:rsidP="00D8543B">
      <w:pPr>
        <w:pStyle w:val="Heading2"/>
        <w:tabs>
          <w:tab w:val="left" w:pos="709"/>
        </w:tabs>
        <w:ind w:left="709" w:hanging="709"/>
        <w:rPr>
          <w:rFonts w:ascii="Calibri" w:hAnsi="Calibri"/>
          <w:sz w:val="20"/>
        </w:rPr>
      </w:pPr>
      <w:bookmarkStart w:id="45" w:name="_Ref273968652"/>
      <w:r w:rsidRPr="00C1768B">
        <w:rPr>
          <w:rFonts w:ascii="Calibri" w:hAnsi="Calibri"/>
          <w:sz w:val="20"/>
        </w:rPr>
        <w:t>In accordance with the obligations and duties placed upon public authorities by the Freedom of Information Act 2000 (the 'FoIA'), NELFT may, acting in accordance with the Secretary of State's Code of Practice on the Discharge of the Functions of Public Authorities under Part 1 of the said Act, or Environmental Information Regulations 2004 (the “EIR”) be required to disclose information you submit to NELFT. This may include, but is not limited to, the disclosure of:</w:t>
      </w:r>
      <w:bookmarkEnd w:id="45"/>
    </w:p>
    <w:p w:rsidR="00D8543B" w:rsidRPr="00C1768B" w:rsidRDefault="00D8543B" w:rsidP="00D8543B">
      <w:pPr>
        <w:pStyle w:val="Heading3"/>
        <w:tabs>
          <w:tab w:val="left" w:pos="709"/>
        </w:tabs>
        <w:ind w:left="709" w:hanging="709"/>
        <w:rPr>
          <w:rFonts w:ascii="Calibri" w:hAnsi="Calibri"/>
          <w:sz w:val="20"/>
        </w:rPr>
      </w:pPr>
      <w:proofErr w:type="gramStart"/>
      <w:r w:rsidRPr="00C1768B">
        <w:rPr>
          <w:rFonts w:ascii="Calibri" w:hAnsi="Calibri"/>
          <w:sz w:val="20"/>
        </w:rPr>
        <w:t>a</w:t>
      </w:r>
      <w:proofErr w:type="gramEnd"/>
      <w:r w:rsidRPr="00C1768B">
        <w:rPr>
          <w:rFonts w:ascii="Calibri" w:hAnsi="Calibri"/>
          <w:sz w:val="20"/>
        </w:rPr>
        <w:t xml:space="preserve"> ITT Response (including any attachments);</w:t>
      </w:r>
    </w:p>
    <w:p w:rsidR="00D8543B" w:rsidRPr="00C1768B" w:rsidRDefault="00D8543B" w:rsidP="00D8543B">
      <w:pPr>
        <w:pStyle w:val="Heading3"/>
        <w:tabs>
          <w:tab w:val="left" w:pos="709"/>
        </w:tabs>
        <w:ind w:left="709" w:hanging="709"/>
        <w:rPr>
          <w:rFonts w:ascii="Calibri" w:hAnsi="Calibri"/>
          <w:sz w:val="20"/>
        </w:rPr>
      </w:pPr>
      <w:proofErr w:type="gramStart"/>
      <w:r w:rsidRPr="00C1768B">
        <w:rPr>
          <w:rFonts w:ascii="Calibri" w:hAnsi="Calibri"/>
          <w:sz w:val="20"/>
        </w:rPr>
        <w:t>any</w:t>
      </w:r>
      <w:proofErr w:type="gramEnd"/>
      <w:r w:rsidRPr="00C1768B">
        <w:rPr>
          <w:rFonts w:ascii="Calibri" w:hAnsi="Calibri"/>
          <w:sz w:val="20"/>
        </w:rPr>
        <w:t xml:space="preserve"> score(s) awarded to a ITT Response;</w:t>
      </w:r>
    </w:p>
    <w:p w:rsidR="00D8543B" w:rsidRPr="00C1768B" w:rsidRDefault="00D8543B" w:rsidP="00D8543B">
      <w:pPr>
        <w:pStyle w:val="Heading3"/>
        <w:tabs>
          <w:tab w:val="left" w:pos="709"/>
        </w:tabs>
        <w:ind w:left="709" w:hanging="709"/>
        <w:rPr>
          <w:rFonts w:ascii="Calibri" w:hAnsi="Calibri"/>
          <w:sz w:val="20"/>
        </w:rPr>
      </w:pPr>
      <w:proofErr w:type="gramStart"/>
      <w:r w:rsidRPr="00C1768B">
        <w:rPr>
          <w:rFonts w:ascii="Calibri" w:hAnsi="Calibri"/>
          <w:sz w:val="20"/>
        </w:rPr>
        <w:t>any</w:t>
      </w:r>
      <w:proofErr w:type="gramEnd"/>
      <w:r w:rsidRPr="00C1768B">
        <w:rPr>
          <w:rFonts w:ascii="Calibri" w:hAnsi="Calibri"/>
          <w:sz w:val="20"/>
        </w:rPr>
        <w:t xml:space="preserve"> evaluator comments relating to a ITT Response;</w:t>
      </w:r>
    </w:p>
    <w:p w:rsidR="00D8543B" w:rsidRPr="00C1768B" w:rsidRDefault="00D8543B" w:rsidP="00D8543B">
      <w:pPr>
        <w:pStyle w:val="Heading3"/>
        <w:tabs>
          <w:tab w:val="left" w:pos="709"/>
        </w:tabs>
        <w:ind w:left="709" w:hanging="709"/>
        <w:rPr>
          <w:rFonts w:ascii="Calibri" w:hAnsi="Calibri"/>
          <w:sz w:val="20"/>
        </w:rPr>
      </w:pPr>
      <w:proofErr w:type="gramStart"/>
      <w:r w:rsidRPr="00C1768B">
        <w:rPr>
          <w:rFonts w:ascii="Calibri" w:hAnsi="Calibri"/>
          <w:sz w:val="20"/>
        </w:rPr>
        <w:t>the</w:t>
      </w:r>
      <w:proofErr w:type="gramEnd"/>
      <w:r w:rsidRPr="00C1768B">
        <w:rPr>
          <w:rFonts w:ascii="Calibri" w:hAnsi="Calibri"/>
          <w:sz w:val="20"/>
        </w:rPr>
        <w:t xml:space="preserve"> ranking of a ITT against the other ITT Responses; and/or</w:t>
      </w:r>
    </w:p>
    <w:p w:rsidR="00D8543B" w:rsidRPr="00C1768B" w:rsidRDefault="00D8543B" w:rsidP="00D8543B">
      <w:pPr>
        <w:pStyle w:val="Heading3"/>
        <w:tabs>
          <w:tab w:val="left" w:pos="709"/>
        </w:tabs>
        <w:ind w:left="709" w:hanging="709"/>
        <w:rPr>
          <w:rFonts w:ascii="Calibri" w:hAnsi="Calibri"/>
          <w:sz w:val="20"/>
        </w:rPr>
      </w:pPr>
      <w:proofErr w:type="gramStart"/>
      <w:r w:rsidRPr="00C1768B">
        <w:rPr>
          <w:rFonts w:ascii="Calibri" w:hAnsi="Calibri"/>
          <w:sz w:val="20"/>
        </w:rPr>
        <w:t>the</w:t>
      </w:r>
      <w:proofErr w:type="gramEnd"/>
      <w:r w:rsidRPr="00C1768B">
        <w:rPr>
          <w:rFonts w:ascii="Calibri" w:hAnsi="Calibri"/>
          <w:sz w:val="20"/>
        </w:rPr>
        <w:t xml:space="preserve"> success (or otherwise) of an ITT Response.</w:t>
      </w:r>
    </w:p>
    <w:p w:rsidR="00D8543B" w:rsidRPr="00C1768B" w:rsidRDefault="00D8543B" w:rsidP="00D8543B">
      <w:pPr>
        <w:pStyle w:val="Heading2"/>
        <w:keepNext/>
        <w:tabs>
          <w:tab w:val="left" w:pos="709"/>
        </w:tabs>
        <w:ind w:left="709" w:hanging="709"/>
        <w:rPr>
          <w:rFonts w:ascii="Calibri" w:hAnsi="Calibri"/>
          <w:sz w:val="20"/>
        </w:rPr>
      </w:pPr>
      <w:r w:rsidRPr="00C1768B">
        <w:rPr>
          <w:rFonts w:ascii="Calibri" w:hAnsi="Calibri"/>
          <w:sz w:val="20"/>
        </w:rPr>
        <w:t>In respect of any part of the ITT Response you submit that you consider commercially sensitive you should, in a separate Appendix in Microsoft Word format:</w:t>
      </w:r>
    </w:p>
    <w:p w:rsidR="00D8543B" w:rsidRPr="00C1768B" w:rsidRDefault="00D8543B" w:rsidP="00D8543B">
      <w:pPr>
        <w:pStyle w:val="Heading3"/>
        <w:tabs>
          <w:tab w:val="left" w:pos="709"/>
        </w:tabs>
        <w:ind w:left="709" w:hanging="709"/>
        <w:rPr>
          <w:rFonts w:ascii="Calibri" w:hAnsi="Calibri"/>
          <w:sz w:val="20"/>
        </w:rPr>
      </w:pPr>
      <w:proofErr w:type="gramStart"/>
      <w:r w:rsidRPr="00C1768B">
        <w:rPr>
          <w:rFonts w:ascii="Calibri" w:hAnsi="Calibri"/>
          <w:sz w:val="20"/>
        </w:rPr>
        <w:t>clearly</w:t>
      </w:r>
      <w:proofErr w:type="gramEnd"/>
      <w:r w:rsidRPr="00C1768B">
        <w:rPr>
          <w:rFonts w:ascii="Calibri" w:hAnsi="Calibri"/>
          <w:sz w:val="20"/>
        </w:rPr>
        <w:t xml:space="preserve"> identify such information as commercially sensitive;</w:t>
      </w:r>
    </w:p>
    <w:p w:rsidR="00D8543B" w:rsidRPr="00C1768B" w:rsidRDefault="00D8543B" w:rsidP="00D8543B">
      <w:pPr>
        <w:pStyle w:val="Heading3"/>
        <w:tabs>
          <w:tab w:val="left" w:pos="709"/>
        </w:tabs>
        <w:ind w:left="709" w:hanging="709"/>
        <w:rPr>
          <w:rFonts w:ascii="Calibri" w:hAnsi="Calibri"/>
          <w:sz w:val="20"/>
        </w:rPr>
      </w:pPr>
      <w:proofErr w:type="gramStart"/>
      <w:r w:rsidRPr="00C1768B">
        <w:rPr>
          <w:rFonts w:ascii="Calibri" w:hAnsi="Calibri"/>
          <w:sz w:val="20"/>
        </w:rPr>
        <w:t>explain</w:t>
      </w:r>
      <w:proofErr w:type="gramEnd"/>
      <w:r w:rsidRPr="00C1768B">
        <w:rPr>
          <w:rFonts w:ascii="Calibri" w:hAnsi="Calibri"/>
          <w:sz w:val="20"/>
        </w:rPr>
        <w:t xml:space="preserve"> the potential implications of disclosure of such information; and</w:t>
      </w:r>
    </w:p>
    <w:p w:rsidR="00D8543B" w:rsidRPr="00C1768B" w:rsidRDefault="00D8543B" w:rsidP="00D8543B">
      <w:pPr>
        <w:pStyle w:val="Heading3"/>
        <w:tabs>
          <w:tab w:val="left" w:pos="709"/>
        </w:tabs>
        <w:ind w:left="709" w:hanging="709"/>
        <w:rPr>
          <w:rFonts w:ascii="Calibri" w:hAnsi="Calibri"/>
          <w:sz w:val="20"/>
        </w:rPr>
      </w:pPr>
      <w:proofErr w:type="gramStart"/>
      <w:r w:rsidRPr="00C1768B">
        <w:rPr>
          <w:rFonts w:ascii="Calibri" w:hAnsi="Calibri"/>
          <w:sz w:val="20"/>
        </w:rPr>
        <w:t>provide</w:t>
      </w:r>
      <w:proofErr w:type="gramEnd"/>
      <w:r w:rsidRPr="00C1768B">
        <w:rPr>
          <w:rFonts w:ascii="Calibri" w:hAnsi="Calibri"/>
          <w:sz w:val="20"/>
        </w:rPr>
        <w:t xml:space="preserve"> an estimate of the period of time during which you believe that such information will remain commercially sensitive.</w:t>
      </w:r>
    </w:p>
    <w:p w:rsidR="00D8543B" w:rsidRPr="00C1768B" w:rsidRDefault="00D8543B" w:rsidP="00D8543B">
      <w:pPr>
        <w:pStyle w:val="Heading2"/>
        <w:tabs>
          <w:tab w:val="left" w:pos="709"/>
        </w:tabs>
        <w:ind w:left="709" w:hanging="709"/>
        <w:rPr>
          <w:rFonts w:ascii="Calibri" w:hAnsi="Calibri"/>
          <w:sz w:val="20"/>
        </w:rPr>
      </w:pPr>
      <w:r w:rsidRPr="00C1768B">
        <w:rPr>
          <w:rFonts w:ascii="Calibri" w:hAnsi="Calibri"/>
          <w:sz w:val="20"/>
        </w:rPr>
        <w:t xml:space="preserve">Where you identify that parts of your ITT Response are commercially sensitive, NELFT will endeavour to maintain its confidentiality. You should note, however, that, even where information is identified as commercially sensitive, NELFT may be required to disclose such information in accordance with the FoIA or the EIR.  In particular, NELFT is required to form an independent judgement concerning whether the information is exempt from disclosure under the FoIA or the EIR and whether the public </w:t>
      </w:r>
      <w:r w:rsidRPr="00C1768B">
        <w:rPr>
          <w:rFonts w:ascii="Calibri" w:hAnsi="Calibri"/>
          <w:sz w:val="20"/>
        </w:rPr>
        <w:lastRenderedPageBreak/>
        <w:t xml:space="preserve">interest favours disclosure or not.  Accordingly, NELFT cannot guarantee that any information marked “confidential” or “commercially sensitive” will not be disclosed. </w:t>
      </w:r>
    </w:p>
    <w:p w:rsidR="00D8543B" w:rsidRPr="00C1768B" w:rsidRDefault="00D8543B" w:rsidP="00D8543B">
      <w:pPr>
        <w:pStyle w:val="Heading2"/>
        <w:tabs>
          <w:tab w:val="left" w:pos="709"/>
        </w:tabs>
        <w:ind w:left="709" w:hanging="709"/>
        <w:rPr>
          <w:rFonts w:ascii="Calibri" w:hAnsi="Calibri"/>
          <w:sz w:val="20"/>
        </w:rPr>
      </w:pPr>
      <w:bookmarkStart w:id="46" w:name="_Ref273968670"/>
      <w:r w:rsidRPr="00C1768B">
        <w:rPr>
          <w:rFonts w:ascii="Calibri" w:hAnsi="Calibri"/>
          <w:sz w:val="20"/>
        </w:rPr>
        <w:t>If you receive a request for information under the FoIA or the EIR during the procurement process, this should be immediately passed on to NELFT and you should not attempt to answer the request without first consulting with NELFT.</w:t>
      </w:r>
      <w:bookmarkEnd w:id="46"/>
    </w:p>
    <w:p w:rsidR="00D8543B" w:rsidRPr="00C1768B" w:rsidRDefault="00D8543B" w:rsidP="00D8543B">
      <w:pPr>
        <w:pStyle w:val="Heading2"/>
        <w:tabs>
          <w:tab w:val="left" w:pos="709"/>
        </w:tabs>
        <w:ind w:left="709" w:hanging="709"/>
        <w:rPr>
          <w:rFonts w:ascii="Calibri" w:hAnsi="Calibri"/>
          <w:sz w:val="20"/>
        </w:rPr>
      </w:pPr>
      <w:r w:rsidRPr="00C1768B">
        <w:rPr>
          <w:rFonts w:ascii="Calibri" w:hAnsi="Calibri"/>
          <w:sz w:val="20"/>
        </w:rPr>
        <w:t xml:space="preserve">In accordance with the UK Government's policies on transparency, NELFT reserves the right to make all or part of the Information (referred </w:t>
      </w:r>
      <w:r w:rsidRPr="00663315">
        <w:rPr>
          <w:rFonts w:ascii="Calibri" w:hAnsi="Calibri"/>
          <w:sz w:val="20"/>
        </w:rPr>
        <w:t xml:space="preserve">to in paragraph </w:t>
      </w:r>
      <w:r w:rsidRPr="00663315">
        <w:rPr>
          <w:rFonts w:ascii="Calibri" w:hAnsi="Calibri"/>
          <w:sz w:val="20"/>
        </w:rPr>
        <w:fldChar w:fldCharType="begin"/>
      </w:r>
      <w:r w:rsidRPr="00663315">
        <w:rPr>
          <w:rFonts w:ascii="Calibri" w:hAnsi="Calibri"/>
          <w:sz w:val="20"/>
        </w:rPr>
        <w:instrText xml:space="preserve"> REF _Ref273963890 \r \h  \* MERGEFORMAT </w:instrText>
      </w:r>
      <w:r w:rsidRPr="00663315">
        <w:rPr>
          <w:rFonts w:ascii="Calibri" w:hAnsi="Calibri"/>
          <w:sz w:val="20"/>
        </w:rPr>
      </w:r>
      <w:r w:rsidRPr="00663315">
        <w:rPr>
          <w:rFonts w:ascii="Calibri" w:hAnsi="Calibri"/>
          <w:sz w:val="20"/>
        </w:rPr>
        <w:fldChar w:fldCharType="separate"/>
      </w:r>
      <w:r w:rsidR="004005AC">
        <w:rPr>
          <w:rFonts w:ascii="Calibri" w:hAnsi="Calibri"/>
          <w:sz w:val="20"/>
        </w:rPr>
        <w:t>11.1</w:t>
      </w:r>
      <w:r w:rsidRPr="00663315">
        <w:rPr>
          <w:rFonts w:ascii="Calibri" w:hAnsi="Calibri"/>
          <w:sz w:val="20"/>
        </w:rPr>
        <w:fldChar w:fldCharType="end"/>
      </w:r>
      <w:r w:rsidRPr="00663315">
        <w:rPr>
          <w:rFonts w:ascii="Calibri" w:hAnsi="Calibri"/>
          <w:sz w:val="20"/>
        </w:rPr>
        <w:t xml:space="preserve"> above)</w:t>
      </w:r>
      <w:r w:rsidRPr="00C1768B">
        <w:rPr>
          <w:rFonts w:ascii="Calibri" w:hAnsi="Calibri"/>
          <w:sz w:val="20"/>
        </w:rPr>
        <w:t xml:space="preserve"> publicly available (subject to any redactions made at the discretion of NELFT).</w:t>
      </w:r>
    </w:p>
    <w:p w:rsidR="00D8543B" w:rsidRPr="00C1768B" w:rsidRDefault="00D8543B" w:rsidP="00D8543B">
      <w:pPr>
        <w:pStyle w:val="Heading2"/>
        <w:tabs>
          <w:tab w:val="left" w:pos="709"/>
        </w:tabs>
        <w:ind w:left="709" w:hanging="709"/>
        <w:rPr>
          <w:rFonts w:ascii="Calibri" w:hAnsi="Calibri"/>
          <w:sz w:val="20"/>
        </w:rPr>
      </w:pPr>
      <w:r w:rsidRPr="00C1768B">
        <w:rPr>
          <w:rFonts w:ascii="Calibri" w:hAnsi="Calibri"/>
          <w:sz w:val="20"/>
        </w:rPr>
        <w:t xml:space="preserve">For the avoidance of doubt, your ITT Response shall not be made publicly available unless such disclosure is required in </w:t>
      </w:r>
      <w:r w:rsidRPr="00663315">
        <w:rPr>
          <w:rFonts w:ascii="Calibri" w:hAnsi="Calibri"/>
          <w:sz w:val="20"/>
        </w:rPr>
        <w:t xml:space="preserve">accordance with paragraph </w:t>
      </w:r>
      <w:r w:rsidRPr="00663315">
        <w:rPr>
          <w:rFonts w:ascii="Calibri" w:hAnsi="Calibri"/>
          <w:sz w:val="20"/>
        </w:rPr>
        <w:fldChar w:fldCharType="begin"/>
      </w:r>
      <w:r w:rsidRPr="00663315">
        <w:rPr>
          <w:rFonts w:ascii="Calibri" w:hAnsi="Calibri"/>
          <w:sz w:val="20"/>
        </w:rPr>
        <w:instrText xml:space="preserve"> REF _Ref273968652 \w \h  \* MERGEFORMAT </w:instrText>
      </w:r>
      <w:r w:rsidRPr="00663315">
        <w:rPr>
          <w:rFonts w:ascii="Calibri" w:hAnsi="Calibri"/>
          <w:sz w:val="20"/>
        </w:rPr>
      </w:r>
      <w:r w:rsidRPr="00663315">
        <w:rPr>
          <w:rFonts w:ascii="Calibri" w:hAnsi="Calibri"/>
          <w:sz w:val="20"/>
        </w:rPr>
        <w:fldChar w:fldCharType="separate"/>
      </w:r>
      <w:r w:rsidR="004005AC">
        <w:rPr>
          <w:rFonts w:ascii="Calibri" w:hAnsi="Calibri"/>
          <w:sz w:val="20"/>
        </w:rPr>
        <w:t>12.1</w:t>
      </w:r>
      <w:r w:rsidRPr="00663315">
        <w:rPr>
          <w:rFonts w:ascii="Calibri" w:hAnsi="Calibri"/>
          <w:sz w:val="20"/>
        </w:rPr>
        <w:fldChar w:fldCharType="end"/>
      </w:r>
      <w:r w:rsidRPr="00663315">
        <w:rPr>
          <w:rFonts w:ascii="Calibri" w:hAnsi="Calibri"/>
          <w:sz w:val="20"/>
        </w:rPr>
        <w:t xml:space="preserve"> or </w:t>
      </w:r>
      <w:r w:rsidRPr="00663315">
        <w:rPr>
          <w:rFonts w:ascii="Calibri" w:hAnsi="Calibri"/>
          <w:sz w:val="20"/>
        </w:rPr>
        <w:fldChar w:fldCharType="begin"/>
      </w:r>
      <w:r w:rsidRPr="00663315">
        <w:rPr>
          <w:rFonts w:ascii="Calibri" w:hAnsi="Calibri"/>
          <w:sz w:val="20"/>
        </w:rPr>
        <w:instrText xml:space="preserve"> REF _Ref273969024 \w \h  \* MERGEFORMAT </w:instrText>
      </w:r>
      <w:r w:rsidRPr="00663315">
        <w:rPr>
          <w:rFonts w:ascii="Calibri" w:hAnsi="Calibri"/>
          <w:sz w:val="20"/>
        </w:rPr>
      </w:r>
      <w:r w:rsidRPr="00663315">
        <w:rPr>
          <w:rFonts w:ascii="Calibri" w:hAnsi="Calibri"/>
          <w:sz w:val="20"/>
        </w:rPr>
        <w:fldChar w:fldCharType="separate"/>
      </w:r>
      <w:r w:rsidR="004005AC">
        <w:rPr>
          <w:rFonts w:ascii="Calibri" w:hAnsi="Calibri"/>
          <w:sz w:val="20"/>
        </w:rPr>
        <w:t>12.7</w:t>
      </w:r>
      <w:r w:rsidRPr="00663315">
        <w:rPr>
          <w:rFonts w:ascii="Calibri" w:hAnsi="Calibri"/>
          <w:sz w:val="20"/>
        </w:rPr>
        <w:fldChar w:fldCharType="end"/>
      </w:r>
      <w:r w:rsidRPr="00663315">
        <w:rPr>
          <w:rFonts w:ascii="Calibri" w:hAnsi="Calibri"/>
          <w:sz w:val="20"/>
        </w:rPr>
        <w:t>.</w:t>
      </w:r>
      <w:r w:rsidRPr="00C1768B">
        <w:rPr>
          <w:rFonts w:ascii="Calibri" w:hAnsi="Calibri"/>
          <w:sz w:val="20"/>
        </w:rPr>
        <w:t xml:space="preserve">  </w:t>
      </w:r>
    </w:p>
    <w:p w:rsidR="00D8543B" w:rsidRPr="00C1768B" w:rsidRDefault="00D8543B" w:rsidP="00D8543B">
      <w:pPr>
        <w:pStyle w:val="Heading2"/>
        <w:tabs>
          <w:tab w:val="left" w:pos="709"/>
        </w:tabs>
        <w:ind w:left="709" w:hanging="709"/>
        <w:rPr>
          <w:rFonts w:ascii="Calibri" w:hAnsi="Calibri"/>
          <w:sz w:val="20"/>
        </w:rPr>
      </w:pPr>
      <w:bookmarkStart w:id="47" w:name="_Ref273969024"/>
      <w:r w:rsidRPr="00C1768B">
        <w:rPr>
          <w:rFonts w:ascii="Calibri" w:hAnsi="Calibri"/>
          <w:sz w:val="20"/>
        </w:rPr>
        <w:t>You should note that the terms of the proposed Contract will permit:</w:t>
      </w:r>
    </w:p>
    <w:p w:rsidR="00D8543B" w:rsidRPr="00C1768B" w:rsidRDefault="00D8543B" w:rsidP="00D8543B">
      <w:pPr>
        <w:pStyle w:val="Heading3"/>
        <w:tabs>
          <w:tab w:val="left" w:pos="709"/>
        </w:tabs>
        <w:ind w:left="709" w:hanging="709"/>
        <w:rPr>
          <w:rFonts w:ascii="Calibri" w:hAnsi="Calibri"/>
          <w:sz w:val="20"/>
        </w:rPr>
      </w:pPr>
      <w:proofErr w:type="gramStart"/>
      <w:r w:rsidRPr="00C1768B">
        <w:rPr>
          <w:rFonts w:ascii="Calibri" w:hAnsi="Calibri"/>
          <w:sz w:val="20"/>
        </w:rPr>
        <w:t>NELFT to publish the text of such Contract, subject to possible redactions at NELFT’</w:t>
      </w:r>
      <w:r w:rsidR="00236669">
        <w:rPr>
          <w:rFonts w:ascii="Calibri" w:hAnsi="Calibri"/>
          <w:sz w:val="20"/>
        </w:rPr>
        <w:t>s</w:t>
      </w:r>
      <w:r w:rsidRPr="00C1768B">
        <w:rPr>
          <w:rFonts w:ascii="Calibri" w:hAnsi="Calibri"/>
          <w:sz w:val="20"/>
        </w:rPr>
        <w:t xml:space="preserve"> discretion.</w:t>
      </w:r>
      <w:proofErr w:type="gramEnd"/>
      <w:r w:rsidRPr="00C1768B">
        <w:rPr>
          <w:rFonts w:ascii="Calibri" w:hAnsi="Calibri"/>
          <w:sz w:val="20"/>
        </w:rPr>
        <w:t xml:space="preserve"> </w:t>
      </w:r>
    </w:p>
    <w:p w:rsidR="00D8543B" w:rsidRDefault="00D8543B" w:rsidP="00D8543B">
      <w:pPr>
        <w:pStyle w:val="Heading2"/>
        <w:tabs>
          <w:tab w:val="left" w:pos="709"/>
        </w:tabs>
        <w:ind w:left="709" w:hanging="709"/>
        <w:rPr>
          <w:rFonts w:ascii="Calibri" w:hAnsi="Calibri"/>
          <w:sz w:val="20"/>
        </w:rPr>
      </w:pPr>
      <w:r w:rsidRPr="00C1768B">
        <w:rPr>
          <w:rFonts w:ascii="Calibri" w:hAnsi="Calibri"/>
          <w:sz w:val="20"/>
        </w:rPr>
        <w:t xml:space="preserve">In submitting your ITT Response, you acknowledge that information contained within your ITT Response may be incorporated into any Contract awarded to you and as such it may be subject to disclosure in accordance </w:t>
      </w:r>
      <w:r w:rsidRPr="00663315">
        <w:rPr>
          <w:rFonts w:ascii="Calibri" w:hAnsi="Calibri"/>
          <w:sz w:val="20"/>
        </w:rPr>
        <w:t xml:space="preserve">with this paragraph </w:t>
      </w:r>
      <w:r w:rsidRPr="00663315">
        <w:rPr>
          <w:rFonts w:ascii="Calibri" w:hAnsi="Calibri"/>
          <w:sz w:val="20"/>
        </w:rPr>
        <w:fldChar w:fldCharType="begin"/>
      </w:r>
      <w:r w:rsidRPr="00663315">
        <w:rPr>
          <w:rFonts w:ascii="Calibri" w:hAnsi="Calibri"/>
          <w:sz w:val="20"/>
        </w:rPr>
        <w:instrText xml:space="preserve"> REF _Ref273968630 \r \h  \* MERGEFORMAT </w:instrText>
      </w:r>
      <w:r w:rsidRPr="00663315">
        <w:rPr>
          <w:rFonts w:ascii="Calibri" w:hAnsi="Calibri"/>
          <w:sz w:val="20"/>
        </w:rPr>
      </w:r>
      <w:r w:rsidRPr="00663315">
        <w:rPr>
          <w:rFonts w:ascii="Calibri" w:hAnsi="Calibri"/>
          <w:sz w:val="20"/>
        </w:rPr>
        <w:fldChar w:fldCharType="separate"/>
      </w:r>
      <w:r w:rsidR="004005AC">
        <w:rPr>
          <w:rFonts w:ascii="Calibri" w:hAnsi="Calibri"/>
          <w:sz w:val="20"/>
        </w:rPr>
        <w:t>12</w:t>
      </w:r>
      <w:r w:rsidRPr="00663315">
        <w:rPr>
          <w:rFonts w:ascii="Calibri" w:hAnsi="Calibri"/>
          <w:sz w:val="20"/>
        </w:rPr>
        <w:fldChar w:fldCharType="end"/>
      </w:r>
      <w:r w:rsidRPr="00663315">
        <w:rPr>
          <w:rFonts w:ascii="Calibri" w:hAnsi="Calibri"/>
          <w:sz w:val="20"/>
        </w:rPr>
        <w:t>.</w:t>
      </w:r>
      <w:bookmarkEnd w:id="47"/>
      <w:r w:rsidRPr="00C1768B">
        <w:rPr>
          <w:rFonts w:ascii="Calibri" w:hAnsi="Calibri"/>
          <w:sz w:val="20"/>
        </w:rPr>
        <w:t xml:space="preserve"> </w:t>
      </w:r>
    </w:p>
    <w:p w:rsidR="00D8543B" w:rsidRPr="00C1768B" w:rsidRDefault="00D8543B" w:rsidP="00D8543B">
      <w:pPr>
        <w:pStyle w:val="Heading1"/>
        <w:tabs>
          <w:tab w:val="clear" w:pos="720"/>
          <w:tab w:val="left" w:pos="709"/>
        </w:tabs>
        <w:ind w:left="709" w:hanging="709"/>
        <w:rPr>
          <w:rFonts w:ascii="Calibri" w:hAnsi="Calibri"/>
          <w:sz w:val="20"/>
        </w:rPr>
      </w:pPr>
      <w:bookmarkStart w:id="48" w:name="_Toc469476224"/>
      <w:r w:rsidRPr="00C1768B">
        <w:rPr>
          <w:rFonts w:ascii="Calibri" w:hAnsi="Calibri"/>
          <w:sz w:val="20"/>
        </w:rPr>
        <w:t>GENERAL PROVISIONS aND DISCLAIMERS</w:t>
      </w:r>
      <w:bookmarkEnd w:id="48"/>
    </w:p>
    <w:p w:rsidR="00D8543B" w:rsidRPr="00C1768B" w:rsidRDefault="00D8543B" w:rsidP="00D8543B">
      <w:pPr>
        <w:pStyle w:val="Heading2"/>
        <w:tabs>
          <w:tab w:val="left" w:pos="709"/>
        </w:tabs>
        <w:ind w:left="709" w:hanging="709"/>
        <w:rPr>
          <w:rFonts w:ascii="Calibri" w:hAnsi="Calibri"/>
          <w:sz w:val="20"/>
        </w:rPr>
      </w:pPr>
      <w:r w:rsidRPr="00C1768B">
        <w:rPr>
          <w:rFonts w:ascii="Calibri" w:hAnsi="Calibri"/>
          <w:sz w:val="20"/>
        </w:rPr>
        <w:t xml:space="preserve">All material issued in connection with this ITT shall remain the property of NELFT and shall be used only for the purpose of this procurement exercise.  </w:t>
      </w:r>
    </w:p>
    <w:p w:rsidR="00D8543B" w:rsidRPr="00C1768B" w:rsidRDefault="00D8543B" w:rsidP="00D8543B">
      <w:pPr>
        <w:pStyle w:val="Heading2"/>
        <w:keepNext/>
        <w:tabs>
          <w:tab w:val="left" w:pos="709"/>
        </w:tabs>
        <w:ind w:left="709" w:hanging="709"/>
        <w:rPr>
          <w:rFonts w:ascii="Calibri" w:hAnsi="Calibri"/>
          <w:sz w:val="20"/>
        </w:rPr>
      </w:pPr>
      <w:r w:rsidRPr="00C1768B">
        <w:rPr>
          <w:rFonts w:ascii="Calibri" w:hAnsi="Calibri"/>
          <w:sz w:val="20"/>
        </w:rPr>
        <w:t>NELFT shall not be committed to any course of action as a result of:</w:t>
      </w:r>
    </w:p>
    <w:p w:rsidR="00D8543B" w:rsidRPr="00C1768B" w:rsidRDefault="00D8543B" w:rsidP="00D8543B">
      <w:pPr>
        <w:pStyle w:val="Heading3"/>
        <w:tabs>
          <w:tab w:val="left" w:pos="709"/>
        </w:tabs>
        <w:ind w:left="709" w:hanging="709"/>
        <w:rPr>
          <w:rFonts w:ascii="Calibri" w:hAnsi="Calibri"/>
          <w:sz w:val="20"/>
        </w:rPr>
      </w:pPr>
      <w:proofErr w:type="gramStart"/>
      <w:r w:rsidRPr="00C1768B">
        <w:rPr>
          <w:rFonts w:ascii="Calibri" w:hAnsi="Calibri"/>
          <w:sz w:val="20"/>
        </w:rPr>
        <w:t>issuing</w:t>
      </w:r>
      <w:proofErr w:type="gramEnd"/>
      <w:r w:rsidRPr="00C1768B">
        <w:rPr>
          <w:rFonts w:ascii="Calibri" w:hAnsi="Calibri"/>
          <w:sz w:val="20"/>
        </w:rPr>
        <w:t xml:space="preserve"> this ITT or any invitation to Tender in this procurement exercise;</w:t>
      </w:r>
    </w:p>
    <w:p w:rsidR="00D8543B" w:rsidRPr="00C1768B" w:rsidRDefault="00D8543B" w:rsidP="00D8543B">
      <w:pPr>
        <w:pStyle w:val="Heading3"/>
        <w:tabs>
          <w:tab w:val="left" w:pos="709"/>
        </w:tabs>
        <w:ind w:left="709" w:hanging="709"/>
        <w:rPr>
          <w:rFonts w:ascii="Calibri" w:hAnsi="Calibri"/>
          <w:sz w:val="20"/>
        </w:rPr>
      </w:pPr>
      <w:proofErr w:type="gramStart"/>
      <w:r w:rsidRPr="00C1768B">
        <w:rPr>
          <w:rFonts w:ascii="Calibri" w:hAnsi="Calibri"/>
          <w:sz w:val="20"/>
        </w:rPr>
        <w:t>communicating</w:t>
      </w:r>
      <w:proofErr w:type="gramEnd"/>
      <w:r w:rsidRPr="00C1768B">
        <w:rPr>
          <w:rFonts w:ascii="Calibri" w:hAnsi="Calibri"/>
          <w:sz w:val="20"/>
        </w:rPr>
        <w:t xml:space="preserve"> with you or your representatives, agents or advisers in respect of this procurement exercise; or </w:t>
      </w:r>
    </w:p>
    <w:p w:rsidR="00D8543B" w:rsidRPr="00C1768B" w:rsidRDefault="00D8543B" w:rsidP="00D8543B">
      <w:pPr>
        <w:pStyle w:val="Heading3"/>
        <w:tabs>
          <w:tab w:val="left" w:pos="709"/>
        </w:tabs>
        <w:ind w:left="709" w:hanging="709"/>
        <w:rPr>
          <w:rFonts w:ascii="Calibri" w:hAnsi="Calibri"/>
          <w:sz w:val="20"/>
        </w:rPr>
      </w:pPr>
      <w:proofErr w:type="gramStart"/>
      <w:r w:rsidRPr="00C1768B">
        <w:rPr>
          <w:rFonts w:ascii="Calibri" w:hAnsi="Calibri"/>
          <w:sz w:val="20"/>
        </w:rPr>
        <w:t>any</w:t>
      </w:r>
      <w:proofErr w:type="gramEnd"/>
      <w:r w:rsidRPr="00C1768B">
        <w:rPr>
          <w:rFonts w:ascii="Calibri" w:hAnsi="Calibri"/>
          <w:sz w:val="20"/>
        </w:rPr>
        <w:t xml:space="preserve"> other communication between NELFT and/or any relevant Other Contracting Authority (whether directly or by its agents or representatives) and any other party in respect of this procurement exercise.</w:t>
      </w:r>
    </w:p>
    <w:p w:rsidR="00D8543B" w:rsidRPr="00C1768B" w:rsidRDefault="00D8543B" w:rsidP="00D8543B">
      <w:pPr>
        <w:pStyle w:val="Heading2"/>
        <w:tabs>
          <w:tab w:val="left" w:pos="709"/>
        </w:tabs>
        <w:ind w:left="709" w:hanging="709"/>
        <w:rPr>
          <w:rFonts w:ascii="Calibri" w:hAnsi="Calibri"/>
          <w:sz w:val="20"/>
        </w:rPr>
      </w:pPr>
      <w:r w:rsidRPr="00C1768B">
        <w:rPr>
          <w:rFonts w:ascii="Calibri" w:hAnsi="Calibri"/>
          <w:sz w:val="20"/>
        </w:rPr>
        <w:t>You shall accept and acknowledge that by issuing this ITT, NELFT shall (in accordance with the Regulations) not be bound to accept any ITT Response.</w:t>
      </w:r>
    </w:p>
    <w:p w:rsidR="00D8543B" w:rsidRPr="00C1768B" w:rsidRDefault="00D8543B" w:rsidP="00D8543B">
      <w:pPr>
        <w:pStyle w:val="Heading2"/>
        <w:tabs>
          <w:tab w:val="left" w:pos="709"/>
        </w:tabs>
        <w:ind w:left="709" w:hanging="709"/>
        <w:rPr>
          <w:rFonts w:ascii="Calibri" w:hAnsi="Calibri"/>
          <w:sz w:val="20"/>
        </w:rPr>
      </w:pPr>
      <w:r w:rsidRPr="00C1768B">
        <w:rPr>
          <w:rFonts w:ascii="Calibri" w:hAnsi="Calibri"/>
          <w:sz w:val="20"/>
        </w:rPr>
        <w:t xml:space="preserve">NELFT reserves the right to amend, add to or withdraw </w:t>
      </w:r>
      <w:proofErr w:type="gramStart"/>
      <w:r w:rsidRPr="00C1768B">
        <w:rPr>
          <w:rFonts w:ascii="Calibri" w:hAnsi="Calibri"/>
          <w:sz w:val="20"/>
        </w:rPr>
        <w:t>all,</w:t>
      </w:r>
      <w:proofErr w:type="gramEnd"/>
      <w:r w:rsidRPr="00C1768B">
        <w:rPr>
          <w:rFonts w:ascii="Calibri" w:hAnsi="Calibri"/>
          <w:sz w:val="20"/>
        </w:rPr>
        <w:t xml:space="preserve"> or any part of this ITT at any time during the procurement exercise.</w:t>
      </w:r>
    </w:p>
    <w:p w:rsidR="00D8543B" w:rsidRPr="00C1768B" w:rsidRDefault="00D8543B" w:rsidP="00D8543B">
      <w:pPr>
        <w:pStyle w:val="Heading2"/>
        <w:tabs>
          <w:tab w:val="left" w:pos="709"/>
        </w:tabs>
        <w:ind w:left="709" w:hanging="709"/>
        <w:rPr>
          <w:rFonts w:ascii="Calibri" w:hAnsi="Calibri"/>
          <w:sz w:val="20"/>
        </w:rPr>
      </w:pPr>
      <w:r w:rsidRPr="00C1768B">
        <w:rPr>
          <w:rFonts w:ascii="Calibri" w:hAnsi="Calibri"/>
          <w:sz w:val="20"/>
        </w:rPr>
        <w:t>No information contained in this ITT or in any communication made between NELFT and you in connection with this ITT shall be relied upon as constituting a contract, agreement or representation that any contract shall be offered in accordance with this ITT or at all.  NELFT reserves the right, subject to the rules set out in the Regulations, to change without notice the basis of, or the procedures for, the competitive tendering process or to terminate the process at any time.  Under no circumstances shall NELFT incur any liability in respect of this ITT or any supporting documentation.</w:t>
      </w:r>
    </w:p>
    <w:p w:rsidR="00D8543B" w:rsidRPr="00C1768B" w:rsidRDefault="00D8543B" w:rsidP="00D8543B">
      <w:pPr>
        <w:pStyle w:val="Heading2"/>
        <w:tabs>
          <w:tab w:val="left" w:pos="709"/>
        </w:tabs>
        <w:ind w:left="709" w:hanging="709"/>
        <w:rPr>
          <w:rFonts w:ascii="Calibri" w:hAnsi="Calibri"/>
          <w:sz w:val="20"/>
        </w:rPr>
      </w:pPr>
      <w:r w:rsidRPr="00C1768B">
        <w:rPr>
          <w:rFonts w:ascii="Calibri" w:hAnsi="Calibri"/>
          <w:sz w:val="20"/>
        </w:rPr>
        <w:t xml:space="preserve">This ITT and any attachments or references have been prepared in good faith but do not purport to be a comprehensive statement of all matters relevant to this procurement exercise.  Neither NELFT nor its advisers accept any liability or responsibility for its adequacy, accuracy or completeness, nor do they make any representation or warranty, express or implied, with respect to the information it contains.  You should form your own conclusions about the methods and resources needed to meet NELFT requirements.  NELFT and its advisers do not accept responsibility for your assessment of these </w:t>
      </w:r>
      <w:r w:rsidRPr="00C1768B">
        <w:rPr>
          <w:rFonts w:ascii="Calibri" w:hAnsi="Calibri"/>
          <w:sz w:val="20"/>
        </w:rPr>
        <w:lastRenderedPageBreak/>
        <w:t>requirements.  You are responsible for obtaining all information required to prepare your responses. This exclusion does not apply to the extent of any deceit or fraudulent misrepresentation made by or on behalf of NELFT.</w:t>
      </w:r>
    </w:p>
    <w:p w:rsidR="00D8543B" w:rsidRPr="00AD7BCB" w:rsidRDefault="00D8543B" w:rsidP="00D8543B">
      <w:pPr>
        <w:pStyle w:val="Heading2"/>
        <w:tabs>
          <w:tab w:val="left" w:pos="709"/>
        </w:tabs>
        <w:ind w:left="709" w:hanging="709"/>
        <w:rPr>
          <w:rFonts w:asciiTheme="minorHAnsi" w:hAnsiTheme="minorHAnsi"/>
          <w:sz w:val="20"/>
        </w:rPr>
      </w:pPr>
      <w:r w:rsidRPr="00AD7BCB">
        <w:rPr>
          <w:rFonts w:asciiTheme="minorHAnsi" w:hAnsiTheme="minorHAnsi"/>
          <w:sz w:val="20"/>
        </w:rPr>
        <w:t>Direct or indirect canvassing of NELFT or its advisers (other than in accordance with the terms of this ITT), NHS employee or agent by you or any agent or person acting on your behalf concerning this procurement, or any attempt to procure information from any NHS employee or agent concerning this ITT may result in your disqualification under this procurement exercise.</w:t>
      </w:r>
    </w:p>
    <w:p w:rsidR="00D8543B" w:rsidRPr="00AD7BCB" w:rsidRDefault="00D8543B" w:rsidP="00D8543B">
      <w:pPr>
        <w:pStyle w:val="Heading2"/>
        <w:tabs>
          <w:tab w:val="left" w:pos="709"/>
        </w:tabs>
        <w:ind w:left="709" w:hanging="709"/>
        <w:rPr>
          <w:rFonts w:asciiTheme="minorHAnsi" w:hAnsiTheme="minorHAnsi"/>
          <w:sz w:val="20"/>
        </w:rPr>
      </w:pPr>
      <w:r w:rsidRPr="00AD7BCB">
        <w:rPr>
          <w:rFonts w:asciiTheme="minorHAnsi" w:hAnsiTheme="minorHAnsi"/>
          <w:sz w:val="20"/>
        </w:rPr>
        <w:t xml:space="preserve">NELFT shall not be responsible for you or your subcontractors, consortium members or advisors costs or expenses incurred in connection with the preparation or submission of your ITT Response; including, for the avoidance of doubt, in circumstances where this procurement is cancelled. </w:t>
      </w:r>
    </w:p>
    <w:p w:rsidR="00D8543B" w:rsidRPr="00AD7BCB" w:rsidRDefault="00D8543B" w:rsidP="00D8543B">
      <w:pPr>
        <w:pStyle w:val="Heading2"/>
        <w:tabs>
          <w:tab w:val="left" w:pos="709"/>
        </w:tabs>
        <w:ind w:left="709" w:hanging="709"/>
        <w:rPr>
          <w:rFonts w:asciiTheme="minorHAnsi" w:hAnsiTheme="minorHAnsi"/>
          <w:sz w:val="20"/>
        </w:rPr>
      </w:pPr>
      <w:r w:rsidRPr="00AD7BCB">
        <w:rPr>
          <w:rFonts w:asciiTheme="minorHAnsi" w:hAnsiTheme="minorHAnsi"/>
          <w:sz w:val="20"/>
        </w:rPr>
        <w:t>This ITT shall be governed by the laws of England and Wales.</w:t>
      </w:r>
      <w:bookmarkStart w:id="49" w:name="_Ref274600348"/>
      <w:bookmarkStart w:id="50" w:name="_Ref274600381"/>
    </w:p>
    <w:p w:rsidR="00D8543B" w:rsidRDefault="00D8543B" w:rsidP="00D8543B">
      <w:pPr>
        <w:pStyle w:val="Heading2"/>
        <w:tabs>
          <w:tab w:val="left" w:pos="709"/>
        </w:tabs>
        <w:ind w:left="709" w:hanging="709"/>
        <w:rPr>
          <w:rFonts w:asciiTheme="minorHAnsi" w:hAnsiTheme="minorHAnsi"/>
          <w:sz w:val="20"/>
        </w:rPr>
      </w:pPr>
      <w:r w:rsidRPr="00AD7BCB">
        <w:rPr>
          <w:rFonts w:asciiTheme="minorHAnsi" w:hAnsiTheme="minorHAnsi"/>
          <w:sz w:val="20"/>
        </w:rPr>
        <w:t>Should you be successful</w:t>
      </w:r>
      <w:r w:rsidR="00B047CB" w:rsidRPr="00AD7BCB">
        <w:rPr>
          <w:rFonts w:asciiTheme="minorHAnsi" w:hAnsiTheme="minorHAnsi"/>
          <w:sz w:val="20"/>
        </w:rPr>
        <w:t>, the contents of this document,</w:t>
      </w:r>
      <w:r w:rsidRPr="00AD7BCB">
        <w:rPr>
          <w:rFonts w:asciiTheme="minorHAnsi" w:hAnsiTheme="minorHAnsi"/>
          <w:sz w:val="20"/>
        </w:rPr>
        <w:t xml:space="preserve"> the Term</w:t>
      </w:r>
      <w:r w:rsidR="00B047CB" w:rsidRPr="00AD7BCB">
        <w:rPr>
          <w:rFonts w:asciiTheme="minorHAnsi" w:hAnsiTheme="minorHAnsi"/>
          <w:sz w:val="20"/>
        </w:rPr>
        <w:t>s and Conditions and additional Schedules</w:t>
      </w:r>
      <w:r w:rsidRPr="00AD7BCB">
        <w:rPr>
          <w:rFonts w:asciiTheme="minorHAnsi" w:hAnsiTheme="minorHAnsi"/>
          <w:sz w:val="20"/>
        </w:rPr>
        <w:t xml:space="preserve"> derived from your response to the ITT, will be subject to the constitution of the contract. This will be finally determined by NELFT.</w:t>
      </w:r>
    </w:p>
    <w:p w:rsidR="00D8543B" w:rsidRPr="00AD7BCB" w:rsidRDefault="00D8543B" w:rsidP="00D8543B">
      <w:pPr>
        <w:pStyle w:val="Heading1"/>
        <w:rPr>
          <w:rFonts w:asciiTheme="minorHAnsi" w:hAnsiTheme="minorHAnsi"/>
          <w:sz w:val="20"/>
          <w:szCs w:val="20"/>
        </w:rPr>
      </w:pPr>
      <w:bookmarkStart w:id="51" w:name="_Toc469476225"/>
      <w:r w:rsidRPr="00AD7BCB">
        <w:rPr>
          <w:rFonts w:asciiTheme="minorHAnsi" w:hAnsiTheme="minorHAnsi"/>
          <w:sz w:val="20"/>
          <w:szCs w:val="20"/>
        </w:rPr>
        <w:t>APPROVED METHOD STATEMENT</w:t>
      </w:r>
      <w:bookmarkEnd w:id="51"/>
    </w:p>
    <w:p w:rsidR="00D8543B" w:rsidRPr="00AD7BCB" w:rsidRDefault="00D8543B" w:rsidP="00D8543B">
      <w:pPr>
        <w:pStyle w:val="Heading2"/>
        <w:tabs>
          <w:tab w:val="num" w:pos="709"/>
        </w:tabs>
        <w:ind w:left="709" w:hanging="709"/>
        <w:rPr>
          <w:rFonts w:asciiTheme="minorHAnsi" w:hAnsiTheme="minorHAnsi"/>
          <w:sz w:val="20"/>
          <w:szCs w:val="20"/>
        </w:rPr>
      </w:pPr>
      <w:r w:rsidRPr="00AD7BCB">
        <w:rPr>
          <w:rFonts w:asciiTheme="minorHAnsi" w:hAnsiTheme="minorHAnsi"/>
          <w:sz w:val="20"/>
          <w:szCs w:val="20"/>
        </w:rPr>
        <w:t xml:space="preserve">Tenderers will have provided in the ITT response details of the methods to be employed in achieving the standards required by the Contract. The responses will be included in the tender evaluation.  </w:t>
      </w:r>
    </w:p>
    <w:p w:rsidR="00D8543B" w:rsidRPr="00AD7BCB" w:rsidRDefault="00D8543B" w:rsidP="00D8543B">
      <w:pPr>
        <w:pStyle w:val="Heading2"/>
        <w:tabs>
          <w:tab w:val="num" w:pos="709"/>
        </w:tabs>
        <w:ind w:left="709" w:hanging="709"/>
        <w:rPr>
          <w:rFonts w:asciiTheme="minorHAnsi" w:hAnsiTheme="minorHAnsi"/>
          <w:sz w:val="20"/>
          <w:szCs w:val="20"/>
        </w:rPr>
      </w:pPr>
      <w:r w:rsidRPr="00AD7BCB">
        <w:rPr>
          <w:rFonts w:asciiTheme="minorHAnsi" w:hAnsiTheme="minorHAnsi"/>
          <w:sz w:val="20"/>
          <w:szCs w:val="20"/>
        </w:rPr>
        <w:t xml:space="preserve">The Contractors responses will become the Provisional Method Statement.  </w:t>
      </w:r>
    </w:p>
    <w:p w:rsidR="00D8543B" w:rsidRPr="00AD7BCB" w:rsidRDefault="00D8543B" w:rsidP="00D8543B">
      <w:pPr>
        <w:pStyle w:val="Heading2"/>
        <w:tabs>
          <w:tab w:val="num" w:pos="709"/>
        </w:tabs>
        <w:ind w:left="709" w:hanging="709"/>
        <w:rPr>
          <w:rFonts w:asciiTheme="minorHAnsi" w:hAnsiTheme="minorHAnsi"/>
          <w:sz w:val="20"/>
          <w:szCs w:val="20"/>
        </w:rPr>
      </w:pPr>
      <w:r w:rsidRPr="00AD7BCB">
        <w:rPr>
          <w:rFonts w:asciiTheme="minorHAnsi" w:hAnsiTheme="minorHAnsi"/>
          <w:sz w:val="20"/>
          <w:szCs w:val="20"/>
        </w:rPr>
        <w:t xml:space="preserve">Once agreed by the Authorised Officer the Provisional Method Statement will become the Approved Method Statement and will form part of the Contract. The Approved Method Statement will be monitored throughout the Contract to ensure compliance. </w:t>
      </w:r>
    </w:p>
    <w:p w:rsidR="0094560E" w:rsidRPr="00AD7BCB" w:rsidRDefault="00D8543B" w:rsidP="0094560E">
      <w:pPr>
        <w:pStyle w:val="Heading2"/>
        <w:tabs>
          <w:tab w:val="num" w:pos="709"/>
        </w:tabs>
        <w:ind w:left="709" w:hanging="709"/>
        <w:rPr>
          <w:rFonts w:asciiTheme="minorHAnsi" w:hAnsiTheme="minorHAnsi"/>
          <w:sz w:val="20"/>
          <w:szCs w:val="20"/>
        </w:rPr>
      </w:pPr>
      <w:r w:rsidRPr="00AD7BCB">
        <w:rPr>
          <w:rFonts w:asciiTheme="minorHAnsi" w:hAnsiTheme="minorHAnsi"/>
          <w:sz w:val="20"/>
          <w:szCs w:val="20"/>
        </w:rPr>
        <w:t xml:space="preserve">The Approved Method Statement shall define how the Contractor will manage and deliver services throughout the Contract. </w:t>
      </w:r>
    </w:p>
    <w:p w:rsidR="008261B1" w:rsidRPr="00AD7BCB" w:rsidRDefault="00D8543B" w:rsidP="0094560E">
      <w:pPr>
        <w:pStyle w:val="Heading2"/>
        <w:tabs>
          <w:tab w:val="num" w:pos="709"/>
        </w:tabs>
        <w:ind w:left="709" w:hanging="709"/>
        <w:rPr>
          <w:rFonts w:asciiTheme="minorHAnsi" w:hAnsiTheme="minorHAnsi"/>
          <w:sz w:val="20"/>
          <w:szCs w:val="20"/>
        </w:rPr>
      </w:pPr>
      <w:r w:rsidRPr="00AD7BCB">
        <w:rPr>
          <w:rFonts w:asciiTheme="minorHAnsi" w:hAnsiTheme="minorHAnsi"/>
          <w:sz w:val="20"/>
          <w:szCs w:val="20"/>
        </w:rPr>
        <w:t xml:space="preserve">The Approved Method Statement shall be continually upgraded to meet the needs of the service. </w:t>
      </w:r>
    </w:p>
    <w:p w:rsidR="00E81DE4" w:rsidRDefault="00E81DE4" w:rsidP="00E81DE4">
      <w:pPr>
        <w:jc w:val="center"/>
        <w:rPr>
          <w:rFonts w:ascii="Calibri" w:eastAsia="STZhongsong" w:hAnsi="Calibri"/>
          <w:b/>
          <w:i/>
          <w:caps/>
          <w:sz w:val="44"/>
          <w:szCs w:val="22"/>
          <w:u w:val="single"/>
        </w:rPr>
      </w:pPr>
    </w:p>
    <w:p w:rsidR="00E81DE4" w:rsidRDefault="00E81DE4" w:rsidP="00E81DE4">
      <w:pPr>
        <w:jc w:val="center"/>
        <w:rPr>
          <w:rFonts w:ascii="Calibri" w:eastAsia="STZhongsong" w:hAnsi="Calibri"/>
          <w:b/>
          <w:i/>
          <w:caps/>
          <w:sz w:val="44"/>
          <w:szCs w:val="22"/>
          <w:u w:val="single"/>
        </w:rPr>
      </w:pPr>
    </w:p>
    <w:p w:rsidR="00E81DE4" w:rsidRDefault="00E81DE4" w:rsidP="00E81DE4">
      <w:pPr>
        <w:jc w:val="center"/>
        <w:rPr>
          <w:rFonts w:ascii="Calibri" w:eastAsia="STZhongsong" w:hAnsi="Calibri"/>
          <w:b/>
          <w:i/>
          <w:caps/>
          <w:sz w:val="44"/>
          <w:szCs w:val="22"/>
          <w:u w:val="single"/>
        </w:rPr>
      </w:pPr>
    </w:p>
    <w:p w:rsidR="00E81DE4" w:rsidRDefault="00E81DE4" w:rsidP="00E81DE4">
      <w:pPr>
        <w:jc w:val="center"/>
        <w:rPr>
          <w:rFonts w:ascii="Calibri" w:eastAsia="STZhongsong" w:hAnsi="Calibri"/>
          <w:b/>
          <w:i/>
          <w:caps/>
          <w:sz w:val="44"/>
          <w:szCs w:val="22"/>
          <w:u w:val="single"/>
        </w:rPr>
      </w:pPr>
    </w:p>
    <w:p w:rsidR="00E81DE4" w:rsidRDefault="00E81DE4" w:rsidP="00E81DE4">
      <w:pPr>
        <w:jc w:val="center"/>
        <w:rPr>
          <w:rFonts w:ascii="Calibri" w:eastAsia="STZhongsong" w:hAnsi="Calibri"/>
          <w:b/>
          <w:i/>
          <w:caps/>
          <w:sz w:val="44"/>
          <w:szCs w:val="22"/>
          <w:u w:val="single"/>
        </w:rPr>
      </w:pPr>
    </w:p>
    <w:p w:rsidR="00E81DE4" w:rsidRDefault="00E81DE4" w:rsidP="00E81DE4">
      <w:pPr>
        <w:jc w:val="center"/>
        <w:rPr>
          <w:rFonts w:ascii="Calibri" w:eastAsia="STZhongsong" w:hAnsi="Calibri"/>
          <w:b/>
          <w:i/>
          <w:caps/>
          <w:sz w:val="44"/>
          <w:szCs w:val="22"/>
          <w:u w:val="single"/>
        </w:rPr>
      </w:pPr>
    </w:p>
    <w:p w:rsidR="00E81DE4" w:rsidRDefault="00E81DE4" w:rsidP="00E81DE4">
      <w:pPr>
        <w:jc w:val="center"/>
        <w:rPr>
          <w:rFonts w:ascii="Calibri" w:eastAsia="STZhongsong" w:hAnsi="Calibri"/>
          <w:b/>
          <w:i/>
          <w:caps/>
          <w:sz w:val="44"/>
          <w:szCs w:val="22"/>
          <w:u w:val="single"/>
        </w:rPr>
      </w:pPr>
    </w:p>
    <w:p w:rsidR="00E81DE4" w:rsidRDefault="00E81DE4" w:rsidP="00E81DE4">
      <w:pPr>
        <w:jc w:val="center"/>
        <w:rPr>
          <w:rFonts w:ascii="Calibri" w:eastAsia="STZhongsong" w:hAnsi="Calibri"/>
          <w:b/>
          <w:i/>
          <w:caps/>
          <w:sz w:val="44"/>
          <w:szCs w:val="22"/>
          <w:u w:val="single"/>
        </w:rPr>
      </w:pPr>
    </w:p>
    <w:p w:rsidR="00E81DE4" w:rsidRDefault="00E81DE4" w:rsidP="00E81DE4">
      <w:pPr>
        <w:jc w:val="center"/>
        <w:rPr>
          <w:rFonts w:ascii="Calibri" w:eastAsia="STZhongsong" w:hAnsi="Calibri"/>
          <w:b/>
          <w:i/>
          <w:caps/>
          <w:sz w:val="44"/>
          <w:szCs w:val="22"/>
          <w:u w:val="single"/>
        </w:rPr>
      </w:pPr>
    </w:p>
    <w:p w:rsidR="00E81DE4" w:rsidRDefault="00E81DE4" w:rsidP="00E81DE4">
      <w:pPr>
        <w:jc w:val="center"/>
        <w:rPr>
          <w:rFonts w:ascii="Calibri" w:eastAsia="STZhongsong" w:hAnsi="Calibri"/>
          <w:b/>
          <w:i/>
          <w:caps/>
          <w:sz w:val="44"/>
          <w:szCs w:val="22"/>
          <w:u w:val="single"/>
        </w:rPr>
      </w:pPr>
    </w:p>
    <w:p w:rsidR="007B1431" w:rsidRDefault="007B1431" w:rsidP="00E81DE4">
      <w:pPr>
        <w:jc w:val="center"/>
        <w:rPr>
          <w:rFonts w:asciiTheme="minorHAnsi" w:hAnsiTheme="minorHAnsi"/>
          <w:b/>
          <w:i/>
          <w:sz w:val="44"/>
          <w:szCs w:val="44"/>
          <w:u w:val="single"/>
        </w:rPr>
      </w:pPr>
    </w:p>
    <w:p w:rsidR="007B1431" w:rsidRDefault="007B1431" w:rsidP="00E81DE4">
      <w:pPr>
        <w:jc w:val="center"/>
        <w:rPr>
          <w:rFonts w:asciiTheme="minorHAnsi" w:hAnsiTheme="minorHAnsi"/>
          <w:b/>
          <w:i/>
          <w:sz w:val="44"/>
          <w:szCs w:val="44"/>
          <w:u w:val="single"/>
        </w:rPr>
      </w:pPr>
    </w:p>
    <w:p w:rsidR="007B1431" w:rsidRDefault="007B1431" w:rsidP="00E81DE4">
      <w:pPr>
        <w:jc w:val="center"/>
        <w:rPr>
          <w:rFonts w:asciiTheme="minorHAnsi" w:hAnsiTheme="minorHAnsi"/>
          <w:b/>
          <w:i/>
          <w:sz w:val="44"/>
          <w:szCs w:val="44"/>
          <w:u w:val="single"/>
        </w:rPr>
      </w:pPr>
    </w:p>
    <w:p w:rsidR="007B1431" w:rsidRDefault="007B1431" w:rsidP="00E81DE4">
      <w:pPr>
        <w:jc w:val="center"/>
        <w:rPr>
          <w:rFonts w:asciiTheme="minorHAnsi" w:hAnsiTheme="minorHAnsi"/>
          <w:b/>
          <w:i/>
          <w:sz w:val="44"/>
          <w:szCs w:val="44"/>
          <w:u w:val="single"/>
        </w:rPr>
      </w:pPr>
    </w:p>
    <w:p w:rsidR="007B1431" w:rsidRDefault="007B1431" w:rsidP="00E81DE4">
      <w:pPr>
        <w:jc w:val="center"/>
        <w:rPr>
          <w:rFonts w:asciiTheme="minorHAnsi" w:hAnsiTheme="minorHAnsi"/>
          <w:b/>
          <w:i/>
          <w:sz w:val="44"/>
          <w:szCs w:val="44"/>
          <w:u w:val="single"/>
        </w:rPr>
      </w:pPr>
    </w:p>
    <w:p w:rsidR="008260CF" w:rsidRDefault="008260CF" w:rsidP="00E81DE4">
      <w:pPr>
        <w:jc w:val="center"/>
        <w:rPr>
          <w:rFonts w:asciiTheme="minorHAnsi" w:hAnsiTheme="minorHAnsi"/>
          <w:b/>
          <w:i/>
          <w:sz w:val="44"/>
          <w:szCs w:val="44"/>
          <w:u w:val="single"/>
        </w:rPr>
      </w:pPr>
    </w:p>
    <w:p w:rsidR="008260CF" w:rsidRDefault="008260CF" w:rsidP="00E81DE4">
      <w:pPr>
        <w:jc w:val="center"/>
        <w:rPr>
          <w:rFonts w:asciiTheme="minorHAnsi" w:hAnsiTheme="minorHAnsi"/>
          <w:b/>
          <w:i/>
          <w:sz w:val="44"/>
          <w:szCs w:val="44"/>
          <w:u w:val="single"/>
        </w:rPr>
      </w:pPr>
    </w:p>
    <w:p w:rsidR="008260CF" w:rsidRDefault="008260CF" w:rsidP="00E81DE4">
      <w:pPr>
        <w:jc w:val="center"/>
        <w:rPr>
          <w:rFonts w:asciiTheme="minorHAnsi" w:hAnsiTheme="minorHAnsi"/>
          <w:b/>
          <w:i/>
          <w:sz w:val="44"/>
          <w:szCs w:val="44"/>
          <w:u w:val="single"/>
        </w:rPr>
      </w:pPr>
    </w:p>
    <w:p w:rsidR="008260CF" w:rsidRDefault="008260CF" w:rsidP="00E81DE4">
      <w:pPr>
        <w:jc w:val="center"/>
        <w:rPr>
          <w:rFonts w:asciiTheme="minorHAnsi" w:hAnsiTheme="minorHAnsi"/>
          <w:b/>
          <w:i/>
          <w:sz w:val="44"/>
          <w:szCs w:val="44"/>
          <w:u w:val="single"/>
        </w:rPr>
      </w:pPr>
    </w:p>
    <w:p w:rsidR="008260CF" w:rsidRDefault="008260CF" w:rsidP="00E81DE4">
      <w:pPr>
        <w:jc w:val="center"/>
        <w:rPr>
          <w:rFonts w:asciiTheme="minorHAnsi" w:hAnsiTheme="minorHAnsi"/>
          <w:b/>
          <w:i/>
          <w:sz w:val="44"/>
          <w:szCs w:val="44"/>
          <w:u w:val="single"/>
        </w:rPr>
      </w:pPr>
    </w:p>
    <w:p w:rsidR="007B1431" w:rsidRDefault="007B1431" w:rsidP="00E81DE4">
      <w:pPr>
        <w:jc w:val="center"/>
        <w:rPr>
          <w:rFonts w:asciiTheme="minorHAnsi" w:hAnsiTheme="minorHAnsi"/>
          <w:b/>
          <w:i/>
          <w:sz w:val="44"/>
          <w:szCs w:val="44"/>
          <w:u w:val="single"/>
        </w:rPr>
      </w:pPr>
    </w:p>
    <w:p w:rsidR="008261B1" w:rsidRPr="002B22D2" w:rsidRDefault="008261B1" w:rsidP="002B22D2">
      <w:pPr>
        <w:pStyle w:val="Title"/>
        <w:rPr>
          <w:rFonts w:asciiTheme="minorHAnsi" w:hAnsiTheme="minorHAnsi"/>
          <w:i/>
          <w:sz w:val="44"/>
          <w:u w:val="single"/>
        </w:rPr>
      </w:pPr>
      <w:bookmarkStart w:id="52" w:name="_Toc469476226"/>
      <w:r w:rsidRPr="002B22D2">
        <w:rPr>
          <w:rFonts w:asciiTheme="minorHAnsi" w:hAnsiTheme="minorHAnsi"/>
          <w:i/>
          <w:sz w:val="44"/>
          <w:u w:val="single"/>
        </w:rPr>
        <w:t>Part 2 – Specification</w:t>
      </w:r>
      <w:bookmarkEnd w:id="52"/>
    </w:p>
    <w:p w:rsidR="00E81DE4" w:rsidRDefault="00E81DE4" w:rsidP="008261B1">
      <w:pPr>
        <w:pStyle w:val="Heading1"/>
        <w:numPr>
          <w:ilvl w:val="0"/>
          <w:numId w:val="0"/>
        </w:numPr>
      </w:pPr>
    </w:p>
    <w:p w:rsidR="00160302" w:rsidRDefault="00160302">
      <w:pPr>
        <w:spacing w:after="200" w:line="276" w:lineRule="auto"/>
        <w:rPr>
          <w:rFonts w:eastAsia="STZhongsong"/>
          <w:b/>
          <w:caps/>
          <w:szCs w:val="22"/>
        </w:rPr>
      </w:pPr>
      <w:r>
        <w:br w:type="page"/>
      </w:r>
    </w:p>
    <w:p w:rsidR="00D8543B" w:rsidRPr="00C1768B" w:rsidRDefault="00D8543B" w:rsidP="00D8543B">
      <w:pPr>
        <w:pStyle w:val="Heading1"/>
        <w:tabs>
          <w:tab w:val="clear" w:pos="720"/>
          <w:tab w:val="left" w:pos="709"/>
        </w:tabs>
        <w:rPr>
          <w:rFonts w:ascii="Calibri" w:hAnsi="Calibri"/>
          <w:sz w:val="20"/>
        </w:rPr>
      </w:pPr>
      <w:bookmarkStart w:id="53" w:name="_Toc300579850"/>
      <w:bookmarkStart w:id="54" w:name="_Toc469476227"/>
      <w:r w:rsidRPr="00C1768B">
        <w:rPr>
          <w:rFonts w:ascii="Calibri" w:hAnsi="Calibri"/>
          <w:sz w:val="20"/>
        </w:rPr>
        <w:lastRenderedPageBreak/>
        <w:t>glossary</w:t>
      </w:r>
      <w:bookmarkEnd w:id="53"/>
      <w:bookmarkEnd w:id="54"/>
    </w:p>
    <w:p w:rsidR="00D8543B" w:rsidRPr="00C1768B" w:rsidRDefault="00D8543B" w:rsidP="00D8543B">
      <w:pPr>
        <w:pStyle w:val="BodyTextIndent2"/>
        <w:tabs>
          <w:tab w:val="clear" w:pos="7101"/>
          <w:tab w:val="left" w:pos="709"/>
        </w:tabs>
        <w:ind w:left="709"/>
        <w:rPr>
          <w:rFonts w:ascii="Calibri" w:hAnsi="Calibri"/>
          <w:sz w:val="20"/>
        </w:rPr>
      </w:pPr>
      <w:r w:rsidRPr="00C1768B">
        <w:rPr>
          <w:rFonts w:ascii="Calibri" w:hAnsi="Calibri"/>
          <w:sz w:val="20"/>
        </w:rPr>
        <w:t xml:space="preserve">Unless the context otherwise requires, the following words and expressions used within this </w:t>
      </w:r>
      <w:r>
        <w:rPr>
          <w:rFonts w:ascii="Calibri" w:hAnsi="Calibri"/>
          <w:sz w:val="20"/>
        </w:rPr>
        <w:t>ITT</w:t>
      </w:r>
      <w:r w:rsidRPr="00C1768B">
        <w:rPr>
          <w:rFonts w:ascii="Calibri" w:hAnsi="Calibri"/>
          <w:sz w:val="20"/>
        </w:rPr>
        <w:t xml:space="preserve"> shall have the following meanings:</w:t>
      </w:r>
      <w:r w:rsidR="008261B1">
        <w:rPr>
          <w:rFonts w:ascii="Calibri" w:hAnsi="Calibri"/>
          <w:sz w:val="20"/>
        </w:rPr>
        <w:t xml:space="preserve"> </w:t>
      </w:r>
    </w:p>
    <w:p w:rsidR="00D8543B" w:rsidRPr="00C1768B" w:rsidRDefault="00D8543B" w:rsidP="00D8543B">
      <w:pPr>
        <w:pStyle w:val="BodyTextIndent2"/>
        <w:tabs>
          <w:tab w:val="clear" w:pos="7101"/>
          <w:tab w:val="left" w:pos="709"/>
        </w:tabs>
        <w:ind w:left="709"/>
        <w:rPr>
          <w:rFonts w:ascii="Calibri" w:hAnsi="Calibri"/>
          <w:b/>
          <w:sz w:val="20"/>
        </w:rPr>
      </w:pPr>
      <w:r w:rsidRPr="00C1768B">
        <w:rPr>
          <w:rFonts w:ascii="Calibri" w:hAnsi="Calibri"/>
          <w:b/>
          <w:sz w:val="20"/>
        </w:rPr>
        <w:t xml:space="preserve">“Contracting Authority” </w:t>
      </w:r>
      <w:r w:rsidRPr="00C1768B">
        <w:rPr>
          <w:rFonts w:ascii="Calibri" w:hAnsi="Calibri"/>
          <w:sz w:val="20"/>
        </w:rPr>
        <w:t xml:space="preserve">means NELFT and any other contracting authorities described in the </w:t>
      </w:r>
      <w:r w:rsidR="00023BC7">
        <w:rPr>
          <w:rFonts w:ascii="Calibri" w:hAnsi="Calibri"/>
          <w:sz w:val="20"/>
        </w:rPr>
        <w:t>ITT</w:t>
      </w:r>
      <w:r w:rsidRPr="00C1768B">
        <w:rPr>
          <w:rFonts w:ascii="Calibri" w:hAnsi="Calibri"/>
          <w:sz w:val="20"/>
        </w:rPr>
        <w:t>;</w:t>
      </w:r>
    </w:p>
    <w:p w:rsidR="00D8543B" w:rsidRPr="00C1768B" w:rsidRDefault="00D8543B" w:rsidP="00D8543B">
      <w:pPr>
        <w:pStyle w:val="BodyTextIndent2"/>
        <w:tabs>
          <w:tab w:val="clear" w:pos="7101"/>
          <w:tab w:val="left" w:pos="709"/>
        </w:tabs>
        <w:ind w:left="709"/>
        <w:rPr>
          <w:rFonts w:ascii="Calibri" w:hAnsi="Calibri"/>
          <w:b/>
          <w:sz w:val="20"/>
        </w:rPr>
      </w:pPr>
      <w:r w:rsidRPr="00C1768B">
        <w:rPr>
          <w:rFonts w:ascii="Calibri" w:hAnsi="Calibri"/>
          <w:sz w:val="20"/>
        </w:rPr>
        <w:t>"</w:t>
      </w:r>
      <w:r w:rsidRPr="00C1768B">
        <w:rPr>
          <w:rFonts w:ascii="Calibri" w:hAnsi="Calibri"/>
          <w:b/>
          <w:sz w:val="20"/>
        </w:rPr>
        <w:t>Detailed Questionnaire</w:t>
      </w:r>
      <w:r w:rsidRPr="00C1768B">
        <w:rPr>
          <w:rFonts w:ascii="Calibri" w:hAnsi="Calibri"/>
          <w:sz w:val="20"/>
        </w:rPr>
        <w:t>" means the detailed questionnaire set out in this ITT;</w:t>
      </w:r>
    </w:p>
    <w:p w:rsidR="00D8543B" w:rsidRPr="00C1768B" w:rsidRDefault="00D8543B" w:rsidP="00D8543B">
      <w:pPr>
        <w:pStyle w:val="BodyTextIndent2"/>
        <w:tabs>
          <w:tab w:val="clear" w:pos="7101"/>
          <w:tab w:val="left" w:pos="709"/>
        </w:tabs>
        <w:ind w:left="709"/>
        <w:rPr>
          <w:rFonts w:ascii="Calibri" w:hAnsi="Calibri"/>
          <w:b/>
          <w:sz w:val="20"/>
        </w:rPr>
      </w:pPr>
      <w:r w:rsidRPr="00C1768B">
        <w:rPr>
          <w:rFonts w:ascii="Calibri" w:hAnsi="Calibri"/>
          <w:b/>
          <w:sz w:val="20"/>
        </w:rPr>
        <w:t xml:space="preserve">“EIR” </w:t>
      </w:r>
      <w:r w:rsidRPr="00C1768B">
        <w:rPr>
          <w:rFonts w:ascii="Calibri" w:hAnsi="Calibri"/>
          <w:sz w:val="20"/>
        </w:rPr>
        <w:t>mean the Environmental Information Regulations 2004 together with any guidance and/or codes of practice issued by the Information Commissioner or relevant Government department in relation to such regulations;</w:t>
      </w:r>
    </w:p>
    <w:p w:rsidR="00D8543B" w:rsidRPr="00627B8C" w:rsidRDefault="00D8543B" w:rsidP="00D8543B">
      <w:pPr>
        <w:pStyle w:val="BodyTextIndent2"/>
        <w:tabs>
          <w:tab w:val="clear" w:pos="7101"/>
          <w:tab w:val="left" w:pos="709"/>
        </w:tabs>
        <w:ind w:left="709"/>
        <w:rPr>
          <w:rFonts w:ascii="Calibri" w:hAnsi="Calibri"/>
          <w:b/>
          <w:sz w:val="20"/>
        </w:rPr>
      </w:pPr>
      <w:r w:rsidRPr="00C1768B">
        <w:rPr>
          <w:rFonts w:ascii="Calibri" w:hAnsi="Calibri"/>
          <w:b/>
          <w:sz w:val="20"/>
        </w:rPr>
        <w:t xml:space="preserve">“Final Mark” </w:t>
      </w:r>
      <w:r w:rsidRPr="00C1768B">
        <w:rPr>
          <w:rFonts w:ascii="Calibri" w:hAnsi="Calibri"/>
          <w:sz w:val="20"/>
        </w:rPr>
        <w:t xml:space="preserve">shall have the meaning given </w:t>
      </w:r>
      <w:r w:rsidRPr="00627B8C">
        <w:rPr>
          <w:rFonts w:ascii="Calibri" w:hAnsi="Calibri"/>
          <w:sz w:val="20"/>
        </w:rPr>
        <w:t xml:space="preserve">in paragraph </w:t>
      </w:r>
      <w:r w:rsidRPr="00627B8C">
        <w:rPr>
          <w:rFonts w:ascii="Calibri" w:hAnsi="Calibri"/>
          <w:sz w:val="20"/>
        </w:rPr>
        <w:fldChar w:fldCharType="begin"/>
      </w:r>
      <w:r w:rsidRPr="00627B8C">
        <w:rPr>
          <w:rFonts w:ascii="Calibri" w:hAnsi="Calibri"/>
          <w:sz w:val="20"/>
        </w:rPr>
        <w:instrText xml:space="preserve"> REF _Ref275266040 \r \h  \* MERGEFORMAT </w:instrText>
      </w:r>
      <w:r w:rsidRPr="00627B8C">
        <w:rPr>
          <w:rFonts w:ascii="Calibri" w:hAnsi="Calibri"/>
          <w:sz w:val="20"/>
        </w:rPr>
      </w:r>
      <w:r w:rsidRPr="00627B8C">
        <w:rPr>
          <w:rFonts w:ascii="Calibri" w:hAnsi="Calibri"/>
          <w:sz w:val="20"/>
        </w:rPr>
        <w:fldChar w:fldCharType="separate"/>
      </w:r>
      <w:r w:rsidR="004005AC">
        <w:rPr>
          <w:rFonts w:ascii="Calibri" w:hAnsi="Calibri"/>
          <w:sz w:val="20"/>
        </w:rPr>
        <w:t>7.4.7</w:t>
      </w:r>
      <w:r w:rsidRPr="00627B8C">
        <w:rPr>
          <w:rFonts w:ascii="Calibri" w:hAnsi="Calibri"/>
          <w:sz w:val="20"/>
        </w:rPr>
        <w:fldChar w:fldCharType="end"/>
      </w:r>
      <w:r w:rsidRPr="00627B8C">
        <w:rPr>
          <w:rFonts w:ascii="Calibri" w:hAnsi="Calibri"/>
          <w:sz w:val="20"/>
        </w:rPr>
        <w:t>;</w:t>
      </w:r>
    </w:p>
    <w:p w:rsidR="00D8543B" w:rsidRPr="00627B8C" w:rsidRDefault="00D8543B" w:rsidP="00D8543B">
      <w:pPr>
        <w:pStyle w:val="BodyTextIndent2"/>
        <w:tabs>
          <w:tab w:val="clear" w:pos="7101"/>
          <w:tab w:val="left" w:pos="709"/>
        </w:tabs>
        <w:ind w:left="709"/>
        <w:rPr>
          <w:rFonts w:ascii="Calibri" w:hAnsi="Calibri"/>
          <w:b/>
          <w:sz w:val="20"/>
        </w:rPr>
      </w:pPr>
      <w:r w:rsidRPr="00627B8C">
        <w:rPr>
          <w:rFonts w:ascii="Calibri" w:hAnsi="Calibri"/>
          <w:b/>
          <w:sz w:val="20"/>
        </w:rPr>
        <w:t xml:space="preserve">“FoIA” </w:t>
      </w:r>
      <w:r w:rsidRPr="00627B8C">
        <w:rPr>
          <w:rFonts w:ascii="Calibri" w:hAnsi="Calibri"/>
          <w:sz w:val="20"/>
        </w:rPr>
        <w:t>means the Freedom of Information Act 2000 and any subordinate legislation made under such Act from time to time together with any guidance and/or codes of practice issued by the Information Commissioner or relevant Government department in relation to such legislation;</w:t>
      </w:r>
    </w:p>
    <w:p w:rsidR="00D8543B" w:rsidRPr="00627B8C" w:rsidRDefault="00D8543B" w:rsidP="00D8543B">
      <w:pPr>
        <w:pStyle w:val="BodyTextIndent2"/>
        <w:tabs>
          <w:tab w:val="clear" w:pos="7101"/>
          <w:tab w:val="left" w:pos="709"/>
        </w:tabs>
        <w:ind w:left="709"/>
        <w:rPr>
          <w:rFonts w:ascii="Calibri" w:hAnsi="Calibri"/>
          <w:b/>
          <w:sz w:val="20"/>
        </w:rPr>
      </w:pPr>
      <w:r w:rsidRPr="00627B8C">
        <w:rPr>
          <w:rFonts w:ascii="Calibri" w:hAnsi="Calibri"/>
          <w:b/>
          <w:sz w:val="20"/>
        </w:rPr>
        <w:t xml:space="preserve">“Invitation to Tender” or “ITT” </w:t>
      </w:r>
      <w:r w:rsidRPr="00627B8C">
        <w:rPr>
          <w:rFonts w:ascii="Calibri" w:hAnsi="Calibri"/>
          <w:sz w:val="20"/>
        </w:rPr>
        <w:t>means</w:t>
      </w:r>
      <w:r w:rsidRPr="00627B8C">
        <w:rPr>
          <w:rFonts w:ascii="Calibri" w:hAnsi="Calibri"/>
          <w:b/>
          <w:sz w:val="20"/>
        </w:rPr>
        <w:t xml:space="preserve"> </w:t>
      </w:r>
      <w:r w:rsidRPr="00627B8C">
        <w:rPr>
          <w:rFonts w:ascii="Calibri" w:hAnsi="Calibri"/>
          <w:sz w:val="20"/>
        </w:rPr>
        <w:t>the invitation to tender documentation and all related documents published by NELFT in relation to this procurement;</w:t>
      </w:r>
    </w:p>
    <w:p w:rsidR="00D8543B" w:rsidRPr="00627B8C" w:rsidRDefault="00D8543B" w:rsidP="00D8543B">
      <w:pPr>
        <w:pStyle w:val="BodyTextIndent2"/>
        <w:tabs>
          <w:tab w:val="clear" w:pos="7101"/>
          <w:tab w:val="left" w:pos="709"/>
        </w:tabs>
        <w:ind w:left="709"/>
        <w:rPr>
          <w:rFonts w:ascii="Calibri" w:hAnsi="Calibri"/>
          <w:b/>
          <w:sz w:val="20"/>
        </w:rPr>
      </w:pPr>
      <w:r w:rsidRPr="00627B8C">
        <w:rPr>
          <w:rFonts w:ascii="Calibri" w:hAnsi="Calibri"/>
          <w:b/>
          <w:sz w:val="20"/>
        </w:rPr>
        <w:t xml:space="preserve">“Mark” </w:t>
      </w:r>
      <w:r w:rsidRPr="00627B8C">
        <w:rPr>
          <w:rFonts w:ascii="Calibri" w:hAnsi="Calibri"/>
          <w:sz w:val="20"/>
        </w:rPr>
        <w:t xml:space="preserve">shall have the meaning in paragraph </w:t>
      </w:r>
      <w:r w:rsidRPr="00627B8C">
        <w:rPr>
          <w:rFonts w:ascii="Calibri" w:hAnsi="Calibri"/>
          <w:sz w:val="20"/>
        </w:rPr>
        <w:fldChar w:fldCharType="begin"/>
      </w:r>
      <w:r w:rsidRPr="00627B8C">
        <w:rPr>
          <w:rFonts w:ascii="Calibri" w:hAnsi="Calibri"/>
          <w:sz w:val="20"/>
        </w:rPr>
        <w:instrText xml:space="preserve"> REF _Ref275265971 \r \h  \* MERGEFORMAT </w:instrText>
      </w:r>
      <w:r w:rsidRPr="00627B8C">
        <w:rPr>
          <w:rFonts w:ascii="Calibri" w:hAnsi="Calibri"/>
          <w:sz w:val="20"/>
        </w:rPr>
      </w:r>
      <w:r w:rsidRPr="00627B8C">
        <w:rPr>
          <w:rFonts w:ascii="Calibri" w:hAnsi="Calibri"/>
          <w:sz w:val="20"/>
        </w:rPr>
        <w:fldChar w:fldCharType="separate"/>
      </w:r>
      <w:r w:rsidR="004005AC">
        <w:rPr>
          <w:rFonts w:ascii="Calibri" w:hAnsi="Calibri"/>
          <w:sz w:val="20"/>
        </w:rPr>
        <w:t>7.4.6</w:t>
      </w:r>
      <w:r w:rsidRPr="00627B8C">
        <w:rPr>
          <w:rFonts w:ascii="Calibri" w:hAnsi="Calibri"/>
          <w:sz w:val="20"/>
        </w:rPr>
        <w:fldChar w:fldCharType="end"/>
      </w:r>
      <w:r w:rsidRPr="00627B8C">
        <w:rPr>
          <w:rFonts w:ascii="Calibri" w:hAnsi="Calibri"/>
          <w:sz w:val="20"/>
        </w:rPr>
        <w:t>;</w:t>
      </w:r>
    </w:p>
    <w:p w:rsidR="00D8543B" w:rsidRPr="00627B8C" w:rsidRDefault="00D8543B" w:rsidP="00D8543B">
      <w:pPr>
        <w:pStyle w:val="BodyTextIndent2"/>
        <w:tabs>
          <w:tab w:val="clear" w:pos="7101"/>
          <w:tab w:val="left" w:pos="709"/>
        </w:tabs>
        <w:ind w:left="709"/>
        <w:rPr>
          <w:rFonts w:ascii="Calibri" w:hAnsi="Calibri"/>
          <w:b/>
          <w:sz w:val="20"/>
        </w:rPr>
      </w:pPr>
      <w:r w:rsidRPr="00627B8C">
        <w:rPr>
          <w:rFonts w:ascii="Calibri" w:hAnsi="Calibri"/>
          <w:b/>
          <w:sz w:val="20"/>
        </w:rPr>
        <w:t xml:space="preserve">“Marking Scheme” </w:t>
      </w:r>
      <w:r w:rsidRPr="00627B8C">
        <w:rPr>
          <w:rFonts w:ascii="Calibri" w:hAnsi="Calibri"/>
          <w:sz w:val="20"/>
        </w:rPr>
        <w:t xml:space="preserve">shall have the meaning in paragraph </w:t>
      </w:r>
      <w:r w:rsidRPr="00627B8C">
        <w:rPr>
          <w:rFonts w:ascii="Calibri" w:hAnsi="Calibri"/>
          <w:sz w:val="20"/>
        </w:rPr>
        <w:fldChar w:fldCharType="begin"/>
      </w:r>
      <w:r w:rsidRPr="00627B8C">
        <w:rPr>
          <w:rFonts w:ascii="Calibri" w:hAnsi="Calibri"/>
          <w:sz w:val="20"/>
        </w:rPr>
        <w:instrText xml:space="preserve"> REF _Ref275265918 \r \h  \* MERGEFORMAT </w:instrText>
      </w:r>
      <w:r w:rsidRPr="00627B8C">
        <w:rPr>
          <w:rFonts w:ascii="Calibri" w:hAnsi="Calibri"/>
          <w:sz w:val="20"/>
        </w:rPr>
      </w:r>
      <w:r w:rsidRPr="00627B8C">
        <w:rPr>
          <w:rFonts w:ascii="Calibri" w:hAnsi="Calibri"/>
          <w:sz w:val="20"/>
        </w:rPr>
        <w:fldChar w:fldCharType="separate"/>
      </w:r>
      <w:r w:rsidR="004005AC">
        <w:rPr>
          <w:rFonts w:ascii="Calibri" w:hAnsi="Calibri"/>
          <w:sz w:val="20"/>
        </w:rPr>
        <w:t>7.4.2</w:t>
      </w:r>
      <w:r w:rsidRPr="00627B8C">
        <w:rPr>
          <w:rFonts w:ascii="Calibri" w:hAnsi="Calibri"/>
          <w:sz w:val="20"/>
        </w:rPr>
        <w:fldChar w:fldCharType="end"/>
      </w:r>
      <w:r w:rsidRPr="00627B8C">
        <w:rPr>
          <w:rFonts w:ascii="Calibri" w:hAnsi="Calibri"/>
          <w:sz w:val="20"/>
        </w:rPr>
        <w:t>;</w:t>
      </w:r>
      <w:r w:rsidRPr="00627B8C">
        <w:rPr>
          <w:rFonts w:ascii="Calibri" w:hAnsi="Calibri"/>
          <w:b/>
          <w:sz w:val="20"/>
        </w:rPr>
        <w:t xml:space="preserve"> </w:t>
      </w:r>
    </w:p>
    <w:p w:rsidR="00D8543B" w:rsidRPr="00A97C95" w:rsidRDefault="00023BC7" w:rsidP="00D8543B">
      <w:pPr>
        <w:pStyle w:val="BodyTextIndent2"/>
        <w:tabs>
          <w:tab w:val="clear" w:pos="7101"/>
          <w:tab w:val="left" w:pos="709"/>
        </w:tabs>
        <w:ind w:left="709"/>
        <w:rPr>
          <w:rFonts w:ascii="Calibri" w:hAnsi="Calibri"/>
          <w:b/>
          <w:sz w:val="20"/>
        </w:rPr>
      </w:pPr>
      <w:r w:rsidRPr="00A97C95">
        <w:rPr>
          <w:rFonts w:ascii="Calibri" w:hAnsi="Calibri"/>
          <w:b/>
          <w:sz w:val="20"/>
        </w:rPr>
        <w:t xml:space="preserve"> </w:t>
      </w:r>
      <w:r w:rsidR="00D8543B" w:rsidRPr="00A97C95">
        <w:rPr>
          <w:rFonts w:ascii="Calibri" w:hAnsi="Calibri"/>
          <w:b/>
          <w:sz w:val="20"/>
        </w:rPr>
        <w:t>“Other Contracting Authority”</w:t>
      </w:r>
      <w:r w:rsidR="00D8543B" w:rsidRPr="00A97C95">
        <w:rPr>
          <w:rFonts w:ascii="Calibri" w:hAnsi="Calibri"/>
          <w:sz w:val="20"/>
        </w:rPr>
        <w:t xml:space="preserve"> means all Contracting Authorities except NELFT;</w:t>
      </w:r>
    </w:p>
    <w:p w:rsidR="00D8543B" w:rsidRPr="00C1768B" w:rsidRDefault="00D8543B" w:rsidP="00D8543B">
      <w:pPr>
        <w:pStyle w:val="BodyTextIndent2"/>
        <w:tabs>
          <w:tab w:val="clear" w:pos="7101"/>
          <w:tab w:val="left" w:pos="709"/>
        </w:tabs>
        <w:ind w:left="709"/>
        <w:rPr>
          <w:rFonts w:ascii="Calibri" w:hAnsi="Calibri"/>
          <w:b/>
          <w:sz w:val="20"/>
        </w:rPr>
      </w:pPr>
      <w:r w:rsidRPr="00A97C95">
        <w:rPr>
          <w:rFonts w:ascii="Calibri" w:hAnsi="Calibri"/>
          <w:b/>
          <w:sz w:val="20"/>
        </w:rPr>
        <w:t xml:space="preserve">“ITT Deadline” </w:t>
      </w:r>
      <w:r w:rsidRPr="00A97C95">
        <w:rPr>
          <w:rFonts w:ascii="Calibri" w:hAnsi="Calibri"/>
          <w:sz w:val="20"/>
        </w:rPr>
        <w:t xml:space="preserve">means the time and date set out </w:t>
      </w:r>
      <w:r w:rsidRPr="00627B8C">
        <w:rPr>
          <w:rFonts w:ascii="Calibri" w:hAnsi="Calibri"/>
          <w:sz w:val="20"/>
        </w:rPr>
        <w:t>in Table 1 at paragraph 5 (Procurement</w:t>
      </w:r>
      <w:r w:rsidRPr="00C1768B">
        <w:rPr>
          <w:rFonts w:ascii="Calibri" w:hAnsi="Calibri"/>
          <w:sz w:val="20"/>
        </w:rPr>
        <w:t xml:space="preserve"> Timetable);</w:t>
      </w:r>
    </w:p>
    <w:p w:rsidR="00D8543B" w:rsidRPr="00BE25FB" w:rsidRDefault="00D8543B" w:rsidP="00D8543B">
      <w:pPr>
        <w:pStyle w:val="BodyTextIndent2"/>
        <w:tabs>
          <w:tab w:val="clear" w:pos="7101"/>
          <w:tab w:val="left" w:pos="709"/>
        </w:tabs>
        <w:ind w:left="709"/>
        <w:rPr>
          <w:rFonts w:ascii="Calibri" w:hAnsi="Calibri"/>
          <w:b/>
          <w:sz w:val="20"/>
        </w:rPr>
      </w:pPr>
      <w:r w:rsidRPr="00C1768B">
        <w:rPr>
          <w:rFonts w:ascii="Calibri" w:hAnsi="Calibri"/>
          <w:b/>
          <w:sz w:val="20"/>
        </w:rPr>
        <w:t xml:space="preserve">“ITT Response” </w:t>
      </w:r>
      <w:r w:rsidRPr="00C1768B">
        <w:rPr>
          <w:rFonts w:ascii="Calibri" w:hAnsi="Calibri"/>
          <w:sz w:val="20"/>
        </w:rPr>
        <w:t xml:space="preserve">means your response submitted in accordance with the terms of this ITT indicating your interest </w:t>
      </w:r>
      <w:r w:rsidRPr="00BE25FB">
        <w:rPr>
          <w:rFonts w:ascii="Calibri" w:hAnsi="Calibri"/>
          <w:sz w:val="20"/>
        </w:rPr>
        <w:t>in participating in the ITT;</w:t>
      </w:r>
    </w:p>
    <w:p w:rsidR="00D8543B" w:rsidRPr="00BE25FB" w:rsidRDefault="00D8543B" w:rsidP="00D8543B">
      <w:pPr>
        <w:pStyle w:val="BodyTextIndent2"/>
        <w:tabs>
          <w:tab w:val="clear" w:pos="7101"/>
          <w:tab w:val="left" w:pos="709"/>
        </w:tabs>
        <w:ind w:left="709"/>
        <w:rPr>
          <w:rFonts w:ascii="Calibri" w:hAnsi="Calibri"/>
          <w:b/>
          <w:sz w:val="20"/>
        </w:rPr>
      </w:pPr>
      <w:r w:rsidRPr="00BE25FB">
        <w:rPr>
          <w:rFonts w:ascii="Calibri" w:hAnsi="Calibri"/>
          <w:b/>
          <w:sz w:val="20"/>
        </w:rPr>
        <w:t xml:space="preserve"> “Regulations” </w:t>
      </w:r>
      <w:r w:rsidRPr="00BE25FB">
        <w:rPr>
          <w:rFonts w:ascii="Calibri" w:hAnsi="Calibri"/>
          <w:sz w:val="20"/>
        </w:rPr>
        <w:t>means the Pub</w:t>
      </w:r>
      <w:r w:rsidR="00C0004B" w:rsidRPr="00BE25FB">
        <w:rPr>
          <w:rFonts w:ascii="Calibri" w:hAnsi="Calibri"/>
          <w:sz w:val="20"/>
        </w:rPr>
        <w:t>lic Contracts Regulations 2015</w:t>
      </w:r>
      <w:r w:rsidRPr="00BE25FB">
        <w:rPr>
          <w:rFonts w:ascii="Calibri" w:hAnsi="Calibri"/>
          <w:sz w:val="20"/>
        </w:rPr>
        <w:t xml:space="preserve">;  </w:t>
      </w:r>
    </w:p>
    <w:p w:rsidR="00D8543B" w:rsidRPr="00E23236" w:rsidRDefault="00D8543B" w:rsidP="00D8543B">
      <w:pPr>
        <w:pStyle w:val="BodyTextIndent2"/>
        <w:tabs>
          <w:tab w:val="clear" w:pos="7101"/>
          <w:tab w:val="left" w:pos="709"/>
        </w:tabs>
        <w:ind w:left="709"/>
        <w:rPr>
          <w:rFonts w:ascii="Calibri" w:hAnsi="Calibri"/>
          <w:b/>
          <w:sz w:val="20"/>
        </w:rPr>
      </w:pPr>
      <w:r w:rsidRPr="00E23236">
        <w:rPr>
          <w:rFonts w:ascii="Calibri" w:hAnsi="Calibri"/>
          <w:b/>
          <w:sz w:val="20"/>
        </w:rPr>
        <w:t xml:space="preserve">‘’Response Time’’ </w:t>
      </w:r>
      <w:r w:rsidRPr="00E23236">
        <w:rPr>
          <w:rFonts w:ascii="Calibri" w:hAnsi="Calibri"/>
          <w:sz w:val="20"/>
        </w:rPr>
        <w:t>means the</w:t>
      </w:r>
      <w:r w:rsidR="000A5341">
        <w:rPr>
          <w:rFonts w:ascii="Calibri" w:hAnsi="Calibri"/>
          <w:sz w:val="20"/>
        </w:rPr>
        <w:t xml:space="preserve"> minimum time within which the C</w:t>
      </w:r>
      <w:r w:rsidRPr="00E23236">
        <w:rPr>
          <w:rFonts w:ascii="Calibri" w:hAnsi="Calibri"/>
          <w:sz w:val="20"/>
        </w:rPr>
        <w:t>ontractor</w:t>
      </w:r>
      <w:r w:rsidR="00E57468">
        <w:rPr>
          <w:rFonts w:ascii="Calibri" w:hAnsi="Calibri"/>
          <w:sz w:val="20"/>
        </w:rPr>
        <w:t xml:space="preserve"> must commence the call on site;</w:t>
      </w:r>
    </w:p>
    <w:p w:rsidR="00D8543B" w:rsidRPr="00627B8C" w:rsidRDefault="00D8543B" w:rsidP="00D8543B">
      <w:pPr>
        <w:pStyle w:val="BodyTextIndent2"/>
        <w:tabs>
          <w:tab w:val="clear" w:pos="7101"/>
          <w:tab w:val="left" w:pos="709"/>
        </w:tabs>
        <w:ind w:left="709"/>
        <w:rPr>
          <w:rFonts w:ascii="Calibri" w:hAnsi="Calibri"/>
          <w:b/>
          <w:sz w:val="20"/>
        </w:rPr>
      </w:pPr>
      <w:r w:rsidRPr="00C1768B">
        <w:rPr>
          <w:rFonts w:ascii="Calibri" w:hAnsi="Calibri"/>
          <w:b/>
          <w:sz w:val="20"/>
        </w:rPr>
        <w:t xml:space="preserve">“Scored Questions” </w:t>
      </w:r>
      <w:r w:rsidRPr="00C1768B">
        <w:rPr>
          <w:rFonts w:ascii="Calibri" w:hAnsi="Calibri"/>
          <w:sz w:val="20"/>
        </w:rPr>
        <w:t xml:space="preserve">means those questions referenced </w:t>
      </w:r>
      <w:r w:rsidRPr="00627B8C">
        <w:rPr>
          <w:rFonts w:ascii="Calibri" w:hAnsi="Calibri"/>
          <w:sz w:val="20"/>
        </w:rPr>
        <w:t xml:space="preserve">in paragraph </w:t>
      </w:r>
      <w:r w:rsidRPr="00627B8C">
        <w:rPr>
          <w:rFonts w:ascii="Calibri" w:hAnsi="Calibri"/>
          <w:sz w:val="20"/>
        </w:rPr>
        <w:fldChar w:fldCharType="begin"/>
      </w:r>
      <w:r w:rsidRPr="00627B8C">
        <w:rPr>
          <w:rFonts w:ascii="Calibri" w:hAnsi="Calibri"/>
          <w:sz w:val="20"/>
        </w:rPr>
        <w:instrText xml:space="preserve"> REF _Ref275265859 \r \h  \* MERGEFORMAT </w:instrText>
      </w:r>
      <w:r w:rsidRPr="00627B8C">
        <w:rPr>
          <w:rFonts w:ascii="Calibri" w:hAnsi="Calibri"/>
          <w:sz w:val="20"/>
        </w:rPr>
      </w:r>
      <w:r w:rsidRPr="00627B8C">
        <w:rPr>
          <w:rFonts w:ascii="Calibri" w:hAnsi="Calibri"/>
          <w:sz w:val="20"/>
        </w:rPr>
        <w:fldChar w:fldCharType="separate"/>
      </w:r>
      <w:r w:rsidR="004005AC">
        <w:rPr>
          <w:rFonts w:ascii="Calibri" w:hAnsi="Calibri"/>
          <w:sz w:val="20"/>
        </w:rPr>
        <w:t>7.4.1</w:t>
      </w:r>
      <w:r w:rsidRPr="00627B8C">
        <w:rPr>
          <w:rFonts w:ascii="Calibri" w:hAnsi="Calibri"/>
          <w:sz w:val="20"/>
        </w:rPr>
        <w:fldChar w:fldCharType="end"/>
      </w:r>
      <w:r w:rsidRPr="00627B8C">
        <w:rPr>
          <w:rFonts w:ascii="Calibri" w:hAnsi="Calibri"/>
          <w:sz w:val="20"/>
        </w:rPr>
        <w:t xml:space="preserve"> above;</w:t>
      </w:r>
    </w:p>
    <w:p w:rsidR="00422390" w:rsidRPr="00E57468" w:rsidRDefault="00422390" w:rsidP="00D8543B">
      <w:pPr>
        <w:pStyle w:val="BodyTextIndent2"/>
        <w:tabs>
          <w:tab w:val="clear" w:pos="7101"/>
          <w:tab w:val="left" w:pos="709"/>
        </w:tabs>
        <w:ind w:left="709"/>
        <w:rPr>
          <w:rFonts w:ascii="Calibri" w:hAnsi="Calibri"/>
          <w:b/>
          <w:sz w:val="20"/>
          <w:szCs w:val="20"/>
        </w:rPr>
      </w:pPr>
      <w:r w:rsidRPr="00B35C3A">
        <w:rPr>
          <w:b/>
          <w:sz w:val="20"/>
          <w:szCs w:val="20"/>
        </w:rPr>
        <w:t>“</w:t>
      </w:r>
      <w:r w:rsidRPr="00B35C3A">
        <w:rPr>
          <w:rFonts w:ascii="Calibri" w:hAnsi="Calibri"/>
          <w:b/>
          <w:sz w:val="20"/>
          <w:szCs w:val="20"/>
        </w:rPr>
        <w:t>The Authorised Officer”</w:t>
      </w:r>
      <w:r w:rsidRPr="00B35C3A">
        <w:rPr>
          <w:rFonts w:ascii="Calibri" w:hAnsi="Calibri"/>
          <w:sz w:val="20"/>
          <w:szCs w:val="20"/>
        </w:rPr>
        <w:t xml:space="preserve"> means th</w:t>
      </w:r>
      <w:r w:rsidR="00E57468">
        <w:rPr>
          <w:rFonts w:ascii="Calibri" w:hAnsi="Calibri"/>
          <w:sz w:val="20"/>
          <w:szCs w:val="20"/>
        </w:rPr>
        <w:t xml:space="preserve">e person appointed by the Trust </w:t>
      </w:r>
      <w:r w:rsidRPr="00B35C3A">
        <w:rPr>
          <w:rFonts w:ascii="Calibri" w:hAnsi="Calibri"/>
          <w:sz w:val="20"/>
          <w:szCs w:val="20"/>
        </w:rPr>
        <w:t xml:space="preserve">to act  as the representative of the Trust for all purposes specified in the </w:t>
      </w:r>
      <w:r w:rsidRPr="00E57468">
        <w:rPr>
          <w:rFonts w:ascii="Calibri" w:hAnsi="Calibri"/>
          <w:sz w:val="20"/>
          <w:szCs w:val="20"/>
        </w:rPr>
        <w:t>Contract, or the authorised representative of such person</w:t>
      </w:r>
      <w:r w:rsidR="00E57468" w:rsidRPr="00E57468">
        <w:rPr>
          <w:rFonts w:ascii="Calibri" w:hAnsi="Calibri"/>
          <w:sz w:val="20"/>
          <w:szCs w:val="20"/>
        </w:rPr>
        <w:t>;</w:t>
      </w:r>
    </w:p>
    <w:p w:rsidR="00422390" w:rsidRPr="00B35C3A" w:rsidRDefault="00422390" w:rsidP="00D8543B">
      <w:pPr>
        <w:pStyle w:val="BodyTextIndent2"/>
        <w:tabs>
          <w:tab w:val="clear" w:pos="7101"/>
          <w:tab w:val="left" w:pos="709"/>
        </w:tabs>
        <w:ind w:left="709"/>
        <w:rPr>
          <w:rFonts w:ascii="Calibri" w:hAnsi="Calibri"/>
          <w:b/>
          <w:sz w:val="20"/>
          <w:szCs w:val="20"/>
        </w:rPr>
      </w:pPr>
      <w:r w:rsidRPr="00E57468">
        <w:rPr>
          <w:rFonts w:ascii="Calibri" w:hAnsi="Calibri"/>
          <w:b/>
          <w:sz w:val="20"/>
          <w:szCs w:val="20"/>
        </w:rPr>
        <w:t>“The Locations”</w:t>
      </w:r>
      <w:r w:rsidRPr="00E57468">
        <w:rPr>
          <w:rFonts w:ascii="Calibri" w:hAnsi="Calibri"/>
          <w:sz w:val="20"/>
          <w:szCs w:val="20"/>
        </w:rPr>
        <w:t xml:space="preserve"> means the whole of the sites specified in </w:t>
      </w:r>
      <w:r w:rsidR="00E57468">
        <w:rPr>
          <w:rFonts w:ascii="Calibri" w:hAnsi="Calibri"/>
          <w:sz w:val="20"/>
          <w:szCs w:val="20"/>
        </w:rPr>
        <w:t>the Schedule of Premises</w:t>
      </w:r>
      <w:r w:rsidRPr="00B35C3A">
        <w:rPr>
          <w:rFonts w:ascii="Calibri" w:hAnsi="Calibri"/>
          <w:sz w:val="20"/>
          <w:szCs w:val="20"/>
        </w:rPr>
        <w:t xml:space="preserve"> and includes all land, buildings and potential pest routes such as ducts, floor and ceiling voids, drains and other areas providing conditions and safety for pests</w:t>
      </w:r>
      <w:r w:rsidR="00E57468">
        <w:rPr>
          <w:rFonts w:ascii="Calibri" w:hAnsi="Calibri"/>
          <w:sz w:val="20"/>
          <w:szCs w:val="20"/>
        </w:rPr>
        <w:t xml:space="preserve"> to breed or become established;</w:t>
      </w:r>
    </w:p>
    <w:p w:rsidR="00422390" w:rsidRPr="00170FBE" w:rsidRDefault="00422390" w:rsidP="005056C2">
      <w:pPr>
        <w:pStyle w:val="BodyTextIndent2"/>
        <w:tabs>
          <w:tab w:val="clear" w:pos="7101"/>
          <w:tab w:val="left" w:pos="709"/>
        </w:tabs>
        <w:ind w:left="709"/>
        <w:rPr>
          <w:rFonts w:ascii="Calibri" w:hAnsi="Calibri"/>
          <w:b/>
          <w:sz w:val="20"/>
          <w:szCs w:val="20"/>
        </w:rPr>
      </w:pPr>
      <w:r w:rsidRPr="00B35C3A">
        <w:rPr>
          <w:rFonts w:ascii="Calibri" w:hAnsi="Calibri"/>
          <w:b/>
          <w:sz w:val="20"/>
          <w:szCs w:val="20"/>
        </w:rPr>
        <w:t>“The Area”</w:t>
      </w:r>
      <w:r w:rsidRPr="00B35C3A">
        <w:rPr>
          <w:rFonts w:ascii="Calibri" w:hAnsi="Calibri"/>
          <w:sz w:val="20"/>
          <w:szCs w:val="20"/>
        </w:rPr>
        <w:t xml:space="preserve"> means any specified part of a location</w:t>
      </w:r>
      <w:r w:rsidR="00E57468">
        <w:rPr>
          <w:rFonts w:ascii="Calibri" w:hAnsi="Calibri"/>
          <w:sz w:val="20"/>
          <w:szCs w:val="20"/>
        </w:rPr>
        <w:t>;</w:t>
      </w:r>
    </w:p>
    <w:p w:rsidR="00170FBE" w:rsidRPr="00170FBE" w:rsidRDefault="00170FBE" w:rsidP="005056C2">
      <w:pPr>
        <w:pStyle w:val="BodyTextIndent2"/>
        <w:tabs>
          <w:tab w:val="clear" w:pos="7101"/>
          <w:tab w:val="left" w:pos="709"/>
        </w:tabs>
        <w:ind w:left="709"/>
        <w:rPr>
          <w:rFonts w:ascii="Calibri" w:hAnsi="Calibri"/>
          <w:sz w:val="20"/>
          <w:szCs w:val="20"/>
        </w:rPr>
      </w:pPr>
      <w:r>
        <w:rPr>
          <w:rFonts w:ascii="Calibri" w:hAnsi="Calibri"/>
          <w:b/>
          <w:sz w:val="20"/>
          <w:szCs w:val="20"/>
        </w:rPr>
        <w:t>“</w:t>
      </w:r>
      <w:r w:rsidR="008D15D1">
        <w:rPr>
          <w:rFonts w:ascii="Calibri" w:hAnsi="Calibri"/>
          <w:b/>
          <w:sz w:val="20"/>
          <w:szCs w:val="20"/>
        </w:rPr>
        <w:t xml:space="preserve">The </w:t>
      </w:r>
      <w:r>
        <w:rPr>
          <w:rFonts w:ascii="Calibri" w:hAnsi="Calibri"/>
          <w:b/>
          <w:sz w:val="20"/>
          <w:szCs w:val="20"/>
        </w:rPr>
        <w:t xml:space="preserve">All-Inclusive Service” </w:t>
      </w:r>
      <w:r w:rsidRPr="00170FBE">
        <w:rPr>
          <w:rFonts w:ascii="Calibri" w:hAnsi="Calibri"/>
          <w:sz w:val="20"/>
          <w:szCs w:val="20"/>
        </w:rPr>
        <w:t xml:space="preserve">means </w:t>
      </w:r>
      <w:r>
        <w:rPr>
          <w:rFonts w:ascii="Calibri" w:hAnsi="Calibri"/>
          <w:sz w:val="20"/>
          <w:szCs w:val="20"/>
        </w:rPr>
        <w:t>the all-inclusive service specified unless detailed</w:t>
      </w:r>
      <w:r w:rsidR="00E57468">
        <w:rPr>
          <w:rFonts w:ascii="Calibri" w:hAnsi="Calibri"/>
          <w:sz w:val="20"/>
          <w:szCs w:val="20"/>
        </w:rPr>
        <w:t xml:space="preserve"> otherwise in the specification;</w:t>
      </w:r>
    </w:p>
    <w:p w:rsidR="00055B44" w:rsidRPr="00BA3779" w:rsidRDefault="00422390" w:rsidP="00BA3779">
      <w:pPr>
        <w:ind w:left="709"/>
        <w:rPr>
          <w:rFonts w:ascii="Calibri" w:eastAsia="Arial" w:hAnsi="Calibri" w:cs="Arial"/>
          <w:sz w:val="20"/>
          <w:szCs w:val="20"/>
          <w:lang w:eastAsia="en-GB"/>
        </w:rPr>
      </w:pPr>
      <w:r w:rsidRPr="00B35C3A">
        <w:rPr>
          <w:rFonts w:ascii="Calibri" w:hAnsi="Calibri"/>
          <w:b/>
          <w:sz w:val="20"/>
          <w:szCs w:val="20"/>
        </w:rPr>
        <w:t>“</w:t>
      </w:r>
      <w:r w:rsidR="005056C2" w:rsidRPr="00B35C3A">
        <w:rPr>
          <w:rFonts w:ascii="Calibri" w:hAnsi="Calibri"/>
          <w:b/>
          <w:sz w:val="20"/>
          <w:szCs w:val="20"/>
        </w:rPr>
        <w:t>T</w:t>
      </w:r>
      <w:r w:rsidRPr="00B35C3A">
        <w:rPr>
          <w:rFonts w:ascii="Calibri" w:hAnsi="Calibri"/>
          <w:b/>
          <w:sz w:val="20"/>
          <w:szCs w:val="20"/>
        </w:rPr>
        <w:t>he Pests”</w:t>
      </w:r>
      <w:r w:rsidR="005056C2" w:rsidRPr="00B35C3A">
        <w:rPr>
          <w:rFonts w:ascii="Calibri" w:hAnsi="Calibri"/>
          <w:sz w:val="20"/>
          <w:szCs w:val="20"/>
        </w:rPr>
        <w:t xml:space="preserve"> </w:t>
      </w:r>
      <w:r w:rsidR="00055B44" w:rsidRPr="00BA3779">
        <w:rPr>
          <w:rFonts w:ascii="Calibri" w:eastAsia="Arial" w:hAnsi="Calibri" w:cs="Arial"/>
          <w:spacing w:val="1"/>
          <w:sz w:val="20"/>
          <w:szCs w:val="20"/>
          <w:lang w:eastAsia="en-GB"/>
        </w:rPr>
        <w:t>So</w:t>
      </w:r>
      <w:r w:rsidR="00055B44" w:rsidRPr="00BA3779">
        <w:rPr>
          <w:rFonts w:ascii="Calibri" w:eastAsia="Arial" w:hAnsi="Calibri" w:cs="Arial"/>
          <w:spacing w:val="-1"/>
          <w:sz w:val="20"/>
          <w:szCs w:val="20"/>
          <w:lang w:eastAsia="en-GB"/>
        </w:rPr>
        <w:t>m</w:t>
      </w:r>
      <w:r w:rsidR="00055B44" w:rsidRPr="00BA3779">
        <w:rPr>
          <w:rFonts w:ascii="Calibri" w:eastAsia="Arial" w:hAnsi="Calibri" w:cs="Arial"/>
          <w:spacing w:val="1"/>
          <w:sz w:val="20"/>
          <w:szCs w:val="20"/>
          <w:lang w:eastAsia="en-GB"/>
        </w:rPr>
        <w:t>e</w:t>
      </w:r>
      <w:r w:rsidR="00055B44" w:rsidRPr="00BA3779">
        <w:rPr>
          <w:rFonts w:ascii="Calibri" w:eastAsia="Arial" w:hAnsi="Calibri" w:cs="Arial"/>
          <w:sz w:val="20"/>
          <w:szCs w:val="20"/>
          <w:lang w:eastAsia="en-GB"/>
        </w:rPr>
        <w:t>t</w:t>
      </w:r>
      <w:r w:rsidR="00055B44" w:rsidRPr="00BA3779">
        <w:rPr>
          <w:rFonts w:ascii="Calibri" w:eastAsia="Arial" w:hAnsi="Calibri" w:cs="Arial"/>
          <w:spacing w:val="1"/>
          <w:sz w:val="20"/>
          <w:szCs w:val="20"/>
          <w:lang w:eastAsia="en-GB"/>
        </w:rPr>
        <w:t>h</w:t>
      </w:r>
      <w:r w:rsidR="00055B44" w:rsidRPr="00BA3779">
        <w:rPr>
          <w:rFonts w:ascii="Calibri" w:eastAsia="Arial" w:hAnsi="Calibri" w:cs="Arial"/>
          <w:spacing w:val="-3"/>
          <w:sz w:val="20"/>
          <w:szCs w:val="20"/>
          <w:lang w:eastAsia="en-GB"/>
        </w:rPr>
        <w:t>i</w:t>
      </w:r>
      <w:r w:rsidR="00055B44" w:rsidRPr="00BA3779">
        <w:rPr>
          <w:rFonts w:ascii="Calibri" w:eastAsia="Arial" w:hAnsi="Calibri" w:cs="Arial"/>
          <w:spacing w:val="1"/>
          <w:sz w:val="20"/>
          <w:szCs w:val="20"/>
          <w:lang w:eastAsia="en-GB"/>
        </w:rPr>
        <w:t>n</w:t>
      </w:r>
      <w:r w:rsidR="00055B44" w:rsidRPr="00BA3779">
        <w:rPr>
          <w:rFonts w:ascii="Calibri" w:eastAsia="Arial" w:hAnsi="Calibri" w:cs="Arial"/>
          <w:sz w:val="20"/>
          <w:szCs w:val="20"/>
          <w:lang w:eastAsia="en-GB"/>
        </w:rPr>
        <w:t>g</w:t>
      </w:r>
      <w:r w:rsidR="00055B44" w:rsidRPr="00BA3779">
        <w:rPr>
          <w:rFonts w:ascii="Calibri" w:eastAsia="Arial" w:hAnsi="Calibri" w:cs="Arial"/>
          <w:spacing w:val="-1"/>
          <w:sz w:val="20"/>
          <w:szCs w:val="20"/>
          <w:lang w:eastAsia="en-GB"/>
        </w:rPr>
        <w:t xml:space="preserve"> </w:t>
      </w:r>
      <w:r w:rsidR="00055B44" w:rsidRPr="00BA3779">
        <w:rPr>
          <w:rFonts w:ascii="Calibri" w:eastAsia="Arial" w:hAnsi="Calibri" w:cs="Arial"/>
          <w:sz w:val="20"/>
          <w:szCs w:val="20"/>
          <w:lang w:eastAsia="en-GB"/>
        </w:rPr>
        <w:t>t</w:t>
      </w:r>
      <w:r w:rsidR="00055B44" w:rsidRPr="00BA3779">
        <w:rPr>
          <w:rFonts w:ascii="Calibri" w:eastAsia="Arial" w:hAnsi="Calibri" w:cs="Arial"/>
          <w:spacing w:val="1"/>
          <w:sz w:val="20"/>
          <w:szCs w:val="20"/>
          <w:lang w:eastAsia="en-GB"/>
        </w:rPr>
        <w:t>ha</w:t>
      </w:r>
      <w:r w:rsidR="00055B44" w:rsidRPr="00BA3779">
        <w:rPr>
          <w:rFonts w:ascii="Calibri" w:eastAsia="Arial" w:hAnsi="Calibri" w:cs="Arial"/>
          <w:sz w:val="20"/>
          <w:szCs w:val="20"/>
          <w:lang w:eastAsia="en-GB"/>
        </w:rPr>
        <w:t>t</w:t>
      </w:r>
      <w:r w:rsidR="00055B44" w:rsidRPr="00BA3779">
        <w:rPr>
          <w:rFonts w:ascii="Calibri" w:eastAsia="Arial" w:hAnsi="Calibri" w:cs="Arial"/>
          <w:spacing w:val="-1"/>
          <w:sz w:val="20"/>
          <w:szCs w:val="20"/>
          <w:lang w:eastAsia="en-GB"/>
        </w:rPr>
        <w:t xml:space="preserve"> </w:t>
      </w:r>
      <w:r w:rsidR="00055B44" w:rsidRPr="00BA3779">
        <w:rPr>
          <w:rFonts w:ascii="Calibri" w:eastAsia="Arial" w:hAnsi="Calibri" w:cs="Arial"/>
          <w:sz w:val="20"/>
          <w:szCs w:val="20"/>
          <w:lang w:eastAsia="en-GB"/>
        </w:rPr>
        <w:t>c</w:t>
      </w:r>
      <w:r w:rsidR="00055B44" w:rsidRPr="00BA3779">
        <w:rPr>
          <w:rFonts w:ascii="Calibri" w:eastAsia="Arial" w:hAnsi="Calibri" w:cs="Arial"/>
          <w:spacing w:val="1"/>
          <w:sz w:val="20"/>
          <w:szCs w:val="20"/>
          <w:lang w:eastAsia="en-GB"/>
        </w:rPr>
        <w:t>a</w:t>
      </w:r>
      <w:r w:rsidR="00055B44" w:rsidRPr="00BA3779">
        <w:rPr>
          <w:rFonts w:ascii="Calibri" w:eastAsia="Arial" w:hAnsi="Calibri" w:cs="Arial"/>
          <w:sz w:val="20"/>
          <w:szCs w:val="20"/>
          <w:lang w:eastAsia="en-GB"/>
        </w:rPr>
        <w:t>n</w:t>
      </w:r>
      <w:r w:rsidR="00055B44" w:rsidRPr="00BA3779">
        <w:rPr>
          <w:rFonts w:ascii="Calibri" w:eastAsia="Arial" w:hAnsi="Calibri" w:cs="Arial"/>
          <w:spacing w:val="2"/>
          <w:sz w:val="20"/>
          <w:szCs w:val="20"/>
          <w:lang w:eastAsia="en-GB"/>
        </w:rPr>
        <w:t xml:space="preserve"> </w:t>
      </w:r>
      <w:r w:rsidR="00055B44" w:rsidRPr="00BA3779">
        <w:rPr>
          <w:rFonts w:ascii="Calibri" w:eastAsia="Arial" w:hAnsi="Calibri" w:cs="Arial"/>
          <w:spacing w:val="-2"/>
          <w:sz w:val="20"/>
          <w:szCs w:val="20"/>
          <w:lang w:eastAsia="en-GB"/>
        </w:rPr>
        <w:t>c</w:t>
      </w:r>
      <w:r w:rsidR="00055B44" w:rsidRPr="00BA3779">
        <w:rPr>
          <w:rFonts w:ascii="Calibri" w:eastAsia="Arial" w:hAnsi="Calibri" w:cs="Arial"/>
          <w:spacing w:val="-1"/>
          <w:sz w:val="20"/>
          <w:szCs w:val="20"/>
          <w:lang w:eastAsia="en-GB"/>
        </w:rPr>
        <w:t>ar</w:t>
      </w:r>
      <w:r w:rsidR="00055B44" w:rsidRPr="00BA3779">
        <w:rPr>
          <w:rFonts w:ascii="Calibri" w:eastAsia="Arial" w:hAnsi="Calibri" w:cs="Arial"/>
          <w:spacing w:val="2"/>
          <w:sz w:val="20"/>
          <w:szCs w:val="20"/>
          <w:lang w:eastAsia="en-GB"/>
        </w:rPr>
        <w:t>r</w:t>
      </w:r>
      <w:r w:rsidR="00055B44" w:rsidRPr="00BA3779">
        <w:rPr>
          <w:rFonts w:ascii="Calibri" w:eastAsia="Arial" w:hAnsi="Calibri" w:cs="Arial"/>
          <w:sz w:val="20"/>
          <w:szCs w:val="20"/>
          <w:lang w:eastAsia="en-GB"/>
        </w:rPr>
        <w:t>y</w:t>
      </w:r>
      <w:r w:rsidR="00055B44" w:rsidRPr="00BA3779">
        <w:rPr>
          <w:rFonts w:ascii="Calibri" w:eastAsia="Arial" w:hAnsi="Calibri" w:cs="Arial"/>
          <w:spacing w:val="-2"/>
          <w:sz w:val="20"/>
          <w:szCs w:val="20"/>
          <w:lang w:eastAsia="en-GB"/>
        </w:rPr>
        <w:t xml:space="preserve"> </w:t>
      </w:r>
      <w:r w:rsidR="00055B44" w:rsidRPr="00BA3779">
        <w:rPr>
          <w:rFonts w:ascii="Calibri" w:eastAsia="Arial" w:hAnsi="Calibri" w:cs="Arial"/>
          <w:sz w:val="20"/>
          <w:szCs w:val="20"/>
          <w:lang w:eastAsia="en-GB"/>
        </w:rPr>
        <w:t>i</w:t>
      </w:r>
      <w:r w:rsidR="00055B44" w:rsidRPr="00BA3779">
        <w:rPr>
          <w:rFonts w:ascii="Calibri" w:eastAsia="Arial" w:hAnsi="Calibri" w:cs="Arial"/>
          <w:spacing w:val="1"/>
          <w:sz w:val="20"/>
          <w:szCs w:val="20"/>
          <w:lang w:eastAsia="en-GB"/>
        </w:rPr>
        <w:t>n</w:t>
      </w:r>
      <w:r w:rsidR="00055B44" w:rsidRPr="00BA3779">
        <w:rPr>
          <w:rFonts w:ascii="Calibri" w:eastAsia="Arial" w:hAnsi="Calibri" w:cs="Arial"/>
          <w:spacing w:val="3"/>
          <w:sz w:val="20"/>
          <w:szCs w:val="20"/>
          <w:lang w:eastAsia="en-GB"/>
        </w:rPr>
        <w:t>f</w:t>
      </w:r>
      <w:r w:rsidR="00055B44" w:rsidRPr="00BA3779">
        <w:rPr>
          <w:rFonts w:ascii="Calibri" w:eastAsia="Arial" w:hAnsi="Calibri" w:cs="Arial"/>
          <w:spacing w:val="1"/>
          <w:sz w:val="20"/>
          <w:szCs w:val="20"/>
          <w:lang w:eastAsia="en-GB"/>
        </w:rPr>
        <w:t>e</w:t>
      </w:r>
      <w:r w:rsidR="00055B44" w:rsidRPr="00BA3779">
        <w:rPr>
          <w:rFonts w:ascii="Calibri" w:eastAsia="Arial" w:hAnsi="Calibri" w:cs="Arial"/>
          <w:spacing w:val="-2"/>
          <w:sz w:val="20"/>
          <w:szCs w:val="20"/>
          <w:lang w:eastAsia="en-GB"/>
        </w:rPr>
        <w:t>c</w:t>
      </w:r>
      <w:r w:rsidR="00055B44" w:rsidRPr="00BA3779">
        <w:rPr>
          <w:rFonts w:ascii="Calibri" w:eastAsia="Arial" w:hAnsi="Calibri" w:cs="Arial"/>
          <w:sz w:val="20"/>
          <w:szCs w:val="20"/>
          <w:lang w:eastAsia="en-GB"/>
        </w:rPr>
        <w:t>ti</w:t>
      </w:r>
      <w:r w:rsidR="00055B44" w:rsidRPr="00BA3779">
        <w:rPr>
          <w:rFonts w:ascii="Calibri" w:eastAsia="Arial" w:hAnsi="Calibri" w:cs="Arial"/>
          <w:spacing w:val="1"/>
          <w:sz w:val="20"/>
          <w:szCs w:val="20"/>
          <w:lang w:eastAsia="en-GB"/>
        </w:rPr>
        <w:t>ou</w:t>
      </w:r>
      <w:r w:rsidR="00055B44" w:rsidRPr="00BA3779">
        <w:rPr>
          <w:rFonts w:ascii="Calibri" w:eastAsia="Arial" w:hAnsi="Calibri" w:cs="Arial"/>
          <w:sz w:val="20"/>
          <w:szCs w:val="20"/>
          <w:lang w:eastAsia="en-GB"/>
        </w:rPr>
        <w:t>s</w:t>
      </w:r>
      <w:r w:rsidR="00055B44" w:rsidRPr="00BA3779">
        <w:rPr>
          <w:rFonts w:ascii="Calibri" w:eastAsia="Arial" w:hAnsi="Calibri" w:cs="Arial"/>
          <w:spacing w:val="-2"/>
          <w:sz w:val="20"/>
          <w:szCs w:val="20"/>
          <w:lang w:eastAsia="en-GB"/>
        </w:rPr>
        <w:t xml:space="preserve"> </w:t>
      </w:r>
      <w:r w:rsidR="00055B44" w:rsidRPr="00BA3779">
        <w:rPr>
          <w:rFonts w:ascii="Calibri" w:eastAsia="Arial" w:hAnsi="Calibri" w:cs="Arial"/>
          <w:spacing w:val="1"/>
          <w:sz w:val="20"/>
          <w:szCs w:val="20"/>
          <w:lang w:eastAsia="en-GB"/>
        </w:rPr>
        <w:t>o</w:t>
      </w:r>
      <w:r w:rsidR="00055B44" w:rsidRPr="00BA3779">
        <w:rPr>
          <w:rFonts w:ascii="Calibri" w:eastAsia="Arial" w:hAnsi="Calibri" w:cs="Arial"/>
          <w:spacing w:val="-1"/>
          <w:sz w:val="20"/>
          <w:szCs w:val="20"/>
          <w:lang w:eastAsia="en-GB"/>
        </w:rPr>
        <w:t>rg</w:t>
      </w:r>
      <w:r w:rsidR="00055B44" w:rsidRPr="00BA3779">
        <w:rPr>
          <w:rFonts w:ascii="Calibri" w:eastAsia="Arial" w:hAnsi="Calibri" w:cs="Arial"/>
          <w:spacing w:val="1"/>
          <w:sz w:val="20"/>
          <w:szCs w:val="20"/>
          <w:lang w:eastAsia="en-GB"/>
        </w:rPr>
        <w:t>an</w:t>
      </w:r>
      <w:r w:rsidR="00055B44" w:rsidRPr="00BA3779">
        <w:rPr>
          <w:rFonts w:ascii="Calibri" w:eastAsia="Arial" w:hAnsi="Calibri" w:cs="Arial"/>
          <w:sz w:val="20"/>
          <w:szCs w:val="20"/>
          <w:lang w:eastAsia="en-GB"/>
        </w:rPr>
        <w:t>ism t</w:t>
      </w:r>
      <w:r w:rsidR="00055B44" w:rsidRPr="00BA3779">
        <w:rPr>
          <w:rFonts w:ascii="Calibri" w:eastAsia="Arial" w:hAnsi="Calibri" w:cs="Arial"/>
          <w:spacing w:val="1"/>
          <w:sz w:val="20"/>
          <w:szCs w:val="20"/>
          <w:lang w:eastAsia="en-GB"/>
        </w:rPr>
        <w:t>ha</w:t>
      </w:r>
      <w:r w:rsidR="00055B44" w:rsidRPr="00BA3779">
        <w:rPr>
          <w:rFonts w:ascii="Calibri" w:eastAsia="Arial" w:hAnsi="Calibri" w:cs="Arial"/>
          <w:sz w:val="20"/>
          <w:szCs w:val="20"/>
          <w:lang w:eastAsia="en-GB"/>
        </w:rPr>
        <w:t>t</w:t>
      </w:r>
      <w:r w:rsidR="00055B44" w:rsidRPr="00BA3779">
        <w:rPr>
          <w:rFonts w:ascii="Calibri" w:eastAsia="Arial" w:hAnsi="Calibri" w:cs="Arial"/>
          <w:spacing w:val="-1"/>
          <w:sz w:val="20"/>
          <w:szCs w:val="20"/>
          <w:lang w:eastAsia="en-GB"/>
        </w:rPr>
        <w:t xml:space="preserve"> m</w:t>
      </w:r>
      <w:r w:rsidR="00055B44" w:rsidRPr="00BA3779">
        <w:rPr>
          <w:rFonts w:ascii="Calibri" w:eastAsia="Arial" w:hAnsi="Calibri" w:cs="Arial"/>
          <w:spacing w:val="1"/>
          <w:sz w:val="20"/>
          <w:szCs w:val="20"/>
          <w:lang w:eastAsia="en-GB"/>
        </w:rPr>
        <w:t>a</w:t>
      </w:r>
      <w:r w:rsidR="00055B44" w:rsidRPr="00BA3779">
        <w:rPr>
          <w:rFonts w:ascii="Calibri" w:eastAsia="Arial" w:hAnsi="Calibri" w:cs="Arial"/>
          <w:sz w:val="20"/>
          <w:szCs w:val="20"/>
          <w:lang w:eastAsia="en-GB"/>
        </w:rPr>
        <w:t>y</w:t>
      </w:r>
      <w:r w:rsidR="00055B44" w:rsidRPr="00BA3779">
        <w:rPr>
          <w:rFonts w:ascii="Calibri" w:eastAsia="Arial" w:hAnsi="Calibri" w:cs="Arial"/>
          <w:spacing w:val="-2"/>
          <w:sz w:val="20"/>
          <w:szCs w:val="20"/>
          <w:lang w:eastAsia="en-GB"/>
        </w:rPr>
        <w:t xml:space="preserve"> </w:t>
      </w:r>
      <w:r w:rsidR="00055B44" w:rsidRPr="00BA3779">
        <w:rPr>
          <w:rFonts w:ascii="Calibri" w:eastAsia="Arial" w:hAnsi="Calibri" w:cs="Arial"/>
          <w:sz w:val="20"/>
          <w:szCs w:val="20"/>
          <w:lang w:eastAsia="en-GB"/>
        </w:rPr>
        <w:t>t</w:t>
      </w:r>
      <w:r w:rsidR="00055B44" w:rsidRPr="00BA3779">
        <w:rPr>
          <w:rFonts w:ascii="Calibri" w:eastAsia="Arial" w:hAnsi="Calibri" w:cs="Arial"/>
          <w:spacing w:val="-1"/>
          <w:sz w:val="20"/>
          <w:szCs w:val="20"/>
          <w:lang w:eastAsia="en-GB"/>
        </w:rPr>
        <w:t>r</w:t>
      </w:r>
      <w:r w:rsidR="00055B44" w:rsidRPr="00BA3779">
        <w:rPr>
          <w:rFonts w:ascii="Calibri" w:eastAsia="Arial" w:hAnsi="Calibri" w:cs="Arial"/>
          <w:spacing w:val="1"/>
          <w:sz w:val="20"/>
          <w:szCs w:val="20"/>
          <w:lang w:eastAsia="en-GB"/>
        </w:rPr>
        <w:t>an</w:t>
      </w:r>
      <w:r w:rsidR="00055B44" w:rsidRPr="00BA3779">
        <w:rPr>
          <w:rFonts w:ascii="Calibri" w:eastAsia="Arial" w:hAnsi="Calibri" w:cs="Arial"/>
          <w:spacing w:val="-2"/>
          <w:sz w:val="20"/>
          <w:szCs w:val="20"/>
          <w:lang w:eastAsia="en-GB"/>
        </w:rPr>
        <w:t>s</w:t>
      </w:r>
      <w:r w:rsidR="00055B44" w:rsidRPr="00BA3779">
        <w:rPr>
          <w:rFonts w:ascii="Calibri" w:eastAsia="Arial" w:hAnsi="Calibri" w:cs="Arial"/>
          <w:spacing w:val="3"/>
          <w:sz w:val="20"/>
          <w:szCs w:val="20"/>
          <w:lang w:eastAsia="en-GB"/>
        </w:rPr>
        <w:t>f</w:t>
      </w:r>
      <w:r w:rsidR="00055B44" w:rsidRPr="00BA3779">
        <w:rPr>
          <w:rFonts w:ascii="Calibri" w:eastAsia="Arial" w:hAnsi="Calibri" w:cs="Arial"/>
          <w:spacing w:val="1"/>
          <w:sz w:val="20"/>
          <w:szCs w:val="20"/>
          <w:lang w:eastAsia="en-GB"/>
        </w:rPr>
        <w:t>e</w:t>
      </w:r>
      <w:r w:rsidR="00055B44" w:rsidRPr="00BA3779">
        <w:rPr>
          <w:rFonts w:ascii="Calibri" w:eastAsia="Arial" w:hAnsi="Calibri" w:cs="Arial"/>
          <w:sz w:val="20"/>
          <w:szCs w:val="20"/>
          <w:lang w:eastAsia="en-GB"/>
        </w:rPr>
        <w:t>r</w:t>
      </w:r>
      <w:r w:rsidR="00055B44" w:rsidRPr="00BA3779">
        <w:rPr>
          <w:rFonts w:ascii="Calibri" w:eastAsia="Arial" w:hAnsi="Calibri" w:cs="Arial"/>
          <w:spacing w:val="-2"/>
          <w:sz w:val="20"/>
          <w:szCs w:val="20"/>
          <w:lang w:eastAsia="en-GB"/>
        </w:rPr>
        <w:t xml:space="preserve"> </w:t>
      </w:r>
      <w:r w:rsidR="00055B44" w:rsidRPr="00BA3779">
        <w:rPr>
          <w:rFonts w:ascii="Calibri" w:eastAsia="Arial" w:hAnsi="Calibri" w:cs="Arial"/>
          <w:spacing w:val="3"/>
          <w:sz w:val="20"/>
          <w:szCs w:val="20"/>
          <w:lang w:eastAsia="en-GB"/>
        </w:rPr>
        <w:t>f</w:t>
      </w:r>
      <w:r w:rsidR="00055B44" w:rsidRPr="00BA3779">
        <w:rPr>
          <w:rFonts w:ascii="Calibri" w:eastAsia="Arial" w:hAnsi="Calibri" w:cs="Arial"/>
          <w:spacing w:val="-1"/>
          <w:sz w:val="20"/>
          <w:szCs w:val="20"/>
          <w:lang w:eastAsia="en-GB"/>
        </w:rPr>
        <w:t>ro</w:t>
      </w:r>
      <w:r w:rsidR="00055B44" w:rsidRPr="00BA3779">
        <w:rPr>
          <w:rFonts w:ascii="Calibri" w:eastAsia="Arial" w:hAnsi="Calibri" w:cs="Arial"/>
          <w:sz w:val="20"/>
          <w:szCs w:val="20"/>
          <w:lang w:eastAsia="en-GB"/>
        </w:rPr>
        <w:t>m</w:t>
      </w:r>
      <w:r w:rsidR="00055B44" w:rsidRPr="00BA3779">
        <w:rPr>
          <w:rFonts w:ascii="Calibri" w:eastAsia="Arial" w:hAnsi="Calibri" w:cs="Arial"/>
          <w:spacing w:val="2"/>
          <w:sz w:val="20"/>
          <w:szCs w:val="20"/>
          <w:lang w:eastAsia="en-GB"/>
        </w:rPr>
        <w:t xml:space="preserve"> </w:t>
      </w:r>
      <w:r w:rsidR="00055B44" w:rsidRPr="00BA3779">
        <w:rPr>
          <w:rFonts w:ascii="Calibri" w:eastAsia="Arial" w:hAnsi="Calibri" w:cs="Arial"/>
          <w:sz w:val="20"/>
          <w:szCs w:val="20"/>
          <w:lang w:eastAsia="en-GB"/>
        </w:rPr>
        <w:t>i</w:t>
      </w:r>
      <w:r w:rsidR="00055B44" w:rsidRPr="00BA3779">
        <w:rPr>
          <w:rFonts w:ascii="Calibri" w:eastAsia="Arial" w:hAnsi="Calibri" w:cs="Arial"/>
          <w:spacing w:val="1"/>
          <w:sz w:val="20"/>
          <w:szCs w:val="20"/>
          <w:lang w:eastAsia="en-GB"/>
        </w:rPr>
        <w:t>n</w:t>
      </w:r>
      <w:r w:rsidR="00055B44" w:rsidRPr="00BA3779">
        <w:rPr>
          <w:rFonts w:ascii="Calibri" w:eastAsia="Arial" w:hAnsi="Calibri" w:cs="Arial"/>
          <w:spacing w:val="-2"/>
          <w:sz w:val="20"/>
          <w:szCs w:val="20"/>
          <w:lang w:eastAsia="en-GB"/>
        </w:rPr>
        <w:t>s</w:t>
      </w:r>
      <w:r w:rsidR="00055B44" w:rsidRPr="00BA3779">
        <w:rPr>
          <w:rFonts w:ascii="Calibri" w:eastAsia="Arial" w:hAnsi="Calibri" w:cs="Arial"/>
          <w:spacing w:val="1"/>
          <w:sz w:val="20"/>
          <w:szCs w:val="20"/>
          <w:lang w:eastAsia="en-GB"/>
        </w:rPr>
        <w:t>e</w:t>
      </w:r>
      <w:r w:rsidR="00055B44" w:rsidRPr="00BA3779">
        <w:rPr>
          <w:rFonts w:ascii="Calibri" w:eastAsia="Arial" w:hAnsi="Calibri" w:cs="Arial"/>
          <w:sz w:val="20"/>
          <w:szCs w:val="20"/>
          <w:lang w:eastAsia="en-GB"/>
        </w:rPr>
        <w:t>cts</w:t>
      </w:r>
      <w:r w:rsidR="00055B44" w:rsidRPr="00BA3779">
        <w:rPr>
          <w:rFonts w:ascii="Calibri" w:eastAsia="Arial" w:hAnsi="Calibri" w:cs="Arial"/>
          <w:spacing w:val="1"/>
          <w:sz w:val="20"/>
          <w:szCs w:val="20"/>
          <w:lang w:eastAsia="en-GB"/>
        </w:rPr>
        <w:t xml:space="preserve"> </w:t>
      </w:r>
      <w:r w:rsidR="00055B44" w:rsidRPr="00BA3779">
        <w:rPr>
          <w:rFonts w:ascii="Calibri" w:eastAsia="Arial" w:hAnsi="Calibri" w:cs="Arial"/>
          <w:spacing w:val="-1"/>
          <w:sz w:val="20"/>
          <w:szCs w:val="20"/>
          <w:lang w:eastAsia="en-GB"/>
        </w:rPr>
        <w:t>an</w:t>
      </w:r>
      <w:r w:rsidR="00055B44" w:rsidRPr="00BA3779">
        <w:rPr>
          <w:rFonts w:ascii="Calibri" w:eastAsia="Arial" w:hAnsi="Calibri" w:cs="Arial"/>
          <w:sz w:val="20"/>
          <w:szCs w:val="20"/>
          <w:lang w:eastAsia="en-GB"/>
        </w:rPr>
        <w:t>d</w:t>
      </w:r>
      <w:r w:rsidR="00055B44" w:rsidRPr="00BA3779">
        <w:rPr>
          <w:rFonts w:ascii="Calibri" w:eastAsia="Arial" w:hAnsi="Calibri" w:cs="Arial"/>
          <w:spacing w:val="2"/>
          <w:sz w:val="20"/>
          <w:szCs w:val="20"/>
          <w:lang w:eastAsia="en-GB"/>
        </w:rPr>
        <w:t xml:space="preserve"> </w:t>
      </w:r>
      <w:r w:rsidR="00055B44" w:rsidRPr="00BA3779">
        <w:rPr>
          <w:rFonts w:ascii="Calibri" w:eastAsia="Arial" w:hAnsi="Calibri" w:cs="Arial"/>
          <w:spacing w:val="1"/>
          <w:sz w:val="20"/>
          <w:szCs w:val="20"/>
          <w:lang w:eastAsia="en-GB"/>
        </w:rPr>
        <w:t>an</w:t>
      </w:r>
      <w:r w:rsidR="00055B44" w:rsidRPr="00BA3779">
        <w:rPr>
          <w:rFonts w:ascii="Calibri" w:eastAsia="Arial" w:hAnsi="Calibri" w:cs="Arial"/>
          <w:spacing w:val="-3"/>
          <w:sz w:val="20"/>
          <w:szCs w:val="20"/>
          <w:lang w:eastAsia="en-GB"/>
        </w:rPr>
        <w:t>i</w:t>
      </w:r>
      <w:r w:rsidR="00055B44" w:rsidRPr="00BA3779">
        <w:rPr>
          <w:rFonts w:ascii="Calibri" w:eastAsia="Arial" w:hAnsi="Calibri" w:cs="Arial"/>
          <w:spacing w:val="2"/>
          <w:sz w:val="20"/>
          <w:szCs w:val="20"/>
          <w:lang w:eastAsia="en-GB"/>
        </w:rPr>
        <w:t>m</w:t>
      </w:r>
      <w:r w:rsidR="00055B44" w:rsidRPr="00BA3779">
        <w:rPr>
          <w:rFonts w:ascii="Calibri" w:eastAsia="Arial" w:hAnsi="Calibri" w:cs="Arial"/>
          <w:spacing w:val="1"/>
          <w:sz w:val="20"/>
          <w:szCs w:val="20"/>
          <w:lang w:eastAsia="en-GB"/>
        </w:rPr>
        <w:t>a</w:t>
      </w:r>
      <w:r w:rsidR="00055B44" w:rsidRPr="00BA3779">
        <w:rPr>
          <w:rFonts w:ascii="Calibri" w:eastAsia="Arial" w:hAnsi="Calibri" w:cs="Arial"/>
          <w:sz w:val="20"/>
          <w:szCs w:val="20"/>
          <w:lang w:eastAsia="en-GB"/>
        </w:rPr>
        <w:t>ls</w:t>
      </w:r>
      <w:r w:rsidR="00055B44" w:rsidRPr="00BA3779">
        <w:rPr>
          <w:rFonts w:ascii="Calibri" w:eastAsia="Arial" w:hAnsi="Calibri" w:cs="Arial"/>
          <w:spacing w:val="1"/>
          <w:sz w:val="20"/>
          <w:szCs w:val="20"/>
          <w:lang w:eastAsia="en-GB"/>
        </w:rPr>
        <w:t xml:space="preserve"> </w:t>
      </w:r>
      <w:r w:rsidR="00055B44" w:rsidRPr="00BA3779">
        <w:rPr>
          <w:rFonts w:ascii="Calibri" w:eastAsia="Arial" w:hAnsi="Calibri" w:cs="Arial"/>
          <w:spacing w:val="-2"/>
          <w:sz w:val="20"/>
          <w:szCs w:val="20"/>
          <w:lang w:eastAsia="en-GB"/>
        </w:rPr>
        <w:t>t</w:t>
      </w:r>
      <w:r w:rsidR="00055B44" w:rsidRPr="00BA3779">
        <w:rPr>
          <w:rFonts w:ascii="Calibri" w:eastAsia="Arial" w:hAnsi="Calibri" w:cs="Arial"/>
          <w:sz w:val="20"/>
          <w:szCs w:val="20"/>
          <w:lang w:eastAsia="en-GB"/>
        </w:rPr>
        <w:t>o</w:t>
      </w:r>
      <w:r w:rsidR="00055B44" w:rsidRPr="00BA3779">
        <w:rPr>
          <w:rFonts w:ascii="Calibri" w:eastAsia="Arial" w:hAnsi="Calibri" w:cs="Arial"/>
          <w:spacing w:val="2"/>
          <w:sz w:val="20"/>
          <w:szCs w:val="20"/>
          <w:lang w:eastAsia="en-GB"/>
        </w:rPr>
        <w:t xml:space="preserve"> </w:t>
      </w:r>
      <w:r w:rsidR="00055B44" w:rsidRPr="00BA3779">
        <w:rPr>
          <w:rFonts w:ascii="Calibri" w:eastAsia="Arial" w:hAnsi="Calibri" w:cs="Arial"/>
          <w:spacing w:val="-1"/>
          <w:sz w:val="20"/>
          <w:szCs w:val="20"/>
          <w:lang w:eastAsia="en-GB"/>
        </w:rPr>
        <w:t>h</w:t>
      </w:r>
      <w:r w:rsidR="00055B44" w:rsidRPr="00BA3779">
        <w:rPr>
          <w:rFonts w:ascii="Calibri" w:eastAsia="Arial" w:hAnsi="Calibri" w:cs="Arial"/>
          <w:spacing w:val="1"/>
          <w:sz w:val="20"/>
          <w:szCs w:val="20"/>
          <w:lang w:eastAsia="en-GB"/>
        </w:rPr>
        <w:t>u</w:t>
      </w:r>
      <w:r w:rsidR="00055B44" w:rsidRPr="00BA3779">
        <w:rPr>
          <w:rFonts w:ascii="Calibri" w:eastAsia="Arial" w:hAnsi="Calibri" w:cs="Arial"/>
          <w:spacing w:val="-1"/>
          <w:sz w:val="20"/>
          <w:szCs w:val="20"/>
          <w:lang w:eastAsia="en-GB"/>
        </w:rPr>
        <w:t>m</w:t>
      </w:r>
      <w:r w:rsidR="00055B44" w:rsidRPr="00BA3779">
        <w:rPr>
          <w:rFonts w:ascii="Calibri" w:eastAsia="Arial" w:hAnsi="Calibri" w:cs="Arial"/>
          <w:spacing w:val="1"/>
          <w:sz w:val="20"/>
          <w:szCs w:val="20"/>
          <w:lang w:eastAsia="en-GB"/>
        </w:rPr>
        <w:t>an</w:t>
      </w:r>
      <w:r w:rsidR="00055B44" w:rsidRPr="00BA3779">
        <w:rPr>
          <w:rFonts w:ascii="Calibri" w:eastAsia="Arial" w:hAnsi="Calibri" w:cs="Arial"/>
          <w:sz w:val="20"/>
          <w:szCs w:val="20"/>
          <w:lang w:eastAsia="en-GB"/>
        </w:rPr>
        <w:t>s</w:t>
      </w:r>
      <w:r w:rsidR="00055B44" w:rsidRPr="00BA3779">
        <w:rPr>
          <w:rFonts w:ascii="Calibri" w:eastAsia="Arial" w:hAnsi="Calibri" w:cs="Arial"/>
          <w:spacing w:val="-2"/>
          <w:sz w:val="20"/>
          <w:szCs w:val="20"/>
          <w:lang w:eastAsia="en-GB"/>
        </w:rPr>
        <w:t xml:space="preserve"> </w:t>
      </w:r>
      <w:r w:rsidR="00055B44" w:rsidRPr="00BA3779">
        <w:rPr>
          <w:rFonts w:ascii="Calibri" w:eastAsia="Arial" w:hAnsi="Calibri" w:cs="Arial"/>
          <w:spacing w:val="-1"/>
          <w:sz w:val="20"/>
          <w:szCs w:val="20"/>
          <w:lang w:eastAsia="en-GB"/>
        </w:rPr>
        <w:t>a</w:t>
      </w:r>
      <w:r w:rsidR="00055B44" w:rsidRPr="00BA3779">
        <w:rPr>
          <w:rFonts w:ascii="Calibri" w:eastAsia="Arial" w:hAnsi="Calibri" w:cs="Arial"/>
          <w:spacing w:val="1"/>
          <w:sz w:val="20"/>
          <w:szCs w:val="20"/>
          <w:lang w:eastAsia="en-GB"/>
        </w:rPr>
        <w:t>n</w:t>
      </w:r>
      <w:r w:rsidR="00055B44" w:rsidRPr="00BA3779">
        <w:rPr>
          <w:rFonts w:ascii="Calibri" w:eastAsia="Arial" w:hAnsi="Calibri" w:cs="Arial"/>
          <w:sz w:val="20"/>
          <w:szCs w:val="20"/>
          <w:lang w:eastAsia="en-GB"/>
        </w:rPr>
        <w:t>d</w:t>
      </w:r>
      <w:r w:rsidR="00055B44" w:rsidRPr="00BA3779">
        <w:rPr>
          <w:rFonts w:ascii="Calibri" w:eastAsia="Arial" w:hAnsi="Calibri" w:cs="Arial"/>
          <w:spacing w:val="2"/>
          <w:sz w:val="20"/>
          <w:szCs w:val="20"/>
          <w:lang w:eastAsia="en-GB"/>
        </w:rPr>
        <w:t xml:space="preserve"> </w:t>
      </w:r>
      <w:r w:rsidR="00055B44" w:rsidRPr="00BA3779">
        <w:rPr>
          <w:rFonts w:ascii="Calibri" w:eastAsia="Arial" w:hAnsi="Calibri" w:cs="Arial"/>
          <w:spacing w:val="-2"/>
          <w:sz w:val="20"/>
          <w:szCs w:val="20"/>
          <w:lang w:eastAsia="en-GB"/>
        </w:rPr>
        <w:t>t</w:t>
      </w:r>
      <w:r w:rsidR="00055B44" w:rsidRPr="00BA3779">
        <w:rPr>
          <w:rFonts w:ascii="Calibri" w:eastAsia="Arial" w:hAnsi="Calibri" w:cs="Arial"/>
          <w:spacing w:val="1"/>
          <w:sz w:val="20"/>
          <w:szCs w:val="20"/>
          <w:lang w:eastAsia="en-GB"/>
        </w:rPr>
        <w:t>he</w:t>
      </w:r>
      <w:r w:rsidR="00055B44" w:rsidRPr="00BA3779">
        <w:rPr>
          <w:rFonts w:ascii="Calibri" w:eastAsia="Arial" w:hAnsi="Calibri" w:cs="Arial"/>
          <w:spacing w:val="-1"/>
          <w:sz w:val="20"/>
          <w:szCs w:val="20"/>
          <w:lang w:eastAsia="en-GB"/>
        </w:rPr>
        <w:t>re</w:t>
      </w:r>
      <w:r w:rsidR="00055B44" w:rsidRPr="00BA3779">
        <w:rPr>
          <w:rFonts w:ascii="Calibri" w:eastAsia="Arial" w:hAnsi="Calibri" w:cs="Arial"/>
          <w:sz w:val="20"/>
          <w:szCs w:val="20"/>
          <w:lang w:eastAsia="en-GB"/>
        </w:rPr>
        <w:t>f</w:t>
      </w:r>
      <w:r w:rsidR="00055B44" w:rsidRPr="00BA3779">
        <w:rPr>
          <w:rFonts w:ascii="Calibri" w:eastAsia="Arial" w:hAnsi="Calibri" w:cs="Arial"/>
          <w:spacing w:val="1"/>
          <w:sz w:val="20"/>
          <w:szCs w:val="20"/>
          <w:lang w:eastAsia="en-GB"/>
        </w:rPr>
        <w:t>o</w:t>
      </w:r>
      <w:r w:rsidR="00055B44" w:rsidRPr="00BA3779">
        <w:rPr>
          <w:rFonts w:ascii="Calibri" w:eastAsia="Arial" w:hAnsi="Calibri" w:cs="Arial"/>
          <w:spacing w:val="-1"/>
          <w:sz w:val="20"/>
          <w:szCs w:val="20"/>
          <w:lang w:eastAsia="en-GB"/>
        </w:rPr>
        <w:t>r</w:t>
      </w:r>
      <w:r w:rsidR="00055B44" w:rsidRPr="00BA3779">
        <w:rPr>
          <w:rFonts w:ascii="Calibri" w:eastAsia="Arial" w:hAnsi="Calibri" w:cs="Arial"/>
          <w:sz w:val="20"/>
          <w:szCs w:val="20"/>
          <w:lang w:eastAsia="en-GB"/>
        </w:rPr>
        <w:t>e</w:t>
      </w:r>
      <w:r w:rsidR="00055B44" w:rsidRPr="00BA3779">
        <w:rPr>
          <w:rFonts w:ascii="Calibri" w:eastAsia="Arial" w:hAnsi="Calibri" w:cs="Arial"/>
          <w:spacing w:val="2"/>
          <w:sz w:val="20"/>
          <w:szCs w:val="20"/>
          <w:lang w:eastAsia="en-GB"/>
        </w:rPr>
        <w:t xml:space="preserve"> </w:t>
      </w:r>
      <w:r w:rsidR="00055B44" w:rsidRPr="00BA3779">
        <w:rPr>
          <w:rFonts w:ascii="Calibri" w:eastAsia="Arial" w:hAnsi="Calibri" w:cs="Arial"/>
          <w:sz w:val="20"/>
          <w:szCs w:val="20"/>
          <w:lang w:eastAsia="en-GB"/>
        </w:rPr>
        <w:t>c</w:t>
      </w:r>
      <w:r w:rsidR="00055B44" w:rsidRPr="00BA3779">
        <w:rPr>
          <w:rFonts w:ascii="Calibri" w:eastAsia="Arial" w:hAnsi="Calibri" w:cs="Arial"/>
          <w:spacing w:val="-1"/>
          <w:sz w:val="20"/>
          <w:szCs w:val="20"/>
          <w:lang w:eastAsia="en-GB"/>
        </w:rPr>
        <w:t>a</w:t>
      </w:r>
      <w:r w:rsidR="00055B44" w:rsidRPr="00BA3779">
        <w:rPr>
          <w:rFonts w:ascii="Calibri" w:eastAsia="Arial" w:hAnsi="Calibri" w:cs="Arial"/>
          <w:spacing w:val="1"/>
          <w:sz w:val="20"/>
          <w:szCs w:val="20"/>
          <w:lang w:eastAsia="en-GB"/>
        </w:rPr>
        <w:t>u</w:t>
      </w:r>
      <w:r w:rsidR="00055B44" w:rsidRPr="00BA3779">
        <w:rPr>
          <w:rFonts w:ascii="Calibri" w:eastAsia="Arial" w:hAnsi="Calibri" w:cs="Arial"/>
          <w:sz w:val="20"/>
          <w:szCs w:val="20"/>
          <w:lang w:eastAsia="en-GB"/>
        </w:rPr>
        <w:t>se</w:t>
      </w:r>
      <w:r w:rsidR="00055B44" w:rsidRPr="00BA3779">
        <w:rPr>
          <w:rFonts w:ascii="Calibri" w:eastAsia="Arial" w:hAnsi="Calibri" w:cs="Arial"/>
          <w:spacing w:val="-1"/>
          <w:sz w:val="20"/>
          <w:szCs w:val="20"/>
          <w:lang w:eastAsia="en-GB"/>
        </w:rPr>
        <w:t xml:space="preserve"> </w:t>
      </w:r>
      <w:r w:rsidR="00055B44" w:rsidRPr="00BA3779">
        <w:rPr>
          <w:rFonts w:ascii="Calibri" w:eastAsia="Arial" w:hAnsi="Calibri" w:cs="Arial"/>
          <w:sz w:val="20"/>
          <w:szCs w:val="20"/>
          <w:lang w:eastAsia="en-GB"/>
        </w:rPr>
        <w:t xml:space="preserve">a </w:t>
      </w:r>
      <w:r w:rsidR="00055B44" w:rsidRPr="00BA3779">
        <w:rPr>
          <w:rFonts w:ascii="Calibri" w:eastAsia="Arial" w:hAnsi="Calibri" w:cs="Arial"/>
          <w:spacing w:val="-1"/>
          <w:sz w:val="20"/>
          <w:szCs w:val="20"/>
          <w:lang w:eastAsia="en-GB"/>
        </w:rPr>
        <w:t>r</w:t>
      </w:r>
      <w:r w:rsidR="00055B44" w:rsidRPr="00BA3779">
        <w:rPr>
          <w:rFonts w:ascii="Calibri" w:eastAsia="Arial" w:hAnsi="Calibri" w:cs="Arial"/>
          <w:sz w:val="20"/>
          <w:szCs w:val="20"/>
          <w:lang w:eastAsia="en-GB"/>
        </w:rPr>
        <w:t>isk</w:t>
      </w:r>
      <w:r w:rsidR="00055B44" w:rsidRPr="00BA3779">
        <w:rPr>
          <w:rFonts w:ascii="Calibri" w:eastAsia="Arial" w:hAnsi="Calibri" w:cs="Arial"/>
          <w:spacing w:val="1"/>
          <w:sz w:val="20"/>
          <w:szCs w:val="20"/>
          <w:lang w:eastAsia="en-GB"/>
        </w:rPr>
        <w:t xml:space="preserve"> </w:t>
      </w:r>
      <w:r w:rsidR="00055B44" w:rsidRPr="00BA3779">
        <w:rPr>
          <w:rFonts w:ascii="Calibri" w:eastAsia="Arial" w:hAnsi="Calibri" w:cs="Arial"/>
          <w:sz w:val="20"/>
          <w:szCs w:val="20"/>
          <w:lang w:eastAsia="en-GB"/>
        </w:rPr>
        <w:t>to</w:t>
      </w:r>
      <w:r w:rsidR="00055B44" w:rsidRPr="00BA3779">
        <w:rPr>
          <w:rFonts w:ascii="Calibri" w:eastAsia="Arial" w:hAnsi="Calibri" w:cs="Arial"/>
          <w:spacing w:val="2"/>
          <w:sz w:val="20"/>
          <w:szCs w:val="20"/>
          <w:lang w:eastAsia="en-GB"/>
        </w:rPr>
        <w:t xml:space="preserve"> </w:t>
      </w:r>
      <w:r w:rsidR="00055B44" w:rsidRPr="00BA3779">
        <w:rPr>
          <w:rFonts w:ascii="Calibri" w:eastAsia="Arial" w:hAnsi="Calibri" w:cs="Arial"/>
          <w:spacing w:val="1"/>
          <w:sz w:val="20"/>
          <w:szCs w:val="20"/>
          <w:lang w:eastAsia="en-GB"/>
        </w:rPr>
        <w:t>pa</w:t>
      </w:r>
      <w:r w:rsidR="00055B44" w:rsidRPr="00BA3779">
        <w:rPr>
          <w:rFonts w:ascii="Calibri" w:eastAsia="Arial" w:hAnsi="Calibri" w:cs="Arial"/>
          <w:sz w:val="20"/>
          <w:szCs w:val="20"/>
          <w:lang w:eastAsia="en-GB"/>
        </w:rPr>
        <w:t>t</w:t>
      </w:r>
      <w:r w:rsidR="00055B44" w:rsidRPr="00BA3779">
        <w:rPr>
          <w:rFonts w:ascii="Calibri" w:eastAsia="Arial" w:hAnsi="Calibri" w:cs="Arial"/>
          <w:spacing w:val="-3"/>
          <w:sz w:val="20"/>
          <w:szCs w:val="20"/>
          <w:lang w:eastAsia="en-GB"/>
        </w:rPr>
        <w:t>i</w:t>
      </w:r>
      <w:r w:rsidR="00055B44" w:rsidRPr="00BA3779">
        <w:rPr>
          <w:rFonts w:ascii="Calibri" w:eastAsia="Arial" w:hAnsi="Calibri" w:cs="Arial"/>
          <w:spacing w:val="1"/>
          <w:sz w:val="20"/>
          <w:szCs w:val="20"/>
          <w:lang w:eastAsia="en-GB"/>
        </w:rPr>
        <w:t>en</w:t>
      </w:r>
      <w:r w:rsidR="00055B44" w:rsidRPr="00BA3779">
        <w:rPr>
          <w:rFonts w:ascii="Calibri" w:eastAsia="Arial" w:hAnsi="Calibri" w:cs="Arial"/>
          <w:sz w:val="20"/>
          <w:szCs w:val="20"/>
          <w:lang w:eastAsia="en-GB"/>
        </w:rPr>
        <w:t>ts,</w:t>
      </w:r>
      <w:r w:rsidR="00055B44" w:rsidRPr="00BA3779">
        <w:rPr>
          <w:rFonts w:ascii="Calibri" w:eastAsia="Arial" w:hAnsi="Calibri" w:cs="Arial"/>
          <w:spacing w:val="-1"/>
          <w:sz w:val="20"/>
          <w:szCs w:val="20"/>
          <w:lang w:eastAsia="en-GB"/>
        </w:rPr>
        <w:t xml:space="preserve"> </w:t>
      </w:r>
      <w:r w:rsidR="00055B44" w:rsidRPr="00BA3779">
        <w:rPr>
          <w:rFonts w:ascii="Calibri" w:eastAsia="Arial" w:hAnsi="Calibri" w:cs="Arial"/>
          <w:sz w:val="20"/>
          <w:szCs w:val="20"/>
          <w:lang w:eastAsia="en-GB"/>
        </w:rPr>
        <w:t>st</w:t>
      </w:r>
      <w:r w:rsidR="00055B44" w:rsidRPr="00BA3779">
        <w:rPr>
          <w:rFonts w:ascii="Calibri" w:eastAsia="Arial" w:hAnsi="Calibri" w:cs="Arial"/>
          <w:spacing w:val="-1"/>
          <w:sz w:val="20"/>
          <w:szCs w:val="20"/>
          <w:lang w:eastAsia="en-GB"/>
        </w:rPr>
        <w:t>a</w:t>
      </w:r>
      <w:r w:rsidR="00055B44" w:rsidRPr="00BA3779">
        <w:rPr>
          <w:rFonts w:ascii="Calibri" w:eastAsia="Arial" w:hAnsi="Calibri" w:cs="Arial"/>
          <w:sz w:val="20"/>
          <w:szCs w:val="20"/>
          <w:lang w:eastAsia="en-GB"/>
        </w:rPr>
        <w:t>ff</w:t>
      </w:r>
      <w:r w:rsidR="00055B44" w:rsidRPr="00BA3779">
        <w:rPr>
          <w:rFonts w:ascii="Calibri" w:eastAsia="Arial" w:hAnsi="Calibri" w:cs="Arial"/>
          <w:spacing w:val="1"/>
          <w:sz w:val="20"/>
          <w:szCs w:val="20"/>
          <w:lang w:eastAsia="en-GB"/>
        </w:rPr>
        <w:t xml:space="preserve"> o</w:t>
      </w:r>
      <w:r w:rsidR="00055B44" w:rsidRPr="00BA3779">
        <w:rPr>
          <w:rFonts w:ascii="Calibri" w:eastAsia="Arial" w:hAnsi="Calibri" w:cs="Arial"/>
          <w:sz w:val="20"/>
          <w:szCs w:val="20"/>
          <w:lang w:eastAsia="en-GB"/>
        </w:rPr>
        <w:t>r</w:t>
      </w:r>
      <w:r w:rsidR="00055B44" w:rsidRPr="00BA3779">
        <w:rPr>
          <w:rFonts w:ascii="Calibri" w:eastAsia="Arial" w:hAnsi="Calibri" w:cs="Arial"/>
          <w:spacing w:val="-2"/>
          <w:sz w:val="20"/>
          <w:szCs w:val="20"/>
          <w:lang w:eastAsia="en-GB"/>
        </w:rPr>
        <w:t xml:space="preserve"> v</w:t>
      </w:r>
      <w:r w:rsidR="00055B44" w:rsidRPr="00BA3779">
        <w:rPr>
          <w:rFonts w:ascii="Calibri" w:eastAsia="Arial" w:hAnsi="Calibri" w:cs="Arial"/>
          <w:sz w:val="20"/>
          <w:szCs w:val="20"/>
          <w:lang w:eastAsia="en-GB"/>
        </w:rPr>
        <w:t>isit</w:t>
      </w:r>
      <w:r w:rsidR="00055B44" w:rsidRPr="00BA3779">
        <w:rPr>
          <w:rFonts w:ascii="Calibri" w:eastAsia="Arial" w:hAnsi="Calibri" w:cs="Arial"/>
          <w:spacing w:val="1"/>
          <w:sz w:val="20"/>
          <w:szCs w:val="20"/>
          <w:lang w:eastAsia="en-GB"/>
        </w:rPr>
        <w:t>o</w:t>
      </w:r>
      <w:r w:rsidR="00055B44" w:rsidRPr="00BA3779">
        <w:rPr>
          <w:rFonts w:ascii="Calibri" w:eastAsia="Arial" w:hAnsi="Calibri" w:cs="Arial"/>
          <w:spacing w:val="-1"/>
          <w:sz w:val="20"/>
          <w:szCs w:val="20"/>
          <w:lang w:eastAsia="en-GB"/>
        </w:rPr>
        <w:t>r</w:t>
      </w:r>
      <w:r w:rsidR="00055B44" w:rsidRPr="00BA3779">
        <w:rPr>
          <w:rFonts w:ascii="Calibri" w:eastAsia="Arial" w:hAnsi="Calibri" w:cs="Arial"/>
          <w:sz w:val="20"/>
          <w:szCs w:val="20"/>
          <w:lang w:eastAsia="en-GB"/>
        </w:rPr>
        <w:t>s</w:t>
      </w:r>
      <w:r w:rsidR="00055B44">
        <w:rPr>
          <w:rFonts w:ascii="Calibri" w:eastAsia="Arial" w:hAnsi="Calibri" w:cs="Arial"/>
          <w:sz w:val="20"/>
          <w:szCs w:val="20"/>
          <w:lang w:eastAsia="en-GB"/>
        </w:rPr>
        <w:t xml:space="preserve"> this includes all living stages of pests</w:t>
      </w:r>
      <w:r w:rsidR="001731C9">
        <w:rPr>
          <w:rFonts w:ascii="Calibri" w:eastAsia="Arial" w:hAnsi="Calibri" w:cs="Arial"/>
          <w:sz w:val="20"/>
          <w:szCs w:val="20"/>
          <w:lang w:eastAsia="en-GB"/>
        </w:rPr>
        <w:t xml:space="preserve">, </w:t>
      </w:r>
      <w:r w:rsidR="001731C9" w:rsidRPr="008D15D1">
        <w:rPr>
          <w:rFonts w:ascii="Calibri" w:eastAsia="Arial" w:hAnsi="Calibri" w:cs="Arial"/>
          <w:sz w:val="20"/>
          <w:szCs w:val="20"/>
          <w:lang w:eastAsia="en-GB"/>
        </w:rPr>
        <w:t xml:space="preserve">specified in </w:t>
      </w:r>
      <w:r w:rsidR="004D49F5" w:rsidRPr="008D15D1">
        <w:rPr>
          <w:rFonts w:ascii="Calibri" w:eastAsia="Arial" w:hAnsi="Calibri" w:cs="Arial"/>
          <w:sz w:val="20"/>
          <w:szCs w:val="20"/>
          <w:lang w:eastAsia="en-GB"/>
        </w:rPr>
        <w:t>Appendix B</w:t>
      </w:r>
      <w:r w:rsidR="00E57468" w:rsidRPr="008D15D1">
        <w:rPr>
          <w:rFonts w:ascii="Calibri" w:eastAsia="Arial" w:hAnsi="Calibri" w:cs="Arial"/>
          <w:sz w:val="20"/>
          <w:szCs w:val="20"/>
          <w:lang w:eastAsia="en-GB"/>
        </w:rPr>
        <w:t>;</w:t>
      </w:r>
    </w:p>
    <w:p w:rsidR="00422390" w:rsidRPr="00B35C3A" w:rsidRDefault="00422390" w:rsidP="007527CB">
      <w:pPr>
        <w:pStyle w:val="BodyTextIndent2"/>
        <w:tabs>
          <w:tab w:val="clear" w:pos="7101"/>
          <w:tab w:val="left" w:pos="709"/>
        </w:tabs>
        <w:spacing w:after="0"/>
        <w:ind w:left="709"/>
        <w:rPr>
          <w:rFonts w:ascii="Calibri" w:hAnsi="Calibri"/>
          <w:b/>
          <w:sz w:val="20"/>
          <w:szCs w:val="20"/>
        </w:rPr>
      </w:pPr>
    </w:p>
    <w:p w:rsidR="00422390" w:rsidRPr="007527CB" w:rsidRDefault="005056C2" w:rsidP="007527CB">
      <w:pPr>
        <w:pStyle w:val="BodyTextIndent2"/>
        <w:tabs>
          <w:tab w:val="clear" w:pos="7101"/>
          <w:tab w:val="left" w:pos="709"/>
        </w:tabs>
        <w:spacing w:after="0"/>
        <w:ind w:left="709"/>
        <w:rPr>
          <w:rFonts w:ascii="Calibri" w:hAnsi="Calibri"/>
          <w:b/>
          <w:sz w:val="20"/>
          <w:szCs w:val="20"/>
        </w:rPr>
      </w:pPr>
      <w:r w:rsidRPr="00B35C3A">
        <w:rPr>
          <w:rFonts w:ascii="Calibri" w:hAnsi="Calibri"/>
          <w:b/>
          <w:sz w:val="20"/>
          <w:szCs w:val="20"/>
        </w:rPr>
        <w:lastRenderedPageBreak/>
        <w:t xml:space="preserve"> </w:t>
      </w:r>
      <w:r w:rsidR="00422390" w:rsidRPr="00760795">
        <w:rPr>
          <w:rFonts w:ascii="Calibri" w:hAnsi="Calibri"/>
          <w:b/>
          <w:sz w:val="20"/>
          <w:szCs w:val="20"/>
        </w:rPr>
        <w:t>“</w:t>
      </w:r>
      <w:r w:rsidRPr="00760795">
        <w:rPr>
          <w:rFonts w:ascii="Calibri" w:hAnsi="Calibri"/>
          <w:b/>
          <w:sz w:val="20"/>
          <w:szCs w:val="20"/>
        </w:rPr>
        <w:t>T</w:t>
      </w:r>
      <w:r w:rsidR="00422390" w:rsidRPr="00760795">
        <w:rPr>
          <w:rFonts w:ascii="Calibri" w:hAnsi="Calibri"/>
          <w:b/>
          <w:sz w:val="20"/>
          <w:szCs w:val="20"/>
        </w:rPr>
        <w:t>he Pests Books”</w:t>
      </w:r>
      <w:r w:rsidRPr="00760795">
        <w:rPr>
          <w:rFonts w:ascii="Calibri" w:hAnsi="Calibri"/>
          <w:sz w:val="20"/>
          <w:szCs w:val="20"/>
        </w:rPr>
        <w:t xml:space="preserve"> means the books provided by the Contractor for the purposes set out in </w:t>
      </w:r>
      <w:r w:rsidR="00760795" w:rsidRPr="00760795">
        <w:rPr>
          <w:rFonts w:ascii="Calibri" w:hAnsi="Calibri"/>
          <w:sz w:val="20"/>
          <w:szCs w:val="20"/>
        </w:rPr>
        <w:t>21</w:t>
      </w:r>
      <w:r w:rsidR="00C27FB1" w:rsidRPr="00760795">
        <w:rPr>
          <w:rFonts w:ascii="Calibri" w:hAnsi="Calibri"/>
          <w:sz w:val="20"/>
          <w:szCs w:val="20"/>
        </w:rPr>
        <w:t xml:space="preserve"> </w:t>
      </w:r>
      <w:r w:rsidR="00760795" w:rsidRPr="00760795">
        <w:rPr>
          <w:rFonts w:ascii="Calibri" w:hAnsi="Calibri"/>
          <w:sz w:val="20"/>
          <w:szCs w:val="20"/>
        </w:rPr>
        <w:t>below</w:t>
      </w:r>
      <w:r w:rsidRPr="00760795">
        <w:rPr>
          <w:rFonts w:ascii="Calibri" w:hAnsi="Calibri"/>
          <w:sz w:val="20"/>
          <w:szCs w:val="20"/>
        </w:rPr>
        <w:t>. The Book and its contents shall remain the property</w:t>
      </w:r>
      <w:r w:rsidR="00E57468">
        <w:rPr>
          <w:rFonts w:ascii="Calibri" w:hAnsi="Calibri"/>
          <w:sz w:val="20"/>
          <w:szCs w:val="20"/>
        </w:rPr>
        <w:t xml:space="preserve"> of NELFT;</w:t>
      </w:r>
    </w:p>
    <w:p w:rsidR="007527CB" w:rsidRPr="00B35C3A" w:rsidRDefault="007527CB" w:rsidP="007527CB">
      <w:pPr>
        <w:pStyle w:val="BodyTextIndent2"/>
        <w:tabs>
          <w:tab w:val="clear" w:pos="7101"/>
          <w:tab w:val="left" w:pos="709"/>
        </w:tabs>
        <w:spacing w:after="0"/>
        <w:ind w:left="709"/>
        <w:rPr>
          <w:rFonts w:ascii="Calibri" w:hAnsi="Calibri"/>
          <w:b/>
          <w:sz w:val="20"/>
          <w:szCs w:val="20"/>
        </w:rPr>
      </w:pPr>
    </w:p>
    <w:p w:rsidR="00422390" w:rsidRPr="00B35C3A" w:rsidRDefault="00422390" w:rsidP="005056C2">
      <w:pPr>
        <w:pStyle w:val="BodyTextIndent2"/>
        <w:tabs>
          <w:tab w:val="clear" w:pos="7101"/>
          <w:tab w:val="left" w:pos="709"/>
        </w:tabs>
        <w:ind w:left="709"/>
        <w:rPr>
          <w:rFonts w:ascii="Calibri" w:hAnsi="Calibri"/>
          <w:b/>
          <w:sz w:val="20"/>
          <w:szCs w:val="20"/>
        </w:rPr>
      </w:pPr>
      <w:r w:rsidRPr="00B35C3A">
        <w:rPr>
          <w:rFonts w:ascii="Calibri" w:hAnsi="Calibri"/>
          <w:b/>
          <w:sz w:val="20"/>
          <w:szCs w:val="20"/>
        </w:rPr>
        <w:t>“The Pesticide Regulations”</w:t>
      </w:r>
      <w:r w:rsidR="005056C2" w:rsidRPr="00B35C3A">
        <w:rPr>
          <w:rFonts w:ascii="Calibri" w:hAnsi="Calibri"/>
          <w:sz w:val="20"/>
          <w:szCs w:val="20"/>
        </w:rPr>
        <w:t xml:space="preserve"> means regulations made under the Food Environmental Protection Act 1985 - </w:t>
      </w:r>
      <w:r w:rsidR="00F90E5F">
        <w:rPr>
          <w:rFonts w:ascii="Calibri" w:hAnsi="Calibri"/>
          <w:sz w:val="20"/>
          <w:szCs w:val="20"/>
        </w:rPr>
        <w:t>as amended 1997</w:t>
      </w:r>
      <w:r w:rsidR="005056C2" w:rsidRPr="00B35C3A">
        <w:rPr>
          <w:rFonts w:ascii="Calibri" w:hAnsi="Calibri"/>
          <w:sz w:val="20"/>
          <w:szCs w:val="20"/>
        </w:rPr>
        <w:t>, and consents made thereunder</w:t>
      </w:r>
      <w:r w:rsidR="00843607">
        <w:rPr>
          <w:rFonts w:ascii="Calibri" w:hAnsi="Calibri"/>
          <w:sz w:val="20"/>
          <w:szCs w:val="20"/>
        </w:rPr>
        <w:t xml:space="preserve">, together with all related EU </w:t>
      </w:r>
      <w:r w:rsidR="000E364B">
        <w:rPr>
          <w:rFonts w:ascii="Calibri" w:hAnsi="Calibri"/>
          <w:sz w:val="20"/>
          <w:szCs w:val="20"/>
        </w:rPr>
        <w:t>directives</w:t>
      </w:r>
      <w:r w:rsidR="00E57468">
        <w:rPr>
          <w:rFonts w:ascii="Calibri" w:hAnsi="Calibri"/>
          <w:sz w:val="20"/>
          <w:szCs w:val="20"/>
        </w:rPr>
        <w:t>;</w:t>
      </w:r>
    </w:p>
    <w:p w:rsidR="00422390" w:rsidRPr="00B35C3A" w:rsidRDefault="00422390" w:rsidP="005056C2">
      <w:pPr>
        <w:pStyle w:val="BodyTextIndent2"/>
        <w:tabs>
          <w:tab w:val="clear" w:pos="7101"/>
          <w:tab w:val="left" w:pos="709"/>
        </w:tabs>
        <w:ind w:left="709"/>
        <w:rPr>
          <w:rFonts w:ascii="Calibri" w:hAnsi="Calibri"/>
          <w:b/>
          <w:sz w:val="20"/>
          <w:szCs w:val="20"/>
        </w:rPr>
      </w:pPr>
      <w:r w:rsidRPr="00B35C3A">
        <w:rPr>
          <w:rFonts w:ascii="Calibri" w:hAnsi="Calibri"/>
          <w:b/>
          <w:sz w:val="20"/>
          <w:szCs w:val="20"/>
        </w:rPr>
        <w:t>“The Infestation”</w:t>
      </w:r>
      <w:r w:rsidR="005056C2" w:rsidRPr="00B35C3A">
        <w:rPr>
          <w:rFonts w:ascii="Calibri" w:hAnsi="Calibri"/>
          <w:sz w:val="20"/>
          <w:szCs w:val="20"/>
        </w:rPr>
        <w:t xml:space="preserve"> means the presence of a pest where it transmits disease, causes damage, fouling, contamination, fear, offence or nuisance, or is potentially capable</w:t>
      </w:r>
      <w:r w:rsidR="00E57468">
        <w:rPr>
          <w:rFonts w:ascii="Calibri" w:hAnsi="Calibri"/>
          <w:sz w:val="20"/>
          <w:szCs w:val="20"/>
        </w:rPr>
        <w:t xml:space="preserve"> of having any of these effects;</w:t>
      </w:r>
    </w:p>
    <w:p w:rsidR="00422390" w:rsidRPr="00B35C3A" w:rsidRDefault="00422390" w:rsidP="005056C2">
      <w:pPr>
        <w:pStyle w:val="BodyTextIndent2"/>
        <w:tabs>
          <w:tab w:val="clear" w:pos="7101"/>
          <w:tab w:val="left" w:pos="709"/>
        </w:tabs>
        <w:ind w:left="709"/>
        <w:rPr>
          <w:rFonts w:ascii="Calibri" w:hAnsi="Calibri"/>
          <w:b/>
          <w:sz w:val="20"/>
          <w:szCs w:val="20"/>
        </w:rPr>
      </w:pPr>
      <w:r w:rsidRPr="00B35C3A">
        <w:rPr>
          <w:rFonts w:ascii="Calibri" w:hAnsi="Calibri"/>
          <w:b/>
          <w:sz w:val="20"/>
          <w:szCs w:val="20"/>
        </w:rPr>
        <w:t xml:space="preserve"> “</w:t>
      </w:r>
      <w:r w:rsidR="005056C2" w:rsidRPr="00B35C3A">
        <w:rPr>
          <w:rFonts w:ascii="Calibri" w:hAnsi="Calibri"/>
          <w:b/>
          <w:sz w:val="20"/>
          <w:szCs w:val="20"/>
        </w:rPr>
        <w:t>Rid</w:t>
      </w:r>
      <w:r w:rsidR="00532876">
        <w:rPr>
          <w:rFonts w:ascii="Calibri" w:hAnsi="Calibri"/>
          <w:b/>
          <w:sz w:val="20"/>
          <w:szCs w:val="20"/>
        </w:rPr>
        <w:t>”</w:t>
      </w:r>
      <w:r w:rsidR="005056C2" w:rsidRPr="00B35C3A">
        <w:rPr>
          <w:rFonts w:ascii="Calibri" w:hAnsi="Calibri"/>
          <w:b/>
          <w:sz w:val="20"/>
          <w:szCs w:val="20"/>
        </w:rPr>
        <w:t xml:space="preserve"> </w:t>
      </w:r>
      <w:r w:rsidRPr="00B35C3A">
        <w:rPr>
          <w:rFonts w:ascii="Calibri" w:hAnsi="Calibri"/>
          <w:b/>
          <w:sz w:val="20"/>
          <w:szCs w:val="20"/>
        </w:rPr>
        <w:t>and ‘Riddance”</w:t>
      </w:r>
      <w:r w:rsidR="005056C2" w:rsidRPr="00B35C3A">
        <w:rPr>
          <w:rFonts w:ascii="Calibri" w:hAnsi="Calibri"/>
          <w:sz w:val="20"/>
          <w:szCs w:val="20"/>
        </w:rPr>
        <w:t xml:space="preserve"> means eradication or achieving the best level of control which is techn</w:t>
      </w:r>
      <w:r w:rsidR="00E57468">
        <w:rPr>
          <w:rFonts w:ascii="Calibri" w:hAnsi="Calibri"/>
          <w:sz w:val="20"/>
          <w:szCs w:val="20"/>
        </w:rPr>
        <w:t>ically and practicably possible;</w:t>
      </w:r>
    </w:p>
    <w:p w:rsidR="005056C2" w:rsidRPr="00A81AE8" w:rsidRDefault="002B21E7" w:rsidP="005056C2">
      <w:pPr>
        <w:pStyle w:val="BodyTextIndent2"/>
        <w:tabs>
          <w:tab w:val="clear" w:pos="7101"/>
          <w:tab w:val="left" w:pos="709"/>
        </w:tabs>
        <w:ind w:left="709"/>
        <w:rPr>
          <w:rFonts w:ascii="Calibri" w:hAnsi="Calibri"/>
          <w:b/>
          <w:sz w:val="20"/>
          <w:szCs w:val="20"/>
        </w:rPr>
      </w:pPr>
      <w:r w:rsidRPr="00B35C3A">
        <w:rPr>
          <w:rFonts w:ascii="Calibri" w:hAnsi="Calibri"/>
          <w:b/>
          <w:sz w:val="20"/>
          <w:szCs w:val="20"/>
        </w:rPr>
        <w:t xml:space="preserve"> </w:t>
      </w:r>
      <w:r w:rsidR="00422390" w:rsidRPr="00B35C3A">
        <w:rPr>
          <w:rFonts w:ascii="Calibri" w:hAnsi="Calibri"/>
          <w:b/>
          <w:sz w:val="20"/>
          <w:szCs w:val="20"/>
        </w:rPr>
        <w:t>“</w:t>
      </w:r>
      <w:r w:rsidR="005056C2" w:rsidRPr="00B35C3A">
        <w:rPr>
          <w:rFonts w:ascii="Calibri" w:hAnsi="Calibri"/>
          <w:b/>
          <w:sz w:val="20"/>
          <w:szCs w:val="20"/>
        </w:rPr>
        <w:t>The Specified Pesticides</w:t>
      </w:r>
      <w:r w:rsidR="00422390" w:rsidRPr="00B35C3A">
        <w:rPr>
          <w:rFonts w:ascii="Calibri" w:hAnsi="Calibri"/>
          <w:b/>
          <w:sz w:val="20"/>
          <w:szCs w:val="20"/>
        </w:rPr>
        <w:t>”</w:t>
      </w:r>
      <w:r w:rsidR="005056C2" w:rsidRPr="00B35C3A">
        <w:rPr>
          <w:rFonts w:ascii="Calibri" w:hAnsi="Calibri"/>
          <w:sz w:val="20"/>
          <w:szCs w:val="20"/>
        </w:rPr>
        <w:t xml:space="preserve"> means those specified by the </w:t>
      </w:r>
      <w:r w:rsidR="005056C2" w:rsidRPr="00A81AE8">
        <w:rPr>
          <w:rFonts w:ascii="Calibri" w:hAnsi="Calibri"/>
          <w:sz w:val="20"/>
          <w:szCs w:val="20"/>
        </w:rPr>
        <w:t xml:space="preserve">Contractor in </w:t>
      </w:r>
      <w:r w:rsidR="008B4F29" w:rsidRPr="00A81AE8">
        <w:rPr>
          <w:rFonts w:ascii="Calibri" w:hAnsi="Calibri"/>
          <w:sz w:val="20"/>
          <w:szCs w:val="20"/>
        </w:rPr>
        <w:t>Appendix A</w:t>
      </w:r>
      <w:r w:rsidR="005056C2" w:rsidRPr="00A81AE8">
        <w:rPr>
          <w:rFonts w:ascii="Calibri" w:hAnsi="Calibri"/>
          <w:sz w:val="20"/>
          <w:szCs w:val="20"/>
        </w:rPr>
        <w:t>.</w:t>
      </w:r>
    </w:p>
    <w:bookmarkEnd w:id="49"/>
    <w:bookmarkEnd w:id="50"/>
    <w:p w:rsidR="00D64EDA" w:rsidRPr="00AF4018" w:rsidRDefault="00D64EDA" w:rsidP="00D64EDA">
      <w:pPr>
        <w:rPr>
          <w:rFonts w:asciiTheme="minorHAnsi" w:hAnsiTheme="minorHAnsi"/>
          <w:sz w:val="20"/>
          <w:szCs w:val="20"/>
        </w:rPr>
      </w:pPr>
    </w:p>
    <w:p w:rsidR="00D64EDA" w:rsidRPr="00DE02B4" w:rsidRDefault="00D64EDA" w:rsidP="00DE02B4">
      <w:pPr>
        <w:pStyle w:val="Heading1"/>
        <w:tabs>
          <w:tab w:val="clear" w:pos="720"/>
          <w:tab w:val="left" w:pos="709"/>
        </w:tabs>
        <w:rPr>
          <w:rFonts w:ascii="Calibri" w:hAnsi="Calibri"/>
          <w:sz w:val="20"/>
        </w:rPr>
      </w:pPr>
      <w:bookmarkStart w:id="55" w:name="_Toc469476228"/>
      <w:r w:rsidRPr="00DE02B4">
        <w:rPr>
          <w:rFonts w:ascii="Calibri" w:hAnsi="Calibri"/>
          <w:sz w:val="20"/>
        </w:rPr>
        <w:t>Service</w:t>
      </w:r>
      <w:bookmarkEnd w:id="55"/>
      <w:r w:rsidRPr="00DE02B4">
        <w:rPr>
          <w:rFonts w:ascii="Calibri" w:hAnsi="Calibri"/>
          <w:sz w:val="20"/>
        </w:rPr>
        <w:t xml:space="preserve"> </w:t>
      </w:r>
    </w:p>
    <w:p w:rsidR="002B21E7" w:rsidRPr="00DE02B4" w:rsidRDefault="00305FC7" w:rsidP="00DE02B4">
      <w:pPr>
        <w:pStyle w:val="Heading2"/>
        <w:tabs>
          <w:tab w:val="num" w:pos="709"/>
        </w:tabs>
        <w:ind w:left="709" w:hanging="709"/>
        <w:rPr>
          <w:rFonts w:asciiTheme="minorHAnsi" w:hAnsiTheme="minorHAnsi"/>
          <w:sz w:val="20"/>
          <w:szCs w:val="20"/>
        </w:rPr>
      </w:pPr>
      <w:r>
        <w:rPr>
          <w:rFonts w:asciiTheme="minorHAnsi" w:hAnsiTheme="minorHAnsi"/>
          <w:sz w:val="20"/>
          <w:szCs w:val="20"/>
        </w:rPr>
        <w:t>The Contractor shall</w:t>
      </w:r>
      <w:r w:rsidR="000E364B" w:rsidRPr="00DE02B4">
        <w:rPr>
          <w:rFonts w:asciiTheme="minorHAnsi" w:hAnsiTheme="minorHAnsi"/>
          <w:sz w:val="20"/>
          <w:szCs w:val="20"/>
        </w:rPr>
        <w:t xml:space="preserve"> provide a comprehensive</w:t>
      </w:r>
      <w:r>
        <w:rPr>
          <w:rFonts w:asciiTheme="minorHAnsi" w:hAnsiTheme="minorHAnsi"/>
          <w:sz w:val="20"/>
          <w:szCs w:val="20"/>
        </w:rPr>
        <w:t>,</w:t>
      </w:r>
      <w:r w:rsidR="000E364B" w:rsidRPr="00DE02B4">
        <w:rPr>
          <w:rFonts w:asciiTheme="minorHAnsi" w:hAnsiTheme="minorHAnsi"/>
          <w:sz w:val="20"/>
          <w:szCs w:val="20"/>
        </w:rPr>
        <w:t xml:space="preserve"> preventative, reactive and on-call service</w:t>
      </w:r>
      <w:r w:rsidR="002E7773" w:rsidRPr="00DE02B4">
        <w:rPr>
          <w:rFonts w:asciiTheme="minorHAnsi" w:hAnsiTheme="minorHAnsi"/>
          <w:sz w:val="20"/>
          <w:szCs w:val="20"/>
        </w:rPr>
        <w:t>.</w:t>
      </w:r>
      <w:r w:rsidR="0049348B" w:rsidRPr="00DE02B4">
        <w:rPr>
          <w:rFonts w:asciiTheme="minorHAnsi" w:hAnsiTheme="minorHAnsi"/>
          <w:sz w:val="20"/>
          <w:szCs w:val="20"/>
        </w:rPr>
        <w:t xml:space="preserve"> </w:t>
      </w:r>
      <w:r w:rsidR="002B21E7" w:rsidRPr="00DE02B4">
        <w:rPr>
          <w:rFonts w:asciiTheme="minorHAnsi" w:hAnsiTheme="minorHAnsi"/>
          <w:sz w:val="20"/>
          <w:szCs w:val="20"/>
        </w:rPr>
        <w:t xml:space="preserve">The </w:t>
      </w:r>
      <w:r w:rsidR="0049348B" w:rsidRPr="00DE02B4">
        <w:rPr>
          <w:rFonts w:asciiTheme="minorHAnsi" w:hAnsiTheme="minorHAnsi"/>
          <w:sz w:val="20"/>
          <w:szCs w:val="20"/>
        </w:rPr>
        <w:t>C</w:t>
      </w:r>
      <w:r w:rsidR="002B21E7" w:rsidRPr="00DE02B4">
        <w:rPr>
          <w:rFonts w:asciiTheme="minorHAnsi" w:hAnsiTheme="minorHAnsi"/>
          <w:sz w:val="20"/>
          <w:szCs w:val="20"/>
        </w:rPr>
        <w:t>ontractor</w:t>
      </w:r>
      <w:r w:rsidR="00AA00C9" w:rsidRPr="00DE02B4">
        <w:rPr>
          <w:rFonts w:asciiTheme="minorHAnsi" w:hAnsiTheme="minorHAnsi"/>
          <w:sz w:val="20"/>
          <w:szCs w:val="20"/>
        </w:rPr>
        <w:t xml:space="preserve"> shall maintain </w:t>
      </w:r>
      <w:r w:rsidR="008F40D3" w:rsidRPr="00DE02B4">
        <w:rPr>
          <w:rFonts w:asciiTheme="minorHAnsi" w:hAnsiTheme="minorHAnsi"/>
          <w:sz w:val="20"/>
          <w:szCs w:val="20"/>
        </w:rPr>
        <w:t xml:space="preserve">all </w:t>
      </w:r>
      <w:r w:rsidR="00AA00C9" w:rsidRPr="00DE02B4">
        <w:rPr>
          <w:rFonts w:asciiTheme="minorHAnsi" w:hAnsiTheme="minorHAnsi"/>
          <w:sz w:val="20"/>
          <w:szCs w:val="20"/>
        </w:rPr>
        <w:t>L</w:t>
      </w:r>
      <w:r w:rsidR="002B21E7" w:rsidRPr="00DE02B4">
        <w:rPr>
          <w:rFonts w:asciiTheme="minorHAnsi" w:hAnsiTheme="minorHAnsi"/>
          <w:sz w:val="20"/>
          <w:szCs w:val="20"/>
        </w:rPr>
        <w:t xml:space="preserve">ocations to </w:t>
      </w:r>
      <w:r w:rsidR="008F40D3" w:rsidRPr="00DE02B4">
        <w:rPr>
          <w:rFonts w:asciiTheme="minorHAnsi" w:hAnsiTheme="minorHAnsi"/>
          <w:sz w:val="20"/>
          <w:szCs w:val="20"/>
        </w:rPr>
        <w:t xml:space="preserve">a pest free </w:t>
      </w:r>
      <w:r w:rsidR="002B21E7" w:rsidRPr="00DE02B4">
        <w:rPr>
          <w:rFonts w:asciiTheme="minorHAnsi" w:hAnsiTheme="minorHAnsi"/>
          <w:sz w:val="20"/>
          <w:szCs w:val="20"/>
        </w:rPr>
        <w:t>standard</w:t>
      </w:r>
      <w:r w:rsidR="0049348B" w:rsidRPr="00DE02B4">
        <w:rPr>
          <w:rFonts w:asciiTheme="minorHAnsi" w:hAnsiTheme="minorHAnsi"/>
          <w:sz w:val="20"/>
          <w:szCs w:val="20"/>
        </w:rPr>
        <w:t>.</w:t>
      </w:r>
      <w:r w:rsidR="002B21E7" w:rsidRPr="00DE02B4">
        <w:rPr>
          <w:rFonts w:asciiTheme="minorHAnsi" w:hAnsiTheme="minorHAnsi"/>
          <w:sz w:val="20"/>
          <w:szCs w:val="20"/>
        </w:rPr>
        <w:t xml:space="preserve"> </w:t>
      </w:r>
      <w:r w:rsidR="00F567FC" w:rsidRPr="00DE02B4">
        <w:rPr>
          <w:rFonts w:asciiTheme="minorHAnsi" w:hAnsiTheme="minorHAnsi"/>
          <w:sz w:val="20"/>
          <w:szCs w:val="20"/>
        </w:rPr>
        <w:t xml:space="preserve">The </w:t>
      </w:r>
      <w:r w:rsidR="0049348B" w:rsidRPr="00DE02B4">
        <w:rPr>
          <w:rFonts w:asciiTheme="minorHAnsi" w:hAnsiTheme="minorHAnsi"/>
          <w:sz w:val="20"/>
          <w:szCs w:val="20"/>
        </w:rPr>
        <w:t>C</w:t>
      </w:r>
      <w:r w:rsidR="00F567FC" w:rsidRPr="00DE02B4">
        <w:rPr>
          <w:rFonts w:asciiTheme="minorHAnsi" w:hAnsiTheme="minorHAnsi"/>
          <w:sz w:val="20"/>
          <w:szCs w:val="20"/>
        </w:rPr>
        <w:t xml:space="preserve">ontractor </w:t>
      </w:r>
      <w:r w:rsidR="00F11593">
        <w:rPr>
          <w:rFonts w:asciiTheme="minorHAnsi" w:hAnsiTheme="minorHAnsi"/>
          <w:sz w:val="20"/>
          <w:szCs w:val="20"/>
        </w:rPr>
        <w:t>shall</w:t>
      </w:r>
      <w:r w:rsidR="00F567FC" w:rsidRPr="00DE02B4">
        <w:rPr>
          <w:rFonts w:asciiTheme="minorHAnsi" w:hAnsiTheme="minorHAnsi"/>
          <w:sz w:val="20"/>
          <w:szCs w:val="20"/>
        </w:rPr>
        <w:t xml:space="preserve"> make as many visits as necessary to maintain this </w:t>
      </w:r>
      <w:r w:rsidR="001D5DD8" w:rsidRPr="00DE02B4">
        <w:rPr>
          <w:rFonts w:asciiTheme="minorHAnsi" w:hAnsiTheme="minorHAnsi"/>
          <w:sz w:val="20"/>
          <w:szCs w:val="20"/>
        </w:rPr>
        <w:t>standard</w:t>
      </w:r>
      <w:r w:rsidR="0049348B" w:rsidRPr="00DE02B4">
        <w:rPr>
          <w:rFonts w:asciiTheme="minorHAnsi" w:hAnsiTheme="minorHAnsi"/>
          <w:sz w:val="20"/>
          <w:szCs w:val="20"/>
        </w:rPr>
        <w:t>.</w:t>
      </w:r>
    </w:p>
    <w:p w:rsidR="00DC7B1C" w:rsidRPr="00507B26" w:rsidRDefault="005165C6" w:rsidP="00DC7B1C">
      <w:pPr>
        <w:pStyle w:val="Heading2"/>
        <w:tabs>
          <w:tab w:val="num" w:pos="709"/>
        </w:tabs>
        <w:ind w:left="709" w:hanging="709"/>
        <w:rPr>
          <w:rFonts w:asciiTheme="minorHAnsi" w:hAnsiTheme="minorHAnsi"/>
          <w:sz w:val="20"/>
          <w:szCs w:val="20"/>
        </w:rPr>
      </w:pPr>
      <w:r w:rsidRPr="00DE02B4">
        <w:rPr>
          <w:rFonts w:asciiTheme="minorHAnsi" w:hAnsiTheme="minorHAnsi"/>
          <w:sz w:val="20"/>
          <w:szCs w:val="20"/>
        </w:rPr>
        <w:t xml:space="preserve">As part of the comprehensive preventative service the </w:t>
      </w:r>
      <w:r w:rsidR="00D64EDA" w:rsidRPr="00DE02B4">
        <w:rPr>
          <w:rFonts w:asciiTheme="minorHAnsi" w:hAnsiTheme="minorHAnsi"/>
          <w:sz w:val="20"/>
          <w:szCs w:val="20"/>
        </w:rPr>
        <w:t>Contractor shall</w:t>
      </w:r>
      <w:r w:rsidR="00AA00C9" w:rsidRPr="00DE02B4">
        <w:rPr>
          <w:rFonts w:asciiTheme="minorHAnsi" w:hAnsiTheme="minorHAnsi"/>
          <w:sz w:val="20"/>
          <w:szCs w:val="20"/>
        </w:rPr>
        <w:t xml:space="preserve"> carry out </w:t>
      </w:r>
      <w:r w:rsidR="006E3315" w:rsidRPr="00DE02B4">
        <w:rPr>
          <w:rFonts w:asciiTheme="minorHAnsi" w:hAnsiTheme="minorHAnsi"/>
          <w:sz w:val="20"/>
          <w:szCs w:val="20"/>
        </w:rPr>
        <w:t xml:space="preserve">scheduled </w:t>
      </w:r>
      <w:r w:rsidR="00AA00C9" w:rsidRPr="00DE02B4">
        <w:rPr>
          <w:rFonts w:asciiTheme="minorHAnsi" w:hAnsiTheme="minorHAnsi"/>
          <w:sz w:val="20"/>
          <w:szCs w:val="20"/>
        </w:rPr>
        <w:t>visits to the Locations.</w:t>
      </w:r>
      <w:r w:rsidRPr="00DE02B4">
        <w:rPr>
          <w:rFonts w:asciiTheme="minorHAnsi" w:hAnsiTheme="minorHAnsi"/>
          <w:sz w:val="20"/>
          <w:szCs w:val="20"/>
        </w:rPr>
        <w:t xml:space="preserve"> The Contractor shall provide the</w:t>
      </w:r>
      <w:r w:rsidR="00A12B61">
        <w:rPr>
          <w:rFonts w:asciiTheme="minorHAnsi" w:hAnsiTheme="minorHAnsi"/>
          <w:sz w:val="20"/>
          <w:szCs w:val="20"/>
        </w:rPr>
        <w:t xml:space="preserve"> minimum amount of</w:t>
      </w:r>
      <w:r w:rsidRPr="00DE02B4">
        <w:rPr>
          <w:rFonts w:asciiTheme="minorHAnsi" w:hAnsiTheme="minorHAnsi"/>
          <w:sz w:val="20"/>
          <w:szCs w:val="20"/>
        </w:rPr>
        <w:t xml:space="preserve"> visits </w:t>
      </w:r>
      <w:r w:rsidR="00BD5DEA" w:rsidRPr="00DE02B4">
        <w:rPr>
          <w:rFonts w:asciiTheme="minorHAnsi" w:hAnsiTheme="minorHAnsi"/>
          <w:sz w:val="20"/>
          <w:szCs w:val="20"/>
        </w:rPr>
        <w:t xml:space="preserve">as specified in </w:t>
      </w:r>
      <w:r w:rsidR="00F11593" w:rsidRPr="007E60DC">
        <w:rPr>
          <w:rFonts w:asciiTheme="minorHAnsi" w:hAnsiTheme="minorHAnsi"/>
          <w:sz w:val="20"/>
          <w:szCs w:val="20"/>
        </w:rPr>
        <w:t xml:space="preserve">the Pricing </w:t>
      </w:r>
      <w:r w:rsidR="00F11593" w:rsidRPr="00507B26">
        <w:rPr>
          <w:rFonts w:asciiTheme="minorHAnsi" w:hAnsiTheme="minorHAnsi"/>
          <w:sz w:val="20"/>
          <w:szCs w:val="20"/>
        </w:rPr>
        <w:t>Schedule</w:t>
      </w:r>
      <w:r w:rsidR="00D7786D" w:rsidRPr="00507B26">
        <w:rPr>
          <w:rFonts w:asciiTheme="minorHAnsi" w:hAnsiTheme="minorHAnsi"/>
          <w:sz w:val="20"/>
          <w:szCs w:val="20"/>
        </w:rPr>
        <w:t xml:space="preserve">. </w:t>
      </w:r>
      <w:r w:rsidR="004D5383" w:rsidRPr="00507B26">
        <w:rPr>
          <w:rFonts w:asciiTheme="minorHAnsi" w:hAnsiTheme="minorHAnsi"/>
          <w:sz w:val="20"/>
          <w:szCs w:val="20"/>
        </w:rPr>
        <w:t>W</w:t>
      </w:r>
      <w:r w:rsidR="00D64EDA" w:rsidRPr="00507B26">
        <w:rPr>
          <w:rFonts w:asciiTheme="minorHAnsi" w:hAnsiTheme="minorHAnsi"/>
          <w:sz w:val="20"/>
          <w:szCs w:val="20"/>
        </w:rPr>
        <w:t>eekly visit</w:t>
      </w:r>
      <w:r w:rsidR="004D5383" w:rsidRPr="00507B26">
        <w:rPr>
          <w:rFonts w:asciiTheme="minorHAnsi" w:hAnsiTheme="minorHAnsi"/>
          <w:sz w:val="20"/>
          <w:szCs w:val="20"/>
        </w:rPr>
        <w:t>s</w:t>
      </w:r>
      <w:r w:rsidR="00D64EDA" w:rsidRPr="00507B26">
        <w:rPr>
          <w:rFonts w:asciiTheme="minorHAnsi" w:hAnsiTheme="minorHAnsi"/>
          <w:sz w:val="20"/>
          <w:szCs w:val="20"/>
        </w:rPr>
        <w:t xml:space="preserve"> shall be carried out on</w:t>
      </w:r>
      <w:r w:rsidR="003E11A7" w:rsidRPr="00507B26">
        <w:rPr>
          <w:rFonts w:asciiTheme="minorHAnsi" w:hAnsiTheme="minorHAnsi"/>
          <w:sz w:val="20"/>
          <w:szCs w:val="20"/>
        </w:rPr>
        <w:t xml:space="preserve"> or around</w:t>
      </w:r>
      <w:r w:rsidR="00D64EDA" w:rsidRPr="00507B26">
        <w:rPr>
          <w:rFonts w:asciiTheme="minorHAnsi" w:hAnsiTheme="minorHAnsi"/>
          <w:sz w:val="20"/>
          <w:szCs w:val="20"/>
        </w:rPr>
        <w:t xml:space="preserve"> the same day(s) each week.</w:t>
      </w:r>
    </w:p>
    <w:p w:rsidR="00DC7B1C" w:rsidRPr="00507B26" w:rsidRDefault="00DC7B1C" w:rsidP="00DC7B1C">
      <w:pPr>
        <w:pStyle w:val="Heading2"/>
        <w:tabs>
          <w:tab w:val="num" w:pos="709"/>
        </w:tabs>
        <w:ind w:left="709" w:hanging="709"/>
        <w:rPr>
          <w:rFonts w:asciiTheme="minorHAnsi" w:hAnsiTheme="minorHAnsi"/>
          <w:sz w:val="20"/>
          <w:szCs w:val="20"/>
        </w:rPr>
      </w:pPr>
      <w:r w:rsidRPr="00507B26">
        <w:rPr>
          <w:rFonts w:asciiTheme="minorHAnsi" w:hAnsiTheme="minorHAnsi"/>
          <w:sz w:val="20"/>
          <w:szCs w:val="20"/>
        </w:rPr>
        <w:t>At Locations that have minimum service frequencies above 4,</w:t>
      </w:r>
      <w:r w:rsidR="008C44C6" w:rsidRPr="00507B26">
        <w:rPr>
          <w:rFonts w:asciiTheme="minorHAnsi" w:hAnsiTheme="minorHAnsi"/>
          <w:sz w:val="20"/>
          <w:szCs w:val="20"/>
        </w:rPr>
        <w:t xml:space="preserve"> or at Locations that have mixed use,</w:t>
      </w:r>
      <w:r w:rsidRPr="00507B26">
        <w:rPr>
          <w:rFonts w:asciiTheme="minorHAnsi" w:hAnsiTheme="minorHAnsi"/>
          <w:sz w:val="20"/>
          <w:szCs w:val="20"/>
        </w:rPr>
        <w:t xml:space="preserve"> not all buildings have to be visited</w:t>
      </w:r>
      <w:r w:rsidR="008C44C6" w:rsidRPr="00507B26">
        <w:rPr>
          <w:rFonts w:asciiTheme="minorHAnsi" w:hAnsiTheme="minorHAnsi"/>
          <w:sz w:val="20"/>
          <w:szCs w:val="20"/>
        </w:rPr>
        <w:t xml:space="preserve"> on each occasion</w:t>
      </w:r>
      <w:r w:rsidRPr="00507B26">
        <w:rPr>
          <w:rFonts w:asciiTheme="minorHAnsi" w:hAnsiTheme="minorHAnsi"/>
          <w:sz w:val="20"/>
          <w:szCs w:val="20"/>
        </w:rPr>
        <w:t xml:space="preserve">. The Contractor will determine what buildings require the </w:t>
      </w:r>
      <w:r w:rsidR="008C44C6" w:rsidRPr="00507B26">
        <w:rPr>
          <w:rFonts w:asciiTheme="minorHAnsi" w:hAnsiTheme="minorHAnsi"/>
          <w:sz w:val="20"/>
          <w:szCs w:val="20"/>
        </w:rPr>
        <w:t xml:space="preserve">pest </w:t>
      </w:r>
      <w:r w:rsidRPr="00507B26">
        <w:rPr>
          <w:rFonts w:asciiTheme="minorHAnsi" w:hAnsiTheme="minorHAnsi"/>
          <w:sz w:val="20"/>
          <w:szCs w:val="20"/>
        </w:rPr>
        <w:t>service</w:t>
      </w:r>
      <w:r w:rsidR="00F07461" w:rsidRPr="00507B26">
        <w:rPr>
          <w:rFonts w:asciiTheme="minorHAnsi" w:hAnsiTheme="minorHAnsi"/>
          <w:sz w:val="20"/>
          <w:szCs w:val="20"/>
        </w:rPr>
        <w:t xml:space="preserve"> on </w:t>
      </w:r>
      <w:r w:rsidR="008C44C6" w:rsidRPr="00507B26">
        <w:rPr>
          <w:rFonts w:asciiTheme="minorHAnsi" w:hAnsiTheme="minorHAnsi"/>
          <w:sz w:val="20"/>
          <w:szCs w:val="20"/>
        </w:rPr>
        <w:t>each</w:t>
      </w:r>
      <w:r w:rsidR="00F07461" w:rsidRPr="00507B26">
        <w:rPr>
          <w:rFonts w:asciiTheme="minorHAnsi" w:hAnsiTheme="minorHAnsi"/>
          <w:sz w:val="20"/>
          <w:szCs w:val="20"/>
        </w:rPr>
        <w:t xml:space="preserve"> occasion, to ensure that</w:t>
      </w:r>
      <w:r w:rsidRPr="00507B26">
        <w:rPr>
          <w:rFonts w:asciiTheme="minorHAnsi" w:hAnsiTheme="minorHAnsi"/>
          <w:sz w:val="20"/>
          <w:szCs w:val="20"/>
        </w:rPr>
        <w:t xml:space="preserve"> infestation</w:t>
      </w:r>
      <w:r w:rsidR="003A72D7" w:rsidRPr="00507B26">
        <w:rPr>
          <w:rFonts w:asciiTheme="minorHAnsi" w:hAnsiTheme="minorHAnsi"/>
          <w:sz w:val="20"/>
          <w:szCs w:val="20"/>
        </w:rPr>
        <w:t xml:space="preserve"> of Pests is kept </w:t>
      </w:r>
      <w:r w:rsidR="008C44C6" w:rsidRPr="00507B26">
        <w:rPr>
          <w:rFonts w:asciiTheme="minorHAnsi" w:hAnsiTheme="minorHAnsi"/>
          <w:sz w:val="20"/>
          <w:szCs w:val="20"/>
        </w:rPr>
        <w:t>to</w:t>
      </w:r>
      <w:r w:rsidR="003A72D7" w:rsidRPr="00507B26">
        <w:rPr>
          <w:rFonts w:asciiTheme="minorHAnsi" w:hAnsiTheme="minorHAnsi"/>
          <w:sz w:val="20"/>
          <w:szCs w:val="20"/>
        </w:rPr>
        <w:t xml:space="preserve"> an acceptable level</w:t>
      </w:r>
      <w:r w:rsidRPr="00507B26">
        <w:rPr>
          <w:rFonts w:asciiTheme="minorHAnsi" w:hAnsiTheme="minorHAnsi"/>
          <w:sz w:val="20"/>
          <w:szCs w:val="20"/>
        </w:rPr>
        <w:t xml:space="preserve">. </w:t>
      </w:r>
    </w:p>
    <w:p w:rsidR="005165C6" w:rsidRPr="00DE02B4" w:rsidRDefault="005165C6" w:rsidP="00DE02B4">
      <w:pPr>
        <w:pStyle w:val="Heading2"/>
        <w:tabs>
          <w:tab w:val="num" w:pos="709"/>
        </w:tabs>
        <w:ind w:left="709" w:hanging="709"/>
        <w:rPr>
          <w:rFonts w:asciiTheme="minorHAnsi" w:hAnsiTheme="minorHAnsi"/>
          <w:sz w:val="20"/>
          <w:szCs w:val="20"/>
        </w:rPr>
      </w:pPr>
      <w:r w:rsidRPr="00DE02B4">
        <w:rPr>
          <w:rFonts w:asciiTheme="minorHAnsi" w:hAnsiTheme="minorHAnsi"/>
          <w:sz w:val="20"/>
          <w:szCs w:val="20"/>
        </w:rPr>
        <w:t xml:space="preserve">The Contractor shall, during or immediately following such scheduled visits, undertake such treatments as are necessary to </w:t>
      </w:r>
      <w:proofErr w:type="gramStart"/>
      <w:r w:rsidRPr="00DE02B4">
        <w:rPr>
          <w:rFonts w:asciiTheme="minorHAnsi" w:hAnsiTheme="minorHAnsi"/>
          <w:sz w:val="20"/>
          <w:szCs w:val="20"/>
        </w:rPr>
        <w:t>Rid</w:t>
      </w:r>
      <w:proofErr w:type="gramEnd"/>
      <w:r w:rsidRPr="00DE02B4">
        <w:rPr>
          <w:rFonts w:asciiTheme="minorHAnsi" w:hAnsiTheme="minorHAnsi"/>
          <w:sz w:val="20"/>
          <w:szCs w:val="20"/>
        </w:rPr>
        <w:t xml:space="preserve"> the Locations of any further infestation by The Pests. </w:t>
      </w:r>
    </w:p>
    <w:p w:rsidR="005165C6" w:rsidRPr="00DE02B4" w:rsidRDefault="005165C6" w:rsidP="00DE02B4">
      <w:pPr>
        <w:pStyle w:val="Heading2"/>
        <w:tabs>
          <w:tab w:val="num" w:pos="709"/>
        </w:tabs>
        <w:ind w:left="709" w:hanging="709"/>
        <w:rPr>
          <w:rFonts w:asciiTheme="minorHAnsi" w:hAnsiTheme="minorHAnsi"/>
          <w:sz w:val="20"/>
          <w:szCs w:val="20"/>
        </w:rPr>
      </w:pPr>
      <w:r w:rsidRPr="00DE02B4">
        <w:rPr>
          <w:rFonts w:asciiTheme="minorHAnsi" w:hAnsiTheme="minorHAnsi"/>
          <w:sz w:val="20"/>
          <w:szCs w:val="20"/>
        </w:rPr>
        <w:t xml:space="preserve">The Contractor shall make all necessary visits to the locations as required to </w:t>
      </w:r>
      <w:proofErr w:type="gramStart"/>
      <w:r w:rsidRPr="00DE02B4">
        <w:rPr>
          <w:rFonts w:asciiTheme="minorHAnsi" w:hAnsiTheme="minorHAnsi"/>
          <w:sz w:val="20"/>
          <w:szCs w:val="20"/>
        </w:rPr>
        <w:t>Rid</w:t>
      </w:r>
      <w:proofErr w:type="gramEnd"/>
      <w:r w:rsidRPr="00DE02B4">
        <w:rPr>
          <w:rFonts w:asciiTheme="minorHAnsi" w:hAnsiTheme="minorHAnsi"/>
          <w:sz w:val="20"/>
          <w:szCs w:val="20"/>
        </w:rPr>
        <w:t xml:space="preserve"> the Locations of any further infestation by The Pests. The Contractor shall inform the Authorising Officer of any major issues identified by the survey and agree with how to proceed. </w:t>
      </w:r>
    </w:p>
    <w:p w:rsidR="005165C6" w:rsidRPr="00DE02B4" w:rsidRDefault="005165C6" w:rsidP="00DE02B4">
      <w:pPr>
        <w:pStyle w:val="Heading2"/>
        <w:tabs>
          <w:tab w:val="num" w:pos="709"/>
        </w:tabs>
        <w:ind w:left="709" w:hanging="709"/>
        <w:rPr>
          <w:rFonts w:asciiTheme="minorHAnsi" w:hAnsiTheme="minorHAnsi"/>
          <w:sz w:val="20"/>
          <w:szCs w:val="20"/>
        </w:rPr>
      </w:pPr>
      <w:r w:rsidRPr="00DE02B4">
        <w:rPr>
          <w:rFonts w:asciiTheme="minorHAnsi" w:hAnsiTheme="minorHAnsi"/>
          <w:sz w:val="20"/>
          <w:szCs w:val="20"/>
        </w:rPr>
        <w:t xml:space="preserve">In addition to the regular </w:t>
      </w:r>
      <w:r w:rsidR="00B025F7" w:rsidRPr="00DE02B4">
        <w:rPr>
          <w:rFonts w:asciiTheme="minorHAnsi" w:hAnsiTheme="minorHAnsi"/>
          <w:sz w:val="20"/>
          <w:szCs w:val="20"/>
        </w:rPr>
        <w:t xml:space="preserve">schedule </w:t>
      </w:r>
      <w:r w:rsidRPr="00DE02B4">
        <w:rPr>
          <w:rFonts w:asciiTheme="minorHAnsi" w:hAnsiTheme="minorHAnsi"/>
          <w:sz w:val="20"/>
          <w:szCs w:val="20"/>
        </w:rPr>
        <w:t>of visits</w:t>
      </w:r>
      <w:r w:rsidR="00B025F7" w:rsidRPr="00DE02B4">
        <w:rPr>
          <w:rFonts w:asciiTheme="minorHAnsi" w:hAnsiTheme="minorHAnsi"/>
          <w:sz w:val="20"/>
          <w:szCs w:val="20"/>
        </w:rPr>
        <w:t>,</w:t>
      </w:r>
      <w:r w:rsidRPr="00DE02B4">
        <w:rPr>
          <w:rFonts w:asciiTheme="minorHAnsi" w:hAnsiTheme="minorHAnsi"/>
          <w:sz w:val="20"/>
          <w:szCs w:val="20"/>
        </w:rPr>
        <w:t xml:space="preserve"> at any time, when requested by the Trust, the Contractor will send suitable Service Personnel to carry out treatments.  Such personnel shall arrive at the Trust's premises to commence work within 24 hours of such a request being made, whether orally or in writing by the Authorised Officer. </w:t>
      </w:r>
    </w:p>
    <w:p w:rsidR="00D73B1E" w:rsidRPr="00DE02B4" w:rsidRDefault="00403DB2" w:rsidP="00DE02B4">
      <w:pPr>
        <w:pStyle w:val="Heading2"/>
        <w:tabs>
          <w:tab w:val="num" w:pos="709"/>
        </w:tabs>
        <w:ind w:left="709" w:hanging="709"/>
        <w:rPr>
          <w:rFonts w:asciiTheme="minorHAnsi" w:hAnsiTheme="minorHAnsi"/>
          <w:sz w:val="20"/>
          <w:szCs w:val="20"/>
        </w:rPr>
      </w:pPr>
      <w:r w:rsidRPr="00403DB2">
        <w:rPr>
          <w:rFonts w:asciiTheme="minorHAnsi" w:hAnsiTheme="minorHAnsi"/>
          <w:sz w:val="20"/>
          <w:szCs w:val="20"/>
        </w:rPr>
        <w:t>Wh</w:t>
      </w:r>
      <w:r w:rsidR="00E92A28">
        <w:rPr>
          <w:rFonts w:asciiTheme="minorHAnsi" w:hAnsiTheme="minorHAnsi"/>
          <w:sz w:val="20"/>
          <w:szCs w:val="20"/>
        </w:rPr>
        <w:t>en required by the Authorised O</w:t>
      </w:r>
      <w:r w:rsidRPr="00403DB2">
        <w:rPr>
          <w:rFonts w:asciiTheme="minorHAnsi" w:hAnsiTheme="minorHAnsi"/>
          <w:sz w:val="20"/>
          <w:szCs w:val="20"/>
        </w:rPr>
        <w:t>fficer the Contractor shall operate a regular crawling / flying insect and rodent pest monitoring system, using approve</w:t>
      </w:r>
      <w:r>
        <w:rPr>
          <w:rFonts w:asciiTheme="minorHAnsi" w:hAnsiTheme="minorHAnsi"/>
          <w:sz w:val="20"/>
          <w:szCs w:val="20"/>
        </w:rPr>
        <w:t>d monitors and / or traps. The C</w:t>
      </w:r>
      <w:r w:rsidRPr="00403DB2">
        <w:rPr>
          <w:rFonts w:asciiTheme="minorHAnsi" w:hAnsiTheme="minorHAnsi"/>
          <w:sz w:val="20"/>
          <w:szCs w:val="20"/>
        </w:rPr>
        <w:t>ontractor shall provide written (email) details of the intended number, types and position of monitoring traps/devices that are to be placed in individual locations</w:t>
      </w:r>
      <w:r>
        <w:rPr>
          <w:rFonts w:asciiTheme="minorHAnsi" w:hAnsiTheme="minorHAnsi"/>
          <w:sz w:val="20"/>
          <w:szCs w:val="20"/>
        </w:rPr>
        <w:t>.</w:t>
      </w:r>
      <w:r w:rsidRPr="00403DB2">
        <w:rPr>
          <w:rFonts w:asciiTheme="minorHAnsi" w:hAnsiTheme="minorHAnsi"/>
          <w:sz w:val="20"/>
          <w:szCs w:val="20"/>
        </w:rPr>
        <w:t xml:space="preserve">  Sufficient monit</w:t>
      </w:r>
      <w:r w:rsidR="00463E7E">
        <w:rPr>
          <w:rFonts w:asciiTheme="minorHAnsi" w:hAnsiTheme="minorHAnsi"/>
          <w:sz w:val="20"/>
          <w:szCs w:val="20"/>
        </w:rPr>
        <w:t>ors are to be placed so as the P</w:t>
      </w:r>
      <w:r w:rsidRPr="00403DB2">
        <w:rPr>
          <w:rFonts w:asciiTheme="minorHAnsi" w:hAnsiTheme="minorHAnsi"/>
          <w:sz w:val="20"/>
          <w:szCs w:val="20"/>
        </w:rPr>
        <w:t>est infestation levels can be accurately monitored</w:t>
      </w:r>
      <w:r>
        <w:rPr>
          <w:rFonts w:asciiTheme="minorHAnsi" w:hAnsiTheme="minorHAnsi"/>
          <w:sz w:val="20"/>
          <w:szCs w:val="20"/>
        </w:rPr>
        <w:t>.</w:t>
      </w:r>
      <w:r w:rsidRPr="00403DB2">
        <w:rPr>
          <w:rFonts w:asciiTheme="minorHAnsi" w:hAnsiTheme="minorHAnsi"/>
          <w:sz w:val="20"/>
          <w:szCs w:val="20"/>
        </w:rPr>
        <w:t xml:space="preserve"> All monitoring devices are to </w:t>
      </w:r>
      <w:r w:rsidR="00E92A28">
        <w:rPr>
          <w:rFonts w:asciiTheme="minorHAnsi" w:hAnsiTheme="minorHAnsi"/>
          <w:sz w:val="20"/>
          <w:szCs w:val="20"/>
        </w:rPr>
        <w:t xml:space="preserve">be securely labelled, numbered and </w:t>
      </w:r>
      <w:r w:rsidRPr="00403DB2">
        <w:rPr>
          <w:rFonts w:asciiTheme="minorHAnsi" w:hAnsiTheme="minorHAnsi"/>
          <w:sz w:val="20"/>
          <w:szCs w:val="20"/>
        </w:rPr>
        <w:t xml:space="preserve">marked with the date of </w:t>
      </w:r>
      <w:r>
        <w:rPr>
          <w:rFonts w:asciiTheme="minorHAnsi" w:hAnsiTheme="minorHAnsi"/>
          <w:sz w:val="20"/>
          <w:szCs w:val="20"/>
        </w:rPr>
        <w:t xml:space="preserve">placing and direction of </w:t>
      </w:r>
      <w:proofErr w:type="gramStart"/>
      <w:r>
        <w:rPr>
          <w:rFonts w:asciiTheme="minorHAnsi" w:hAnsiTheme="minorHAnsi"/>
          <w:sz w:val="20"/>
          <w:szCs w:val="20"/>
        </w:rPr>
        <w:t>laying</w:t>
      </w:r>
      <w:proofErr w:type="gramEnd"/>
      <w:r>
        <w:rPr>
          <w:rFonts w:asciiTheme="minorHAnsi" w:hAnsiTheme="minorHAnsi"/>
          <w:sz w:val="20"/>
          <w:szCs w:val="20"/>
        </w:rPr>
        <w:t>. T</w:t>
      </w:r>
      <w:r w:rsidRPr="00403DB2">
        <w:rPr>
          <w:rFonts w:asciiTheme="minorHAnsi" w:hAnsiTheme="minorHAnsi"/>
          <w:sz w:val="20"/>
          <w:szCs w:val="20"/>
        </w:rPr>
        <w:t>he content of each trap shall be recorded and a copy of the record shall be issued to the Authorised Officer within 3 working days of the monitoring visit</w:t>
      </w:r>
      <w:r w:rsidR="00D73B1E" w:rsidRPr="00DE02B4">
        <w:rPr>
          <w:rFonts w:asciiTheme="minorHAnsi" w:hAnsiTheme="minorHAnsi"/>
          <w:sz w:val="20"/>
          <w:szCs w:val="20"/>
        </w:rPr>
        <w:t>.</w:t>
      </w:r>
    </w:p>
    <w:p w:rsidR="005C79F6" w:rsidRPr="00DE02B4" w:rsidRDefault="000E364B" w:rsidP="00DE02B4">
      <w:pPr>
        <w:pStyle w:val="Heading2"/>
        <w:tabs>
          <w:tab w:val="num" w:pos="709"/>
        </w:tabs>
        <w:ind w:left="709" w:hanging="709"/>
        <w:rPr>
          <w:rFonts w:asciiTheme="minorHAnsi" w:hAnsiTheme="minorHAnsi"/>
          <w:sz w:val="20"/>
          <w:szCs w:val="20"/>
        </w:rPr>
      </w:pPr>
      <w:r w:rsidRPr="00DE02B4">
        <w:rPr>
          <w:rFonts w:asciiTheme="minorHAnsi" w:hAnsiTheme="minorHAnsi"/>
          <w:sz w:val="20"/>
          <w:szCs w:val="20"/>
        </w:rPr>
        <w:t xml:space="preserve">The </w:t>
      </w:r>
      <w:r w:rsidR="00487DDF" w:rsidRPr="00DE02B4">
        <w:rPr>
          <w:rFonts w:asciiTheme="minorHAnsi" w:hAnsiTheme="minorHAnsi"/>
          <w:sz w:val="20"/>
          <w:szCs w:val="20"/>
        </w:rPr>
        <w:t>C</w:t>
      </w:r>
      <w:r w:rsidRPr="00DE02B4">
        <w:rPr>
          <w:rFonts w:asciiTheme="minorHAnsi" w:hAnsiTheme="minorHAnsi"/>
          <w:sz w:val="20"/>
          <w:szCs w:val="20"/>
        </w:rPr>
        <w:t xml:space="preserve">ontractor shall undertake all work in a safe and cost effective manner </w:t>
      </w:r>
      <w:r w:rsidR="00F63BD1" w:rsidRPr="00DE02B4">
        <w:rPr>
          <w:rFonts w:asciiTheme="minorHAnsi" w:hAnsiTheme="minorHAnsi"/>
          <w:sz w:val="20"/>
          <w:szCs w:val="20"/>
        </w:rPr>
        <w:t xml:space="preserve">which </w:t>
      </w:r>
      <w:r w:rsidRPr="00DE02B4">
        <w:rPr>
          <w:rFonts w:asciiTheme="minorHAnsi" w:hAnsiTheme="minorHAnsi"/>
          <w:sz w:val="20"/>
          <w:szCs w:val="20"/>
        </w:rPr>
        <w:t xml:space="preserve">reduces to an absolute minimum the risk in terms of safety, food hygiene, infection control, damage to land and buildings, loss of clinical service activity, </w:t>
      </w:r>
      <w:r w:rsidR="001D5DD8" w:rsidRPr="00DE02B4">
        <w:rPr>
          <w:rFonts w:asciiTheme="minorHAnsi" w:hAnsiTheme="minorHAnsi"/>
          <w:sz w:val="20"/>
          <w:szCs w:val="20"/>
        </w:rPr>
        <w:t>etc.</w:t>
      </w:r>
      <w:r w:rsidRPr="00DE02B4">
        <w:rPr>
          <w:rFonts w:asciiTheme="minorHAnsi" w:hAnsiTheme="minorHAnsi"/>
          <w:sz w:val="20"/>
          <w:szCs w:val="20"/>
        </w:rPr>
        <w:t xml:space="preserve"> from </w:t>
      </w:r>
      <w:r w:rsidR="00463E7E">
        <w:rPr>
          <w:rFonts w:asciiTheme="minorHAnsi" w:hAnsiTheme="minorHAnsi"/>
          <w:sz w:val="20"/>
          <w:szCs w:val="20"/>
        </w:rPr>
        <w:t>P</w:t>
      </w:r>
      <w:r w:rsidRPr="00DE02B4">
        <w:rPr>
          <w:rFonts w:asciiTheme="minorHAnsi" w:hAnsiTheme="minorHAnsi"/>
          <w:sz w:val="20"/>
          <w:szCs w:val="20"/>
        </w:rPr>
        <w:t>est infestation.</w:t>
      </w:r>
    </w:p>
    <w:p w:rsidR="00F63BD1" w:rsidRPr="00DE02B4" w:rsidRDefault="005C79F6" w:rsidP="00DE02B4">
      <w:pPr>
        <w:pStyle w:val="Heading2"/>
        <w:tabs>
          <w:tab w:val="num" w:pos="709"/>
        </w:tabs>
        <w:ind w:left="709" w:hanging="709"/>
        <w:rPr>
          <w:rFonts w:asciiTheme="minorHAnsi" w:hAnsiTheme="minorHAnsi"/>
          <w:sz w:val="20"/>
          <w:szCs w:val="20"/>
        </w:rPr>
      </w:pPr>
      <w:r w:rsidRPr="00DE02B4">
        <w:rPr>
          <w:rFonts w:asciiTheme="minorHAnsi" w:hAnsiTheme="minorHAnsi"/>
          <w:sz w:val="20"/>
          <w:szCs w:val="20"/>
        </w:rPr>
        <w:t xml:space="preserve">The </w:t>
      </w:r>
      <w:r w:rsidR="00487DDF" w:rsidRPr="00DE02B4">
        <w:rPr>
          <w:rFonts w:asciiTheme="minorHAnsi" w:hAnsiTheme="minorHAnsi"/>
          <w:sz w:val="20"/>
          <w:szCs w:val="20"/>
        </w:rPr>
        <w:t>C</w:t>
      </w:r>
      <w:r w:rsidRPr="00DE02B4">
        <w:rPr>
          <w:rFonts w:asciiTheme="minorHAnsi" w:hAnsiTheme="minorHAnsi"/>
          <w:sz w:val="20"/>
          <w:szCs w:val="20"/>
        </w:rPr>
        <w:t>ontractor shall  provide a  safe  and  efficient  methods  of  catching,  destro</w:t>
      </w:r>
      <w:r w:rsidR="00463E7E">
        <w:rPr>
          <w:rFonts w:asciiTheme="minorHAnsi" w:hAnsiTheme="minorHAnsi"/>
          <w:sz w:val="20"/>
          <w:szCs w:val="20"/>
        </w:rPr>
        <w:t>ying  and  safely disposing of P</w:t>
      </w:r>
      <w:r w:rsidRPr="00DE02B4">
        <w:rPr>
          <w:rFonts w:asciiTheme="minorHAnsi" w:hAnsiTheme="minorHAnsi"/>
          <w:sz w:val="20"/>
          <w:szCs w:val="20"/>
        </w:rPr>
        <w:t>ests (adopting safe and humane procedures in all instances)</w:t>
      </w:r>
      <w:r w:rsidR="00F63BD1" w:rsidRPr="00DE02B4">
        <w:rPr>
          <w:rFonts w:asciiTheme="minorHAnsi" w:hAnsiTheme="minorHAnsi"/>
          <w:sz w:val="20"/>
          <w:szCs w:val="20"/>
        </w:rPr>
        <w:t>.</w:t>
      </w:r>
      <w:r w:rsidR="000E364B" w:rsidRPr="00DE02B4">
        <w:rPr>
          <w:rFonts w:asciiTheme="minorHAnsi" w:hAnsiTheme="minorHAnsi"/>
          <w:sz w:val="20"/>
          <w:szCs w:val="20"/>
        </w:rPr>
        <w:t xml:space="preserve">  </w:t>
      </w:r>
    </w:p>
    <w:p w:rsidR="00D64EDA" w:rsidRPr="00DE02B4" w:rsidRDefault="00D64EDA" w:rsidP="00DE02B4">
      <w:pPr>
        <w:pStyle w:val="Heading2"/>
        <w:tabs>
          <w:tab w:val="num" w:pos="709"/>
        </w:tabs>
        <w:spacing w:after="0"/>
        <w:ind w:left="709" w:hanging="709"/>
        <w:rPr>
          <w:rFonts w:asciiTheme="minorHAnsi" w:hAnsiTheme="minorHAnsi"/>
          <w:sz w:val="20"/>
          <w:szCs w:val="20"/>
        </w:rPr>
      </w:pPr>
      <w:r w:rsidRPr="00DE02B4">
        <w:rPr>
          <w:rFonts w:asciiTheme="minorHAnsi" w:hAnsiTheme="minorHAnsi"/>
          <w:sz w:val="20"/>
          <w:szCs w:val="20"/>
        </w:rPr>
        <w:lastRenderedPageBreak/>
        <w:t>The Contractor shall use tamper resistant rodent bait stations in all areas where Trust personnel, patients and visitors have access.</w:t>
      </w:r>
      <w:r w:rsidR="00B025F7" w:rsidRPr="00DE02B4">
        <w:rPr>
          <w:rFonts w:asciiTheme="minorHAnsi" w:hAnsiTheme="minorHAnsi"/>
          <w:sz w:val="20"/>
          <w:szCs w:val="20"/>
        </w:rPr>
        <w:t xml:space="preserve">  </w:t>
      </w:r>
      <w:r w:rsidRPr="00E123D6">
        <w:rPr>
          <w:rFonts w:asciiTheme="minorHAnsi" w:hAnsiTheme="minorHAnsi"/>
          <w:sz w:val="20"/>
          <w:szCs w:val="20"/>
          <w:u w:val="single"/>
        </w:rPr>
        <w:t>Open Bait Trays Will Not Be Allowed In Any Location</w:t>
      </w:r>
    </w:p>
    <w:p w:rsidR="00B025F7" w:rsidRDefault="00B025F7" w:rsidP="00DE02B4">
      <w:pPr>
        <w:ind w:left="709" w:hanging="567"/>
        <w:rPr>
          <w:rFonts w:asciiTheme="minorHAnsi" w:eastAsiaTheme="minorHAnsi" w:hAnsiTheme="minorHAnsi" w:cstheme="minorBidi"/>
          <w:sz w:val="20"/>
          <w:szCs w:val="20"/>
          <w:lang w:eastAsia="en-US"/>
        </w:rPr>
      </w:pPr>
    </w:p>
    <w:p w:rsidR="00D64EDA" w:rsidRPr="00DE02B4" w:rsidRDefault="00D64EDA" w:rsidP="00DE02B4">
      <w:pPr>
        <w:pStyle w:val="Heading2"/>
        <w:tabs>
          <w:tab w:val="num" w:pos="709"/>
        </w:tabs>
        <w:spacing w:after="0"/>
        <w:ind w:left="709" w:hanging="709"/>
        <w:rPr>
          <w:rFonts w:asciiTheme="minorHAnsi" w:hAnsiTheme="minorHAnsi"/>
          <w:sz w:val="20"/>
          <w:szCs w:val="20"/>
        </w:rPr>
      </w:pPr>
      <w:r w:rsidRPr="00DE02B4">
        <w:rPr>
          <w:rFonts w:asciiTheme="minorHAnsi" w:hAnsiTheme="minorHAnsi"/>
          <w:sz w:val="20"/>
          <w:szCs w:val="20"/>
        </w:rPr>
        <w:t xml:space="preserve">Where required, tamper resistant bait stations shall be secured by means of a ground anchor, chain or by screwing / bolting to walls / floors.  The Contractor shall ensure that no damage is caused to any Services and / or structure when fixing bait stations.  Granular or loose bait shall not be used for Mus </w:t>
      </w:r>
      <w:proofErr w:type="spellStart"/>
      <w:r w:rsidRPr="00DE02B4">
        <w:rPr>
          <w:rFonts w:asciiTheme="minorHAnsi" w:hAnsiTheme="minorHAnsi"/>
          <w:sz w:val="20"/>
          <w:szCs w:val="20"/>
        </w:rPr>
        <w:t>Musculus</w:t>
      </w:r>
      <w:proofErr w:type="spellEnd"/>
      <w:r w:rsidRPr="00DE02B4">
        <w:rPr>
          <w:rFonts w:asciiTheme="minorHAnsi" w:hAnsiTheme="minorHAnsi"/>
          <w:sz w:val="20"/>
          <w:szCs w:val="20"/>
        </w:rPr>
        <w:t xml:space="preserve"> or </w:t>
      </w:r>
      <w:proofErr w:type="spellStart"/>
      <w:r w:rsidRPr="00DE02B4">
        <w:rPr>
          <w:rFonts w:asciiTheme="minorHAnsi" w:hAnsiTheme="minorHAnsi"/>
          <w:sz w:val="20"/>
          <w:szCs w:val="20"/>
        </w:rPr>
        <w:t>Apodemus</w:t>
      </w:r>
      <w:proofErr w:type="spellEnd"/>
      <w:r w:rsidRPr="00DE02B4">
        <w:rPr>
          <w:rFonts w:asciiTheme="minorHAnsi" w:hAnsiTheme="minorHAnsi"/>
          <w:sz w:val="20"/>
          <w:szCs w:val="20"/>
        </w:rPr>
        <w:t xml:space="preserve"> </w:t>
      </w:r>
      <w:proofErr w:type="spellStart"/>
      <w:r w:rsidRPr="00DE02B4">
        <w:rPr>
          <w:rFonts w:asciiTheme="minorHAnsi" w:hAnsiTheme="minorHAnsi"/>
          <w:sz w:val="20"/>
          <w:szCs w:val="20"/>
        </w:rPr>
        <w:t>Sylvaticus</w:t>
      </w:r>
      <w:proofErr w:type="spellEnd"/>
      <w:r w:rsidRPr="00DE02B4">
        <w:rPr>
          <w:rFonts w:asciiTheme="minorHAnsi" w:hAnsiTheme="minorHAnsi"/>
          <w:sz w:val="20"/>
          <w:szCs w:val="20"/>
        </w:rPr>
        <w:t>, (House or Field Mice).</w:t>
      </w:r>
    </w:p>
    <w:p w:rsidR="00D64EDA" w:rsidRPr="00DE02B4" w:rsidRDefault="00D64EDA" w:rsidP="00DE02B4">
      <w:pPr>
        <w:pStyle w:val="Heading2"/>
        <w:numPr>
          <w:ilvl w:val="0"/>
          <w:numId w:val="0"/>
        </w:numPr>
        <w:spacing w:after="0"/>
        <w:rPr>
          <w:rFonts w:asciiTheme="minorHAnsi" w:hAnsiTheme="minorHAnsi"/>
          <w:sz w:val="20"/>
          <w:szCs w:val="20"/>
        </w:rPr>
      </w:pPr>
    </w:p>
    <w:p w:rsidR="00B025F7" w:rsidRDefault="00B025F7" w:rsidP="00DE02B4">
      <w:pPr>
        <w:pStyle w:val="Heading2"/>
        <w:tabs>
          <w:tab w:val="num" w:pos="709"/>
        </w:tabs>
        <w:spacing w:after="0"/>
        <w:ind w:left="709" w:hanging="709"/>
        <w:rPr>
          <w:rFonts w:asciiTheme="minorHAnsi" w:hAnsiTheme="minorHAnsi"/>
          <w:sz w:val="20"/>
          <w:szCs w:val="20"/>
        </w:rPr>
      </w:pPr>
      <w:r w:rsidRPr="00DE02B4">
        <w:rPr>
          <w:rFonts w:asciiTheme="minorHAnsi" w:hAnsiTheme="minorHAnsi"/>
          <w:sz w:val="20"/>
          <w:szCs w:val="20"/>
        </w:rPr>
        <w:t xml:space="preserve">In addition to </w:t>
      </w:r>
      <w:r w:rsidRPr="00DC142E">
        <w:rPr>
          <w:rFonts w:asciiTheme="minorHAnsi" w:hAnsiTheme="minorHAnsi"/>
          <w:sz w:val="20"/>
          <w:szCs w:val="20"/>
        </w:rPr>
        <w:t>the obligations specified, the Contractor when requested and accomp</w:t>
      </w:r>
      <w:r w:rsidR="00274E03" w:rsidRPr="00DC142E">
        <w:rPr>
          <w:rFonts w:asciiTheme="minorHAnsi" w:hAnsiTheme="minorHAnsi"/>
          <w:sz w:val="20"/>
          <w:szCs w:val="20"/>
        </w:rPr>
        <w:t>anied by the Authorised Officer</w:t>
      </w:r>
      <w:r w:rsidRPr="00DC142E">
        <w:rPr>
          <w:rFonts w:asciiTheme="minorHAnsi" w:hAnsiTheme="minorHAnsi"/>
          <w:sz w:val="20"/>
          <w:szCs w:val="20"/>
        </w:rPr>
        <w:t xml:space="preserve"> </w:t>
      </w:r>
      <w:r w:rsidR="00274E03" w:rsidRPr="00DC142E">
        <w:rPr>
          <w:rFonts w:asciiTheme="minorHAnsi" w:hAnsiTheme="minorHAnsi"/>
          <w:sz w:val="20"/>
          <w:szCs w:val="20"/>
        </w:rPr>
        <w:t xml:space="preserve">or a named deputy, </w:t>
      </w:r>
      <w:r w:rsidR="00274E03" w:rsidRPr="00305FC7">
        <w:rPr>
          <w:rFonts w:asciiTheme="minorHAnsi" w:hAnsiTheme="minorHAnsi"/>
          <w:sz w:val="20"/>
          <w:szCs w:val="20"/>
        </w:rPr>
        <w:t>for problem sites</w:t>
      </w:r>
      <w:r w:rsidR="00305FC7">
        <w:rPr>
          <w:rFonts w:asciiTheme="minorHAnsi" w:hAnsiTheme="minorHAnsi"/>
          <w:sz w:val="20"/>
          <w:szCs w:val="20"/>
        </w:rPr>
        <w:t xml:space="preserve"> or potential </w:t>
      </w:r>
      <w:r w:rsidR="00305FC7" w:rsidRPr="00305FC7">
        <w:rPr>
          <w:rFonts w:asciiTheme="minorHAnsi" w:hAnsiTheme="minorHAnsi"/>
          <w:sz w:val="20"/>
          <w:szCs w:val="20"/>
        </w:rPr>
        <w:t>problem sites</w:t>
      </w:r>
      <w:r w:rsidR="00274E03" w:rsidRPr="00DC142E">
        <w:rPr>
          <w:rFonts w:asciiTheme="minorHAnsi" w:hAnsiTheme="minorHAnsi"/>
          <w:sz w:val="20"/>
          <w:szCs w:val="20"/>
        </w:rPr>
        <w:t xml:space="preserve">, on not more than 4 occasions </w:t>
      </w:r>
      <w:r w:rsidRPr="00DC142E">
        <w:rPr>
          <w:rFonts w:asciiTheme="minorHAnsi" w:hAnsiTheme="minorHAnsi"/>
          <w:sz w:val="20"/>
          <w:szCs w:val="20"/>
        </w:rPr>
        <w:t>per year</w:t>
      </w:r>
      <w:r w:rsidR="00DE02B4" w:rsidRPr="00DC142E">
        <w:rPr>
          <w:rFonts w:asciiTheme="minorHAnsi" w:hAnsiTheme="minorHAnsi"/>
          <w:sz w:val="20"/>
          <w:szCs w:val="20"/>
        </w:rPr>
        <w:t xml:space="preserve"> and at regular intervals shall:</w:t>
      </w:r>
    </w:p>
    <w:p w:rsidR="00DE02B4" w:rsidRPr="00DE02B4" w:rsidRDefault="00DE02B4" w:rsidP="00DE02B4">
      <w:pPr>
        <w:pStyle w:val="Heading1"/>
        <w:numPr>
          <w:ilvl w:val="0"/>
          <w:numId w:val="0"/>
        </w:numPr>
        <w:spacing w:after="0"/>
      </w:pPr>
    </w:p>
    <w:p w:rsidR="00B025F7" w:rsidRPr="00477F29" w:rsidRDefault="00B025F7" w:rsidP="00477F29">
      <w:pPr>
        <w:pStyle w:val="ListParagraph"/>
        <w:numPr>
          <w:ilvl w:val="0"/>
          <w:numId w:val="28"/>
        </w:numPr>
        <w:spacing w:line="276" w:lineRule="auto"/>
        <w:ind w:left="1134" w:hanging="283"/>
        <w:rPr>
          <w:rFonts w:asciiTheme="minorHAnsi" w:eastAsiaTheme="minorHAnsi" w:hAnsiTheme="minorHAnsi" w:cstheme="minorBidi"/>
          <w:sz w:val="20"/>
          <w:szCs w:val="20"/>
          <w:lang w:eastAsia="en-US"/>
        </w:rPr>
      </w:pPr>
      <w:r w:rsidRPr="00477F29">
        <w:rPr>
          <w:rFonts w:asciiTheme="minorHAnsi" w:eastAsiaTheme="minorHAnsi" w:hAnsiTheme="minorHAnsi" w:cstheme="minorBidi"/>
          <w:sz w:val="20"/>
          <w:szCs w:val="20"/>
          <w:lang w:eastAsia="en-US"/>
        </w:rPr>
        <w:t xml:space="preserve">inspect Areas within the Locations which have been previously treated </w:t>
      </w:r>
    </w:p>
    <w:p w:rsidR="00B025F7" w:rsidRPr="00477F29" w:rsidRDefault="00B025F7" w:rsidP="00477F29">
      <w:pPr>
        <w:pStyle w:val="ListParagraph"/>
        <w:numPr>
          <w:ilvl w:val="0"/>
          <w:numId w:val="28"/>
        </w:numPr>
        <w:spacing w:line="276" w:lineRule="auto"/>
        <w:ind w:left="1134" w:hanging="283"/>
        <w:rPr>
          <w:rFonts w:asciiTheme="minorHAnsi" w:eastAsiaTheme="minorHAnsi" w:hAnsiTheme="minorHAnsi" w:cstheme="minorBidi"/>
          <w:sz w:val="20"/>
          <w:szCs w:val="20"/>
          <w:lang w:eastAsia="en-US"/>
        </w:rPr>
      </w:pPr>
      <w:r w:rsidRPr="00477F29">
        <w:rPr>
          <w:rFonts w:asciiTheme="minorHAnsi" w:eastAsiaTheme="minorHAnsi" w:hAnsiTheme="minorHAnsi" w:cstheme="minorBidi"/>
          <w:sz w:val="20"/>
          <w:szCs w:val="20"/>
          <w:lang w:eastAsia="en-US"/>
        </w:rPr>
        <w:t>investi</w:t>
      </w:r>
      <w:r w:rsidR="00572BFD">
        <w:rPr>
          <w:rFonts w:asciiTheme="minorHAnsi" w:eastAsiaTheme="minorHAnsi" w:hAnsiTheme="minorHAnsi" w:cstheme="minorBidi"/>
          <w:sz w:val="20"/>
          <w:szCs w:val="20"/>
          <w:lang w:eastAsia="en-US"/>
        </w:rPr>
        <w:t>gate incidents recorded in the Pest Books</w:t>
      </w:r>
    </w:p>
    <w:p w:rsidR="00B025F7" w:rsidRPr="00477F29" w:rsidRDefault="00B025F7" w:rsidP="00477F29">
      <w:pPr>
        <w:pStyle w:val="ListParagraph"/>
        <w:numPr>
          <w:ilvl w:val="0"/>
          <w:numId w:val="28"/>
        </w:numPr>
        <w:spacing w:line="276" w:lineRule="auto"/>
        <w:ind w:left="1134" w:hanging="283"/>
        <w:rPr>
          <w:rFonts w:asciiTheme="minorHAnsi" w:eastAsiaTheme="minorHAnsi" w:hAnsiTheme="minorHAnsi" w:cstheme="minorBidi"/>
          <w:sz w:val="20"/>
          <w:szCs w:val="20"/>
          <w:lang w:eastAsia="en-US"/>
        </w:rPr>
      </w:pPr>
      <w:r w:rsidRPr="00477F29">
        <w:rPr>
          <w:rFonts w:asciiTheme="minorHAnsi" w:eastAsiaTheme="minorHAnsi" w:hAnsiTheme="minorHAnsi" w:cstheme="minorBidi"/>
          <w:sz w:val="20"/>
          <w:szCs w:val="20"/>
          <w:lang w:eastAsia="en-US"/>
        </w:rPr>
        <w:t xml:space="preserve">investigate any other matters drawn to the Contractor's attention by the Authorised Officer relating to the infestation of the Locations by </w:t>
      </w:r>
      <w:r w:rsidR="00463E7E">
        <w:rPr>
          <w:rFonts w:asciiTheme="minorHAnsi" w:eastAsiaTheme="minorHAnsi" w:hAnsiTheme="minorHAnsi" w:cstheme="minorBidi"/>
          <w:sz w:val="20"/>
          <w:szCs w:val="20"/>
          <w:lang w:eastAsia="en-US"/>
        </w:rPr>
        <w:t>P</w:t>
      </w:r>
      <w:r w:rsidRPr="00477F29">
        <w:rPr>
          <w:rFonts w:asciiTheme="minorHAnsi" w:eastAsiaTheme="minorHAnsi" w:hAnsiTheme="minorHAnsi" w:cstheme="minorBidi"/>
          <w:sz w:val="20"/>
          <w:szCs w:val="20"/>
          <w:lang w:eastAsia="en-US"/>
        </w:rPr>
        <w:t>ests</w:t>
      </w:r>
    </w:p>
    <w:p w:rsidR="00B025F7" w:rsidRDefault="00B025F7" w:rsidP="00477F29">
      <w:pPr>
        <w:pStyle w:val="ListParagraph"/>
        <w:numPr>
          <w:ilvl w:val="0"/>
          <w:numId w:val="28"/>
        </w:numPr>
        <w:spacing w:line="276" w:lineRule="auto"/>
        <w:ind w:left="1134" w:hanging="283"/>
        <w:rPr>
          <w:rFonts w:asciiTheme="minorHAnsi" w:eastAsiaTheme="minorHAnsi" w:hAnsiTheme="minorHAnsi" w:cstheme="minorBidi"/>
          <w:sz w:val="20"/>
          <w:szCs w:val="20"/>
          <w:lang w:eastAsia="en-US"/>
        </w:rPr>
      </w:pPr>
      <w:r w:rsidRPr="00477F29">
        <w:rPr>
          <w:rFonts w:asciiTheme="minorHAnsi" w:eastAsiaTheme="minorHAnsi" w:hAnsiTheme="minorHAnsi" w:cstheme="minorBidi"/>
          <w:sz w:val="20"/>
          <w:szCs w:val="20"/>
          <w:lang w:eastAsia="en-US"/>
        </w:rPr>
        <w:t>inspect Areas within the Locations which in the opinion of the Contractor or the Authorised Officer are particularl</w:t>
      </w:r>
      <w:r w:rsidR="00463E7E">
        <w:rPr>
          <w:rFonts w:asciiTheme="minorHAnsi" w:eastAsiaTheme="minorHAnsi" w:hAnsiTheme="minorHAnsi" w:cstheme="minorBidi"/>
          <w:sz w:val="20"/>
          <w:szCs w:val="20"/>
          <w:lang w:eastAsia="en-US"/>
        </w:rPr>
        <w:t>y vulnerable to infestation by P</w:t>
      </w:r>
      <w:r w:rsidRPr="00477F29">
        <w:rPr>
          <w:rFonts w:asciiTheme="minorHAnsi" w:eastAsiaTheme="minorHAnsi" w:hAnsiTheme="minorHAnsi" w:cstheme="minorBidi"/>
          <w:sz w:val="20"/>
          <w:szCs w:val="20"/>
          <w:lang w:eastAsia="en-US"/>
        </w:rPr>
        <w:t>ests</w:t>
      </w:r>
    </w:p>
    <w:p w:rsidR="00477F29" w:rsidRPr="00477F29" w:rsidRDefault="00477F29" w:rsidP="00477F29">
      <w:pPr>
        <w:spacing w:line="276" w:lineRule="auto"/>
        <w:rPr>
          <w:rFonts w:asciiTheme="minorHAnsi" w:eastAsiaTheme="minorHAnsi" w:hAnsiTheme="minorHAnsi" w:cstheme="minorBidi"/>
          <w:sz w:val="20"/>
          <w:szCs w:val="20"/>
          <w:lang w:eastAsia="en-US"/>
        </w:rPr>
      </w:pPr>
    </w:p>
    <w:p w:rsidR="00B025F7" w:rsidRDefault="00B025F7" w:rsidP="00DE02B4">
      <w:pPr>
        <w:pStyle w:val="Heading2"/>
        <w:tabs>
          <w:tab w:val="num" w:pos="709"/>
        </w:tabs>
        <w:spacing w:after="0"/>
        <w:ind w:left="709" w:hanging="709"/>
        <w:rPr>
          <w:rFonts w:asciiTheme="minorHAnsi" w:hAnsiTheme="minorHAnsi"/>
          <w:sz w:val="20"/>
          <w:szCs w:val="20"/>
        </w:rPr>
      </w:pPr>
      <w:r w:rsidRPr="00DE02B4">
        <w:rPr>
          <w:rFonts w:asciiTheme="minorHAnsi" w:hAnsiTheme="minorHAnsi"/>
          <w:sz w:val="20"/>
          <w:szCs w:val="20"/>
        </w:rPr>
        <w:t>The Contractor shall supply, as and when requested, a 'Biologist Service’ to identify unknown species at any Location.  This Service shall be provided with 48 hours of a request from the Authorised Officer. A writ</w:t>
      </w:r>
      <w:r w:rsidR="00463E7E">
        <w:rPr>
          <w:rFonts w:asciiTheme="minorHAnsi" w:hAnsiTheme="minorHAnsi"/>
          <w:sz w:val="20"/>
          <w:szCs w:val="20"/>
        </w:rPr>
        <w:t>ten report detailing type of P</w:t>
      </w:r>
      <w:r w:rsidRPr="00DE02B4">
        <w:rPr>
          <w:rFonts w:asciiTheme="minorHAnsi" w:hAnsiTheme="minorHAnsi"/>
          <w:sz w:val="20"/>
          <w:szCs w:val="20"/>
        </w:rPr>
        <w:t xml:space="preserve">est, control methods to be adopted </w:t>
      </w:r>
      <w:r w:rsidR="0065704F">
        <w:rPr>
          <w:rFonts w:asciiTheme="minorHAnsi" w:hAnsiTheme="minorHAnsi"/>
          <w:sz w:val="20"/>
          <w:szCs w:val="20"/>
        </w:rPr>
        <w:t>and proofing works</w:t>
      </w:r>
      <w:r w:rsidRPr="00DE02B4">
        <w:rPr>
          <w:rFonts w:asciiTheme="minorHAnsi" w:hAnsiTheme="minorHAnsi"/>
          <w:sz w:val="20"/>
          <w:szCs w:val="20"/>
        </w:rPr>
        <w:t xml:space="preserve"> </w:t>
      </w:r>
      <w:proofErr w:type="gramStart"/>
      <w:r w:rsidRPr="00DE02B4">
        <w:rPr>
          <w:rFonts w:asciiTheme="minorHAnsi" w:hAnsiTheme="minorHAnsi"/>
          <w:sz w:val="20"/>
          <w:szCs w:val="20"/>
        </w:rPr>
        <w:t>required,</w:t>
      </w:r>
      <w:proofErr w:type="gramEnd"/>
      <w:r w:rsidRPr="00DE02B4">
        <w:rPr>
          <w:rFonts w:asciiTheme="minorHAnsi" w:hAnsiTheme="minorHAnsi"/>
          <w:sz w:val="20"/>
          <w:szCs w:val="20"/>
        </w:rPr>
        <w:t xml:space="preserve"> </w:t>
      </w:r>
      <w:r w:rsidR="0065704F">
        <w:rPr>
          <w:rFonts w:asciiTheme="minorHAnsi" w:hAnsiTheme="minorHAnsi"/>
          <w:sz w:val="20"/>
          <w:szCs w:val="20"/>
        </w:rPr>
        <w:t>shall be forwarded</w:t>
      </w:r>
      <w:r w:rsidRPr="00DE02B4">
        <w:rPr>
          <w:rFonts w:asciiTheme="minorHAnsi" w:hAnsiTheme="minorHAnsi"/>
          <w:sz w:val="20"/>
          <w:szCs w:val="20"/>
        </w:rPr>
        <w:t xml:space="preserve"> to</w:t>
      </w:r>
      <w:r w:rsidR="0065704F">
        <w:rPr>
          <w:rFonts w:asciiTheme="minorHAnsi" w:hAnsiTheme="minorHAnsi"/>
          <w:sz w:val="20"/>
          <w:szCs w:val="20"/>
        </w:rPr>
        <w:t xml:space="preserve"> the Authorised Officer within </w:t>
      </w:r>
      <w:r w:rsidRPr="00DE02B4">
        <w:rPr>
          <w:rFonts w:asciiTheme="minorHAnsi" w:hAnsiTheme="minorHAnsi"/>
          <w:sz w:val="20"/>
          <w:szCs w:val="20"/>
        </w:rPr>
        <w:t xml:space="preserve">10 working days. </w:t>
      </w:r>
    </w:p>
    <w:p w:rsidR="00DE02B4" w:rsidRPr="00DE02B4" w:rsidRDefault="00DE02B4" w:rsidP="00DE02B4">
      <w:pPr>
        <w:pStyle w:val="Heading1"/>
        <w:numPr>
          <w:ilvl w:val="0"/>
          <w:numId w:val="0"/>
        </w:numPr>
        <w:spacing w:after="0"/>
      </w:pPr>
    </w:p>
    <w:p w:rsidR="00B025F7" w:rsidRPr="00DE02B4" w:rsidRDefault="00B025F7" w:rsidP="00DE02B4">
      <w:pPr>
        <w:pStyle w:val="Heading2"/>
        <w:tabs>
          <w:tab w:val="num" w:pos="709"/>
        </w:tabs>
        <w:spacing w:after="0"/>
        <w:ind w:left="709" w:hanging="709"/>
        <w:rPr>
          <w:rFonts w:asciiTheme="minorHAnsi" w:hAnsiTheme="minorHAnsi"/>
          <w:sz w:val="20"/>
          <w:szCs w:val="20"/>
        </w:rPr>
      </w:pPr>
      <w:r w:rsidRPr="00DE02B4">
        <w:rPr>
          <w:rFonts w:asciiTheme="minorHAnsi" w:hAnsiTheme="minorHAnsi"/>
          <w:sz w:val="20"/>
          <w:szCs w:val="20"/>
        </w:rPr>
        <w:t xml:space="preserve">The Contractor </w:t>
      </w:r>
      <w:r w:rsidR="00E123D6">
        <w:rPr>
          <w:rFonts w:asciiTheme="minorHAnsi" w:hAnsiTheme="minorHAnsi"/>
          <w:sz w:val="20"/>
          <w:szCs w:val="20"/>
        </w:rPr>
        <w:t>must</w:t>
      </w:r>
      <w:r w:rsidRPr="00DE02B4">
        <w:rPr>
          <w:rFonts w:asciiTheme="minorHAnsi" w:hAnsiTheme="minorHAnsi"/>
          <w:sz w:val="20"/>
          <w:szCs w:val="20"/>
        </w:rPr>
        <w:t xml:space="preserve"> be a member of the British Pest Control Association and hold Full Servicing Membership and should be fully active with the CPD (Cont</w:t>
      </w:r>
      <w:r w:rsidR="00D542CD">
        <w:rPr>
          <w:rFonts w:asciiTheme="minorHAnsi" w:hAnsiTheme="minorHAnsi"/>
          <w:sz w:val="20"/>
          <w:szCs w:val="20"/>
        </w:rPr>
        <w:t>inual Professional Development)</w:t>
      </w:r>
      <w:r w:rsidRPr="00DE02B4">
        <w:rPr>
          <w:rFonts w:asciiTheme="minorHAnsi" w:hAnsiTheme="minorHAnsi"/>
          <w:sz w:val="20"/>
          <w:szCs w:val="20"/>
        </w:rPr>
        <w:t xml:space="preserve"> Programme and </w:t>
      </w:r>
      <w:proofErr w:type="gramStart"/>
      <w:r w:rsidRPr="00DE02B4">
        <w:rPr>
          <w:rFonts w:asciiTheme="minorHAnsi" w:hAnsiTheme="minorHAnsi"/>
          <w:sz w:val="20"/>
          <w:szCs w:val="20"/>
        </w:rPr>
        <w:t>have</w:t>
      </w:r>
      <w:proofErr w:type="gramEnd"/>
      <w:r w:rsidRPr="00DE02B4">
        <w:rPr>
          <w:rFonts w:asciiTheme="minorHAnsi" w:hAnsiTheme="minorHAnsi"/>
          <w:sz w:val="20"/>
          <w:szCs w:val="20"/>
        </w:rPr>
        <w:t xml:space="preserve"> 100% of their ‘service staff’ registered on the ‘BASIS PROMPT’ Professio</w:t>
      </w:r>
      <w:r w:rsidR="000A5341">
        <w:rPr>
          <w:rFonts w:asciiTheme="minorHAnsi" w:hAnsiTheme="minorHAnsi"/>
          <w:sz w:val="20"/>
          <w:szCs w:val="20"/>
        </w:rPr>
        <w:t>nal Pest Control Register. The C</w:t>
      </w:r>
      <w:r w:rsidRPr="00DE02B4">
        <w:rPr>
          <w:rFonts w:asciiTheme="minorHAnsi" w:hAnsiTheme="minorHAnsi"/>
          <w:sz w:val="20"/>
          <w:szCs w:val="20"/>
        </w:rPr>
        <w:t>ontractor will be required to support the aims of “Think Wildlife” and support their aims and to be registered and operate within the codes of good practice.</w:t>
      </w:r>
    </w:p>
    <w:p w:rsidR="008666E7" w:rsidRDefault="008666E7" w:rsidP="008666E7">
      <w:pPr>
        <w:rPr>
          <w:rFonts w:asciiTheme="minorHAnsi" w:hAnsiTheme="minorHAnsi"/>
          <w:b/>
          <w:sz w:val="20"/>
          <w:szCs w:val="20"/>
        </w:rPr>
      </w:pPr>
    </w:p>
    <w:p w:rsidR="008666E7" w:rsidRPr="00DE02B4" w:rsidRDefault="008666E7" w:rsidP="00DE02B4">
      <w:pPr>
        <w:pStyle w:val="Heading1"/>
        <w:rPr>
          <w:rFonts w:asciiTheme="minorHAnsi" w:hAnsiTheme="minorHAnsi"/>
          <w:sz w:val="20"/>
        </w:rPr>
      </w:pPr>
      <w:bookmarkStart w:id="56" w:name="_Toc469476229"/>
      <w:r w:rsidRPr="00DE02B4">
        <w:rPr>
          <w:rFonts w:asciiTheme="minorHAnsi" w:hAnsiTheme="minorHAnsi"/>
          <w:sz w:val="20"/>
        </w:rPr>
        <w:t>PERFORMANCE</w:t>
      </w:r>
      <w:bookmarkEnd w:id="56"/>
    </w:p>
    <w:p w:rsidR="008666E7" w:rsidRPr="00DE02B4" w:rsidRDefault="008666E7" w:rsidP="008666E7">
      <w:pPr>
        <w:ind w:firstLine="720"/>
        <w:rPr>
          <w:rFonts w:asciiTheme="minorHAnsi" w:hAnsiTheme="minorHAnsi"/>
          <w:sz w:val="20"/>
          <w:szCs w:val="20"/>
        </w:rPr>
      </w:pPr>
      <w:r w:rsidRPr="00DE02B4">
        <w:rPr>
          <w:rFonts w:asciiTheme="minorHAnsi" w:hAnsiTheme="minorHAnsi"/>
          <w:sz w:val="20"/>
          <w:szCs w:val="20"/>
        </w:rPr>
        <w:t>The Contractor shall:</w:t>
      </w:r>
    </w:p>
    <w:p w:rsidR="008666E7" w:rsidRPr="00DE02B4" w:rsidRDefault="008666E7" w:rsidP="008666E7">
      <w:pPr>
        <w:rPr>
          <w:rFonts w:asciiTheme="minorHAnsi" w:hAnsiTheme="minorHAnsi"/>
          <w:b/>
          <w:sz w:val="20"/>
          <w:szCs w:val="20"/>
          <w:u w:val="single"/>
        </w:rPr>
      </w:pPr>
    </w:p>
    <w:p w:rsidR="008666E7" w:rsidRPr="00DE02B4" w:rsidRDefault="008666E7" w:rsidP="00DE02B4">
      <w:pPr>
        <w:pStyle w:val="Heading2"/>
        <w:tabs>
          <w:tab w:val="num" w:pos="709"/>
        </w:tabs>
        <w:spacing w:after="0"/>
        <w:ind w:left="709" w:hanging="709"/>
        <w:rPr>
          <w:rFonts w:asciiTheme="minorHAnsi" w:hAnsiTheme="minorHAnsi"/>
          <w:sz w:val="20"/>
          <w:szCs w:val="20"/>
        </w:rPr>
      </w:pPr>
      <w:r w:rsidRPr="00DE02B4">
        <w:rPr>
          <w:rFonts w:asciiTheme="minorHAnsi" w:hAnsiTheme="minorHAnsi"/>
          <w:sz w:val="20"/>
          <w:szCs w:val="20"/>
        </w:rPr>
        <w:t>Supply all goods to carry out the Services.</w:t>
      </w:r>
    </w:p>
    <w:p w:rsidR="008666E7" w:rsidRPr="00DE02B4" w:rsidRDefault="008666E7" w:rsidP="00DE02B4">
      <w:pPr>
        <w:pStyle w:val="Heading2"/>
        <w:numPr>
          <w:ilvl w:val="0"/>
          <w:numId w:val="0"/>
        </w:numPr>
        <w:spacing w:after="0"/>
        <w:ind w:left="709"/>
        <w:rPr>
          <w:rFonts w:asciiTheme="minorHAnsi" w:hAnsiTheme="minorHAnsi"/>
          <w:sz w:val="20"/>
          <w:szCs w:val="20"/>
        </w:rPr>
      </w:pPr>
    </w:p>
    <w:p w:rsidR="008666E7" w:rsidRDefault="008666E7" w:rsidP="00DE02B4">
      <w:pPr>
        <w:pStyle w:val="Heading2"/>
        <w:tabs>
          <w:tab w:val="num" w:pos="709"/>
        </w:tabs>
        <w:spacing w:after="0"/>
        <w:ind w:left="709" w:hanging="709"/>
        <w:rPr>
          <w:rFonts w:asciiTheme="minorHAnsi" w:hAnsiTheme="minorHAnsi"/>
          <w:sz w:val="20"/>
          <w:szCs w:val="20"/>
        </w:rPr>
      </w:pPr>
      <w:r w:rsidRPr="00AF4018">
        <w:rPr>
          <w:rFonts w:asciiTheme="minorHAnsi" w:hAnsiTheme="minorHAnsi"/>
          <w:sz w:val="20"/>
          <w:szCs w:val="20"/>
        </w:rPr>
        <w:t>Keep all goods under control and safekeeping, with all pesticides clearly and correctly identifiable by labels on all containers.</w:t>
      </w:r>
    </w:p>
    <w:p w:rsidR="008666E7" w:rsidRPr="00AF4018" w:rsidRDefault="008666E7" w:rsidP="00DE02B4">
      <w:pPr>
        <w:pStyle w:val="Heading2"/>
        <w:numPr>
          <w:ilvl w:val="0"/>
          <w:numId w:val="0"/>
        </w:numPr>
        <w:spacing w:after="0"/>
        <w:ind w:left="709"/>
        <w:rPr>
          <w:rFonts w:asciiTheme="minorHAnsi" w:hAnsiTheme="minorHAnsi"/>
          <w:sz w:val="20"/>
          <w:szCs w:val="20"/>
        </w:rPr>
      </w:pPr>
    </w:p>
    <w:p w:rsidR="008666E7" w:rsidRDefault="008666E7" w:rsidP="00DE02B4">
      <w:pPr>
        <w:pStyle w:val="Heading2"/>
        <w:tabs>
          <w:tab w:val="num" w:pos="709"/>
        </w:tabs>
        <w:spacing w:after="0"/>
        <w:ind w:left="709" w:hanging="709"/>
        <w:rPr>
          <w:rFonts w:asciiTheme="minorHAnsi" w:hAnsiTheme="minorHAnsi"/>
          <w:sz w:val="20"/>
          <w:szCs w:val="20"/>
        </w:rPr>
      </w:pPr>
      <w:r w:rsidRPr="00AF4018">
        <w:rPr>
          <w:rFonts w:asciiTheme="minorHAnsi" w:hAnsiTheme="minorHAnsi"/>
          <w:sz w:val="20"/>
          <w:szCs w:val="20"/>
        </w:rPr>
        <w:t>Remove</w:t>
      </w:r>
      <w:r w:rsidRPr="002B21E7">
        <w:rPr>
          <w:rFonts w:asciiTheme="minorHAnsi" w:hAnsiTheme="minorHAnsi"/>
          <w:sz w:val="20"/>
          <w:szCs w:val="20"/>
        </w:rPr>
        <w:t xml:space="preserve"> </w:t>
      </w:r>
      <w:r>
        <w:rPr>
          <w:rFonts w:asciiTheme="minorHAnsi" w:hAnsiTheme="minorHAnsi"/>
          <w:sz w:val="20"/>
          <w:szCs w:val="20"/>
        </w:rPr>
        <w:t>all superfluous goods</w:t>
      </w:r>
      <w:r w:rsidRPr="00AF4018">
        <w:rPr>
          <w:rFonts w:asciiTheme="minorHAnsi" w:hAnsiTheme="minorHAnsi"/>
          <w:sz w:val="20"/>
          <w:szCs w:val="20"/>
        </w:rPr>
        <w:t xml:space="preserve"> afte</w:t>
      </w:r>
      <w:r w:rsidR="00A81AE8">
        <w:rPr>
          <w:rFonts w:asciiTheme="minorHAnsi" w:hAnsiTheme="minorHAnsi"/>
          <w:sz w:val="20"/>
          <w:szCs w:val="20"/>
        </w:rPr>
        <w:t>r completion of each treatment.</w:t>
      </w:r>
    </w:p>
    <w:p w:rsidR="008666E7" w:rsidRPr="00AF4018" w:rsidRDefault="008666E7" w:rsidP="00DE02B4">
      <w:pPr>
        <w:pStyle w:val="Heading2"/>
        <w:numPr>
          <w:ilvl w:val="0"/>
          <w:numId w:val="0"/>
        </w:numPr>
        <w:spacing w:after="0"/>
        <w:ind w:left="709"/>
        <w:rPr>
          <w:rFonts w:asciiTheme="minorHAnsi" w:hAnsiTheme="minorHAnsi"/>
          <w:sz w:val="20"/>
          <w:szCs w:val="20"/>
        </w:rPr>
      </w:pPr>
    </w:p>
    <w:p w:rsidR="008666E7" w:rsidRDefault="008666E7" w:rsidP="00DE02B4">
      <w:pPr>
        <w:pStyle w:val="Heading2"/>
        <w:tabs>
          <w:tab w:val="num" w:pos="709"/>
        </w:tabs>
        <w:spacing w:after="0"/>
        <w:ind w:left="709" w:hanging="709"/>
        <w:rPr>
          <w:rFonts w:asciiTheme="minorHAnsi" w:hAnsiTheme="minorHAnsi"/>
          <w:sz w:val="20"/>
          <w:szCs w:val="20"/>
        </w:rPr>
      </w:pPr>
      <w:r w:rsidRPr="00AF4018">
        <w:rPr>
          <w:rFonts w:asciiTheme="minorHAnsi" w:hAnsiTheme="minorHAnsi"/>
          <w:sz w:val="20"/>
          <w:szCs w:val="20"/>
        </w:rPr>
        <w:t>Use, in the performance of the Services, only pesticides which have been approved for their intended use under the Pesticide Regulations, unless notified by the Trust of any prohibition or restriction on use.</w:t>
      </w:r>
    </w:p>
    <w:p w:rsidR="008666E7" w:rsidRPr="00AF4018" w:rsidRDefault="008666E7" w:rsidP="00DE02B4">
      <w:pPr>
        <w:pStyle w:val="Heading2"/>
        <w:numPr>
          <w:ilvl w:val="0"/>
          <w:numId w:val="0"/>
        </w:numPr>
        <w:spacing w:after="0"/>
        <w:ind w:left="709"/>
        <w:rPr>
          <w:rFonts w:asciiTheme="minorHAnsi" w:hAnsiTheme="minorHAnsi"/>
          <w:sz w:val="20"/>
          <w:szCs w:val="20"/>
        </w:rPr>
      </w:pPr>
    </w:p>
    <w:p w:rsidR="008666E7" w:rsidRDefault="008666E7" w:rsidP="00DE02B4">
      <w:pPr>
        <w:pStyle w:val="Heading2"/>
        <w:tabs>
          <w:tab w:val="num" w:pos="709"/>
        </w:tabs>
        <w:spacing w:after="0"/>
        <w:ind w:left="709" w:hanging="709"/>
        <w:rPr>
          <w:rFonts w:asciiTheme="minorHAnsi" w:hAnsiTheme="minorHAnsi"/>
          <w:sz w:val="20"/>
          <w:szCs w:val="20"/>
        </w:rPr>
      </w:pPr>
      <w:r>
        <w:rPr>
          <w:rFonts w:asciiTheme="minorHAnsi" w:hAnsiTheme="minorHAnsi"/>
          <w:sz w:val="20"/>
          <w:szCs w:val="20"/>
        </w:rPr>
        <w:t>Obtain written agreement from the</w:t>
      </w:r>
      <w:r w:rsidRPr="00AF4018">
        <w:rPr>
          <w:rFonts w:asciiTheme="minorHAnsi" w:hAnsiTheme="minorHAnsi"/>
          <w:sz w:val="20"/>
          <w:szCs w:val="20"/>
        </w:rPr>
        <w:t xml:space="preserve"> Authorised Officer </w:t>
      </w:r>
      <w:r>
        <w:rPr>
          <w:rFonts w:asciiTheme="minorHAnsi" w:hAnsiTheme="minorHAnsi"/>
          <w:sz w:val="20"/>
          <w:szCs w:val="20"/>
        </w:rPr>
        <w:t xml:space="preserve">and or the Estates Manager </w:t>
      </w:r>
      <w:r w:rsidRPr="00AF4018">
        <w:rPr>
          <w:rFonts w:asciiTheme="minorHAnsi" w:hAnsiTheme="minorHAnsi"/>
          <w:sz w:val="20"/>
          <w:szCs w:val="20"/>
        </w:rPr>
        <w:t xml:space="preserve">of </w:t>
      </w:r>
      <w:r>
        <w:rPr>
          <w:rFonts w:asciiTheme="minorHAnsi" w:hAnsiTheme="minorHAnsi"/>
          <w:sz w:val="20"/>
          <w:szCs w:val="20"/>
        </w:rPr>
        <w:t>the</w:t>
      </w:r>
      <w:r w:rsidRPr="00AF4018">
        <w:rPr>
          <w:rFonts w:asciiTheme="minorHAnsi" w:hAnsiTheme="minorHAnsi"/>
          <w:sz w:val="20"/>
          <w:szCs w:val="20"/>
        </w:rPr>
        <w:t xml:space="preserve"> intention to use smoke, dust or fog forming formulations, giving the intended time and place of use.</w:t>
      </w:r>
    </w:p>
    <w:p w:rsidR="008666E7" w:rsidRPr="00AF4018" w:rsidRDefault="008666E7" w:rsidP="00DE02B4">
      <w:pPr>
        <w:pStyle w:val="Heading2"/>
        <w:numPr>
          <w:ilvl w:val="0"/>
          <w:numId w:val="0"/>
        </w:numPr>
        <w:spacing w:after="0"/>
        <w:ind w:left="709"/>
        <w:rPr>
          <w:rFonts w:asciiTheme="minorHAnsi" w:hAnsiTheme="minorHAnsi"/>
          <w:sz w:val="20"/>
          <w:szCs w:val="20"/>
        </w:rPr>
      </w:pPr>
    </w:p>
    <w:p w:rsidR="008666E7" w:rsidRPr="00AF4018" w:rsidRDefault="008666E7" w:rsidP="00DE02B4">
      <w:pPr>
        <w:pStyle w:val="Heading2"/>
        <w:tabs>
          <w:tab w:val="num" w:pos="709"/>
        </w:tabs>
        <w:spacing w:after="0"/>
        <w:ind w:left="709" w:hanging="709"/>
        <w:rPr>
          <w:rFonts w:asciiTheme="minorHAnsi" w:hAnsiTheme="minorHAnsi"/>
          <w:sz w:val="20"/>
          <w:szCs w:val="20"/>
        </w:rPr>
      </w:pPr>
      <w:r w:rsidRPr="00AF4018">
        <w:rPr>
          <w:rFonts w:asciiTheme="minorHAnsi" w:hAnsiTheme="minorHAnsi"/>
          <w:sz w:val="20"/>
          <w:szCs w:val="20"/>
        </w:rPr>
        <w:t>Obtain permission in writing from the Authorised Officer before using any pesticide other than Specified Pesticides.</w:t>
      </w:r>
    </w:p>
    <w:p w:rsidR="00B025F7" w:rsidRDefault="00B025F7" w:rsidP="00AC3378">
      <w:pPr>
        <w:spacing w:after="200" w:line="276" w:lineRule="auto"/>
        <w:rPr>
          <w:rFonts w:asciiTheme="minorHAnsi" w:eastAsiaTheme="minorHAnsi" w:hAnsiTheme="minorHAnsi" w:cstheme="minorBidi"/>
          <w:b/>
          <w:sz w:val="20"/>
          <w:szCs w:val="20"/>
          <w:lang w:eastAsia="en-US"/>
        </w:rPr>
      </w:pPr>
    </w:p>
    <w:p w:rsidR="00AC3378" w:rsidRPr="00DE02B4" w:rsidRDefault="00AC3378" w:rsidP="00DE02B4">
      <w:pPr>
        <w:pStyle w:val="Heading1"/>
        <w:rPr>
          <w:rFonts w:asciiTheme="minorHAnsi" w:hAnsiTheme="minorHAnsi"/>
          <w:sz w:val="20"/>
        </w:rPr>
      </w:pPr>
      <w:bookmarkStart w:id="57" w:name="_Toc469476230"/>
      <w:r w:rsidRPr="00DE02B4">
        <w:rPr>
          <w:rFonts w:asciiTheme="minorHAnsi" w:hAnsiTheme="minorHAnsi"/>
          <w:sz w:val="20"/>
        </w:rPr>
        <w:lastRenderedPageBreak/>
        <w:t>TIMES &amp; VISITS</w:t>
      </w:r>
      <w:bookmarkEnd w:id="57"/>
    </w:p>
    <w:p w:rsidR="00AC3378" w:rsidRDefault="00AC3378" w:rsidP="00DE02B4">
      <w:pPr>
        <w:pStyle w:val="Heading2"/>
        <w:tabs>
          <w:tab w:val="num" w:pos="709"/>
        </w:tabs>
        <w:spacing w:after="0"/>
        <w:ind w:left="709" w:hanging="709"/>
        <w:rPr>
          <w:rFonts w:asciiTheme="minorHAnsi" w:hAnsiTheme="minorHAnsi"/>
          <w:sz w:val="20"/>
          <w:szCs w:val="20"/>
        </w:rPr>
      </w:pPr>
      <w:r w:rsidRPr="00DE02B4">
        <w:rPr>
          <w:rFonts w:asciiTheme="minorHAnsi" w:hAnsiTheme="minorHAnsi"/>
          <w:sz w:val="20"/>
          <w:szCs w:val="20"/>
        </w:rPr>
        <w:t>Except where otherwise specified, all visits will take place on weekdays between 08:30 and 17:00, excluding Public Holidays.</w:t>
      </w:r>
    </w:p>
    <w:p w:rsidR="00DE02B4" w:rsidRPr="00DE02B4" w:rsidRDefault="00DE02B4" w:rsidP="00DE02B4">
      <w:pPr>
        <w:pStyle w:val="Heading1"/>
        <w:numPr>
          <w:ilvl w:val="0"/>
          <w:numId w:val="0"/>
        </w:numPr>
        <w:spacing w:after="0"/>
      </w:pPr>
    </w:p>
    <w:p w:rsidR="00AC3378" w:rsidRDefault="00AC3378" w:rsidP="00DE02B4">
      <w:pPr>
        <w:pStyle w:val="Heading2"/>
        <w:tabs>
          <w:tab w:val="num" w:pos="709"/>
        </w:tabs>
        <w:spacing w:after="0"/>
        <w:ind w:left="709" w:hanging="709"/>
        <w:rPr>
          <w:rFonts w:asciiTheme="minorHAnsi" w:hAnsiTheme="minorHAnsi"/>
          <w:sz w:val="20"/>
          <w:szCs w:val="20"/>
        </w:rPr>
      </w:pPr>
      <w:r w:rsidRPr="00DE02B4">
        <w:rPr>
          <w:rFonts w:asciiTheme="minorHAnsi" w:hAnsiTheme="minorHAnsi"/>
          <w:sz w:val="20"/>
          <w:szCs w:val="20"/>
        </w:rPr>
        <w:t xml:space="preserve">The Contractor shall also provide an emergency service for all times outside of </w:t>
      </w:r>
      <w:r w:rsidR="0086223C" w:rsidRPr="00DE02B4">
        <w:rPr>
          <w:rFonts w:asciiTheme="minorHAnsi" w:hAnsiTheme="minorHAnsi"/>
          <w:sz w:val="20"/>
          <w:szCs w:val="20"/>
        </w:rPr>
        <w:t>the hours stated above.</w:t>
      </w:r>
    </w:p>
    <w:p w:rsidR="00DE02B4" w:rsidRPr="00DE02B4" w:rsidRDefault="00DE02B4" w:rsidP="00DE02B4">
      <w:pPr>
        <w:pStyle w:val="Heading1"/>
        <w:numPr>
          <w:ilvl w:val="0"/>
          <w:numId w:val="0"/>
        </w:numPr>
      </w:pPr>
    </w:p>
    <w:p w:rsidR="00AC3378" w:rsidRPr="00DE02B4" w:rsidRDefault="00AC3378" w:rsidP="00DE02B4">
      <w:pPr>
        <w:pStyle w:val="Heading1"/>
        <w:rPr>
          <w:rFonts w:asciiTheme="minorHAnsi" w:hAnsiTheme="minorHAnsi"/>
          <w:sz w:val="20"/>
        </w:rPr>
      </w:pPr>
      <w:bookmarkStart w:id="58" w:name="_Toc469476231"/>
      <w:r w:rsidRPr="00DE02B4">
        <w:rPr>
          <w:rFonts w:asciiTheme="minorHAnsi" w:hAnsiTheme="minorHAnsi"/>
          <w:sz w:val="20"/>
        </w:rPr>
        <w:t xml:space="preserve">EMERGENCY </w:t>
      </w:r>
      <w:r w:rsidR="0086223C" w:rsidRPr="00DE02B4">
        <w:rPr>
          <w:rFonts w:asciiTheme="minorHAnsi" w:hAnsiTheme="minorHAnsi"/>
          <w:sz w:val="20"/>
        </w:rPr>
        <w:t>SERVICE</w:t>
      </w:r>
      <w:bookmarkEnd w:id="58"/>
    </w:p>
    <w:p w:rsidR="00AC3378" w:rsidRPr="00DE02B4" w:rsidRDefault="000A5341" w:rsidP="00DE02B4">
      <w:pPr>
        <w:pStyle w:val="Heading2"/>
        <w:tabs>
          <w:tab w:val="num" w:pos="709"/>
        </w:tabs>
        <w:spacing w:after="0"/>
        <w:ind w:left="709" w:hanging="709"/>
        <w:rPr>
          <w:rFonts w:asciiTheme="minorHAnsi" w:hAnsiTheme="minorHAnsi"/>
          <w:sz w:val="20"/>
          <w:szCs w:val="20"/>
        </w:rPr>
      </w:pPr>
      <w:r>
        <w:rPr>
          <w:rFonts w:asciiTheme="minorHAnsi" w:hAnsiTheme="minorHAnsi"/>
          <w:sz w:val="20"/>
          <w:szCs w:val="20"/>
        </w:rPr>
        <w:t>The C</w:t>
      </w:r>
      <w:r w:rsidR="00AC3378" w:rsidRPr="00DE02B4">
        <w:rPr>
          <w:rFonts w:asciiTheme="minorHAnsi" w:hAnsiTheme="minorHAnsi"/>
          <w:sz w:val="20"/>
          <w:szCs w:val="20"/>
        </w:rPr>
        <w:t>ontractor shall provide emergency pest control advice to the Trust; an on-call emergency  service  facility must apply in and outside normal working hours for dealing  with  non-routine,  urgent  a</w:t>
      </w:r>
      <w:r>
        <w:rPr>
          <w:rFonts w:asciiTheme="minorHAnsi" w:hAnsiTheme="minorHAnsi"/>
          <w:sz w:val="20"/>
          <w:szCs w:val="20"/>
        </w:rPr>
        <w:t>nd  emergency  requests;  the  C</w:t>
      </w:r>
      <w:r w:rsidR="00AC3378" w:rsidRPr="00DE02B4">
        <w:rPr>
          <w:rFonts w:asciiTheme="minorHAnsi" w:hAnsiTheme="minorHAnsi"/>
          <w:sz w:val="20"/>
          <w:szCs w:val="20"/>
        </w:rPr>
        <w:t>ontractor  must  respond  if requested, visit the site(s) and take the appropriate action.</w:t>
      </w:r>
    </w:p>
    <w:p w:rsidR="00AC3378" w:rsidRPr="00DE02B4" w:rsidRDefault="00AC3378" w:rsidP="00DE02B4">
      <w:pPr>
        <w:pStyle w:val="Heading2"/>
        <w:numPr>
          <w:ilvl w:val="0"/>
          <w:numId w:val="0"/>
        </w:numPr>
        <w:spacing w:after="0"/>
        <w:ind w:left="709"/>
        <w:rPr>
          <w:rFonts w:asciiTheme="minorHAnsi" w:hAnsiTheme="minorHAnsi"/>
          <w:sz w:val="20"/>
          <w:szCs w:val="20"/>
        </w:rPr>
      </w:pPr>
    </w:p>
    <w:p w:rsidR="00AC3378" w:rsidRPr="00DE02B4" w:rsidRDefault="00AC3378" w:rsidP="00DE02B4">
      <w:pPr>
        <w:pStyle w:val="Heading2"/>
        <w:tabs>
          <w:tab w:val="num" w:pos="709"/>
        </w:tabs>
        <w:spacing w:after="0"/>
        <w:ind w:left="709" w:hanging="709"/>
        <w:rPr>
          <w:rFonts w:asciiTheme="minorHAnsi" w:hAnsiTheme="minorHAnsi"/>
          <w:sz w:val="20"/>
          <w:szCs w:val="20"/>
        </w:rPr>
      </w:pPr>
      <w:r w:rsidRPr="00DE02B4">
        <w:rPr>
          <w:rFonts w:asciiTheme="minorHAnsi" w:hAnsiTheme="minorHAnsi"/>
          <w:sz w:val="20"/>
          <w:szCs w:val="20"/>
        </w:rPr>
        <w:t xml:space="preserve">The Contractor shall provide a 365 day/24 Hour Emergency Service to all Locations as required. The service must be provided 24 hours each day including weekends and during all holiday periods. </w:t>
      </w:r>
    </w:p>
    <w:p w:rsidR="00AC3378" w:rsidRPr="00DE02B4" w:rsidRDefault="00AC3378" w:rsidP="00DE02B4">
      <w:pPr>
        <w:pStyle w:val="Heading2"/>
        <w:numPr>
          <w:ilvl w:val="0"/>
          <w:numId w:val="0"/>
        </w:numPr>
        <w:spacing w:after="0"/>
        <w:ind w:left="709"/>
        <w:rPr>
          <w:rFonts w:asciiTheme="minorHAnsi" w:hAnsiTheme="minorHAnsi"/>
          <w:sz w:val="20"/>
          <w:szCs w:val="20"/>
        </w:rPr>
      </w:pPr>
    </w:p>
    <w:p w:rsidR="00AC3378" w:rsidRDefault="00AC3378" w:rsidP="00DE02B4">
      <w:pPr>
        <w:pStyle w:val="Heading2"/>
        <w:tabs>
          <w:tab w:val="num" w:pos="709"/>
        </w:tabs>
        <w:spacing w:after="0"/>
        <w:ind w:left="709" w:hanging="709"/>
        <w:rPr>
          <w:rFonts w:asciiTheme="minorHAnsi" w:hAnsiTheme="minorHAnsi"/>
          <w:sz w:val="20"/>
          <w:szCs w:val="20"/>
        </w:rPr>
      </w:pPr>
      <w:r w:rsidRPr="00DE02B4">
        <w:rPr>
          <w:rFonts w:asciiTheme="minorHAnsi" w:hAnsiTheme="minorHAnsi"/>
          <w:sz w:val="20"/>
          <w:szCs w:val="20"/>
        </w:rPr>
        <w:t xml:space="preserve">The Contractor shall ensure that suitable personnel attend locations, within 6 hours during normal working hours or within 12 hours during weekends and outside normal working hours, of such a request being made whether verbally or in writing from the Authorised Officer or a Named Deputy. </w:t>
      </w:r>
    </w:p>
    <w:p w:rsidR="00DE02B4" w:rsidRPr="00DE02B4" w:rsidRDefault="00DE02B4" w:rsidP="00DE02B4">
      <w:pPr>
        <w:pStyle w:val="Heading2"/>
        <w:numPr>
          <w:ilvl w:val="0"/>
          <w:numId w:val="0"/>
        </w:numPr>
        <w:spacing w:after="0"/>
        <w:ind w:left="709"/>
        <w:rPr>
          <w:rFonts w:asciiTheme="minorHAnsi" w:hAnsiTheme="minorHAnsi"/>
          <w:sz w:val="20"/>
          <w:szCs w:val="20"/>
        </w:rPr>
      </w:pPr>
    </w:p>
    <w:p w:rsidR="00AC3378" w:rsidRDefault="00AC3378" w:rsidP="00DE02B4">
      <w:pPr>
        <w:pStyle w:val="Heading2"/>
        <w:tabs>
          <w:tab w:val="num" w:pos="709"/>
        </w:tabs>
        <w:spacing w:after="0"/>
        <w:ind w:left="709" w:hanging="709"/>
        <w:rPr>
          <w:rFonts w:asciiTheme="minorHAnsi" w:hAnsiTheme="minorHAnsi"/>
          <w:sz w:val="20"/>
          <w:szCs w:val="20"/>
        </w:rPr>
      </w:pPr>
      <w:r w:rsidRPr="00DE02B4">
        <w:rPr>
          <w:rFonts w:asciiTheme="minorHAnsi" w:hAnsiTheme="minorHAnsi"/>
          <w:sz w:val="20"/>
          <w:szCs w:val="20"/>
        </w:rPr>
        <w:t xml:space="preserve">In cases of extreme emergency as defined by the Authorised Officer a response time of 4 hours will be required. </w:t>
      </w:r>
    </w:p>
    <w:p w:rsidR="00DE02B4" w:rsidRPr="00DE02B4" w:rsidRDefault="00DE02B4" w:rsidP="00DE02B4">
      <w:pPr>
        <w:pStyle w:val="Heading2"/>
        <w:numPr>
          <w:ilvl w:val="0"/>
          <w:numId w:val="0"/>
        </w:numPr>
        <w:spacing w:after="0"/>
        <w:ind w:left="709"/>
        <w:rPr>
          <w:rFonts w:asciiTheme="minorHAnsi" w:hAnsiTheme="minorHAnsi"/>
          <w:sz w:val="20"/>
          <w:szCs w:val="20"/>
        </w:rPr>
      </w:pPr>
    </w:p>
    <w:p w:rsidR="00AC3378" w:rsidRDefault="00AC3378" w:rsidP="00DE02B4">
      <w:pPr>
        <w:pStyle w:val="Heading2"/>
        <w:tabs>
          <w:tab w:val="num" w:pos="709"/>
        </w:tabs>
        <w:spacing w:after="0"/>
        <w:ind w:left="709" w:hanging="709"/>
        <w:rPr>
          <w:rFonts w:asciiTheme="minorHAnsi" w:hAnsiTheme="minorHAnsi"/>
          <w:sz w:val="20"/>
          <w:szCs w:val="20"/>
        </w:rPr>
      </w:pPr>
      <w:r w:rsidRPr="00DE02B4">
        <w:rPr>
          <w:rFonts w:asciiTheme="minorHAnsi" w:hAnsiTheme="minorHAnsi"/>
          <w:sz w:val="20"/>
          <w:szCs w:val="20"/>
        </w:rPr>
        <w:t xml:space="preserve">The Contractor </w:t>
      </w:r>
      <w:r w:rsidR="004174F8">
        <w:rPr>
          <w:rFonts w:asciiTheme="minorHAnsi" w:hAnsiTheme="minorHAnsi"/>
          <w:sz w:val="20"/>
          <w:szCs w:val="20"/>
        </w:rPr>
        <w:t>shall</w:t>
      </w:r>
      <w:r w:rsidRPr="00DE02B4">
        <w:rPr>
          <w:rFonts w:asciiTheme="minorHAnsi" w:hAnsiTheme="minorHAnsi"/>
          <w:sz w:val="20"/>
          <w:szCs w:val="20"/>
        </w:rPr>
        <w:t xml:space="preserve"> be required to provide the resources necessary to receive and respond to emergency works notification at all times.</w:t>
      </w:r>
    </w:p>
    <w:p w:rsidR="00DE02B4" w:rsidRPr="00DE02B4" w:rsidRDefault="00DE02B4" w:rsidP="00DE02B4">
      <w:pPr>
        <w:pStyle w:val="Heading2"/>
        <w:numPr>
          <w:ilvl w:val="0"/>
          <w:numId w:val="0"/>
        </w:numPr>
        <w:spacing w:after="0"/>
        <w:ind w:left="709"/>
        <w:rPr>
          <w:rFonts w:asciiTheme="minorHAnsi" w:hAnsiTheme="minorHAnsi"/>
          <w:sz w:val="20"/>
          <w:szCs w:val="20"/>
        </w:rPr>
      </w:pPr>
    </w:p>
    <w:p w:rsidR="00AC3378" w:rsidRPr="00DE02B4" w:rsidRDefault="00AC3378" w:rsidP="00DE02B4">
      <w:pPr>
        <w:pStyle w:val="Heading2"/>
        <w:tabs>
          <w:tab w:val="num" w:pos="709"/>
        </w:tabs>
        <w:spacing w:after="0"/>
        <w:ind w:left="709" w:hanging="709"/>
        <w:rPr>
          <w:rFonts w:asciiTheme="minorHAnsi" w:hAnsiTheme="minorHAnsi"/>
          <w:sz w:val="20"/>
          <w:szCs w:val="20"/>
        </w:rPr>
      </w:pPr>
      <w:r w:rsidRPr="00DE02B4">
        <w:rPr>
          <w:rFonts w:asciiTheme="minorHAnsi" w:hAnsiTheme="minorHAnsi"/>
          <w:sz w:val="20"/>
          <w:szCs w:val="20"/>
        </w:rPr>
        <w:t>The Contractor shall provide a dedicated team of skilled operatives, to ensure that all emergency works are completed, where possible, at the time of the initial visit.</w:t>
      </w:r>
    </w:p>
    <w:p w:rsidR="00AC3378" w:rsidRDefault="00AC3378" w:rsidP="00D64EDA">
      <w:pPr>
        <w:spacing w:after="200" w:line="276" w:lineRule="auto"/>
        <w:rPr>
          <w:rFonts w:asciiTheme="minorHAnsi" w:eastAsiaTheme="minorHAnsi" w:hAnsiTheme="minorHAnsi" w:cstheme="minorBidi"/>
          <w:sz w:val="20"/>
          <w:szCs w:val="20"/>
          <w:lang w:eastAsia="en-US"/>
        </w:rPr>
      </w:pPr>
    </w:p>
    <w:p w:rsidR="00AC3378" w:rsidRPr="00310C13" w:rsidRDefault="00AC3378" w:rsidP="00310C13">
      <w:pPr>
        <w:pStyle w:val="Heading1"/>
        <w:rPr>
          <w:rFonts w:asciiTheme="minorHAnsi" w:hAnsiTheme="minorHAnsi"/>
          <w:sz w:val="20"/>
        </w:rPr>
      </w:pPr>
      <w:bookmarkStart w:id="59" w:name="_Toc469476232"/>
      <w:r w:rsidRPr="00310C13">
        <w:rPr>
          <w:rFonts w:asciiTheme="minorHAnsi" w:hAnsiTheme="minorHAnsi"/>
          <w:sz w:val="20"/>
        </w:rPr>
        <w:t>C</w:t>
      </w:r>
      <w:r w:rsidR="0086223C" w:rsidRPr="00310C13">
        <w:rPr>
          <w:rFonts w:asciiTheme="minorHAnsi" w:hAnsiTheme="minorHAnsi"/>
          <w:sz w:val="20"/>
        </w:rPr>
        <w:t>OMMUNICATION</w:t>
      </w:r>
      <w:bookmarkEnd w:id="59"/>
    </w:p>
    <w:p w:rsidR="00AC3378" w:rsidRPr="00310C13" w:rsidRDefault="00AC3378" w:rsidP="00310C13">
      <w:pPr>
        <w:pStyle w:val="Heading2"/>
        <w:tabs>
          <w:tab w:val="num" w:pos="709"/>
        </w:tabs>
        <w:spacing w:after="0"/>
        <w:ind w:left="709" w:hanging="709"/>
        <w:rPr>
          <w:rFonts w:asciiTheme="minorHAnsi" w:hAnsiTheme="minorHAnsi"/>
          <w:sz w:val="20"/>
          <w:szCs w:val="20"/>
        </w:rPr>
      </w:pPr>
      <w:r w:rsidRPr="00310C13">
        <w:rPr>
          <w:rFonts w:asciiTheme="minorHAnsi" w:hAnsiTheme="minorHAnsi"/>
          <w:sz w:val="20"/>
          <w:szCs w:val="20"/>
        </w:rPr>
        <w:t xml:space="preserve">The Contractor must be available and immediately respond to all telephone calls between </w:t>
      </w:r>
      <w:r w:rsidR="00D542CD" w:rsidRPr="00DE02B4">
        <w:rPr>
          <w:rFonts w:asciiTheme="minorHAnsi" w:hAnsiTheme="minorHAnsi"/>
          <w:sz w:val="20"/>
          <w:szCs w:val="20"/>
        </w:rPr>
        <w:t>08:30 and 17:00, excluding Public Holidays.</w:t>
      </w:r>
      <w:r w:rsidRPr="00310C13">
        <w:rPr>
          <w:rFonts w:asciiTheme="minorHAnsi" w:hAnsiTheme="minorHAnsi"/>
          <w:sz w:val="20"/>
          <w:szCs w:val="20"/>
        </w:rPr>
        <w:t xml:space="preserve">  All telephone calls are to be answered within 5 rings with the individuals name and company details being given.</w:t>
      </w:r>
    </w:p>
    <w:p w:rsidR="00AC3378" w:rsidRPr="00310C13" w:rsidRDefault="00AC3378" w:rsidP="00310C13">
      <w:pPr>
        <w:pStyle w:val="Heading2"/>
        <w:numPr>
          <w:ilvl w:val="0"/>
          <w:numId w:val="0"/>
        </w:numPr>
        <w:spacing w:after="0"/>
        <w:ind w:left="709"/>
        <w:rPr>
          <w:rFonts w:asciiTheme="minorHAnsi" w:hAnsiTheme="minorHAnsi"/>
          <w:sz w:val="20"/>
          <w:szCs w:val="20"/>
        </w:rPr>
      </w:pPr>
    </w:p>
    <w:p w:rsidR="00AC3378" w:rsidRPr="00310C13" w:rsidRDefault="00AC3378" w:rsidP="00310C13">
      <w:pPr>
        <w:pStyle w:val="Heading2"/>
        <w:tabs>
          <w:tab w:val="num" w:pos="709"/>
        </w:tabs>
        <w:spacing w:after="0"/>
        <w:ind w:left="709" w:hanging="709"/>
        <w:rPr>
          <w:rFonts w:asciiTheme="minorHAnsi" w:hAnsiTheme="minorHAnsi"/>
          <w:sz w:val="20"/>
          <w:szCs w:val="20"/>
        </w:rPr>
      </w:pPr>
      <w:r w:rsidRPr="00310C13">
        <w:rPr>
          <w:rFonts w:asciiTheme="minorHAnsi" w:hAnsiTheme="minorHAnsi"/>
          <w:sz w:val="20"/>
          <w:szCs w:val="20"/>
        </w:rPr>
        <w:t>The Contractor will be required to provide a telephone and email facility to facilitate the making of appointments.</w:t>
      </w:r>
    </w:p>
    <w:p w:rsidR="00AC3378" w:rsidRPr="00310C13" w:rsidRDefault="00AC3378" w:rsidP="00310C13">
      <w:pPr>
        <w:pStyle w:val="Heading2"/>
        <w:numPr>
          <w:ilvl w:val="0"/>
          <w:numId w:val="0"/>
        </w:numPr>
        <w:spacing w:after="0"/>
        <w:ind w:left="709"/>
        <w:rPr>
          <w:rFonts w:asciiTheme="minorHAnsi" w:hAnsiTheme="minorHAnsi"/>
          <w:sz w:val="20"/>
          <w:szCs w:val="20"/>
        </w:rPr>
      </w:pPr>
    </w:p>
    <w:p w:rsidR="00AC3378" w:rsidRPr="00310C13" w:rsidRDefault="00AC3378" w:rsidP="00310C13">
      <w:pPr>
        <w:pStyle w:val="Heading2"/>
        <w:tabs>
          <w:tab w:val="num" w:pos="709"/>
        </w:tabs>
        <w:spacing w:after="0"/>
        <w:ind w:left="709" w:hanging="709"/>
        <w:rPr>
          <w:rFonts w:asciiTheme="minorHAnsi" w:hAnsiTheme="minorHAnsi"/>
          <w:sz w:val="20"/>
          <w:szCs w:val="20"/>
        </w:rPr>
      </w:pPr>
      <w:r w:rsidRPr="00310C13">
        <w:rPr>
          <w:rFonts w:asciiTheme="minorHAnsi" w:hAnsiTheme="minorHAnsi"/>
          <w:sz w:val="20"/>
          <w:szCs w:val="20"/>
        </w:rPr>
        <w:t>The Contractor shall also have a 24 hour 365 day manned service for taking calls for emergency works.</w:t>
      </w:r>
    </w:p>
    <w:p w:rsidR="00AC3378" w:rsidRDefault="00AC3378" w:rsidP="00D64EDA">
      <w:pPr>
        <w:spacing w:after="200" w:line="276" w:lineRule="auto"/>
        <w:rPr>
          <w:rFonts w:asciiTheme="minorHAnsi" w:eastAsiaTheme="minorHAnsi" w:hAnsiTheme="minorHAnsi" w:cstheme="minorBidi"/>
          <w:sz w:val="20"/>
          <w:szCs w:val="20"/>
          <w:lang w:eastAsia="en-US"/>
        </w:rPr>
      </w:pPr>
    </w:p>
    <w:p w:rsidR="00D64EDA" w:rsidRPr="009138B1" w:rsidRDefault="00E92A28" w:rsidP="00310C13">
      <w:pPr>
        <w:pStyle w:val="Heading1"/>
        <w:rPr>
          <w:rFonts w:asciiTheme="minorHAnsi" w:hAnsiTheme="minorHAnsi"/>
          <w:sz w:val="20"/>
        </w:rPr>
      </w:pPr>
      <w:bookmarkStart w:id="60" w:name="_Toc469476233"/>
      <w:r>
        <w:rPr>
          <w:rFonts w:asciiTheme="minorHAnsi" w:hAnsiTheme="minorHAnsi"/>
          <w:sz w:val="20"/>
          <w:szCs w:val="20"/>
        </w:rPr>
        <w:t>Pest Books</w:t>
      </w:r>
      <w:bookmarkEnd w:id="60"/>
    </w:p>
    <w:p w:rsidR="00465927" w:rsidRPr="00465927" w:rsidRDefault="00D64EDA" w:rsidP="00465927">
      <w:pPr>
        <w:pStyle w:val="Heading2"/>
        <w:tabs>
          <w:tab w:val="num" w:pos="709"/>
        </w:tabs>
        <w:spacing w:after="0"/>
        <w:ind w:left="709" w:hanging="709"/>
        <w:rPr>
          <w:rFonts w:asciiTheme="minorHAnsi" w:hAnsiTheme="minorHAnsi"/>
          <w:sz w:val="20"/>
          <w:szCs w:val="20"/>
        </w:rPr>
      </w:pPr>
      <w:r w:rsidRPr="00465927">
        <w:rPr>
          <w:rFonts w:asciiTheme="minorHAnsi" w:hAnsiTheme="minorHAnsi"/>
          <w:sz w:val="20"/>
          <w:szCs w:val="20"/>
        </w:rPr>
        <w:t xml:space="preserve">The Contractor shall supply to each Location specified in </w:t>
      </w:r>
      <w:r w:rsidR="00BE25FB">
        <w:rPr>
          <w:rFonts w:asciiTheme="minorHAnsi" w:hAnsiTheme="minorHAnsi"/>
          <w:sz w:val="20"/>
          <w:szCs w:val="20"/>
        </w:rPr>
        <w:t xml:space="preserve">the </w:t>
      </w:r>
      <w:r w:rsidR="00465927" w:rsidRPr="00465927">
        <w:rPr>
          <w:rFonts w:asciiTheme="minorHAnsi" w:hAnsiTheme="minorHAnsi"/>
          <w:sz w:val="20"/>
          <w:szCs w:val="20"/>
        </w:rPr>
        <w:t>Pricing Schedule</w:t>
      </w:r>
      <w:r w:rsidRPr="00465927">
        <w:rPr>
          <w:rFonts w:asciiTheme="minorHAnsi" w:hAnsiTheme="minorHAnsi"/>
          <w:sz w:val="20"/>
          <w:szCs w:val="20"/>
        </w:rPr>
        <w:t>,</w:t>
      </w:r>
      <w:r w:rsidR="009138B1" w:rsidRPr="00465927">
        <w:rPr>
          <w:rFonts w:asciiTheme="minorHAnsi" w:hAnsiTheme="minorHAnsi"/>
          <w:sz w:val="20"/>
          <w:szCs w:val="20"/>
        </w:rPr>
        <w:t xml:space="preserve"> a </w:t>
      </w:r>
      <w:r w:rsidRPr="00465927">
        <w:rPr>
          <w:rFonts w:asciiTheme="minorHAnsi" w:hAnsiTheme="minorHAnsi"/>
          <w:sz w:val="20"/>
          <w:szCs w:val="20"/>
        </w:rPr>
        <w:t>Pest</w:t>
      </w:r>
      <w:r w:rsidR="00465927" w:rsidRPr="00465927">
        <w:rPr>
          <w:rFonts w:asciiTheme="minorHAnsi" w:hAnsiTheme="minorHAnsi"/>
          <w:sz w:val="20"/>
          <w:szCs w:val="20"/>
        </w:rPr>
        <w:t xml:space="preserve"> Book</w:t>
      </w:r>
      <w:r w:rsidR="00465927">
        <w:rPr>
          <w:rFonts w:asciiTheme="minorHAnsi" w:hAnsiTheme="minorHAnsi"/>
          <w:sz w:val="20"/>
          <w:szCs w:val="20"/>
        </w:rPr>
        <w:t>. This shall include</w:t>
      </w:r>
      <w:r w:rsidRPr="00465927">
        <w:rPr>
          <w:rFonts w:asciiTheme="minorHAnsi" w:hAnsiTheme="minorHAnsi"/>
          <w:sz w:val="20"/>
          <w:szCs w:val="20"/>
        </w:rPr>
        <w:t xml:space="preserve"> </w:t>
      </w:r>
      <w:r w:rsidR="00465927" w:rsidRPr="00465927">
        <w:rPr>
          <w:rFonts w:asciiTheme="minorHAnsi" w:hAnsiTheme="minorHAnsi"/>
          <w:sz w:val="20"/>
          <w:szCs w:val="20"/>
        </w:rPr>
        <w:t>the name of the te</w:t>
      </w:r>
      <w:r w:rsidR="00BE25FB">
        <w:rPr>
          <w:rFonts w:asciiTheme="minorHAnsi" w:hAnsiTheme="minorHAnsi"/>
          <w:sz w:val="20"/>
          <w:szCs w:val="20"/>
        </w:rPr>
        <w:t xml:space="preserve">chnician servicing the contract, </w:t>
      </w:r>
      <w:r w:rsidR="00465927" w:rsidRPr="00465927">
        <w:rPr>
          <w:rFonts w:asciiTheme="minorHAnsi" w:hAnsiTheme="minorHAnsi"/>
          <w:sz w:val="20"/>
          <w:szCs w:val="20"/>
        </w:rPr>
        <w:t>contact numbers for enquiries and supervisor’s name</w:t>
      </w:r>
      <w:r w:rsidR="00465927">
        <w:rPr>
          <w:rFonts w:asciiTheme="minorHAnsi" w:hAnsiTheme="minorHAnsi"/>
          <w:sz w:val="20"/>
          <w:szCs w:val="20"/>
        </w:rPr>
        <w:t xml:space="preserve">. </w:t>
      </w:r>
    </w:p>
    <w:p w:rsidR="00465927" w:rsidRDefault="00465927" w:rsidP="00465927">
      <w:pPr>
        <w:pStyle w:val="Heading2"/>
        <w:numPr>
          <w:ilvl w:val="0"/>
          <w:numId w:val="0"/>
        </w:numPr>
        <w:tabs>
          <w:tab w:val="num" w:pos="3544"/>
        </w:tabs>
        <w:spacing w:after="0"/>
        <w:ind w:left="709"/>
        <w:rPr>
          <w:rFonts w:asciiTheme="minorHAnsi" w:hAnsiTheme="minorHAnsi"/>
          <w:sz w:val="20"/>
          <w:szCs w:val="20"/>
        </w:rPr>
      </w:pPr>
    </w:p>
    <w:p w:rsidR="00D64EDA" w:rsidRPr="007E60DC" w:rsidRDefault="00465927" w:rsidP="00310C13">
      <w:pPr>
        <w:pStyle w:val="Heading2"/>
        <w:tabs>
          <w:tab w:val="num" w:pos="709"/>
        </w:tabs>
        <w:spacing w:after="0"/>
        <w:ind w:left="709" w:hanging="709"/>
        <w:rPr>
          <w:rFonts w:asciiTheme="minorHAnsi" w:hAnsiTheme="minorHAnsi"/>
          <w:sz w:val="20"/>
          <w:szCs w:val="20"/>
        </w:rPr>
      </w:pPr>
      <w:r>
        <w:rPr>
          <w:rFonts w:asciiTheme="minorHAnsi" w:hAnsiTheme="minorHAnsi"/>
          <w:sz w:val="20"/>
          <w:szCs w:val="20"/>
        </w:rPr>
        <w:t>The Contractor shall</w:t>
      </w:r>
      <w:r w:rsidR="009138B1">
        <w:rPr>
          <w:rFonts w:asciiTheme="minorHAnsi" w:hAnsiTheme="minorHAnsi"/>
          <w:sz w:val="20"/>
          <w:szCs w:val="20"/>
        </w:rPr>
        <w:t xml:space="preserve"> record in the </w:t>
      </w:r>
      <w:r w:rsidR="00EA289F">
        <w:rPr>
          <w:rFonts w:asciiTheme="minorHAnsi" w:hAnsiTheme="minorHAnsi"/>
          <w:sz w:val="20"/>
          <w:szCs w:val="20"/>
        </w:rPr>
        <w:t xml:space="preserve">relevant </w:t>
      </w:r>
      <w:r w:rsidR="009138B1">
        <w:rPr>
          <w:rFonts w:asciiTheme="minorHAnsi" w:hAnsiTheme="minorHAnsi"/>
          <w:sz w:val="20"/>
          <w:szCs w:val="20"/>
        </w:rPr>
        <w:t>Pest Book,</w:t>
      </w:r>
      <w:r w:rsidR="00D64EDA" w:rsidRPr="00310C13">
        <w:rPr>
          <w:rFonts w:asciiTheme="minorHAnsi" w:hAnsiTheme="minorHAnsi"/>
          <w:sz w:val="20"/>
          <w:szCs w:val="20"/>
        </w:rPr>
        <w:t xml:space="preserve"> at the end of each visit, whether emergency or </w:t>
      </w:r>
      <w:r w:rsidR="00D64EDA" w:rsidRPr="007E60DC">
        <w:rPr>
          <w:rFonts w:asciiTheme="minorHAnsi" w:hAnsiTheme="minorHAnsi"/>
          <w:sz w:val="20"/>
          <w:szCs w:val="20"/>
        </w:rPr>
        <w:t>otherwise, the following</w:t>
      </w:r>
      <w:r w:rsidRPr="007E60DC">
        <w:rPr>
          <w:rFonts w:asciiTheme="minorHAnsi" w:hAnsiTheme="minorHAnsi"/>
          <w:sz w:val="20"/>
          <w:szCs w:val="20"/>
        </w:rPr>
        <w:t xml:space="preserve"> as a minimum</w:t>
      </w:r>
      <w:r w:rsidR="00D64EDA" w:rsidRPr="007E60DC">
        <w:rPr>
          <w:rFonts w:asciiTheme="minorHAnsi" w:hAnsiTheme="minorHAnsi"/>
          <w:sz w:val="20"/>
          <w:szCs w:val="20"/>
        </w:rPr>
        <w:t>;</w:t>
      </w:r>
    </w:p>
    <w:p w:rsidR="00310C13" w:rsidRPr="007E60DC" w:rsidRDefault="00310C13" w:rsidP="00310C13">
      <w:pPr>
        <w:pStyle w:val="Heading1"/>
        <w:numPr>
          <w:ilvl w:val="0"/>
          <w:numId w:val="0"/>
        </w:numPr>
        <w:spacing w:after="0"/>
      </w:pPr>
    </w:p>
    <w:p w:rsidR="00BE25FB" w:rsidRPr="007E60DC" w:rsidRDefault="00D64EDA" w:rsidP="008666E7">
      <w:pPr>
        <w:spacing w:after="200" w:line="276" w:lineRule="auto"/>
        <w:ind w:left="1440" w:hanging="720"/>
        <w:rPr>
          <w:rFonts w:asciiTheme="minorHAnsi" w:eastAsiaTheme="minorHAnsi" w:hAnsiTheme="minorHAnsi" w:cstheme="minorBidi"/>
          <w:sz w:val="20"/>
          <w:szCs w:val="20"/>
          <w:lang w:eastAsia="en-US"/>
        </w:rPr>
      </w:pPr>
      <w:proofErr w:type="spellStart"/>
      <w:r w:rsidRPr="007E60DC">
        <w:rPr>
          <w:rFonts w:asciiTheme="minorHAnsi" w:eastAsiaTheme="minorHAnsi" w:hAnsiTheme="minorHAnsi" w:cstheme="minorBidi"/>
          <w:sz w:val="20"/>
          <w:szCs w:val="20"/>
          <w:lang w:eastAsia="en-US"/>
        </w:rPr>
        <w:t>i</w:t>
      </w:r>
      <w:proofErr w:type="spellEnd"/>
      <w:r w:rsidRPr="007E60DC">
        <w:rPr>
          <w:rFonts w:asciiTheme="minorHAnsi" w:eastAsiaTheme="minorHAnsi" w:hAnsiTheme="minorHAnsi" w:cstheme="minorBidi"/>
          <w:sz w:val="20"/>
          <w:szCs w:val="20"/>
          <w:lang w:eastAsia="en-US"/>
        </w:rPr>
        <w:t>)</w:t>
      </w:r>
      <w:r w:rsidRPr="007E60DC">
        <w:rPr>
          <w:rFonts w:asciiTheme="minorHAnsi" w:eastAsiaTheme="minorHAnsi" w:hAnsiTheme="minorHAnsi" w:cstheme="minorBidi"/>
          <w:sz w:val="20"/>
          <w:szCs w:val="20"/>
          <w:lang w:eastAsia="en-US"/>
        </w:rPr>
        <w:tab/>
      </w:r>
      <w:proofErr w:type="gramStart"/>
      <w:r w:rsidRPr="007E60DC">
        <w:rPr>
          <w:rFonts w:asciiTheme="minorHAnsi" w:eastAsiaTheme="minorHAnsi" w:hAnsiTheme="minorHAnsi" w:cstheme="minorBidi"/>
          <w:sz w:val="20"/>
          <w:szCs w:val="20"/>
          <w:lang w:eastAsia="en-US"/>
        </w:rPr>
        <w:t>a</w:t>
      </w:r>
      <w:proofErr w:type="gramEnd"/>
      <w:r w:rsidRPr="007E60DC">
        <w:rPr>
          <w:rFonts w:asciiTheme="minorHAnsi" w:eastAsiaTheme="minorHAnsi" w:hAnsiTheme="minorHAnsi" w:cstheme="minorBidi"/>
          <w:sz w:val="20"/>
          <w:szCs w:val="20"/>
          <w:lang w:eastAsia="en-US"/>
        </w:rPr>
        <w:t xml:space="preserve"> signed, timed</w:t>
      </w:r>
      <w:r w:rsidR="00465927" w:rsidRPr="007E60DC">
        <w:rPr>
          <w:rFonts w:asciiTheme="minorHAnsi" w:eastAsiaTheme="minorHAnsi" w:hAnsiTheme="minorHAnsi" w:cstheme="minorBidi"/>
          <w:sz w:val="20"/>
          <w:szCs w:val="20"/>
          <w:lang w:eastAsia="en-US"/>
        </w:rPr>
        <w:t xml:space="preserve"> (in and out</w:t>
      </w:r>
      <w:r w:rsidR="00BE25FB" w:rsidRPr="007E60DC">
        <w:rPr>
          <w:rFonts w:asciiTheme="minorHAnsi" w:eastAsiaTheme="minorHAnsi" w:hAnsiTheme="minorHAnsi" w:cstheme="minorBidi"/>
          <w:sz w:val="20"/>
          <w:szCs w:val="20"/>
          <w:lang w:eastAsia="en-US"/>
        </w:rPr>
        <w:t xml:space="preserve"> time</w:t>
      </w:r>
      <w:r w:rsidR="00465927" w:rsidRPr="007E60DC">
        <w:rPr>
          <w:rFonts w:asciiTheme="minorHAnsi" w:eastAsiaTheme="minorHAnsi" w:hAnsiTheme="minorHAnsi" w:cstheme="minorBidi"/>
          <w:sz w:val="20"/>
          <w:szCs w:val="20"/>
          <w:lang w:eastAsia="en-US"/>
        </w:rPr>
        <w:t>)</w:t>
      </w:r>
      <w:r w:rsidRPr="007E60DC">
        <w:rPr>
          <w:rFonts w:asciiTheme="minorHAnsi" w:eastAsiaTheme="minorHAnsi" w:hAnsiTheme="minorHAnsi" w:cstheme="minorBidi"/>
          <w:sz w:val="20"/>
          <w:szCs w:val="20"/>
          <w:lang w:eastAsia="en-US"/>
        </w:rPr>
        <w:t xml:space="preserve"> and dated report detailing the Locations </w:t>
      </w:r>
      <w:r w:rsidR="00BE25FB" w:rsidRPr="007E60DC">
        <w:rPr>
          <w:rFonts w:asciiTheme="minorHAnsi" w:eastAsiaTheme="minorHAnsi" w:hAnsiTheme="minorHAnsi" w:cstheme="minorBidi"/>
          <w:sz w:val="20"/>
          <w:szCs w:val="20"/>
          <w:lang w:eastAsia="en-US"/>
        </w:rPr>
        <w:t>and Areas inspected and treated;</w:t>
      </w:r>
    </w:p>
    <w:p w:rsidR="00D64EDA" w:rsidRPr="007E60DC" w:rsidRDefault="00BE25FB" w:rsidP="008666E7">
      <w:pPr>
        <w:spacing w:after="200" w:line="276" w:lineRule="auto"/>
        <w:ind w:left="1440" w:hanging="720"/>
        <w:rPr>
          <w:rFonts w:asciiTheme="minorHAnsi" w:eastAsiaTheme="minorHAnsi" w:hAnsiTheme="minorHAnsi" w:cstheme="minorBidi"/>
          <w:sz w:val="20"/>
          <w:szCs w:val="20"/>
          <w:lang w:eastAsia="en-US"/>
        </w:rPr>
      </w:pPr>
      <w:r w:rsidRPr="007E60DC">
        <w:rPr>
          <w:rFonts w:asciiTheme="minorHAnsi" w:eastAsiaTheme="minorHAnsi" w:hAnsiTheme="minorHAnsi" w:cstheme="minorBidi"/>
          <w:sz w:val="20"/>
          <w:szCs w:val="20"/>
          <w:lang w:eastAsia="en-US"/>
        </w:rPr>
        <w:lastRenderedPageBreak/>
        <w:t>ii)</w:t>
      </w:r>
      <w:r w:rsidR="00D64EDA" w:rsidRPr="007E60DC">
        <w:rPr>
          <w:rFonts w:asciiTheme="minorHAnsi" w:eastAsiaTheme="minorHAnsi" w:hAnsiTheme="minorHAnsi" w:cstheme="minorBidi"/>
          <w:sz w:val="20"/>
          <w:szCs w:val="20"/>
          <w:lang w:eastAsia="en-US"/>
        </w:rPr>
        <w:t xml:space="preserve"> </w:t>
      </w:r>
      <w:r w:rsidRPr="007E60DC">
        <w:rPr>
          <w:rFonts w:asciiTheme="minorHAnsi" w:eastAsiaTheme="minorHAnsi" w:hAnsiTheme="minorHAnsi" w:cstheme="minorBidi"/>
          <w:sz w:val="20"/>
          <w:szCs w:val="20"/>
          <w:lang w:eastAsia="en-US"/>
        </w:rPr>
        <w:tab/>
      </w:r>
      <w:proofErr w:type="gramStart"/>
      <w:r w:rsidR="00D64EDA" w:rsidRPr="007E60DC">
        <w:rPr>
          <w:rFonts w:asciiTheme="minorHAnsi" w:eastAsiaTheme="minorHAnsi" w:hAnsiTheme="minorHAnsi" w:cstheme="minorBidi"/>
          <w:sz w:val="20"/>
          <w:szCs w:val="20"/>
          <w:lang w:eastAsia="en-US"/>
        </w:rPr>
        <w:t>the</w:t>
      </w:r>
      <w:proofErr w:type="gramEnd"/>
      <w:r w:rsidR="00D64EDA" w:rsidRPr="007E60DC">
        <w:rPr>
          <w:rFonts w:asciiTheme="minorHAnsi" w:eastAsiaTheme="minorHAnsi" w:hAnsiTheme="minorHAnsi" w:cstheme="minorBidi"/>
          <w:sz w:val="20"/>
          <w:szCs w:val="20"/>
          <w:lang w:eastAsia="en-US"/>
        </w:rPr>
        <w:t xml:space="preserve"> produc</w:t>
      </w:r>
      <w:r w:rsidR="008D4E83" w:rsidRPr="007E60DC">
        <w:rPr>
          <w:rFonts w:asciiTheme="minorHAnsi" w:eastAsiaTheme="minorHAnsi" w:hAnsiTheme="minorHAnsi" w:cstheme="minorBidi"/>
          <w:sz w:val="20"/>
          <w:szCs w:val="20"/>
          <w:lang w:eastAsia="en-US"/>
        </w:rPr>
        <w:t>t</w:t>
      </w:r>
      <w:r w:rsidR="00D64EDA" w:rsidRPr="007E60DC">
        <w:rPr>
          <w:rFonts w:asciiTheme="minorHAnsi" w:eastAsiaTheme="minorHAnsi" w:hAnsiTheme="minorHAnsi" w:cstheme="minorBidi"/>
          <w:sz w:val="20"/>
          <w:szCs w:val="20"/>
          <w:lang w:eastAsia="en-US"/>
        </w:rPr>
        <w:t xml:space="preserve"> name and registration number of the pesticides used</w:t>
      </w:r>
      <w:r w:rsidRPr="007E60DC">
        <w:rPr>
          <w:rFonts w:asciiTheme="minorHAnsi" w:eastAsiaTheme="minorHAnsi" w:hAnsiTheme="minorHAnsi" w:cstheme="minorBidi"/>
          <w:sz w:val="20"/>
          <w:szCs w:val="20"/>
          <w:lang w:eastAsia="en-US"/>
        </w:rPr>
        <w:t>;</w:t>
      </w:r>
    </w:p>
    <w:p w:rsidR="00D64EDA" w:rsidRDefault="00D64EDA" w:rsidP="008666E7">
      <w:pPr>
        <w:spacing w:after="200" w:line="276" w:lineRule="auto"/>
        <w:ind w:left="1440" w:hanging="720"/>
        <w:rPr>
          <w:rFonts w:asciiTheme="minorHAnsi" w:eastAsiaTheme="minorHAnsi" w:hAnsiTheme="minorHAnsi" w:cstheme="minorBidi"/>
          <w:sz w:val="20"/>
          <w:szCs w:val="20"/>
          <w:lang w:eastAsia="en-US"/>
        </w:rPr>
      </w:pPr>
      <w:r w:rsidRPr="007E60DC">
        <w:rPr>
          <w:rFonts w:asciiTheme="minorHAnsi" w:eastAsiaTheme="minorHAnsi" w:hAnsiTheme="minorHAnsi" w:cstheme="minorBidi"/>
          <w:sz w:val="20"/>
          <w:szCs w:val="20"/>
          <w:lang w:eastAsia="en-US"/>
        </w:rPr>
        <w:t>i</w:t>
      </w:r>
      <w:r w:rsidR="00BE25FB" w:rsidRPr="007E60DC">
        <w:rPr>
          <w:rFonts w:asciiTheme="minorHAnsi" w:eastAsiaTheme="minorHAnsi" w:hAnsiTheme="minorHAnsi" w:cstheme="minorBidi"/>
          <w:sz w:val="20"/>
          <w:szCs w:val="20"/>
          <w:lang w:eastAsia="en-US"/>
        </w:rPr>
        <w:t>i</w:t>
      </w:r>
      <w:r w:rsidR="00463E7E">
        <w:rPr>
          <w:rFonts w:asciiTheme="minorHAnsi" w:eastAsiaTheme="minorHAnsi" w:hAnsiTheme="minorHAnsi" w:cstheme="minorBidi"/>
          <w:sz w:val="20"/>
          <w:szCs w:val="20"/>
          <w:lang w:eastAsia="en-US"/>
        </w:rPr>
        <w:t xml:space="preserve">i) </w:t>
      </w:r>
      <w:r w:rsidR="00463E7E">
        <w:rPr>
          <w:rFonts w:asciiTheme="minorHAnsi" w:eastAsiaTheme="minorHAnsi" w:hAnsiTheme="minorHAnsi" w:cstheme="minorBidi"/>
          <w:sz w:val="20"/>
          <w:szCs w:val="20"/>
          <w:lang w:eastAsia="en-US"/>
        </w:rPr>
        <w:tab/>
      </w:r>
      <w:proofErr w:type="gramStart"/>
      <w:r w:rsidR="00463E7E">
        <w:rPr>
          <w:rFonts w:asciiTheme="minorHAnsi" w:eastAsiaTheme="minorHAnsi" w:hAnsiTheme="minorHAnsi" w:cstheme="minorBidi"/>
          <w:sz w:val="20"/>
          <w:szCs w:val="20"/>
          <w:lang w:eastAsia="en-US"/>
        </w:rPr>
        <w:t>any</w:t>
      </w:r>
      <w:proofErr w:type="gramEnd"/>
      <w:r w:rsidR="00463E7E">
        <w:rPr>
          <w:rFonts w:asciiTheme="minorHAnsi" w:eastAsiaTheme="minorHAnsi" w:hAnsiTheme="minorHAnsi" w:cstheme="minorBidi"/>
          <w:sz w:val="20"/>
          <w:szCs w:val="20"/>
          <w:lang w:eastAsia="en-US"/>
        </w:rPr>
        <w:t xml:space="preserve"> evidence of any P</w:t>
      </w:r>
      <w:r w:rsidRPr="007E60DC">
        <w:rPr>
          <w:rFonts w:asciiTheme="minorHAnsi" w:eastAsiaTheme="minorHAnsi" w:hAnsiTheme="minorHAnsi" w:cstheme="minorBidi"/>
          <w:sz w:val="20"/>
          <w:szCs w:val="20"/>
          <w:lang w:eastAsia="en-US"/>
        </w:rPr>
        <w:t>est, and any belief that any infestation is associated with any other premises whether Trust premises or otherwise</w:t>
      </w:r>
      <w:r w:rsidRPr="006A0010">
        <w:rPr>
          <w:rFonts w:asciiTheme="minorHAnsi" w:eastAsiaTheme="minorHAnsi" w:hAnsiTheme="minorHAnsi" w:cstheme="minorBidi"/>
          <w:sz w:val="20"/>
          <w:szCs w:val="20"/>
          <w:lang w:eastAsia="en-US"/>
        </w:rPr>
        <w:t xml:space="preserve"> </w:t>
      </w:r>
    </w:p>
    <w:p w:rsidR="00D64EDA" w:rsidRPr="00465927" w:rsidRDefault="00D64EDA" w:rsidP="00465927">
      <w:pPr>
        <w:pStyle w:val="Heading2"/>
        <w:tabs>
          <w:tab w:val="num" w:pos="709"/>
        </w:tabs>
        <w:spacing w:after="0"/>
        <w:ind w:left="709" w:hanging="709"/>
        <w:rPr>
          <w:rFonts w:asciiTheme="minorHAnsi" w:hAnsiTheme="minorHAnsi"/>
          <w:sz w:val="20"/>
          <w:szCs w:val="20"/>
        </w:rPr>
      </w:pPr>
      <w:r w:rsidRPr="00465927">
        <w:rPr>
          <w:rFonts w:asciiTheme="minorHAnsi" w:hAnsiTheme="minorHAnsi"/>
          <w:sz w:val="20"/>
          <w:szCs w:val="20"/>
        </w:rPr>
        <w:t xml:space="preserve">The Trust </w:t>
      </w:r>
      <w:r w:rsidR="008E4AEA" w:rsidRPr="00465927">
        <w:rPr>
          <w:rFonts w:asciiTheme="minorHAnsi" w:hAnsiTheme="minorHAnsi"/>
          <w:sz w:val="20"/>
          <w:szCs w:val="20"/>
        </w:rPr>
        <w:t>may</w:t>
      </w:r>
      <w:r w:rsidRPr="00465927">
        <w:rPr>
          <w:rFonts w:asciiTheme="minorHAnsi" w:hAnsiTheme="minorHAnsi"/>
          <w:sz w:val="20"/>
          <w:szCs w:val="20"/>
        </w:rPr>
        <w:t xml:space="preserve"> record sightings</w:t>
      </w:r>
      <w:r w:rsidR="00463E7E">
        <w:rPr>
          <w:rFonts w:asciiTheme="minorHAnsi" w:hAnsiTheme="minorHAnsi"/>
          <w:sz w:val="20"/>
          <w:szCs w:val="20"/>
        </w:rPr>
        <w:t xml:space="preserve"> of P</w:t>
      </w:r>
      <w:r w:rsidRPr="00465927">
        <w:rPr>
          <w:rFonts w:asciiTheme="minorHAnsi" w:hAnsiTheme="minorHAnsi"/>
          <w:sz w:val="20"/>
          <w:szCs w:val="20"/>
        </w:rPr>
        <w:t>ests</w:t>
      </w:r>
      <w:r w:rsidR="00F745A9" w:rsidRPr="00465927">
        <w:rPr>
          <w:rFonts w:asciiTheme="minorHAnsi" w:hAnsiTheme="minorHAnsi"/>
          <w:sz w:val="20"/>
          <w:szCs w:val="20"/>
        </w:rPr>
        <w:t xml:space="preserve"> in the relevant </w:t>
      </w:r>
      <w:r w:rsidR="000C2D4D" w:rsidRPr="00465927">
        <w:rPr>
          <w:rFonts w:asciiTheme="minorHAnsi" w:hAnsiTheme="minorHAnsi"/>
          <w:sz w:val="20"/>
          <w:szCs w:val="20"/>
        </w:rPr>
        <w:t xml:space="preserve">Pest Book.  </w:t>
      </w:r>
      <w:r w:rsidRPr="00465927">
        <w:rPr>
          <w:rFonts w:asciiTheme="minorHAnsi" w:hAnsiTheme="minorHAnsi"/>
          <w:sz w:val="20"/>
          <w:szCs w:val="20"/>
        </w:rPr>
        <w:t>This will enable the Contractor to take the necessary action at the earliest opportunity.</w:t>
      </w:r>
    </w:p>
    <w:p w:rsidR="00BE7262" w:rsidRPr="00BE7262" w:rsidRDefault="00BE7262" w:rsidP="00BE7262">
      <w:pPr>
        <w:pStyle w:val="Heading1"/>
        <w:numPr>
          <w:ilvl w:val="0"/>
          <w:numId w:val="0"/>
        </w:numPr>
        <w:spacing w:after="0"/>
      </w:pPr>
    </w:p>
    <w:p w:rsidR="00CE553A" w:rsidRDefault="008E4AEA" w:rsidP="00CE553A">
      <w:pPr>
        <w:pStyle w:val="Heading2"/>
        <w:tabs>
          <w:tab w:val="num" w:pos="709"/>
        </w:tabs>
        <w:spacing w:after="0"/>
        <w:ind w:left="709" w:hanging="709"/>
        <w:rPr>
          <w:rFonts w:asciiTheme="minorHAnsi" w:hAnsiTheme="minorHAnsi"/>
          <w:sz w:val="20"/>
          <w:szCs w:val="20"/>
        </w:rPr>
      </w:pPr>
      <w:r w:rsidRPr="00BE7262">
        <w:rPr>
          <w:rFonts w:asciiTheme="minorHAnsi" w:hAnsiTheme="minorHAnsi"/>
          <w:sz w:val="20"/>
          <w:szCs w:val="20"/>
        </w:rPr>
        <w:t>T</w:t>
      </w:r>
      <w:r w:rsidR="008666E7" w:rsidRPr="00BE7262">
        <w:rPr>
          <w:rFonts w:asciiTheme="minorHAnsi" w:hAnsiTheme="minorHAnsi"/>
          <w:sz w:val="20"/>
          <w:szCs w:val="20"/>
        </w:rPr>
        <w:t xml:space="preserve">he Contractor shall provide the Authorised </w:t>
      </w:r>
      <w:r w:rsidR="00CE553A">
        <w:rPr>
          <w:rFonts w:asciiTheme="minorHAnsi" w:hAnsiTheme="minorHAnsi"/>
          <w:sz w:val="20"/>
          <w:szCs w:val="20"/>
        </w:rPr>
        <w:t>O</w:t>
      </w:r>
      <w:r w:rsidR="008666E7" w:rsidRPr="00BE7262">
        <w:rPr>
          <w:rFonts w:asciiTheme="minorHAnsi" w:hAnsiTheme="minorHAnsi"/>
          <w:sz w:val="20"/>
          <w:szCs w:val="20"/>
        </w:rPr>
        <w:t xml:space="preserve">fficer with a written report on a 3 monthly </w:t>
      </w:r>
      <w:r w:rsidR="00F745A9" w:rsidRPr="00BE7262">
        <w:rPr>
          <w:rFonts w:asciiTheme="minorHAnsi" w:hAnsiTheme="minorHAnsi"/>
          <w:sz w:val="20"/>
          <w:szCs w:val="20"/>
        </w:rPr>
        <w:t>basis</w:t>
      </w:r>
      <w:r w:rsidR="00F745A9">
        <w:rPr>
          <w:rFonts w:asciiTheme="minorHAnsi" w:hAnsiTheme="minorHAnsi"/>
          <w:sz w:val="20"/>
          <w:szCs w:val="20"/>
        </w:rPr>
        <w:t>. T</w:t>
      </w:r>
      <w:r w:rsidR="008666E7" w:rsidRPr="00BE7262">
        <w:rPr>
          <w:rFonts w:asciiTheme="minorHAnsi" w:hAnsiTheme="minorHAnsi"/>
          <w:sz w:val="20"/>
          <w:szCs w:val="20"/>
        </w:rPr>
        <w:t>he report shall contain inform</w:t>
      </w:r>
      <w:r w:rsidR="00463E7E">
        <w:rPr>
          <w:rFonts w:asciiTheme="minorHAnsi" w:hAnsiTheme="minorHAnsi"/>
          <w:sz w:val="20"/>
          <w:szCs w:val="20"/>
        </w:rPr>
        <w:t>ation on locations of P</w:t>
      </w:r>
      <w:r w:rsidR="008666E7" w:rsidRPr="00BE7262">
        <w:rPr>
          <w:rFonts w:asciiTheme="minorHAnsi" w:hAnsiTheme="minorHAnsi"/>
          <w:sz w:val="20"/>
          <w:szCs w:val="20"/>
        </w:rPr>
        <w:t>est activity and control measures taken.</w:t>
      </w:r>
    </w:p>
    <w:p w:rsidR="00465927" w:rsidRPr="00BE7262" w:rsidRDefault="00465927" w:rsidP="00BE7262">
      <w:pPr>
        <w:pStyle w:val="Heading1"/>
        <w:numPr>
          <w:ilvl w:val="0"/>
          <w:numId w:val="0"/>
        </w:numPr>
      </w:pPr>
    </w:p>
    <w:p w:rsidR="00D64EDA" w:rsidRPr="00BE7262" w:rsidRDefault="00D64EDA" w:rsidP="00BE7262">
      <w:pPr>
        <w:pStyle w:val="Heading1"/>
        <w:rPr>
          <w:rFonts w:asciiTheme="minorHAnsi" w:hAnsiTheme="minorHAnsi"/>
          <w:sz w:val="20"/>
        </w:rPr>
      </w:pPr>
      <w:bookmarkStart w:id="61" w:name="_Toc469476234"/>
      <w:r w:rsidRPr="00BE7262">
        <w:rPr>
          <w:rFonts w:asciiTheme="minorHAnsi" w:hAnsiTheme="minorHAnsi"/>
          <w:sz w:val="20"/>
        </w:rPr>
        <w:t>PERSONNEL</w:t>
      </w:r>
      <w:bookmarkEnd w:id="61"/>
    </w:p>
    <w:p w:rsidR="00A00BDC" w:rsidRDefault="00A00BDC" w:rsidP="00BE7262">
      <w:pPr>
        <w:pStyle w:val="Heading2"/>
        <w:tabs>
          <w:tab w:val="num" w:pos="709"/>
        </w:tabs>
        <w:spacing w:after="0"/>
        <w:ind w:left="709" w:hanging="709"/>
        <w:rPr>
          <w:rFonts w:asciiTheme="minorHAnsi" w:hAnsiTheme="minorHAnsi"/>
          <w:sz w:val="20"/>
          <w:szCs w:val="20"/>
        </w:rPr>
      </w:pPr>
      <w:r w:rsidRPr="00BE7262">
        <w:rPr>
          <w:rFonts w:asciiTheme="minorHAnsi" w:hAnsiTheme="minorHAnsi"/>
          <w:sz w:val="20"/>
          <w:szCs w:val="20"/>
        </w:rPr>
        <w:t xml:space="preserve">The Contractor shall use personnel who are fully trained, qualified and able to provide the high quality professional and practical </w:t>
      </w:r>
      <w:r w:rsidR="0049348B" w:rsidRPr="00BE7262">
        <w:rPr>
          <w:rFonts w:asciiTheme="minorHAnsi" w:hAnsiTheme="minorHAnsi"/>
          <w:sz w:val="20"/>
          <w:szCs w:val="20"/>
        </w:rPr>
        <w:t>service</w:t>
      </w:r>
      <w:r w:rsidRPr="00BE7262">
        <w:rPr>
          <w:rFonts w:asciiTheme="minorHAnsi" w:hAnsiTheme="minorHAnsi"/>
          <w:sz w:val="20"/>
          <w:szCs w:val="20"/>
        </w:rPr>
        <w:t xml:space="preserve">.  </w:t>
      </w:r>
    </w:p>
    <w:p w:rsidR="00BE7262" w:rsidRPr="00BE7262" w:rsidRDefault="00BE7262" w:rsidP="00BE7262">
      <w:pPr>
        <w:pStyle w:val="Heading2"/>
        <w:numPr>
          <w:ilvl w:val="0"/>
          <w:numId w:val="0"/>
        </w:numPr>
        <w:spacing w:after="0"/>
        <w:ind w:left="709"/>
        <w:rPr>
          <w:rFonts w:asciiTheme="minorHAnsi" w:hAnsiTheme="minorHAnsi"/>
          <w:sz w:val="20"/>
          <w:szCs w:val="20"/>
        </w:rPr>
      </w:pPr>
    </w:p>
    <w:p w:rsidR="00D64EDA" w:rsidRDefault="00D64EDA" w:rsidP="00BE7262">
      <w:pPr>
        <w:pStyle w:val="Heading2"/>
        <w:tabs>
          <w:tab w:val="num" w:pos="709"/>
        </w:tabs>
        <w:spacing w:after="0"/>
        <w:ind w:left="709" w:hanging="709"/>
        <w:rPr>
          <w:rFonts w:asciiTheme="minorHAnsi" w:hAnsiTheme="minorHAnsi"/>
          <w:sz w:val="20"/>
          <w:szCs w:val="20"/>
        </w:rPr>
      </w:pPr>
      <w:r w:rsidRPr="00BE7262">
        <w:rPr>
          <w:rFonts w:asciiTheme="minorHAnsi" w:hAnsiTheme="minorHAnsi"/>
          <w:sz w:val="20"/>
          <w:szCs w:val="20"/>
        </w:rPr>
        <w:t>The Contractor shall provide its personnel with a form of identification acceptable to the Trust which they shall display on their clothing at all times when they are on the Trust's premises.</w:t>
      </w:r>
    </w:p>
    <w:p w:rsidR="00BE7262" w:rsidRPr="00BE7262" w:rsidRDefault="00BE7262" w:rsidP="00BE7262">
      <w:pPr>
        <w:pStyle w:val="Heading2"/>
        <w:numPr>
          <w:ilvl w:val="0"/>
          <w:numId w:val="0"/>
        </w:numPr>
        <w:spacing w:after="0"/>
        <w:ind w:left="709"/>
        <w:rPr>
          <w:rFonts w:asciiTheme="minorHAnsi" w:hAnsiTheme="minorHAnsi"/>
          <w:sz w:val="20"/>
          <w:szCs w:val="20"/>
        </w:rPr>
      </w:pPr>
    </w:p>
    <w:p w:rsidR="00D64EDA" w:rsidRDefault="00D64EDA" w:rsidP="00BE7262">
      <w:pPr>
        <w:pStyle w:val="Heading2"/>
        <w:tabs>
          <w:tab w:val="num" w:pos="709"/>
        </w:tabs>
        <w:spacing w:after="0"/>
        <w:ind w:left="709" w:hanging="709"/>
        <w:rPr>
          <w:rFonts w:asciiTheme="minorHAnsi" w:hAnsiTheme="minorHAnsi"/>
          <w:sz w:val="20"/>
          <w:szCs w:val="20"/>
        </w:rPr>
      </w:pPr>
      <w:r w:rsidRPr="00BE7262">
        <w:rPr>
          <w:rFonts w:asciiTheme="minorHAnsi" w:hAnsiTheme="minorHAnsi"/>
          <w:sz w:val="20"/>
          <w:szCs w:val="20"/>
        </w:rPr>
        <w:t>The Contractor shall provide its personnel with protective clothing which should be worn at all times while working on the Trust's premises.</w:t>
      </w:r>
    </w:p>
    <w:p w:rsidR="00BE7262" w:rsidRPr="00BE7262" w:rsidRDefault="00BE7262" w:rsidP="00BE7262">
      <w:pPr>
        <w:pStyle w:val="Heading2"/>
        <w:numPr>
          <w:ilvl w:val="0"/>
          <w:numId w:val="0"/>
        </w:numPr>
        <w:spacing w:after="0"/>
        <w:ind w:left="709"/>
        <w:rPr>
          <w:rFonts w:asciiTheme="minorHAnsi" w:hAnsiTheme="minorHAnsi"/>
          <w:sz w:val="20"/>
          <w:szCs w:val="20"/>
        </w:rPr>
      </w:pPr>
    </w:p>
    <w:p w:rsidR="002E01F6" w:rsidRDefault="00D64EDA" w:rsidP="00BE7262">
      <w:pPr>
        <w:pStyle w:val="Heading2"/>
        <w:tabs>
          <w:tab w:val="num" w:pos="709"/>
        </w:tabs>
        <w:spacing w:after="0"/>
        <w:ind w:left="709" w:hanging="709"/>
        <w:rPr>
          <w:rFonts w:asciiTheme="minorHAnsi" w:hAnsiTheme="minorHAnsi"/>
          <w:sz w:val="20"/>
          <w:szCs w:val="20"/>
        </w:rPr>
      </w:pPr>
      <w:r w:rsidRPr="00BE7262">
        <w:rPr>
          <w:rFonts w:asciiTheme="minorHAnsi" w:hAnsiTheme="minorHAnsi"/>
          <w:sz w:val="20"/>
          <w:szCs w:val="20"/>
        </w:rPr>
        <w:t xml:space="preserve">All </w:t>
      </w:r>
      <w:r w:rsidR="00520B5C" w:rsidRPr="00BE7262">
        <w:rPr>
          <w:rFonts w:asciiTheme="minorHAnsi" w:hAnsiTheme="minorHAnsi"/>
          <w:sz w:val="20"/>
          <w:szCs w:val="20"/>
        </w:rPr>
        <w:t>Contractors’</w:t>
      </w:r>
      <w:r w:rsidRPr="00BE7262">
        <w:rPr>
          <w:rFonts w:asciiTheme="minorHAnsi" w:hAnsiTheme="minorHAnsi"/>
          <w:sz w:val="20"/>
          <w:szCs w:val="20"/>
        </w:rPr>
        <w:t xml:space="preserve"> personnel shall report to Authorised </w:t>
      </w:r>
      <w:r w:rsidR="003540E8" w:rsidRPr="00BE7262">
        <w:rPr>
          <w:rFonts w:asciiTheme="minorHAnsi" w:hAnsiTheme="minorHAnsi"/>
          <w:sz w:val="20"/>
          <w:szCs w:val="20"/>
        </w:rPr>
        <w:t xml:space="preserve">personnel </w:t>
      </w:r>
      <w:r w:rsidRPr="00BE7262">
        <w:rPr>
          <w:rFonts w:asciiTheme="minorHAnsi" w:hAnsiTheme="minorHAnsi"/>
          <w:sz w:val="20"/>
          <w:szCs w:val="20"/>
        </w:rPr>
        <w:t xml:space="preserve">on arrival and departure from </w:t>
      </w:r>
      <w:r w:rsidR="003540E8" w:rsidRPr="00BE7262">
        <w:rPr>
          <w:rFonts w:asciiTheme="minorHAnsi" w:hAnsiTheme="minorHAnsi"/>
          <w:sz w:val="20"/>
          <w:szCs w:val="20"/>
        </w:rPr>
        <w:t xml:space="preserve">each of </w:t>
      </w:r>
      <w:r w:rsidRPr="00BE7262">
        <w:rPr>
          <w:rFonts w:asciiTheme="minorHAnsi" w:hAnsiTheme="minorHAnsi"/>
          <w:sz w:val="20"/>
          <w:szCs w:val="20"/>
        </w:rPr>
        <w:t xml:space="preserve">the Trust's premises. </w:t>
      </w:r>
    </w:p>
    <w:p w:rsidR="00BE7262" w:rsidRPr="00BE7262" w:rsidRDefault="00BE7262" w:rsidP="00BE7262">
      <w:pPr>
        <w:pStyle w:val="Heading2"/>
        <w:numPr>
          <w:ilvl w:val="0"/>
          <w:numId w:val="0"/>
        </w:numPr>
        <w:spacing w:after="0"/>
        <w:ind w:left="709"/>
        <w:rPr>
          <w:rFonts w:asciiTheme="minorHAnsi" w:hAnsiTheme="minorHAnsi"/>
          <w:sz w:val="20"/>
          <w:szCs w:val="20"/>
        </w:rPr>
      </w:pPr>
    </w:p>
    <w:p w:rsidR="00D64EDA" w:rsidRDefault="00D64EDA" w:rsidP="00BE7262">
      <w:pPr>
        <w:pStyle w:val="Heading2"/>
        <w:tabs>
          <w:tab w:val="num" w:pos="709"/>
        </w:tabs>
        <w:spacing w:after="0"/>
        <w:ind w:left="709" w:hanging="709"/>
        <w:rPr>
          <w:rFonts w:asciiTheme="minorHAnsi" w:hAnsiTheme="minorHAnsi"/>
          <w:sz w:val="20"/>
          <w:szCs w:val="20"/>
        </w:rPr>
      </w:pPr>
      <w:r w:rsidRPr="00BE7262">
        <w:rPr>
          <w:rFonts w:asciiTheme="minorHAnsi" w:hAnsiTheme="minorHAnsi"/>
          <w:sz w:val="20"/>
          <w:szCs w:val="20"/>
        </w:rPr>
        <w:t>The Contractor shall cause as little interference as possible with activities in or near the Locations.</w:t>
      </w:r>
    </w:p>
    <w:p w:rsidR="00BE7262" w:rsidRPr="00BE7262" w:rsidRDefault="00BE7262" w:rsidP="00BE7262">
      <w:pPr>
        <w:pStyle w:val="Heading2"/>
        <w:numPr>
          <w:ilvl w:val="0"/>
          <w:numId w:val="0"/>
        </w:numPr>
        <w:spacing w:after="0"/>
        <w:ind w:left="709"/>
        <w:rPr>
          <w:rFonts w:asciiTheme="minorHAnsi" w:hAnsiTheme="minorHAnsi"/>
          <w:sz w:val="20"/>
          <w:szCs w:val="20"/>
        </w:rPr>
      </w:pPr>
    </w:p>
    <w:p w:rsidR="00D64EDA" w:rsidRDefault="00D64EDA" w:rsidP="00BE7262">
      <w:pPr>
        <w:pStyle w:val="Heading2"/>
        <w:tabs>
          <w:tab w:val="num" w:pos="709"/>
        </w:tabs>
        <w:spacing w:after="0"/>
        <w:ind w:left="709" w:hanging="709"/>
        <w:rPr>
          <w:rFonts w:asciiTheme="minorHAnsi" w:hAnsiTheme="minorHAnsi"/>
          <w:sz w:val="20"/>
          <w:szCs w:val="20"/>
        </w:rPr>
      </w:pPr>
      <w:r w:rsidRPr="00BE7262">
        <w:rPr>
          <w:rFonts w:asciiTheme="minorHAnsi" w:hAnsiTheme="minorHAnsi"/>
          <w:sz w:val="20"/>
          <w:szCs w:val="20"/>
        </w:rPr>
        <w:t>The Contractor's personnel must comply at all times with any instruction given by officers in charge of departments during the course of their duties. Any cases of doubt must be referred to the Authorised Officer. It should be recognised that although agreement in principal may already have been given to the visit to a particul</w:t>
      </w:r>
      <w:r w:rsidR="00840F58" w:rsidRPr="00BE7262">
        <w:rPr>
          <w:rFonts w:asciiTheme="minorHAnsi" w:hAnsiTheme="minorHAnsi"/>
          <w:sz w:val="20"/>
          <w:szCs w:val="20"/>
        </w:rPr>
        <w:t>ar department at a particular ti</w:t>
      </w:r>
      <w:r w:rsidRPr="00BE7262">
        <w:rPr>
          <w:rFonts w:asciiTheme="minorHAnsi" w:hAnsiTheme="minorHAnsi"/>
          <w:sz w:val="20"/>
          <w:szCs w:val="20"/>
        </w:rPr>
        <w:t>me, the local circumstances may require an alteration to the agreed programme, without prior notice.</w:t>
      </w:r>
    </w:p>
    <w:p w:rsidR="00BE7262" w:rsidRPr="00BE7262" w:rsidRDefault="00BE7262" w:rsidP="00BE7262">
      <w:pPr>
        <w:pStyle w:val="Heading2"/>
        <w:numPr>
          <w:ilvl w:val="0"/>
          <w:numId w:val="0"/>
        </w:numPr>
        <w:spacing w:after="0"/>
        <w:ind w:left="709"/>
        <w:rPr>
          <w:rFonts w:asciiTheme="minorHAnsi" w:hAnsiTheme="minorHAnsi"/>
          <w:sz w:val="20"/>
          <w:szCs w:val="20"/>
        </w:rPr>
      </w:pPr>
    </w:p>
    <w:p w:rsidR="00D64EDA" w:rsidRDefault="00D64EDA" w:rsidP="00BE7262">
      <w:pPr>
        <w:pStyle w:val="Heading2"/>
        <w:tabs>
          <w:tab w:val="num" w:pos="709"/>
        </w:tabs>
        <w:spacing w:after="0"/>
        <w:ind w:left="709" w:hanging="709"/>
        <w:rPr>
          <w:rFonts w:asciiTheme="minorHAnsi" w:hAnsiTheme="minorHAnsi"/>
          <w:sz w:val="20"/>
          <w:szCs w:val="20"/>
        </w:rPr>
      </w:pPr>
      <w:r w:rsidRPr="00BE7262">
        <w:rPr>
          <w:rFonts w:asciiTheme="minorHAnsi" w:hAnsiTheme="minorHAnsi"/>
          <w:sz w:val="20"/>
          <w:szCs w:val="20"/>
        </w:rPr>
        <w:t xml:space="preserve">The Contractor shall instruct its personnel as to fire risks and require them not to smoke on </w:t>
      </w:r>
      <w:r w:rsidR="003540E8" w:rsidRPr="00BE7262">
        <w:rPr>
          <w:rFonts w:asciiTheme="minorHAnsi" w:hAnsiTheme="minorHAnsi"/>
          <w:sz w:val="20"/>
          <w:szCs w:val="20"/>
        </w:rPr>
        <w:t>any of the premises</w:t>
      </w:r>
      <w:r w:rsidRPr="00BE7262">
        <w:rPr>
          <w:rFonts w:asciiTheme="minorHAnsi" w:hAnsiTheme="minorHAnsi"/>
          <w:sz w:val="20"/>
          <w:szCs w:val="20"/>
        </w:rPr>
        <w:t>.</w:t>
      </w:r>
    </w:p>
    <w:p w:rsidR="00BE7262" w:rsidRPr="00BE7262" w:rsidRDefault="00BE7262" w:rsidP="00BE7262">
      <w:pPr>
        <w:pStyle w:val="Heading2"/>
        <w:numPr>
          <w:ilvl w:val="0"/>
          <w:numId w:val="0"/>
        </w:numPr>
        <w:spacing w:after="0"/>
        <w:ind w:left="709"/>
        <w:rPr>
          <w:rFonts w:asciiTheme="minorHAnsi" w:hAnsiTheme="minorHAnsi"/>
          <w:sz w:val="20"/>
          <w:szCs w:val="20"/>
        </w:rPr>
      </w:pPr>
    </w:p>
    <w:p w:rsidR="00D64EDA" w:rsidRDefault="00D64EDA" w:rsidP="00BE7262">
      <w:pPr>
        <w:pStyle w:val="Heading2"/>
        <w:tabs>
          <w:tab w:val="num" w:pos="709"/>
        </w:tabs>
        <w:spacing w:after="0"/>
        <w:ind w:left="709" w:hanging="709"/>
        <w:rPr>
          <w:rFonts w:asciiTheme="minorHAnsi" w:hAnsiTheme="minorHAnsi"/>
          <w:sz w:val="20"/>
          <w:szCs w:val="20"/>
        </w:rPr>
      </w:pPr>
      <w:r w:rsidRPr="00BE7262">
        <w:rPr>
          <w:rFonts w:asciiTheme="minorHAnsi" w:hAnsiTheme="minorHAnsi"/>
          <w:sz w:val="20"/>
          <w:szCs w:val="20"/>
        </w:rPr>
        <w:t>The Contractor shall remove any of its personnel from the Locations where the Trust requests on grounds of efficiency or public interest.</w:t>
      </w:r>
    </w:p>
    <w:p w:rsidR="00BE7262" w:rsidRPr="00BE7262" w:rsidRDefault="00BE7262" w:rsidP="00BE7262">
      <w:pPr>
        <w:pStyle w:val="Heading1"/>
        <w:numPr>
          <w:ilvl w:val="0"/>
          <w:numId w:val="0"/>
        </w:numPr>
      </w:pPr>
    </w:p>
    <w:p w:rsidR="008666E7" w:rsidRPr="00BE7262" w:rsidRDefault="00A07F08" w:rsidP="00BE7262">
      <w:pPr>
        <w:pStyle w:val="Heading1"/>
        <w:rPr>
          <w:rFonts w:asciiTheme="minorHAnsi" w:hAnsiTheme="minorHAnsi"/>
          <w:sz w:val="20"/>
        </w:rPr>
      </w:pPr>
      <w:bookmarkStart w:id="62" w:name="_Toc469476235"/>
      <w:r w:rsidRPr="00BE7262">
        <w:rPr>
          <w:rFonts w:asciiTheme="minorHAnsi" w:hAnsiTheme="minorHAnsi"/>
          <w:sz w:val="20"/>
        </w:rPr>
        <w:t>CHEMICALS</w:t>
      </w:r>
      <w:bookmarkEnd w:id="62"/>
      <w:r w:rsidR="008666E7" w:rsidRPr="00BE7262">
        <w:rPr>
          <w:rFonts w:asciiTheme="minorHAnsi" w:hAnsiTheme="minorHAnsi"/>
          <w:sz w:val="20"/>
        </w:rPr>
        <w:t xml:space="preserve"> </w:t>
      </w:r>
    </w:p>
    <w:p w:rsidR="008666E7" w:rsidRDefault="008666E7" w:rsidP="00BE7262">
      <w:pPr>
        <w:pStyle w:val="Heading2"/>
        <w:tabs>
          <w:tab w:val="num" w:pos="709"/>
        </w:tabs>
        <w:spacing w:after="0"/>
        <w:ind w:left="709" w:hanging="709"/>
        <w:rPr>
          <w:rFonts w:asciiTheme="minorHAnsi" w:hAnsiTheme="minorHAnsi"/>
          <w:sz w:val="20"/>
          <w:szCs w:val="20"/>
        </w:rPr>
      </w:pPr>
      <w:r w:rsidRPr="00BE7262">
        <w:rPr>
          <w:rFonts w:asciiTheme="minorHAnsi" w:hAnsiTheme="minorHAnsi"/>
          <w:sz w:val="20"/>
          <w:szCs w:val="20"/>
        </w:rPr>
        <w:t xml:space="preserve">The Contractor shall only use chemicals with the Trust’s consent and where other forms of prevention </w:t>
      </w:r>
      <w:r w:rsidR="00463E7E">
        <w:rPr>
          <w:rFonts w:asciiTheme="minorHAnsi" w:hAnsiTheme="minorHAnsi"/>
          <w:sz w:val="20"/>
          <w:szCs w:val="20"/>
        </w:rPr>
        <w:t>are ineffective in controlling P</w:t>
      </w:r>
      <w:r w:rsidRPr="00BE7262">
        <w:rPr>
          <w:rFonts w:asciiTheme="minorHAnsi" w:hAnsiTheme="minorHAnsi"/>
          <w:sz w:val="20"/>
          <w:szCs w:val="20"/>
        </w:rPr>
        <w:t>ests. The Contractor shall ensure the use of chemicals, including pesticides, are strictly controlled and monitored and fully comply  with COSHH  requirements  records  of their  use must be available  for inspection  by  the  Trust  and  other  authorised  organ</w:t>
      </w:r>
      <w:r w:rsidR="000A5341">
        <w:rPr>
          <w:rFonts w:asciiTheme="minorHAnsi" w:hAnsiTheme="minorHAnsi"/>
          <w:sz w:val="20"/>
          <w:szCs w:val="20"/>
        </w:rPr>
        <w:t>isations/personnel. Should the C</w:t>
      </w:r>
      <w:r w:rsidRPr="00BE7262">
        <w:rPr>
          <w:rFonts w:asciiTheme="minorHAnsi" w:hAnsiTheme="minorHAnsi"/>
          <w:sz w:val="20"/>
          <w:szCs w:val="20"/>
        </w:rPr>
        <w:t>ontractor wish to use  any  other  form  of  chemical  product  which  has  not  been  formally authorised by the Trust in writing, it must obtain written authority prior to use. In all cases no chemicals  shall  be used  by the  Pest  Control  Service  that  may  come  into  to contact  with patients, and or visitors directly or indirectly.</w:t>
      </w:r>
    </w:p>
    <w:p w:rsidR="00BE7262" w:rsidRPr="00BE7262" w:rsidRDefault="00BE7262" w:rsidP="00BE7262">
      <w:pPr>
        <w:pStyle w:val="Heading1"/>
        <w:numPr>
          <w:ilvl w:val="0"/>
          <w:numId w:val="0"/>
        </w:numPr>
      </w:pPr>
    </w:p>
    <w:p w:rsidR="009300B9" w:rsidRPr="00BE7262" w:rsidRDefault="009300B9" w:rsidP="00BE7262">
      <w:pPr>
        <w:pStyle w:val="Heading1"/>
        <w:rPr>
          <w:rFonts w:asciiTheme="minorHAnsi" w:hAnsiTheme="minorHAnsi"/>
          <w:sz w:val="20"/>
        </w:rPr>
      </w:pPr>
      <w:bookmarkStart w:id="63" w:name="_Toc469476236"/>
      <w:r w:rsidRPr="00BE7262">
        <w:rPr>
          <w:rFonts w:asciiTheme="minorHAnsi" w:hAnsiTheme="minorHAnsi"/>
          <w:sz w:val="20"/>
        </w:rPr>
        <w:t>HEALTH &amp; SAFETY</w:t>
      </w:r>
      <w:bookmarkEnd w:id="63"/>
    </w:p>
    <w:p w:rsidR="009300B9" w:rsidRDefault="009300B9" w:rsidP="00BE7262">
      <w:pPr>
        <w:pStyle w:val="Heading2"/>
        <w:tabs>
          <w:tab w:val="num" w:pos="709"/>
        </w:tabs>
        <w:spacing w:after="0"/>
        <w:ind w:left="709" w:hanging="709"/>
        <w:rPr>
          <w:rFonts w:asciiTheme="minorHAnsi" w:hAnsiTheme="minorHAnsi"/>
          <w:sz w:val="20"/>
          <w:szCs w:val="20"/>
        </w:rPr>
      </w:pPr>
      <w:r w:rsidRPr="00BE7262">
        <w:rPr>
          <w:rFonts w:asciiTheme="minorHAnsi" w:hAnsiTheme="minorHAnsi"/>
          <w:sz w:val="20"/>
          <w:szCs w:val="20"/>
        </w:rPr>
        <w:t>The Contractor shall comply with the provision of the Control of Pesticides Regulations 1986, (as amended),</w:t>
      </w:r>
      <w:r w:rsidR="00962E19">
        <w:rPr>
          <w:rFonts w:asciiTheme="minorHAnsi" w:hAnsiTheme="minorHAnsi"/>
          <w:sz w:val="20"/>
          <w:szCs w:val="20"/>
        </w:rPr>
        <w:t xml:space="preserve"> the Health &amp; Safety at Work</w:t>
      </w:r>
      <w:r w:rsidRPr="00BE7262">
        <w:rPr>
          <w:rFonts w:asciiTheme="minorHAnsi" w:hAnsiTheme="minorHAnsi"/>
          <w:sz w:val="20"/>
          <w:szCs w:val="20"/>
        </w:rPr>
        <w:t xml:space="preserve"> Act 1974</w:t>
      </w:r>
      <w:r w:rsidR="004F37E4">
        <w:rPr>
          <w:rFonts w:asciiTheme="minorHAnsi" w:hAnsiTheme="minorHAnsi"/>
          <w:sz w:val="20"/>
          <w:szCs w:val="20"/>
        </w:rPr>
        <w:t>,</w:t>
      </w:r>
      <w:r w:rsidRPr="00BE7262">
        <w:rPr>
          <w:rFonts w:asciiTheme="minorHAnsi" w:hAnsiTheme="minorHAnsi"/>
          <w:sz w:val="20"/>
          <w:szCs w:val="20"/>
        </w:rPr>
        <w:t xml:space="preserve"> </w:t>
      </w:r>
      <w:r w:rsidR="004F37E4" w:rsidRPr="00BE7262">
        <w:rPr>
          <w:rFonts w:asciiTheme="minorHAnsi" w:hAnsiTheme="minorHAnsi"/>
          <w:sz w:val="20"/>
          <w:szCs w:val="20"/>
        </w:rPr>
        <w:t>The Waste (England and Wales) (Amendment) Regulations 2012</w:t>
      </w:r>
      <w:r w:rsidR="004F37E4">
        <w:rPr>
          <w:rFonts w:asciiTheme="minorHAnsi" w:hAnsiTheme="minorHAnsi"/>
          <w:sz w:val="20"/>
          <w:szCs w:val="20"/>
        </w:rPr>
        <w:t xml:space="preserve"> </w:t>
      </w:r>
      <w:r w:rsidRPr="00BE7262">
        <w:rPr>
          <w:rFonts w:asciiTheme="minorHAnsi" w:hAnsiTheme="minorHAnsi"/>
          <w:sz w:val="20"/>
          <w:szCs w:val="20"/>
        </w:rPr>
        <w:t>and all other relevant acts and guidance</w:t>
      </w:r>
      <w:r w:rsidR="00E378D9" w:rsidRPr="00BE7262">
        <w:rPr>
          <w:rFonts w:asciiTheme="minorHAnsi" w:hAnsiTheme="minorHAnsi"/>
          <w:sz w:val="20"/>
          <w:szCs w:val="20"/>
        </w:rPr>
        <w:t>.</w:t>
      </w:r>
    </w:p>
    <w:p w:rsidR="00BE7262" w:rsidRPr="00BE7262" w:rsidRDefault="00BE7262" w:rsidP="00BE7262">
      <w:pPr>
        <w:pStyle w:val="Heading1"/>
        <w:numPr>
          <w:ilvl w:val="0"/>
          <w:numId w:val="0"/>
        </w:numPr>
        <w:spacing w:after="0"/>
      </w:pPr>
    </w:p>
    <w:p w:rsidR="009300B9" w:rsidRDefault="009300B9" w:rsidP="00BE7262">
      <w:pPr>
        <w:pStyle w:val="Heading2"/>
        <w:tabs>
          <w:tab w:val="num" w:pos="709"/>
        </w:tabs>
        <w:spacing w:after="0"/>
        <w:ind w:left="709" w:hanging="709"/>
        <w:rPr>
          <w:rFonts w:asciiTheme="minorHAnsi" w:hAnsiTheme="minorHAnsi"/>
          <w:sz w:val="20"/>
          <w:szCs w:val="20"/>
        </w:rPr>
      </w:pPr>
      <w:r w:rsidRPr="00BE7262">
        <w:rPr>
          <w:rFonts w:asciiTheme="minorHAnsi" w:hAnsiTheme="minorHAnsi"/>
          <w:sz w:val="20"/>
          <w:szCs w:val="20"/>
        </w:rPr>
        <w:t>The Contractor's attention is drawn to the requirements of the Control of Substances Ha</w:t>
      </w:r>
      <w:r w:rsidR="00583181" w:rsidRPr="00BE7262">
        <w:rPr>
          <w:rFonts w:asciiTheme="minorHAnsi" w:hAnsiTheme="minorHAnsi"/>
          <w:sz w:val="20"/>
          <w:szCs w:val="20"/>
        </w:rPr>
        <w:t>zardous to Health Regulations 2002</w:t>
      </w:r>
      <w:r w:rsidRPr="00BE7262">
        <w:rPr>
          <w:rFonts w:asciiTheme="minorHAnsi" w:hAnsiTheme="minorHAnsi"/>
          <w:sz w:val="20"/>
          <w:szCs w:val="20"/>
        </w:rPr>
        <w:t>, (C.O.S.H.H.),   and shall notify the authorised Officer of any substances they propose to use which fall within the remit of the C.O.S.H.H. Regulations. The Contractor shall be responsible for compliance with C.O.S.H.H. Regulations to the satisfaction of the Authorised Officer and / or the Risk Management Department. Written risk assessments shall be available together with supporting documentation upon request.</w:t>
      </w:r>
    </w:p>
    <w:p w:rsidR="00BE7262" w:rsidRPr="00BE7262" w:rsidRDefault="00BE7262" w:rsidP="00BE7262">
      <w:pPr>
        <w:pStyle w:val="Heading1"/>
        <w:numPr>
          <w:ilvl w:val="0"/>
          <w:numId w:val="0"/>
        </w:numPr>
      </w:pPr>
    </w:p>
    <w:p w:rsidR="009300B9" w:rsidRPr="00BE7262" w:rsidRDefault="009300B9" w:rsidP="00BE7262">
      <w:pPr>
        <w:pStyle w:val="Heading1"/>
        <w:rPr>
          <w:rFonts w:asciiTheme="minorHAnsi" w:hAnsiTheme="minorHAnsi"/>
          <w:sz w:val="20"/>
        </w:rPr>
      </w:pPr>
      <w:bookmarkStart w:id="64" w:name="_Toc469476237"/>
      <w:r w:rsidRPr="00BE7262">
        <w:rPr>
          <w:rFonts w:asciiTheme="minorHAnsi" w:hAnsiTheme="minorHAnsi"/>
          <w:sz w:val="20"/>
        </w:rPr>
        <w:t>RESTRICTED ACCESS</w:t>
      </w:r>
      <w:bookmarkEnd w:id="64"/>
    </w:p>
    <w:p w:rsidR="00182719" w:rsidRDefault="00A07F08" w:rsidP="00BE7262">
      <w:pPr>
        <w:pStyle w:val="Heading2"/>
        <w:tabs>
          <w:tab w:val="num" w:pos="709"/>
        </w:tabs>
        <w:spacing w:after="0"/>
        <w:ind w:left="709" w:hanging="709"/>
        <w:rPr>
          <w:rFonts w:asciiTheme="minorHAnsi" w:hAnsiTheme="minorHAnsi"/>
          <w:sz w:val="20"/>
          <w:szCs w:val="20"/>
        </w:rPr>
      </w:pPr>
      <w:r w:rsidRPr="00BE7262">
        <w:rPr>
          <w:rFonts w:asciiTheme="minorHAnsi" w:hAnsiTheme="minorHAnsi"/>
          <w:sz w:val="20"/>
          <w:szCs w:val="20"/>
        </w:rPr>
        <w:t>T</w:t>
      </w:r>
      <w:r w:rsidR="000A5341">
        <w:rPr>
          <w:rFonts w:asciiTheme="minorHAnsi" w:hAnsiTheme="minorHAnsi"/>
          <w:sz w:val="20"/>
          <w:szCs w:val="20"/>
        </w:rPr>
        <w:t>he C</w:t>
      </w:r>
      <w:r w:rsidR="003540E8" w:rsidRPr="00BE7262">
        <w:rPr>
          <w:rFonts w:asciiTheme="minorHAnsi" w:hAnsiTheme="minorHAnsi"/>
          <w:sz w:val="20"/>
          <w:szCs w:val="20"/>
        </w:rPr>
        <w:t>ontractor is t</w:t>
      </w:r>
      <w:r w:rsidR="00E378D9" w:rsidRPr="00BE7262">
        <w:rPr>
          <w:rFonts w:asciiTheme="minorHAnsi" w:hAnsiTheme="minorHAnsi"/>
          <w:sz w:val="20"/>
          <w:szCs w:val="20"/>
        </w:rPr>
        <w:t>o</w:t>
      </w:r>
      <w:r w:rsidR="003540E8" w:rsidRPr="00BE7262">
        <w:rPr>
          <w:rFonts w:asciiTheme="minorHAnsi" w:hAnsiTheme="minorHAnsi"/>
          <w:sz w:val="20"/>
          <w:szCs w:val="20"/>
        </w:rPr>
        <w:t xml:space="preserve"> be </w:t>
      </w:r>
      <w:r w:rsidR="00182719" w:rsidRPr="00BE7262">
        <w:rPr>
          <w:rFonts w:asciiTheme="minorHAnsi" w:hAnsiTheme="minorHAnsi"/>
          <w:sz w:val="20"/>
          <w:szCs w:val="20"/>
        </w:rPr>
        <w:t>aware</w:t>
      </w:r>
      <w:r w:rsidR="003540E8" w:rsidRPr="00BE7262">
        <w:rPr>
          <w:rFonts w:asciiTheme="minorHAnsi" w:hAnsiTheme="minorHAnsi"/>
          <w:sz w:val="20"/>
          <w:szCs w:val="20"/>
        </w:rPr>
        <w:t xml:space="preserve"> that most locations are operational</w:t>
      </w:r>
      <w:r w:rsidR="00E378D9" w:rsidRPr="00BE7262">
        <w:rPr>
          <w:rFonts w:asciiTheme="minorHAnsi" w:hAnsiTheme="minorHAnsi"/>
          <w:sz w:val="20"/>
          <w:szCs w:val="20"/>
        </w:rPr>
        <w:t xml:space="preserve"> with both</w:t>
      </w:r>
      <w:r w:rsidR="003540E8" w:rsidRPr="00BE7262">
        <w:rPr>
          <w:rFonts w:asciiTheme="minorHAnsi" w:hAnsiTheme="minorHAnsi"/>
          <w:sz w:val="20"/>
          <w:szCs w:val="20"/>
        </w:rPr>
        <w:t xml:space="preserve"> clinical</w:t>
      </w:r>
      <w:r w:rsidR="00182719" w:rsidRPr="00BE7262">
        <w:rPr>
          <w:rFonts w:asciiTheme="minorHAnsi" w:hAnsiTheme="minorHAnsi"/>
          <w:sz w:val="20"/>
          <w:szCs w:val="20"/>
        </w:rPr>
        <w:t xml:space="preserve"> and or administration</w:t>
      </w:r>
      <w:r w:rsidR="003540E8" w:rsidRPr="00BE7262">
        <w:rPr>
          <w:rFonts w:asciiTheme="minorHAnsi" w:hAnsiTheme="minorHAnsi"/>
          <w:sz w:val="20"/>
          <w:szCs w:val="20"/>
        </w:rPr>
        <w:t xml:space="preserve"> </w:t>
      </w:r>
      <w:r w:rsidR="00E378D9" w:rsidRPr="00BE7262">
        <w:rPr>
          <w:rFonts w:asciiTheme="minorHAnsi" w:hAnsiTheme="minorHAnsi"/>
          <w:sz w:val="20"/>
          <w:szCs w:val="20"/>
        </w:rPr>
        <w:t>services</w:t>
      </w:r>
      <w:r w:rsidR="00182719" w:rsidRPr="00BE7262">
        <w:rPr>
          <w:rFonts w:asciiTheme="minorHAnsi" w:hAnsiTheme="minorHAnsi"/>
          <w:sz w:val="20"/>
          <w:szCs w:val="20"/>
        </w:rPr>
        <w:t xml:space="preserve"> and at time access will be restricted, the local site managers will advise of any restriction during the regular monitoring visits. Where </w:t>
      </w:r>
      <w:r w:rsidR="001D5DD8" w:rsidRPr="00BE7262">
        <w:rPr>
          <w:rFonts w:asciiTheme="minorHAnsi" w:hAnsiTheme="minorHAnsi"/>
          <w:sz w:val="20"/>
          <w:szCs w:val="20"/>
        </w:rPr>
        <w:t>access</w:t>
      </w:r>
      <w:r w:rsidR="00182719" w:rsidRPr="00BE7262">
        <w:rPr>
          <w:rFonts w:asciiTheme="minorHAnsi" w:hAnsiTheme="minorHAnsi"/>
          <w:sz w:val="20"/>
          <w:szCs w:val="20"/>
        </w:rPr>
        <w:t xml:space="preserve"> is restricted the operator shall record this in the local </w:t>
      </w:r>
      <w:r w:rsidR="00C04302">
        <w:rPr>
          <w:rFonts w:asciiTheme="minorHAnsi" w:hAnsiTheme="minorHAnsi"/>
          <w:sz w:val="20"/>
          <w:szCs w:val="20"/>
        </w:rPr>
        <w:t>Pest Book</w:t>
      </w:r>
      <w:r w:rsidR="00182719" w:rsidRPr="00BE7262">
        <w:rPr>
          <w:rFonts w:asciiTheme="minorHAnsi" w:hAnsiTheme="minorHAnsi"/>
          <w:sz w:val="20"/>
          <w:szCs w:val="20"/>
        </w:rPr>
        <w:t xml:space="preserve"> and the </w:t>
      </w:r>
      <w:r w:rsidR="000A5341">
        <w:rPr>
          <w:rFonts w:asciiTheme="minorHAnsi" w:hAnsiTheme="minorHAnsi"/>
          <w:sz w:val="20"/>
          <w:szCs w:val="20"/>
        </w:rPr>
        <w:t>C</w:t>
      </w:r>
      <w:r w:rsidR="001D5DD8" w:rsidRPr="00BE7262">
        <w:rPr>
          <w:rFonts w:asciiTheme="minorHAnsi" w:hAnsiTheme="minorHAnsi"/>
          <w:sz w:val="20"/>
          <w:szCs w:val="20"/>
        </w:rPr>
        <w:t>ontractor</w:t>
      </w:r>
      <w:r w:rsidR="00182719" w:rsidRPr="00BE7262">
        <w:rPr>
          <w:rFonts w:asciiTheme="minorHAnsi" w:hAnsiTheme="minorHAnsi"/>
          <w:sz w:val="20"/>
          <w:szCs w:val="20"/>
        </w:rPr>
        <w:t xml:space="preserve"> should include the occasion in the quarterly report. </w:t>
      </w:r>
    </w:p>
    <w:p w:rsidR="006B24AA" w:rsidRDefault="006B24AA" w:rsidP="006B24AA">
      <w:pPr>
        <w:pStyle w:val="Heading1"/>
        <w:numPr>
          <w:ilvl w:val="0"/>
          <w:numId w:val="0"/>
        </w:numPr>
        <w:spacing w:after="0"/>
      </w:pPr>
    </w:p>
    <w:p w:rsidR="006B24AA" w:rsidRPr="00BF3F64" w:rsidRDefault="006B24AA" w:rsidP="00BE7262">
      <w:pPr>
        <w:pStyle w:val="Heading2"/>
        <w:tabs>
          <w:tab w:val="num" w:pos="709"/>
        </w:tabs>
        <w:spacing w:after="0"/>
        <w:ind w:left="709" w:hanging="709"/>
        <w:rPr>
          <w:rFonts w:asciiTheme="minorHAnsi" w:hAnsiTheme="minorHAnsi"/>
          <w:sz w:val="20"/>
          <w:szCs w:val="20"/>
        </w:rPr>
      </w:pPr>
      <w:r w:rsidRPr="00BF3F64">
        <w:rPr>
          <w:rFonts w:asciiTheme="minorHAnsi" w:hAnsiTheme="minorHAnsi"/>
          <w:sz w:val="20"/>
          <w:szCs w:val="20"/>
        </w:rPr>
        <w:t>Due to the nature of some areas of the Trust, the Contractor will ensure that all staff having contact with patient areas has adequate induction and training in respect of dealing with patients that require Mental Health treatment/rehabilitation.</w:t>
      </w:r>
    </w:p>
    <w:p w:rsidR="00BE7262" w:rsidRPr="00BE7262" w:rsidRDefault="00BE7262" w:rsidP="00BE7262">
      <w:pPr>
        <w:pStyle w:val="Heading1"/>
        <w:numPr>
          <w:ilvl w:val="0"/>
          <w:numId w:val="0"/>
        </w:numPr>
        <w:spacing w:after="0"/>
      </w:pPr>
    </w:p>
    <w:p w:rsidR="003540E8" w:rsidRDefault="00182719" w:rsidP="00BE7262">
      <w:pPr>
        <w:pStyle w:val="Heading2"/>
        <w:tabs>
          <w:tab w:val="num" w:pos="709"/>
        </w:tabs>
        <w:spacing w:after="0"/>
        <w:ind w:left="709" w:hanging="709"/>
        <w:rPr>
          <w:rFonts w:asciiTheme="minorHAnsi" w:hAnsiTheme="minorHAnsi"/>
          <w:sz w:val="20"/>
          <w:szCs w:val="20"/>
        </w:rPr>
      </w:pPr>
      <w:r w:rsidRPr="00BE7262">
        <w:rPr>
          <w:rFonts w:asciiTheme="minorHAnsi" w:hAnsiTheme="minorHAnsi"/>
          <w:sz w:val="20"/>
          <w:szCs w:val="20"/>
        </w:rPr>
        <w:t>There are some restricted areas on the Goodmayes site due to asbestos contaminated subways, should access be required the Trus</w:t>
      </w:r>
      <w:r w:rsidR="000A5341">
        <w:rPr>
          <w:rFonts w:asciiTheme="minorHAnsi" w:hAnsiTheme="minorHAnsi"/>
          <w:sz w:val="20"/>
          <w:szCs w:val="20"/>
        </w:rPr>
        <w:t>t will arrange for it asbestos C</w:t>
      </w:r>
      <w:r w:rsidRPr="00BE7262">
        <w:rPr>
          <w:rFonts w:asciiTheme="minorHAnsi" w:hAnsiTheme="minorHAnsi"/>
          <w:sz w:val="20"/>
          <w:szCs w:val="20"/>
        </w:rPr>
        <w:t xml:space="preserve">ontractor to accompany the pest control operatives into the areas. The </w:t>
      </w:r>
      <w:r w:rsidR="001D5DD8" w:rsidRPr="00BE7262">
        <w:rPr>
          <w:rFonts w:asciiTheme="minorHAnsi" w:hAnsiTheme="minorHAnsi"/>
          <w:sz w:val="20"/>
          <w:szCs w:val="20"/>
        </w:rPr>
        <w:t>operative</w:t>
      </w:r>
      <w:r w:rsidRPr="00BE7262">
        <w:rPr>
          <w:rFonts w:asciiTheme="minorHAnsi" w:hAnsiTheme="minorHAnsi"/>
          <w:sz w:val="20"/>
          <w:szCs w:val="20"/>
        </w:rPr>
        <w:t xml:space="preserve"> shall follow the</w:t>
      </w:r>
      <w:r w:rsidR="000A5341">
        <w:rPr>
          <w:rFonts w:asciiTheme="minorHAnsi" w:hAnsiTheme="minorHAnsi"/>
          <w:sz w:val="20"/>
          <w:szCs w:val="20"/>
        </w:rPr>
        <w:t xml:space="preserve"> instruction of the specialist C</w:t>
      </w:r>
      <w:r w:rsidRPr="00BE7262">
        <w:rPr>
          <w:rFonts w:asciiTheme="minorHAnsi" w:hAnsiTheme="minorHAnsi"/>
          <w:sz w:val="20"/>
          <w:szCs w:val="20"/>
        </w:rPr>
        <w:t>ontractor.</w:t>
      </w:r>
    </w:p>
    <w:p w:rsidR="00BE7262" w:rsidRPr="00BE7262" w:rsidRDefault="00BE7262" w:rsidP="00BE7262">
      <w:pPr>
        <w:pStyle w:val="Heading1"/>
        <w:numPr>
          <w:ilvl w:val="0"/>
          <w:numId w:val="0"/>
        </w:numPr>
      </w:pPr>
    </w:p>
    <w:p w:rsidR="00223FE8" w:rsidRPr="00BE7262" w:rsidRDefault="008105D1" w:rsidP="00BE7262">
      <w:pPr>
        <w:pStyle w:val="Heading1"/>
        <w:rPr>
          <w:rFonts w:asciiTheme="minorHAnsi" w:hAnsiTheme="minorHAnsi"/>
          <w:sz w:val="20"/>
        </w:rPr>
      </w:pPr>
      <w:bookmarkStart w:id="65" w:name="_Toc469476238"/>
      <w:r w:rsidRPr="00BE7262">
        <w:rPr>
          <w:rFonts w:asciiTheme="minorHAnsi" w:hAnsiTheme="minorHAnsi"/>
          <w:sz w:val="20"/>
        </w:rPr>
        <w:t>OTHER CHARGEABLE WORKS OR SERVICES</w:t>
      </w:r>
      <w:bookmarkEnd w:id="65"/>
    </w:p>
    <w:p w:rsidR="0058620D" w:rsidRPr="00A03E55" w:rsidRDefault="00AC3378" w:rsidP="00BE7262">
      <w:pPr>
        <w:pStyle w:val="Heading2"/>
        <w:tabs>
          <w:tab w:val="num" w:pos="709"/>
        </w:tabs>
        <w:spacing w:after="0"/>
        <w:ind w:left="709" w:hanging="709"/>
        <w:rPr>
          <w:rFonts w:asciiTheme="minorHAnsi" w:hAnsiTheme="minorHAnsi"/>
          <w:sz w:val="20"/>
          <w:szCs w:val="20"/>
        </w:rPr>
      </w:pPr>
      <w:r w:rsidRPr="00A03E55">
        <w:rPr>
          <w:rFonts w:asciiTheme="minorHAnsi" w:hAnsiTheme="minorHAnsi"/>
          <w:sz w:val="20"/>
          <w:szCs w:val="20"/>
        </w:rPr>
        <w:t>T</w:t>
      </w:r>
      <w:r w:rsidR="00A22357" w:rsidRPr="00A03E55">
        <w:rPr>
          <w:rFonts w:asciiTheme="minorHAnsi" w:hAnsiTheme="minorHAnsi"/>
          <w:sz w:val="20"/>
          <w:szCs w:val="20"/>
        </w:rPr>
        <w:t xml:space="preserve">hese may include (but are not limited to) </w:t>
      </w:r>
      <w:r w:rsidR="0058620D" w:rsidRPr="00A03E55">
        <w:rPr>
          <w:rFonts w:asciiTheme="minorHAnsi" w:hAnsiTheme="minorHAnsi"/>
          <w:sz w:val="20"/>
          <w:szCs w:val="20"/>
        </w:rPr>
        <w:t>pigeon proofing at various times and sites, removal of trapped dead or alive animals includi</w:t>
      </w:r>
      <w:r w:rsidR="00F60B94" w:rsidRPr="00A03E55">
        <w:rPr>
          <w:rFonts w:asciiTheme="minorHAnsi" w:hAnsiTheme="minorHAnsi"/>
          <w:sz w:val="20"/>
          <w:szCs w:val="20"/>
        </w:rPr>
        <w:t xml:space="preserve">ng removal of walls and floors and </w:t>
      </w:r>
      <w:r w:rsidR="0058620D" w:rsidRPr="00A03E55">
        <w:rPr>
          <w:rFonts w:asciiTheme="minorHAnsi" w:hAnsiTheme="minorHAnsi"/>
          <w:sz w:val="20"/>
          <w:szCs w:val="20"/>
        </w:rPr>
        <w:t>possible supply of pest control treatments for local us</w:t>
      </w:r>
      <w:r w:rsidR="00F60B94" w:rsidRPr="00A03E55">
        <w:rPr>
          <w:rFonts w:asciiTheme="minorHAnsi" w:hAnsiTheme="minorHAnsi"/>
          <w:sz w:val="20"/>
          <w:szCs w:val="20"/>
        </w:rPr>
        <w:t xml:space="preserve">e i.e. fly spray,  deodorisers. </w:t>
      </w:r>
    </w:p>
    <w:p w:rsidR="004B5954" w:rsidRPr="00A03E55" w:rsidRDefault="004B5954" w:rsidP="004B5954">
      <w:pPr>
        <w:pStyle w:val="Heading1"/>
        <w:numPr>
          <w:ilvl w:val="0"/>
          <w:numId w:val="0"/>
        </w:numPr>
        <w:spacing w:after="0"/>
      </w:pPr>
    </w:p>
    <w:p w:rsidR="00AC3378" w:rsidRDefault="00AC3378" w:rsidP="00BE7262">
      <w:pPr>
        <w:pStyle w:val="Heading2"/>
        <w:tabs>
          <w:tab w:val="num" w:pos="709"/>
        </w:tabs>
        <w:spacing w:after="0"/>
        <w:ind w:left="709" w:hanging="709"/>
        <w:rPr>
          <w:rFonts w:asciiTheme="minorHAnsi" w:hAnsiTheme="minorHAnsi"/>
          <w:sz w:val="20"/>
          <w:szCs w:val="20"/>
        </w:rPr>
      </w:pPr>
      <w:r w:rsidRPr="00A03E55">
        <w:rPr>
          <w:rFonts w:asciiTheme="minorHAnsi" w:hAnsiTheme="minorHAnsi"/>
          <w:sz w:val="20"/>
          <w:szCs w:val="20"/>
        </w:rPr>
        <w:t xml:space="preserve">At the discretion of the Contract Administrator </w:t>
      </w:r>
      <w:r w:rsidR="0058620D" w:rsidRPr="00A03E55">
        <w:rPr>
          <w:rFonts w:asciiTheme="minorHAnsi" w:hAnsiTheme="minorHAnsi"/>
          <w:sz w:val="20"/>
          <w:szCs w:val="20"/>
        </w:rPr>
        <w:t xml:space="preserve">these works and services may be </w:t>
      </w:r>
      <w:r w:rsidRPr="00A03E55">
        <w:rPr>
          <w:rFonts w:asciiTheme="minorHAnsi" w:hAnsiTheme="minorHAnsi"/>
          <w:sz w:val="20"/>
          <w:szCs w:val="20"/>
        </w:rPr>
        <w:t xml:space="preserve">separately </w:t>
      </w:r>
      <w:r w:rsidR="0058620D" w:rsidRPr="00A03E55">
        <w:rPr>
          <w:rFonts w:asciiTheme="minorHAnsi" w:hAnsiTheme="minorHAnsi"/>
          <w:sz w:val="20"/>
          <w:szCs w:val="20"/>
        </w:rPr>
        <w:t xml:space="preserve">negotiated or </w:t>
      </w:r>
      <w:r w:rsidRPr="00A03E55">
        <w:rPr>
          <w:rFonts w:asciiTheme="minorHAnsi" w:hAnsiTheme="minorHAnsi"/>
          <w:sz w:val="20"/>
          <w:szCs w:val="20"/>
        </w:rPr>
        <w:t>tendered</w:t>
      </w:r>
      <w:r w:rsidR="0058620D" w:rsidRPr="00A03E55">
        <w:rPr>
          <w:rFonts w:asciiTheme="minorHAnsi" w:hAnsiTheme="minorHAnsi"/>
          <w:sz w:val="20"/>
          <w:szCs w:val="20"/>
        </w:rPr>
        <w:t xml:space="preserve"> and may be carried out by other organisations.</w:t>
      </w:r>
    </w:p>
    <w:p w:rsidR="008017B5" w:rsidRDefault="008017B5" w:rsidP="008017B5">
      <w:pPr>
        <w:pStyle w:val="Heading1"/>
        <w:numPr>
          <w:ilvl w:val="0"/>
          <w:numId w:val="0"/>
        </w:numPr>
      </w:pPr>
    </w:p>
    <w:p w:rsidR="00BC6D11" w:rsidRPr="00A111BA" w:rsidRDefault="008017B5" w:rsidP="00A111BA">
      <w:pPr>
        <w:pStyle w:val="Heading1"/>
        <w:rPr>
          <w:rFonts w:asciiTheme="minorHAnsi" w:hAnsiTheme="minorHAnsi"/>
          <w:sz w:val="20"/>
        </w:rPr>
      </w:pPr>
      <w:bookmarkStart w:id="66" w:name="_Toc469476239"/>
      <w:r w:rsidRPr="008017B5">
        <w:rPr>
          <w:rFonts w:asciiTheme="minorHAnsi" w:hAnsiTheme="minorHAnsi"/>
          <w:sz w:val="20"/>
        </w:rPr>
        <w:t>Key Performance Indicators</w:t>
      </w:r>
      <w:bookmarkEnd w:id="66"/>
    </w:p>
    <w:p w:rsidR="00BC6D11" w:rsidRDefault="00BC6D11" w:rsidP="00BC6D11">
      <w:pPr>
        <w:pStyle w:val="Heading2"/>
        <w:tabs>
          <w:tab w:val="clear" w:pos="3544"/>
          <w:tab w:val="num" w:pos="709"/>
          <w:tab w:val="num" w:pos="3828"/>
        </w:tabs>
        <w:spacing w:after="0"/>
        <w:ind w:left="709" w:hanging="709"/>
        <w:rPr>
          <w:rFonts w:asciiTheme="minorHAnsi" w:hAnsiTheme="minorHAnsi"/>
          <w:sz w:val="20"/>
          <w:szCs w:val="20"/>
        </w:rPr>
      </w:pPr>
      <w:r w:rsidRPr="0012464C">
        <w:rPr>
          <w:rFonts w:asciiTheme="minorHAnsi" w:hAnsiTheme="minorHAnsi"/>
          <w:sz w:val="20"/>
          <w:szCs w:val="20"/>
        </w:rPr>
        <w:t xml:space="preserve">The targets set out </w:t>
      </w:r>
      <w:r w:rsidRPr="00BB023A">
        <w:rPr>
          <w:rFonts w:asciiTheme="minorHAnsi" w:hAnsiTheme="minorHAnsi"/>
          <w:sz w:val="20"/>
          <w:szCs w:val="20"/>
        </w:rPr>
        <w:t>below are the Key Performance Indicators for the contract.</w:t>
      </w:r>
      <w:r>
        <w:rPr>
          <w:rFonts w:asciiTheme="minorHAnsi" w:hAnsiTheme="minorHAnsi"/>
          <w:sz w:val="20"/>
          <w:szCs w:val="20"/>
        </w:rPr>
        <w:t xml:space="preserve"> </w:t>
      </w:r>
    </w:p>
    <w:p w:rsidR="00BC6D11" w:rsidRDefault="00BC6D11" w:rsidP="00BC6D11">
      <w:pPr>
        <w:pStyle w:val="Heading2"/>
        <w:numPr>
          <w:ilvl w:val="0"/>
          <w:numId w:val="0"/>
        </w:numPr>
        <w:spacing w:after="0"/>
        <w:ind w:left="142"/>
        <w:rPr>
          <w:rFonts w:asciiTheme="minorHAnsi" w:hAnsiTheme="minorHAnsi"/>
          <w:b/>
        </w:rPr>
      </w:pPr>
    </w:p>
    <w:p w:rsidR="00BC6D11" w:rsidRPr="00FD1E67" w:rsidRDefault="00BC6D11" w:rsidP="00BC6D11">
      <w:pPr>
        <w:pStyle w:val="Heading2"/>
        <w:numPr>
          <w:ilvl w:val="0"/>
          <w:numId w:val="0"/>
        </w:numPr>
        <w:ind w:left="142"/>
        <w:rPr>
          <w:rFonts w:asciiTheme="minorHAnsi" w:hAnsiTheme="minorHAnsi"/>
          <w:b/>
          <w:sz w:val="20"/>
        </w:rPr>
      </w:pPr>
      <w:r w:rsidRPr="00FD1E67">
        <w:rPr>
          <w:rFonts w:asciiTheme="minorHAnsi" w:hAnsiTheme="minorHAnsi"/>
          <w:b/>
          <w:sz w:val="20"/>
        </w:rPr>
        <w:t>Table 5</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gridCol w:w="4395"/>
      </w:tblGrid>
      <w:tr w:rsidR="00BC6D11" w:rsidRPr="00125881" w:rsidTr="00CE553A">
        <w:tc>
          <w:tcPr>
            <w:tcW w:w="3935" w:type="dxa"/>
            <w:tcBorders>
              <w:top w:val="single" w:sz="4" w:space="0" w:color="auto"/>
              <w:left w:val="single" w:sz="4" w:space="0" w:color="auto"/>
              <w:bottom w:val="single" w:sz="4" w:space="0" w:color="auto"/>
              <w:right w:val="single" w:sz="4" w:space="0" w:color="auto"/>
            </w:tcBorders>
            <w:hideMark/>
          </w:tcPr>
          <w:p w:rsidR="00BC6D11" w:rsidRPr="00BC6D11" w:rsidRDefault="00BC6D11" w:rsidP="00CE553A">
            <w:pPr>
              <w:spacing w:after="60" w:line="276" w:lineRule="auto"/>
              <w:rPr>
                <w:rFonts w:ascii="Calibri" w:hAnsi="Calibri" w:cs="Arial"/>
                <w:b/>
                <w:sz w:val="20"/>
                <w:szCs w:val="20"/>
                <w:lang w:eastAsia="en-US"/>
              </w:rPr>
            </w:pPr>
            <w:r w:rsidRPr="00BC6D11">
              <w:rPr>
                <w:rFonts w:ascii="Calibri" w:hAnsi="Calibri" w:cs="Arial"/>
                <w:b/>
                <w:sz w:val="20"/>
                <w:szCs w:val="20"/>
              </w:rPr>
              <w:t xml:space="preserve">Service </w:t>
            </w:r>
          </w:p>
        </w:tc>
        <w:tc>
          <w:tcPr>
            <w:tcW w:w="4395" w:type="dxa"/>
            <w:tcBorders>
              <w:top w:val="single" w:sz="4" w:space="0" w:color="auto"/>
              <w:left w:val="single" w:sz="4" w:space="0" w:color="auto"/>
              <w:bottom w:val="single" w:sz="4" w:space="0" w:color="auto"/>
              <w:right w:val="single" w:sz="4" w:space="0" w:color="auto"/>
            </w:tcBorders>
            <w:hideMark/>
          </w:tcPr>
          <w:p w:rsidR="00BC6D11" w:rsidRPr="00BC6D11" w:rsidRDefault="00BC6D11" w:rsidP="00CE553A">
            <w:pPr>
              <w:spacing w:after="60" w:line="276" w:lineRule="auto"/>
              <w:rPr>
                <w:rFonts w:ascii="Calibri" w:hAnsi="Calibri" w:cs="Arial"/>
                <w:b/>
                <w:sz w:val="20"/>
                <w:szCs w:val="20"/>
                <w:lang w:eastAsia="en-US"/>
              </w:rPr>
            </w:pPr>
            <w:r w:rsidRPr="00BC6D11">
              <w:rPr>
                <w:rFonts w:ascii="Calibri" w:hAnsi="Calibri" w:cs="Arial"/>
                <w:b/>
                <w:sz w:val="20"/>
                <w:szCs w:val="20"/>
              </w:rPr>
              <w:t>Timescale and / or KPI</w:t>
            </w:r>
          </w:p>
        </w:tc>
      </w:tr>
      <w:tr w:rsidR="00BC6D11" w:rsidRPr="00125881" w:rsidTr="00CE553A">
        <w:tc>
          <w:tcPr>
            <w:tcW w:w="3935" w:type="dxa"/>
            <w:tcBorders>
              <w:top w:val="single" w:sz="4" w:space="0" w:color="auto"/>
              <w:left w:val="single" w:sz="4" w:space="0" w:color="auto"/>
              <w:bottom w:val="single" w:sz="4" w:space="0" w:color="auto"/>
              <w:right w:val="single" w:sz="4" w:space="0" w:color="auto"/>
            </w:tcBorders>
          </w:tcPr>
          <w:p w:rsidR="00BC6D11" w:rsidRPr="00A111BA" w:rsidRDefault="00BC6D11" w:rsidP="00FC016B">
            <w:pPr>
              <w:spacing w:after="60" w:line="276" w:lineRule="auto"/>
              <w:rPr>
                <w:rFonts w:ascii="Calibri" w:hAnsi="Calibri" w:cs="Arial"/>
                <w:sz w:val="20"/>
                <w:szCs w:val="20"/>
                <w:lang w:eastAsia="en-US"/>
              </w:rPr>
            </w:pPr>
            <w:r w:rsidRPr="00A111BA">
              <w:rPr>
                <w:rFonts w:ascii="Calibri" w:hAnsi="Calibri" w:cs="Arial"/>
                <w:sz w:val="20"/>
                <w:szCs w:val="20"/>
                <w:lang w:eastAsia="en-US"/>
              </w:rPr>
              <w:t xml:space="preserve">Pest Control Service is undertaken at the times and frequencies set out in the </w:t>
            </w:r>
            <w:r w:rsidR="00FC016B" w:rsidRPr="00A111BA">
              <w:rPr>
                <w:rFonts w:ascii="Calibri" w:hAnsi="Calibri" w:cs="Arial"/>
                <w:sz w:val="20"/>
                <w:szCs w:val="20"/>
                <w:lang w:eastAsia="en-US"/>
              </w:rPr>
              <w:t>Pricing</w:t>
            </w:r>
            <w:r w:rsidRPr="00A111BA">
              <w:rPr>
                <w:rFonts w:ascii="Calibri" w:hAnsi="Calibri" w:cs="Arial"/>
                <w:sz w:val="20"/>
                <w:szCs w:val="20"/>
                <w:lang w:eastAsia="en-US"/>
              </w:rPr>
              <w:t xml:space="preserve"> Schedule unless otherwise agreed with the Authorised Officer</w:t>
            </w:r>
          </w:p>
        </w:tc>
        <w:tc>
          <w:tcPr>
            <w:tcW w:w="4395" w:type="dxa"/>
            <w:tcBorders>
              <w:top w:val="single" w:sz="4" w:space="0" w:color="auto"/>
              <w:left w:val="single" w:sz="4" w:space="0" w:color="auto"/>
              <w:bottom w:val="single" w:sz="4" w:space="0" w:color="auto"/>
              <w:right w:val="single" w:sz="4" w:space="0" w:color="auto"/>
            </w:tcBorders>
            <w:hideMark/>
          </w:tcPr>
          <w:p w:rsidR="00BC6D11" w:rsidRPr="00A111BA" w:rsidRDefault="00A111BA" w:rsidP="003C1E52">
            <w:pPr>
              <w:spacing w:after="60" w:line="276" w:lineRule="auto"/>
              <w:rPr>
                <w:rFonts w:ascii="Calibri" w:hAnsi="Calibri" w:cs="Arial"/>
                <w:sz w:val="20"/>
                <w:szCs w:val="20"/>
                <w:lang w:eastAsia="en-US"/>
              </w:rPr>
            </w:pPr>
            <w:r>
              <w:rPr>
                <w:rFonts w:ascii="Calibri" w:hAnsi="Calibri" w:cs="Arial"/>
                <w:sz w:val="20"/>
                <w:szCs w:val="20"/>
                <w:lang w:eastAsia="en-US"/>
              </w:rPr>
              <w:t>98</w:t>
            </w:r>
            <w:r w:rsidR="00BC6D11" w:rsidRPr="00A111BA">
              <w:rPr>
                <w:rFonts w:ascii="Calibri" w:hAnsi="Calibri" w:cs="Arial"/>
                <w:sz w:val="20"/>
                <w:szCs w:val="20"/>
                <w:lang w:eastAsia="en-US"/>
              </w:rPr>
              <w:t xml:space="preserve">% within </w:t>
            </w:r>
            <w:r w:rsidR="003C1E52" w:rsidRPr="00A111BA">
              <w:rPr>
                <w:rFonts w:ascii="Calibri" w:hAnsi="Calibri" w:cs="Arial"/>
                <w:sz w:val="20"/>
                <w:szCs w:val="20"/>
                <w:lang w:eastAsia="en-US"/>
              </w:rPr>
              <w:t xml:space="preserve">times specified </w:t>
            </w:r>
          </w:p>
        </w:tc>
      </w:tr>
      <w:tr w:rsidR="00BC6D11" w:rsidRPr="00125881" w:rsidTr="00CE553A">
        <w:tc>
          <w:tcPr>
            <w:tcW w:w="3935" w:type="dxa"/>
            <w:tcBorders>
              <w:top w:val="single" w:sz="4" w:space="0" w:color="auto"/>
              <w:left w:val="single" w:sz="4" w:space="0" w:color="auto"/>
              <w:bottom w:val="single" w:sz="4" w:space="0" w:color="auto"/>
              <w:right w:val="single" w:sz="4" w:space="0" w:color="auto"/>
            </w:tcBorders>
          </w:tcPr>
          <w:p w:rsidR="00BC6D11" w:rsidRPr="00A111BA" w:rsidRDefault="00896A7A" w:rsidP="0005257B">
            <w:pPr>
              <w:spacing w:after="60" w:line="276" w:lineRule="auto"/>
              <w:rPr>
                <w:rFonts w:ascii="Calibri" w:hAnsi="Calibri" w:cs="Arial"/>
                <w:sz w:val="20"/>
                <w:szCs w:val="20"/>
                <w:lang w:eastAsia="en-US"/>
              </w:rPr>
            </w:pPr>
            <w:r w:rsidRPr="00A111BA">
              <w:rPr>
                <w:rFonts w:ascii="Calibri" w:hAnsi="Calibri" w:cs="Arial"/>
                <w:sz w:val="20"/>
                <w:szCs w:val="20"/>
                <w:lang w:eastAsia="en-US"/>
              </w:rPr>
              <w:t>A</w:t>
            </w:r>
            <w:r w:rsidR="00BC6D11" w:rsidRPr="00A111BA">
              <w:rPr>
                <w:rFonts w:ascii="Calibri" w:hAnsi="Calibri" w:cs="Arial"/>
                <w:sz w:val="20"/>
                <w:szCs w:val="20"/>
                <w:lang w:eastAsia="en-US"/>
              </w:rPr>
              <w:t>ttend</w:t>
            </w:r>
            <w:r w:rsidRPr="00A111BA">
              <w:rPr>
                <w:rFonts w:ascii="Calibri" w:hAnsi="Calibri" w:cs="Arial"/>
                <w:sz w:val="20"/>
                <w:szCs w:val="20"/>
                <w:lang w:eastAsia="en-US"/>
              </w:rPr>
              <w:t>ance of</w:t>
            </w:r>
            <w:r w:rsidR="00BC6D11" w:rsidRPr="00A111BA">
              <w:rPr>
                <w:rFonts w:ascii="Calibri" w:hAnsi="Calibri" w:cs="Arial"/>
                <w:sz w:val="20"/>
                <w:szCs w:val="20"/>
                <w:lang w:eastAsia="en-US"/>
              </w:rPr>
              <w:t xml:space="preserve"> out of hours call outs </w:t>
            </w:r>
            <w:r w:rsidRPr="00A111BA">
              <w:rPr>
                <w:rFonts w:ascii="Calibri" w:hAnsi="Calibri" w:cs="Arial"/>
                <w:sz w:val="20"/>
                <w:szCs w:val="20"/>
                <w:lang w:eastAsia="en-US"/>
              </w:rPr>
              <w:t xml:space="preserve">within </w:t>
            </w:r>
            <w:r w:rsidRPr="00A111BA">
              <w:rPr>
                <w:rFonts w:ascii="Calibri" w:hAnsi="Calibri" w:cs="Arial"/>
                <w:sz w:val="20"/>
                <w:szCs w:val="20"/>
                <w:lang w:eastAsia="en-US"/>
              </w:rPr>
              <w:lastRenderedPageBreak/>
              <w:t>the specified time</w:t>
            </w:r>
          </w:p>
        </w:tc>
        <w:tc>
          <w:tcPr>
            <w:tcW w:w="4395" w:type="dxa"/>
            <w:tcBorders>
              <w:top w:val="single" w:sz="4" w:space="0" w:color="auto"/>
              <w:left w:val="single" w:sz="4" w:space="0" w:color="auto"/>
              <w:bottom w:val="single" w:sz="4" w:space="0" w:color="auto"/>
              <w:right w:val="single" w:sz="4" w:space="0" w:color="auto"/>
            </w:tcBorders>
          </w:tcPr>
          <w:p w:rsidR="00BC6D11" w:rsidRPr="00A111BA" w:rsidRDefault="00BC6D11" w:rsidP="00BC6D11">
            <w:pPr>
              <w:spacing w:after="60" w:line="276" w:lineRule="auto"/>
              <w:rPr>
                <w:rFonts w:ascii="Calibri" w:hAnsi="Calibri" w:cs="Arial"/>
                <w:sz w:val="20"/>
                <w:szCs w:val="20"/>
              </w:rPr>
            </w:pPr>
            <w:r w:rsidRPr="00A111BA">
              <w:rPr>
                <w:rFonts w:ascii="Calibri" w:hAnsi="Calibri" w:cs="Arial"/>
                <w:sz w:val="20"/>
                <w:szCs w:val="20"/>
              </w:rPr>
              <w:lastRenderedPageBreak/>
              <w:t xml:space="preserve">100% within </w:t>
            </w:r>
            <w:r w:rsidR="003C1E52" w:rsidRPr="00A111BA">
              <w:rPr>
                <w:rFonts w:ascii="Calibri" w:hAnsi="Calibri" w:cs="Arial"/>
                <w:sz w:val="20"/>
                <w:szCs w:val="20"/>
                <w:lang w:eastAsia="en-US"/>
              </w:rPr>
              <w:t>times specified</w:t>
            </w:r>
          </w:p>
        </w:tc>
      </w:tr>
      <w:tr w:rsidR="00BC6D11" w:rsidRPr="00125881" w:rsidTr="00CE553A">
        <w:tc>
          <w:tcPr>
            <w:tcW w:w="3935" w:type="dxa"/>
            <w:tcBorders>
              <w:top w:val="single" w:sz="4" w:space="0" w:color="auto"/>
              <w:left w:val="single" w:sz="4" w:space="0" w:color="auto"/>
              <w:bottom w:val="single" w:sz="4" w:space="0" w:color="auto"/>
              <w:right w:val="single" w:sz="4" w:space="0" w:color="auto"/>
            </w:tcBorders>
          </w:tcPr>
          <w:p w:rsidR="00BC6D11" w:rsidRPr="00A111BA" w:rsidRDefault="00BC6D11" w:rsidP="00BC6D11">
            <w:pPr>
              <w:spacing w:after="60" w:line="276" w:lineRule="auto"/>
              <w:rPr>
                <w:rFonts w:ascii="Calibri" w:hAnsi="Calibri" w:cs="Arial"/>
                <w:sz w:val="20"/>
                <w:szCs w:val="20"/>
                <w:lang w:eastAsia="en-US"/>
              </w:rPr>
            </w:pPr>
            <w:r w:rsidRPr="00A111BA">
              <w:rPr>
                <w:rFonts w:ascii="Calibri" w:hAnsi="Calibri" w:cs="Arial"/>
                <w:sz w:val="20"/>
                <w:szCs w:val="20"/>
                <w:lang w:eastAsia="en-US"/>
              </w:rPr>
              <w:lastRenderedPageBreak/>
              <w:t>Emergency call outs are attended within the specified attendance time</w:t>
            </w:r>
          </w:p>
        </w:tc>
        <w:tc>
          <w:tcPr>
            <w:tcW w:w="4395" w:type="dxa"/>
            <w:tcBorders>
              <w:top w:val="single" w:sz="4" w:space="0" w:color="auto"/>
              <w:left w:val="single" w:sz="4" w:space="0" w:color="auto"/>
              <w:bottom w:val="single" w:sz="4" w:space="0" w:color="auto"/>
              <w:right w:val="single" w:sz="4" w:space="0" w:color="auto"/>
            </w:tcBorders>
          </w:tcPr>
          <w:p w:rsidR="00BC6D11" w:rsidRPr="00A111BA" w:rsidRDefault="00BC6D11" w:rsidP="00BC6D11">
            <w:pPr>
              <w:spacing w:after="60" w:line="276" w:lineRule="auto"/>
              <w:rPr>
                <w:rFonts w:ascii="Calibri" w:hAnsi="Calibri" w:cs="Arial"/>
                <w:sz w:val="20"/>
                <w:szCs w:val="20"/>
              </w:rPr>
            </w:pPr>
            <w:r w:rsidRPr="00A111BA">
              <w:rPr>
                <w:rFonts w:ascii="Calibri" w:hAnsi="Calibri" w:cs="Arial"/>
                <w:sz w:val="20"/>
                <w:szCs w:val="20"/>
              </w:rPr>
              <w:t xml:space="preserve">100% within </w:t>
            </w:r>
            <w:r w:rsidR="003C1E52" w:rsidRPr="00A111BA">
              <w:rPr>
                <w:rFonts w:ascii="Calibri" w:hAnsi="Calibri" w:cs="Arial"/>
                <w:sz w:val="20"/>
                <w:szCs w:val="20"/>
                <w:lang w:eastAsia="en-US"/>
              </w:rPr>
              <w:t>times specified</w:t>
            </w:r>
          </w:p>
        </w:tc>
      </w:tr>
      <w:tr w:rsidR="00BC6D11" w:rsidRPr="00125881" w:rsidTr="00CE553A">
        <w:tc>
          <w:tcPr>
            <w:tcW w:w="3935" w:type="dxa"/>
            <w:tcBorders>
              <w:top w:val="single" w:sz="4" w:space="0" w:color="auto"/>
              <w:left w:val="single" w:sz="4" w:space="0" w:color="auto"/>
              <w:bottom w:val="single" w:sz="4" w:space="0" w:color="auto"/>
              <w:right w:val="single" w:sz="4" w:space="0" w:color="auto"/>
            </w:tcBorders>
          </w:tcPr>
          <w:p w:rsidR="00BC6D11" w:rsidRPr="00A111BA" w:rsidRDefault="00BC6D11" w:rsidP="00CB62C2">
            <w:pPr>
              <w:spacing w:after="60" w:line="276" w:lineRule="auto"/>
              <w:rPr>
                <w:rFonts w:ascii="Calibri" w:hAnsi="Calibri" w:cs="Arial"/>
                <w:sz w:val="20"/>
                <w:szCs w:val="20"/>
                <w:lang w:eastAsia="en-US"/>
              </w:rPr>
            </w:pPr>
            <w:r w:rsidRPr="00A111BA">
              <w:rPr>
                <w:rFonts w:ascii="Calibri" w:hAnsi="Calibri" w:cs="Arial"/>
                <w:sz w:val="20"/>
                <w:szCs w:val="20"/>
                <w:lang w:eastAsia="en-US"/>
              </w:rPr>
              <w:t>Maintenance of Records</w:t>
            </w:r>
            <w:r w:rsidR="00CB62C2" w:rsidRPr="00A111BA">
              <w:rPr>
                <w:rFonts w:ascii="Calibri" w:hAnsi="Calibri" w:cs="Arial"/>
                <w:sz w:val="20"/>
                <w:szCs w:val="20"/>
                <w:lang w:eastAsia="en-US"/>
              </w:rPr>
              <w:t xml:space="preserve">/Logging in Pest Books </w:t>
            </w:r>
          </w:p>
        </w:tc>
        <w:tc>
          <w:tcPr>
            <w:tcW w:w="4395" w:type="dxa"/>
            <w:tcBorders>
              <w:top w:val="single" w:sz="4" w:space="0" w:color="auto"/>
              <w:left w:val="single" w:sz="4" w:space="0" w:color="auto"/>
              <w:bottom w:val="single" w:sz="4" w:space="0" w:color="auto"/>
              <w:right w:val="single" w:sz="4" w:space="0" w:color="auto"/>
            </w:tcBorders>
            <w:hideMark/>
          </w:tcPr>
          <w:p w:rsidR="00BC6D11" w:rsidRPr="00A111BA" w:rsidRDefault="00BF3F64" w:rsidP="00615C53">
            <w:pPr>
              <w:spacing w:after="60" w:line="276" w:lineRule="auto"/>
              <w:rPr>
                <w:rFonts w:ascii="Calibri" w:hAnsi="Calibri" w:cs="Arial"/>
                <w:sz w:val="20"/>
                <w:szCs w:val="20"/>
                <w:lang w:eastAsia="en-US"/>
              </w:rPr>
            </w:pPr>
            <w:r w:rsidRPr="00A111BA">
              <w:rPr>
                <w:rFonts w:ascii="Calibri" w:hAnsi="Calibri" w:cs="Arial"/>
                <w:sz w:val="20"/>
                <w:szCs w:val="20"/>
                <w:lang w:eastAsia="en-US"/>
              </w:rPr>
              <w:t>100%</w:t>
            </w:r>
            <w:r w:rsidR="0005257B" w:rsidRPr="00A111BA">
              <w:rPr>
                <w:rFonts w:ascii="Calibri" w:hAnsi="Calibri" w:cs="Arial"/>
                <w:sz w:val="20"/>
                <w:szCs w:val="20"/>
                <w:lang w:eastAsia="en-US"/>
              </w:rPr>
              <w:t xml:space="preserve"> </w:t>
            </w:r>
            <w:r w:rsidRPr="00A111BA">
              <w:rPr>
                <w:rFonts w:ascii="Calibri" w:hAnsi="Calibri" w:cs="Arial"/>
                <w:sz w:val="20"/>
                <w:szCs w:val="20"/>
                <w:lang w:eastAsia="en-US"/>
              </w:rPr>
              <w:t>Pest Book updated</w:t>
            </w:r>
            <w:r w:rsidR="0005257B" w:rsidRPr="00A111BA">
              <w:rPr>
                <w:rFonts w:ascii="Calibri" w:hAnsi="Calibri" w:cs="Arial"/>
                <w:sz w:val="20"/>
                <w:szCs w:val="20"/>
                <w:lang w:eastAsia="en-US"/>
              </w:rPr>
              <w:t xml:space="preserve"> </w:t>
            </w:r>
          </w:p>
        </w:tc>
      </w:tr>
      <w:tr w:rsidR="00BC6D11" w:rsidRPr="00125881" w:rsidTr="00CE553A">
        <w:tc>
          <w:tcPr>
            <w:tcW w:w="3935" w:type="dxa"/>
            <w:tcBorders>
              <w:top w:val="single" w:sz="4" w:space="0" w:color="auto"/>
              <w:left w:val="single" w:sz="4" w:space="0" w:color="auto"/>
              <w:bottom w:val="single" w:sz="4" w:space="0" w:color="auto"/>
              <w:right w:val="single" w:sz="4" w:space="0" w:color="auto"/>
            </w:tcBorders>
          </w:tcPr>
          <w:p w:rsidR="00BC6D11" w:rsidRPr="00A111BA" w:rsidRDefault="00274E03" w:rsidP="00274E03">
            <w:pPr>
              <w:spacing w:after="60" w:line="276" w:lineRule="auto"/>
              <w:rPr>
                <w:rFonts w:ascii="Calibri" w:hAnsi="Calibri" w:cs="Arial"/>
                <w:sz w:val="20"/>
                <w:szCs w:val="20"/>
                <w:lang w:eastAsia="en-US"/>
              </w:rPr>
            </w:pPr>
            <w:r w:rsidRPr="00A111BA">
              <w:rPr>
                <w:rFonts w:ascii="Calibri" w:hAnsi="Calibri" w:cs="Arial"/>
                <w:sz w:val="20"/>
                <w:szCs w:val="20"/>
                <w:lang w:eastAsia="en-US"/>
              </w:rPr>
              <w:t>No adverse impact on h</w:t>
            </w:r>
            <w:r w:rsidR="00BC6D11" w:rsidRPr="00A111BA">
              <w:rPr>
                <w:rFonts w:ascii="Calibri" w:hAnsi="Calibri" w:cs="Arial"/>
                <w:sz w:val="20"/>
                <w:szCs w:val="20"/>
                <w:lang w:eastAsia="en-US"/>
              </w:rPr>
              <w:t xml:space="preserve">ospital </w:t>
            </w:r>
            <w:r w:rsidRPr="00A111BA">
              <w:rPr>
                <w:rFonts w:ascii="Calibri" w:hAnsi="Calibri" w:cs="Arial"/>
                <w:sz w:val="20"/>
                <w:szCs w:val="20"/>
                <w:lang w:eastAsia="en-US"/>
              </w:rPr>
              <w:t>u</w:t>
            </w:r>
            <w:r w:rsidR="00BC6D11" w:rsidRPr="00A111BA">
              <w:rPr>
                <w:rFonts w:ascii="Calibri" w:hAnsi="Calibri" w:cs="Arial"/>
                <w:sz w:val="20"/>
                <w:szCs w:val="20"/>
                <w:lang w:eastAsia="en-US"/>
              </w:rPr>
              <w:t xml:space="preserve">ser safety as a result of either </w:t>
            </w:r>
            <w:r w:rsidRPr="00A111BA">
              <w:rPr>
                <w:rFonts w:ascii="Calibri" w:hAnsi="Calibri" w:cs="Arial"/>
                <w:sz w:val="20"/>
                <w:szCs w:val="20"/>
                <w:lang w:eastAsia="en-US"/>
              </w:rPr>
              <w:t>p</w:t>
            </w:r>
            <w:r w:rsidR="00BC6D11" w:rsidRPr="00A111BA">
              <w:rPr>
                <w:rFonts w:ascii="Calibri" w:hAnsi="Calibri" w:cs="Arial"/>
                <w:sz w:val="20"/>
                <w:szCs w:val="20"/>
                <w:lang w:eastAsia="en-US"/>
              </w:rPr>
              <w:t xml:space="preserve">lanned Pest Control Service or </w:t>
            </w:r>
            <w:r w:rsidRPr="00A111BA">
              <w:rPr>
                <w:rFonts w:ascii="Calibri" w:hAnsi="Calibri" w:cs="Arial"/>
                <w:sz w:val="20"/>
                <w:szCs w:val="20"/>
                <w:lang w:eastAsia="en-US"/>
              </w:rPr>
              <w:t>r</w:t>
            </w:r>
            <w:r w:rsidR="00BC6D11" w:rsidRPr="00A111BA">
              <w:rPr>
                <w:rFonts w:ascii="Calibri" w:hAnsi="Calibri" w:cs="Arial"/>
                <w:sz w:val="20"/>
                <w:szCs w:val="20"/>
                <w:lang w:eastAsia="en-US"/>
              </w:rPr>
              <w:t xml:space="preserve">eactive Pest Control Service </w:t>
            </w:r>
          </w:p>
        </w:tc>
        <w:tc>
          <w:tcPr>
            <w:tcW w:w="4395" w:type="dxa"/>
            <w:tcBorders>
              <w:top w:val="single" w:sz="4" w:space="0" w:color="auto"/>
              <w:left w:val="single" w:sz="4" w:space="0" w:color="auto"/>
              <w:bottom w:val="single" w:sz="4" w:space="0" w:color="auto"/>
              <w:right w:val="single" w:sz="4" w:space="0" w:color="auto"/>
            </w:tcBorders>
          </w:tcPr>
          <w:p w:rsidR="00BC6D11" w:rsidRPr="00A111BA" w:rsidRDefault="00615C53" w:rsidP="00CE553A">
            <w:pPr>
              <w:spacing w:after="60" w:line="276" w:lineRule="auto"/>
              <w:rPr>
                <w:rFonts w:ascii="Calibri" w:hAnsi="Calibri" w:cs="Arial"/>
                <w:sz w:val="20"/>
                <w:szCs w:val="20"/>
                <w:lang w:eastAsia="en-US"/>
              </w:rPr>
            </w:pPr>
            <w:r w:rsidRPr="00A111BA">
              <w:rPr>
                <w:rFonts w:ascii="Calibri" w:hAnsi="Calibri" w:cs="Arial"/>
                <w:sz w:val="20"/>
                <w:szCs w:val="20"/>
                <w:lang w:eastAsia="en-US"/>
              </w:rPr>
              <w:t xml:space="preserve">No reported issues. </w:t>
            </w:r>
            <w:r w:rsidR="00814DA0" w:rsidRPr="00A111BA">
              <w:rPr>
                <w:rFonts w:ascii="Calibri" w:hAnsi="Calibri" w:cs="Arial"/>
                <w:sz w:val="20"/>
                <w:szCs w:val="20"/>
                <w:lang w:eastAsia="en-US"/>
              </w:rPr>
              <w:t xml:space="preserve"> </w:t>
            </w:r>
          </w:p>
        </w:tc>
      </w:tr>
      <w:tr w:rsidR="00BC6D11" w:rsidRPr="00125881" w:rsidTr="00CE553A">
        <w:tc>
          <w:tcPr>
            <w:tcW w:w="3935" w:type="dxa"/>
            <w:tcBorders>
              <w:top w:val="single" w:sz="4" w:space="0" w:color="auto"/>
              <w:left w:val="single" w:sz="4" w:space="0" w:color="auto"/>
              <w:bottom w:val="single" w:sz="4" w:space="0" w:color="auto"/>
              <w:right w:val="single" w:sz="4" w:space="0" w:color="auto"/>
            </w:tcBorders>
          </w:tcPr>
          <w:p w:rsidR="00BC6D11" w:rsidRPr="00A111BA" w:rsidRDefault="00BC6D11" w:rsidP="00BC6D11">
            <w:pPr>
              <w:spacing w:after="60" w:line="276" w:lineRule="auto"/>
              <w:rPr>
                <w:rFonts w:ascii="Calibri" w:hAnsi="Calibri" w:cs="Arial"/>
                <w:sz w:val="20"/>
                <w:szCs w:val="20"/>
                <w:lang w:eastAsia="en-US"/>
              </w:rPr>
            </w:pPr>
            <w:r w:rsidRPr="00A111BA">
              <w:rPr>
                <w:rFonts w:ascii="Calibri" w:hAnsi="Calibri" w:cs="Arial"/>
                <w:sz w:val="20"/>
                <w:szCs w:val="20"/>
                <w:lang w:eastAsia="en-US"/>
              </w:rPr>
              <w:t>Reporting</w:t>
            </w:r>
            <w:r w:rsidR="00615C53" w:rsidRPr="00A111BA">
              <w:rPr>
                <w:rFonts w:ascii="Calibri" w:hAnsi="Calibri" w:cs="Arial"/>
                <w:sz w:val="20"/>
                <w:szCs w:val="20"/>
                <w:lang w:eastAsia="en-US"/>
              </w:rPr>
              <w:t xml:space="preserve"> (3 monthly) </w:t>
            </w:r>
          </w:p>
        </w:tc>
        <w:tc>
          <w:tcPr>
            <w:tcW w:w="4395" w:type="dxa"/>
            <w:tcBorders>
              <w:top w:val="single" w:sz="4" w:space="0" w:color="auto"/>
              <w:left w:val="single" w:sz="4" w:space="0" w:color="auto"/>
              <w:bottom w:val="single" w:sz="4" w:space="0" w:color="auto"/>
              <w:right w:val="single" w:sz="4" w:space="0" w:color="auto"/>
            </w:tcBorders>
          </w:tcPr>
          <w:p w:rsidR="00BC6D11" w:rsidRPr="00A111BA" w:rsidRDefault="00BC6D11" w:rsidP="00CE553A">
            <w:pPr>
              <w:spacing w:after="60" w:line="276" w:lineRule="auto"/>
              <w:rPr>
                <w:rFonts w:ascii="Calibri" w:hAnsi="Calibri" w:cs="Arial"/>
                <w:sz w:val="20"/>
                <w:szCs w:val="20"/>
                <w:lang w:eastAsia="en-US"/>
              </w:rPr>
            </w:pPr>
            <w:r w:rsidRPr="00A111BA">
              <w:rPr>
                <w:rFonts w:ascii="Calibri" w:hAnsi="Calibri" w:cs="Arial"/>
                <w:sz w:val="20"/>
                <w:szCs w:val="20"/>
                <w:lang w:eastAsia="en-US"/>
              </w:rPr>
              <w:t xml:space="preserve">100% </w:t>
            </w:r>
            <w:r w:rsidR="00A111BA" w:rsidRPr="00A111BA">
              <w:rPr>
                <w:rFonts w:ascii="Calibri" w:hAnsi="Calibri" w:cs="Arial"/>
                <w:sz w:val="20"/>
                <w:szCs w:val="20"/>
                <w:lang w:eastAsia="en-US"/>
              </w:rPr>
              <w:t xml:space="preserve">correct </w:t>
            </w:r>
            <w:r w:rsidRPr="00A111BA">
              <w:rPr>
                <w:rFonts w:ascii="Calibri" w:hAnsi="Calibri" w:cs="Arial"/>
                <w:sz w:val="20"/>
                <w:szCs w:val="20"/>
                <w:lang w:eastAsia="en-US"/>
              </w:rPr>
              <w:t xml:space="preserve">within 5 working days of </w:t>
            </w:r>
            <w:r w:rsidR="003C1E52" w:rsidRPr="00A111BA">
              <w:rPr>
                <w:rFonts w:ascii="Calibri" w:hAnsi="Calibri" w:cs="Arial"/>
                <w:sz w:val="20"/>
                <w:szCs w:val="20"/>
                <w:lang w:eastAsia="en-US"/>
              </w:rPr>
              <w:t>the next meeting</w:t>
            </w:r>
          </w:p>
        </w:tc>
      </w:tr>
      <w:tr w:rsidR="00BF3F64" w:rsidRPr="00125881" w:rsidTr="00CE553A">
        <w:tc>
          <w:tcPr>
            <w:tcW w:w="3935" w:type="dxa"/>
            <w:tcBorders>
              <w:top w:val="single" w:sz="4" w:space="0" w:color="auto"/>
              <w:left w:val="single" w:sz="4" w:space="0" w:color="auto"/>
              <w:bottom w:val="single" w:sz="4" w:space="0" w:color="auto"/>
              <w:right w:val="single" w:sz="4" w:space="0" w:color="auto"/>
            </w:tcBorders>
          </w:tcPr>
          <w:p w:rsidR="00BF3F64" w:rsidRPr="00A111BA" w:rsidRDefault="00615C53" w:rsidP="00BC6D11">
            <w:pPr>
              <w:spacing w:after="60" w:line="276" w:lineRule="auto"/>
              <w:rPr>
                <w:rFonts w:ascii="Calibri" w:hAnsi="Calibri" w:cs="Arial"/>
                <w:sz w:val="20"/>
                <w:szCs w:val="20"/>
                <w:lang w:eastAsia="en-US"/>
              </w:rPr>
            </w:pPr>
            <w:r w:rsidRPr="00A111BA">
              <w:rPr>
                <w:rFonts w:ascii="Calibri" w:hAnsi="Calibri" w:cs="Arial"/>
                <w:sz w:val="20"/>
                <w:szCs w:val="20"/>
                <w:lang w:eastAsia="en-US"/>
              </w:rPr>
              <w:t xml:space="preserve">Riddance of Pests </w:t>
            </w:r>
          </w:p>
        </w:tc>
        <w:tc>
          <w:tcPr>
            <w:tcW w:w="4395" w:type="dxa"/>
            <w:tcBorders>
              <w:top w:val="single" w:sz="4" w:space="0" w:color="auto"/>
              <w:left w:val="single" w:sz="4" w:space="0" w:color="auto"/>
              <w:bottom w:val="single" w:sz="4" w:space="0" w:color="auto"/>
              <w:right w:val="single" w:sz="4" w:space="0" w:color="auto"/>
            </w:tcBorders>
          </w:tcPr>
          <w:p w:rsidR="00BF3F64" w:rsidRPr="00A111BA" w:rsidRDefault="00615C53" w:rsidP="00CE553A">
            <w:pPr>
              <w:spacing w:after="60" w:line="276" w:lineRule="auto"/>
              <w:rPr>
                <w:rFonts w:ascii="Calibri" w:hAnsi="Calibri" w:cs="Arial"/>
                <w:sz w:val="20"/>
                <w:szCs w:val="20"/>
                <w:lang w:eastAsia="en-US"/>
              </w:rPr>
            </w:pPr>
            <w:r w:rsidRPr="00A111BA">
              <w:rPr>
                <w:rFonts w:ascii="Calibri" w:hAnsi="Calibri" w:cs="Arial"/>
                <w:sz w:val="20"/>
                <w:szCs w:val="20"/>
                <w:lang w:eastAsia="en-US"/>
              </w:rPr>
              <w:t>90% within timescale specified</w:t>
            </w:r>
            <w:r w:rsidR="00274E03" w:rsidRPr="00A111BA">
              <w:rPr>
                <w:rFonts w:ascii="Calibri" w:hAnsi="Calibri" w:cs="Arial"/>
                <w:sz w:val="20"/>
                <w:szCs w:val="20"/>
                <w:lang w:eastAsia="en-US"/>
              </w:rPr>
              <w:t xml:space="preserve"> (“reasonable” as defined by the AO)</w:t>
            </w:r>
          </w:p>
        </w:tc>
      </w:tr>
    </w:tbl>
    <w:p w:rsidR="004B5954" w:rsidRPr="00BE7262" w:rsidRDefault="004B5954" w:rsidP="004B5954">
      <w:pPr>
        <w:pStyle w:val="Heading1"/>
        <w:numPr>
          <w:ilvl w:val="0"/>
          <w:numId w:val="0"/>
        </w:numPr>
        <w:rPr>
          <w:highlight w:val="yellow"/>
        </w:rPr>
      </w:pPr>
    </w:p>
    <w:p w:rsidR="00D8543B" w:rsidRPr="004B5954" w:rsidRDefault="00D8543B" w:rsidP="004B5954">
      <w:pPr>
        <w:pStyle w:val="Heading1"/>
        <w:rPr>
          <w:rFonts w:asciiTheme="minorHAnsi" w:hAnsiTheme="minorHAnsi"/>
          <w:sz w:val="20"/>
        </w:rPr>
      </w:pPr>
      <w:bookmarkStart w:id="67" w:name="_Toc469476240"/>
      <w:r w:rsidRPr="004B5954">
        <w:rPr>
          <w:rFonts w:asciiTheme="minorHAnsi" w:hAnsiTheme="minorHAnsi"/>
          <w:sz w:val="20"/>
        </w:rPr>
        <w:t>Default</w:t>
      </w:r>
      <w:bookmarkEnd w:id="67"/>
      <w:r w:rsidRPr="004B5954">
        <w:rPr>
          <w:rFonts w:asciiTheme="minorHAnsi" w:hAnsiTheme="minorHAnsi"/>
          <w:sz w:val="20"/>
        </w:rPr>
        <w:t xml:space="preserve"> </w:t>
      </w:r>
    </w:p>
    <w:p w:rsidR="00D8543B" w:rsidRPr="004B5954" w:rsidRDefault="00D8543B" w:rsidP="004B5954">
      <w:pPr>
        <w:pStyle w:val="Heading2"/>
        <w:tabs>
          <w:tab w:val="num" w:pos="709"/>
        </w:tabs>
        <w:spacing w:after="0"/>
        <w:ind w:left="709" w:hanging="709"/>
        <w:rPr>
          <w:rFonts w:asciiTheme="minorHAnsi" w:eastAsia="Times New Roman" w:hAnsiTheme="minorHAnsi" w:cstheme="minorHAnsi"/>
          <w:snapToGrid w:val="0"/>
          <w:spacing w:val="-3"/>
          <w:sz w:val="20"/>
          <w:szCs w:val="20"/>
          <w:lang w:eastAsia="en-US"/>
        </w:rPr>
      </w:pPr>
      <w:r w:rsidRPr="004B5954">
        <w:rPr>
          <w:rFonts w:asciiTheme="minorHAnsi" w:hAnsiTheme="minorHAnsi"/>
          <w:sz w:val="20"/>
          <w:szCs w:val="20"/>
        </w:rPr>
        <w:t>If the Contractor fails to commence or carry out any works, or any part thereof in accordance with the terms and conditions of the Contract particularly with regard to the following:-</w:t>
      </w:r>
    </w:p>
    <w:p w:rsidR="00D8543B" w:rsidRPr="006B1472" w:rsidRDefault="00D8543B" w:rsidP="00D8543B">
      <w:pPr>
        <w:widowControl w:val="0"/>
        <w:tabs>
          <w:tab w:val="left" w:pos="0"/>
          <w:tab w:val="left" w:pos="720"/>
          <w:tab w:val="left" w:pos="1574"/>
          <w:tab w:val="left" w:pos="2160"/>
        </w:tabs>
        <w:suppressAutoHyphens/>
        <w:jc w:val="both"/>
        <w:rPr>
          <w:rFonts w:asciiTheme="minorHAnsi" w:eastAsia="Times New Roman" w:hAnsiTheme="minorHAnsi" w:cstheme="minorHAnsi"/>
          <w:snapToGrid w:val="0"/>
          <w:spacing w:val="-3"/>
          <w:sz w:val="20"/>
          <w:szCs w:val="20"/>
          <w:lang w:eastAsia="en-US"/>
        </w:rPr>
      </w:pPr>
    </w:p>
    <w:p w:rsidR="007F47BA" w:rsidRDefault="00006AB3" w:rsidP="00DE02B4">
      <w:pPr>
        <w:widowControl w:val="0"/>
        <w:numPr>
          <w:ilvl w:val="0"/>
          <w:numId w:val="21"/>
        </w:numPr>
        <w:tabs>
          <w:tab w:val="left" w:pos="0"/>
          <w:tab w:val="left" w:pos="720"/>
          <w:tab w:val="left" w:pos="2160"/>
        </w:tabs>
        <w:suppressAutoHyphens/>
        <w:spacing w:after="120"/>
        <w:ind w:left="1570" w:hanging="850"/>
        <w:jc w:val="both"/>
        <w:rPr>
          <w:rFonts w:asciiTheme="minorHAnsi" w:eastAsia="Times New Roman" w:hAnsiTheme="minorHAnsi" w:cstheme="minorHAnsi"/>
          <w:snapToGrid w:val="0"/>
          <w:spacing w:val="-3"/>
          <w:sz w:val="20"/>
          <w:szCs w:val="20"/>
          <w:lang w:eastAsia="en-US"/>
        </w:rPr>
      </w:pPr>
      <w:r>
        <w:rPr>
          <w:rFonts w:asciiTheme="minorHAnsi" w:eastAsia="Times New Roman" w:hAnsiTheme="minorHAnsi" w:cstheme="minorHAnsi"/>
          <w:snapToGrid w:val="0"/>
          <w:spacing w:val="-3"/>
          <w:sz w:val="20"/>
          <w:szCs w:val="20"/>
          <w:lang w:eastAsia="en-US"/>
        </w:rPr>
        <w:t>visits</w:t>
      </w:r>
      <w:r w:rsidR="00D8543B" w:rsidRPr="007F47BA">
        <w:rPr>
          <w:rFonts w:asciiTheme="minorHAnsi" w:eastAsia="Times New Roman" w:hAnsiTheme="minorHAnsi" w:cstheme="minorHAnsi"/>
          <w:snapToGrid w:val="0"/>
          <w:spacing w:val="-3"/>
          <w:sz w:val="20"/>
          <w:szCs w:val="20"/>
          <w:lang w:eastAsia="en-US"/>
        </w:rPr>
        <w:t xml:space="preserve"> not commenced with</w:t>
      </w:r>
      <w:r w:rsidR="007F47BA">
        <w:rPr>
          <w:rFonts w:asciiTheme="minorHAnsi" w:eastAsia="Times New Roman" w:hAnsiTheme="minorHAnsi" w:cstheme="minorHAnsi"/>
          <w:snapToGrid w:val="0"/>
          <w:spacing w:val="-3"/>
          <w:sz w:val="20"/>
          <w:szCs w:val="20"/>
          <w:lang w:eastAsia="en-US"/>
        </w:rPr>
        <w:t xml:space="preserve">in the specified response time </w:t>
      </w:r>
    </w:p>
    <w:p w:rsidR="00D8543B" w:rsidRPr="007F47BA" w:rsidRDefault="00D8543B" w:rsidP="00DE02B4">
      <w:pPr>
        <w:widowControl w:val="0"/>
        <w:numPr>
          <w:ilvl w:val="0"/>
          <w:numId w:val="21"/>
        </w:numPr>
        <w:tabs>
          <w:tab w:val="left" w:pos="0"/>
          <w:tab w:val="left" w:pos="720"/>
          <w:tab w:val="left" w:pos="2160"/>
        </w:tabs>
        <w:suppressAutoHyphens/>
        <w:spacing w:after="120"/>
        <w:ind w:left="1570" w:hanging="850"/>
        <w:jc w:val="both"/>
        <w:rPr>
          <w:rFonts w:asciiTheme="minorHAnsi" w:eastAsia="Times New Roman" w:hAnsiTheme="minorHAnsi" w:cstheme="minorHAnsi"/>
          <w:snapToGrid w:val="0"/>
          <w:spacing w:val="-3"/>
          <w:sz w:val="20"/>
          <w:szCs w:val="20"/>
          <w:lang w:eastAsia="en-US"/>
        </w:rPr>
      </w:pPr>
      <w:r w:rsidRPr="007F47BA">
        <w:rPr>
          <w:rFonts w:asciiTheme="minorHAnsi" w:eastAsia="Times New Roman" w:hAnsiTheme="minorHAnsi" w:cstheme="minorHAnsi"/>
          <w:snapToGrid w:val="0"/>
          <w:spacing w:val="-3"/>
          <w:sz w:val="20"/>
          <w:szCs w:val="20"/>
          <w:lang w:eastAsia="en-US"/>
        </w:rPr>
        <w:t xml:space="preserve">works not commenced at the time of the pre-arranged </w:t>
      </w:r>
      <w:r w:rsidR="007F47BA">
        <w:rPr>
          <w:rFonts w:asciiTheme="minorHAnsi" w:eastAsia="Times New Roman" w:hAnsiTheme="minorHAnsi" w:cstheme="minorHAnsi"/>
          <w:snapToGrid w:val="0"/>
          <w:spacing w:val="-3"/>
          <w:sz w:val="20"/>
          <w:szCs w:val="20"/>
          <w:lang w:eastAsia="en-US"/>
        </w:rPr>
        <w:t>schedule</w:t>
      </w:r>
    </w:p>
    <w:p w:rsidR="007F47BA" w:rsidRPr="007F47BA" w:rsidRDefault="00006AB3" w:rsidP="00DE02B4">
      <w:pPr>
        <w:widowControl w:val="0"/>
        <w:numPr>
          <w:ilvl w:val="0"/>
          <w:numId w:val="21"/>
        </w:numPr>
        <w:tabs>
          <w:tab w:val="left" w:pos="0"/>
          <w:tab w:val="left" w:pos="720"/>
          <w:tab w:val="left" w:pos="2160"/>
        </w:tabs>
        <w:suppressAutoHyphens/>
        <w:spacing w:after="120"/>
        <w:ind w:left="1570" w:hanging="850"/>
        <w:jc w:val="both"/>
        <w:rPr>
          <w:rFonts w:asciiTheme="minorHAnsi" w:eastAsia="Times New Roman" w:hAnsiTheme="minorHAnsi" w:cstheme="minorHAnsi"/>
          <w:snapToGrid w:val="0"/>
          <w:spacing w:val="-3"/>
          <w:sz w:val="20"/>
          <w:szCs w:val="20"/>
          <w:lang w:eastAsia="en-US"/>
        </w:rPr>
      </w:pPr>
      <w:r>
        <w:rPr>
          <w:rFonts w:asciiTheme="minorHAnsi" w:eastAsia="Times New Roman" w:hAnsiTheme="minorHAnsi" w:cstheme="minorHAnsi"/>
          <w:snapToGrid w:val="0"/>
          <w:spacing w:val="-3"/>
          <w:sz w:val="20"/>
          <w:szCs w:val="20"/>
          <w:lang w:eastAsia="en-US"/>
        </w:rPr>
        <w:t>infestations not eradicated within</w:t>
      </w:r>
      <w:r w:rsidR="00D8543B" w:rsidRPr="006B1472">
        <w:rPr>
          <w:rFonts w:asciiTheme="minorHAnsi" w:eastAsia="Times New Roman" w:hAnsiTheme="minorHAnsi" w:cstheme="minorHAnsi"/>
          <w:snapToGrid w:val="0"/>
          <w:spacing w:val="-3"/>
          <w:sz w:val="20"/>
          <w:szCs w:val="20"/>
          <w:lang w:eastAsia="en-US"/>
        </w:rPr>
        <w:t xml:space="preserve"> the time specified</w:t>
      </w:r>
      <w:r w:rsidR="00050FDD">
        <w:rPr>
          <w:rFonts w:asciiTheme="minorHAnsi" w:eastAsia="Times New Roman" w:hAnsiTheme="minorHAnsi" w:cstheme="minorHAnsi"/>
          <w:snapToGrid w:val="0"/>
          <w:spacing w:val="-3"/>
          <w:sz w:val="20"/>
          <w:szCs w:val="20"/>
          <w:lang w:eastAsia="en-US"/>
        </w:rPr>
        <w:t xml:space="preserve"> or within an acceptable time period (as defined by the AO)</w:t>
      </w:r>
    </w:p>
    <w:p w:rsidR="00D8543B" w:rsidRDefault="00D8543B" w:rsidP="00DE02B4">
      <w:pPr>
        <w:widowControl w:val="0"/>
        <w:numPr>
          <w:ilvl w:val="0"/>
          <w:numId w:val="21"/>
        </w:numPr>
        <w:tabs>
          <w:tab w:val="left" w:pos="0"/>
          <w:tab w:val="left" w:pos="720"/>
          <w:tab w:val="left" w:pos="2160"/>
        </w:tabs>
        <w:suppressAutoHyphens/>
        <w:spacing w:after="120"/>
        <w:ind w:left="1570" w:hanging="850"/>
        <w:jc w:val="both"/>
        <w:rPr>
          <w:rFonts w:asciiTheme="minorHAnsi" w:eastAsia="Times New Roman" w:hAnsiTheme="minorHAnsi" w:cstheme="minorHAnsi"/>
          <w:snapToGrid w:val="0"/>
          <w:spacing w:val="-3"/>
          <w:sz w:val="20"/>
          <w:szCs w:val="20"/>
          <w:lang w:eastAsia="en-US"/>
        </w:rPr>
      </w:pPr>
      <w:r w:rsidRPr="006B1472">
        <w:rPr>
          <w:rFonts w:asciiTheme="minorHAnsi" w:eastAsia="Times New Roman" w:hAnsiTheme="minorHAnsi" w:cstheme="minorHAnsi"/>
          <w:snapToGrid w:val="0"/>
          <w:spacing w:val="-3"/>
          <w:sz w:val="20"/>
          <w:szCs w:val="20"/>
          <w:lang w:eastAsia="en-US"/>
        </w:rPr>
        <w:t xml:space="preserve">works not completed to an acceptable standard with regard to </w:t>
      </w:r>
      <w:r w:rsidR="007F47BA" w:rsidRPr="006B1472">
        <w:rPr>
          <w:rFonts w:asciiTheme="minorHAnsi" w:eastAsia="Times New Roman" w:hAnsiTheme="minorHAnsi" w:cstheme="minorHAnsi"/>
          <w:snapToGrid w:val="0"/>
          <w:spacing w:val="-3"/>
          <w:sz w:val="20"/>
          <w:szCs w:val="20"/>
          <w:lang w:eastAsia="en-US"/>
        </w:rPr>
        <w:t>work skills</w:t>
      </w:r>
      <w:r w:rsidRPr="006B1472">
        <w:rPr>
          <w:rFonts w:asciiTheme="minorHAnsi" w:eastAsia="Times New Roman" w:hAnsiTheme="minorHAnsi" w:cstheme="minorHAnsi"/>
          <w:snapToGrid w:val="0"/>
          <w:spacing w:val="-3"/>
          <w:sz w:val="20"/>
          <w:szCs w:val="20"/>
          <w:lang w:eastAsia="en-US"/>
        </w:rPr>
        <w:t xml:space="preserve"> and/or materials</w:t>
      </w:r>
    </w:p>
    <w:p w:rsidR="007F47BA" w:rsidRPr="006B1472" w:rsidRDefault="007F47BA" w:rsidP="00DE02B4">
      <w:pPr>
        <w:widowControl w:val="0"/>
        <w:numPr>
          <w:ilvl w:val="0"/>
          <w:numId w:val="21"/>
        </w:numPr>
        <w:tabs>
          <w:tab w:val="left" w:pos="0"/>
          <w:tab w:val="left" w:pos="720"/>
          <w:tab w:val="left" w:pos="2160"/>
        </w:tabs>
        <w:suppressAutoHyphens/>
        <w:spacing w:after="120"/>
        <w:ind w:left="1570" w:hanging="850"/>
        <w:jc w:val="both"/>
        <w:rPr>
          <w:rFonts w:asciiTheme="minorHAnsi" w:eastAsia="Times New Roman" w:hAnsiTheme="minorHAnsi" w:cstheme="minorHAnsi"/>
          <w:snapToGrid w:val="0"/>
          <w:spacing w:val="-3"/>
          <w:sz w:val="20"/>
          <w:szCs w:val="20"/>
          <w:lang w:eastAsia="en-US"/>
        </w:rPr>
      </w:pPr>
      <w:r>
        <w:rPr>
          <w:rFonts w:asciiTheme="minorHAnsi" w:eastAsia="Times New Roman" w:hAnsiTheme="minorHAnsi" w:cstheme="minorHAnsi"/>
          <w:snapToGrid w:val="0"/>
          <w:spacing w:val="-3"/>
          <w:sz w:val="20"/>
          <w:szCs w:val="20"/>
          <w:lang w:eastAsia="en-US"/>
        </w:rPr>
        <w:t xml:space="preserve">works not recorded in the </w:t>
      </w:r>
      <w:r w:rsidRPr="00132582">
        <w:rPr>
          <w:rFonts w:asciiTheme="minorHAnsi" w:eastAsia="Times New Roman" w:hAnsiTheme="minorHAnsi" w:cstheme="minorHAnsi"/>
          <w:snapToGrid w:val="0"/>
          <w:spacing w:val="-3"/>
          <w:sz w:val="20"/>
          <w:szCs w:val="20"/>
          <w:lang w:eastAsia="en-US"/>
        </w:rPr>
        <w:t>Pest Books</w:t>
      </w:r>
    </w:p>
    <w:p w:rsidR="00D8543B" w:rsidRDefault="00D8543B" w:rsidP="00DE02B4">
      <w:pPr>
        <w:widowControl w:val="0"/>
        <w:numPr>
          <w:ilvl w:val="0"/>
          <w:numId w:val="21"/>
        </w:numPr>
        <w:tabs>
          <w:tab w:val="left" w:pos="0"/>
          <w:tab w:val="left" w:pos="720"/>
          <w:tab w:val="left" w:pos="2160"/>
        </w:tabs>
        <w:suppressAutoHyphens/>
        <w:spacing w:after="120"/>
        <w:ind w:left="1570" w:hanging="850"/>
        <w:jc w:val="both"/>
        <w:rPr>
          <w:rFonts w:asciiTheme="minorHAnsi" w:eastAsia="Times New Roman" w:hAnsiTheme="minorHAnsi" w:cstheme="minorHAnsi"/>
          <w:snapToGrid w:val="0"/>
          <w:spacing w:val="-3"/>
          <w:sz w:val="20"/>
          <w:szCs w:val="20"/>
          <w:lang w:eastAsia="en-US"/>
        </w:rPr>
      </w:pPr>
      <w:r w:rsidRPr="006B1472">
        <w:rPr>
          <w:rFonts w:asciiTheme="minorHAnsi" w:eastAsia="Times New Roman" w:hAnsiTheme="minorHAnsi" w:cstheme="minorHAnsi"/>
          <w:snapToGrid w:val="0"/>
          <w:spacing w:val="-3"/>
          <w:sz w:val="20"/>
          <w:szCs w:val="20"/>
          <w:lang w:eastAsia="en-US"/>
        </w:rPr>
        <w:t>the Contractor's overall conduct</w:t>
      </w:r>
    </w:p>
    <w:p w:rsidR="00487DDF" w:rsidRDefault="002779DF" w:rsidP="00DE02B4">
      <w:pPr>
        <w:widowControl w:val="0"/>
        <w:numPr>
          <w:ilvl w:val="0"/>
          <w:numId w:val="21"/>
        </w:numPr>
        <w:tabs>
          <w:tab w:val="left" w:pos="0"/>
          <w:tab w:val="left" w:pos="720"/>
          <w:tab w:val="left" w:pos="2160"/>
        </w:tabs>
        <w:suppressAutoHyphens/>
        <w:spacing w:after="120"/>
        <w:ind w:left="1570" w:hanging="850"/>
        <w:jc w:val="both"/>
        <w:rPr>
          <w:rFonts w:asciiTheme="minorHAnsi" w:eastAsia="Times New Roman" w:hAnsiTheme="minorHAnsi" w:cstheme="minorHAnsi"/>
          <w:snapToGrid w:val="0"/>
          <w:spacing w:val="-3"/>
          <w:sz w:val="20"/>
          <w:szCs w:val="20"/>
          <w:lang w:eastAsia="en-US"/>
        </w:rPr>
      </w:pPr>
      <w:r>
        <w:rPr>
          <w:rFonts w:asciiTheme="minorHAnsi" w:eastAsia="Times New Roman" w:hAnsiTheme="minorHAnsi" w:cstheme="minorHAnsi"/>
          <w:snapToGrid w:val="0"/>
          <w:spacing w:val="-3"/>
          <w:sz w:val="20"/>
          <w:szCs w:val="20"/>
          <w:lang w:eastAsia="en-US"/>
        </w:rPr>
        <w:t>Infestation</w:t>
      </w:r>
      <w:r w:rsidR="00463E7E">
        <w:rPr>
          <w:rFonts w:asciiTheme="minorHAnsi" w:eastAsia="Times New Roman" w:hAnsiTheme="minorHAnsi" w:cstheme="minorHAnsi"/>
          <w:snapToGrid w:val="0"/>
          <w:spacing w:val="-3"/>
          <w:sz w:val="20"/>
          <w:szCs w:val="20"/>
          <w:lang w:eastAsia="en-US"/>
        </w:rPr>
        <w:t xml:space="preserve"> of P</w:t>
      </w:r>
      <w:r w:rsidR="00487DDF">
        <w:rPr>
          <w:rFonts w:asciiTheme="minorHAnsi" w:eastAsia="Times New Roman" w:hAnsiTheme="minorHAnsi" w:cstheme="minorHAnsi"/>
          <w:snapToGrid w:val="0"/>
          <w:spacing w:val="-3"/>
          <w:sz w:val="20"/>
          <w:szCs w:val="20"/>
          <w:lang w:eastAsia="en-US"/>
        </w:rPr>
        <w:t>ests</w:t>
      </w:r>
      <w:r w:rsidR="00006AB3">
        <w:rPr>
          <w:rFonts w:asciiTheme="minorHAnsi" w:eastAsia="Times New Roman" w:hAnsiTheme="minorHAnsi" w:cstheme="minorHAnsi"/>
          <w:snapToGrid w:val="0"/>
          <w:spacing w:val="-3"/>
          <w:sz w:val="20"/>
          <w:szCs w:val="20"/>
          <w:lang w:eastAsia="en-US"/>
        </w:rPr>
        <w:t xml:space="preserve"> above an acceptable level or increase in infestation due to lack of comprehensive preventative action at visits. </w:t>
      </w:r>
    </w:p>
    <w:p w:rsidR="00050FDD" w:rsidRPr="006B1472" w:rsidRDefault="00050FDD" w:rsidP="00DE02B4">
      <w:pPr>
        <w:widowControl w:val="0"/>
        <w:numPr>
          <w:ilvl w:val="0"/>
          <w:numId w:val="21"/>
        </w:numPr>
        <w:tabs>
          <w:tab w:val="left" w:pos="0"/>
          <w:tab w:val="left" w:pos="720"/>
          <w:tab w:val="left" w:pos="2160"/>
        </w:tabs>
        <w:suppressAutoHyphens/>
        <w:spacing w:after="120"/>
        <w:ind w:left="1570" w:hanging="850"/>
        <w:jc w:val="both"/>
        <w:rPr>
          <w:rFonts w:asciiTheme="minorHAnsi" w:eastAsia="Times New Roman" w:hAnsiTheme="minorHAnsi" w:cstheme="minorHAnsi"/>
          <w:snapToGrid w:val="0"/>
          <w:spacing w:val="-3"/>
          <w:sz w:val="20"/>
          <w:szCs w:val="20"/>
          <w:lang w:eastAsia="en-US"/>
        </w:rPr>
      </w:pPr>
      <w:r>
        <w:rPr>
          <w:rFonts w:asciiTheme="minorHAnsi" w:eastAsia="Times New Roman" w:hAnsiTheme="minorHAnsi" w:cstheme="minorHAnsi"/>
          <w:snapToGrid w:val="0"/>
          <w:spacing w:val="-3"/>
          <w:sz w:val="20"/>
          <w:szCs w:val="20"/>
          <w:lang w:eastAsia="en-US"/>
        </w:rPr>
        <w:t xml:space="preserve">Health and safety </w:t>
      </w:r>
    </w:p>
    <w:p w:rsidR="00D8543B" w:rsidRPr="006B1472" w:rsidRDefault="00D8543B" w:rsidP="007F47BA">
      <w:pPr>
        <w:widowControl w:val="0"/>
        <w:tabs>
          <w:tab w:val="left" w:pos="0"/>
          <w:tab w:val="left" w:pos="720"/>
          <w:tab w:val="left" w:pos="1574"/>
          <w:tab w:val="left" w:pos="2160"/>
        </w:tabs>
        <w:suppressAutoHyphens/>
        <w:jc w:val="both"/>
        <w:rPr>
          <w:rFonts w:asciiTheme="minorHAnsi" w:eastAsia="Times New Roman" w:hAnsiTheme="minorHAnsi" w:cstheme="minorHAnsi"/>
          <w:snapToGrid w:val="0"/>
          <w:spacing w:val="-3"/>
          <w:sz w:val="20"/>
          <w:szCs w:val="20"/>
          <w:lang w:eastAsia="en-US"/>
        </w:rPr>
      </w:pPr>
    </w:p>
    <w:p w:rsidR="00DC1B4F" w:rsidRPr="004B5954" w:rsidRDefault="00D8543B" w:rsidP="004B5954">
      <w:pPr>
        <w:pStyle w:val="Heading2"/>
        <w:tabs>
          <w:tab w:val="num" w:pos="709"/>
        </w:tabs>
        <w:spacing w:after="0"/>
        <w:ind w:left="709" w:hanging="709"/>
        <w:rPr>
          <w:rFonts w:asciiTheme="minorHAnsi" w:hAnsiTheme="minorHAnsi"/>
          <w:sz w:val="20"/>
          <w:szCs w:val="20"/>
        </w:rPr>
      </w:pPr>
      <w:r w:rsidRPr="004B5954">
        <w:rPr>
          <w:rFonts w:asciiTheme="minorHAnsi" w:hAnsiTheme="minorHAnsi"/>
          <w:sz w:val="20"/>
          <w:szCs w:val="20"/>
        </w:rPr>
        <w:t xml:space="preserve">Then the </w:t>
      </w:r>
      <w:r w:rsidR="00305A66" w:rsidRPr="004B5954">
        <w:rPr>
          <w:rFonts w:asciiTheme="minorHAnsi" w:hAnsiTheme="minorHAnsi"/>
          <w:sz w:val="20"/>
          <w:szCs w:val="20"/>
        </w:rPr>
        <w:t>Authorised Officer</w:t>
      </w:r>
      <w:r w:rsidRPr="004B5954">
        <w:rPr>
          <w:rFonts w:asciiTheme="minorHAnsi" w:hAnsiTheme="minorHAnsi"/>
          <w:sz w:val="20"/>
          <w:szCs w:val="20"/>
        </w:rPr>
        <w:t xml:space="preserve"> may issue a Default Notice to the Contractor.</w:t>
      </w:r>
      <w:r w:rsidR="00DC1B4F" w:rsidRPr="004B5954">
        <w:rPr>
          <w:rFonts w:asciiTheme="minorHAnsi" w:hAnsiTheme="minorHAnsi"/>
          <w:sz w:val="20"/>
          <w:szCs w:val="20"/>
        </w:rPr>
        <w:t xml:space="preserve"> </w:t>
      </w:r>
    </w:p>
    <w:p w:rsidR="00DC1B4F" w:rsidRPr="004B5954" w:rsidRDefault="00DC1B4F" w:rsidP="004B5954">
      <w:pPr>
        <w:pStyle w:val="Heading2"/>
        <w:numPr>
          <w:ilvl w:val="0"/>
          <w:numId w:val="0"/>
        </w:numPr>
        <w:spacing w:after="0"/>
        <w:ind w:left="709"/>
        <w:rPr>
          <w:rFonts w:asciiTheme="minorHAnsi" w:hAnsiTheme="minorHAnsi"/>
          <w:sz w:val="20"/>
          <w:szCs w:val="20"/>
        </w:rPr>
      </w:pPr>
    </w:p>
    <w:p w:rsidR="00DC1B4F" w:rsidRPr="004B5954" w:rsidRDefault="00DC1B4F" w:rsidP="004B5954">
      <w:pPr>
        <w:pStyle w:val="Heading2"/>
        <w:tabs>
          <w:tab w:val="num" w:pos="709"/>
        </w:tabs>
        <w:spacing w:after="0"/>
        <w:ind w:left="709" w:hanging="709"/>
        <w:rPr>
          <w:rFonts w:asciiTheme="minorHAnsi" w:hAnsiTheme="minorHAnsi"/>
          <w:sz w:val="20"/>
          <w:szCs w:val="20"/>
        </w:rPr>
      </w:pPr>
      <w:r w:rsidRPr="004B5954">
        <w:rPr>
          <w:rFonts w:asciiTheme="minorHAnsi" w:hAnsiTheme="minorHAnsi"/>
          <w:sz w:val="20"/>
          <w:szCs w:val="20"/>
        </w:rPr>
        <w:t xml:space="preserve">Where a Default Notice has been issued by the </w:t>
      </w:r>
      <w:r w:rsidR="00305A66" w:rsidRPr="004B5954">
        <w:rPr>
          <w:rFonts w:asciiTheme="minorHAnsi" w:hAnsiTheme="minorHAnsi"/>
          <w:sz w:val="20"/>
          <w:szCs w:val="20"/>
        </w:rPr>
        <w:t xml:space="preserve">Authorised Officer </w:t>
      </w:r>
      <w:r w:rsidRPr="004B5954">
        <w:rPr>
          <w:rFonts w:asciiTheme="minorHAnsi" w:hAnsiTheme="minorHAnsi"/>
          <w:sz w:val="20"/>
          <w:szCs w:val="20"/>
        </w:rPr>
        <w:t xml:space="preserve">the Contractor </w:t>
      </w:r>
      <w:r w:rsidR="00A234D5">
        <w:rPr>
          <w:rFonts w:asciiTheme="minorHAnsi" w:hAnsiTheme="minorHAnsi"/>
          <w:sz w:val="20"/>
          <w:szCs w:val="20"/>
        </w:rPr>
        <w:t>shall</w:t>
      </w:r>
      <w:r w:rsidRPr="004B5954">
        <w:rPr>
          <w:rFonts w:asciiTheme="minorHAnsi" w:hAnsiTheme="minorHAnsi"/>
          <w:sz w:val="20"/>
          <w:szCs w:val="20"/>
        </w:rPr>
        <w:t xml:space="preserve">, where instructed, be required to commence and/or complete the scheduled job in accordance with the conditions of the contract to ensure the Locations are kept free from Pests. </w:t>
      </w:r>
    </w:p>
    <w:p w:rsidR="00DC1B4F" w:rsidRPr="004B5954" w:rsidRDefault="00DC1B4F" w:rsidP="004B5954">
      <w:pPr>
        <w:pStyle w:val="Heading2"/>
        <w:numPr>
          <w:ilvl w:val="0"/>
          <w:numId w:val="0"/>
        </w:numPr>
        <w:spacing w:after="0"/>
        <w:ind w:left="709"/>
        <w:rPr>
          <w:rFonts w:asciiTheme="minorHAnsi" w:hAnsiTheme="minorHAnsi"/>
          <w:sz w:val="20"/>
          <w:szCs w:val="20"/>
        </w:rPr>
      </w:pPr>
    </w:p>
    <w:p w:rsidR="00DC1B4F" w:rsidRPr="004B5954" w:rsidRDefault="00DC1B4F" w:rsidP="004B5954">
      <w:pPr>
        <w:pStyle w:val="Heading2"/>
        <w:tabs>
          <w:tab w:val="num" w:pos="709"/>
        </w:tabs>
        <w:spacing w:after="0"/>
        <w:ind w:left="709" w:hanging="709"/>
        <w:rPr>
          <w:rFonts w:asciiTheme="minorHAnsi" w:hAnsiTheme="minorHAnsi"/>
          <w:sz w:val="20"/>
          <w:szCs w:val="20"/>
        </w:rPr>
      </w:pPr>
      <w:r w:rsidRPr="004B5954">
        <w:rPr>
          <w:rFonts w:asciiTheme="minorHAnsi" w:hAnsiTheme="minorHAnsi"/>
          <w:sz w:val="20"/>
          <w:szCs w:val="20"/>
        </w:rPr>
        <w:t>Any additional costs incurred by NELFT as a result of the above default procedure will be recoverable from the Contractor. The Contractor will also be responsible for all associated administration costs.</w:t>
      </w:r>
    </w:p>
    <w:p w:rsidR="00D8543B" w:rsidRDefault="00D8543B" w:rsidP="00D8543B">
      <w:pPr>
        <w:widowControl w:val="0"/>
        <w:tabs>
          <w:tab w:val="left" w:pos="0"/>
          <w:tab w:val="left" w:pos="720"/>
          <w:tab w:val="left" w:pos="1574"/>
          <w:tab w:val="left" w:pos="2160"/>
        </w:tabs>
        <w:suppressAutoHyphens/>
        <w:ind w:left="720" w:hanging="720"/>
        <w:jc w:val="both"/>
        <w:rPr>
          <w:rFonts w:asciiTheme="minorHAnsi" w:eastAsia="Times New Roman" w:hAnsiTheme="minorHAnsi" w:cstheme="minorHAnsi"/>
          <w:snapToGrid w:val="0"/>
          <w:spacing w:val="-3"/>
          <w:sz w:val="20"/>
          <w:szCs w:val="20"/>
          <w:lang w:eastAsia="en-US"/>
        </w:rPr>
      </w:pPr>
    </w:p>
    <w:p w:rsidR="00D8543B" w:rsidRPr="006B1472" w:rsidRDefault="00D8543B" w:rsidP="00D8543B">
      <w:pPr>
        <w:widowControl w:val="0"/>
        <w:tabs>
          <w:tab w:val="left" w:pos="0"/>
          <w:tab w:val="left" w:pos="1574"/>
          <w:tab w:val="left" w:pos="2160"/>
        </w:tabs>
        <w:suppressAutoHyphens/>
        <w:jc w:val="both"/>
        <w:rPr>
          <w:rFonts w:asciiTheme="minorHAnsi" w:eastAsia="Times New Roman" w:hAnsiTheme="minorHAnsi" w:cstheme="minorHAnsi"/>
          <w:b/>
          <w:snapToGrid w:val="0"/>
          <w:spacing w:val="-3"/>
          <w:sz w:val="20"/>
          <w:szCs w:val="20"/>
          <w:lang w:eastAsia="en-US"/>
        </w:rPr>
      </w:pPr>
    </w:p>
    <w:p w:rsidR="00D8543B" w:rsidRPr="006B1472" w:rsidRDefault="00D8543B" w:rsidP="00735FBD">
      <w:pPr>
        <w:pStyle w:val="Heading2"/>
        <w:tabs>
          <w:tab w:val="num" w:pos="709"/>
        </w:tabs>
        <w:ind w:left="0"/>
        <w:rPr>
          <w:rFonts w:asciiTheme="minorHAnsi" w:hAnsiTheme="minorHAnsi"/>
          <w:b/>
          <w:sz w:val="20"/>
          <w:szCs w:val="20"/>
        </w:rPr>
      </w:pPr>
      <w:r w:rsidRPr="006B1472">
        <w:rPr>
          <w:rFonts w:asciiTheme="minorHAnsi" w:hAnsiTheme="minorHAnsi"/>
          <w:b/>
          <w:sz w:val="20"/>
          <w:szCs w:val="20"/>
        </w:rPr>
        <w:t>Default Procedures</w:t>
      </w:r>
    </w:p>
    <w:p w:rsidR="00D8543B" w:rsidRPr="006B1472" w:rsidRDefault="00D8543B" w:rsidP="00D8543B">
      <w:pPr>
        <w:pStyle w:val="Heading3"/>
        <w:tabs>
          <w:tab w:val="num" w:pos="709"/>
        </w:tabs>
        <w:rPr>
          <w:rFonts w:asciiTheme="minorHAnsi" w:hAnsiTheme="minorHAnsi"/>
          <w:sz w:val="20"/>
          <w:szCs w:val="20"/>
        </w:rPr>
      </w:pPr>
      <w:r w:rsidRPr="006B1472">
        <w:rPr>
          <w:rFonts w:asciiTheme="minorHAnsi" w:hAnsiTheme="minorHAnsi"/>
          <w:sz w:val="20"/>
          <w:szCs w:val="20"/>
        </w:rPr>
        <w:t>Default Notices will accumulate towards contract termination.</w:t>
      </w:r>
    </w:p>
    <w:p w:rsidR="00D8543B" w:rsidRPr="006B1472" w:rsidRDefault="00D8543B" w:rsidP="00D8543B">
      <w:pPr>
        <w:pStyle w:val="Heading3"/>
        <w:tabs>
          <w:tab w:val="num" w:pos="709"/>
        </w:tabs>
        <w:rPr>
          <w:rFonts w:asciiTheme="minorHAnsi" w:hAnsiTheme="minorHAnsi"/>
          <w:sz w:val="20"/>
          <w:szCs w:val="20"/>
        </w:rPr>
      </w:pPr>
      <w:r w:rsidRPr="006B1472">
        <w:rPr>
          <w:rFonts w:asciiTheme="minorHAnsi" w:hAnsiTheme="minorHAnsi"/>
          <w:sz w:val="20"/>
          <w:szCs w:val="20"/>
        </w:rPr>
        <w:t>The Contractor shall document steps taken to ensure defaults do not recur.</w:t>
      </w:r>
    </w:p>
    <w:p w:rsidR="00D8543B" w:rsidRPr="006B1472" w:rsidRDefault="00D8543B" w:rsidP="00D8543B">
      <w:pPr>
        <w:pStyle w:val="Heading3"/>
        <w:tabs>
          <w:tab w:val="num" w:pos="709"/>
        </w:tabs>
        <w:ind w:left="709" w:hanging="709"/>
        <w:rPr>
          <w:rFonts w:asciiTheme="minorHAnsi" w:hAnsiTheme="minorHAnsi"/>
          <w:sz w:val="20"/>
          <w:szCs w:val="20"/>
        </w:rPr>
      </w:pPr>
      <w:r w:rsidRPr="006B1472">
        <w:rPr>
          <w:rFonts w:asciiTheme="minorHAnsi" w:hAnsiTheme="minorHAnsi"/>
          <w:sz w:val="20"/>
          <w:szCs w:val="20"/>
        </w:rPr>
        <w:t>The rights and remedies of NELFT provided under these default procedures are in addition to and without prejudice to any other remedies that NELFT may decide to pursue.</w:t>
      </w:r>
    </w:p>
    <w:p w:rsidR="00D8543B" w:rsidRPr="006B1472" w:rsidRDefault="00D8543B" w:rsidP="00D8543B">
      <w:pPr>
        <w:pStyle w:val="Heading3"/>
        <w:tabs>
          <w:tab w:val="num" w:pos="709"/>
        </w:tabs>
        <w:ind w:left="709" w:hanging="709"/>
        <w:rPr>
          <w:rFonts w:asciiTheme="minorHAnsi" w:hAnsiTheme="minorHAnsi"/>
          <w:sz w:val="20"/>
          <w:szCs w:val="20"/>
        </w:rPr>
      </w:pPr>
      <w:r w:rsidRPr="006B1472">
        <w:rPr>
          <w:rFonts w:asciiTheme="minorHAnsi" w:hAnsiTheme="minorHAnsi"/>
          <w:sz w:val="20"/>
          <w:szCs w:val="20"/>
        </w:rPr>
        <w:lastRenderedPageBreak/>
        <w:t>NELFT is suitably experienced in monitoring the performance of this service and will not unreasonably or vexatiously pursue the Contractor under this method of monitoring.</w:t>
      </w:r>
    </w:p>
    <w:p w:rsidR="00D8543B" w:rsidRPr="006B1472" w:rsidRDefault="00D8543B" w:rsidP="00735FBD">
      <w:pPr>
        <w:pStyle w:val="Heading2"/>
        <w:tabs>
          <w:tab w:val="num" w:pos="709"/>
          <w:tab w:val="num" w:pos="1843"/>
        </w:tabs>
        <w:ind w:left="0"/>
        <w:rPr>
          <w:rFonts w:asciiTheme="minorHAnsi" w:hAnsiTheme="minorHAnsi"/>
          <w:b/>
          <w:sz w:val="20"/>
          <w:szCs w:val="20"/>
        </w:rPr>
      </w:pPr>
      <w:r w:rsidRPr="006B1472">
        <w:rPr>
          <w:rFonts w:asciiTheme="minorHAnsi" w:hAnsiTheme="minorHAnsi"/>
          <w:b/>
          <w:sz w:val="20"/>
          <w:szCs w:val="20"/>
        </w:rPr>
        <w:t>Default Points</w:t>
      </w:r>
    </w:p>
    <w:p w:rsidR="00D8543B" w:rsidRPr="006B1472" w:rsidRDefault="00D8543B" w:rsidP="00D8543B">
      <w:pPr>
        <w:tabs>
          <w:tab w:val="left" w:pos="709"/>
        </w:tabs>
        <w:spacing w:after="200" w:line="276" w:lineRule="auto"/>
        <w:ind w:left="709"/>
        <w:rPr>
          <w:rFonts w:asciiTheme="minorHAnsi" w:hAnsiTheme="minorHAnsi"/>
          <w:sz w:val="20"/>
          <w:szCs w:val="20"/>
        </w:rPr>
      </w:pPr>
      <w:r w:rsidRPr="006B1472">
        <w:rPr>
          <w:rFonts w:asciiTheme="minorHAnsi" w:hAnsiTheme="minorHAnsi"/>
          <w:sz w:val="20"/>
          <w:szCs w:val="20"/>
        </w:rPr>
        <w:t xml:space="preserve">Default points will also go towards termination. </w:t>
      </w:r>
    </w:p>
    <w:p w:rsidR="00D8543B" w:rsidRPr="007E60DC" w:rsidRDefault="00D8543B" w:rsidP="00D8543B">
      <w:pPr>
        <w:pStyle w:val="Heading3"/>
        <w:tabs>
          <w:tab w:val="left" w:pos="709"/>
        </w:tabs>
        <w:ind w:left="709" w:hanging="709"/>
        <w:rPr>
          <w:rFonts w:asciiTheme="minorHAnsi" w:hAnsiTheme="minorHAnsi"/>
          <w:sz w:val="20"/>
          <w:szCs w:val="20"/>
        </w:rPr>
      </w:pPr>
      <w:r w:rsidRPr="006B1472">
        <w:rPr>
          <w:rFonts w:asciiTheme="minorHAnsi" w:hAnsiTheme="minorHAnsi"/>
          <w:sz w:val="20"/>
          <w:szCs w:val="20"/>
        </w:rPr>
        <w:t xml:space="preserve">The severity of defaults is graded </w:t>
      </w:r>
      <w:r w:rsidR="00A234D5">
        <w:rPr>
          <w:rFonts w:asciiTheme="minorHAnsi" w:hAnsiTheme="minorHAnsi"/>
          <w:sz w:val="20"/>
          <w:szCs w:val="20"/>
        </w:rPr>
        <w:t>from A-C</w:t>
      </w:r>
      <w:r w:rsidRPr="007E60DC">
        <w:rPr>
          <w:rFonts w:asciiTheme="minorHAnsi" w:hAnsiTheme="minorHAnsi"/>
          <w:sz w:val="20"/>
          <w:szCs w:val="20"/>
        </w:rPr>
        <w:t>. The Authorised Officer may at his/her sole discretion decide how many Default Points to allocate to the Contractor for a particular grade of default having regard to the relative severity of the default. The Default Points for the grades are:-</w:t>
      </w:r>
    </w:p>
    <w:tbl>
      <w:tblPr>
        <w:tblW w:w="7605" w:type="dxa"/>
        <w:tblInd w:w="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647"/>
        <w:gridCol w:w="3958"/>
      </w:tblGrid>
      <w:tr w:rsidR="00D8543B" w:rsidRPr="007E60DC" w:rsidTr="00440EFA">
        <w:tc>
          <w:tcPr>
            <w:tcW w:w="3647" w:type="dxa"/>
            <w:tcBorders>
              <w:top w:val="single" w:sz="4" w:space="0" w:color="auto"/>
              <w:left w:val="single" w:sz="4" w:space="0" w:color="auto"/>
              <w:bottom w:val="single" w:sz="6" w:space="0" w:color="auto"/>
              <w:right w:val="single" w:sz="6" w:space="0" w:color="auto"/>
            </w:tcBorders>
            <w:hideMark/>
          </w:tcPr>
          <w:p w:rsidR="00D8543B" w:rsidRPr="007E60DC" w:rsidRDefault="00D8543B" w:rsidP="00440EFA">
            <w:pPr>
              <w:spacing w:after="200" w:line="276" w:lineRule="auto"/>
              <w:rPr>
                <w:rFonts w:asciiTheme="minorHAnsi" w:hAnsiTheme="minorHAnsi"/>
                <w:sz w:val="20"/>
                <w:szCs w:val="20"/>
              </w:rPr>
            </w:pPr>
            <w:r w:rsidRPr="007E60DC">
              <w:rPr>
                <w:rFonts w:asciiTheme="minorHAnsi" w:hAnsiTheme="minorHAnsi"/>
                <w:b/>
                <w:sz w:val="20"/>
                <w:szCs w:val="20"/>
                <w:u w:val="single"/>
              </w:rPr>
              <w:t>GRADE</w:t>
            </w:r>
          </w:p>
        </w:tc>
        <w:tc>
          <w:tcPr>
            <w:tcW w:w="3958" w:type="dxa"/>
            <w:tcBorders>
              <w:top w:val="single" w:sz="4" w:space="0" w:color="auto"/>
              <w:left w:val="single" w:sz="6" w:space="0" w:color="auto"/>
              <w:bottom w:val="single" w:sz="6" w:space="0" w:color="auto"/>
              <w:right w:val="single" w:sz="4" w:space="0" w:color="auto"/>
            </w:tcBorders>
            <w:hideMark/>
          </w:tcPr>
          <w:p w:rsidR="00D8543B" w:rsidRPr="007E60DC" w:rsidRDefault="00D8543B" w:rsidP="00440EFA">
            <w:pPr>
              <w:spacing w:after="200" w:line="276" w:lineRule="auto"/>
              <w:rPr>
                <w:rFonts w:asciiTheme="minorHAnsi" w:hAnsiTheme="minorHAnsi"/>
                <w:b/>
                <w:sz w:val="20"/>
                <w:szCs w:val="20"/>
                <w:u w:val="single"/>
              </w:rPr>
            </w:pPr>
            <w:r w:rsidRPr="007E60DC">
              <w:rPr>
                <w:rFonts w:asciiTheme="minorHAnsi" w:hAnsiTheme="minorHAnsi"/>
                <w:b/>
                <w:sz w:val="20"/>
                <w:szCs w:val="20"/>
                <w:u w:val="single"/>
              </w:rPr>
              <w:t>DEFAULT POINTS</w:t>
            </w:r>
          </w:p>
        </w:tc>
      </w:tr>
      <w:tr w:rsidR="00D8543B" w:rsidRPr="007E60DC" w:rsidTr="00440EFA">
        <w:tc>
          <w:tcPr>
            <w:tcW w:w="3647" w:type="dxa"/>
            <w:tcBorders>
              <w:top w:val="single" w:sz="6" w:space="0" w:color="auto"/>
              <w:left w:val="single" w:sz="4" w:space="0" w:color="auto"/>
              <w:bottom w:val="single" w:sz="6" w:space="0" w:color="auto"/>
              <w:right w:val="single" w:sz="6" w:space="0" w:color="auto"/>
            </w:tcBorders>
            <w:hideMark/>
          </w:tcPr>
          <w:p w:rsidR="00D8543B" w:rsidRPr="007E60DC" w:rsidRDefault="00D8543B" w:rsidP="00440EFA">
            <w:pPr>
              <w:spacing w:after="200" w:line="276" w:lineRule="auto"/>
              <w:rPr>
                <w:rFonts w:asciiTheme="minorHAnsi" w:hAnsiTheme="minorHAnsi"/>
                <w:sz w:val="20"/>
                <w:szCs w:val="20"/>
              </w:rPr>
            </w:pPr>
            <w:r w:rsidRPr="007E60DC">
              <w:rPr>
                <w:rFonts w:asciiTheme="minorHAnsi" w:hAnsiTheme="minorHAnsi"/>
                <w:sz w:val="20"/>
                <w:szCs w:val="20"/>
              </w:rPr>
              <w:t>A</w:t>
            </w:r>
          </w:p>
        </w:tc>
        <w:tc>
          <w:tcPr>
            <w:tcW w:w="3958" w:type="dxa"/>
            <w:tcBorders>
              <w:top w:val="single" w:sz="6" w:space="0" w:color="auto"/>
              <w:left w:val="single" w:sz="6" w:space="0" w:color="auto"/>
              <w:bottom w:val="single" w:sz="6" w:space="0" w:color="auto"/>
              <w:right w:val="single" w:sz="4" w:space="0" w:color="auto"/>
            </w:tcBorders>
            <w:hideMark/>
          </w:tcPr>
          <w:p w:rsidR="00D8543B" w:rsidRPr="007E60DC" w:rsidRDefault="002953B1" w:rsidP="00440EFA">
            <w:pPr>
              <w:rPr>
                <w:rFonts w:asciiTheme="minorHAnsi" w:hAnsiTheme="minorHAnsi"/>
                <w:sz w:val="20"/>
                <w:szCs w:val="20"/>
              </w:rPr>
            </w:pPr>
            <w:r w:rsidRPr="007E60DC">
              <w:rPr>
                <w:rFonts w:asciiTheme="minorHAnsi" w:hAnsiTheme="minorHAnsi"/>
                <w:sz w:val="20"/>
                <w:szCs w:val="20"/>
              </w:rPr>
              <w:t>21-3</w:t>
            </w:r>
            <w:r w:rsidR="00D8543B" w:rsidRPr="007E60DC">
              <w:rPr>
                <w:rFonts w:asciiTheme="minorHAnsi" w:hAnsiTheme="minorHAnsi"/>
                <w:sz w:val="20"/>
                <w:szCs w:val="20"/>
              </w:rPr>
              <w:t>0</w:t>
            </w:r>
          </w:p>
        </w:tc>
      </w:tr>
      <w:tr w:rsidR="00D8543B" w:rsidRPr="007E60DC" w:rsidTr="00440EFA">
        <w:tc>
          <w:tcPr>
            <w:tcW w:w="3647" w:type="dxa"/>
            <w:tcBorders>
              <w:top w:val="single" w:sz="6" w:space="0" w:color="auto"/>
              <w:left w:val="single" w:sz="4" w:space="0" w:color="auto"/>
              <w:bottom w:val="single" w:sz="6" w:space="0" w:color="auto"/>
              <w:right w:val="single" w:sz="6" w:space="0" w:color="auto"/>
            </w:tcBorders>
            <w:hideMark/>
          </w:tcPr>
          <w:p w:rsidR="00D8543B" w:rsidRPr="007E60DC" w:rsidRDefault="00D8543B" w:rsidP="00440EFA">
            <w:pPr>
              <w:spacing w:after="200" w:line="276" w:lineRule="auto"/>
              <w:rPr>
                <w:rFonts w:asciiTheme="minorHAnsi" w:hAnsiTheme="minorHAnsi"/>
                <w:sz w:val="20"/>
                <w:szCs w:val="20"/>
              </w:rPr>
            </w:pPr>
            <w:r w:rsidRPr="007E60DC">
              <w:rPr>
                <w:rFonts w:asciiTheme="minorHAnsi" w:hAnsiTheme="minorHAnsi"/>
                <w:sz w:val="20"/>
                <w:szCs w:val="20"/>
              </w:rPr>
              <w:t>B</w:t>
            </w:r>
          </w:p>
        </w:tc>
        <w:tc>
          <w:tcPr>
            <w:tcW w:w="3958" w:type="dxa"/>
            <w:tcBorders>
              <w:top w:val="single" w:sz="6" w:space="0" w:color="auto"/>
              <w:left w:val="single" w:sz="6" w:space="0" w:color="auto"/>
              <w:bottom w:val="single" w:sz="6" w:space="0" w:color="auto"/>
              <w:right w:val="single" w:sz="4" w:space="0" w:color="auto"/>
            </w:tcBorders>
            <w:hideMark/>
          </w:tcPr>
          <w:p w:rsidR="00D8543B" w:rsidRPr="007E60DC" w:rsidRDefault="00D8543B" w:rsidP="00440EFA">
            <w:pPr>
              <w:rPr>
                <w:rFonts w:asciiTheme="minorHAnsi" w:hAnsiTheme="minorHAnsi"/>
                <w:sz w:val="20"/>
                <w:szCs w:val="20"/>
              </w:rPr>
            </w:pPr>
            <w:r w:rsidRPr="007E60DC">
              <w:rPr>
                <w:rFonts w:asciiTheme="minorHAnsi" w:hAnsiTheme="minorHAnsi"/>
                <w:sz w:val="20"/>
                <w:szCs w:val="20"/>
              </w:rPr>
              <w:t>1</w:t>
            </w:r>
            <w:r w:rsidR="002953B1" w:rsidRPr="007E60DC">
              <w:rPr>
                <w:rFonts w:asciiTheme="minorHAnsi" w:hAnsiTheme="minorHAnsi"/>
                <w:sz w:val="20"/>
                <w:szCs w:val="20"/>
              </w:rPr>
              <w:t>1-2</w:t>
            </w:r>
            <w:r w:rsidRPr="007E60DC">
              <w:rPr>
                <w:rFonts w:asciiTheme="minorHAnsi" w:hAnsiTheme="minorHAnsi"/>
                <w:sz w:val="20"/>
                <w:szCs w:val="20"/>
              </w:rPr>
              <w:t>0</w:t>
            </w:r>
          </w:p>
        </w:tc>
      </w:tr>
      <w:tr w:rsidR="002953B1" w:rsidRPr="007E60DC" w:rsidTr="00440EFA">
        <w:tc>
          <w:tcPr>
            <w:tcW w:w="3647" w:type="dxa"/>
            <w:tcBorders>
              <w:top w:val="single" w:sz="6" w:space="0" w:color="auto"/>
              <w:left w:val="single" w:sz="4" w:space="0" w:color="auto"/>
              <w:bottom w:val="single" w:sz="6" w:space="0" w:color="auto"/>
              <w:right w:val="single" w:sz="6" w:space="0" w:color="auto"/>
            </w:tcBorders>
          </w:tcPr>
          <w:p w:rsidR="002953B1" w:rsidRPr="007E60DC" w:rsidRDefault="002953B1" w:rsidP="00440EFA">
            <w:pPr>
              <w:spacing w:after="200" w:line="276" w:lineRule="auto"/>
              <w:rPr>
                <w:rFonts w:asciiTheme="minorHAnsi" w:hAnsiTheme="minorHAnsi"/>
                <w:sz w:val="20"/>
                <w:szCs w:val="20"/>
              </w:rPr>
            </w:pPr>
            <w:r w:rsidRPr="007E60DC">
              <w:rPr>
                <w:rFonts w:asciiTheme="minorHAnsi" w:hAnsiTheme="minorHAnsi"/>
                <w:sz w:val="20"/>
                <w:szCs w:val="20"/>
              </w:rPr>
              <w:t>C</w:t>
            </w:r>
          </w:p>
        </w:tc>
        <w:tc>
          <w:tcPr>
            <w:tcW w:w="3958" w:type="dxa"/>
            <w:tcBorders>
              <w:top w:val="single" w:sz="6" w:space="0" w:color="auto"/>
              <w:left w:val="single" w:sz="6" w:space="0" w:color="auto"/>
              <w:bottom w:val="single" w:sz="6" w:space="0" w:color="auto"/>
              <w:right w:val="single" w:sz="4" w:space="0" w:color="auto"/>
            </w:tcBorders>
          </w:tcPr>
          <w:p w:rsidR="002953B1" w:rsidRPr="007E60DC" w:rsidRDefault="002953B1" w:rsidP="00440EFA">
            <w:pPr>
              <w:rPr>
                <w:rFonts w:asciiTheme="minorHAnsi" w:hAnsiTheme="minorHAnsi"/>
                <w:sz w:val="20"/>
                <w:szCs w:val="20"/>
              </w:rPr>
            </w:pPr>
            <w:r w:rsidRPr="007E60DC">
              <w:rPr>
                <w:rFonts w:asciiTheme="minorHAnsi" w:hAnsiTheme="minorHAnsi"/>
                <w:sz w:val="20"/>
                <w:szCs w:val="20"/>
              </w:rPr>
              <w:t>1-10</w:t>
            </w:r>
          </w:p>
        </w:tc>
      </w:tr>
    </w:tbl>
    <w:p w:rsidR="00D8543B" w:rsidRPr="007E60DC" w:rsidRDefault="00D8543B" w:rsidP="00D8543B">
      <w:pPr>
        <w:spacing w:after="200" w:line="276" w:lineRule="auto"/>
        <w:rPr>
          <w:rFonts w:asciiTheme="minorHAnsi" w:hAnsiTheme="minorHAnsi"/>
          <w:sz w:val="20"/>
          <w:szCs w:val="20"/>
        </w:rPr>
      </w:pPr>
    </w:p>
    <w:p w:rsidR="00D8543B" w:rsidRPr="007E60DC" w:rsidRDefault="00D8543B" w:rsidP="00D8543B">
      <w:pPr>
        <w:pStyle w:val="Heading3"/>
        <w:tabs>
          <w:tab w:val="num" w:pos="709"/>
        </w:tabs>
        <w:ind w:left="709" w:hanging="709"/>
        <w:rPr>
          <w:rFonts w:asciiTheme="minorHAnsi" w:hAnsiTheme="minorHAnsi"/>
          <w:sz w:val="20"/>
          <w:szCs w:val="20"/>
        </w:rPr>
      </w:pPr>
      <w:r w:rsidRPr="007E60DC">
        <w:rPr>
          <w:rFonts w:asciiTheme="minorHAnsi" w:hAnsiTheme="minorHAnsi"/>
          <w:sz w:val="20"/>
          <w:szCs w:val="20"/>
        </w:rPr>
        <w:tab/>
        <w:t>The following are examples of the grades and default points that may be allocated:-</w:t>
      </w:r>
    </w:p>
    <w:tbl>
      <w:tblPr>
        <w:tblpPr w:leftFromText="180" w:rightFromText="180" w:vertAnchor="text" w:tblpX="828" w:tblpY="1"/>
        <w:tblOverlap w:val="never"/>
        <w:tblW w:w="807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761"/>
        <w:gridCol w:w="1033"/>
        <w:gridCol w:w="1276"/>
      </w:tblGrid>
      <w:tr w:rsidR="00D8543B" w:rsidRPr="007E60DC" w:rsidTr="00962E19">
        <w:tc>
          <w:tcPr>
            <w:tcW w:w="5761" w:type="dxa"/>
            <w:tcBorders>
              <w:top w:val="single" w:sz="12" w:space="0" w:color="auto"/>
              <w:left w:val="single" w:sz="12" w:space="0" w:color="auto"/>
              <w:bottom w:val="single" w:sz="6" w:space="0" w:color="auto"/>
              <w:right w:val="single" w:sz="6" w:space="0" w:color="auto"/>
            </w:tcBorders>
          </w:tcPr>
          <w:p w:rsidR="00D8543B" w:rsidRPr="007E60DC" w:rsidRDefault="00D8543B" w:rsidP="00962E19">
            <w:pPr>
              <w:spacing w:after="200" w:line="276" w:lineRule="auto"/>
              <w:rPr>
                <w:rFonts w:asciiTheme="minorHAnsi" w:hAnsiTheme="minorHAnsi"/>
                <w:b/>
                <w:bCs/>
                <w:sz w:val="20"/>
                <w:szCs w:val="20"/>
              </w:rPr>
            </w:pPr>
          </w:p>
        </w:tc>
        <w:tc>
          <w:tcPr>
            <w:tcW w:w="1033" w:type="dxa"/>
            <w:tcBorders>
              <w:top w:val="single" w:sz="12" w:space="0" w:color="auto"/>
              <w:left w:val="single" w:sz="6" w:space="0" w:color="auto"/>
              <w:bottom w:val="single" w:sz="6" w:space="0" w:color="auto"/>
              <w:right w:val="single" w:sz="6" w:space="0" w:color="auto"/>
            </w:tcBorders>
          </w:tcPr>
          <w:p w:rsidR="00D8543B" w:rsidRPr="007E60DC" w:rsidRDefault="00D8543B" w:rsidP="00962E19">
            <w:pPr>
              <w:rPr>
                <w:rFonts w:asciiTheme="minorHAnsi" w:hAnsiTheme="minorHAnsi"/>
                <w:sz w:val="20"/>
                <w:szCs w:val="20"/>
              </w:rPr>
            </w:pPr>
            <w:r w:rsidRPr="007E60DC">
              <w:rPr>
                <w:rFonts w:asciiTheme="minorHAnsi" w:hAnsiTheme="minorHAnsi"/>
                <w:b/>
                <w:bCs/>
                <w:sz w:val="20"/>
                <w:szCs w:val="20"/>
              </w:rPr>
              <w:t>Grade</w:t>
            </w:r>
          </w:p>
        </w:tc>
        <w:tc>
          <w:tcPr>
            <w:tcW w:w="1276" w:type="dxa"/>
            <w:tcBorders>
              <w:top w:val="single" w:sz="12" w:space="0" w:color="auto"/>
              <w:left w:val="single" w:sz="6" w:space="0" w:color="auto"/>
              <w:bottom w:val="single" w:sz="6" w:space="0" w:color="auto"/>
              <w:right w:val="single" w:sz="12" w:space="0" w:color="auto"/>
            </w:tcBorders>
            <w:hideMark/>
          </w:tcPr>
          <w:p w:rsidR="00D8543B" w:rsidRPr="007E60DC" w:rsidRDefault="00D8543B" w:rsidP="00962E19">
            <w:pPr>
              <w:spacing w:after="200" w:line="276" w:lineRule="auto"/>
              <w:rPr>
                <w:rFonts w:asciiTheme="minorHAnsi" w:hAnsiTheme="minorHAnsi"/>
                <w:sz w:val="20"/>
                <w:szCs w:val="20"/>
              </w:rPr>
            </w:pPr>
            <w:r w:rsidRPr="007E60DC">
              <w:rPr>
                <w:rFonts w:asciiTheme="minorHAnsi" w:hAnsiTheme="minorHAnsi"/>
                <w:b/>
                <w:sz w:val="20"/>
                <w:szCs w:val="20"/>
              </w:rPr>
              <w:t>Points</w:t>
            </w:r>
          </w:p>
        </w:tc>
      </w:tr>
      <w:tr w:rsidR="00A234D5" w:rsidRPr="007E60DC" w:rsidTr="00BE25FB">
        <w:tc>
          <w:tcPr>
            <w:tcW w:w="5761" w:type="dxa"/>
            <w:tcBorders>
              <w:top w:val="single" w:sz="6" w:space="0" w:color="auto"/>
              <w:left w:val="single" w:sz="12" w:space="0" w:color="auto"/>
              <w:bottom w:val="single" w:sz="6" w:space="0" w:color="auto"/>
              <w:right w:val="single" w:sz="6" w:space="0" w:color="auto"/>
            </w:tcBorders>
          </w:tcPr>
          <w:p w:rsidR="00A234D5" w:rsidRDefault="005E3E4B" w:rsidP="002953B1">
            <w:pPr>
              <w:widowControl w:val="0"/>
              <w:tabs>
                <w:tab w:val="left" w:pos="0"/>
                <w:tab w:val="left" w:pos="720"/>
                <w:tab w:val="left" w:pos="2160"/>
              </w:tabs>
              <w:suppressAutoHyphens/>
              <w:spacing w:after="120"/>
              <w:jc w:val="both"/>
              <w:rPr>
                <w:rFonts w:asciiTheme="minorHAnsi" w:eastAsia="Times New Roman" w:hAnsiTheme="minorHAnsi" w:cstheme="minorHAnsi"/>
                <w:snapToGrid w:val="0"/>
                <w:spacing w:val="-3"/>
                <w:sz w:val="20"/>
                <w:szCs w:val="20"/>
                <w:lang w:eastAsia="en-US"/>
              </w:rPr>
            </w:pPr>
            <w:r>
              <w:rPr>
                <w:rFonts w:asciiTheme="minorHAnsi" w:eastAsia="Times New Roman" w:hAnsiTheme="minorHAnsi" w:cstheme="minorHAnsi"/>
                <w:snapToGrid w:val="0"/>
                <w:spacing w:val="-3"/>
                <w:sz w:val="20"/>
                <w:szCs w:val="20"/>
                <w:lang w:eastAsia="en-US"/>
              </w:rPr>
              <w:t>Health and Safety</w:t>
            </w:r>
          </w:p>
        </w:tc>
        <w:tc>
          <w:tcPr>
            <w:tcW w:w="1033" w:type="dxa"/>
            <w:tcBorders>
              <w:top w:val="single" w:sz="6" w:space="0" w:color="auto"/>
              <w:left w:val="single" w:sz="6" w:space="0" w:color="auto"/>
              <w:bottom w:val="single" w:sz="6" w:space="0" w:color="auto"/>
              <w:right w:val="single" w:sz="6" w:space="0" w:color="auto"/>
            </w:tcBorders>
          </w:tcPr>
          <w:p w:rsidR="00A234D5" w:rsidRPr="007E60DC" w:rsidRDefault="00A234D5" w:rsidP="002953B1">
            <w:pPr>
              <w:spacing w:after="200" w:line="276" w:lineRule="auto"/>
              <w:rPr>
                <w:rFonts w:asciiTheme="minorHAnsi" w:hAnsiTheme="minorHAnsi"/>
                <w:sz w:val="20"/>
                <w:szCs w:val="20"/>
              </w:rPr>
            </w:pPr>
            <w:r>
              <w:rPr>
                <w:rFonts w:asciiTheme="minorHAnsi" w:hAnsiTheme="minorHAnsi"/>
                <w:sz w:val="20"/>
                <w:szCs w:val="20"/>
              </w:rPr>
              <w:t>A</w:t>
            </w:r>
          </w:p>
        </w:tc>
        <w:tc>
          <w:tcPr>
            <w:tcW w:w="1276" w:type="dxa"/>
            <w:tcBorders>
              <w:top w:val="single" w:sz="6" w:space="0" w:color="auto"/>
              <w:left w:val="single" w:sz="6" w:space="0" w:color="auto"/>
              <w:bottom w:val="single" w:sz="6" w:space="0" w:color="auto"/>
              <w:right w:val="single" w:sz="12" w:space="0" w:color="auto"/>
            </w:tcBorders>
          </w:tcPr>
          <w:p w:rsidR="00A234D5" w:rsidRPr="007E60DC" w:rsidRDefault="00A234D5" w:rsidP="002953B1">
            <w:pPr>
              <w:spacing w:after="200" w:line="276" w:lineRule="auto"/>
              <w:rPr>
                <w:rFonts w:asciiTheme="minorHAnsi" w:hAnsiTheme="minorHAnsi"/>
                <w:sz w:val="20"/>
                <w:szCs w:val="20"/>
              </w:rPr>
            </w:pPr>
            <w:r>
              <w:rPr>
                <w:rFonts w:asciiTheme="minorHAnsi" w:hAnsiTheme="minorHAnsi"/>
                <w:sz w:val="20"/>
                <w:szCs w:val="20"/>
              </w:rPr>
              <w:t>21-30</w:t>
            </w:r>
          </w:p>
        </w:tc>
      </w:tr>
      <w:tr w:rsidR="002953B1" w:rsidRPr="007E60DC" w:rsidTr="00BE25FB">
        <w:tc>
          <w:tcPr>
            <w:tcW w:w="5761" w:type="dxa"/>
            <w:tcBorders>
              <w:top w:val="single" w:sz="6" w:space="0" w:color="auto"/>
              <w:left w:val="single" w:sz="12" w:space="0" w:color="auto"/>
              <w:bottom w:val="single" w:sz="6" w:space="0" w:color="auto"/>
              <w:right w:val="single" w:sz="6" w:space="0" w:color="auto"/>
            </w:tcBorders>
          </w:tcPr>
          <w:p w:rsidR="002953B1" w:rsidRPr="007E60DC" w:rsidRDefault="00463E7E" w:rsidP="002953B1">
            <w:pPr>
              <w:widowControl w:val="0"/>
              <w:tabs>
                <w:tab w:val="left" w:pos="0"/>
                <w:tab w:val="left" w:pos="720"/>
                <w:tab w:val="left" w:pos="2160"/>
              </w:tabs>
              <w:suppressAutoHyphens/>
              <w:spacing w:after="120"/>
              <w:jc w:val="both"/>
              <w:rPr>
                <w:rFonts w:asciiTheme="minorHAnsi" w:eastAsia="Times New Roman" w:hAnsiTheme="minorHAnsi" w:cstheme="minorHAnsi"/>
                <w:snapToGrid w:val="0"/>
                <w:spacing w:val="-3"/>
                <w:sz w:val="20"/>
                <w:szCs w:val="20"/>
                <w:lang w:eastAsia="en-US"/>
              </w:rPr>
            </w:pPr>
            <w:r>
              <w:rPr>
                <w:rFonts w:asciiTheme="minorHAnsi" w:eastAsia="Times New Roman" w:hAnsiTheme="minorHAnsi" w:cstheme="minorHAnsi"/>
                <w:snapToGrid w:val="0"/>
                <w:spacing w:val="-3"/>
                <w:sz w:val="20"/>
                <w:szCs w:val="20"/>
                <w:lang w:eastAsia="en-US"/>
              </w:rPr>
              <w:t>Infestation of P</w:t>
            </w:r>
            <w:r w:rsidR="002953B1" w:rsidRPr="007E60DC">
              <w:rPr>
                <w:rFonts w:asciiTheme="minorHAnsi" w:eastAsia="Times New Roman" w:hAnsiTheme="minorHAnsi" w:cstheme="minorHAnsi"/>
                <w:snapToGrid w:val="0"/>
                <w:spacing w:val="-3"/>
                <w:sz w:val="20"/>
                <w:szCs w:val="20"/>
                <w:lang w:eastAsia="en-US"/>
              </w:rPr>
              <w:t>ests above an acceptable level or increase in infestation due to lack of comprehensive preventative action at visits</w:t>
            </w:r>
          </w:p>
        </w:tc>
        <w:tc>
          <w:tcPr>
            <w:tcW w:w="1033" w:type="dxa"/>
            <w:tcBorders>
              <w:top w:val="single" w:sz="6" w:space="0" w:color="auto"/>
              <w:left w:val="single" w:sz="6" w:space="0" w:color="auto"/>
              <w:bottom w:val="single" w:sz="6" w:space="0" w:color="auto"/>
              <w:right w:val="single" w:sz="6" w:space="0" w:color="auto"/>
            </w:tcBorders>
          </w:tcPr>
          <w:p w:rsidR="002953B1" w:rsidRPr="007E60DC" w:rsidRDefault="002953B1" w:rsidP="002953B1">
            <w:pPr>
              <w:spacing w:after="200" w:line="276" w:lineRule="auto"/>
              <w:rPr>
                <w:rFonts w:asciiTheme="minorHAnsi" w:hAnsiTheme="minorHAnsi"/>
                <w:sz w:val="20"/>
                <w:szCs w:val="20"/>
              </w:rPr>
            </w:pPr>
            <w:r w:rsidRPr="007E60DC">
              <w:rPr>
                <w:rFonts w:asciiTheme="minorHAnsi" w:hAnsiTheme="minorHAnsi"/>
                <w:sz w:val="20"/>
                <w:szCs w:val="20"/>
              </w:rPr>
              <w:t>A</w:t>
            </w:r>
          </w:p>
        </w:tc>
        <w:tc>
          <w:tcPr>
            <w:tcW w:w="1276" w:type="dxa"/>
            <w:tcBorders>
              <w:top w:val="single" w:sz="6" w:space="0" w:color="auto"/>
              <w:left w:val="single" w:sz="6" w:space="0" w:color="auto"/>
              <w:bottom w:val="single" w:sz="6" w:space="0" w:color="auto"/>
              <w:right w:val="single" w:sz="12" w:space="0" w:color="auto"/>
            </w:tcBorders>
          </w:tcPr>
          <w:p w:rsidR="002953B1" w:rsidRPr="007E60DC" w:rsidRDefault="002953B1" w:rsidP="002953B1">
            <w:pPr>
              <w:spacing w:after="200" w:line="276" w:lineRule="auto"/>
              <w:rPr>
                <w:rFonts w:asciiTheme="minorHAnsi" w:hAnsiTheme="minorHAnsi"/>
                <w:sz w:val="20"/>
                <w:szCs w:val="20"/>
              </w:rPr>
            </w:pPr>
            <w:r w:rsidRPr="007E60DC">
              <w:rPr>
                <w:rFonts w:asciiTheme="minorHAnsi" w:hAnsiTheme="minorHAnsi"/>
                <w:sz w:val="20"/>
                <w:szCs w:val="20"/>
              </w:rPr>
              <w:t>21-30</w:t>
            </w:r>
          </w:p>
        </w:tc>
      </w:tr>
      <w:tr w:rsidR="00D8543B" w:rsidRPr="007E60DC" w:rsidTr="00962E19">
        <w:tc>
          <w:tcPr>
            <w:tcW w:w="5761" w:type="dxa"/>
            <w:tcBorders>
              <w:top w:val="single" w:sz="6" w:space="0" w:color="auto"/>
              <w:left w:val="single" w:sz="12" w:space="0" w:color="auto"/>
              <w:bottom w:val="single" w:sz="6" w:space="0" w:color="auto"/>
              <w:right w:val="single" w:sz="6" w:space="0" w:color="auto"/>
            </w:tcBorders>
            <w:hideMark/>
          </w:tcPr>
          <w:p w:rsidR="00D8543B" w:rsidRPr="007E60DC" w:rsidRDefault="00D8543B" w:rsidP="00962E19">
            <w:pPr>
              <w:spacing w:after="200" w:line="276" w:lineRule="auto"/>
              <w:rPr>
                <w:rFonts w:asciiTheme="minorHAnsi" w:hAnsiTheme="minorHAnsi"/>
                <w:sz w:val="20"/>
                <w:szCs w:val="20"/>
              </w:rPr>
            </w:pPr>
            <w:r w:rsidRPr="007E60DC">
              <w:rPr>
                <w:rFonts w:asciiTheme="minorHAnsi" w:hAnsiTheme="minorHAnsi"/>
                <w:sz w:val="20"/>
                <w:szCs w:val="20"/>
              </w:rPr>
              <w:t xml:space="preserve">Failure to perform the Contract in accordance with the Approved Method Statement </w:t>
            </w:r>
          </w:p>
        </w:tc>
        <w:tc>
          <w:tcPr>
            <w:tcW w:w="1033" w:type="dxa"/>
            <w:tcBorders>
              <w:top w:val="single" w:sz="6" w:space="0" w:color="auto"/>
              <w:left w:val="single" w:sz="6" w:space="0" w:color="auto"/>
              <w:bottom w:val="single" w:sz="6" w:space="0" w:color="auto"/>
              <w:right w:val="single" w:sz="6" w:space="0" w:color="auto"/>
            </w:tcBorders>
            <w:hideMark/>
          </w:tcPr>
          <w:p w:rsidR="00D8543B" w:rsidRPr="007E60DC" w:rsidRDefault="002953B1" w:rsidP="00962E19">
            <w:pPr>
              <w:spacing w:after="200" w:line="276" w:lineRule="auto"/>
              <w:rPr>
                <w:rFonts w:asciiTheme="minorHAnsi" w:hAnsiTheme="minorHAnsi"/>
                <w:sz w:val="20"/>
                <w:szCs w:val="20"/>
              </w:rPr>
            </w:pPr>
            <w:r w:rsidRPr="007E60DC">
              <w:rPr>
                <w:rFonts w:asciiTheme="minorHAnsi" w:hAnsiTheme="minorHAnsi"/>
                <w:sz w:val="20"/>
                <w:szCs w:val="20"/>
              </w:rPr>
              <w:t>B</w:t>
            </w:r>
          </w:p>
        </w:tc>
        <w:tc>
          <w:tcPr>
            <w:tcW w:w="1276" w:type="dxa"/>
            <w:tcBorders>
              <w:top w:val="single" w:sz="6" w:space="0" w:color="auto"/>
              <w:left w:val="single" w:sz="6" w:space="0" w:color="auto"/>
              <w:bottom w:val="single" w:sz="6" w:space="0" w:color="auto"/>
              <w:right w:val="single" w:sz="12" w:space="0" w:color="auto"/>
            </w:tcBorders>
          </w:tcPr>
          <w:p w:rsidR="00D8543B" w:rsidRPr="007E60DC" w:rsidRDefault="00D8543B" w:rsidP="00962E19">
            <w:pPr>
              <w:spacing w:after="200" w:line="276" w:lineRule="auto"/>
              <w:rPr>
                <w:rFonts w:asciiTheme="minorHAnsi" w:hAnsiTheme="minorHAnsi"/>
                <w:sz w:val="20"/>
                <w:szCs w:val="20"/>
              </w:rPr>
            </w:pPr>
            <w:r w:rsidRPr="007E60DC">
              <w:rPr>
                <w:rFonts w:asciiTheme="minorHAnsi" w:hAnsiTheme="minorHAnsi"/>
                <w:sz w:val="20"/>
                <w:szCs w:val="20"/>
              </w:rPr>
              <w:t>11-20</w:t>
            </w:r>
          </w:p>
        </w:tc>
      </w:tr>
      <w:tr w:rsidR="00D8543B" w:rsidRPr="007E60DC" w:rsidTr="00962E19">
        <w:tc>
          <w:tcPr>
            <w:tcW w:w="5761" w:type="dxa"/>
            <w:tcBorders>
              <w:top w:val="single" w:sz="6" w:space="0" w:color="auto"/>
              <w:left w:val="single" w:sz="12" w:space="0" w:color="auto"/>
              <w:bottom w:val="single" w:sz="6" w:space="0" w:color="auto"/>
              <w:right w:val="single" w:sz="6" w:space="0" w:color="auto"/>
            </w:tcBorders>
            <w:hideMark/>
          </w:tcPr>
          <w:p w:rsidR="00D8543B" w:rsidRPr="007E60DC" w:rsidRDefault="00160D12" w:rsidP="00962E19">
            <w:pPr>
              <w:rPr>
                <w:rFonts w:asciiTheme="minorHAnsi" w:hAnsiTheme="minorHAnsi"/>
                <w:sz w:val="20"/>
                <w:szCs w:val="20"/>
              </w:rPr>
            </w:pPr>
            <w:r w:rsidRPr="007E60DC">
              <w:rPr>
                <w:rFonts w:asciiTheme="minorHAnsi" w:hAnsiTheme="minorHAnsi"/>
                <w:sz w:val="20"/>
                <w:szCs w:val="20"/>
              </w:rPr>
              <w:t>Visits</w:t>
            </w:r>
            <w:r w:rsidR="00D8543B" w:rsidRPr="007E60DC">
              <w:rPr>
                <w:rFonts w:asciiTheme="minorHAnsi" w:hAnsiTheme="minorHAnsi"/>
                <w:sz w:val="20"/>
                <w:szCs w:val="20"/>
              </w:rPr>
              <w:t xml:space="preserve"> not commenced with</w:t>
            </w:r>
            <w:r w:rsidR="001C756B" w:rsidRPr="007E60DC">
              <w:rPr>
                <w:rFonts w:asciiTheme="minorHAnsi" w:hAnsiTheme="minorHAnsi"/>
                <w:sz w:val="20"/>
                <w:szCs w:val="20"/>
              </w:rPr>
              <w:t xml:space="preserve">in the specified response time </w:t>
            </w:r>
            <w:r w:rsidR="005E3E4B">
              <w:rPr>
                <w:rFonts w:asciiTheme="minorHAnsi" w:hAnsiTheme="minorHAnsi"/>
                <w:sz w:val="20"/>
                <w:szCs w:val="20"/>
              </w:rPr>
              <w:t xml:space="preserve">or within an acceptable time period </w:t>
            </w:r>
          </w:p>
        </w:tc>
        <w:tc>
          <w:tcPr>
            <w:tcW w:w="1033" w:type="dxa"/>
            <w:tcBorders>
              <w:top w:val="single" w:sz="6" w:space="0" w:color="auto"/>
              <w:left w:val="single" w:sz="6" w:space="0" w:color="auto"/>
              <w:bottom w:val="single" w:sz="6" w:space="0" w:color="auto"/>
              <w:right w:val="single" w:sz="6" w:space="0" w:color="auto"/>
            </w:tcBorders>
            <w:hideMark/>
          </w:tcPr>
          <w:p w:rsidR="00D8543B" w:rsidRPr="007E60DC" w:rsidRDefault="002953B1" w:rsidP="00962E19">
            <w:pPr>
              <w:spacing w:after="200" w:line="276" w:lineRule="auto"/>
              <w:rPr>
                <w:rFonts w:asciiTheme="minorHAnsi" w:hAnsiTheme="minorHAnsi"/>
                <w:sz w:val="20"/>
                <w:szCs w:val="20"/>
              </w:rPr>
            </w:pPr>
            <w:r w:rsidRPr="007E60DC">
              <w:rPr>
                <w:rFonts w:asciiTheme="minorHAnsi" w:hAnsiTheme="minorHAnsi"/>
                <w:sz w:val="20"/>
                <w:szCs w:val="20"/>
              </w:rPr>
              <w:t>B</w:t>
            </w:r>
          </w:p>
        </w:tc>
        <w:tc>
          <w:tcPr>
            <w:tcW w:w="1276" w:type="dxa"/>
            <w:tcBorders>
              <w:top w:val="single" w:sz="6" w:space="0" w:color="auto"/>
              <w:left w:val="single" w:sz="6" w:space="0" w:color="auto"/>
              <w:bottom w:val="single" w:sz="6" w:space="0" w:color="auto"/>
              <w:right w:val="single" w:sz="12" w:space="0" w:color="auto"/>
            </w:tcBorders>
          </w:tcPr>
          <w:p w:rsidR="00D8543B" w:rsidRPr="007E60DC" w:rsidRDefault="00D8543B" w:rsidP="00962E19">
            <w:pPr>
              <w:spacing w:after="200" w:line="276" w:lineRule="auto"/>
              <w:rPr>
                <w:rFonts w:asciiTheme="minorHAnsi" w:hAnsiTheme="minorHAnsi"/>
                <w:sz w:val="20"/>
                <w:szCs w:val="20"/>
              </w:rPr>
            </w:pPr>
            <w:r w:rsidRPr="007E60DC">
              <w:rPr>
                <w:rFonts w:asciiTheme="minorHAnsi" w:hAnsiTheme="minorHAnsi"/>
                <w:sz w:val="20"/>
                <w:szCs w:val="20"/>
              </w:rPr>
              <w:t>11-20</w:t>
            </w:r>
          </w:p>
        </w:tc>
      </w:tr>
      <w:tr w:rsidR="00962E19" w:rsidRPr="007E60DC" w:rsidTr="00962E19">
        <w:tc>
          <w:tcPr>
            <w:tcW w:w="5761" w:type="dxa"/>
            <w:tcBorders>
              <w:top w:val="single" w:sz="6" w:space="0" w:color="auto"/>
              <w:left w:val="single" w:sz="12" w:space="0" w:color="auto"/>
              <w:bottom w:val="single" w:sz="6" w:space="0" w:color="auto"/>
              <w:right w:val="single" w:sz="6" w:space="0" w:color="auto"/>
            </w:tcBorders>
          </w:tcPr>
          <w:p w:rsidR="00962E19" w:rsidRPr="007E60DC" w:rsidRDefault="00160D12" w:rsidP="00962E19">
            <w:pPr>
              <w:rPr>
                <w:rFonts w:asciiTheme="minorHAnsi" w:hAnsiTheme="minorHAnsi"/>
                <w:sz w:val="20"/>
                <w:szCs w:val="20"/>
              </w:rPr>
            </w:pPr>
            <w:r w:rsidRPr="007E60DC">
              <w:rPr>
                <w:rFonts w:asciiTheme="minorHAnsi" w:hAnsiTheme="minorHAnsi"/>
                <w:sz w:val="20"/>
                <w:szCs w:val="20"/>
              </w:rPr>
              <w:t>W</w:t>
            </w:r>
            <w:r w:rsidR="00962E19" w:rsidRPr="007E60DC">
              <w:rPr>
                <w:rFonts w:asciiTheme="minorHAnsi" w:hAnsiTheme="minorHAnsi"/>
                <w:sz w:val="20"/>
                <w:szCs w:val="20"/>
              </w:rPr>
              <w:t>orks not completed to an acceptable standard with regard to work skills and/or materials</w:t>
            </w:r>
          </w:p>
        </w:tc>
        <w:tc>
          <w:tcPr>
            <w:tcW w:w="1033" w:type="dxa"/>
            <w:tcBorders>
              <w:top w:val="single" w:sz="6" w:space="0" w:color="auto"/>
              <w:left w:val="single" w:sz="6" w:space="0" w:color="auto"/>
              <w:bottom w:val="single" w:sz="6" w:space="0" w:color="auto"/>
              <w:right w:val="single" w:sz="6" w:space="0" w:color="auto"/>
            </w:tcBorders>
          </w:tcPr>
          <w:p w:rsidR="00962E19" w:rsidRPr="007E60DC" w:rsidRDefault="002953B1" w:rsidP="00962E19">
            <w:pPr>
              <w:spacing w:after="200" w:line="276" w:lineRule="auto"/>
              <w:rPr>
                <w:rFonts w:asciiTheme="minorHAnsi" w:hAnsiTheme="minorHAnsi"/>
                <w:sz w:val="20"/>
                <w:szCs w:val="20"/>
              </w:rPr>
            </w:pPr>
            <w:r w:rsidRPr="007E60DC">
              <w:rPr>
                <w:rFonts w:asciiTheme="minorHAnsi" w:hAnsiTheme="minorHAnsi"/>
                <w:sz w:val="20"/>
                <w:szCs w:val="20"/>
              </w:rPr>
              <w:t>B</w:t>
            </w:r>
          </w:p>
        </w:tc>
        <w:tc>
          <w:tcPr>
            <w:tcW w:w="1276" w:type="dxa"/>
            <w:tcBorders>
              <w:top w:val="single" w:sz="6" w:space="0" w:color="auto"/>
              <w:left w:val="single" w:sz="6" w:space="0" w:color="auto"/>
              <w:bottom w:val="single" w:sz="6" w:space="0" w:color="auto"/>
              <w:right w:val="single" w:sz="12" w:space="0" w:color="auto"/>
            </w:tcBorders>
          </w:tcPr>
          <w:p w:rsidR="00962E19" w:rsidRPr="007E60DC" w:rsidRDefault="00C548D4" w:rsidP="00962E19">
            <w:pPr>
              <w:spacing w:after="200" w:line="276" w:lineRule="auto"/>
              <w:rPr>
                <w:rFonts w:asciiTheme="minorHAnsi" w:hAnsiTheme="minorHAnsi"/>
                <w:sz w:val="20"/>
                <w:szCs w:val="20"/>
              </w:rPr>
            </w:pPr>
            <w:r w:rsidRPr="007E60DC">
              <w:rPr>
                <w:rFonts w:asciiTheme="minorHAnsi" w:hAnsiTheme="minorHAnsi"/>
                <w:sz w:val="20"/>
                <w:szCs w:val="20"/>
              </w:rPr>
              <w:t>11-20</w:t>
            </w:r>
          </w:p>
        </w:tc>
      </w:tr>
      <w:tr w:rsidR="00962E19" w:rsidRPr="007E60DC" w:rsidTr="00962E19">
        <w:tc>
          <w:tcPr>
            <w:tcW w:w="5761" w:type="dxa"/>
            <w:tcBorders>
              <w:top w:val="single" w:sz="6" w:space="0" w:color="auto"/>
              <w:left w:val="single" w:sz="12" w:space="0" w:color="auto"/>
              <w:bottom w:val="single" w:sz="6" w:space="0" w:color="auto"/>
              <w:right w:val="single" w:sz="6" w:space="0" w:color="auto"/>
            </w:tcBorders>
          </w:tcPr>
          <w:p w:rsidR="00962E19" w:rsidRPr="007E60DC" w:rsidRDefault="00962E19" w:rsidP="00962E19">
            <w:pPr>
              <w:rPr>
                <w:rFonts w:asciiTheme="minorHAnsi" w:hAnsiTheme="minorHAnsi"/>
                <w:sz w:val="20"/>
                <w:szCs w:val="20"/>
              </w:rPr>
            </w:pPr>
            <w:r w:rsidRPr="007E60DC">
              <w:rPr>
                <w:rFonts w:asciiTheme="minorHAnsi" w:hAnsiTheme="minorHAnsi"/>
                <w:sz w:val="20"/>
                <w:szCs w:val="20"/>
              </w:rPr>
              <w:t xml:space="preserve">Emergency call outs </w:t>
            </w:r>
            <w:r w:rsidR="000E581B" w:rsidRPr="007E60DC">
              <w:rPr>
                <w:rFonts w:asciiTheme="minorHAnsi" w:hAnsiTheme="minorHAnsi"/>
                <w:sz w:val="20"/>
                <w:szCs w:val="20"/>
              </w:rPr>
              <w:t>not commenced within the specified response time</w:t>
            </w:r>
          </w:p>
        </w:tc>
        <w:tc>
          <w:tcPr>
            <w:tcW w:w="1033" w:type="dxa"/>
            <w:tcBorders>
              <w:top w:val="single" w:sz="6" w:space="0" w:color="auto"/>
              <w:left w:val="single" w:sz="6" w:space="0" w:color="auto"/>
              <w:bottom w:val="single" w:sz="6" w:space="0" w:color="auto"/>
              <w:right w:val="single" w:sz="6" w:space="0" w:color="auto"/>
            </w:tcBorders>
          </w:tcPr>
          <w:p w:rsidR="00962E19" w:rsidRPr="007E60DC" w:rsidRDefault="002953B1" w:rsidP="00962E19">
            <w:pPr>
              <w:spacing w:after="200" w:line="276" w:lineRule="auto"/>
              <w:rPr>
                <w:rFonts w:asciiTheme="minorHAnsi" w:hAnsiTheme="minorHAnsi"/>
                <w:sz w:val="20"/>
                <w:szCs w:val="20"/>
              </w:rPr>
            </w:pPr>
            <w:r w:rsidRPr="007E60DC">
              <w:rPr>
                <w:rFonts w:asciiTheme="minorHAnsi" w:hAnsiTheme="minorHAnsi"/>
                <w:sz w:val="20"/>
                <w:szCs w:val="20"/>
              </w:rPr>
              <w:t>B</w:t>
            </w:r>
          </w:p>
        </w:tc>
        <w:tc>
          <w:tcPr>
            <w:tcW w:w="1276" w:type="dxa"/>
            <w:tcBorders>
              <w:top w:val="single" w:sz="6" w:space="0" w:color="auto"/>
              <w:left w:val="single" w:sz="6" w:space="0" w:color="auto"/>
              <w:bottom w:val="single" w:sz="6" w:space="0" w:color="auto"/>
              <w:right w:val="single" w:sz="12" w:space="0" w:color="auto"/>
            </w:tcBorders>
          </w:tcPr>
          <w:p w:rsidR="00962E19" w:rsidRPr="007E60DC" w:rsidRDefault="00C548D4" w:rsidP="00962E19">
            <w:pPr>
              <w:spacing w:after="200" w:line="276" w:lineRule="auto"/>
              <w:rPr>
                <w:rFonts w:asciiTheme="minorHAnsi" w:hAnsiTheme="minorHAnsi"/>
                <w:sz w:val="20"/>
                <w:szCs w:val="20"/>
              </w:rPr>
            </w:pPr>
            <w:r w:rsidRPr="007E60DC">
              <w:rPr>
                <w:rFonts w:asciiTheme="minorHAnsi" w:hAnsiTheme="minorHAnsi"/>
                <w:sz w:val="20"/>
                <w:szCs w:val="20"/>
              </w:rPr>
              <w:t>11-20</w:t>
            </w:r>
          </w:p>
        </w:tc>
      </w:tr>
      <w:tr w:rsidR="00C548D4" w:rsidRPr="007E60DC" w:rsidTr="003937CE">
        <w:tc>
          <w:tcPr>
            <w:tcW w:w="5761" w:type="dxa"/>
            <w:tcBorders>
              <w:top w:val="single" w:sz="6" w:space="0" w:color="auto"/>
              <w:left w:val="single" w:sz="12" w:space="0" w:color="auto"/>
              <w:bottom w:val="single" w:sz="6" w:space="0" w:color="auto"/>
              <w:right w:val="single" w:sz="6" w:space="0" w:color="auto"/>
            </w:tcBorders>
          </w:tcPr>
          <w:p w:rsidR="00C548D4" w:rsidRPr="007E60DC" w:rsidRDefault="00C548D4" w:rsidP="00C548D4">
            <w:pPr>
              <w:rPr>
                <w:rFonts w:asciiTheme="minorHAnsi" w:hAnsiTheme="minorHAnsi"/>
                <w:sz w:val="20"/>
                <w:szCs w:val="20"/>
              </w:rPr>
            </w:pPr>
            <w:r w:rsidRPr="007E60DC">
              <w:rPr>
                <w:rFonts w:asciiTheme="minorHAnsi" w:eastAsia="Times New Roman" w:hAnsiTheme="minorHAnsi" w:cstheme="minorHAnsi"/>
                <w:snapToGrid w:val="0"/>
                <w:spacing w:val="-3"/>
                <w:sz w:val="20"/>
                <w:szCs w:val="20"/>
                <w:lang w:eastAsia="en-US"/>
              </w:rPr>
              <w:t xml:space="preserve">Infestations not eradicated </w:t>
            </w:r>
            <w:r w:rsidRPr="007E60DC">
              <w:rPr>
                <w:rFonts w:asciiTheme="minorHAnsi" w:hAnsiTheme="minorHAnsi"/>
                <w:sz w:val="20"/>
                <w:szCs w:val="20"/>
              </w:rPr>
              <w:t>within the time specified</w:t>
            </w:r>
          </w:p>
        </w:tc>
        <w:tc>
          <w:tcPr>
            <w:tcW w:w="1033" w:type="dxa"/>
            <w:tcBorders>
              <w:top w:val="single" w:sz="6" w:space="0" w:color="auto"/>
              <w:left w:val="single" w:sz="6" w:space="0" w:color="auto"/>
              <w:bottom w:val="single" w:sz="6" w:space="0" w:color="auto"/>
              <w:right w:val="single" w:sz="6" w:space="0" w:color="auto"/>
            </w:tcBorders>
            <w:hideMark/>
          </w:tcPr>
          <w:p w:rsidR="00C548D4" w:rsidRPr="007E60DC" w:rsidRDefault="005E3E4B" w:rsidP="00C548D4">
            <w:pPr>
              <w:spacing w:after="200" w:line="276" w:lineRule="auto"/>
              <w:rPr>
                <w:rFonts w:asciiTheme="minorHAnsi" w:hAnsiTheme="minorHAnsi"/>
                <w:sz w:val="20"/>
                <w:szCs w:val="20"/>
              </w:rPr>
            </w:pPr>
            <w:r>
              <w:rPr>
                <w:rFonts w:asciiTheme="minorHAnsi" w:hAnsiTheme="minorHAnsi"/>
                <w:sz w:val="20"/>
                <w:szCs w:val="20"/>
              </w:rPr>
              <w:t>B</w:t>
            </w:r>
          </w:p>
        </w:tc>
        <w:tc>
          <w:tcPr>
            <w:tcW w:w="1276" w:type="dxa"/>
            <w:tcBorders>
              <w:top w:val="single" w:sz="6" w:space="0" w:color="auto"/>
              <w:left w:val="single" w:sz="6" w:space="0" w:color="auto"/>
              <w:bottom w:val="single" w:sz="6" w:space="0" w:color="auto"/>
              <w:right w:val="single" w:sz="12" w:space="0" w:color="auto"/>
            </w:tcBorders>
          </w:tcPr>
          <w:p w:rsidR="00C548D4" w:rsidRPr="007E60DC" w:rsidRDefault="005E3E4B" w:rsidP="00C548D4">
            <w:pPr>
              <w:spacing w:after="200" w:line="276" w:lineRule="auto"/>
              <w:rPr>
                <w:rFonts w:asciiTheme="minorHAnsi" w:hAnsiTheme="minorHAnsi"/>
                <w:sz w:val="20"/>
                <w:szCs w:val="20"/>
              </w:rPr>
            </w:pPr>
            <w:r>
              <w:rPr>
                <w:rFonts w:asciiTheme="minorHAnsi" w:hAnsiTheme="minorHAnsi"/>
                <w:sz w:val="20"/>
                <w:szCs w:val="20"/>
              </w:rPr>
              <w:t>11-20</w:t>
            </w:r>
          </w:p>
        </w:tc>
      </w:tr>
      <w:tr w:rsidR="00C548D4" w:rsidRPr="007E60DC" w:rsidTr="003937CE">
        <w:tc>
          <w:tcPr>
            <w:tcW w:w="5761" w:type="dxa"/>
            <w:tcBorders>
              <w:top w:val="single" w:sz="6" w:space="0" w:color="auto"/>
              <w:left w:val="single" w:sz="12" w:space="0" w:color="auto"/>
              <w:bottom w:val="single" w:sz="6" w:space="0" w:color="auto"/>
              <w:right w:val="single" w:sz="6" w:space="0" w:color="auto"/>
            </w:tcBorders>
          </w:tcPr>
          <w:p w:rsidR="00C548D4" w:rsidRPr="007E60DC" w:rsidRDefault="00C548D4" w:rsidP="00C548D4">
            <w:pPr>
              <w:widowControl w:val="0"/>
              <w:tabs>
                <w:tab w:val="left" w:pos="0"/>
                <w:tab w:val="left" w:pos="720"/>
                <w:tab w:val="left" w:pos="2160"/>
              </w:tabs>
              <w:suppressAutoHyphens/>
              <w:spacing w:after="120"/>
              <w:jc w:val="both"/>
              <w:rPr>
                <w:rFonts w:asciiTheme="minorHAnsi" w:eastAsia="Times New Roman" w:hAnsiTheme="minorHAnsi" w:cstheme="minorHAnsi"/>
                <w:snapToGrid w:val="0"/>
                <w:spacing w:val="-3"/>
                <w:sz w:val="20"/>
                <w:szCs w:val="20"/>
                <w:lang w:eastAsia="en-US"/>
              </w:rPr>
            </w:pPr>
            <w:r w:rsidRPr="007E60DC">
              <w:rPr>
                <w:rFonts w:asciiTheme="minorHAnsi" w:eastAsia="Times New Roman" w:hAnsiTheme="minorHAnsi" w:cstheme="minorHAnsi"/>
                <w:snapToGrid w:val="0"/>
                <w:spacing w:val="-3"/>
                <w:sz w:val="20"/>
                <w:szCs w:val="20"/>
                <w:lang w:eastAsia="en-US"/>
              </w:rPr>
              <w:t>Works not recorded in the Pest Books</w:t>
            </w:r>
          </w:p>
        </w:tc>
        <w:tc>
          <w:tcPr>
            <w:tcW w:w="1033" w:type="dxa"/>
            <w:tcBorders>
              <w:top w:val="single" w:sz="6" w:space="0" w:color="auto"/>
              <w:left w:val="single" w:sz="6" w:space="0" w:color="auto"/>
              <w:bottom w:val="single" w:sz="6" w:space="0" w:color="auto"/>
              <w:right w:val="single" w:sz="6" w:space="0" w:color="auto"/>
            </w:tcBorders>
          </w:tcPr>
          <w:p w:rsidR="00C548D4" w:rsidRPr="007E60DC" w:rsidRDefault="00C548D4" w:rsidP="00C548D4">
            <w:pPr>
              <w:spacing w:after="200" w:line="276" w:lineRule="auto"/>
              <w:rPr>
                <w:rFonts w:asciiTheme="minorHAnsi" w:hAnsiTheme="minorHAnsi"/>
                <w:sz w:val="20"/>
                <w:szCs w:val="20"/>
              </w:rPr>
            </w:pPr>
            <w:r w:rsidRPr="007E60DC">
              <w:rPr>
                <w:rFonts w:asciiTheme="minorHAnsi" w:hAnsiTheme="minorHAnsi"/>
                <w:sz w:val="20"/>
                <w:szCs w:val="20"/>
              </w:rPr>
              <w:t>C</w:t>
            </w:r>
          </w:p>
        </w:tc>
        <w:tc>
          <w:tcPr>
            <w:tcW w:w="1276" w:type="dxa"/>
            <w:tcBorders>
              <w:top w:val="single" w:sz="6" w:space="0" w:color="auto"/>
              <w:left w:val="single" w:sz="6" w:space="0" w:color="auto"/>
              <w:bottom w:val="single" w:sz="6" w:space="0" w:color="auto"/>
              <w:right w:val="single" w:sz="12" w:space="0" w:color="auto"/>
            </w:tcBorders>
          </w:tcPr>
          <w:p w:rsidR="00C548D4" w:rsidRPr="007E60DC" w:rsidRDefault="00C548D4" w:rsidP="00C548D4">
            <w:pPr>
              <w:spacing w:after="200" w:line="276" w:lineRule="auto"/>
              <w:rPr>
                <w:rFonts w:asciiTheme="minorHAnsi" w:hAnsiTheme="minorHAnsi"/>
                <w:sz w:val="20"/>
                <w:szCs w:val="20"/>
              </w:rPr>
            </w:pPr>
            <w:r w:rsidRPr="007E60DC">
              <w:rPr>
                <w:rFonts w:asciiTheme="minorHAnsi" w:hAnsiTheme="minorHAnsi"/>
                <w:sz w:val="20"/>
                <w:szCs w:val="20"/>
              </w:rPr>
              <w:t>1-10</w:t>
            </w:r>
          </w:p>
        </w:tc>
      </w:tr>
      <w:tr w:rsidR="00C548D4" w:rsidRPr="007E60DC" w:rsidTr="00962E19">
        <w:tc>
          <w:tcPr>
            <w:tcW w:w="5761" w:type="dxa"/>
            <w:tcBorders>
              <w:top w:val="single" w:sz="6" w:space="0" w:color="auto"/>
              <w:left w:val="single" w:sz="12" w:space="0" w:color="auto"/>
              <w:bottom w:val="single" w:sz="6" w:space="0" w:color="auto"/>
              <w:right w:val="single" w:sz="6" w:space="0" w:color="auto"/>
            </w:tcBorders>
          </w:tcPr>
          <w:p w:rsidR="00C548D4" w:rsidRPr="007E60DC" w:rsidRDefault="00C548D4" w:rsidP="00C548D4">
            <w:pPr>
              <w:rPr>
                <w:rFonts w:asciiTheme="minorHAnsi" w:hAnsiTheme="minorHAnsi"/>
                <w:sz w:val="20"/>
                <w:szCs w:val="20"/>
              </w:rPr>
            </w:pPr>
            <w:r w:rsidRPr="007E60DC">
              <w:rPr>
                <w:rFonts w:asciiTheme="minorHAnsi" w:hAnsiTheme="minorHAnsi"/>
                <w:sz w:val="20"/>
                <w:szCs w:val="20"/>
              </w:rPr>
              <w:t>The Contractor's overall conduct</w:t>
            </w:r>
          </w:p>
        </w:tc>
        <w:tc>
          <w:tcPr>
            <w:tcW w:w="1033" w:type="dxa"/>
            <w:tcBorders>
              <w:top w:val="single" w:sz="6" w:space="0" w:color="auto"/>
              <w:left w:val="single" w:sz="6" w:space="0" w:color="auto"/>
              <w:bottom w:val="single" w:sz="6" w:space="0" w:color="auto"/>
              <w:right w:val="single" w:sz="6" w:space="0" w:color="auto"/>
            </w:tcBorders>
          </w:tcPr>
          <w:p w:rsidR="00C548D4" w:rsidRPr="007E60DC" w:rsidRDefault="00C548D4" w:rsidP="00C548D4">
            <w:pPr>
              <w:spacing w:after="200" w:line="276" w:lineRule="auto"/>
              <w:rPr>
                <w:rFonts w:asciiTheme="minorHAnsi" w:hAnsiTheme="minorHAnsi"/>
                <w:sz w:val="20"/>
                <w:szCs w:val="20"/>
              </w:rPr>
            </w:pPr>
            <w:r w:rsidRPr="007E60DC">
              <w:rPr>
                <w:rFonts w:asciiTheme="minorHAnsi" w:hAnsiTheme="minorHAnsi"/>
                <w:sz w:val="20"/>
                <w:szCs w:val="20"/>
              </w:rPr>
              <w:t>C</w:t>
            </w:r>
          </w:p>
        </w:tc>
        <w:tc>
          <w:tcPr>
            <w:tcW w:w="1276" w:type="dxa"/>
            <w:tcBorders>
              <w:top w:val="single" w:sz="6" w:space="0" w:color="auto"/>
              <w:left w:val="single" w:sz="6" w:space="0" w:color="auto"/>
              <w:bottom w:val="single" w:sz="6" w:space="0" w:color="auto"/>
              <w:right w:val="single" w:sz="12" w:space="0" w:color="auto"/>
            </w:tcBorders>
          </w:tcPr>
          <w:p w:rsidR="00C548D4" w:rsidRPr="007E60DC" w:rsidRDefault="00C548D4" w:rsidP="00C548D4">
            <w:pPr>
              <w:spacing w:after="200" w:line="276" w:lineRule="auto"/>
              <w:rPr>
                <w:rFonts w:asciiTheme="minorHAnsi" w:hAnsiTheme="minorHAnsi"/>
                <w:sz w:val="20"/>
                <w:szCs w:val="20"/>
              </w:rPr>
            </w:pPr>
            <w:r w:rsidRPr="007E60DC">
              <w:rPr>
                <w:rFonts w:asciiTheme="minorHAnsi" w:hAnsiTheme="minorHAnsi"/>
                <w:sz w:val="20"/>
                <w:szCs w:val="20"/>
              </w:rPr>
              <w:t>1-10</w:t>
            </w:r>
          </w:p>
        </w:tc>
      </w:tr>
      <w:tr w:rsidR="005E3E4B" w:rsidRPr="007E60DC" w:rsidTr="00D6794E">
        <w:tc>
          <w:tcPr>
            <w:tcW w:w="5761" w:type="dxa"/>
            <w:tcBorders>
              <w:top w:val="single" w:sz="6" w:space="0" w:color="auto"/>
              <w:left w:val="single" w:sz="12" w:space="0" w:color="auto"/>
              <w:bottom w:val="single" w:sz="6" w:space="0" w:color="auto"/>
              <w:right w:val="single" w:sz="6" w:space="0" w:color="auto"/>
            </w:tcBorders>
          </w:tcPr>
          <w:p w:rsidR="005E3E4B" w:rsidRPr="007E60DC" w:rsidRDefault="005E3E4B" w:rsidP="005E3E4B">
            <w:pPr>
              <w:widowControl w:val="0"/>
              <w:tabs>
                <w:tab w:val="left" w:pos="0"/>
                <w:tab w:val="left" w:pos="720"/>
                <w:tab w:val="left" w:pos="2160"/>
              </w:tabs>
              <w:suppressAutoHyphens/>
              <w:spacing w:after="120"/>
              <w:jc w:val="both"/>
              <w:rPr>
                <w:rFonts w:asciiTheme="minorHAnsi" w:eastAsia="Times New Roman" w:hAnsiTheme="minorHAnsi" w:cstheme="minorHAnsi"/>
                <w:snapToGrid w:val="0"/>
                <w:spacing w:val="-3"/>
                <w:sz w:val="20"/>
                <w:szCs w:val="20"/>
                <w:lang w:eastAsia="en-US"/>
              </w:rPr>
            </w:pPr>
            <w:r w:rsidRPr="007E60DC">
              <w:rPr>
                <w:rFonts w:asciiTheme="minorHAnsi" w:eastAsia="Times New Roman" w:hAnsiTheme="minorHAnsi" w:cstheme="minorHAnsi"/>
                <w:snapToGrid w:val="0"/>
                <w:spacing w:val="-3"/>
                <w:sz w:val="20"/>
                <w:szCs w:val="20"/>
                <w:lang w:eastAsia="en-US"/>
              </w:rPr>
              <w:t>Works not commenced at the time of the pre-arranged schedule</w:t>
            </w:r>
          </w:p>
        </w:tc>
        <w:tc>
          <w:tcPr>
            <w:tcW w:w="1033" w:type="dxa"/>
            <w:tcBorders>
              <w:top w:val="single" w:sz="6" w:space="0" w:color="auto"/>
              <w:left w:val="single" w:sz="6" w:space="0" w:color="auto"/>
              <w:bottom w:val="single" w:sz="6" w:space="0" w:color="auto"/>
              <w:right w:val="single" w:sz="6" w:space="0" w:color="auto"/>
            </w:tcBorders>
            <w:hideMark/>
          </w:tcPr>
          <w:p w:rsidR="005E3E4B" w:rsidRPr="007E60DC" w:rsidRDefault="005E3E4B" w:rsidP="005E3E4B">
            <w:pPr>
              <w:spacing w:after="200" w:line="276" w:lineRule="auto"/>
              <w:rPr>
                <w:rFonts w:asciiTheme="minorHAnsi" w:hAnsiTheme="minorHAnsi"/>
                <w:sz w:val="20"/>
                <w:szCs w:val="20"/>
              </w:rPr>
            </w:pPr>
            <w:r w:rsidRPr="007E60DC">
              <w:rPr>
                <w:rFonts w:asciiTheme="minorHAnsi" w:hAnsiTheme="minorHAnsi"/>
                <w:sz w:val="20"/>
                <w:szCs w:val="20"/>
              </w:rPr>
              <w:t>C</w:t>
            </w:r>
          </w:p>
        </w:tc>
        <w:tc>
          <w:tcPr>
            <w:tcW w:w="1276" w:type="dxa"/>
            <w:tcBorders>
              <w:top w:val="single" w:sz="6" w:space="0" w:color="auto"/>
              <w:left w:val="single" w:sz="6" w:space="0" w:color="auto"/>
              <w:bottom w:val="single" w:sz="6" w:space="0" w:color="auto"/>
              <w:right w:val="single" w:sz="12" w:space="0" w:color="auto"/>
            </w:tcBorders>
          </w:tcPr>
          <w:p w:rsidR="005E3E4B" w:rsidRPr="007E60DC" w:rsidRDefault="005E3E4B" w:rsidP="005E3E4B">
            <w:pPr>
              <w:spacing w:after="200" w:line="276" w:lineRule="auto"/>
              <w:rPr>
                <w:rFonts w:asciiTheme="minorHAnsi" w:hAnsiTheme="minorHAnsi"/>
                <w:sz w:val="20"/>
                <w:szCs w:val="20"/>
              </w:rPr>
            </w:pPr>
            <w:r w:rsidRPr="007E60DC">
              <w:rPr>
                <w:rFonts w:asciiTheme="minorHAnsi" w:hAnsiTheme="minorHAnsi"/>
                <w:sz w:val="20"/>
                <w:szCs w:val="20"/>
              </w:rPr>
              <w:t>1-10</w:t>
            </w:r>
          </w:p>
        </w:tc>
      </w:tr>
    </w:tbl>
    <w:p w:rsidR="00D8543B" w:rsidRPr="007E60DC" w:rsidRDefault="00962E19" w:rsidP="00D8543B">
      <w:pPr>
        <w:rPr>
          <w:rFonts w:asciiTheme="minorHAnsi" w:hAnsiTheme="minorHAnsi"/>
          <w:b/>
          <w:sz w:val="20"/>
          <w:szCs w:val="20"/>
        </w:rPr>
      </w:pPr>
      <w:r w:rsidRPr="007E60DC">
        <w:rPr>
          <w:rFonts w:asciiTheme="minorHAnsi" w:hAnsiTheme="minorHAnsi"/>
          <w:b/>
          <w:sz w:val="20"/>
          <w:szCs w:val="20"/>
        </w:rPr>
        <w:br w:type="textWrapping" w:clear="all"/>
      </w:r>
    </w:p>
    <w:p w:rsidR="00C548D4" w:rsidRPr="007E60DC" w:rsidRDefault="00C548D4" w:rsidP="00D8543B">
      <w:pPr>
        <w:rPr>
          <w:rFonts w:asciiTheme="minorHAnsi" w:hAnsiTheme="minorHAnsi"/>
          <w:b/>
          <w:sz w:val="20"/>
          <w:szCs w:val="20"/>
        </w:rPr>
      </w:pPr>
    </w:p>
    <w:p w:rsidR="00D8543B" w:rsidRPr="007E60DC" w:rsidRDefault="00D8543B" w:rsidP="00D8543B">
      <w:pPr>
        <w:pStyle w:val="Heading3"/>
        <w:tabs>
          <w:tab w:val="left" w:pos="709"/>
        </w:tabs>
        <w:ind w:left="709" w:hanging="709"/>
        <w:rPr>
          <w:rFonts w:asciiTheme="minorHAnsi" w:hAnsiTheme="minorHAnsi"/>
          <w:sz w:val="20"/>
          <w:szCs w:val="20"/>
        </w:rPr>
      </w:pPr>
      <w:r w:rsidRPr="007E60DC">
        <w:rPr>
          <w:rFonts w:asciiTheme="minorHAnsi" w:hAnsiTheme="minorHAnsi"/>
          <w:sz w:val="20"/>
          <w:szCs w:val="20"/>
        </w:rPr>
        <w:t xml:space="preserve">If the Contractor fails to comply with any of the requirements of a Default Notice, the Authorised Officer may issue a further Default Notice. For the avoidance of doubt, Default Points may be allocated for failure to comply with a Default Notice, and the Authorised Officer may award increasing numbers of Default Points for successive failures to comply. </w:t>
      </w:r>
    </w:p>
    <w:p w:rsidR="00D8543B" w:rsidRPr="007E60DC" w:rsidRDefault="00D8543B" w:rsidP="00D8543B">
      <w:pPr>
        <w:pStyle w:val="Heading3"/>
        <w:tabs>
          <w:tab w:val="num" w:pos="709"/>
        </w:tabs>
        <w:ind w:left="709" w:hanging="709"/>
        <w:rPr>
          <w:rFonts w:asciiTheme="minorHAnsi" w:hAnsiTheme="minorHAnsi"/>
          <w:sz w:val="20"/>
          <w:szCs w:val="20"/>
        </w:rPr>
      </w:pPr>
      <w:r w:rsidRPr="007E60DC">
        <w:rPr>
          <w:rFonts w:asciiTheme="minorHAnsi" w:hAnsiTheme="minorHAnsi"/>
          <w:sz w:val="20"/>
          <w:szCs w:val="20"/>
        </w:rPr>
        <w:t>Each item detailed in this Specification and each order may be the subject of a Default Notice on each occasion that a breach of conditions or failure in performance takes place.</w:t>
      </w:r>
    </w:p>
    <w:p w:rsidR="00D8543B" w:rsidRPr="007E60DC" w:rsidRDefault="00D8543B" w:rsidP="00D8543B">
      <w:pPr>
        <w:pStyle w:val="Heading3"/>
        <w:tabs>
          <w:tab w:val="left" w:pos="709"/>
        </w:tabs>
        <w:ind w:left="709" w:hanging="709"/>
        <w:rPr>
          <w:rFonts w:asciiTheme="minorHAnsi" w:hAnsiTheme="minorHAnsi"/>
          <w:sz w:val="20"/>
          <w:szCs w:val="20"/>
        </w:rPr>
      </w:pPr>
      <w:r w:rsidRPr="007E60DC">
        <w:rPr>
          <w:rFonts w:asciiTheme="minorHAnsi" w:hAnsiTheme="minorHAnsi"/>
          <w:sz w:val="20"/>
          <w:szCs w:val="20"/>
        </w:rPr>
        <w:lastRenderedPageBreak/>
        <w:t>In the event that the total number of Default Points allocated on Default Notices issued to the Contractor exceeds:</w:t>
      </w:r>
    </w:p>
    <w:p w:rsidR="00D8543B" w:rsidRPr="007E60DC" w:rsidRDefault="00D8543B" w:rsidP="00D8543B">
      <w:pPr>
        <w:tabs>
          <w:tab w:val="left" w:pos="709"/>
        </w:tabs>
        <w:spacing w:after="200" w:line="276" w:lineRule="auto"/>
        <w:ind w:left="709" w:hanging="709"/>
        <w:rPr>
          <w:rFonts w:asciiTheme="minorHAnsi" w:hAnsiTheme="minorHAnsi"/>
          <w:sz w:val="20"/>
          <w:szCs w:val="20"/>
        </w:rPr>
      </w:pPr>
      <w:r w:rsidRPr="007E60DC">
        <w:rPr>
          <w:rFonts w:asciiTheme="minorHAnsi" w:hAnsiTheme="minorHAnsi"/>
          <w:sz w:val="20"/>
          <w:szCs w:val="20"/>
        </w:rPr>
        <w:tab/>
      </w:r>
      <w:r w:rsidR="002953B1" w:rsidRPr="007E60DC">
        <w:rPr>
          <w:rFonts w:asciiTheme="minorHAnsi" w:hAnsiTheme="minorHAnsi"/>
          <w:sz w:val="20"/>
          <w:szCs w:val="20"/>
        </w:rPr>
        <w:t>3</w:t>
      </w:r>
      <w:r w:rsidRPr="007E60DC">
        <w:rPr>
          <w:rFonts w:asciiTheme="minorHAnsi" w:hAnsiTheme="minorHAnsi"/>
          <w:sz w:val="20"/>
          <w:szCs w:val="20"/>
        </w:rPr>
        <w:t>0 in any four consecutive weeks;</w:t>
      </w:r>
    </w:p>
    <w:p w:rsidR="00D8543B" w:rsidRPr="007E60DC" w:rsidRDefault="002953B1" w:rsidP="00D8543B">
      <w:pPr>
        <w:tabs>
          <w:tab w:val="left" w:pos="709"/>
        </w:tabs>
        <w:spacing w:after="200" w:line="276" w:lineRule="auto"/>
        <w:ind w:left="709" w:hanging="709"/>
        <w:rPr>
          <w:rFonts w:asciiTheme="minorHAnsi" w:hAnsiTheme="minorHAnsi"/>
          <w:sz w:val="20"/>
          <w:szCs w:val="20"/>
        </w:rPr>
      </w:pPr>
      <w:r w:rsidRPr="007E60DC">
        <w:rPr>
          <w:rFonts w:asciiTheme="minorHAnsi" w:hAnsiTheme="minorHAnsi"/>
          <w:sz w:val="20"/>
          <w:szCs w:val="20"/>
        </w:rPr>
        <w:tab/>
        <w:t>6</w:t>
      </w:r>
      <w:r w:rsidR="00D8543B" w:rsidRPr="007E60DC">
        <w:rPr>
          <w:rFonts w:asciiTheme="minorHAnsi" w:hAnsiTheme="minorHAnsi"/>
          <w:sz w:val="20"/>
          <w:szCs w:val="20"/>
        </w:rPr>
        <w:t>0 in any twelve consecutive weeks; or</w:t>
      </w:r>
    </w:p>
    <w:p w:rsidR="00D8543B" w:rsidRPr="007E60DC" w:rsidRDefault="002953B1" w:rsidP="00D8543B">
      <w:pPr>
        <w:tabs>
          <w:tab w:val="left" w:pos="709"/>
        </w:tabs>
        <w:spacing w:after="200" w:line="276" w:lineRule="auto"/>
        <w:ind w:left="709" w:hanging="709"/>
        <w:rPr>
          <w:rFonts w:asciiTheme="minorHAnsi" w:hAnsiTheme="minorHAnsi"/>
          <w:sz w:val="20"/>
          <w:szCs w:val="20"/>
        </w:rPr>
      </w:pPr>
      <w:r w:rsidRPr="007E60DC">
        <w:rPr>
          <w:rFonts w:asciiTheme="minorHAnsi" w:hAnsiTheme="minorHAnsi"/>
          <w:sz w:val="20"/>
          <w:szCs w:val="20"/>
        </w:rPr>
        <w:tab/>
        <w:t>12</w:t>
      </w:r>
      <w:r w:rsidR="00D8543B" w:rsidRPr="007E60DC">
        <w:rPr>
          <w:rFonts w:asciiTheme="minorHAnsi" w:hAnsiTheme="minorHAnsi"/>
          <w:sz w:val="20"/>
          <w:szCs w:val="20"/>
        </w:rPr>
        <w:t>0 in any fifty-two consecutive weeks;</w:t>
      </w:r>
    </w:p>
    <w:p w:rsidR="00D8543B" w:rsidRPr="006B1472" w:rsidRDefault="00D8543B" w:rsidP="00D8543B">
      <w:pPr>
        <w:tabs>
          <w:tab w:val="left" w:pos="709"/>
        </w:tabs>
        <w:spacing w:after="200" w:line="276" w:lineRule="auto"/>
        <w:ind w:left="709"/>
        <w:rPr>
          <w:rFonts w:asciiTheme="minorHAnsi" w:hAnsiTheme="minorHAnsi"/>
          <w:sz w:val="20"/>
          <w:szCs w:val="20"/>
        </w:rPr>
      </w:pPr>
      <w:r w:rsidRPr="007E60DC">
        <w:rPr>
          <w:rFonts w:asciiTheme="minorHAnsi" w:hAnsiTheme="minorHAnsi"/>
          <w:sz w:val="20"/>
          <w:szCs w:val="20"/>
        </w:rPr>
        <w:t>NELFT will be entitled to terminate the Contractor's employment in accordance with the Conditions of Contract.</w:t>
      </w:r>
      <w:r w:rsidRPr="006B1472">
        <w:rPr>
          <w:rFonts w:asciiTheme="minorHAnsi" w:hAnsiTheme="minorHAnsi"/>
          <w:sz w:val="20"/>
          <w:szCs w:val="20"/>
        </w:rPr>
        <w:t xml:space="preserve"> </w:t>
      </w:r>
    </w:p>
    <w:p w:rsidR="00D8543B" w:rsidRPr="006B1472" w:rsidRDefault="00D8543B" w:rsidP="00D8543B">
      <w:pPr>
        <w:widowControl w:val="0"/>
        <w:tabs>
          <w:tab w:val="left" w:pos="0"/>
          <w:tab w:val="left" w:pos="720"/>
          <w:tab w:val="left" w:pos="1574"/>
          <w:tab w:val="left" w:pos="2160"/>
        </w:tabs>
        <w:suppressAutoHyphens/>
        <w:ind w:left="720"/>
        <w:jc w:val="both"/>
        <w:rPr>
          <w:rFonts w:asciiTheme="minorHAnsi" w:eastAsia="Times New Roman" w:hAnsiTheme="minorHAnsi" w:cstheme="minorHAnsi"/>
          <w:snapToGrid w:val="0"/>
          <w:color w:val="FF0000"/>
          <w:spacing w:val="-3"/>
          <w:sz w:val="20"/>
          <w:szCs w:val="20"/>
          <w:lang w:eastAsia="en-US"/>
        </w:rPr>
      </w:pPr>
    </w:p>
    <w:p w:rsidR="003A7220" w:rsidRDefault="001B1D2E" w:rsidP="001B1D2E">
      <w:pPr>
        <w:pStyle w:val="Heading1"/>
        <w:rPr>
          <w:rFonts w:asciiTheme="minorHAnsi" w:hAnsiTheme="minorHAnsi"/>
          <w:snapToGrid w:val="0"/>
          <w:sz w:val="20"/>
          <w:lang w:eastAsia="en-US"/>
        </w:rPr>
      </w:pPr>
      <w:r w:rsidRPr="001B1D2E">
        <w:rPr>
          <w:rFonts w:asciiTheme="minorHAnsi" w:hAnsiTheme="minorHAnsi"/>
          <w:snapToGrid w:val="0"/>
          <w:sz w:val="20"/>
          <w:lang w:eastAsia="en-US"/>
        </w:rPr>
        <w:t xml:space="preserve"> </w:t>
      </w:r>
      <w:bookmarkStart w:id="68" w:name="_Toc469476241"/>
      <w:r w:rsidR="004174F8">
        <w:rPr>
          <w:rFonts w:asciiTheme="minorHAnsi" w:hAnsiTheme="minorHAnsi"/>
          <w:snapToGrid w:val="0"/>
          <w:sz w:val="20"/>
          <w:lang w:eastAsia="en-US"/>
        </w:rPr>
        <w:t>service credits</w:t>
      </w:r>
      <w:bookmarkEnd w:id="68"/>
      <w:r w:rsidR="004174F8">
        <w:rPr>
          <w:rFonts w:asciiTheme="minorHAnsi" w:hAnsiTheme="minorHAnsi"/>
          <w:snapToGrid w:val="0"/>
          <w:sz w:val="20"/>
          <w:lang w:eastAsia="en-US"/>
        </w:rPr>
        <w:t xml:space="preserve"> </w:t>
      </w:r>
    </w:p>
    <w:p w:rsidR="00A111BA" w:rsidRPr="00F25888" w:rsidRDefault="00A111BA" w:rsidP="00A111BA">
      <w:pPr>
        <w:pStyle w:val="Heading2"/>
        <w:tabs>
          <w:tab w:val="clear" w:pos="3544"/>
          <w:tab w:val="num" w:pos="709"/>
          <w:tab w:val="num" w:pos="3828"/>
        </w:tabs>
        <w:spacing w:after="0"/>
        <w:ind w:left="709" w:hanging="709"/>
        <w:rPr>
          <w:rFonts w:asciiTheme="minorHAnsi" w:eastAsia="Times New Roman" w:hAnsiTheme="minorHAnsi" w:cstheme="minorHAnsi"/>
          <w:snapToGrid w:val="0"/>
          <w:sz w:val="20"/>
          <w:szCs w:val="20"/>
          <w:lang w:eastAsia="en-US"/>
        </w:rPr>
      </w:pPr>
      <w:r>
        <w:rPr>
          <w:rFonts w:asciiTheme="minorHAnsi" w:hAnsiTheme="minorHAnsi"/>
          <w:sz w:val="20"/>
          <w:szCs w:val="20"/>
        </w:rPr>
        <w:t>Should the C</w:t>
      </w:r>
      <w:r w:rsidRPr="008017B5">
        <w:rPr>
          <w:rFonts w:asciiTheme="minorHAnsi" w:hAnsiTheme="minorHAnsi"/>
          <w:sz w:val="20"/>
          <w:szCs w:val="20"/>
        </w:rPr>
        <w:t xml:space="preserve">ontractor fail to meet the stipulated percentage of the required response times NELFT will be entitled to </w:t>
      </w:r>
      <w:r>
        <w:rPr>
          <w:rFonts w:asciiTheme="minorHAnsi" w:hAnsiTheme="minorHAnsi"/>
          <w:sz w:val="20"/>
          <w:szCs w:val="20"/>
        </w:rPr>
        <w:t xml:space="preserve">service </w:t>
      </w:r>
      <w:proofErr w:type="gramStart"/>
      <w:r>
        <w:rPr>
          <w:rFonts w:asciiTheme="minorHAnsi" w:hAnsiTheme="minorHAnsi"/>
          <w:sz w:val="20"/>
          <w:szCs w:val="20"/>
        </w:rPr>
        <w:t>credits</w:t>
      </w:r>
      <w:r w:rsidRPr="008017B5">
        <w:rPr>
          <w:rFonts w:asciiTheme="minorHAnsi" w:hAnsiTheme="minorHAnsi"/>
          <w:sz w:val="20"/>
          <w:szCs w:val="20"/>
        </w:rPr>
        <w:t>.</w:t>
      </w:r>
      <w:proofErr w:type="gramEnd"/>
    </w:p>
    <w:p w:rsidR="00A111BA" w:rsidRPr="006B1472" w:rsidRDefault="00A111BA" w:rsidP="00A111BA">
      <w:pPr>
        <w:widowControl w:val="0"/>
        <w:tabs>
          <w:tab w:val="left" w:pos="-720"/>
          <w:tab w:val="left" w:pos="720"/>
          <w:tab w:val="left" w:pos="1080"/>
        </w:tabs>
        <w:suppressAutoHyphens/>
        <w:ind w:left="1080" w:hanging="1080"/>
        <w:rPr>
          <w:rFonts w:asciiTheme="minorHAnsi" w:eastAsia="Times New Roman" w:hAnsiTheme="minorHAnsi" w:cstheme="minorHAnsi"/>
          <w:snapToGrid w:val="0"/>
          <w:sz w:val="20"/>
          <w:szCs w:val="20"/>
          <w:highlight w:val="yellow"/>
          <w:lang w:eastAsia="en-US"/>
        </w:rPr>
      </w:pPr>
    </w:p>
    <w:p w:rsidR="00A111BA" w:rsidRDefault="00A111BA" w:rsidP="00A111BA">
      <w:pPr>
        <w:pStyle w:val="Heading2"/>
        <w:tabs>
          <w:tab w:val="clear" w:pos="3544"/>
          <w:tab w:val="num" w:pos="709"/>
          <w:tab w:val="num" w:pos="3828"/>
        </w:tabs>
        <w:spacing w:after="0"/>
        <w:ind w:left="709" w:hanging="709"/>
        <w:rPr>
          <w:rFonts w:asciiTheme="minorHAnsi" w:hAnsiTheme="minorHAnsi"/>
          <w:sz w:val="20"/>
          <w:szCs w:val="20"/>
        </w:rPr>
      </w:pPr>
      <w:r>
        <w:rPr>
          <w:rFonts w:asciiTheme="minorHAnsi" w:hAnsiTheme="minorHAnsi"/>
          <w:sz w:val="20"/>
          <w:szCs w:val="20"/>
        </w:rPr>
        <w:t>These</w:t>
      </w:r>
      <w:r w:rsidRPr="008017B5">
        <w:rPr>
          <w:rFonts w:asciiTheme="minorHAnsi" w:hAnsiTheme="minorHAnsi"/>
          <w:sz w:val="20"/>
          <w:szCs w:val="20"/>
        </w:rPr>
        <w:t xml:space="preserve"> will apply to </w:t>
      </w:r>
      <w:r>
        <w:rPr>
          <w:rFonts w:asciiTheme="minorHAnsi" w:hAnsiTheme="minorHAnsi"/>
          <w:sz w:val="20"/>
          <w:szCs w:val="20"/>
        </w:rPr>
        <w:t>Service Frequencies</w:t>
      </w:r>
      <w:r w:rsidRPr="008017B5">
        <w:rPr>
          <w:rFonts w:asciiTheme="minorHAnsi" w:hAnsiTheme="minorHAnsi"/>
          <w:sz w:val="20"/>
          <w:szCs w:val="20"/>
        </w:rPr>
        <w:t xml:space="preserve"> </w:t>
      </w:r>
      <w:r>
        <w:rPr>
          <w:rFonts w:asciiTheme="minorHAnsi" w:hAnsiTheme="minorHAnsi"/>
          <w:sz w:val="20"/>
          <w:szCs w:val="20"/>
        </w:rPr>
        <w:t>as per Schedule of Premises in Section D.</w:t>
      </w:r>
    </w:p>
    <w:p w:rsidR="004174F8" w:rsidRDefault="004174F8" w:rsidP="00A111BA">
      <w:pPr>
        <w:pStyle w:val="Heading1"/>
        <w:numPr>
          <w:ilvl w:val="0"/>
          <w:numId w:val="0"/>
        </w:numPr>
        <w:rPr>
          <w:rFonts w:asciiTheme="minorHAnsi" w:hAnsiTheme="minorHAnsi"/>
          <w:snapToGrid w:val="0"/>
          <w:sz w:val="20"/>
          <w:lang w:eastAsia="en-US"/>
        </w:rPr>
      </w:pPr>
    </w:p>
    <w:p w:rsidR="004174F8" w:rsidRPr="001B1D2E" w:rsidRDefault="004174F8" w:rsidP="001B1D2E">
      <w:pPr>
        <w:pStyle w:val="Heading1"/>
        <w:rPr>
          <w:rFonts w:asciiTheme="minorHAnsi" w:hAnsiTheme="minorHAnsi"/>
          <w:snapToGrid w:val="0"/>
          <w:sz w:val="20"/>
          <w:lang w:eastAsia="en-US"/>
        </w:rPr>
      </w:pPr>
      <w:bookmarkStart w:id="69" w:name="_Toc469476242"/>
      <w:r>
        <w:rPr>
          <w:rFonts w:asciiTheme="minorHAnsi" w:hAnsiTheme="minorHAnsi"/>
          <w:snapToGrid w:val="0"/>
          <w:sz w:val="20"/>
          <w:lang w:eastAsia="en-US"/>
        </w:rPr>
        <w:t>confidentiality</w:t>
      </w:r>
      <w:bookmarkEnd w:id="69"/>
      <w:r>
        <w:rPr>
          <w:rFonts w:asciiTheme="minorHAnsi" w:hAnsiTheme="minorHAnsi"/>
          <w:snapToGrid w:val="0"/>
          <w:sz w:val="20"/>
          <w:lang w:eastAsia="en-US"/>
        </w:rPr>
        <w:t xml:space="preserve"> </w:t>
      </w:r>
    </w:p>
    <w:p w:rsidR="00FD1E67" w:rsidRPr="00FD1E67" w:rsidRDefault="003A7220" w:rsidP="005220CE">
      <w:pPr>
        <w:pStyle w:val="Heading2"/>
        <w:tabs>
          <w:tab w:val="num" w:pos="709"/>
          <w:tab w:val="num" w:pos="1843"/>
        </w:tabs>
        <w:ind w:left="709" w:hanging="709"/>
        <w:rPr>
          <w:rFonts w:asciiTheme="minorHAnsi" w:eastAsia="Times New Roman" w:hAnsiTheme="minorHAnsi" w:cstheme="minorHAnsi"/>
          <w:snapToGrid w:val="0"/>
          <w:spacing w:val="-3"/>
          <w:sz w:val="20"/>
          <w:szCs w:val="20"/>
          <w:lang w:eastAsia="en-US"/>
        </w:rPr>
      </w:pPr>
      <w:r w:rsidRPr="001B1D2E">
        <w:rPr>
          <w:rFonts w:asciiTheme="minorHAnsi" w:hAnsiTheme="minorHAnsi"/>
          <w:sz w:val="20"/>
          <w:szCs w:val="20"/>
        </w:rPr>
        <w:t>All information provided to the Contractor shall be treated as confidential and shall not be divulged to any third party without the prior written approval of the Contract Administrator.</w:t>
      </w:r>
    </w:p>
    <w:p w:rsidR="00FD1E67" w:rsidRPr="00FD1E67" w:rsidRDefault="00FD1E67" w:rsidP="00FD1E67">
      <w:pPr>
        <w:pStyle w:val="Heading1"/>
        <w:numPr>
          <w:ilvl w:val="0"/>
          <w:numId w:val="0"/>
        </w:numPr>
        <w:spacing w:after="0"/>
        <w:rPr>
          <w:snapToGrid w:val="0"/>
          <w:lang w:eastAsia="en-US"/>
        </w:rPr>
      </w:pPr>
    </w:p>
    <w:p w:rsidR="00120E7E" w:rsidRPr="00B764C4" w:rsidRDefault="00120E7E" w:rsidP="00FD1E67">
      <w:pPr>
        <w:pStyle w:val="Heading1"/>
        <w:rPr>
          <w:rFonts w:asciiTheme="minorHAnsi" w:hAnsiTheme="minorHAnsi"/>
          <w:snapToGrid w:val="0"/>
          <w:sz w:val="20"/>
          <w:lang w:eastAsia="en-US"/>
        </w:rPr>
      </w:pPr>
      <w:bookmarkStart w:id="70" w:name="_Toc469476243"/>
      <w:r w:rsidRPr="00B764C4">
        <w:rPr>
          <w:rFonts w:asciiTheme="minorHAnsi" w:hAnsiTheme="minorHAnsi"/>
          <w:snapToGrid w:val="0"/>
          <w:sz w:val="20"/>
          <w:lang w:eastAsia="en-US"/>
        </w:rPr>
        <w:t>PRE TENDER REPORT</w:t>
      </w:r>
      <w:bookmarkEnd w:id="70"/>
    </w:p>
    <w:p w:rsidR="00C31420" w:rsidRPr="00B764C4" w:rsidRDefault="00A21F67" w:rsidP="005220CE">
      <w:pPr>
        <w:pStyle w:val="Heading2"/>
        <w:tabs>
          <w:tab w:val="num" w:pos="709"/>
          <w:tab w:val="num" w:pos="1843"/>
        </w:tabs>
        <w:ind w:left="709" w:hanging="709"/>
        <w:rPr>
          <w:rFonts w:asciiTheme="minorHAnsi" w:hAnsiTheme="minorHAnsi"/>
          <w:sz w:val="20"/>
          <w:szCs w:val="20"/>
        </w:rPr>
      </w:pPr>
      <w:r w:rsidRPr="00B764C4">
        <w:rPr>
          <w:rFonts w:asciiTheme="minorHAnsi" w:hAnsiTheme="minorHAnsi"/>
          <w:sz w:val="20"/>
          <w:szCs w:val="20"/>
        </w:rPr>
        <w:t xml:space="preserve">The Trust has prepared a Pre Tender Report which aims to </w:t>
      </w:r>
      <w:r w:rsidR="00463E7E" w:rsidRPr="00B764C4">
        <w:rPr>
          <w:rFonts w:asciiTheme="minorHAnsi" w:hAnsiTheme="minorHAnsi"/>
          <w:sz w:val="20"/>
          <w:szCs w:val="20"/>
        </w:rPr>
        <w:t>let Tenderers know the current P</w:t>
      </w:r>
      <w:r w:rsidRPr="00B764C4">
        <w:rPr>
          <w:rFonts w:asciiTheme="minorHAnsi" w:hAnsiTheme="minorHAnsi"/>
          <w:sz w:val="20"/>
          <w:szCs w:val="20"/>
        </w:rPr>
        <w:t xml:space="preserve">est condition at the Locations. This report is for information only and the Contractor </w:t>
      </w:r>
      <w:r w:rsidR="00C31420" w:rsidRPr="00B764C4">
        <w:rPr>
          <w:rFonts w:asciiTheme="minorHAnsi" w:hAnsiTheme="minorHAnsi"/>
          <w:sz w:val="20"/>
          <w:szCs w:val="20"/>
        </w:rPr>
        <w:t>shall not rely on the report as to the condition at the Locations and accepts the contract at its own risk.</w:t>
      </w:r>
    </w:p>
    <w:p w:rsidR="00B764C4" w:rsidRPr="00B764C4" w:rsidRDefault="00B764C4" w:rsidP="005220CE">
      <w:pPr>
        <w:pStyle w:val="Heading2"/>
        <w:tabs>
          <w:tab w:val="num" w:pos="709"/>
          <w:tab w:val="num" w:pos="1843"/>
        </w:tabs>
        <w:ind w:left="709" w:hanging="709"/>
        <w:rPr>
          <w:rFonts w:asciiTheme="minorHAnsi" w:hAnsiTheme="minorHAnsi"/>
          <w:sz w:val="20"/>
          <w:szCs w:val="20"/>
        </w:rPr>
      </w:pPr>
      <w:r w:rsidRPr="00B764C4">
        <w:rPr>
          <w:rFonts w:asciiTheme="minorHAnsi" w:hAnsiTheme="minorHAnsi"/>
          <w:sz w:val="20"/>
          <w:szCs w:val="20"/>
        </w:rPr>
        <w:t xml:space="preserve">The Pre Tender Report is the information contained in Pest Call Outs 2015-16 in Appendix C and the Schedule of Premises &amp; Pricing Schedule in </w:t>
      </w:r>
      <w:r>
        <w:rPr>
          <w:rFonts w:asciiTheme="minorHAnsi" w:hAnsiTheme="minorHAnsi"/>
          <w:sz w:val="20"/>
          <w:szCs w:val="20"/>
        </w:rPr>
        <w:t>S</w:t>
      </w:r>
      <w:r w:rsidRPr="00B764C4">
        <w:rPr>
          <w:rFonts w:asciiTheme="minorHAnsi" w:hAnsiTheme="minorHAnsi"/>
          <w:sz w:val="20"/>
          <w:szCs w:val="20"/>
        </w:rPr>
        <w:t>ection D1.</w:t>
      </w:r>
    </w:p>
    <w:p w:rsidR="00C31420" w:rsidRPr="00E31A03" w:rsidRDefault="00C31420" w:rsidP="001B1D2E">
      <w:pPr>
        <w:pStyle w:val="Heading2"/>
        <w:tabs>
          <w:tab w:val="num" w:pos="709"/>
          <w:tab w:val="num" w:pos="1843"/>
        </w:tabs>
        <w:ind w:left="0"/>
        <w:rPr>
          <w:rFonts w:asciiTheme="minorHAnsi" w:hAnsiTheme="minorHAnsi"/>
          <w:sz w:val="20"/>
          <w:szCs w:val="20"/>
        </w:rPr>
      </w:pPr>
      <w:r w:rsidRPr="00E31A03">
        <w:rPr>
          <w:rFonts w:asciiTheme="minorHAnsi" w:hAnsiTheme="minorHAnsi"/>
          <w:sz w:val="20"/>
          <w:szCs w:val="20"/>
        </w:rPr>
        <w:t xml:space="preserve">The Contractor shall prepare a condition report </w:t>
      </w:r>
      <w:r w:rsidR="00B764C4">
        <w:rPr>
          <w:rFonts w:asciiTheme="minorHAnsi" w:hAnsiTheme="minorHAnsi"/>
          <w:sz w:val="20"/>
          <w:szCs w:val="20"/>
        </w:rPr>
        <w:t>6 months prior to</w:t>
      </w:r>
      <w:r w:rsidRPr="00E31A03">
        <w:rPr>
          <w:rFonts w:asciiTheme="minorHAnsi" w:hAnsiTheme="minorHAnsi"/>
          <w:sz w:val="20"/>
          <w:szCs w:val="20"/>
        </w:rPr>
        <w:t xml:space="preserve"> the end of the contract.</w:t>
      </w:r>
    </w:p>
    <w:p w:rsidR="00C31420" w:rsidRDefault="00C31420" w:rsidP="00FD1E67">
      <w:pPr>
        <w:pStyle w:val="Heading1"/>
        <w:numPr>
          <w:ilvl w:val="0"/>
          <w:numId w:val="0"/>
        </w:numPr>
        <w:spacing w:after="0"/>
        <w:rPr>
          <w:rFonts w:asciiTheme="minorHAnsi" w:hAnsiTheme="minorHAnsi"/>
          <w:sz w:val="20"/>
          <w:szCs w:val="20"/>
          <w:lang w:eastAsia="en-US"/>
        </w:rPr>
      </w:pPr>
    </w:p>
    <w:p w:rsidR="00D8543B" w:rsidRPr="00FD1E67" w:rsidRDefault="00FD1E67" w:rsidP="00FD1E67">
      <w:pPr>
        <w:pStyle w:val="Heading1"/>
        <w:rPr>
          <w:rFonts w:asciiTheme="minorHAnsi" w:hAnsiTheme="minorHAnsi"/>
          <w:snapToGrid w:val="0"/>
          <w:sz w:val="20"/>
          <w:lang w:eastAsia="en-US"/>
        </w:rPr>
      </w:pPr>
      <w:bookmarkStart w:id="71" w:name="_Toc469476244"/>
      <w:r>
        <w:rPr>
          <w:rFonts w:asciiTheme="minorHAnsi" w:hAnsiTheme="minorHAnsi"/>
          <w:snapToGrid w:val="0"/>
          <w:sz w:val="20"/>
          <w:lang w:eastAsia="en-US"/>
        </w:rPr>
        <w:t>T</w:t>
      </w:r>
      <w:r w:rsidR="00D8543B" w:rsidRPr="00FD1E67">
        <w:rPr>
          <w:rFonts w:asciiTheme="minorHAnsi" w:hAnsiTheme="minorHAnsi"/>
          <w:snapToGrid w:val="0"/>
          <w:sz w:val="20"/>
          <w:lang w:eastAsia="en-US"/>
        </w:rPr>
        <w:t>UPE</w:t>
      </w:r>
      <w:bookmarkEnd w:id="71"/>
    </w:p>
    <w:p w:rsidR="00A93047" w:rsidRPr="004D49F5" w:rsidRDefault="00A93047" w:rsidP="00A93047">
      <w:pPr>
        <w:pStyle w:val="Heading2"/>
        <w:tabs>
          <w:tab w:val="clear" w:pos="3544"/>
          <w:tab w:val="num" w:pos="709"/>
          <w:tab w:val="num" w:pos="4112"/>
        </w:tabs>
        <w:ind w:left="0"/>
        <w:rPr>
          <w:rFonts w:asciiTheme="minorHAnsi" w:hAnsiTheme="minorHAnsi"/>
          <w:sz w:val="20"/>
          <w:szCs w:val="20"/>
          <w:lang w:eastAsia="en-US"/>
        </w:rPr>
      </w:pPr>
      <w:r w:rsidRPr="004D49F5">
        <w:rPr>
          <w:rFonts w:asciiTheme="minorHAnsi" w:hAnsiTheme="minorHAnsi"/>
          <w:sz w:val="20"/>
          <w:szCs w:val="20"/>
          <w:lang w:eastAsia="en-US"/>
        </w:rPr>
        <w:t xml:space="preserve">The provisions of Schedule 7 of the terms and conditions of contract shall apply. </w:t>
      </w:r>
    </w:p>
    <w:p w:rsidR="00A93047" w:rsidRPr="004D49F5" w:rsidRDefault="000A5341" w:rsidP="00A93047">
      <w:pPr>
        <w:pStyle w:val="Heading2"/>
        <w:tabs>
          <w:tab w:val="clear" w:pos="3544"/>
          <w:tab w:val="num" w:pos="709"/>
          <w:tab w:val="num" w:pos="4112"/>
        </w:tabs>
        <w:ind w:left="709" w:hanging="709"/>
        <w:rPr>
          <w:rFonts w:asciiTheme="minorHAnsi" w:hAnsiTheme="minorHAnsi"/>
          <w:sz w:val="20"/>
          <w:szCs w:val="20"/>
          <w:lang w:eastAsia="en-US"/>
        </w:rPr>
      </w:pPr>
      <w:r>
        <w:rPr>
          <w:rFonts w:asciiTheme="minorHAnsi" w:hAnsiTheme="minorHAnsi"/>
          <w:sz w:val="20"/>
          <w:szCs w:val="20"/>
          <w:lang w:eastAsia="en-US"/>
        </w:rPr>
        <w:t>The current contractor</w:t>
      </w:r>
      <w:r w:rsidR="00A93047" w:rsidRPr="004D49F5">
        <w:rPr>
          <w:rFonts w:asciiTheme="minorHAnsi" w:hAnsiTheme="minorHAnsi"/>
          <w:sz w:val="20"/>
          <w:szCs w:val="20"/>
          <w:lang w:eastAsia="en-US"/>
        </w:rPr>
        <w:t xml:space="preserve">, Ecolab, have indicated that they believe that there are no TUPE implications that apply to this contract. </w:t>
      </w:r>
    </w:p>
    <w:p w:rsidR="000024B3" w:rsidRDefault="000024B3" w:rsidP="00FD1E67">
      <w:pPr>
        <w:tabs>
          <w:tab w:val="num" w:pos="720"/>
        </w:tabs>
        <w:spacing w:line="276" w:lineRule="auto"/>
        <w:ind w:left="709" w:hanging="709"/>
        <w:rPr>
          <w:rFonts w:asciiTheme="minorHAnsi" w:eastAsia="Calibri" w:hAnsiTheme="minorHAnsi"/>
          <w:sz w:val="20"/>
          <w:szCs w:val="20"/>
          <w:lang w:val="en-US" w:eastAsia="en-US"/>
        </w:rPr>
      </w:pPr>
    </w:p>
    <w:p w:rsidR="007232D6" w:rsidRPr="00443321" w:rsidRDefault="007232D6" w:rsidP="00443321">
      <w:pPr>
        <w:pStyle w:val="Heading1"/>
        <w:rPr>
          <w:rFonts w:asciiTheme="minorHAnsi" w:hAnsiTheme="minorHAnsi"/>
          <w:snapToGrid w:val="0"/>
          <w:sz w:val="20"/>
          <w:lang w:eastAsia="en-US"/>
        </w:rPr>
      </w:pPr>
      <w:bookmarkStart w:id="72" w:name="_Toc469476245"/>
      <w:r w:rsidRPr="00443321">
        <w:rPr>
          <w:rFonts w:asciiTheme="minorHAnsi" w:hAnsiTheme="minorHAnsi"/>
          <w:snapToGrid w:val="0"/>
          <w:sz w:val="20"/>
          <w:lang w:eastAsia="en-US"/>
        </w:rPr>
        <w:t>Conditions of Contract</w:t>
      </w:r>
      <w:bookmarkEnd w:id="72"/>
      <w:r w:rsidRPr="00443321">
        <w:rPr>
          <w:rFonts w:asciiTheme="minorHAnsi" w:hAnsiTheme="minorHAnsi"/>
          <w:snapToGrid w:val="0"/>
          <w:sz w:val="20"/>
          <w:lang w:eastAsia="en-US"/>
        </w:rPr>
        <w:t xml:space="preserve"> </w:t>
      </w:r>
    </w:p>
    <w:p w:rsidR="007232D6" w:rsidRPr="00541D38" w:rsidRDefault="007232D6" w:rsidP="00541D38">
      <w:pPr>
        <w:pStyle w:val="Heading2"/>
        <w:tabs>
          <w:tab w:val="clear" w:pos="3544"/>
          <w:tab w:val="num" w:pos="709"/>
          <w:tab w:val="num" w:pos="4112"/>
        </w:tabs>
        <w:ind w:left="709" w:hanging="709"/>
        <w:rPr>
          <w:rFonts w:asciiTheme="minorHAnsi" w:hAnsiTheme="minorHAnsi"/>
          <w:sz w:val="20"/>
          <w:szCs w:val="20"/>
          <w:lang w:eastAsia="en-US"/>
        </w:rPr>
      </w:pPr>
      <w:r w:rsidRPr="00541D38">
        <w:rPr>
          <w:rFonts w:asciiTheme="minorHAnsi" w:hAnsiTheme="minorHAnsi"/>
          <w:sz w:val="20"/>
          <w:szCs w:val="20"/>
          <w:lang w:eastAsia="en-US"/>
        </w:rPr>
        <w:t>Thi</w:t>
      </w:r>
      <w:r w:rsidR="00F25888" w:rsidRPr="00541D38">
        <w:rPr>
          <w:rFonts w:asciiTheme="minorHAnsi" w:hAnsiTheme="minorHAnsi"/>
          <w:sz w:val="20"/>
          <w:szCs w:val="20"/>
          <w:lang w:eastAsia="en-US"/>
        </w:rPr>
        <w:t>s Form of Contract will be the NHS T</w:t>
      </w:r>
      <w:r w:rsidR="00E7220A" w:rsidRPr="00541D38">
        <w:rPr>
          <w:rFonts w:asciiTheme="minorHAnsi" w:hAnsiTheme="minorHAnsi"/>
          <w:sz w:val="20"/>
          <w:szCs w:val="20"/>
          <w:lang w:eastAsia="en-US"/>
        </w:rPr>
        <w:t>erms and Conditions for the Provision of Services</w:t>
      </w:r>
      <w:r w:rsidR="00F25888" w:rsidRPr="00541D38">
        <w:rPr>
          <w:rFonts w:asciiTheme="minorHAnsi" w:hAnsiTheme="minorHAnsi"/>
          <w:sz w:val="20"/>
          <w:szCs w:val="20"/>
          <w:lang w:eastAsia="en-US"/>
        </w:rPr>
        <w:t xml:space="preserve"> </w:t>
      </w:r>
      <w:r w:rsidRPr="00541D38">
        <w:rPr>
          <w:rFonts w:asciiTheme="minorHAnsi" w:hAnsiTheme="minorHAnsi"/>
          <w:sz w:val="20"/>
          <w:szCs w:val="20"/>
          <w:lang w:eastAsia="en-US"/>
        </w:rPr>
        <w:t>201</w:t>
      </w:r>
      <w:r w:rsidR="00C31420" w:rsidRPr="00541D38">
        <w:rPr>
          <w:rFonts w:asciiTheme="minorHAnsi" w:hAnsiTheme="minorHAnsi"/>
          <w:sz w:val="20"/>
          <w:szCs w:val="20"/>
          <w:lang w:eastAsia="en-US"/>
        </w:rPr>
        <w:t>3</w:t>
      </w:r>
      <w:r w:rsidRPr="00541D38">
        <w:rPr>
          <w:rFonts w:asciiTheme="minorHAnsi" w:hAnsiTheme="minorHAnsi"/>
          <w:sz w:val="20"/>
          <w:szCs w:val="20"/>
          <w:lang w:eastAsia="en-US"/>
        </w:rPr>
        <w:t xml:space="preserve">. </w:t>
      </w:r>
    </w:p>
    <w:p w:rsidR="006966C7" w:rsidRDefault="006966C7">
      <w:pPr>
        <w:spacing w:after="200" w:line="276" w:lineRule="auto"/>
        <w:rPr>
          <w:rFonts w:asciiTheme="minorHAnsi" w:eastAsia="Calibri" w:hAnsiTheme="minorHAnsi"/>
          <w:sz w:val="20"/>
          <w:szCs w:val="20"/>
          <w:lang w:val="en-US" w:eastAsia="en-US"/>
        </w:rPr>
      </w:pPr>
      <w:r>
        <w:rPr>
          <w:rFonts w:asciiTheme="minorHAnsi" w:eastAsia="Calibri" w:hAnsiTheme="minorHAnsi"/>
          <w:sz w:val="20"/>
          <w:szCs w:val="20"/>
          <w:lang w:val="en-US" w:eastAsia="en-US"/>
        </w:rPr>
        <w:br w:type="page"/>
      </w:r>
    </w:p>
    <w:p w:rsidR="002B70D0" w:rsidRDefault="002B70D0" w:rsidP="007232D6">
      <w:pPr>
        <w:tabs>
          <w:tab w:val="num" w:pos="720"/>
        </w:tabs>
        <w:spacing w:after="200" w:line="276" w:lineRule="auto"/>
        <w:ind w:left="709" w:hanging="709"/>
        <w:jc w:val="center"/>
        <w:rPr>
          <w:rFonts w:asciiTheme="minorHAnsi" w:eastAsia="Calibri" w:hAnsiTheme="minorHAnsi"/>
          <w:sz w:val="20"/>
          <w:szCs w:val="20"/>
          <w:lang w:val="en-US" w:eastAsia="en-US"/>
        </w:rPr>
      </w:pPr>
    </w:p>
    <w:p w:rsidR="002B70D0" w:rsidRDefault="002B70D0" w:rsidP="007232D6">
      <w:pPr>
        <w:tabs>
          <w:tab w:val="num" w:pos="720"/>
        </w:tabs>
        <w:spacing w:after="200" w:line="276" w:lineRule="auto"/>
        <w:ind w:left="709" w:hanging="709"/>
        <w:jc w:val="center"/>
        <w:rPr>
          <w:rFonts w:asciiTheme="minorHAnsi" w:eastAsia="Calibri" w:hAnsiTheme="minorHAnsi"/>
          <w:sz w:val="20"/>
          <w:szCs w:val="20"/>
          <w:lang w:val="en-US" w:eastAsia="en-US"/>
        </w:rPr>
      </w:pPr>
    </w:p>
    <w:p w:rsidR="002B70D0" w:rsidRDefault="002B70D0" w:rsidP="007232D6">
      <w:pPr>
        <w:tabs>
          <w:tab w:val="num" w:pos="720"/>
        </w:tabs>
        <w:spacing w:after="200" w:line="276" w:lineRule="auto"/>
        <w:ind w:left="709" w:hanging="709"/>
        <w:jc w:val="center"/>
        <w:rPr>
          <w:rFonts w:asciiTheme="minorHAnsi" w:eastAsia="Calibri" w:hAnsiTheme="minorHAnsi"/>
          <w:sz w:val="20"/>
          <w:szCs w:val="20"/>
          <w:lang w:val="en-US" w:eastAsia="en-US"/>
        </w:rPr>
      </w:pPr>
    </w:p>
    <w:p w:rsidR="002B70D0" w:rsidRDefault="002B70D0" w:rsidP="007232D6">
      <w:pPr>
        <w:tabs>
          <w:tab w:val="num" w:pos="720"/>
        </w:tabs>
        <w:spacing w:after="200" w:line="276" w:lineRule="auto"/>
        <w:ind w:left="709" w:hanging="709"/>
        <w:jc w:val="center"/>
        <w:rPr>
          <w:rFonts w:asciiTheme="minorHAnsi" w:eastAsia="Calibri" w:hAnsiTheme="minorHAnsi"/>
          <w:sz w:val="20"/>
          <w:szCs w:val="20"/>
          <w:lang w:val="en-US" w:eastAsia="en-US"/>
        </w:rPr>
      </w:pPr>
    </w:p>
    <w:p w:rsidR="00E81DE4" w:rsidRDefault="00E81DE4" w:rsidP="007232D6">
      <w:pPr>
        <w:tabs>
          <w:tab w:val="num" w:pos="720"/>
        </w:tabs>
        <w:spacing w:after="200" w:line="276" w:lineRule="auto"/>
        <w:ind w:left="709" w:hanging="709"/>
        <w:jc w:val="center"/>
        <w:rPr>
          <w:rFonts w:asciiTheme="minorHAnsi" w:eastAsia="Calibri" w:hAnsiTheme="minorHAnsi"/>
          <w:sz w:val="20"/>
          <w:szCs w:val="20"/>
          <w:lang w:val="en-US" w:eastAsia="en-US"/>
        </w:rPr>
      </w:pPr>
    </w:p>
    <w:p w:rsidR="003E6611" w:rsidRDefault="003E6611" w:rsidP="007232D6">
      <w:pPr>
        <w:tabs>
          <w:tab w:val="num" w:pos="720"/>
        </w:tabs>
        <w:spacing w:after="200" w:line="276" w:lineRule="auto"/>
        <w:ind w:left="709" w:hanging="709"/>
        <w:jc w:val="center"/>
        <w:rPr>
          <w:rFonts w:asciiTheme="minorHAnsi" w:eastAsia="Calibri" w:hAnsiTheme="minorHAnsi"/>
          <w:sz w:val="20"/>
          <w:szCs w:val="20"/>
          <w:lang w:val="en-US" w:eastAsia="en-US"/>
        </w:rPr>
      </w:pPr>
    </w:p>
    <w:p w:rsidR="003E6611" w:rsidRDefault="003E6611" w:rsidP="007232D6">
      <w:pPr>
        <w:tabs>
          <w:tab w:val="num" w:pos="720"/>
        </w:tabs>
        <w:spacing w:after="200" w:line="276" w:lineRule="auto"/>
        <w:ind w:left="709" w:hanging="709"/>
        <w:jc w:val="center"/>
        <w:rPr>
          <w:rFonts w:asciiTheme="minorHAnsi" w:eastAsia="Calibri" w:hAnsiTheme="minorHAnsi"/>
          <w:sz w:val="20"/>
          <w:szCs w:val="20"/>
          <w:lang w:val="en-US" w:eastAsia="en-US"/>
        </w:rPr>
      </w:pPr>
    </w:p>
    <w:p w:rsidR="00E81DE4" w:rsidRDefault="00E81DE4" w:rsidP="007232D6">
      <w:pPr>
        <w:tabs>
          <w:tab w:val="num" w:pos="720"/>
        </w:tabs>
        <w:spacing w:after="200" w:line="276" w:lineRule="auto"/>
        <w:ind w:left="709" w:hanging="709"/>
        <w:jc w:val="center"/>
        <w:rPr>
          <w:rFonts w:asciiTheme="minorHAnsi" w:eastAsia="Calibri" w:hAnsiTheme="minorHAnsi"/>
          <w:sz w:val="20"/>
          <w:szCs w:val="20"/>
          <w:lang w:val="en-US" w:eastAsia="en-US"/>
        </w:rPr>
      </w:pPr>
    </w:p>
    <w:p w:rsidR="00E81DE4" w:rsidRDefault="00E81DE4" w:rsidP="007232D6">
      <w:pPr>
        <w:tabs>
          <w:tab w:val="num" w:pos="720"/>
        </w:tabs>
        <w:spacing w:after="200" w:line="276" w:lineRule="auto"/>
        <w:ind w:left="709" w:hanging="709"/>
        <w:jc w:val="center"/>
        <w:rPr>
          <w:rFonts w:asciiTheme="minorHAnsi" w:eastAsia="Calibri" w:hAnsiTheme="minorHAnsi"/>
          <w:sz w:val="20"/>
          <w:szCs w:val="20"/>
          <w:lang w:val="en-US" w:eastAsia="en-US"/>
        </w:rPr>
      </w:pPr>
    </w:p>
    <w:p w:rsidR="009842ED" w:rsidRDefault="009842ED" w:rsidP="007232D6">
      <w:pPr>
        <w:tabs>
          <w:tab w:val="num" w:pos="720"/>
        </w:tabs>
        <w:spacing w:after="200" w:line="276" w:lineRule="auto"/>
        <w:ind w:left="709" w:hanging="709"/>
        <w:jc w:val="center"/>
        <w:rPr>
          <w:rFonts w:asciiTheme="minorHAnsi" w:eastAsia="Calibri" w:hAnsiTheme="minorHAnsi"/>
          <w:sz w:val="20"/>
          <w:szCs w:val="20"/>
          <w:lang w:val="en-US" w:eastAsia="en-US"/>
        </w:rPr>
      </w:pPr>
    </w:p>
    <w:p w:rsidR="00E81DE4" w:rsidRDefault="00E81DE4" w:rsidP="007232D6">
      <w:pPr>
        <w:tabs>
          <w:tab w:val="num" w:pos="720"/>
        </w:tabs>
        <w:spacing w:after="200" w:line="276" w:lineRule="auto"/>
        <w:ind w:left="709" w:hanging="709"/>
        <w:jc w:val="center"/>
        <w:rPr>
          <w:rFonts w:asciiTheme="minorHAnsi" w:eastAsia="Calibri" w:hAnsiTheme="minorHAnsi"/>
          <w:sz w:val="20"/>
          <w:szCs w:val="20"/>
          <w:lang w:val="en-US" w:eastAsia="en-US"/>
        </w:rPr>
      </w:pPr>
    </w:p>
    <w:p w:rsidR="007232D6" w:rsidRPr="002B22D2" w:rsidRDefault="007232D6" w:rsidP="002B22D2">
      <w:pPr>
        <w:pStyle w:val="Title"/>
        <w:rPr>
          <w:rFonts w:asciiTheme="minorHAnsi" w:hAnsiTheme="minorHAnsi"/>
          <w:i/>
          <w:sz w:val="44"/>
          <w:u w:val="single"/>
        </w:rPr>
      </w:pPr>
      <w:bookmarkStart w:id="73" w:name="_Toc469476246"/>
      <w:r w:rsidRPr="002B22D2">
        <w:rPr>
          <w:rFonts w:asciiTheme="minorHAnsi" w:hAnsiTheme="minorHAnsi"/>
          <w:i/>
          <w:sz w:val="44"/>
          <w:u w:val="single"/>
        </w:rPr>
        <w:t>Part 3 – Questionnaire</w:t>
      </w:r>
      <w:bookmarkEnd w:id="73"/>
    </w:p>
    <w:p w:rsidR="007232D6" w:rsidRDefault="007232D6" w:rsidP="00D8543B">
      <w:pPr>
        <w:tabs>
          <w:tab w:val="num" w:pos="720"/>
        </w:tabs>
        <w:spacing w:after="200" w:line="276" w:lineRule="auto"/>
        <w:ind w:left="709" w:hanging="709"/>
        <w:rPr>
          <w:rFonts w:asciiTheme="majorHAnsi" w:eastAsia="Calibri" w:hAnsiTheme="majorHAnsi"/>
          <w:sz w:val="20"/>
          <w:szCs w:val="20"/>
          <w:lang w:val="en-US" w:eastAsia="en-US"/>
        </w:rPr>
      </w:pPr>
    </w:p>
    <w:p w:rsidR="007232D6" w:rsidRDefault="007232D6" w:rsidP="00D8543B">
      <w:pPr>
        <w:tabs>
          <w:tab w:val="num" w:pos="720"/>
        </w:tabs>
        <w:spacing w:after="200" w:line="276" w:lineRule="auto"/>
        <w:ind w:left="709" w:hanging="709"/>
        <w:rPr>
          <w:rFonts w:asciiTheme="majorHAnsi" w:eastAsia="Calibri" w:hAnsiTheme="majorHAnsi"/>
          <w:sz w:val="20"/>
          <w:szCs w:val="20"/>
          <w:lang w:val="en-US" w:eastAsia="en-US"/>
        </w:rPr>
      </w:pPr>
    </w:p>
    <w:p w:rsidR="007232D6" w:rsidRDefault="007232D6" w:rsidP="00D8543B">
      <w:pPr>
        <w:tabs>
          <w:tab w:val="num" w:pos="720"/>
        </w:tabs>
        <w:spacing w:after="200" w:line="276" w:lineRule="auto"/>
        <w:ind w:left="709" w:hanging="709"/>
        <w:rPr>
          <w:rFonts w:asciiTheme="majorHAnsi" w:eastAsia="Calibri" w:hAnsiTheme="majorHAnsi"/>
          <w:sz w:val="20"/>
          <w:szCs w:val="20"/>
          <w:lang w:val="en-US" w:eastAsia="en-US"/>
        </w:rPr>
      </w:pPr>
    </w:p>
    <w:p w:rsidR="007232D6" w:rsidRDefault="007232D6" w:rsidP="00D8543B">
      <w:pPr>
        <w:tabs>
          <w:tab w:val="num" w:pos="720"/>
        </w:tabs>
        <w:spacing w:after="200" w:line="276" w:lineRule="auto"/>
        <w:ind w:left="709" w:hanging="709"/>
        <w:rPr>
          <w:rFonts w:asciiTheme="majorHAnsi" w:eastAsia="Calibri" w:hAnsiTheme="majorHAnsi"/>
          <w:sz w:val="20"/>
          <w:szCs w:val="20"/>
          <w:lang w:val="en-US" w:eastAsia="en-US"/>
        </w:rPr>
      </w:pPr>
    </w:p>
    <w:p w:rsidR="007232D6" w:rsidRDefault="007232D6" w:rsidP="00D8543B">
      <w:pPr>
        <w:tabs>
          <w:tab w:val="num" w:pos="720"/>
        </w:tabs>
        <w:spacing w:after="200" w:line="276" w:lineRule="auto"/>
        <w:ind w:left="709" w:hanging="709"/>
        <w:rPr>
          <w:rFonts w:asciiTheme="majorHAnsi" w:eastAsia="Calibri" w:hAnsiTheme="majorHAnsi"/>
          <w:sz w:val="20"/>
          <w:szCs w:val="20"/>
          <w:lang w:val="en-US" w:eastAsia="en-US"/>
        </w:rPr>
      </w:pPr>
    </w:p>
    <w:p w:rsidR="00E81DE4" w:rsidRDefault="00E81DE4" w:rsidP="00D8543B">
      <w:pPr>
        <w:tabs>
          <w:tab w:val="num" w:pos="720"/>
        </w:tabs>
        <w:spacing w:after="200" w:line="276" w:lineRule="auto"/>
        <w:ind w:left="709" w:hanging="709"/>
        <w:rPr>
          <w:rFonts w:asciiTheme="majorHAnsi" w:eastAsia="Calibri" w:hAnsiTheme="majorHAnsi"/>
          <w:sz w:val="20"/>
          <w:szCs w:val="20"/>
          <w:lang w:val="en-US" w:eastAsia="en-US"/>
        </w:rPr>
      </w:pPr>
    </w:p>
    <w:p w:rsidR="00E81DE4" w:rsidRDefault="00E81DE4" w:rsidP="00D8543B">
      <w:pPr>
        <w:tabs>
          <w:tab w:val="num" w:pos="720"/>
        </w:tabs>
        <w:spacing w:after="200" w:line="276" w:lineRule="auto"/>
        <w:ind w:left="709" w:hanging="709"/>
        <w:rPr>
          <w:rFonts w:asciiTheme="majorHAnsi" w:eastAsia="Calibri" w:hAnsiTheme="majorHAnsi"/>
          <w:sz w:val="20"/>
          <w:szCs w:val="20"/>
          <w:lang w:val="en-US" w:eastAsia="en-US"/>
        </w:rPr>
      </w:pPr>
    </w:p>
    <w:p w:rsidR="007232D6" w:rsidRDefault="007232D6" w:rsidP="00D8543B">
      <w:pPr>
        <w:tabs>
          <w:tab w:val="num" w:pos="720"/>
        </w:tabs>
        <w:spacing w:after="200" w:line="276" w:lineRule="auto"/>
        <w:ind w:left="709" w:hanging="709"/>
        <w:rPr>
          <w:rFonts w:asciiTheme="majorHAnsi" w:eastAsia="Calibri" w:hAnsiTheme="majorHAnsi"/>
          <w:sz w:val="20"/>
          <w:szCs w:val="20"/>
          <w:lang w:val="en-US" w:eastAsia="en-US"/>
        </w:rPr>
      </w:pPr>
    </w:p>
    <w:p w:rsidR="007232D6" w:rsidRDefault="007232D6" w:rsidP="00D8543B">
      <w:pPr>
        <w:tabs>
          <w:tab w:val="num" w:pos="720"/>
        </w:tabs>
        <w:spacing w:after="200" w:line="276" w:lineRule="auto"/>
        <w:ind w:left="709" w:hanging="709"/>
        <w:rPr>
          <w:rFonts w:asciiTheme="majorHAnsi" w:eastAsia="Calibri" w:hAnsiTheme="majorHAnsi"/>
          <w:sz w:val="20"/>
          <w:szCs w:val="20"/>
          <w:lang w:val="en-US" w:eastAsia="en-US"/>
        </w:rPr>
      </w:pPr>
    </w:p>
    <w:p w:rsidR="007232D6" w:rsidRDefault="007232D6" w:rsidP="00D8543B">
      <w:pPr>
        <w:tabs>
          <w:tab w:val="num" w:pos="720"/>
        </w:tabs>
        <w:spacing w:after="200" w:line="276" w:lineRule="auto"/>
        <w:ind w:left="709" w:hanging="709"/>
        <w:rPr>
          <w:rFonts w:asciiTheme="majorHAnsi" w:eastAsia="Calibri" w:hAnsiTheme="majorHAnsi"/>
          <w:sz w:val="20"/>
          <w:szCs w:val="20"/>
          <w:lang w:val="en-US" w:eastAsia="en-US"/>
        </w:rPr>
      </w:pPr>
    </w:p>
    <w:p w:rsidR="007232D6" w:rsidRDefault="007232D6" w:rsidP="00D8543B">
      <w:pPr>
        <w:tabs>
          <w:tab w:val="num" w:pos="720"/>
        </w:tabs>
        <w:spacing w:after="200" w:line="276" w:lineRule="auto"/>
        <w:ind w:left="709" w:hanging="709"/>
        <w:rPr>
          <w:rFonts w:asciiTheme="majorHAnsi" w:eastAsia="Calibri" w:hAnsiTheme="majorHAnsi"/>
          <w:sz w:val="20"/>
          <w:szCs w:val="20"/>
          <w:lang w:val="en-US" w:eastAsia="en-US"/>
        </w:rPr>
      </w:pPr>
    </w:p>
    <w:p w:rsidR="007232D6" w:rsidRDefault="007232D6" w:rsidP="00D8543B">
      <w:pPr>
        <w:tabs>
          <w:tab w:val="num" w:pos="720"/>
        </w:tabs>
        <w:spacing w:after="200" w:line="276" w:lineRule="auto"/>
        <w:ind w:left="709" w:hanging="709"/>
        <w:rPr>
          <w:rFonts w:asciiTheme="majorHAnsi" w:eastAsia="Calibri" w:hAnsiTheme="majorHAnsi"/>
          <w:sz w:val="20"/>
          <w:szCs w:val="20"/>
          <w:lang w:val="en-US" w:eastAsia="en-US"/>
        </w:rPr>
      </w:pPr>
    </w:p>
    <w:p w:rsidR="007232D6" w:rsidRDefault="007232D6" w:rsidP="00D8543B">
      <w:pPr>
        <w:tabs>
          <w:tab w:val="num" w:pos="720"/>
        </w:tabs>
        <w:spacing w:after="200" w:line="276" w:lineRule="auto"/>
        <w:ind w:left="709" w:hanging="709"/>
        <w:rPr>
          <w:rFonts w:asciiTheme="majorHAnsi" w:eastAsia="Calibri" w:hAnsiTheme="majorHAnsi"/>
          <w:sz w:val="20"/>
          <w:szCs w:val="20"/>
          <w:lang w:val="en-US" w:eastAsia="en-US"/>
        </w:rPr>
      </w:pPr>
    </w:p>
    <w:p w:rsidR="007232D6" w:rsidRDefault="007232D6" w:rsidP="00D8543B">
      <w:pPr>
        <w:tabs>
          <w:tab w:val="num" w:pos="720"/>
        </w:tabs>
        <w:spacing w:after="200" w:line="276" w:lineRule="auto"/>
        <w:ind w:left="709" w:hanging="709"/>
        <w:rPr>
          <w:rFonts w:asciiTheme="majorHAnsi" w:eastAsia="Calibri" w:hAnsiTheme="majorHAnsi"/>
          <w:sz w:val="20"/>
          <w:szCs w:val="20"/>
          <w:lang w:val="en-US" w:eastAsia="en-US"/>
        </w:rPr>
      </w:pPr>
    </w:p>
    <w:p w:rsidR="007232D6" w:rsidRDefault="007232D6" w:rsidP="00D8543B">
      <w:pPr>
        <w:tabs>
          <w:tab w:val="num" w:pos="720"/>
        </w:tabs>
        <w:spacing w:after="200" w:line="276" w:lineRule="auto"/>
        <w:ind w:left="709" w:hanging="709"/>
        <w:rPr>
          <w:rFonts w:asciiTheme="majorHAnsi" w:eastAsia="Calibri" w:hAnsiTheme="majorHAnsi"/>
          <w:sz w:val="20"/>
          <w:szCs w:val="20"/>
          <w:lang w:val="en-US" w:eastAsia="en-US"/>
        </w:rPr>
      </w:pPr>
    </w:p>
    <w:p w:rsidR="00FD1E67" w:rsidRDefault="00FD1E67" w:rsidP="00D8543B">
      <w:pPr>
        <w:tabs>
          <w:tab w:val="num" w:pos="720"/>
        </w:tabs>
        <w:spacing w:after="200" w:line="276" w:lineRule="auto"/>
        <w:ind w:left="709" w:hanging="709"/>
        <w:rPr>
          <w:rFonts w:asciiTheme="majorHAnsi" w:eastAsia="Calibri" w:hAnsiTheme="majorHAnsi"/>
          <w:sz w:val="20"/>
          <w:szCs w:val="20"/>
          <w:lang w:val="en-US" w:eastAsia="en-US"/>
        </w:rPr>
      </w:pPr>
    </w:p>
    <w:p w:rsidR="00D8543B" w:rsidRDefault="00C53C58" w:rsidP="00221A81">
      <w:pPr>
        <w:pStyle w:val="Heading1"/>
        <w:numPr>
          <w:ilvl w:val="0"/>
          <w:numId w:val="0"/>
        </w:numPr>
        <w:rPr>
          <w:rFonts w:ascii="Calibri" w:hAnsi="Calibri"/>
          <w:sz w:val="20"/>
        </w:rPr>
      </w:pPr>
      <w:bookmarkStart w:id="74" w:name="_Toc469476247"/>
      <w:r>
        <w:rPr>
          <w:rFonts w:ascii="Calibri" w:hAnsi="Calibri"/>
          <w:sz w:val="20"/>
        </w:rPr>
        <w:lastRenderedPageBreak/>
        <w:t>32</w:t>
      </w:r>
      <w:r w:rsidR="00221A81">
        <w:rPr>
          <w:rFonts w:ascii="Calibri" w:hAnsi="Calibri"/>
          <w:sz w:val="20"/>
        </w:rPr>
        <w:t xml:space="preserve">. </w:t>
      </w:r>
      <w:r w:rsidR="00221A81">
        <w:rPr>
          <w:rFonts w:ascii="Calibri" w:hAnsi="Calibri"/>
          <w:sz w:val="20"/>
        </w:rPr>
        <w:tab/>
      </w:r>
      <w:r w:rsidR="00D8543B" w:rsidRPr="00C1768B">
        <w:rPr>
          <w:rFonts w:ascii="Calibri" w:hAnsi="Calibri"/>
          <w:sz w:val="20"/>
        </w:rPr>
        <w:t>QUESTIONNAIRE</w:t>
      </w:r>
      <w:r w:rsidR="00D8543B">
        <w:rPr>
          <w:rFonts w:ascii="Calibri" w:hAnsi="Calibri"/>
          <w:sz w:val="20"/>
        </w:rPr>
        <w:t>S</w:t>
      </w:r>
      <w:bookmarkEnd w:id="74"/>
    </w:p>
    <w:p w:rsidR="00D8543B" w:rsidRPr="00735FBD" w:rsidRDefault="00C53C58" w:rsidP="00D8543B">
      <w:pPr>
        <w:pStyle w:val="Heading2"/>
        <w:numPr>
          <w:ilvl w:val="0"/>
          <w:numId w:val="0"/>
        </w:numPr>
        <w:tabs>
          <w:tab w:val="num" w:pos="709"/>
        </w:tabs>
        <w:rPr>
          <w:rFonts w:asciiTheme="minorHAnsi" w:hAnsiTheme="minorHAnsi"/>
          <w:b/>
          <w:sz w:val="20"/>
        </w:rPr>
      </w:pPr>
      <w:r>
        <w:rPr>
          <w:rFonts w:asciiTheme="minorHAnsi" w:hAnsiTheme="minorHAnsi"/>
          <w:b/>
          <w:sz w:val="20"/>
          <w:szCs w:val="20"/>
        </w:rPr>
        <w:t>32</w:t>
      </w:r>
      <w:r w:rsidR="00D8543B" w:rsidRPr="00735FBD">
        <w:rPr>
          <w:rFonts w:asciiTheme="minorHAnsi" w:hAnsiTheme="minorHAnsi"/>
          <w:b/>
          <w:sz w:val="20"/>
          <w:szCs w:val="20"/>
        </w:rPr>
        <w:t>.1</w:t>
      </w:r>
      <w:r w:rsidR="00D8543B" w:rsidRPr="00735FBD">
        <w:rPr>
          <w:rFonts w:asciiTheme="minorHAnsi" w:hAnsiTheme="minorHAnsi"/>
          <w:b/>
          <w:sz w:val="20"/>
          <w:szCs w:val="20"/>
        </w:rPr>
        <w:tab/>
        <w:t>PRELIMINARY QUESTIONNAIRE</w:t>
      </w: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858"/>
      </w:tblGrid>
      <w:tr w:rsidR="00D8543B" w:rsidRPr="00ED5F2D" w:rsidTr="00716737">
        <w:trPr>
          <w:cantSplit/>
        </w:trPr>
        <w:tc>
          <w:tcPr>
            <w:tcW w:w="1384" w:type="dxa"/>
          </w:tcPr>
          <w:p w:rsidR="00D8543B" w:rsidRPr="003E6611" w:rsidRDefault="00D8543B" w:rsidP="00440EFA">
            <w:pPr>
              <w:adjustRightInd w:val="0"/>
              <w:spacing w:before="120" w:after="120"/>
              <w:jc w:val="both"/>
              <w:rPr>
                <w:rFonts w:asciiTheme="minorHAnsi" w:eastAsia="STZhongsong" w:hAnsiTheme="minorHAnsi"/>
                <w:b/>
                <w:sz w:val="20"/>
                <w:szCs w:val="18"/>
              </w:rPr>
            </w:pPr>
          </w:p>
        </w:tc>
        <w:tc>
          <w:tcPr>
            <w:tcW w:w="7861" w:type="dxa"/>
            <w:tcBorders>
              <w:bottom w:val="single" w:sz="4" w:space="0" w:color="auto"/>
            </w:tcBorders>
          </w:tcPr>
          <w:p w:rsidR="00D8543B" w:rsidRPr="003E6611" w:rsidRDefault="00D8543B" w:rsidP="00440EFA">
            <w:pPr>
              <w:adjustRightInd w:val="0"/>
              <w:spacing w:before="120" w:after="120"/>
              <w:jc w:val="both"/>
              <w:rPr>
                <w:rFonts w:asciiTheme="minorHAnsi" w:eastAsia="STZhongsong" w:hAnsiTheme="minorHAnsi"/>
                <w:sz w:val="20"/>
                <w:szCs w:val="18"/>
              </w:rPr>
            </w:pPr>
            <w:r w:rsidRPr="003E6611">
              <w:rPr>
                <w:rFonts w:asciiTheme="minorHAnsi" w:eastAsia="STZhongsong" w:hAnsiTheme="minorHAnsi"/>
                <w:sz w:val="20"/>
                <w:szCs w:val="18"/>
              </w:rPr>
              <w:t>Please provide the following information;</w:t>
            </w:r>
          </w:p>
          <w:p w:rsidR="00D8543B" w:rsidRPr="003E6611" w:rsidRDefault="00D8543B" w:rsidP="00DE02B4">
            <w:pPr>
              <w:numPr>
                <w:ilvl w:val="0"/>
                <w:numId w:val="27"/>
              </w:numPr>
              <w:adjustRightInd w:val="0"/>
              <w:spacing w:before="120" w:after="120"/>
              <w:jc w:val="both"/>
              <w:rPr>
                <w:rFonts w:asciiTheme="minorHAnsi" w:eastAsia="STZhongsong" w:hAnsiTheme="minorHAnsi"/>
                <w:sz w:val="20"/>
                <w:szCs w:val="18"/>
              </w:rPr>
            </w:pPr>
            <w:r w:rsidRPr="003E6611">
              <w:rPr>
                <w:rFonts w:asciiTheme="minorHAnsi" w:eastAsia="STZhongsong" w:hAnsiTheme="minorHAnsi"/>
                <w:sz w:val="20"/>
                <w:szCs w:val="18"/>
              </w:rPr>
              <w:t xml:space="preserve">Details of the registered office for your company; </w:t>
            </w:r>
          </w:p>
          <w:p w:rsidR="00D8543B" w:rsidRPr="003E6611" w:rsidRDefault="00D8543B" w:rsidP="00DE02B4">
            <w:pPr>
              <w:numPr>
                <w:ilvl w:val="0"/>
                <w:numId w:val="27"/>
              </w:numPr>
              <w:adjustRightInd w:val="0"/>
              <w:spacing w:before="120" w:after="120"/>
              <w:jc w:val="both"/>
              <w:rPr>
                <w:rFonts w:asciiTheme="minorHAnsi" w:eastAsia="STZhongsong" w:hAnsiTheme="minorHAnsi"/>
                <w:sz w:val="20"/>
                <w:szCs w:val="18"/>
              </w:rPr>
            </w:pPr>
            <w:r w:rsidRPr="003E6611">
              <w:rPr>
                <w:rFonts w:asciiTheme="minorHAnsi" w:eastAsia="STZhongsong" w:hAnsiTheme="minorHAnsi"/>
                <w:sz w:val="20"/>
                <w:szCs w:val="18"/>
              </w:rPr>
              <w:t>Company number as registered with Companies House</w:t>
            </w:r>
          </w:p>
          <w:p w:rsidR="00D8543B" w:rsidRPr="003E6611" w:rsidRDefault="00D8543B" w:rsidP="00DE02B4">
            <w:pPr>
              <w:numPr>
                <w:ilvl w:val="0"/>
                <w:numId w:val="27"/>
              </w:numPr>
              <w:adjustRightInd w:val="0"/>
              <w:spacing w:before="120" w:after="120"/>
              <w:jc w:val="both"/>
              <w:rPr>
                <w:rFonts w:asciiTheme="minorHAnsi" w:eastAsia="STZhongsong" w:hAnsiTheme="minorHAnsi"/>
                <w:sz w:val="20"/>
                <w:szCs w:val="18"/>
              </w:rPr>
            </w:pPr>
            <w:r w:rsidRPr="003E6611">
              <w:rPr>
                <w:rFonts w:asciiTheme="minorHAnsi" w:eastAsia="STZhongsong" w:hAnsiTheme="minorHAnsi"/>
                <w:sz w:val="20"/>
                <w:szCs w:val="18"/>
              </w:rPr>
              <w:t>Provide us with your Sid4Gov Reference Number: Note: This is linked to your DUNS number required for financial assessment. If you do not have this number then you can register at www.sid4gov.nhs.uk to obtain one. (Registration is free of charge.)</w:t>
            </w:r>
          </w:p>
          <w:p w:rsidR="00D8543B" w:rsidRPr="003E6611" w:rsidRDefault="00D8543B" w:rsidP="00DE02B4">
            <w:pPr>
              <w:numPr>
                <w:ilvl w:val="0"/>
                <w:numId w:val="27"/>
              </w:numPr>
              <w:adjustRightInd w:val="0"/>
              <w:spacing w:before="120" w:after="120"/>
              <w:jc w:val="both"/>
              <w:rPr>
                <w:rFonts w:asciiTheme="minorHAnsi" w:eastAsia="STZhongsong" w:hAnsiTheme="minorHAnsi"/>
                <w:sz w:val="20"/>
                <w:szCs w:val="18"/>
              </w:rPr>
            </w:pPr>
            <w:r w:rsidRPr="003E6611">
              <w:rPr>
                <w:rFonts w:asciiTheme="minorHAnsi" w:eastAsia="STZhongsong" w:hAnsiTheme="minorHAnsi"/>
                <w:sz w:val="20"/>
                <w:szCs w:val="18"/>
              </w:rPr>
              <w:t>The various units within your business that will be involved in servicing this requirement, their respective managers and their contact details</w:t>
            </w:r>
          </w:p>
        </w:tc>
      </w:tr>
      <w:tr w:rsidR="00D8543B" w:rsidRPr="00ED5F2D" w:rsidTr="00716737">
        <w:trPr>
          <w:cantSplit/>
        </w:trPr>
        <w:tc>
          <w:tcPr>
            <w:tcW w:w="1384" w:type="dxa"/>
          </w:tcPr>
          <w:p w:rsidR="00D8543B" w:rsidRPr="00ED5F2D" w:rsidRDefault="00D8543B" w:rsidP="00440EFA">
            <w:pPr>
              <w:adjustRightInd w:val="0"/>
              <w:spacing w:before="120" w:after="120"/>
              <w:jc w:val="both"/>
              <w:rPr>
                <w:rFonts w:eastAsia="STZhongsong"/>
                <w:sz w:val="18"/>
                <w:szCs w:val="18"/>
              </w:rPr>
            </w:pPr>
            <w:r w:rsidRPr="003E6611">
              <w:rPr>
                <w:rFonts w:asciiTheme="minorHAnsi" w:eastAsia="STZhongsong" w:hAnsiTheme="minorHAnsi" w:cs="Arial"/>
                <w:b/>
                <w:color w:val="000000"/>
                <w:sz w:val="20"/>
                <w:szCs w:val="18"/>
              </w:rPr>
              <w:t>Response</w:t>
            </w:r>
            <w:r w:rsidRPr="00ED5F2D">
              <w:rPr>
                <w:rFonts w:eastAsia="STZhongsong" w:cs="Arial"/>
                <w:b/>
                <w:color w:val="000000"/>
                <w:sz w:val="18"/>
                <w:szCs w:val="18"/>
              </w:rPr>
              <w:t>:</w:t>
            </w:r>
          </w:p>
        </w:tc>
        <w:tc>
          <w:tcPr>
            <w:tcW w:w="7861" w:type="dxa"/>
            <w:shd w:val="clear" w:color="auto" w:fill="C6D9F1" w:themeFill="text2" w:themeFillTint="33"/>
          </w:tcPr>
          <w:p w:rsidR="00D8543B" w:rsidRPr="00ED5F2D" w:rsidRDefault="00D8543B" w:rsidP="00440EFA">
            <w:pPr>
              <w:adjustRightInd w:val="0"/>
              <w:spacing w:before="120" w:after="120"/>
              <w:jc w:val="both"/>
              <w:rPr>
                <w:rFonts w:eastAsia="STZhongsong"/>
                <w:sz w:val="18"/>
                <w:szCs w:val="18"/>
              </w:rPr>
            </w:pPr>
          </w:p>
          <w:p w:rsidR="00D8543B" w:rsidRDefault="00D8543B" w:rsidP="00440EFA">
            <w:pPr>
              <w:adjustRightInd w:val="0"/>
              <w:spacing w:before="120" w:after="120"/>
              <w:jc w:val="both"/>
              <w:rPr>
                <w:rFonts w:eastAsia="STZhongsong"/>
                <w:sz w:val="18"/>
                <w:szCs w:val="18"/>
              </w:rPr>
            </w:pPr>
          </w:p>
          <w:p w:rsidR="00D8543B" w:rsidRDefault="00D8543B" w:rsidP="00440EFA">
            <w:pPr>
              <w:adjustRightInd w:val="0"/>
              <w:spacing w:before="120" w:after="120"/>
              <w:jc w:val="both"/>
              <w:rPr>
                <w:rFonts w:eastAsia="STZhongsong"/>
                <w:sz w:val="18"/>
                <w:szCs w:val="18"/>
              </w:rPr>
            </w:pPr>
          </w:p>
          <w:p w:rsidR="00D8543B" w:rsidRDefault="00D8543B" w:rsidP="00440EFA">
            <w:pPr>
              <w:adjustRightInd w:val="0"/>
              <w:spacing w:before="120" w:after="120"/>
              <w:jc w:val="both"/>
              <w:rPr>
                <w:rFonts w:eastAsia="STZhongsong"/>
                <w:sz w:val="18"/>
                <w:szCs w:val="18"/>
              </w:rPr>
            </w:pPr>
          </w:p>
          <w:p w:rsidR="00D8543B" w:rsidRDefault="00D8543B" w:rsidP="00440EFA">
            <w:pPr>
              <w:adjustRightInd w:val="0"/>
              <w:spacing w:before="120" w:after="120"/>
              <w:jc w:val="both"/>
              <w:rPr>
                <w:rFonts w:eastAsia="STZhongsong"/>
                <w:sz w:val="18"/>
                <w:szCs w:val="18"/>
              </w:rPr>
            </w:pPr>
          </w:p>
          <w:p w:rsidR="00D8543B" w:rsidRDefault="00D8543B" w:rsidP="00440EFA">
            <w:pPr>
              <w:adjustRightInd w:val="0"/>
              <w:spacing w:before="120" w:after="120"/>
              <w:jc w:val="both"/>
              <w:rPr>
                <w:rFonts w:eastAsia="STZhongsong"/>
                <w:sz w:val="18"/>
                <w:szCs w:val="18"/>
              </w:rPr>
            </w:pPr>
          </w:p>
          <w:p w:rsidR="00D8543B" w:rsidRDefault="00D8543B" w:rsidP="00440EFA">
            <w:pPr>
              <w:adjustRightInd w:val="0"/>
              <w:spacing w:before="120" w:after="120"/>
              <w:jc w:val="both"/>
              <w:rPr>
                <w:rFonts w:eastAsia="STZhongsong"/>
                <w:sz w:val="18"/>
                <w:szCs w:val="18"/>
              </w:rPr>
            </w:pPr>
          </w:p>
          <w:p w:rsidR="00D8543B" w:rsidRDefault="00D8543B" w:rsidP="00440EFA">
            <w:pPr>
              <w:adjustRightInd w:val="0"/>
              <w:spacing w:before="120" w:after="120"/>
              <w:jc w:val="both"/>
              <w:rPr>
                <w:rFonts w:eastAsia="STZhongsong"/>
                <w:sz w:val="18"/>
                <w:szCs w:val="18"/>
              </w:rPr>
            </w:pPr>
          </w:p>
          <w:p w:rsidR="00D8543B" w:rsidRDefault="00D8543B" w:rsidP="00440EFA">
            <w:pPr>
              <w:adjustRightInd w:val="0"/>
              <w:spacing w:before="120" w:after="120"/>
              <w:jc w:val="both"/>
              <w:rPr>
                <w:rFonts w:eastAsia="STZhongsong"/>
                <w:sz w:val="18"/>
                <w:szCs w:val="18"/>
              </w:rPr>
            </w:pPr>
          </w:p>
          <w:p w:rsidR="00D8543B" w:rsidRDefault="00D8543B" w:rsidP="00440EFA">
            <w:pPr>
              <w:adjustRightInd w:val="0"/>
              <w:spacing w:before="120" w:after="120"/>
              <w:jc w:val="both"/>
              <w:rPr>
                <w:rFonts w:eastAsia="STZhongsong"/>
                <w:sz w:val="18"/>
                <w:szCs w:val="18"/>
              </w:rPr>
            </w:pPr>
          </w:p>
          <w:p w:rsidR="00D8543B" w:rsidRDefault="00D8543B" w:rsidP="00440EFA">
            <w:pPr>
              <w:adjustRightInd w:val="0"/>
              <w:spacing w:before="120" w:after="120"/>
              <w:jc w:val="both"/>
              <w:rPr>
                <w:rFonts w:eastAsia="STZhongsong"/>
                <w:sz w:val="18"/>
                <w:szCs w:val="18"/>
              </w:rPr>
            </w:pPr>
          </w:p>
          <w:p w:rsidR="00D8543B" w:rsidRPr="00ED5F2D" w:rsidRDefault="00D8543B" w:rsidP="00440EFA">
            <w:pPr>
              <w:adjustRightInd w:val="0"/>
              <w:spacing w:before="120" w:after="120"/>
              <w:jc w:val="both"/>
              <w:rPr>
                <w:rFonts w:eastAsia="STZhongsong"/>
                <w:sz w:val="18"/>
                <w:szCs w:val="18"/>
              </w:rPr>
            </w:pPr>
          </w:p>
          <w:p w:rsidR="00D8543B" w:rsidRPr="00ED5F2D" w:rsidRDefault="00D8543B" w:rsidP="00440EFA">
            <w:pPr>
              <w:adjustRightInd w:val="0"/>
              <w:spacing w:before="120" w:after="120"/>
              <w:jc w:val="both"/>
              <w:rPr>
                <w:rFonts w:eastAsia="STZhongsong"/>
                <w:sz w:val="18"/>
                <w:szCs w:val="18"/>
              </w:rPr>
            </w:pPr>
          </w:p>
        </w:tc>
      </w:tr>
    </w:tbl>
    <w:p w:rsidR="00B86FAD" w:rsidRDefault="00B86FAD" w:rsidP="00D8543B">
      <w:pPr>
        <w:pStyle w:val="Heading1"/>
        <w:numPr>
          <w:ilvl w:val="0"/>
          <w:numId w:val="0"/>
        </w:numPr>
        <w:rPr>
          <w:rFonts w:ascii="Calibri" w:hAnsi="Calibri"/>
          <w:sz w:val="20"/>
        </w:rPr>
      </w:pPr>
    </w:p>
    <w:p w:rsidR="00D8543B" w:rsidRPr="001B1D2E" w:rsidRDefault="00C53C58" w:rsidP="001B1D2E">
      <w:pPr>
        <w:pStyle w:val="Heading2"/>
        <w:numPr>
          <w:ilvl w:val="0"/>
          <w:numId w:val="0"/>
        </w:numPr>
        <w:tabs>
          <w:tab w:val="num" w:pos="709"/>
        </w:tabs>
        <w:rPr>
          <w:rFonts w:asciiTheme="minorHAnsi" w:hAnsiTheme="minorHAnsi"/>
          <w:b/>
          <w:sz w:val="20"/>
          <w:szCs w:val="20"/>
        </w:rPr>
      </w:pPr>
      <w:r w:rsidRPr="001B1D2E">
        <w:rPr>
          <w:rFonts w:asciiTheme="minorHAnsi" w:hAnsiTheme="minorHAnsi"/>
          <w:b/>
          <w:sz w:val="20"/>
          <w:szCs w:val="20"/>
        </w:rPr>
        <w:t>32</w:t>
      </w:r>
      <w:r w:rsidR="00D8543B" w:rsidRPr="001B1D2E">
        <w:rPr>
          <w:rFonts w:asciiTheme="minorHAnsi" w:hAnsiTheme="minorHAnsi"/>
          <w:b/>
          <w:sz w:val="20"/>
          <w:szCs w:val="20"/>
        </w:rPr>
        <w:t>.2</w:t>
      </w:r>
      <w:r w:rsidR="00D8543B" w:rsidRPr="001B1D2E">
        <w:rPr>
          <w:rFonts w:asciiTheme="minorHAnsi" w:hAnsiTheme="minorHAnsi"/>
          <w:b/>
          <w:sz w:val="20"/>
          <w:szCs w:val="20"/>
        </w:rPr>
        <w:tab/>
        <w:t>DETAILED QUESTIONNAIRE</w:t>
      </w: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858"/>
      </w:tblGrid>
      <w:tr w:rsidR="00D8543B" w:rsidRPr="00FC04C0" w:rsidTr="00440EFA">
        <w:trPr>
          <w:cantSplit/>
        </w:trPr>
        <w:tc>
          <w:tcPr>
            <w:tcW w:w="9242" w:type="dxa"/>
            <w:gridSpan w:val="2"/>
          </w:tcPr>
          <w:p w:rsidR="00D8543B" w:rsidRPr="00C1768B" w:rsidRDefault="00D8543B" w:rsidP="00440EFA">
            <w:pPr>
              <w:pStyle w:val="MarginText"/>
              <w:spacing w:before="120" w:after="120"/>
              <w:rPr>
                <w:rFonts w:ascii="Calibri" w:hAnsi="Calibri"/>
                <w:b/>
                <w:color w:val="000000"/>
                <w:sz w:val="20"/>
              </w:rPr>
            </w:pPr>
            <w:r w:rsidRPr="00C1768B">
              <w:rPr>
                <w:rFonts w:ascii="Calibri" w:hAnsi="Calibri"/>
                <w:b/>
                <w:sz w:val="20"/>
              </w:rPr>
              <w:br w:type="page"/>
              <w:t xml:space="preserve">SECTION A - </w:t>
            </w:r>
            <w:r w:rsidRPr="00C1768B">
              <w:rPr>
                <w:rFonts w:ascii="Calibri" w:hAnsi="Calibri"/>
                <w:b/>
                <w:color w:val="000000"/>
                <w:sz w:val="20"/>
              </w:rPr>
              <w:t xml:space="preserve">INFORMATION ONLY QUESTIONS </w:t>
            </w:r>
          </w:p>
        </w:tc>
      </w:tr>
      <w:tr w:rsidR="00D8543B" w:rsidRPr="00FC04C0" w:rsidTr="00440EFA">
        <w:trPr>
          <w:cantSplit/>
        </w:trPr>
        <w:tc>
          <w:tcPr>
            <w:tcW w:w="1384" w:type="dxa"/>
          </w:tcPr>
          <w:p w:rsidR="00D8543B" w:rsidRPr="00C1768B" w:rsidRDefault="00D8543B" w:rsidP="00440EFA">
            <w:pPr>
              <w:pStyle w:val="MarginText"/>
              <w:spacing w:before="120" w:after="120"/>
              <w:rPr>
                <w:rFonts w:ascii="Calibri" w:hAnsi="Calibri"/>
                <w:b/>
                <w:sz w:val="20"/>
              </w:rPr>
            </w:pPr>
            <w:r w:rsidRPr="00C1768B">
              <w:rPr>
                <w:rFonts w:ascii="Calibri" w:hAnsi="Calibri"/>
                <w:b/>
                <w:sz w:val="20"/>
              </w:rPr>
              <w:t>A1</w:t>
            </w:r>
          </w:p>
        </w:tc>
        <w:tc>
          <w:tcPr>
            <w:tcW w:w="7858" w:type="dxa"/>
            <w:tcBorders>
              <w:bottom w:val="single" w:sz="4" w:space="0" w:color="auto"/>
            </w:tcBorders>
          </w:tcPr>
          <w:p w:rsidR="00D8543B" w:rsidRPr="00C1768B" w:rsidRDefault="00D8543B" w:rsidP="00440EFA">
            <w:pPr>
              <w:pStyle w:val="MarginText"/>
              <w:spacing w:before="120" w:after="120"/>
              <w:rPr>
                <w:rFonts w:ascii="Calibri" w:hAnsi="Calibri"/>
                <w:b/>
                <w:sz w:val="20"/>
              </w:rPr>
            </w:pPr>
            <w:r w:rsidRPr="00C1768B">
              <w:rPr>
                <w:rFonts w:ascii="Calibri" w:hAnsi="Calibri"/>
                <w:b/>
                <w:sz w:val="20"/>
              </w:rPr>
              <w:t xml:space="preserve">Please state whether your organisation is the ultimate parent company within its group or whether it is a subsidiary or is otherwise controlled by another entity.  If your organisation is a subsidiary or is controlled by another entity, what is its relationship with its ultimate parent company (and any holding companies) or the controlling body (i.e. in terms of ownership, directorship, authority and control)? </w:t>
            </w:r>
          </w:p>
        </w:tc>
      </w:tr>
      <w:tr w:rsidR="00D8543B" w:rsidRPr="00FC04C0" w:rsidTr="00440EFA">
        <w:trPr>
          <w:cantSplit/>
        </w:trPr>
        <w:tc>
          <w:tcPr>
            <w:tcW w:w="1384" w:type="dxa"/>
          </w:tcPr>
          <w:p w:rsidR="00D8543B" w:rsidRPr="00C1768B" w:rsidRDefault="00D8543B" w:rsidP="00440EFA">
            <w:pPr>
              <w:pStyle w:val="MarginText"/>
              <w:spacing w:before="120" w:after="120"/>
              <w:rPr>
                <w:rFonts w:ascii="Calibri" w:hAnsi="Calibri"/>
                <w:sz w:val="20"/>
              </w:rPr>
            </w:pPr>
            <w:r w:rsidRPr="00C1768B">
              <w:rPr>
                <w:rFonts w:ascii="Calibri" w:hAnsi="Calibri"/>
                <w:b/>
                <w:color w:val="000000"/>
                <w:sz w:val="20"/>
              </w:rPr>
              <w:t>Bidder Response:</w:t>
            </w:r>
          </w:p>
        </w:tc>
        <w:tc>
          <w:tcPr>
            <w:tcW w:w="7858" w:type="dxa"/>
            <w:shd w:val="clear" w:color="auto" w:fill="DBE5F1"/>
          </w:tcPr>
          <w:p w:rsidR="00D8543B" w:rsidRPr="00C1768B" w:rsidRDefault="00D8543B" w:rsidP="00440EFA">
            <w:pPr>
              <w:pStyle w:val="MarginText"/>
              <w:spacing w:before="120" w:after="120"/>
              <w:rPr>
                <w:rFonts w:ascii="Calibri" w:hAnsi="Calibri"/>
                <w:sz w:val="20"/>
              </w:rPr>
            </w:pPr>
          </w:p>
          <w:p w:rsidR="00D8543B" w:rsidRPr="00C1768B" w:rsidRDefault="00D8543B" w:rsidP="00440EFA">
            <w:pPr>
              <w:pStyle w:val="MarginText"/>
              <w:spacing w:before="120" w:after="120"/>
              <w:rPr>
                <w:rFonts w:ascii="Calibri" w:hAnsi="Calibri"/>
                <w:sz w:val="20"/>
              </w:rPr>
            </w:pPr>
          </w:p>
          <w:p w:rsidR="00D8543B" w:rsidRPr="00C1768B" w:rsidRDefault="00D8543B" w:rsidP="00440EFA">
            <w:pPr>
              <w:pStyle w:val="MarginText"/>
              <w:spacing w:before="120" w:after="120"/>
              <w:rPr>
                <w:rFonts w:ascii="Calibri" w:hAnsi="Calibri"/>
                <w:sz w:val="20"/>
              </w:rPr>
            </w:pPr>
          </w:p>
        </w:tc>
      </w:tr>
    </w:tbl>
    <w:p w:rsidR="00D8543B" w:rsidRPr="00C1768B" w:rsidRDefault="00D8543B" w:rsidP="00D8543B">
      <w:pPr>
        <w:rPr>
          <w:rFonts w:ascii="Calibri" w:hAnsi="Calibri"/>
          <w:sz w:val="20"/>
        </w:rPr>
      </w:pPr>
    </w:p>
    <w:p w:rsidR="00D8543B" w:rsidRPr="00C1768B" w:rsidRDefault="00D8543B" w:rsidP="00D8543B">
      <w:pPr>
        <w:rPr>
          <w:rFonts w:ascii="Calibri" w:hAnsi="Calibri"/>
          <w:sz w:val="20"/>
        </w:rPr>
      </w:pP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858"/>
      </w:tblGrid>
      <w:tr w:rsidR="00D8543B" w:rsidRPr="00FC04C0" w:rsidTr="00440EFA">
        <w:trPr>
          <w:cantSplit/>
        </w:trPr>
        <w:tc>
          <w:tcPr>
            <w:tcW w:w="1384" w:type="dxa"/>
          </w:tcPr>
          <w:p w:rsidR="00D8543B" w:rsidRPr="00C1768B" w:rsidRDefault="00D8543B" w:rsidP="00440EFA">
            <w:pPr>
              <w:pStyle w:val="MarginText"/>
              <w:spacing w:before="120" w:after="120"/>
              <w:rPr>
                <w:rFonts w:ascii="Calibri" w:hAnsi="Calibri"/>
                <w:b/>
                <w:sz w:val="20"/>
              </w:rPr>
            </w:pPr>
            <w:r w:rsidRPr="00C1768B">
              <w:rPr>
                <w:rFonts w:ascii="Calibri" w:hAnsi="Calibri"/>
                <w:b/>
                <w:sz w:val="20"/>
              </w:rPr>
              <w:t>A2</w:t>
            </w:r>
          </w:p>
        </w:tc>
        <w:tc>
          <w:tcPr>
            <w:tcW w:w="7861" w:type="dxa"/>
            <w:tcBorders>
              <w:bottom w:val="single" w:sz="4" w:space="0" w:color="auto"/>
            </w:tcBorders>
          </w:tcPr>
          <w:p w:rsidR="00D8543B" w:rsidRPr="00C1768B" w:rsidRDefault="00D8543B" w:rsidP="00440EFA">
            <w:pPr>
              <w:pStyle w:val="MarginText"/>
              <w:spacing w:before="120" w:after="120"/>
              <w:rPr>
                <w:rFonts w:ascii="Calibri" w:hAnsi="Calibri"/>
                <w:b/>
                <w:sz w:val="20"/>
              </w:rPr>
            </w:pPr>
            <w:r w:rsidRPr="00C1768B">
              <w:rPr>
                <w:rFonts w:ascii="Calibri" w:hAnsi="Calibri"/>
                <w:b/>
                <w:sz w:val="20"/>
              </w:rPr>
              <w:t>Please provide a one-page chart illustrating your organisation's ownership structure including its relationship to any parent or other group or holding companies.</w:t>
            </w:r>
          </w:p>
        </w:tc>
      </w:tr>
      <w:tr w:rsidR="00D8543B" w:rsidRPr="00FC04C0" w:rsidTr="00440EFA">
        <w:trPr>
          <w:cantSplit/>
        </w:trPr>
        <w:tc>
          <w:tcPr>
            <w:tcW w:w="1384" w:type="dxa"/>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7861" w:type="dxa"/>
            <w:shd w:val="clear" w:color="auto" w:fill="DBE5F1"/>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r w:rsidRPr="00C1768B">
              <w:rPr>
                <w:rFonts w:ascii="Calibri" w:hAnsi="Calibri"/>
                <w:color w:val="000000"/>
                <w:sz w:val="20"/>
              </w:rPr>
              <w:t>Submit as a separate attachment, as diagrams will not be visible in web page filtered format.</w:t>
            </w:r>
          </w:p>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r>
    </w:tbl>
    <w:p w:rsidR="00D8543B" w:rsidRDefault="00D8543B" w:rsidP="00D8543B">
      <w:pPr>
        <w:rPr>
          <w:rFonts w:ascii="Calibri" w:hAnsi="Calibri"/>
          <w:sz w:val="20"/>
        </w:rPr>
      </w:pPr>
    </w:p>
    <w:p w:rsidR="00D8543B" w:rsidRPr="00C1768B" w:rsidRDefault="00D8543B" w:rsidP="00D8543B">
      <w:pPr>
        <w:rPr>
          <w:rFonts w:ascii="Calibri" w:hAnsi="Calibri"/>
          <w:sz w:val="20"/>
        </w:rPr>
      </w:pP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243"/>
        <w:gridCol w:w="2615"/>
      </w:tblGrid>
      <w:tr w:rsidR="00D8543B" w:rsidRPr="00FC04C0" w:rsidTr="00440EFA">
        <w:trPr>
          <w:cantSplit/>
        </w:trPr>
        <w:tc>
          <w:tcPr>
            <w:tcW w:w="1384" w:type="dxa"/>
          </w:tcPr>
          <w:p w:rsidR="00D8543B" w:rsidRPr="00C1768B" w:rsidRDefault="00D8543B" w:rsidP="00440EFA">
            <w:pPr>
              <w:pStyle w:val="MarginText"/>
              <w:spacing w:before="120" w:after="120"/>
              <w:rPr>
                <w:rFonts w:ascii="Calibri" w:hAnsi="Calibri"/>
                <w:b/>
                <w:sz w:val="20"/>
              </w:rPr>
            </w:pPr>
            <w:r w:rsidRPr="00C1768B">
              <w:rPr>
                <w:rFonts w:ascii="Calibri" w:hAnsi="Calibri"/>
                <w:b/>
                <w:sz w:val="20"/>
              </w:rPr>
              <w:t>A3</w:t>
            </w:r>
          </w:p>
        </w:tc>
        <w:tc>
          <w:tcPr>
            <w:tcW w:w="7861" w:type="dxa"/>
            <w:gridSpan w:val="2"/>
            <w:tcBorders>
              <w:bottom w:val="single" w:sz="4" w:space="0" w:color="auto"/>
            </w:tcBorders>
          </w:tcPr>
          <w:p w:rsidR="00D8543B" w:rsidRPr="00C1768B" w:rsidRDefault="00D8543B" w:rsidP="00440EFA">
            <w:pPr>
              <w:spacing w:before="120" w:after="120"/>
              <w:rPr>
                <w:rFonts w:ascii="Calibri" w:hAnsi="Calibri"/>
                <w:b/>
                <w:color w:val="0D0D0D"/>
                <w:sz w:val="20"/>
              </w:rPr>
            </w:pPr>
            <w:r w:rsidRPr="00C1768B">
              <w:rPr>
                <w:rFonts w:ascii="Calibri" w:hAnsi="Calibri"/>
                <w:b/>
                <w:color w:val="0D0D0D"/>
                <w:sz w:val="20"/>
              </w:rPr>
              <w:t>Consortia and Sub-Contracting</w:t>
            </w:r>
          </w:p>
        </w:tc>
      </w:tr>
      <w:tr w:rsidR="00D8543B" w:rsidRPr="00FC04C0" w:rsidTr="00440EFA">
        <w:trPr>
          <w:cantSplit/>
        </w:trPr>
        <w:tc>
          <w:tcPr>
            <w:tcW w:w="1384" w:type="dxa"/>
          </w:tcPr>
          <w:p w:rsidR="00D8543B" w:rsidRPr="00C1768B" w:rsidRDefault="00D8543B" w:rsidP="00440EFA">
            <w:pPr>
              <w:pStyle w:val="MarginText"/>
              <w:spacing w:before="120" w:after="120"/>
              <w:rPr>
                <w:rFonts w:ascii="Calibri" w:hAnsi="Calibri"/>
                <w:b/>
                <w:sz w:val="20"/>
              </w:rPr>
            </w:pPr>
          </w:p>
        </w:tc>
        <w:tc>
          <w:tcPr>
            <w:tcW w:w="5245" w:type="dxa"/>
            <w:tcBorders>
              <w:bottom w:val="single" w:sz="4" w:space="0" w:color="auto"/>
            </w:tcBorders>
          </w:tcPr>
          <w:p w:rsidR="00D8543B" w:rsidRPr="00C1768B" w:rsidRDefault="00D8543B" w:rsidP="00440EFA">
            <w:pPr>
              <w:spacing w:before="120" w:after="120"/>
              <w:rPr>
                <w:rFonts w:ascii="Calibri" w:hAnsi="Calibri"/>
                <w:b/>
                <w:color w:val="0D0D0D"/>
                <w:sz w:val="20"/>
              </w:rPr>
            </w:pPr>
            <w:r w:rsidRPr="00C1768B">
              <w:rPr>
                <w:rFonts w:ascii="Calibri" w:hAnsi="Calibri"/>
                <w:b/>
                <w:color w:val="0D0D0D"/>
                <w:sz w:val="20"/>
              </w:rPr>
              <w:t>Please indicate by stating Yes or No in the blue boxes, whether:</w:t>
            </w:r>
          </w:p>
        </w:tc>
        <w:tc>
          <w:tcPr>
            <w:tcW w:w="2616" w:type="dxa"/>
            <w:tcBorders>
              <w:bottom w:val="single" w:sz="4" w:space="0" w:color="auto"/>
            </w:tcBorders>
          </w:tcPr>
          <w:p w:rsidR="00D8543B" w:rsidRPr="00C1768B" w:rsidRDefault="00D8543B" w:rsidP="00440EFA">
            <w:pPr>
              <w:spacing w:before="120" w:after="120"/>
              <w:jc w:val="center"/>
              <w:rPr>
                <w:rFonts w:ascii="Calibri" w:hAnsi="Calibri"/>
                <w:b/>
                <w:color w:val="0D0D0D"/>
                <w:sz w:val="20"/>
              </w:rPr>
            </w:pPr>
            <w:r w:rsidRPr="00C1768B">
              <w:rPr>
                <w:rFonts w:ascii="Calibri" w:hAnsi="Calibri"/>
                <w:b/>
                <w:color w:val="000000"/>
                <w:sz w:val="20"/>
              </w:rPr>
              <w:t>Yes / No</w:t>
            </w:r>
          </w:p>
        </w:tc>
      </w:tr>
      <w:tr w:rsidR="00D8543B" w:rsidRPr="00FC04C0" w:rsidTr="00440EFA">
        <w:trPr>
          <w:cantSplit/>
          <w:trHeight w:val="338"/>
        </w:trPr>
        <w:tc>
          <w:tcPr>
            <w:tcW w:w="1384" w:type="dxa"/>
            <w:vMerge w:val="restart"/>
          </w:tcPr>
          <w:p w:rsidR="00D8543B" w:rsidRPr="00C1768B" w:rsidRDefault="00D8543B" w:rsidP="00440EFA">
            <w:pPr>
              <w:pStyle w:val="MarginText"/>
              <w:keepNext/>
              <w:keepLines/>
              <w:spacing w:before="120" w:after="120"/>
              <w:rPr>
                <w:rFonts w:ascii="Calibri" w:hAnsi="Calibri"/>
                <w:sz w:val="20"/>
              </w:rPr>
            </w:pPr>
            <w:r w:rsidRPr="00C1768B">
              <w:rPr>
                <w:rFonts w:ascii="Calibri" w:hAnsi="Calibri"/>
                <w:b/>
                <w:color w:val="000000"/>
                <w:sz w:val="20"/>
              </w:rPr>
              <w:t>Bidder Response:</w:t>
            </w:r>
          </w:p>
        </w:tc>
        <w:tc>
          <w:tcPr>
            <w:tcW w:w="5245" w:type="dxa"/>
            <w:shd w:val="clear" w:color="auto" w:fill="FFFFFF"/>
          </w:tcPr>
          <w:p w:rsidR="00D8543B" w:rsidRPr="00C1768B" w:rsidRDefault="00D8543B" w:rsidP="00440EFA">
            <w:pPr>
              <w:pStyle w:val="Header"/>
              <w:tabs>
                <w:tab w:val="left" w:pos="459"/>
                <w:tab w:val="left" w:pos="851"/>
                <w:tab w:val="left" w:pos="2694"/>
                <w:tab w:val="left" w:pos="5387"/>
                <w:tab w:val="left" w:pos="9072"/>
                <w:tab w:val="left" w:pos="10773"/>
                <w:tab w:val="left" w:pos="11340"/>
                <w:tab w:val="left" w:pos="11766"/>
              </w:tabs>
              <w:spacing w:before="120" w:after="120"/>
              <w:ind w:left="459" w:hanging="425"/>
              <w:rPr>
                <w:rFonts w:ascii="Calibri" w:hAnsi="Calibri"/>
                <w:b/>
                <w:sz w:val="20"/>
              </w:rPr>
            </w:pPr>
            <w:r w:rsidRPr="00C1768B">
              <w:rPr>
                <w:rFonts w:ascii="Calibri" w:hAnsi="Calibri"/>
                <w:b/>
                <w:sz w:val="20"/>
              </w:rPr>
              <w:t>(a)  Your organisation is bidding to provide all the services required itself, without the use of any sub-contractors or consortium members</w:t>
            </w:r>
          </w:p>
        </w:tc>
        <w:tc>
          <w:tcPr>
            <w:tcW w:w="2616" w:type="dxa"/>
            <w:shd w:val="clear" w:color="auto" w:fill="DBE5F1"/>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jc w:val="center"/>
              <w:rPr>
                <w:rFonts w:ascii="Calibri" w:hAnsi="Calibri"/>
                <w:color w:val="000000"/>
                <w:sz w:val="20"/>
              </w:rPr>
            </w:pPr>
          </w:p>
        </w:tc>
      </w:tr>
      <w:tr w:rsidR="00D8543B" w:rsidRPr="00FC04C0" w:rsidTr="00440EFA">
        <w:trPr>
          <w:cantSplit/>
        </w:trPr>
        <w:tc>
          <w:tcPr>
            <w:tcW w:w="1384" w:type="dxa"/>
            <w:vMerge/>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5245" w:type="dxa"/>
            <w:shd w:val="clear" w:color="auto" w:fill="FFFFFF"/>
          </w:tcPr>
          <w:p w:rsidR="00D8543B" w:rsidRPr="00C1768B" w:rsidRDefault="00D8543B" w:rsidP="00440EFA">
            <w:pPr>
              <w:pStyle w:val="Header"/>
              <w:tabs>
                <w:tab w:val="left" w:pos="459"/>
                <w:tab w:val="left" w:pos="851"/>
                <w:tab w:val="left" w:pos="2694"/>
                <w:tab w:val="left" w:pos="5387"/>
                <w:tab w:val="left" w:pos="9072"/>
                <w:tab w:val="left" w:pos="10773"/>
                <w:tab w:val="left" w:pos="11340"/>
                <w:tab w:val="left" w:pos="11766"/>
              </w:tabs>
              <w:spacing w:before="120" w:after="120"/>
              <w:ind w:left="459" w:hanging="425"/>
              <w:rPr>
                <w:rFonts w:ascii="Calibri" w:hAnsi="Calibri"/>
                <w:b/>
                <w:sz w:val="20"/>
              </w:rPr>
            </w:pPr>
            <w:r w:rsidRPr="00C1768B">
              <w:rPr>
                <w:rFonts w:ascii="Calibri" w:hAnsi="Calibri"/>
                <w:b/>
                <w:sz w:val="20"/>
              </w:rPr>
              <w:t>(b)   Your organisation is bidding in the role of prime contractor and intends to use third parties to provide some services</w:t>
            </w:r>
          </w:p>
        </w:tc>
        <w:tc>
          <w:tcPr>
            <w:tcW w:w="2616" w:type="dxa"/>
            <w:shd w:val="clear" w:color="auto" w:fill="DBE5F1"/>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jc w:val="center"/>
              <w:rPr>
                <w:rFonts w:ascii="Calibri" w:hAnsi="Calibri"/>
                <w:color w:val="000000"/>
                <w:sz w:val="20"/>
              </w:rPr>
            </w:pPr>
          </w:p>
        </w:tc>
      </w:tr>
      <w:tr w:rsidR="00D8543B" w:rsidRPr="00FC04C0" w:rsidTr="00440EFA">
        <w:trPr>
          <w:cantSplit/>
        </w:trPr>
        <w:tc>
          <w:tcPr>
            <w:tcW w:w="1384" w:type="dxa"/>
            <w:vMerge/>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5245" w:type="dxa"/>
            <w:tcBorders>
              <w:bottom w:val="single" w:sz="4" w:space="0" w:color="auto"/>
            </w:tcBorders>
            <w:shd w:val="clear" w:color="auto" w:fill="FFFFFF"/>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b/>
                <w:sz w:val="20"/>
              </w:rPr>
            </w:pPr>
            <w:r w:rsidRPr="00C1768B">
              <w:rPr>
                <w:rFonts w:ascii="Calibri" w:hAnsi="Calibri"/>
                <w:b/>
                <w:sz w:val="20"/>
              </w:rPr>
              <w:t>(c)   You are bidding as part of a consortium</w:t>
            </w:r>
          </w:p>
        </w:tc>
        <w:tc>
          <w:tcPr>
            <w:tcW w:w="2616" w:type="dxa"/>
            <w:tcBorders>
              <w:bottom w:val="single" w:sz="4" w:space="0" w:color="auto"/>
            </w:tcBorders>
            <w:shd w:val="clear" w:color="auto" w:fill="DBE5F1"/>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jc w:val="center"/>
              <w:rPr>
                <w:rFonts w:ascii="Calibri" w:hAnsi="Calibri"/>
                <w:color w:val="000000"/>
                <w:sz w:val="20"/>
              </w:rPr>
            </w:pPr>
          </w:p>
        </w:tc>
      </w:tr>
      <w:tr w:rsidR="00D8543B" w:rsidRPr="00FC04C0" w:rsidTr="00440EFA">
        <w:trPr>
          <w:cantSplit/>
        </w:trPr>
        <w:tc>
          <w:tcPr>
            <w:tcW w:w="1384" w:type="dxa"/>
            <w:vMerge/>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7861" w:type="dxa"/>
            <w:gridSpan w:val="2"/>
            <w:shd w:val="clear" w:color="auto" w:fill="auto"/>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b/>
                <w:color w:val="0D0D0D"/>
                <w:sz w:val="20"/>
              </w:rPr>
            </w:pPr>
            <w:r w:rsidRPr="00C1768B">
              <w:rPr>
                <w:rFonts w:ascii="Calibri" w:hAnsi="Calibri"/>
                <w:b/>
                <w:color w:val="0D0D0D"/>
                <w:sz w:val="20"/>
              </w:rPr>
              <w:t>If your answer is “Yes” in (b) or (c) please provide a separate Appendix showing the composition of the supply chain, listing the following:</w:t>
            </w:r>
          </w:p>
          <w:p w:rsidR="00D8543B" w:rsidRPr="00C1768B" w:rsidRDefault="00D8543B" w:rsidP="00440EFA">
            <w:pPr>
              <w:pStyle w:val="Header"/>
              <w:numPr>
                <w:ilvl w:val="0"/>
                <w:numId w:val="17"/>
              </w:numPr>
              <w:tabs>
                <w:tab w:val="clear" w:pos="4153"/>
                <w:tab w:val="clear" w:pos="8306"/>
              </w:tabs>
              <w:spacing w:before="120" w:after="120"/>
              <w:ind w:left="714" w:hanging="357"/>
              <w:rPr>
                <w:rFonts w:ascii="Calibri" w:hAnsi="Calibri"/>
                <w:b/>
                <w:color w:val="0D0D0D"/>
                <w:sz w:val="20"/>
              </w:rPr>
            </w:pPr>
            <w:r w:rsidRPr="00C1768B">
              <w:rPr>
                <w:rFonts w:ascii="Calibri" w:hAnsi="Calibri"/>
                <w:b/>
                <w:color w:val="0D0D0D"/>
                <w:sz w:val="20"/>
              </w:rPr>
              <w:t xml:space="preserve">company/organisation name(s); </w:t>
            </w:r>
          </w:p>
          <w:p w:rsidR="00D8543B" w:rsidRPr="00C1768B" w:rsidRDefault="00D8543B" w:rsidP="00440EFA">
            <w:pPr>
              <w:pStyle w:val="Header"/>
              <w:numPr>
                <w:ilvl w:val="0"/>
                <w:numId w:val="17"/>
              </w:numPr>
              <w:tabs>
                <w:tab w:val="clear" w:pos="4153"/>
                <w:tab w:val="clear" w:pos="8306"/>
              </w:tabs>
              <w:spacing w:before="120" w:after="120"/>
              <w:ind w:left="714" w:hanging="357"/>
              <w:rPr>
                <w:rFonts w:ascii="Calibri" w:hAnsi="Calibri"/>
                <w:b/>
                <w:color w:val="000000"/>
                <w:sz w:val="20"/>
              </w:rPr>
            </w:pPr>
            <w:r w:rsidRPr="00C1768B">
              <w:rPr>
                <w:rFonts w:ascii="Calibri" w:hAnsi="Calibri"/>
                <w:b/>
                <w:color w:val="0D0D0D"/>
                <w:sz w:val="20"/>
              </w:rPr>
              <w:t xml:space="preserve">indication of which member of the supply </w:t>
            </w:r>
            <w:r w:rsidRPr="00C1768B">
              <w:rPr>
                <w:rFonts w:ascii="Calibri" w:hAnsi="Calibri"/>
                <w:b/>
                <w:color w:val="000000"/>
                <w:sz w:val="20"/>
              </w:rPr>
              <w:t>chain (which may include the bidder solely or together with other providers) will be responsible for which elements of the requirement;</w:t>
            </w:r>
          </w:p>
          <w:p w:rsidR="00D8543B" w:rsidRPr="00C1768B" w:rsidRDefault="00D8543B" w:rsidP="00440EFA">
            <w:pPr>
              <w:pStyle w:val="Header"/>
              <w:numPr>
                <w:ilvl w:val="0"/>
                <w:numId w:val="17"/>
              </w:numPr>
              <w:tabs>
                <w:tab w:val="clear" w:pos="4153"/>
                <w:tab w:val="clear" w:pos="8306"/>
              </w:tabs>
              <w:spacing w:before="120" w:after="120"/>
              <w:ind w:left="714" w:hanging="357"/>
              <w:rPr>
                <w:rFonts w:ascii="Calibri" w:hAnsi="Calibri"/>
                <w:b/>
                <w:color w:val="000000"/>
                <w:sz w:val="20"/>
              </w:rPr>
            </w:pPr>
            <w:proofErr w:type="gramStart"/>
            <w:r w:rsidRPr="00C1768B">
              <w:rPr>
                <w:rFonts w:ascii="Calibri" w:hAnsi="Calibri"/>
                <w:b/>
                <w:color w:val="000000"/>
                <w:sz w:val="20"/>
              </w:rPr>
              <w:t>confirmation</w:t>
            </w:r>
            <w:proofErr w:type="gramEnd"/>
            <w:r w:rsidRPr="00C1768B">
              <w:rPr>
                <w:rFonts w:ascii="Calibri" w:hAnsi="Calibri"/>
                <w:b/>
                <w:color w:val="000000"/>
                <w:sz w:val="20"/>
              </w:rPr>
              <w:t xml:space="preserve"> of their commitment to provide the relevant services.  </w:t>
            </w:r>
          </w:p>
        </w:tc>
      </w:tr>
    </w:tbl>
    <w:p w:rsidR="00D8543B" w:rsidRPr="00C1768B" w:rsidRDefault="00D8543B" w:rsidP="00D8543B">
      <w:pPr>
        <w:pStyle w:val="MarginText"/>
        <w:spacing w:after="0"/>
        <w:rPr>
          <w:rFonts w:ascii="Calibri" w:hAnsi="Calibri"/>
          <w:sz w:val="20"/>
        </w:rPr>
      </w:pP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52"/>
        <w:gridCol w:w="5406"/>
      </w:tblGrid>
      <w:tr w:rsidR="00D8543B" w:rsidRPr="00FC04C0" w:rsidTr="00440EFA">
        <w:trPr>
          <w:cantSplit/>
        </w:trPr>
        <w:tc>
          <w:tcPr>
            <w:tcW w:w="1384" w:type="dxa"/>
          </w:tcPr>
          <w:p w:rsidR="00D8543B" w:rsidRPr="00C1768B" w:rsidRDefault="00D8543B" w:rsidP="00440EFA">
            <w:pPr>
              <w:pStyle w:val="MarginText"/>
              <w:keepNext/>
              <w:keepLines/>
              <w:spacing w:before="120" w:after="120"/>
              <w:rPr>
                <w:rFonts w:ascii="Calibri" w:hAnsi="Calibri"/>
                <w:b/>
                <w:sz w:val="20"/>
              </w:rPr>
            </w:pPr>
            <w:r w:rsidRPr="00C1768B">
              <w:rPr>
                <w:rFonts w:ascii="Calibri" w:hAnsi="Calibri"/>
                <w:b/>
                <w:sz w:val="20"/>
              </w:rPr>
              <w:lastRenderedPageBreak/>
              <w:t>A4</w:t>
            </w:r>
          </w:p>
          <w:p w:rsidR="00D8543B" w:rsidRPr="00C1768B" w:rsidRDefault="00D8543B" w:rsidP="00440EFA">
            <w:pPr>
              <w:pStyle w:val="MarginText"/>
              <w:keepNext/>
              <w:keepLines/>
              <w:spacing w:before="120" w:after="120"/>
              <w:rPr>
                <w:rFonts w:ascii="Calibri" w:hAnsi="Calibri"/>
                <w:b/>
                <w:sz w:val="20"/>
              </w:rPr>
            </w:pPr>
          </w:p>
        </w:tc>
        <w:tc>
          <w:tcPr>
            <w:tcW w:w="7858" w:type="dxa"/>
            <w:gridSpan w:val="2"/>
            <w:tcBorders>
              <w:bottom w:val="single" w:sz="4" w:space="0" w:color="auto"/>
            </w:tcBorders>
          </w:tcPr>
          <w:p w:rsidR="00D8543B" w:rsidRPr="00C1768B" w:rsidRDefault="00D8543B" w:rsidP="00440EFA">
            <w:pPr>
              <w:pStyle w:val="MarginText"/>
              <w:keepNext/>
              <w:keepLines/>
              <w:spacing w:before="120" w:after="120"/>
              <w:rPr>
                <w:rFonts w:ascii="Calibri" w:hAnsi="Calibri"/>
                <w:b/>
                <w:sz w:val="20"/>
              </w:rPr>
            </w:pPr>
            <w:r w:rsidRPr="00C1768B">
              <w:rPr>
                <w:rFonts w:ascii="Calibri" w:hAnsi="Calibri"/>
                <w:b/>
                <w:sz w:val="20"/>
              </w:rPr>
              <w:t>If you have stated in question A3 that you are bidding as a consortium, e.g. as a corporate or a contractual joint venture  please provide details of the structure of the consortium and the percentage shareholdings of each member or (in the case of contractual joint ventures) the contribution of each member to the consortium.</w:t>
            </w:r>
          </w:p>
        </w:tc>
      </w:tr>
      <w:tr w:rsidR="00D8543B" w:rsidRPr="00FC04C0" w:rsidTr="00440EFA">
        <w:trPr>
          <w:cantSplit/>
        </w:trPr>
        <w:tc>
          <w:tcPr>
            <w:tcW w:w="1384" w:type="dxa"/>
            <w:vMerge w:val="restart"/>
          </w:tcPr>
          <w:p w:rsidR="00D8543B" w:rsidRPr="00C1768B" w:rsidRDefault="00D8543B" w:rsidP="00440EFA">
            <w:pPr>
              <w:pStyle w:val="MarginText"/>
              <w:keepNext/>
              <w:keepLines/>
              <w:spacing w:before="120" w:after="120"/>
              <w:rPr>
                <w:rFonts w:ascii="Calibri" w:hAnsi="Calibri"/>
                <w:sz w:val="20"/>
              </w:rPr>
            </w:pPr>
            <w:r w:rsidRPr="00C1768B">
              <w:rPr>
                <w:rFonts w:ascii="Calibri" w:hAnsi="Calibri"/>
                <w:b/>
                <w:color w:val="000000"/>
                <w:sz w:val="20"/>
              </w:rPr>
              <w:t>Bidder Response:</w:t>
            </w:r>
          </w:p>
        </w:tc>
        <w:tc>
          <w:tcPr>
            <w:tcW w:w="2452" w:type="dxa"/>
            <w:tcBorders>
              <w:bottom w:val="single" w:sz="4" w:space="0" w:color="auto"/>
            </w:tcBorders>
            <w:shd w:val="clear" w:color="auto" w:fill="auto"/>
          </w:tcPr>
          <w:p w:rsidR="00D8543B" w:rsidRPr="00C1768B" w:rsidRDefault="00D8543B" w:rsidP="00440EFA">
            <w:pPr>
              <w:pStyle w:val="MarginText"/>
              <w:keepNext/>
              <w:keepLines/>
              <w:spacing w:before="120" w:after="120"/>
              <w:rPr>
                <w:rFonts w:ascii="Calibri" w:hAnsi="Calibri"/>
                <w:b/>
                <w:sz w:val="20"/>
              </w:rPr>
            </w:pPr>
            <w:r w:rsidRPr="00C1768B">
              <w:rPr>
                <w:rFonts w:ascii="Calibri" w:hAnsi="Calibri"/>
                <w:b/>
                <w:sz w:val="20"/>
              </w:rPr>
              <w:t>Details of the proposed structure (e.g. corporate joint venture – new limited liability company established by the consortium, with x and y as guarantors).</w:t>
            </w:r>
          </w:p>
        </w:tc>
        <w:tc>
          <w:tcPr>
            <w:tcW w:w="5406" w:type="dxa"/>
            <w:tcBorders>
              <w:bottom w:val="single" w:sz="4" w:space="0" w:color="auto"/>
            </w:tcBorders>
            <w:shd w:val="clear" w:color="auto" w:fill="DBE5F1"/>
          </w:tcPr>
          <w:p w:rsidR="00D8543B" w:rsidRPr="00C1768B" w:rsidRDefault="00D8543B" w:rsidP="00440EFA">
            <w:pPr>
              <w:pStyle w:val="MarginText"/>
              <w:keepNext/>
              <w:keepLines/>
              <w:spacing w:before="120" w:after="120"/>
              <w:jc w:val="center"/>
              <w:rPr>
                <w:rFonts w:ascii="Calibri" w:hAnsi="Calibri"/>
                <w:b/>
                <w:sz w:val="20"/>
              </w:rPr>
            </w:pPr>
          </w:p>
        </w:tc>
      </w:tr>
      <w:tr w:rsidR="00D8543B" w:rsidRPr="00FC04C0" w:rsidTr="00440EFA">
        <w:trPr>
          <w:cantSplit/>
          <w:trHeight w:val="415"/>
        </w:trPr>
        <w:tc>
          <w:tcPr>
            <w:tcW w:w="1384" w:type="dxa"/>
            <w:vMerge/>
          </w:tcPr>
          <w:p w:rsidR="00D8543B" w:rsidRPr="00C1768B" w:rsidRDefault="00D8543B" w:rsidP="00440EFA">
            <w:pPr>
              <w:pStyle w:val="MarginText"/>
              <w:keepNext/>
              <w:keepLines/>
              <w:spacing w:before="120" w:after="120"/>
              <w:rPr>
                <w:rFonts w:ascii="Calibri" w:hAnsi="Calibri"/>
                <w:sz w:val="20"/>
              </w:rPr>
            </w:pPr>
          </w:p>
        </w:tc>
        <w:tc>
          <w:tcPr>
            <w:tcW w:w="2452" w:type="dxa"/>
            <w:tcBorders>
              <w:bottom w:val="single" w:sz="4" w:space="0" w:color="auto"/>
            </w:tcBorders>
            <w:shd w:val="clear" w:color="auto" w:fill="auto"/>
          </w:tcPr>
          <w:p w:rsidR="00D8543B" w:rsidRPr="00C1768B" w:rsidRDefault="00D8543B" w:rsidP="00440EFA">
            <w:pPr>
              <w:pStyle w:val="MarginText"/>
              <w:keepNext/>
              <w:keepLines/>
              <w:spacing w:before="120" w:after="120"/>
              <w:rPr>
                <w:rFonts w:ascii="Calibri" w:hAnsi="Calibri"/>
                <w:b/>
                <w:sz w:val="20"/>
              </w:rPr>
            </w:pPr>
            <w:r w:rsidRPr="00C1768B">
              <w:rPr>
                <w:rFonts w:ascii="Calibri" w:hAnsi="Calibri"/>
                <w:b/>
                <w:sz w:val="20"/>
              </w:rPr>
              <w:t>Consortium Members</w:t>
            </w:r>
          </w:p>
        </w:tc>
        <w:tc>
          <w:tcPr>
            <w:tcW w:w="5406" w:type="dxa"/>
            <w:tcBorders>
              <w:bottom w:val="single" w:sz="4" w:space="0" w:color="auto"/>
            </w:tcBorders>
            <w:shd w:val="clear" w:color="auto" w:fill="auto"/>
          </w:tcPr>
          <w:p w:rsidR="00D8543B" w:rsidRPr="00C1768B" w:rsidRDefault="00D8543B" w:rsidP="00440EFA">
            <w:pPr>
              <w:pStyle w:val="MarginText"/>
              <w:keepNext/>
              <w:keepLines/>
              <w:spacing w:before="120" w:after="120"/>
              <w:jc w:val="left"/>
              <w:rPr>
                <w:rFonts w:ascii="Calibri" w:hAnsi="Calibri"/>
                <w:b/>
                <w:sz w:val="20"/>
              </w:rPr>
            </w:pPr>
            <w:r w:rsidRPr="00C1768B">
              <w:rPr>
                <w:rFonts w:ascii="Calibri" w:hAnsi="Calibri"/>
                <w:b/>
                <w:sz w:val="20"/>
              </w:rPr>
              <w:t>Percentage Shareholding / Contribution</w:t>
            </w:r>
          </w:p>
        </w:tc>
      </w:tr>
      <w:tr w:rsidR="00D8543B" w:rsidRPr="00FC04C0" w:rsidTr="00440EFA">
        <w:trPr>
          <w:cantSplit/>
          <w:trHeight w:val="415"/>
        </w:trPr>
        <w:tc>
          <w:tcPr>
            <w:tcW w:w="1384" w:type="dxa"/>
            <w:vMerge/>
          </w:tcPr>
          <w:p w:rsidR="00D8543B" w:rsidRPr="00C1768B" w:rsidRDefault="00D8543B" w:rsidP="00440EFA">
            <w:pPr>
              <w:pStyle w:val="MarginText"/>
              <w:keepNext/>
              <w:keepLines/>
              <w:spacing w:before="120" w:after="120"/>
              <w:rPr>
                <w:rFonts w:ascii="Calibri" w:hAnsi="Calibri"/>
                <w:sz w:val="20"/>
              </w:rPr>
            </w:pPr>
          </w:p>
        </w:tc>
        <w:tc>
          <w:tcPr>
            <w:tcW w:w="2452" w:type="dxa"/>
            <w:tcBorders>
              <w:bottom w:val="nil"/>
              <w:right w:val="nil"/>
            </w:tcBorders>
            <w:shd w:val="clear" w:color="auto" w:fill="DBE5F1"/>
          </w:tcPr>
          <w:p w:rsidR="00D8543B" w:rsidRPr="00C1768B" w:rsidRDefault="00D8543B" w:rsidP="00440EFA">
            <w:pPr>
              <w:pStyle w:val="MarginText"/>
              <w:keepNext/>
              <w:keepLines/>
              <w:spacing w:before="120" w:after="120"/>
              <w:rPr>
                <w:rFonts w:ascii="Calibri" w:hAnsi="Calibri"/>
                <w:b/>
                <w:sz w:val="20"/>
              </w:rPr>
            </w:pPr>
          </w:p>
        </w:tc>
        <w:tc>
          <w:tcPr>
            <w:tcW w:w="5406" w:type="dxa"/>
            <w:tcBorders>
              <w:left w:val="nil"/>
              <w:bottom w:val="nil"/>
            </w:tcBorders>
            <w:shd w:val="clear" w:color="auto" w:fill="DBE5F1"/>
          </w:tcPr>
          <w:p w:rsidR="00D8543B" w:rsidRPr="00C1768B" w:rsidRDefault="00D8543B" w:rsidP="00440EFA">
            <w:pPr>
              <w:pStyle w:val="MarginText"/>
              <w:keepNext/>
              <w:keepLines/>
              <w:spacing w:before="120" w:after="120"/>
              <w:rPr>
                <w:rFonts w:ascii="Calibri" w:hAnsi="Calibri"/>
                <w:b/>
                <w:sz w:val="20"/>
              </w:rPr>
            </w:pPr>
          </w:p>
        </w:tc>
      </w:tr>
      <w:tr w:rsidR="00D8543B" w:rsidRPr="00FC04C0" w:rsidTr="00440EFA">
        <w:trPr>
          <w:cantSplit/>
          <w:trHeight w:val="415"/>
        </w:trPr>
        <w:tc>
          <w:tcPr>
            <w:tcW w:w="1384" w:type="dxa"/>
            <w:vMerge/>
          </w:tcPr>
          <w:p w:rsidR="00D8543B" w:rsidRPr="00C1768B" w:rsidRDefault="00D8543B" w:rsidP="00440EFA">
            <w:pPr>
              <w:pStyle w:val="MarginText"/>
              <w:keepNext/>
              <w:keepLines/>
              <w:spacing w:before="120" w:after="120"/>
              <w:rPr>
                <w:rFonts w:ascii="Calibri" w:hAnsi="Calibri"/>
                <w:sz w:val="20"/>
              </w:rPr>
            </w:pPr>
          </w:p>
        </w:tc>
        <w:tc>
          <w:tcPr>
            <w:tcW w:w="2452" w:type="dxa"/>
            <w:tcBorders>
              <w:top w:val="nil"/>
              <w:bottom w:val="nil"/>
              <w:right w:val="nil"/>
            </w:tcBorders>
            <w:shd w:val="clear" w:color="auto" w:fill="DBE5F1"/>
          </w:tcPr>
          <w:p w:rsidR="00D8543B" w:rsidRPr="00C1768B" w:rsidRDefault="00D8543B" w:rsidP="00440EFA">
            <w:pPr>
              <w:pStyle w:val="MarginText"/>
              <w:keepNext/>
              <w:keepLines/>
              <w:spacing w:before="120" w:after="120"/>
              <w:rPr>
                <w:rFonts w:ascii="Calibri" w:hAnsi="Calibri"/>
                <w:sz w:val="20"/>
              </w:rPr>
            </w:pPr>
          </w:p>
        </w:tc>
        <w:tc>
          <w:tcPr>
            <w:tcW w:w="5406" w:type="dxa"/>
            <w:tcBorders>
              <w:top w:val="nil"/>
              <w:left w:val="nil"/>
              <w:bottom w:val="nil"/>
            </w:tcBorders>
            <w:shd w:val="clear" w:color="auto" w:fill="DBE5F1"/>
          </w:tcPr>
          <w:p w:rsidR="00D8543B" w:rsidRPr="00C1768B" w:rsidRDefault="00D8543B" w:rsidP="00440EFA">
            <w:pPr>
              <w:pStyle w:val="MarginText"/>
              <w:keepNext/>
              <w:keepLines/>
              <w:spacing w:before="120" w:after="120"/>
              <w:rPr>
                <w:rFonts w:ascii="Calibri" w:hAnsi="Calibri"/>
                <w:sz w:val="20"/>
              </w:rPr>
            </w:pPr>
          </w:p>
        </w:tc>
      </w:tr>
      <w:tr w:rsidR="00D8543B" w:rsidRPr="00FC04C0" w:rsidTr="00440EFA">
        <w:trPr>
          <w:cantSplit/>
          <w:trHeight w:val="415"/>
        </w:trPr>
        <w:tc>
          <w:tcPr>
            <w:tcW w:w="1384" w:type="dxa"/>
            <w:vMerge/>
          </w:tcPr>
          <w:p w:rsidR="00D8543B" w:rsidRPr="00C1768B" w:rsidRDefault="00D8543B" w:rsidP="00440EFA">
            <w:pPr>
              <w:pStyle w:val="MarginText"/>
              <w:keepNext/>
              <w:keepLines/>
              <w:spacing w:before="120" w:after="120"/>
              <w:rPr>
                <w:rFonts w:ascii="Calibri" w:hAnsi="Calibri"/>
                <w:sz w:val="20"/>
              </w:rPr>
            </w:pPr>
          </w:p>
        </w:tc>
        <w:tc>
          <w:tcPr>
            <w:tcW w:w="2452" w:type="dxa"/>
            <w:tcBorders>
              <w:top w:val="nil"/>
              <w:bottom w:val="nil"/>
              <w:right w:val="nil"/>
            </w:tcBorders>
            <w:shd w:val="clear" w:color="auto" w:fill="DBE5F1"/>
          </w:tcPr>
          <w:p w:rsidR="00D8543B" w:rsidRPr="00C1768B" w:rsidRDefault="00D8543B" w:rsidP="00440EFA">
            <w:pPr>
              <w:pStyle w:val="MarginText"/>
              <w:keepNext/>
              <w:keepLines/>
              <w:spacing w:before="120" w:after="120"/>
              <w:rPr>
                <w:rFonts w:ascii="Calibri" w:hAnsi="Calibri"/>
                <w:sz w:val="20"/>
              </w:rPr>
            </w:pPr>
          </w:p>
        </w:tc>
        <w:tc>
          <w:tcPr>
            <w:tcW w:w="5406" w:type="dxa"/>
            <w:tcBorders>
              <w:top w:val="nil"/>
              <w:left w:val="nil"/>
              <w:bottom w:val="nil"/>
            </w:tcBorders>
            <w:shd w:val="clear" w:color="auto" w:fill="DBE5F1"/>
          </w:tcPr>
          <w:p w:rsidR="00D8543B" w:rsidRPr="00C1768B" w:rsidRDefault="00D8543B" w:rsidP="00440EFA">
            <w:pPr>
              <w:pStyle w:val="MarginText"/>
              <w:keepNext/>
              <w:keepLines/>
              <w:spacing w:before="120" w:after="120"/>
              <w:rPr>
                <w:rFonts w:ascii="Calibri" w:hAnsi="Calibri"/>
                <w:sz w:val="20"/>
              </w:rPr>
            </w:pPr>
          </w:p>
        </w:tc>
      </w:tr>
      <w:tr w:rsidR="00D8543B" w:rsidRPr="00FC04C0" w:rsidTr="00440EFA">
        <w:trPr>
          <w:cantSplit/>
          <w:trHeight w:val="415"/>
        </w:trPr>
        <w:tc>
          <w:tcPr>
            <w:tcW w:w="1384" w:type="dxa"/>
            <w:vMerge/>
          </w:tcPr>
          <w:p w:rsidR="00D8543B" w:rsidRPr="00C1768B" w:rsidRDefault="00D8543B" w:rsidP="00440EFA">
            <w:pPr>
              <w:pStyle w:val="MarginText"/>
              <w:keepNext/>
              <w:keepLines/>
              <w:spacing w:before="120" w:after="120"/>
              <w:rPr>
                <w:rFonts w:ascii="Calibri" w:hAnsi="Calibri"/>
                <w:sz w:val="20"/>
              </w:rPr>
            </w:pPr>
          </w:p>
        </w:tc>
        <w:tc>
          <w:tcPr>
            <w:tcW w:w="2452" w:type="dxa"/>
            <w:tcBorders>
              <w:top w:val="nil"/>
              <w:bottom w:val="nil"/>
              <w:right w:val="nil"/>
            </w:tcBorders>
            <w:shd w:val="clear" w:color="auto" w:fill="DBE5F1"/>
          </w:tcPr>
          <w:p w:rsidR="00D8543B" w:rsidRPr="00C1768B" w:rsidRDefault="00D8543B" w:rsidP="00440EFA">
            <w:pPr>
              <w:pStyle w:val="MarginText"/>
              <w:keepNext/>
              <w:keepLines/>
              <w:spacing w:before="120" w:after="120"/>
              <w:rPr>
                <w:rFonts w:ascii="Calibri" w:hAnsi="Calibri"/>
                <w:sz w:val="20"/>
              </w:rPr>
            </w:pPr>
          </w:p>
        </w:tc>
        <w:tc>
          <w:tcPr>
            <w:tcW w:w="5406" w:type="dxa"/>
            <w:tcBorders>
              <w:top w:val="nil"/>
              <w:left w:val="nil"/>
              <w:bottom w:val="nil"/>
            </w:tcBorders>
            <w:shd w:val="clear" w:color="auto" w:fill="DBE5F1"/>
          </w:tcPr>
          <w:p w:rsidR="00D8543B" w:rsidRPr="00C1768B" w:rsidRDefault="00D8543B" w:rsidP="00440EFA">
            <w:pPr>
              <w:pStyle w:val="MarginText"/>
              <w:keepNext/>
              <w:keepLines/>
              <w:spacing w:before="120" w:after="120"/>
              <w:rPr>
                <w:rFonts w:ascii="Calibri" w:hAnsi="Calibri"/>
                <w:sz w:val="20"/>
              </w:rPr>
            </w:pPr>
          </w:p>
        </w:tc>
      </w:tr>
      <w:tr w:rsidR="00D8543B" w:rsidRPr="00FC04C0" w:rsidTr="00440EFA">
        <w:trPr>
          <w:cantSplit/>
          <w:trHeight w:val="415"/>
        </w:trPr>
        <w:tc>
          <w:tcPr>
            <w:tcW w:w="1384" w:type="dxa"/>
            <w:vMerge/>
          </w:tcPr>
          <w:p w:rsidR="00D8543B" w:rsidRPr="00C1768B" w:rsidRDefault="00D8543B" w:rsidP="00440EFA">
            <w:pPr>
              <w:pStyle w:val="MarginText"/>
              <w:keepNext/>
              <w:keepLines/>
              <w:spacing w:before="120" w:after="120"/>
              <w:rPr>
                <w:rFonts w:ascii="Calibri" w:hAnsi="Calibri"/>
                <w:sz w:val="20"/>
              </w:rPr>
            </w:pPr>
          </w:p>
        </w:tc>
        <w:tc>
          <w:tcPr>
            <w:tcW w:w="2452" w:type="dxa"/>
            <w:tcBorders>
              <w:top w:val="nil"/>
              <w:right w:val="nil"/>
            </w:tcBorders>
            <w:shd w:val="clear" w:color="auto" w:fill="DBE5F1"/>
          </w:tcPr>
          <w:p w:rsidR="00D8543B" w:rsidRPr="00C1768B" w:rsidRDefault="00D8543B" w:rsidP="00440EFA">
            <w:pPr>
              <w:pStyle w:val="MarginText"/>
              <w:keepNext/>
              <w:keepLines/>
              <w:spacing w:before="120" w:after="120"/>
              <w:rPr>
                <w:rFonts w:ascii="Calibri" w:hAnsi="Calibri"/>
                <w:sz w:val="20"/>
              </w:rPr>
            </w:pPr>
          </w:p>
        </w:tc>
        <w:tc>
          <w:tcPr>
            <w:tcW w:w="5406" w:type="dxa"/>
            <w:tcBorders>
              <w:top w:val="nil"/>
              <w:left w:val="nil"/>
            </w:tcBorders>
            <w:shd w:val="clear" w:color="auto" w:fill="DBE5F1"/>
          </w:tcPr>
          <w:p w:rsidR="00D8543B" w:rsidRPr="00C1768B" w:rsidRDefault="00D8543B" w:rsidP="00440EFA">
            <w:pPr>
              <w:pStyle w:val="MarginText"/>
              <w:keepNext/>
              <w:keepLines/>
              <w:spacing w:before="120" w:after="120"/>
              <w:rPr>
                <w:rFonts w:ascii="Calibri" w:hAnsi="Calibri"/>
                <w:sz w:val="20"/>
              </w:rPr>
            </w:pPr>
          </w:p>
        </w:tc>
      </w:tr>
    </w:tbl>
    <w:p w:rsidR="00D8543B" w:rsidRPr="00C1768B" w:rsidRDefault="00D8543B" w:rsidP="00D8543B">
      <w:pPr>
        <w:pStyle w:val="MarginText"/>
        <w:spacing w:after="0"/>
        <w:rPr>
          <w:rFonts w:ascii="Calibri" w:hAnsi="Calibri"/>
          <w:sz w:val="20"/>
        </w:rPr>
      </w:pPr>
    </w:p>
    <w:p w:rsidR="00D8543B" w:rsidRPr="00C1768B" w:rsidRDefault="00D8543B" w:rsidP="00D8543B">
      <w:pPr>
        <w:rPr>
          <w:rFonts w:ascii="Calibri" w:hAnsi="Calibri"/>
          <w:sz w:val="20"/>
        </w:rPr>
      </w:pP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858"/>
      </w:tblGrid>
      <w:tr w:rsidR="00D8543B" w:rsidRPr="00FC04C0" w:rsidTr="00440EFA">
        <w:trPr>
          <w:cantSplit/>
        </w:trPr>
        <w:tc>
          <w:tcPr>
            <w:tcW w:w="1384" w:type="dxa"/>
          </w:tcPr>
          <w:p w:rsidR="00D8543B" w:rsidRPr="00C1768B" w:rsidRDefault="00D8543B" w:rsidP="00440EFA">
            <w:pPr>
              <w:pStyle w:val="MarginText"/>
              <w:spacing w:before="120" w:after="120"/>
              <w:rPr>
                <w:rFonts w:ascii="Calibri" w:hAnsi="Calibri"/>
                <w:b/>
                <w:sz w:val="20"/>
              </w:rPr>
            </w:pPr>
            <w:r w:rsidRPr="00C1768B">
              <w:rPr>
                <w:rFonts w:ascii="Calibri" w:hAnsi="Calibri"/>
                <w:b/>
                <w:sz w:val="20"/>
              </w:rPr>
              <w:t>A5</w:t>
            </w:r>
          </w:p>
        </w:tc>
        <w:tc>
          <w:tcPr>
            <w:tcW w:w="7861" w:type="dxa"/>
            <w:tcBorders>
              <w:bottom w:val="single" w:sz="4" w:space="0" w:color="auto"/>
            </w:tcBorders>
          </w:tcPr>
          <w:p w:rsidR="00D8543B" w:rsidRPr="00C1768B" w:rsidRDefault="00D8543B" w:rsidP="00440EFA">
            <w:pPr>
              <w:pStyle w:val="MarginText"/>
              <w:spacing w:before="120" w:after="120"/>
              <w:rPr>
                <w:rFonts w:ascii="Calibri" w:hAnsi="Calibri"/>
                <w:b/>
                <w:sz w:val="20"/>
              </w:rPr>
            </w:pPr>
            <w:r w:rsidRPr="00C1768B">
              <w:rPr>
                <w:rFonts w:ascii="Calibri" w:hAnsi="Calibri"/>
                <w:b/>
                <w:sz w:val="20"/>
              </w:rPr>
              <w:t>If you have stated in question A3 that you are bidding as a consortium, please provide the names of any members of the consortium who are also submitting a separate ITT Response (either in their own name or as part of another consortium or subcontractor to another party) as part of this procurement exercise.   Please state N/A if this question does not apply.</w:t>
            </w:r>
          </w:p>
        </w:tc>
      </w:tr>
      <w:tr w:rsidR="00D8543B" w:rsidRPr="00FC04C0" w:rsidTr="00440EFA">
        <w:trPr>
          <w:cantSplit/>
        </w:trPr>
        <w:tc>
          <w:tcPr>
            <w:tcW w:w="1384" w:type="dxa"/>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r w:rsidRPr="00C1768B">
              <w:rPr>
                <w:rFonts w:ascii="Calibri" w:hAnsi="Calibri"/>
                <w:b/>
                <w:color w:val="000000"/>
                <w:sz w:val="20"/>
              </w:rPr>
              <w:t>Bidder Response:</w:t>
            </w:r>
          </w:p>
        </w:tc>
        <w:tc>
          <w:tcPr>
            <w:tcW w:w="7861" w:type="dxa"/>
            <w:shd w:val="clear" w:color="auto" w:fill="DBE5F1"/>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r>
    </w:tbl>
    <w:p w:rsidR="00D8543B" w:rsidRPr="00C1768B" w:rsidRDefault="00D8543B" w:rsidP="00D8543B">
      <w:pPr>
        <w:rPr>
          <w:rFonts w:ascii="Calibri" w:hAnsi="Calibri"/>
          <w:sz w:val="20"/>
        </w:rPr>
      </w:pP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858"/>
      </w:tblGrid>
      <w:tr w:rsidR="00D8543B" w:rsidRPr="00FC04C0" w:rsidTr="00440EFA">
        <w:trPr>
          <w:cantSplit/>
        </w:trPr>
        <w:tc>
          <w:tcPr>
            <w:tcW w:w="1384" w:type="dxa"/>
          </w:tcPr>
          <w:p w:rsidR="00D8543B" w:rsidRPr="00C1768B" w:rsidRDefault="00D8543B" w:rsidP="00440EFA">
            <w:pPr>
              <w:pStyle w:val="MarginText"/>
              <w:spacing w:before="120" w:after="120"/>
              <w:rPr>
                <w:rFonts w:ascii="Calibri" w:hAnsi="Calibri"/>
                <w:b/>
                <w:sz w:val="20"/>
              </w:rPr>
            </w:pPr>
            <w:r w:rsidRPr="00C1768B">
              <w:rPr>
                <w:rFonts w:ascii="Calibri" w:hAnsi="Calibri"/>
                <w:b/>
                <w:sz w:val="20"/>
              </w:rPr>
              <w:t>A6</w:t>
            </w:r>
          </w:p>
        </w:tc>
        <w:tc>
          <w:tcPr>
            <w:tcW w:w="7861" w:type="dxa"/>
            <w:tcBorders>
              <w:bottom w:val="single" w:sz="4" w:space="0" w:color="auto"/>
            </w:tcBorders>
          </w:tcPr>
          <w:p w:rsidR="00D8543B" w:rsidRPr="00C1768B" w:rsidRDefault="00D8543B" w:rsidP="00440EFA">
            <w:pPr>
              <w:pStyle w:val="MarginText"/>
              <w:spacing w:before="120" w:after="120"/>
              <w:rPr>
                <w:rFonts w:ascii="Calibri" w:hAnsi="Calibri"/>
                <w:b/>
                <w:color w:val="0D0D0D"/>
                <w:sz w:val="20"/>
              </w:rPr>
            </w:pPr>
            <w:r w:rsidRPr="00C1768B">
              <w:rPr>
                <w:rFonts w:ascii="Calibri" w:hAnsi="Calibri"/>
                <w:b/>
                <w:color w:val="0D0D0D"/>
                <w:sz w:val="20"/>
              </w:rPr>
              <w:t>How many staff does your organisation (including consortia members or named sub-contractors where appropriate) employ relevant to the carrying out of services similar to those required under this contract?</w:t>
            </w:r>
          </w:p>
        </w:tc>
      </w:tr>
      <w:tr w:rsidR="00D8543B" w:rsidRPr="00FC04C0" w:rsidTr="00440EFA">
        <w:trPr>
          <w:cantSplit/>
        </w:trPr>
        <w:tc>
          <w:tcPr>
            <w:tcW w:w="1384" w:type="dxa"/>
            <w:tcBorders>
              <w:bottom w:val="single" w:sz="4" w:space="0" w:color="auto"/>
            </w:tcBorders>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b/>
                <w:color w:val="000000"/>
                <w:sz w:val="20"/>
              </w:rPr>
            </w:pPr>
            <w:r w:rsidRPr="00C1768B">
              <w:rPr>
                <w:rFonts w:ascii="Calibri" w:hAnsi="Calibri"/>
                <w:b/>
                <w:color w:val="000000"/>
                <w:sz w:val="20"/>
              </w:rPr>
              <w:t>Bidder Response:</w:t>
            </w:r>
          </w:p>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7861" w:type="dxa"/>
            <w:shd w:val="clear" w:color="auto" w:fill="DBE5F1"/>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p w:rsidR="00D8543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p w:rsidR="00D8543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p w:rsidR="00D8543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p w:rsidR="00D8543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r>
    </w:tbl>
    <w:p w:rsidR="00D8543B" w:rsidRDefault="00D8543B" w:rsidP="00D8543B">
      <w:pPr>
        <w:spacing w:after="240"/>
        <w:ind w:right="306"/>
        <w:jc w:val="both"/>
        <w:rPr>
          <w:rFonts w:ascii="Calibri" w:hAnsi="Calibri"/>
          <w:sz w:val="20"/>
        </w:rPr>
      </w:pP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591"/>
        <w:gridCol w:w="2267"/>
      </w:tblGrid>
      <w:tr w:rsidR="00D8543B" w:rsidRPr="00FC04C0" w:rsidTr="00440EFA">
        <w:trPr>
          <w:cantSplit/>
          <w:trHeight w:val="494"/>
        </w:trPr>
        <w:tc>
          <w:tcPr>
            <w:tcW w:w="9242" w:type="dxa"/>
            <w:gridSpan w:val="3"/>
            <w:vAlign w:val="center"/>
          </w:tcPr>
          <w:p w:rsidR="00D8543B" w:rsidRPr="00C1768B" w:rsidRDefault="00D8543B" w:rsidP="00440EFA">
            <w:pPr>
              <w:pStyle w:val="MarginText"/>
              <w:spacing w:before="120" w:after="120"/>
              <w:jc w:val="left"/>
              <w:rPr>
                <w:rFonts w:ascii="Calibri" w:hAnsi="Calibri"/>
                <w:b/>
                <w:sz w:val="20"/>
              </w:rPr>
            </w:pPr>
            <w:r w:rsidRPr="00C1768B">
              <w:rPr>
                <w:rFonts w:ascii="Calibri" w:hAnsi="Calibri"/>
                <w:sz w:val="20"/>
              </w:rPr>
              <w:lastRenderedPageBreak/>
              <w:t xml:space="preserve"> </w:t>
            </w:r>
            <w:r w:rsidRPr="00C1768B">
              <w:rPr>
                <w:rFonts w:ascii="Calibri" w:hAnsi="Calibri"/>
                <w:b/>
                <w:sz w:val="20"/>
              </w:rPr>
              <w:t>SECTION B – GROUNDS FOR REJECTION</w:t>
            </w:r>
          </w:p>
        </w:tc>
      </w:tr>
      <w:tr w:rsidR="00D8543B" w:rsidRPr="00FC04C0" w:rsidTr="00440EFA">
        <w:trPr>
          <w:cantSplit/>
        </w:trPr>
        <w:tc>
          <w:tcPr>
            <w:tcW w:w="1384" w:type="dxa"/>
            <w:vAlign w:val="center"/>
          </w:tcPr>
          <w:p w:rsidR="00D8543B" w:rsidRPr="00C1768B" w:rsidRDefault="00D8543B" w:rsidP="00440EFA">
            <w:pPr>
              <w:pStyle w:val="MarginText"/>
              <w:spacing w:before="120" w:after="120"/>
              <w:jc w:val="left"/>
              <w:rPr>
                <w:rFonts w:ascii="Calibri" w:hAnsi="Calibri"/>
                <w:b/>
                <w:sz w:val="20"/>
              </w:rPr>
            </w:pPr>
            <w:r w:rsidRPr="00C1768B">
              <w:rPr>
                <w:rFonts w:ascii="Calibri" w:hAnsi="Calibri"/>
                <w:b/>
                <w:sz w:val="20"/>
              </w:rPr>
              <w:t>[B1]</w:t>
            </w:r>
          </w:p>
        </w:tc>
        <w:tc>
          <w:tcPr>
            <w:tcW w:w="7858" w:type="dxa"/>
            <w:gridSpan w:val="2"/>
            <w:tcBorders>
              <w:bottom w:val="single" w:sz="4" w:space="0" w:color="auto"/>
            </w:tcBorders>
            <w:vAlign w:val="center"/>
          </w:tcPr>
          <w:p w:rsidR="00D8543B" w:rsidRPr="00C1768B" w:rsidRDefault="00D8543B" w:rsidP="00440EFA">
            <w:pPr>
              <w:spacing w:before="120" w:after="120"/>
              <w:ind w:right="306"/>
              <w:rPr>
                <w:rFonts w:ascii="Calibri" w:hAnsi="Calibri"/>
                <w:b/>
                <w:sz w:val="20"/>
              </w:rPr>
            </w:pPr>
            <w:r w:rsidRPr="00C1768B">
              <w:rPr>
                <w:rFonts w:ascii="Calibri" w:hAnsi="Calibri"/>
                <w:b/>
                <w:sz w:val="20"/>
              </w:rPr>
              <w:t>Grounds for mandatory rejection (ineligibility)</w:t>
            </w:r>
          </w:p>
        </w:tc>
      </w:tr>
      <w:tr w:rsidR="00D8543B" w:rsidRPr="00FC04C0" w:rsidTr="00440EFA">
        <w:trPr>
          <w:cantSplit/>
        </w:trPr>
        <w:tc>
          <w:tcPr>
            <w:tcW w:w="1384" w:type="dxa"/>
            <w:vMerge w:val="restart"/>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r w:rsidRPr="00C1768B">
              <w:rPr>
                <w:rFonts w:ascii="Calibri" w:hAnsi="Calibri"/>
                <w:b/>
                <w:color w:val="000000"/>
                <w:sz w:val="20"/>
              </w:rPr>
              <w:t>Bidder Response:</w:t>
            </w:r>
          </w:p>
        </w:tc>
        <w:tc>
          <w:tcPr>
            <w:tcW w:w="5591" w:type="dxa"/>
            <w:shd w:val="clear" w:color="auto" w:fill="FFFFFF"/>
            <w:vAlign w:val="center"/>
          </w:tcPr>
          <w:p w:rsidR="00D8543B" w:rsidRPr="00C1768B" w:rsidRDefault="00D8543B" w:rsidP="00440EFA">
            <w:pPr>
              <w:spacing w:before="120" w:after="120"/>
              <w:ind w:right="306"/>
              <w:rPr>
                <w:rFonts w:ascii="Calibri" w:hAnsi="Calibri"/>
                <w:b/>
                <w:sz w:val="20"/>
              </w:rPr>
            </w:pPr>
            <w:r w:rsidRPr="00C1768B">
              <w:rPr>
                <w:rFonts w:ascii="Calibri" w:hAnsi="Calibri"/>
                <w:b/>
                <w:sz w:val="20"/>
              </w:rPr>
              <w:t>Has your organisation or any directors or partner or any other person who has powers of representation, decision or control been convicted of any of the following offences?</w:t>
            </w:r>
          </w:p>
        </w:tc>
        <w:tc>
          <w:tcPr>
            <w:tcW w:w="2267" w:type="dxa"/>
            <w:tcBorders>
              <w:bottom w:val="single" w:sz="4" w:space="0" w:color="auto"/>
            </w:tcBorders>
            <w:shd w:val="clear" w:color="auto" w:fill="FFFFFF"/>
            <w:vAlign w:val="center"/>
          </w:tcPr>
          <w:p w:rsidR="00D8543B" w:rsidRPr="00C1768B" w:rsidRDefault="00D8543B" w:rsidP="00440EFA">
            <w:pPr>
              <w:spacing w:before="120" w:after="120"/>
              <w:ind w:left="34"/>
              <w:rPr>
                <w:rFonts w:ascii="Calibri" w:hAnsi="Calibri"/>
                <w:b/>
                <w:sz w:val="20"/>
              </w:rPr>
            </w:pPr>
            <w:r w:rsidRPr="00C1768B">
              <w:rPr>
                <w:rFonts w:ascii="Calibri" w:hAnsi="Calibri"/>
                <w:b/>
                <w:sz w:val="20"/>
              </w:rPr>
              <w:t xml:space="preserve">         Yes/No</w:t>
            </w:r>
          </w:p>
        </w:tc>
      </w:tr>
      <w:tr w:rsidR="00D8543B" w:rsidRPr="00FC04C0" w:rsidTr="00440EFA">
        <w:trPr>
          <w:cantSplit/>
        </w:trPr>
        <w:tc>
          <w:tcPr>
            <w:tcW w:w="1384" w:type="dxa"/>
            <w:vMerge/>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5591" w:type="dxa"/>
            <w:shd w:val="clear" w:color="auto" w:fill="FFFFFF"/>
            <w:vAlign w:val="center"/>
          </w:tcPr>
          <w:p w:rsidR="00D8543B" w:rsidRPr="00C1768B" w:rsidRDefault="00D8543B" w:rsidP="00440EFA">
            <w:pPr>
              <w:numPr>
                <w:ilvl w:val="0"/>
                <w:numId w:val="14"/>
              </w:numPr>
              <w:tabs>
                <w:tab w:val="clear" w:pos="680"/>
                <w:tab w:val="num" w:pos="0"/>
              </w:tabs>
              <w:spacing w:before="120" w:after="120"/>
              <w:rPr>
                <w:rFonts w:ascii="Calibri" w:hAnsi="Calibri"/>
                <w:sz w:val="20"/>
              </w:rPr>
            </w:pPr>
            <w:r w:rsidRPr="00C1768B">
              <w:rPr>
                <w:rFonts w:ascii="Calibri" w:hAnsi="Calibri"/>
                <w:sz w:val="20"/>
              </w:rPr>
              <w:t>conspiracy within the meaning of section 1 of the Criminal Law Act 1977 where that conspiracy relates to participation in a criminal organisation as defined in Article 2(1) of Council Joint Action 98/733/JHA (as amended);</w:t>
            </w:r>
          </w:p>
        </w:tc>
        <w:tc>
          <w:tcPr>
            <w:tcW w:w="2267" w:type="dxa"/>
            <w:shd w:val="clear" w:color="auto" w:fill="DBE5F1"/>
            <w:vAlign w:val="center"/>
          </w:tcPr>
          <w:p w:rsidR="00D8543B" w:rsidRPr="00C1768B" w:rsidRDefault="00D8543B" w:rsidP="00440EFA">
            <w:pPr>
              <w:spacing w:before="120" w:after="120"/>
              <w:ind w:left="360"/>
              <w:rPr>
                <w:rFonts w:ascii="Calibri" w:hAnsi="Calibri"/>
                <w:sz w:val="20"/>
              </w:rPr>
            </w:pPr>
          </w:p>
        </w:tc>
      </w:tr>
      <w:tr w:rsidR="00D8543B" w:rsidRPr="00FC04C0" w:rsidTr="00440EFA">
        <w:trPr>
          <w:cantSplit/>
        </w:trPr>
        <w:tc>
          <w:tcPr>
            <w:tcW w:w="1384" w:type="dxa"/>
            <w:vMerge/>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5591" w:type="dxa"/>
            <w:shd w:val="clear" w:color="auto" w:fill="FFFFFF"/>
            <w:vAlign w:val="center"/>
          </w:tcPr>
          <w:p w:rsidR="00D8543B" w:rsidRPr="00C1768B" w:rsidRDefault="00D8543B" w:rsidP="00440EFA">
            <w:pPr>
              <w:numPr>
                <w:ilvl w:val="0"/>
                <w:numId w:val="15"/>
              </w:numPr>
              <w:tabs>
                <w:tab w:val="clear" w:pos="680"/>
                <w:tab w:val="num" w:pos="0"/>
              </w:tabs>
              <w:spacing w:before="120" w:after="120"/>
              <w:rPr>
                <w:rFonts w:ascii="Calibri" w:hAnsi="Calibri"/>
                <w:sz w:val="20"/>
              </w:rPr>
            </w:pPr>
            <w:r w:rsidRPr="00C1768B">
              <w:rPr>
                <w:rFonts w:ascii="Calibri" w:hAnsi="Calibri"/>
                <w:sz w:val="20"/>
              </w:rPr>
              <w:t>corruption within the meaning of section 1 of the Public Bodies Corrupt Practices Act 1889 or section 1 of the Prevention of Corruption Act 1906 (as amended);</w:t>
            </w:r>
          </w:p>
        </w:tc>
        <w:tc>
          <w:tcPr>
            <w:tcW w:w="2267" w:type="dxa"/>
            <w:shd w:val="clear" w:color="auto" w:fill="DBE5F1"/>
            <w:vAlign w:val="center"/>
          </w:tcPr>
          <w:p w:rsidR="00D8543B" w:rsidRPr="00C1768B" w:rsidRDefault="00D8543B" w:rsidP="00440EFA">
            <w:pPr>
              <w:spacing w:before="120" w:after="120"/>
              <w:ind w:left="360"/>
              <w:rPr>
                <w:rFonts w:ascii="Calibri" w:hAnsi="Calibri"/>
                <w:sz w:val="20"/>
              </w:rPr>
            </w:pPr>
          </w:p>
        </w:tc>
      </w:tr>
      <w:tr w:rsidR="00D8543B" w:rsidRPr="00FC04C0" w:rsidTr="00440EFA">
        <w:trPr>
          <w:cantSplit/>
        </w:trPr>
        <w:tc>
          <w:tcPr>
            <w:tcW w:w="1384" w:type="dxa"/>
            <w:vMerge/>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5591" w:type="dxa"/>
            <w:shd w:val="clear" w:color="auto" w:fill="FFFFFF"/>
            <w:vAlign w:val="center"/>
          </w:tcPr>
          <w:p w:rsidR="00D8543B" w:rsidRPr="00C1768B" w:rsidRDefault="00D8543B" w:rsidP="00440EFA">
            <w:pPr>
              <w:numPr>
                <w:ilvl w:val="0"/>
                <w:numId w:val="15"/>
              </w:numPr>
              <w:tabs>
                <w:tab w:val="clear" w:pos="680"/>
                <w:tab w:val="num" w:pos="0"/>
              </w:tabs>
              <w:spacing w:before="120" w:after="120"/>
              <w:rPr>
                <w:rFonts w:ascii="Calibri" w:hAnsi="Calibri"/>
                <w:sz w:val="20"/>
              </w:rPr>
            </w:pPr>
            <w:r w:rsidRPr="00C1768B">
              <w:rPr>
                <w:rFonts w:ascii="Calibri" w:hAnsi="Calibri"/>
                <w:sz w:val="20"/>
              </w:rPr>
              <w:t>the offence of bribery;</w:t>
            </w:r>
          </w:p>
        </w:tc>
        <w:tc>
          <w:tcPr>
            <w:tcW w:w="2267" w:type="dxa"/>
            <w:shd w:val="clear" w:color="auto" w:fill="DBE5F1"/>
            <w:vAlign w:val="center"/>
          </w:tcPr>
          <w:p w:rsidR="00D8543B" w:rsidRPr="00C1768B" w:rsidRDefault="00D8543B" w:rsidP="00440EFA">
            <w:pPr>
              <w:spacing w:before="120" w:after="120"/>
              <w:ind w:left="360"/>
              <w:rPr>
                <w:rFonts w:ascii="Calibri" w:hAnsi="Calibri"/>
                <w:sz w:val="20"/>
              </w:rPr>
            </w:pPr>
          </w:p>
        </w:tc>
      </w:tr>
      <w:tr w:rsidR="00D8543B" w:rsidRPr="00FC04C0" w:rsidTr="00440EFA">
        <w:trPr>
          <w:cantSplit/>
        </w:trPr>
        <w:tc>
          <w:tcPr>
            <w:tcW w:w="1384" w:type="dxa"/>
            <w:vMerge/>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5591" w:type="dxa"/>
            <w:shd w:val="clear" w:color="auto" w:fill="FFFFFF"/>
            <w:vAlign w:val="center"/>
          </w:tcPr>
          <w:p w:rsidR="00D8543B" w:rsidRPr="00C1768B" w:rsidRDefault="00D8543B" w:rsidP="00440EFA">
            <w:pPr>
              <w:spacing w:before="120" w:after="120"/>
              <w:rPr>
                <w:rFonts w:ascii="Calibri" w:hAnsi="Calibri"/>
                <w:sz w:val="20"/>
              </w:rPr>
            </w:pPr>
            <w:r w:rsidRPr="00C1768B">
              <w:rPr>
                <w:rFonts w:ascii="Calibri" w:hAnsi="Calibri"/>
                <w:sz w:val="20"/>
              </w:rPr>
              <w:t>(ca)     bribery within the meaning of section 1 or 6 of the Bribery Act 2010;</w:t>
            </w:r>
          </w:p>
        </w:tc>
        <w:tc>
          <w:tcPr>
            <w:tcW w:w="2267" w:type="dxa"/>
            <w:shd w:val="clear" w:color="auto" w:fill="DBE5F1"/>
            <w:vAlign w:val="center"/>
          </w:tcPr>
          <w:p w:rsidR="00D8543B" w:rsidRPr="00C1768B" w:rsidRDefault="00D8543B" w:rsidP="00440EFA">
            <w:pPr>
              <w:spacing w:before="120" w:after="120"/>
              <w:ind w:left="360"/>
              <w:rPr>
                <w:rFonts w:ascii="Calibri" w:hAnsi="Calibri"/>
                <w:sz w:val="20"/>
              </w:rPr>
            </w:pPr>
          </w:p>
        </w:tc>
      </w:tr>
      <w:tr w:rsidR="00D8543B" w:rsidRPr="00FC04C0" w:rsidTr="00440EFA">
        <w:trPr>
          <w:cantSplit/>
        </w:trPr>
        <w:tc>
          <w:tcPr>
            <w:tcW w:w="1384" w:type="dxa"/>
            <w:vMerge/>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7858" w:type="dxa"/>
            <w:gridSpan w:val="2"/>
            <w:shd w:val="clear" w:color="auto" w:fill="FFFFFF"/>
            <w:vAlign w:val="center"/>
          </w:tcPr>
          <w:p w:rsidR="00D8543B" w:rsidRPr="00C1768B" w:rsidRDefault="00D8543B" w:rsidP="00440EFA">
            <w:pPr>
              <w:numPr>
                <w:ilvl w:val="0"/>
                <w:numId w:val="15"/>
              </w:numPr>
              <w:tabs>
                <w:tab w:val="clear" w:pos="680"/>
                <w:tab w:val="num" w:pos="0"/>
              </w:tabs>
              <w:spacing w:before="120" w:after="120"/>
              <w:rPr>
                <w:rFonts w:ascii="Calibri" w:hAnsi="Calibri"/>
                <w:sz w:val="20"/>
              </w:rPr>
            </w:pPr>
            <w:r w:rsidRPr="00C1768B">
              <w:rPr>
                <w:rFonts w:ascii="Calibri" w:hAnsi="Calibri"/>
                <w:sz w:val="20"/>
              </w:rPr>
              <w:t>fraud, where the offence relates to fraud affecting the financial interests of the European Communities as defined by Article 1 of the Convention relating to the protection of the financial interests of the European Union, within the meaning of:</w:t>
            </w:r>
          </w:p>
        </w:tc>
      </w:tr>
      <w:tr w:rsidR="00D8543B" w:rsidRPr="00FC04C0" w:rsidTr="00440EFA">
        <w:trPr>
          <w:cantSplit/>
        </w:trPr>
        <w:tc>
          <w:tcPr>
            <w:tcW w:w="1384" w:type="dxa"/>
            <w:vMerge/>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5591" w:type="dxa"/>
            <w:shd w:val="clear" w:color="auto" w:fill="FFFFFF"/>
            <w:vAlign w:val="center"/>
          </w:tcPr>
          <w:p w:rsidR="00D8543B" w:rsidRPr="00C1768B" w:rsidRDefault="00D8543B" w:rsidP="00440EFA">
            <w:pPr>
              <w:numPr>
                <w:ilvl w:val="1"/>
                <w:numId w:val="14"/>
              </w:numPr>
              <w:spacing w:before="120" w:after="120"/>
              <w:rPr>
                <w:rFonts w:ascii="Calibri" w:hAnsi="Calibri"/>
                <w:sz w:val="20"/>
              </w:rPr>
            </w:pPr>
            <w:r w:rsidRPr="00C1768B">
              <w:rPr>
                <w:rFonts w:ascii="Calibri" w:hAnsi="Calibri"/>
                <w:sz w:val="20"/>
              </w:rPr>
              <w:t>the offence of cheating the Revenue;</w:t>
            </w:r>
          </w:p>
        </w:tc>
        <w:tc>
          <w:tcPr>
            <w:tcW w:w="2267" w:type="dxa"/>
            <w:shd w:val="clear" w:color="auto" w:fill="DBE5F1"/>
            <w:vAlign w:val="center"/>
          </w:tcPr>
          <w:p w:rsidR="00D8543B" w:rsidRPr="00C1768B" w:rsidRDefault="00D8543B" w:rsidP="00440EFA">
            <w:pPr>
              <w:spacing w:after="120"/>
              <w:ind w:left="1080"/>
              <w:rPr>
                <w:rFonts w:ascii="Calibri" w:hAnsi="Calibri"/>
                <w:sz w:val="20"/>
              </w:rPr>
            </w:pPr>
          </w:p>
        </w:tc>
      </w:tr>
      <w:tr w:rsidR="00D8543B" w:rsidRPr="00FC04C0" w:rsidTr="00440EFA">
        <w:trPr>
          <w:cantSplit/>
        </w:trPr>
        <w:tc>
          <w:tcPr>
            <w:tcW w:w="1384" w:type="dxa"/>
            <w:vMerge/>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5591" w:type="dxa"/>
            <w:shd w:val="clear" w:color="auto" w:fill="FFFFFF"/>
            <w:vAlign w:val="center"/>
          </w:tcPr>
          <w:p w:rsidR="00D8543B" w:rsidRPr="00C1768B" w:rsidRDefault="00D8543B" w:rsidP="00440EFA">
            <w:pPr>
              <w:numPr>
                <w:ilvl w:val="1"/>
                <w:numId w:val="14"/>
              </w:numPr>
              <w:spacing w:before="120" w:after="120"/>
              <w:rPr>
                <w:rFonts w:ascii="Calibri" w:hAnsi="Calibri"/>
                <w:sz w:val="20"/>
              </w:rPr>
            </w:pPr>
            <w:r w:rsidRPr="00C1768B">
              <w:rPr>
                <w:rFonts w:ascii="Calibri" w:hAnsi="Calibri"/>
                <w:sz w:val="20"/>
              </w:rPr>
              <w:t>the offence of conspiracy to defraud;</w:t>
            </w:r>
          </w:p>
        </w:tc>
        <w:tc>
          <w:tcPr>
            <w:tcW w:w="2267" w:type="dxa"/>
            <w:shd w:val="clear" w:color="auto" w:fill="DBE5F1"/>
            <w:vAlign w:val="center"/>
          </w:tcPr>
          <w:p w:rsidR="00D8543B" w:rsidRPr="00C1768B" w:rsidRDefault="00D8543B" w:rsidP="00440EFA">
            <w:pPr>
              <w:spacing w:after="120"/>
              <w:ind w:left="1080"/>
              <w:rPr>
                <w:rFonts w:ascii="Calibri" w:hAnsi="Calibri"/>
                <w:sz w:val="20"/>
              </w:rPr>
            </w:pPr>
          </w:p>
        </w:tc>
      </w:tr>
      <w:tr w:rsidR="00D8543B" w:rsidRPr="00FC04C0" w:rsidTr="00440EFA">
        <w:trPr>
          <w:cantSplit/>
        </w:trPr>
        <w:tc>
          <w:tcPr>
            <w:tcW w:w="1384" w:type="dxa"/>
            <w:vMerge/>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5591" w:type="dxa"/>
            <w:shd w:val="clear" w:color="auto" w:fill="FFFFFF"/>
            <w:vAlign w:val="center"/>
          </w:tcPr>
          <w:p w:rsidR="00D8543B" w:rsidRPr="00C1768B" w:rsidRDefault="00D8543B" w:rsidP="00440EFA">
            <w:pPr>
              <w:numPr>
                <w:ilvl w:val="1"/>
                <w:numId w:val="14"/>
              </w:numPr>
              <w:spacing w:before="120" w:after="120"/>
              <w:rPr>
                <w:rFonts w:ascii="Calibri" w:hAnsi="Calibri"/>
                <w:sz w:val="20"/>
              </w:rPr>
            </w:pPr>
            <w:r w:rsidRPr="00C1768B">
              <w:rPr>
                <w:rFonts w:ascii="Calibri" w:hAnsi="Calibri"/>
                <w:sz w:val="20"/>
              </w:rPr>
              <w:t>fraud or theft within the meaning of the Theft Act 1968 and the Theft Act 1978;</w:t>
            </w:r>
          </w:p>
        </w:tc>
        <w:tc>
          <w:tcPr>
            <w:tcW w:w="2267" w:type="dxa"/>
            <w:shd w:val="clear" w:color="auto" w:fill="DBE5F1"/>
            <w:vAlign w:val="center"/>
          </w:tcPr>
          <w:p w:rsidR="00D8543B" w:rsidRPr="00C1768B" w:rsidRDefault="00D8543B" w:rsidP="00440EFA">
            <w:pPr>
              <w:spacing w:after="120"/>
              <w:ind w:left="1080"/>
              <w:rPr>
                <w:rFonts w:ascii="Calibri" w:hAnsi="Calibri"/>
                <w:sz w:val="20"/>
              </w:rPr>
            </w:pPr>
          </w:p>
        </w:tc>
      </w:tr>
      <w:tr w:rsidR="00D8543B" w:rsidRPr="00FC04C0" w:rsidTr="00440EFA">
        <w:trPr>
          <w:cantSplit/>
        </w:trPr>
        <w:tc>
          <w:tcPr>
            <w:tcW w:w="1384" w:type="dxa"/>
            <w:vMerge/>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5591" w:type="dxa"/>
            <w:shd w:val="clear" w:color="auto" w:fill="FFFFFF"/>
            <w:vAlign w:val="center"/>
          </w:tcPr>
          <w:p w:rsidR="00D8543B" w:rsidRPr="00C1768B" w:rsidRDefault="00D8543B" w:rsidP="00440EFA">
            <w:pPr>
              <w:numPr>
                <w:ilvl w:val="1"/>
                <w:numId w:val="14"/>
              </w:numPr>
              <w:spacing w:before="120" w:after="120"/>
              <w:rPr>
                <w:rFonts w:ascii="Calibri" w:hAnsi="Calibri"/>
                <w:sz w:val="20"/>
              </w:rPr>
            </w:pPr>
            <w:r w:rsidRPr="00C1768B">
              <w:rPr>
                <w:rFonts w:ascii="Calibri" w:hAnsi="Calibri"/>
                <w:sz w:val="20"/>
              </w:rPr>
              <w:t>fraudulent trading within the meaning of section 458 of the Companies Act 1985 or section 993 of the Companies Act 2006;</w:t>
            </w:r>
          </w:p>
        </w:tc>
        <w:tc>
          <w:tcPr>
            <w:tcW w:w="2267" w:type="dxa"/>
            <w:shd w:val="clear" w:color="auto" w:fill="DBE5F1"/>
            <w:vAlign w:val="center"/>
          </w:tcPr>
          <w:p w:rsidR="00D8543B" w:rsidRPr="00C1768B" w:rsidRDefault="00D8543B" w:rsidP="00440EFA">
            <w:pPr>
              <w:spacing w:after="120"/>
              <w:ind w:left="1080"/>
              <w:rPr>
                <w:rFonts w:ascii="Calibri" w:hAnsi="Calibri"/>
                <w:sz w:val="20"/>
              </w:rPr>
            </w:pPr>
          </w:p>
        </w:tc>
      </w:tr>
      <w:tr w:rsidR="00D8543B" w:rsidRPr="00FC04C0" w:rsidTr="00440EFA">
        <w:trPr>
          <w:cantSplit/>
        </w:trPr>
        <w:tc>
          <w:tcPr>
            <w:tcW w:w="1384" w:type="dxa"/>
            <w:vMerge/>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5591" w:type="dxa"/>
            <w:shd w:val="clear" w:color="auto" w:fill="FFFFFF"/>
            <w:vAlign w:val="center"/>
          </w:tcPr>
          <w:p w:rsidR="00D8543B" w:rsidRPr="00C1768B" w:rsidRDefault="00D8543B" w:rsidP="00440EFA">
            <w:pPr>
              <w:numPr>
                <w:ilvl w:val="1"/>
                <w:numId w:val="14"/>
              </w:numPr>
              <w:spacing w:before="120" w:after="120"/>
              <w:rPr>
                <w:rFonts w:ascii="Calibri" w:hAnsi="Calibri"/>
                <w:sz w:val="20"/>
              </w:rPr>
            </w:pPr>
            <w:r w:rsidRPr="00C1768B">
              <w:rPr>
                <w:rFonts w:ascii="Calibri" w:hAnsi="Calibri"/>
                <w:sz w:val="20"/>
              </w:rPr>
              <w:t>defrauding the Customs within the meaning of the Customs and Excise Management Act 1979 and the Value Added Tax Act 1994;</w:t>
            </w:r>
          </w:p>
        </w:tc>
        <w:tc>
          <w:tcPr>
            <w:tcW w:w="2267" w:type="dxa"/>
            <w:tcBorders>
              <w:bottom w:val="single" w:sz="4" w:space="0" w:color="auto"/>
            </w:tcBorders>
            <w:shd w:val="clear" w:color="auto" w:fill="DBE5F1"/>
            <w:vAlign w:val="center"/>
          </w:tcPr>
          <w:p w:rsidR="00D8543B" w:rsidRPr="00C1768B" w:rsidRDefault="00D8543B" w:rsidP="00440EFA">
            <w:pPr>
              <w:spacing w:after="120"/>
              <w:ind w:left="1080"/>
              <w:rPr>
                <w:rFonts w:ascii="Calibri" w:hAnsi="Calibri"/>
                <w:sz w:val="20"/>
              </w:rPr>
            </w:pPr>
          </w:p>
        </w:tc>
      </w:tr>
      <w:tr w:rsidR="00D8543B" w:rsidRPr="00FC04C0" w:rsidTr="00440EFA">
        <w:trPr>
          <w:cantSplit/>
        </w:trPr>
        <w:tc>
          <w:tcPr>
            <w:tcW w:w="1384" w:type="dxa"/>
            <w:vMerge/>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5591" w:type="dxa"/>
            <w:shd w:val="clear" w:color="auto" w:fill="FFFFFF"/>
            <w:vAlign w:val="center"/>
          </w:tcPr>
          <w:p w:rsidR="00D8543B" w:rsidRPr="00C1768B" w:rsidRDefault="00D8543B" w:rsidP="00440EFA">
            <w:pPr>
              <w:numPr>
                <w:ilvl w:val="1"/>
                <w:numId w:val="14"/>
              </w:numPr>
              <w:spacing w:before="120" w:after="120"/>
              <w:rPr>
                <w:rFonts w:ascii="Calibri" w:hAnsi="Calibri"/>
                <w:sz w:val="20"/>
              </w:rPr>
            </w:pPr>
            <w:r w:rsidRPr="00C1768B">
              <w:rPr>
                <w:rFonts w:ascii="Calibri" w:hAnsi="Calibri"/>
                <w:sz w:val="20"/>
              </w:rPr>
              <w:t>an offence in connection with taxation in the European Community within the meaning of section 71 of the Criminal Justice Act 1993; or</w:t>
            </w:r>
          </w:p>
        </w:tc>
        <w:tc>
          <w:tcPr>
            <w:tcW w:w="2267" w:type="dxa"/>
            <w:shd w:val="clear" w:color="auto" w:fill="DBE5F1"/>
            <w:vAlign w:val="center"/>
          </w:tcPr>
          <w:p w:rsidR="00D8543B" w:rsidRPr="00C1768B" w:rsidRDefault="00D8543B" w:rsidP="00440EFA">
            <w:pPr>
              <w:spacing w:after="120"/>
              <w:ind w:left="1080"/>
              <w:rPr>
                <w:rFonts w:ascii="Calibri" w:hAnsi="Calibri"/>
                <w:sz w:val="20"/>
              </w:rPr>
            </w:pPr>
          </w:p>
        </w:tc>
      </w:tr>
      <w:tr w:rsidR="00D8543B" w:rsidRPr="00FC04C0" w:rsidTr="00440EFA">
        <w:trPr>
          <w:cantSplit/>
        </w:trPr>
        <w:tc>
          <w:tcPr>
            <w:tcW w:w="1384" w:type="dxa"/>
            <w:vMerge/>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5591" w:type="dxa"/>
            <w:shd w:val="clear" w:color="auto" w:fill="FFFFFF"/>
            <w:vAlign w:val="center"/>
          </w:tcPr>
          <w:p w:rsidR="00D8543B" w:rsidRPr="00C1768B" w:rsidRDefault="00D8543B" w:rsidP="00440EFA">
            <w:pPr>
              <w:numPr>
                <w:ilvl w:val="1"/>
                <w:numId w:val="14"/>
              </w:numPr>
              <w:spacing w:before="120" w:after="120"/>
              <w:rPr>
                <w:rFonts w:ascii="Calibri" w:hAnsi="Calibri"/>
                <w:sz w:val="20"/>
              </w:rPr>
            </w:pPr>
            <w:r w:rsidRPr="00C1768B">
              <w:rPr>
                <w:rFonts w:ascii="Calibri" w:hAnsi="Calibri"/>
                <w:sz w:val="20"/>
              </w:rPr>
              <w:t>destroying, defacing or concealing of documents or procuring the extension of a valuable security within the meaning of section 20 of the Theft Act 1968;</w:t>
            </w:r>
          </w:p>
        </w:tc>
        <w:tc>
          <w:tcPr>
            <w:tcW w:w="2267" w:type="dxa"/>
            <w:shd w:val="clear" w:color="auto" w:fill="DBE5F1"/>
            <w:vAlign w:val="center"/>
          </w:tcPr>
          <w:p w:rsidR="00D8543B" w:rsidRPr="00C1768B" w:rsidRDefault="00D8543B" w:rsidP="00440EFA">
            <w:pPr>
              <w:spacing w:after="120"/>
              <w:ind w:left="1080"/>
              <w:rPr>
                <w:rFonts w:ascii="Calibri" w:hAnsi="Calibri"/>
                <w:sz w:val="20"/>
              </w:rPr>
            </w:pPr>
          </w:p>
        </w:tc>
      </w:tr>
      <w:tr w:rsidR="00D8543B" w:rsidRPr="00FC04C0" w:rsidTr="00440EFA">
        <w:trPr>
          <w:cantSplit/>
        </w:trPr>
        <w:tc>
          <w:tcPr>
            <w:tcW w:w="1384" w:type="dxa"/>
            <w:vMerge/>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5591" w:type="dxa"/>
            <w:shd w:val="clear" w:color="auto" w:fill="FFFFFF"/>
            <w:vAlign w:val="center"/>
          </w:tcPr>
          <w:p w:rsidR="00D8543B" w:rsidRPr="00C1768B" w:rsidRDefault="00D8543B" w:rsidP="00440EFA">
            <w:pPr>
              <w:numPr>
                <w:ilvl w:val="0"/>
                <w:numId w:val="15"/>
              </w:numPr>
              <w:spacing w:before="120" w:after="120"/>
              <w:rPr>
                <w:rFonts w:ascii="Calibri" w:hAnsi="Calibri"/>
                <w:sz w:val="20"/>
              </w:rPr>
            </w:pPr>
            <w:r w:rsidRPr="00C1768B">
              <w:rPr>
                <w:rFonts w:ascii="Calibri" w:hAnsi="Calibri"/>
                <w:sz w:val="20"/>
              </w:rPr>
              <w:t>money laundering within the meaning of the Money Laundering Regulations 2003 or Money Laundering Regulations 2007; or</w:t>
            </w:r>
          </w:p>
        </w:tc>
        <w:tc>
          <w:tcPr>
            <w:tcW w:w="2267" w:type="dxa"/>
            <w:tcBorders>
              <w:bottom w:val="single" w:sz="4" w:space="0" w:color="auto"/>
            </w:tcBorders>
            <w:shd w:val="clear" w:color="auto" w:fill="DBE5F1"/>
            <w:vAlign w:val="center"/>
          </w:tcPr>
          <w:p w:rsidR="00D8543B" w:rsidRPr="00C1768B" w:rsidRDefault="00D8543B" w:rsidP="00440EFA">
            <w:pPr>
              <w:spacing w:after="120"/>
              <w:ind w:left="360"/>
              <w:rPr>
                <w:rFonts w:ascii="Calibri" w:hAnsi="Calibri"/>
                <w:sz w:val="20"/>
              </w:rPr>
            </w:pPr>
          </w:p>
        </w:tc>
      </w:tr>
      <w:tr w:rsidR="00D8543B" w:rsidRPr="00FC04C0" w:rsidTr="00440EFA">
        <w:trPr>
          <w:cantSplit/>
          <w:trHeight w:val="578"/>
        </w:trPr>
        <w:tc>
          <w:tcPr>
            <w:tcW w:w="1384" w:type="dxa"/>
            <w:vMerge/>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5591" w:type="dxa"/>
            <w:shd w:val="clear" w:color="auto" w:fill="FFFFFF"/>
            <w:vAlign w:val="center"/>
          </w:tcPr>
          <w:p w:rsidR="00D8543B" w:rsidRPr="00C1768B" w:rsidRDefault="00D8543B" w:rsidP="00440EFA">
            <w:pPr>
              <w:numPr>
                <w:ilvl w:val="0"/>
                <w:numId w:val="15"/>
              </w:numPr>
              <w:spacing w:before="120" w:after="120"/>
              <w:rPr>
                <w:rFonts w:ascii="Calibri" w:hAnsi="Calibri"/>
                <w:sz w:val="20"/>
              </w:rPr>
            </w:pPr>
            <w:proofErr w:type="gramStart"/>
            <w:r w:rsidRPr="00C1768B">
              <w:rPr>
                <w:rFonts w:ascii="Calibri" w:hAnsi="Calibri"/>
                <w:sz w:val="20"/>
              </w:rPr>
              <w:t>any</w:t>
            </w:r>
            <w:proofErr w:type="gramEnd"/>
            <w:r w:rsidRPr="00C1768B">
              <w:rPr>
                <w:rFonts w:ascii="Calibri" w:hAnsi="Calibri"/>
                <w:sz w:val="20"/>
              </w:rPr>
              <w:t xml:space="preserve"> other offence within the meaning of Article 45(1) of Directive 2004/18/EC as defined by the national law of any relevant State.</w:t>
            </w:r>
          </w:p>
        </w:tc>
        <w:tc>
          <w:tcPr>
            <w:tcW w:w="2267" w:type="dxa"/>
            <w:shd w:val="clear" w:color="auto" w:fill="DBE5F1"/>
            <w:vAlign w:val="center"/>
          </w:tcPr>
          <w:p w:rsidR="00D8543B" w:rsidRPr="00C1768B" w:rsidRDefault="00D8543B" w:rsidP="00440EFA">
            <w:pPr>
              <w:spacing w:after="120"/>
              <w:ind w:left="360"/>
              <w:rPr>
                <w:rFonts w:ascii="Calibri" w:hAnsi="Calibri"/>
                <w:sz w:val="20"/>
              </w:rPr>
            </w:pPr>
          </w:p>
        </w:tc>
      </w:tr>
    </w:tbl>
    <w:p w:rsidR="00D8543B" w:rsidRDefault="00D8543B" w:rsidP="00D8543B">
      <w:pPr>
        <w:spacing w:after="240"/>
        <w:ind w:right="306"/>
        <w:jc w:val="both"/>
        <w:rPr>
          <w:rFonts w:ascii="Calibri" w:hAnsi="Calibri"/>
          <w:b/>
          <w:sz w:val="20"/>
        </w:rPr>
      </w:pPr>
    </w:p>
    <w:p w:rsidR="00D8543B" w:rsidRDefault="00D8543B" w:rsidP="00D8543B">
      <w:pPr>
        <w:spacing w:after="240"/>
        <w:ind w:right="306"/>
        <w:jc w:val="both"/>
        <w:rPr>
          <w:rFonts w:ascii="Calibri" w:hAnsi="Calibri"/>
          <w:b/>
          <w:sz w:val="20"/>
        </w:rPr>
      </w:pPr>
    </w:p>
    <w:p w:rsidR="00D8543B" w:rsidRPr="00C1768B" w:rsidRDefault="00D8543B" w:rsidP="00D8543B">
      <w:pPr>
        <w:spacing w:after="240"/>
        <w:ind w:right="306"/>
        <w:jc w:val="both"/>
        <w:rPr>
          <w:rFonts w:ascii="Calibri" w:hAnsi="Calibri"/>
          <w:b/>
          <w:sz w:val="20"/>
        </w:rPr>
      </w:pP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591"/>
        <w:gridCol w:w="2267"/>
      </w:tblGrid>
      <w:tr w:rsidR="00D8543B" w:rsidRPr="00FC04C0" w:rsidTr="00440EFA">
        <w:trPr>
          <w:cantSplit/>
        </w:trPr>
        <w:tc>
          <w:tcPr>
            <w:tcW w:w="1384" w:type="dxa"/>
          </w:tcPr>
          <w:p w:rsidR="00D8543B" w:rsidRPr="00C1768B" w:rsidRDefault="00D8543B" w:rsidP="00440EFA">
            <w:pPr>
              <w:pStyle w:val="MarginText"/>
              <w:spacing w:before="120" w:after="120"/>
              <w:rPr>
                <w:rFonts w:ascii="Calibri" w:hAnsi="Calibri"/>
                <w:b/>
                <w:sz w:val="20"/>
              </w:rPr>
            </w:pPr>
            <w:r w:rsidRPr="00C1768B">
              <w:rPr>
                <w:rFonts w:ascii="Calibri" w:hAnsi="Calibri"/>
                <w:b/>
                <w:sz w:val="20"/>
              </w:rPr>
              <w:t>[B2]</w:t>
            </w:r>
          </w:p>
        </w:tc>
        <w:tc>
          <w:tcPr>
            <w:tcW w:w="7858" w:type="dxa"/>
            <w:gridSpan w:val="2"/>
            <w:tcBorders>
              <w:bottom w:val="single" w:sz="4" w:space="0" w:color="auto"/>
            </w:tcBorders>
          </w:tcPr>
          <w:p w:rsidR="00D8543B" w:rsidRPr="00C1768B" w:rsidRDefault="00D8543B" w:rsidP="00440EFA">
            <w:pPr>
              <w:pStyle w:val="MarginText"/>
              <w:spacing w:before="120" w:after="120"/>
              <w:rPr>
                <w:rFonts w:ascii="Calibri" w:hAnsi="Calibri"/>
                <w:sz w:val="20"/>
              </w:rPr>
            </w:pPr>
            <w:r w:rsidRPr="00C1768B">
              <w:rPr>
                <w:rFonts w:ascii="Calibri" w:hAnsi="Calibri"/>
                <w:b/>
                <w:sz w:val="20"/>
              </w:rPr>
              <w:t>Discretionary grounds for rejection</w:t>
            </w:r>
          </w:p>
        </w:tc>
      </w:tr>
      <w:tr w:rsidR="00D8543B" w:rsidRPr="00FC04C0" w:rsidTr="00440EFA">
        <w:trPr>
          <w:cantSplit/>
        </w:trPr>
        <w:tc>
          <w:tcPr>
            <w:tcW w:w="1384" w:type="dxa"/>
            <w:vMerge w:val="restart"/>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r w:rsidRPr="00C1768B">
              <w:rPr>
                <w:rFonts w:ascii="Calibri" w:hAnsi="Calibri"/>
                <w:b/>
                <w:color w:val="000000"/>
                <w:sz w:val="20"/>
              </w:rPr>
              <w:t>Bidder Response:</w:t>
            </w:r>
          </w:p>
        </w:tc>
        <w:tc>
          <w:tcPr>
            <w:tcW w:w="5591" w:type="dxa"/>
            <w:shd w:val="clear" w:color="auto" w:fill="FFFFFF"/>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b/>
                <w:sz w:val="20"/>
              </w:rPr>
            </w:pPr>
            <w:r w:rsidRPr="00C1768B">
              <w:rPr>
                <w:rFonts w:ascii="Calibri" w:hAnsi="Calibri"/>
                <w:b/>
                <w:sz w:val="20"/>
              </w:rPr>
              <w:t>Is any of the following true of your organisation?</w:t>
            </w:r>
          </w:p>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r w:rsidRPr="00C1768B">
              <w:rPr>
                <w:rFonts w:ascii="Calibri" w:hAnsi="Calibri"/>
                <w:b/>
                <w:sz w:val="20"/>
              </w:rPr>
              <w:t xml:space="preserve">If you answer ‘yes’ to </w:t>
            </w:r>
            <w:r w:rsidRPr="00C1768B">
              <w:rPr>
                <w:rFonts w:ascii="Calibri" w:hAnsi="Calibri"/>
                <w:sz w:val="20"/>
              </w:rPr>
              <w:t xml:space="preserve">any of these questions please set out (in a separate Appendix in Microsoft Word format) the full facts of the relevant incident and any remedial action taken subsequently.  </w:t>
            </w:r>
          </w:p>
        </w:tc>
        <w:tc>
          <w:tcPr>
            <w:tcW w:w="2267" w:type="dxa"/>
            <w:tcBorders>
              <w:bottom w:val="single" w:sz="4" w:space="0" w:color="auto"/>
            </w:tcBorders>
            <w:shd w:val="clear" w:color="auto" w:fill="FFFFFF"/>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r w:rsidRPr="00C1768B">
              <w:rPr>
                <w:rFonts w:ascii="Calibri" w:hAnsi="Calibri"/>
                <w:b/>
                <w:sz w:val="20"/>
              </w:rPr>
              <w:t xml:space="preserve">         Yes/No</w:t>
            </w:r>
          </w:p>
        </w:tc>
      </w:tr>
      <w:tr w:rsidR="00D8543B" w:rsidRPr="00FC04C0" w:rsidTr="00440EFA">
        <w:trPr>
          <w:cantSplit/>
        </w:trPr>
        <w:tc>
          <w:tcPr>
            <w:tcW w:w="1384" w:type="dxa"/>
            <w:vMerge/>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5591" w:type="dxa"/>
            <w:shd w:val="clear" w:color="auto" w:fill="FFFFFF"/>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r w:rsidRPr="00C1768B">
              <w:rPr>
                <w:rFonts w:ascii="Calibri" w:hAnsi="Calibri"/>
                <w:sz w:val="20"/>
              </w:rPr>
              <w:t xml:space="preserve">(a) </w:t>
            </w:r>
            <w:r w:rsidRPr="00C1768B">
              <w:rPr>
                <w:rFonts w:ascii="Calibri" w:hAnsi="Calibri"/>
                <w:sz w:val="20"/>
                <w:u w:val="single"/>
              </w:rPr>
              <w:t>being an individual</w:t>
            </w:r>
            <w:r w:rsidRPr="00C1768B">
              <w:rPr>
                <w:rFonts w:ascii="Calibri" w:hAnsi="Calibri"/>
                <w:sz w:val="20"/>
              </w:rPr>
              <w:t>,</w:t>
            </w:r>
            <w:r w:rsidRPr="00C1768B">
              <w:rPr>
                <w:rFonts w:ascii="Calibri" w:hAnsi="Calibri"/>
                <w:sz w:val="20"/>
              </w:rPr>
              <w:br/>
              <w:t>is bankrupt or has had a receiving order or administration order or bankruptcy restrictions order made against him or has made any composition or arrangement with or for the benefit of his creditors or has made any conveyance or assignment for the benefit of his creditors or appears unable to pay or to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tc>
          <w:tcPr>
            <w:tcW w:w="2267" w:type="dxa"/>
            <w:shd w:val="clear" w:color="auto" w:fill="DBE5F1"/>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r>
      <w:tr w:rsidR="00D8543B" w:rsidRPr="00FC04C0" w:rsidTr="00440EFA">
        <w:trPr>
          <w:cantSplit/>
        </w:trPr>
        <w:tc>
          <w:tcPr>
            <w:tcW w:w="1384" w:type="dxa"/>
            <w:vMerge/>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5591" w:type="dxa"/>
            <w:shd w:val="clear" w:color="auto" w:fill="FFFFFF"/>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r w:rsidRPr="00C1768B">
              <w:rPr>
                <w:rFonts w:ascii="Calibri" w:hAnsi="Calibri"/>
                <w:sz w:val="20"/>
              </w:rPr>
              <w:t xml:space="preserve">(b) </w:t>
            </w:r>
            <w:r w:rsidRPr="00C1768B">
              <w:rPr>
                <w:rFonts w:ascii="Calibri" w:hAnsi="Calibri"/>
                <w:sz w:val="20"/>
                <w:u w:val="single"/>
              </w:rPr>
              <w:t>being a partnership constituted under Scots law</w:t>
            </w:r>
            <w:r w:rsidRPr="00C1768B">
              <w:rPr>
                <w:rFonts w:ascii="Calibri" w:hAnsi="Calibri"/>
                <w:sz w:val="20"/>
              </w:rPr>
              <w:t>,</w:t>
            </w:r>
            <w:r w:rsidRPr="00C1768B">
              <w:rPr>
                <w:rFonts w:ascii="Calibri" w:hAnsi="Calibri"/>
                <w:sz w:val="20"/>
              </w:rPr>
              <w:br/>
              <w:t>has granted a trust deed or become otherwise apparently insolvent, or is the subject of a petition presented for sequestration of its estate; or</w:t>
            </w:r>
          </w:p>
        </w:tc>
        <w:tc>
          <w:tcPr>
            <w:tcW w:w="2267" w:type="dxa"/>
            <w:shd w:val="clear" w:color="auto" w:fill="DBE5F1"/>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r>
      <w:tr w:rsidR="00D8543B" w:rsidRPr="00FC04C0" w:rsidTr="00440EFA">
        <w:trPr>
          <w:cantSplit/>
        </w:trPr>
        <w:tc>
          <w:tcPr>
            <w:tcW w:w="1384" w:type="dxa"/>
            <w:vMerge/>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5591" w:type="dxa"/>
            <w:shd w:val="clear" w:color="auto" w:fill="FFFFFF"/>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r w:rsidRPr="00C1768B">
              <w:rPr>
                <w:rFonts w:ascii="Calibri" w:hAnsi="Calibri"/>
                <w:sz w:val="20"/>
              </w:rPr>
              <w:t xml:space="preserve">(c) </w:t>
            </w:r>
            <w:r w:rsidRPr="00C1768B">
              <w:rPr>
                <w:rFonts w:ascii="Calibri" w:hAnsi="Calibri"/>
                <w:sz w:val="20"/>
                <w:u w:val="single"/>
              </w:rPr>
              <w:t>being a company or any other entity within the meaning of section 255 of the Enterprise Act 2002</w:t>
            </w:r>
            <w:r w:rsidRPr="00C1768B">
              <w:rPr>
                <w:rFonts w:ascii="Calibri" w:hAnsi="Calibri"/>
                <w:sz w:val="20"/>
              </w:rPr>
              <w:br/>
              <w:t>has passed a resolution or is the subject of an order by the court for the company’s winding up otherwise than for the purpose of bona fide reconstruction or amalgamation, or has had a receiver, manager or administrator on behalf of a creditor appointed in respect of the company’s business or any part thereof or is the subject of similar procedures under the law of any other state?</w:t>
            </w:r>
          </w:p>
        </w:tc>
        <w:tc>
          <w:tcPr>
            <w:tcW w:w="2267" w:type="dxa"/>
            <w:shd w:val="clear" w:color="auto" w:fill="DBE5F1"/>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r>
      <w:tr w:rsidR="00D8543B" w:rsidRPr="00FC04C0" w:rsidTr="00440EFA">
        <w:trPr>
          <w:cantSplit/>
        </w:trPr>
        <w:tc>
          <w:tcPr>
            <w:tcW w:w="1384" w:type="dxa"/>
            <w:vMerge/>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7858" w:type="dxa"/>
            <w:gridSpan w:val="2"/>
            <w:shd w:val="clear" w:color="auto" w:fill="FFFFFF"/>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r w:rsidRPr="00C1768B">
              <w:rPr>
                <w:rFonts w:ascii="Calibri" w:hAnsi="Calibri"/>
                <w:b/>
                <w:sz w:val="20"/>
              </w:rPr>
              <w:t>Has your organisation:</w:t>
            </w:r>
          </w:p>
        </w:tc>
      </w:tr>
      <w:tr w:rsidR="00D8543B" w:rsidRPr="00FC04C0" w:rsidTr="00440EFA">
        <w:trPr>
          <w:cantSplit/>
        </w:trPr>
        <w:tc>
          <w:tcPr>
            <w:tcW w:w="1384" w:type="dxa"/>
            <w:vMerge/>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5591" w:type="dxa"/>
            <w:shd w:val="clear" w:color="auto" w:fill="FFFFFF"/>
          </w:tcPr>
          <w:p w:rsidR="00D8543B" w:rsidRPr="00C1768B" w:rsidRDefault="00D8543B" w:rsidP="00440EFA">
            <w:pPr>
              <w:spacing w:before="120" w:after="120"/>
              <w:rPr>
                <w:rFonts w:ascii="Calibri" w:hAnsi="Calibri"/>
                <w:sz w:val="20"/>
              </w:rPr>
            </w:pPr>
            <w:r w:rsidRPr="00C1768B">
              <w:rPr>
                <w:rFonts w:ascii="Calibri" w:hAnsi="Calibri"/>
                <w:sz w:val="20"/>
              </w:rPr>
              <w:t>(a) been convicted of a criminal offence relating to the conduct of your business or profession;</w:t>
            </w:r>
          </w:p>
        </w:tc>
        <w:tc>
          <w:tcPr>
            <w:tcW w:w="2267" w:type="dxa"/>
            <w:shd w:val="clear" w:color="auto" w:fill="DBE5F1"/>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r>
      <w:tr w:rsidR="00D8543B" w:rsidRPr="00FC04C0" w:rsidTr="00440EFA">
        <w:trPr>
          <w:cantSplit/>
        </w:trPr>
        <w:tc>
          <w:tcPr>
            <w:tcW w:w="1384" w:type="dxa"/>
            <w:vMerge/>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5591" w:type="dxa"/>
            <w:shd w:val="clear" w:color="auto" w:fill="FFFFFF"/>
          </w:tcPr>
          <w:p w:rsidR="00D8543B" w:rsidRPr="00C1768B" w:rsidRDefault="00D8543B" w:rsidP="00440EFA">
            <w:pPr>
              <w:spacing w:before="120" w:after="120"/>
              <w:rPr>
                <w:rFonts w:ascii="Calibri" w:hAnsi="Calibri"/>
                <w:sz w:val="20"/>
              </w:rPr>
            </w:pPr>
            <w:r w:rsidRPr="00C1768B">
              <w:rPr>
                <w:rFonts w:ascii="Calibri" w:hAnsi="Calibri"/>
                <w:sz w:val="20"/>
              </w:rPr>
              <w:t>(b) committed an act of grave misconduct in the course of your business or profession;</w:t>
            </w:r>
          </w:p>
        </w:tc>
        <w:tc>
          <w:tcPr>
            <w:tcW w:w="2267" w:type="dxa"/>
            <w:shd w:val="clear" w:color="auto" w:fill="DBE5F1"/>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r>
      <w:tr w:rsidR="00D8543B" w:rsidRPr="00FC04C0" w:rsidTr="00440EFA">
        <w:trPr>
          <w:cantSplit/>
        </w:trPr>
        <w:tc>
          <w:tcPr>
            <w:tcW w:w="1384" w:type="dxa"/>
            <w:vMerge/>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5591" w:type="dxa"/>
            <w:shd w:val="clear" w:color="auto" w:fill="FFFFFF"/>
          </w:tcPr>
          <w:p w:rsidR="00D8543B" w:rsidRPr="00C1768B" w:rsidRDefault="00D8543B" w:rsidP="00440EFA">
            <w:pPr>
              <w:spacing w:before="120" w:after="120"/>
              <w:rPr>
                <w:rFonts w:ascii="Calibri" w:hAnsi="Calibri"/>
                <w:sz w:val="20"/>
              </w:rPr>
            </w:pPr>
            <w:r w:rsidRPr="00C1768B">
              <w:rPr>
                <w:rFonts w:ascii="Calibri" w:hAnsi="Calibri"/>
                <w:sz w:val="20"/>
              </w:rPr>
              <w:t>(c) failed to fulfil obligations relating to the payment of social security contributions under the law of any part of the United Kingdom or of the relevant State in which you are established;</w:t>
            </w:r>
          </w:p>
        </w:tc>
        <w:tc>
          <w:tcPr>
            <w:tcW w:w="2267" w:type="dxa"/>
            <w:shd w:val="clear" w:color="auto" w:fill="DBE5F1"/>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r>
      <w:tr w:rsidR="00D8543B" w:rsidRPr="00FC04C0" w:rsidTr="00440EFA">
        <w:trPr>
          <w:cantSplit/>
        </w:trPr>
        <w:tc>
          <w:tcPr>
            <w:tcW w:w="1384" w:type="dxa"/>
            <w:vMerge/>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5591" w:type="dxa"/>
            <w:shd w:val="clear" w:color="auto" w:fill="FFFFFF"/>
          </w:tcPr>
          <w:p w:rsidR="00D8543B" w:rsidRPr="00C1768B" w:rsidRDefault="00D8543B" w:rsidP="00440EFA">
            <w:pPr>
              <w:spacing w:before="120" w:after="120"/>
              <w:rPr>
                <w:rFonts w:ascii="Calibri" w:hAnsi="Calibri"/>
                <w:sz w:val="20"/>
              </w:rPr>
            </w:pPr>
            <w:r w:rsidRPr="00C1768B">
              <w:rPr>
                <w:rFonts w:ascii="Calibri" w:hAnsi="Calibri"/>
                <w:sz w:val="20"/>
              </w:rPr>
              <w:t>(d) failed to fulfil obligations relating to the payment of taxes under the law of any part of the United Kingdom or of the relevant State in which you are established; or</w:t>
            </w:r>
          </w:p>
        </w:tc>
        <w:tc>
          <w:tcPr>
            <w:tcW w:w="2267" w:type="dxa"/>
            <w:tcBorders>
              <w:bottom w:val="single" w:sz="4" w:space="0" w:color="auto"/>
            </w:tcBorders>
            <w:shd w:val="clear" w:color="auto" w:fill="DBE5F1"/>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r>
      <w:tr w:rsidR="00D8543B" w:rsidRPr="00FC04C0" w:rsidTr="00440EFA">
        <w:trPr>
          <w:cantSplit/>
        </w:trPr>
        <w:tc>
          <w:tcPr>
            <w:tcW w:w="1384" w:type="dxa"/>
            <w:vMerge/>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c>
          <w:tcPr>
            <w:tcW w:w="5591" w:type="dxa"/>
            <w:shd w:val="clear" w:color="auto" w:fill="FFFFFF"/>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roofErr w:type="gramStart"/>
            <w:r w:rsidRPr="00C1768B">
              <w:rPr>
                <w:rFonts w:ascii="Calibri" w:hAnsi="Calibri"/>
                <w:sz w:val="20"/>
              </w:rPr>
              <w:t>e</w:t>
            </w:r>
            <w:proofErr w:type="gramEnd"/>
            <w:r w:rsidRPr="00C1768B">
              <w:rPr>
                <w:rFonts w:ascii="Calibri" w:hAnsi="Calibri"/>
                <w:sz w:val="20"/>
              </w:rPr>
              <w:t>) been guilty of serious misrepresentation in providing any information required of you under Regulation 23 of the Public Contracts Regulations 2006?</w:t>
            </w:r>
          </w:p>
        </w:tc>
        <w:tc>
          <w:tcPr>
            <w:tcW w:w="2267" w:type="dxa"/>
            <w:shd w:val="clear" w:color="auto" w:fill="DBE5F1"/>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rPr>
                <w:rFonts w:ascii="Calibri" w:hAnsi="Calibri"/>
                <w:color w:val="000000"/>
                <w:sz w:val="20"/>
              </w:rPr>
            </w:pPr>
          </w:p>
        </w:tc>
      </w:tr>
    </w:tbl>
    <w:p w:rsidR="00D8543B" w:rsidRDefault="00D8543B" w:rsidP="00D8543B">
      <w:pPr>
        <w:spacing w:after="240"/>
        <w:ind w:right="306"/>
        <w:jc w:val="both"/>
        <w:rPr>
          <w:rFonts w:ascii="Calibri" w:hAnsi="Calibri"/>
          <w:b/>
          <w:sz w:val="20"/>
        </w:rPr>
      </w:pPr>
    </w:p>
    <w:p w:rsidR="00D8543B" w:rsidRDefault="00D8543B" w:rsidP="00D8543B">
      <w:pPr>
        <w:spacing w:after="240"/>
        <w:ind w:right="306"/>
        <w:jc w:val="both"/>
        <w:rPr>
          <w:rFonts w:ascii="Calibri" w:hAnsi="Calibri"/>
          <w:b/>
          <w:sz w:val="20"/>
        </w:rPr>
      </w:pPr>
    </w:p>
    <w:tbl>
      <w:tblPr>
        <w:tblW w:w="4978"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51"/>
        <w:gridCol w:w="1866"/>
      </w:tblGrid>
      <w:tr w:rsidR="00D8543B" w:rsidRPr="00FC04C0" w:rsidTr="00440EFA">
        <w:trPr>
          <w:cantSplit/>
        </w:trPr>
        <w:tc>
          <w:tcPr>
            <w:tcW w:w="1384" w:type="dxa"/>
            <w:tcBorders>
              <w:bottom w:val="single" w:sz="4" w:space="0" w:color="auto"/>
            </w:tcBorders>
          </w:tcPr>
          <w:p w:rsidR="00D8543B" w:rsidRPr="00C1768B" w:rsidRDefault="00D8543B" w:rsidP="00440EFA">
            <w:pPr>
              <w:pStyle w:val="MarginText"/>
              <w:spacing w:before="120" w:after="120"/>
              <w:rPr>
                <w:rFonts w:ascii="Calibri" w:hAnsi="Calibri"/>
                <w:b/>
                <w:sz w:val="20"/>
              </w:rPr>
            </w:pPr>
            <w:r w:rsidRPr="00C1768B">
              <w:rPr>
                <w:rFonts w:ascii="Calibri" w:hAnsi="Calibri"/>
                <w:b/>
                <w:sz w:val="20"/>
              </w:rPr>
              <w:t>[B3]</w:t>
            </w:r>
          </w:p>
        </w:tc>
        <w:tc>
          <w:tcPr>
            <w:tcW w:w="7817" w:type="dxa"/>
            <w:gridSpan w:val="2"/>
          </w:tcPr>
          <w:p w:rsidR="00D8543B" w:rsidRPr="00C1768B" w:rsidRDefault="00D8543B" w:rsidP="00440EFA">
            <w:pPr>
              <w:pStyle w:val="MarginText"/>
              <w:spacing w:before="120" w:after="120"/>
              <w:rPr>
                <w:rFonts w:ascii="Calibri" w:hAnsi="Calibri"/>
                <w:b/>
                <w:sz w:val="20"/>
              </w:rPr>
            </w:pPr>
            <w:r w:rsidRPr="00C1768B">
              <w:rPr>
                <w:rFonts w:ascii="Calibri" w:hAnsi="Calibri"/>
                <w:b/>
                <w:sz w:val="20"/>
              </w:rPr>
              <w:t>INSURANCE</w:t>
            </w:r>
          </w:p>
        </w:tc>
      </w:tr>
      <w:tr w:rsidR="00D8543B" w:rsidRPr="00FC04C0" w:rsidTr="00440EFA">
        <w:trPr>
          <w:cantSplit/>
        </w:trPr>
        <w:tc>
          <w:tcPr>
            <w:tcW w:w="1384" w:type="dxa"/>
            <w:tcBorders>
              <w:bottom w:val="single" w:sz="4" w:space="0" w:color="auto"/>
            </w:tcBorders>
          </w:tcPr>
          <w:p w:rsidR="00D8543B" w:rsidRPr="00C1768B" w:rsidRDefault="00D8543B" w:rsidP="00440EFA">
            <w:pPr>
              <w:pStyle w:val="MarginText"/>
              <w:spacing w:before="120" w:after="120"/>
              <w:rPr>
                <w:rFonts w:ascii="Calibri" w:hAnsi="Calibri"/>
                <w:b/>
                <w:sz w:val="20"/>
              </w:rPr>
            </w:pPr>
          </w:p>
        </w:tc>
        <w:tc>
          <w:tcPr>
            <w:tcW w:w="7817" w:type="dxa"/>
            <w:gridSpan w:val="2"/>
          </w:tcPr>
          <w:p w:rsidR="00D8543B" w:rsidRPr="00C1768B" w:rsidRDefault="00D8543B" w:rsidP="00440EFA">
            <w:pPr>
              <w:pStyle w:val="MarginText"/>
              <w:spacing w:before="120" w:after="120"/>
              <w:rPr>
                <w:rFonts w:ascii="Calibri" w:hAnsi="Calibri"/>
                <w:b/>
                <w:sz w:val="20"/>
              </w:rPr>
            </w:pPr>
            <w:r w:rsidRPr="00C1768B">
              <w:rPr>
                <w:rFonts w:ascii="Calibri" w:hAnsi="Calibri"/>
                <w:b/>
                <w:sz w:val="20"/>
              </w:rPr>
              <w:t>Insurance – A 'Yes' Response to this question is mandatory.</w:t>
            </w:r>
          </w:p>
        </w:tc>
      </w:tr>
      <w:tr w:rsidR="00D8543B" w:rsidRPr="00FC04C0" w:rsidTr="00440EFA">
        <w:trPr>
          <w:cantSplit/>
          <w:trHeight w:val="340"/>
        </w:trPr>
        <w:tc>
          <w:tcPr>
            <w:tcW w:w="1384" w:type="dxa"/>
            <w:vMerge w:val="restart"/>
          </w:tcPr>
          <w:p w:rsidR="00D8543B" w:rsidRPr="00C1768B" w:rsidRDefault="00D8543B" w:rsidP="00440EFA">
            <w:pPr>
              <w:pStyle w:val="MarginText"/>
              <w:spacing w:before="120" w:after="120"/>
              <w:rPr>
                <w:rFonts w:ascii="Calibri" w:hAnsi="Calibri"/>
                <w:b/>
                <w:sz w:val="20"/>
              </w:rPr>
            </w:pPr>
            <w:r w:rsidRPr="00C1768B">
              <w:rPr>
                <w:rFonts w:ascii="Calibri" w:hAnsi="Calibri"/>
                <w:b/>
                <w:sz w:val="20"/>
              </w:rPr>
              <w:t>Bidder Response:</w:t>
            </w:r>
          </w:p>
        </w:tc>
        <w:tc>
          <w:tcPr>
            <w:tcW w:w="5951" w:type="dxa"/>
            <w:vMerge w:val="restart"/>
          </w:tcPr>
          <w:p w:rsidR="00D8543B" w:rsidRPr="00C1768B" w:rsidRDefault="00D8543B" w:rsidP="00440EFA">
            <w:pPr>
              <w:pStyle w:val="MarginText"/>
              <w:spacing w:before="120" w:after="120"/>
              <w:rPr>
                <w:rFonts w:ascii="Calibri" w:hAnsi="Calibri"/>
                <w:b/>
                <w:sz w:val="20"/>
              </w:rPr>
            </w:pPr>
            <w:r w:rsidRPr="00C1768B">
              <w:rPr>
                <w:rFonts w:ascii="Calibri" w:hAnsi="Calibri"/>
                <w:b/>
                <w:sz w:val="20"/>
              </w:rPr>
              <w:t xml:space="preserve">Please confirm that you have, or will obtain in the event of being successfully appointed to the Contract, the following minimum levels of insurance.  </w:t>
            </w:r>
          </w:p>
        </w:tc>
        <w:tc>
          <w:tcPr>
            <w:tcW w:w="1866" w:type="dxa"/>
            <w:tcBorders>
              <w:bottom w:val="single" w:sz="4" w:space="0" w:color="auto"/>
            </w:tcBorders>
            <w:shd w:val="clear" w:color="auto" w:fill="auto"/>
          </w:tcPr>
          <w:p w:rsidR="00D8543B" w:rsidRPr="00C1768B" w:rsidRDefault="00D8543B" w:rsidP="00440EFA">
            <w:pPr>
              <w:pStyle w:val="MarginText"/>
              <w:spacing w:before="120" w:after="120"/>
              <w:jc w:val="center"/>
              <w:rPr>
                <w:rFonts w:ascii="Calibri" w:hAnsi="Calibri"/>
                <w:sz w:val="20"/>
              </w:rPr>
            </w:pPr>
            <w:r w:rsidRPr="00C1768B">
              <w:rPr>
                <w:rFonts w:ascii="Calibri" w:hAnsi="Calibri"/>
                <w:b/>
                <w:sz w:val="20"/>
              </w:rPr>
              <w:t>Yes / No</w:t>
            </w:r>
          </w:p>
        </w:tc>
      </w:tr>
      <w:tr w:rsidR="00D8543B" w:rsidRPr="00FC04C0" w:rsidTr="00440EFA">
        <w:trPr>
          <w:cantSplit/>
          <w:trHeight w:val="695"/>
        </w:trPr>
        <w:tc>
          <w:tcPr>
            <w:tcW w:w="1384" w:type="dxa"/>
            <w:vMerge/>
          </w:tcPr>
          <w:p w:rsidR="00D8543B" w:rsidRPr="00C1768B" w:rsidRDefault="00D8543B" w:rsidP="00440EFA">
            <w:pPr>
              <w:pStyle w:val="MarginText"/>
              <w:spacing w:before="120" w:after="120"/>
              <w:rPr>
                <w:rFonts w:ascii="Calibri" w:hAnsi="Calibri"/>
                <w:b/>
                <w:sz w:val="20"/>
              </w:rPr>
            </w:pPr>
          </w:p>
        </w:tc>
        <w:tc>
          <w:tcPr>
            <w:tcW w:w="5951" w:type="dxa"/>
            <w:vMerge/>
            <w:tcBorders>
              <w:bottom w:val="single" w:sz="4" w:space="0" w:color="auto"/>
            </w:tcBorders>
          </w:tcPr>
          <w:p w:rsidR="00D8543B" w:rsidRPr="00C1768B" w:rsidRDefault="00D8543B" w:rsidP="00440EFA">
            <w:pPr>
              <w:pStyle w:val="MarginText"/>
              <w:spacing w:before="120" w:after="120"/>
              <w:rPr>
                <w:rFonts w:ascii="Calibri" w:hAnsi="Calibri"/>
                <w:b/>
                <w:sz w:val="20"/>
              </w:rPr>
            </w:pPr>
          </w:p>
        </w:tc>
        <w:tc>
          <w:tcPr>
            <w:tcW w:w="1866" w:type="dxa"/>
            <w:tcBorders>
              <w:bottom w:val="single" w:sz="4" w:space="0" w:color="auto"/>
            </w:tcBorders>
            <w:shd w:val="clear" w:color="auto" w:fill="DBE5F1"/>
          </w:tcPr>
          <w:p w:rsidR="00D8543B" w:rsidRPr="00C1768B" w:rsidDel="00FC4A99" w:rsidRDefault="00D8543B" w:rsidP="00440EFA">
            <w:pPr>
              <w:pStyle w:val="MarginText"/>
              <w:spacing w:before="120" w:after="120"/>
              <w:jc w:val="center"/>
              <w:rPr>
                <w:rFonts w:ascii="Calibri" w:hAnsi="Calibri"/>
                <w:sz w:val="20"/>
              </w:rPr>
            </w:pPr>
          </w:p>
        </w:tc>
      </w:tr>
      <w:tr w:rsidR="00D8543B" w:rsidRPr="00FC04C0" w:rsidTr="00440EFA">
        <w:trPr>
          <w:cantSplit/>
        </w:trPr>
        <w:tc>
          <w:tcPr>
            <w:tcW w:w="1384" w:type="dxa"/>
            <w:vMerge/>
          </w:tcPr>
          <w:p w:rsidR="00D8543B" w:rsidRPr="00C1768B" w:rsidRDefault="00D8543B" w:rsidP="00440EFA">
            <w:pPr>
              <w:pStyle w:val="MarginText"/>
              <w:spacing w:before="120" w:after="120"/>
              <w:rPr>
                <w:rFonts w:ascii="Calibri" w:hAnsi="Calibri"/>
                <w:sz w:val="20"/>
              </w:rPr>
            </w:pPr>
          </w:p>
        </w:tc>
        <w:tc>
          <w:tcPr>
            <w:tcW w:w="5951" w:type="dxa"/>
          </w:tcPr>
          <w:p w:rsidR="00D8543B" w:rsidRPr="00C1768B" w:rsidRDefault="00D8543B" w:rsidP="00440EFA">
            <w:pPr>
              <w:pStyle w:val="MarginText"/>
              <w:spacing w:before="120" w:after="120"/>
              <w:rPr>
                <w:rFonts w:ascii="Calibri" w:hAnsi="Calibri"/>
                <w:sz w:val="20"/>
              </w:rPr>
            </w:pPr>
            <w:r w:rsidRPr="00C1768B">
              <w:rPr>
                <w:rFonts w:ascii="Calibri" w:hAnsi="Calibri"/>
                <w:sz w:val="20"/>
              </w:rPr>
              <w:t>Employers liability</w:t>
            </w:r>
          </w:p>
        </w:tc>
        <w:tc>
          <w:tcPr>
            <w:tcW w:w="1866" w:type="dxa"/>
            <w:tcBorders>
              <w:bottom w:val="single" w:sz="4" w:space="0" w:color="auto"/>
            </w:tcBorders>
            <w:shd w:val="clear" w:color="auto" w:fill="auto"/>
          </w:tcPr>
          <w:p w:rsidR="00D8543B" w:rsidRPr="007A2E83" w:rsidRDefault="00D8543B" w:rsidP="00440EFA">
            <w:pPr>
              <w:pStyle w:val="MarginText"/>
              <w:spacing w:before="120" w:after="120"/>
              <w:jc w:val="center"/>
              <w:rPr>
                <w:rFonts w:ascii="Calibri" w:hAnsi="Calibri"/>
                <w:sz w:val="20"/>
              </w:rPr>
            </w:pPr>
            <w:r w:rsidRPr="007A2E83">
              <w:rPr>
                <w:rFonts w:ascii="Calibri" w:hAnsi="Calibri"/>
                <w:sz w:val="20"/>
              </w:rPr>
              <w:t>£</w:t>
            </w:r>
            <w:r w:rsidR="007A2E83" w:rsidRPr="007A2E83">
              <w:rPr>
                <w:rFonts w:ascii="Calibri" w:hAnsi="Calibri"/>
                <w:sz w:val="20"/>
              </w:rPr>
              <w:t>5</w:t>
            </w:r>
            <w:r w:rsidRPr="007A2E83">
              <w:rPr>
                <w:rFonts w:ascii="Calibri" w:hAnsi="Calibri"/>
                <w:sz w:val="20"/>
              </w:rPr>
              <w:t xml:space="preserve"> million</w:t>
            </w:r>
          </w:p>
        </w:tc>
      </w:tr>
      <w:tr w:rsidR="00D8543B" w:rsidRPr="00FC04C0" w:rsidTr="00440EFA">
        <w:trPr>
          <w:cantSplit/>
        </w:trPr>
        <w:tc>
          <w:tcPr>
            <w:tcW w:w="1384" w:type="dxa"/>
            <w:vMerge/>
          </w:tcPr>
          <w:p w:rsidR="00D8543B" w:rsidRPr="00C1768B" w:rsidRDefault="00D8543B" w:rsidP="00440EFA">
            <w:pPr>
              <w:pStyle w:val="MarginText"/>
              <w:spacing w:before="120" w:after="120"/>
              <w:rPr>
                <w:rFonts w:ascii="Calibri" w:hAnsi="Calibri"/>
                <w:sz w:val="20"/>
              </w:rPr>
            </w:pPr>
          </w:p>
        </w:tc>
        <w:tc>
          <w:tcPr>
            <w:tcW w:w="5951" w:type="dxa"/>
          </w:tcPr>
          <w:p w:rsidR="00D8543B" w:rsidRPr="00C1768B" w:rsidRDefault="00D8543B" w:rsidP="00440EFA">
            <w:pPr>
              <w:pStyle w:val="MarginText"/>
              <w:spacing w:before="120" w:after="120"/>
              <w:rPr>
                <w:rFonts w:ascii="Calibri" w:hAnsi="Calibri"/>
                <w:sz w:val="20"/>
              </w:rPr>
            </w:pPr>
            <w:r w:rsidRPr="00C1768B">
              <w:rPr>
                <w:rFonts w:ascii="Calibri" w:hAnsi="Calibri"/>
                <w:sz w:val="20"/>
              </w:rPr>
              <w:t>Public Liability</w:t>
            </w:r>
          </w:p>
        </w:tc>
        <w:tc>
          <w:tcPr>
            <w:tcW w:w="1866" w:type="dxa"/>
            <w:shd w:val="clear" w:color="auto" w:fill="auto"/>
          </w:tcPr>
          <w:p w:rsidR="00D8543B" w:rsidRPr="007A2E83" w:rsidRDefault="007A2E83" w:rsidP="00440EFA">
            <w:pPr>
              <w:pStyle w:val="MarginText"/>
              <w:spacing w:before="120" w:after="120"/>
              <w:jc w:val="center"/>
              <w:rPr>
                <w:rFonts w:ascii="Calibri" w:hAnsi="Calibri"/>
                <w:sz w:val="20"/>
              </w:rPr>
            </w:pPr>
            <w:r w:rsidRPr="007A2E83">
              <w:rPr>
                <w:rFonts w:ascii="Calibri" w:hAnsi="Calibri"/>
                <w:sz w:val="20"/>
              </w:rPr>
              <w:t>£5</w:t>
            </w:r>
            <w:r w:rsidR="00D8543B" w:rsidRPr="007A2E83">
              <w:rPr>
                <w:rFonts w:ascii="Calibri" w:hAnsi="Calibri"/>
                <w:sz w:val="20"/>
              </w:rPr>
              <w:t xml:space="preserve"> million</w:t>
            </w:r>
          </w:p>
        </w:tc>
      </w:tr>
      <w:tr w:rsidR="00D8543B" w:rsidRPr="00FC04C0" w:rsidTr="00440EFA">
        <w:trPr>
          <w:cantSplit/>
        </w:trPr>
        <w:tc>
          <w:tcPr>
            <w:tcW w:w="1384" w:type="dxa"/>
            <w:vMerge/>
          </w:tcPr>
          <w:p w:rsidR="00D8543B" w:rsidRPr="00C1768B" w:rsidRDefault="00D8543B" w:rsidP="00440EFA">
            <w:pPr>
              <w:pStyle w:val="MarginText"/>
              <w:spacing w:before="120" w:after="120"/>
              <w:rPr>
                <w:rFonts w:ascii="Calibri" w:hAnsi="Calibri"/>
                <w:sz w:val="20"/>
              </w:rPr>
            </w:pPr>
          </w:p>
        </w:tc>
        <w:tc>
          <w:tcPr>
            <w:tcW w:w="5951" w:type="dxa"/>
          </w:tcPr>
          <w:p w:rsidR="00D8543B" w:rsidRPr="00C1768B" w:rsidRDefault="00D8543B" w:rsidP="00440EFA">
            <w:pPr>
              <w:pStyle w:val="MarginText"/>
              <w:spacing w:before="120" w:after="120"/>
              <w:rPr>
                <w:rFonts w:ascii="Calibri" w:hAnsi="Calibri"/>
                <w:i/>
                <w:sz w:val="20"/>
              </w:rPr>
            </w:pPr>
            <w:r w:rsidRPr="00C1768B">
              <w:rPr>
                <w:rFonts w:ascii="Calibri" w:hAnsi="Calibri"/>
                <w:sz w:val="20"/>
              </w:rPr>
              <w:t xml:space="preserve">Professional Indemnity </w:t>
            </w:r>
          </w:p>
        </w:tc>
        <w:tc>
          <w:tcPr>
            <w:tcW w:w="1866" w:type="dxa"/>
            <w:shd w:val="clear" w:color="auto" w:fill="auto"/>
          </w:tcPr>
          <w:p w:rsidR="00D8543B" w:rsidRPr="007A2E83" w:rsidRDefault="00D8543B" w:rsidP="00440EFA">
            <w:pPr>
              <w:pStyle w:val="MarginText"/>
              <w:spacing w:before="120" w:after="120"/>
              <w:jc w:val="center"/>
              <w:rPr>
                <w:rFonts w:ascii="Calibri" w:hAnsi="Calibri"/>
                <w:sz w:val="20"/>
              </w:rPr>
            </w:pPr>
            <w:r w:rsidRPr="007A2E83">
              <w:rPr>
                <w:rFonts w:ascii="Calibri" w:hAnsi="Calibri"/>
                <w:sz w:val="20"/>
              </w:rPr>
              <w:t>£1 million</w:t>
            </w:r>
          </w:p>
        </w:tc>
      </w:tr>
    </w:tbl>
    <w:p w:rsidR="00D8543B" w:rsidRPr="00C1768B" w:rsidRDefault="00D8543B" w:rsidP="00D8543B">
      <w:pPr>
        <w:rPr>
          <w:rFonts w:ascii="Calibri" w:hAnsi="Calibri"/>
          <w:b/>
          <w:sz w:val="20"/>
        </w:rPr>
      </w:pPr>
    </w:p>
    <w:p w:rsidR="00D8543B" w:rsidRDefault="00D8543B" w:rsidP="00D8543B">
      <w:pPr>
        <w:rPr>
          <w:rFonts w:ascii="Calibri" w:hAnsi="Calibri"/>
          <w:sz w:val="20"/>
        </w:rPr>
      </w:pPr>
    </w:p>
    <w:p w:rsidR="00D8543B" w:rsidRPr="00C1768B" w:rsidRDefault="00D8543B" w:rsidP="00D8543B">
      <w:pPr>
        <w:rPr>
          <w:rFonts w:ascii="Calibri" w:hAnsi="Calibri"/>
          <w:sz w:val="20"/>
        </w:rPr>
      </w:pPr>
    </w:p>
    <w:tbl>
      <w:tblPr>
        <w:tblW w:w="4965"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6378"/>
        <w:gridCol w:w="1416"/>
      </w:tblGrid>
      <w:tr w:rsidR="00D8543B" w:rsidRPr="00C60851" w:rsidTr="00440EFA">
        <w:trPr>
          <w:cantSplit/>
        </w:trPr>
        <w:tc>
          <w:tcPr>
            <w:tcW w:w="1384" w:type="dxa"/>
            <w:tcBorders>
              <w:bottom w:val="single" w:sz="4" w:space="0" w:color="auto"/>
            </w:tcBorders>
          </w:tcPr>
          <w:p w:rsidR="00D8543B" w:rsidRPr="00C60851" w:rsidRDefault="00D8543B" w:rsidP="00440EFA">
            <w:pPr>
              <w:pStyle w:val="MarginText"/>
              <w:spacing w:before="120" w:after="120"/>
              <w:rPr>
                <w:rFonts w:ascii="Calibri" w:hAnsi="Calibri"/>
                <w:b/>
                <w:sz w:val="20"/>
              </w:rPr>
            </w:pPr>
            <w:r w:rsidRPr="00C60851">
              <w:rPr>
                <w:rFonts w:ascii="Calibri" w:hAnsi="Calibri"/>
                <w:b/>
                <w:sz w:val="20"/>
              </w:rPr>
              <w:t>[B4]</w:t>
            </w:r>
          </w:p>
        </w:tc>
        <w:tc>
          <w:tcPr>
            <w:tcW w:w="7796" w:type="dxa"/>
            <w:gridSpan w:val="2"/>
          </w:tcPr>
          <w:p w:rsidR="00D8543B" w:rsidRPr="00C60851" w:rsidRDefault="00D8543B" w:rsidP="00440EFA">
            <w:pPr>
              <w:pStyle w:val="MarginText"/>
              <w:spacing w:before="120" w:after="120"/>
              <w:rPr>
                <w:rFonts w:ascii="Calibri" w:hAnsi="Calibri"/>
                <w:b/>
                <w:sz w:val="20"/>
              </w:rPr>
            </w:pPr>
            <w:r w:rsidRPr="00C60851">
              <w:rPr>
                <w:rFonts w:ascii="Calibri" w:hAnsi="Calibri"/>
                <w:b/>
                <w:sz w:val="20"/>
              </w:rPr>
              <w:t>QUALITY ASSURANCE AND CERTIFICATION</w:t>
            </w:r>
          </w:p>
        </w:tc>
      </w:tr>
      <w:tr w:rsidR="00D8543B" w:rsidRPr="00C60851" w:rsidTr="00716737">
        <w:trPr>
          <w:cantSplit/>
          <w:trHeight w:val="567"/>
        </w:trPr>
        <w:tc>
          <w:tcPr>
            <w:tcW w:w="1384" w:type="dxa"/>
          </w:tcPr>
          <w:p w:rsidR="00D8543B" w:rsidRPr="00C60851" w:rsidRDefault="00D8543B" w:rsidP="00440EFA">
            <w:pPr>
              <w:pStyle w:val="MarginText"/>
              <w:spacing w:before="120" w:after="120"/>
              <w:rPr>
                <w:rFonts w:ascii="Calibri" w:hAnsi="Calibri"/>
                <w:b/>
                <w:sz w:val="20"/>
              </w:rPr>
            </w:pPr>
          </w:p>
        </w:tc>
        <w:tc>
          <w:tcPr>
            <w:tcW w:w="6380" w:type="dxa"/>
          </w:tcPr>
          <w:p w:rsidR="00D8543B" w:rsidRPr="00C60851" w:rsidRDefault="00D8543B" w:rsidP="00440EFA">
            <w:pPr>
              <w:pStyle w:val="MarginText"/>
              <w:spacing w:before="120" w:after="120"/>
              <w:rPr>
                <w:rFonts w:ascii="Calibri" w:hAnsi="Calibri"/>
                <w:b/>
                <w:sz w:val="20"/>
              </w:rPr>
            </w:pPr>
          </w:p>
        </w:tc>
        <w:tc>
          <w:tcPr>
            <w:tcW w:w="1416" w:type="dxa"/>
            <w:tcBorders>
              <w:bottom w:val="single" w:sz="4" w:space="0" w:color="auto"/>
            </w:tcBorders>
            <w:shd w:val="clear" w:color="auto" w:fill="auto"/>
          </w:tcPr>
          <w:p w:rsidR="00D8543B" w:rsidRPr="00C60851" w:rsidRDefault="00D8543B" w:rsidP="00440EFA">
            <w:pPr>
              <w:pStyle w:val="MarginText"/>
              <w:spacing w:before="120" w:after="120"/>
              <w:rPr>
                <w:rFonts w:ascii="Calibri" w:hAnsi="Calibri"/>
                <w:b/>
                <w:sz w:val="20"/>
              </w:rPr>
            </w:pPr>
            <w:r w:rsidRPr="00C60851">
              <w:rPr>
                <w:rFonts w:ascii="Calibri" w:hAnsi="Calibri"/>
                <w:b/>
                <w:sz w:val="20"/>
              </w:rPr>
              <w:t>Yes / No</w:t>
            </w:r>
          </w:p>
        </w:tc>
      </w:tr>
      <w:tr w:rsidR="00D8543B" w:rsidRPr="00C60851" w:rsidTr="00716737">
        <w:trPr>
          <w:cantSplit/>
          <w:trHeight w:val="567"/>
        </w:trPr>
        <w:tc>
          <w:tcPr>
            <w:tcW w:w="1384" w:type="dxa"/>
          </w:tcPr>
          <w:p w:rsidR="00D8543B" w:rsidRPr="00C60851" w:rsidRDefault="00D8543B" w:rsidP="00440EFA">
            <w:pPr>
              <w:pStyle w:val="MarginText"/>
              <w:spacing w:before="120" w:after="120"/>
              <w:rPr>
                <w:rFonts w:ascii="Calibri" w:hAnsi="Calibri"/>
                <w:b/>
                <w:sz w:val="20"/>
              </w:rPr>
            </w:pPr>
            <w:r w:rsidRPr="00C60851">
              <w:rPr>
                <w:rFonts w:ascii="Calibri" w:hAnsi="Calibri"/>
                <w:b/>
                <w:sz w:val="20"/>
              </w:rPr>
              <w:t>[B4.1]</w:t>
            </w:r>
          </w:p>
        </w:tc>
        <w:tc>
          <w:tcPr>
            <w:tcW w:w="6380" w:type="dxa"/>
          </w:tcPr>
          <w:p w:rsidR="00D8543B" w:rsidRPr="00C60851" w:rsidRDefault="00D8543B" w:rsidP="00440EFA">
            <w:pPr>
              <w:pStyle w:val="MarginText"/>
              <w:spacing w:before="120" w:after="120"/>
              <w:rPr>
                <w:rFonts w:ascii="Calibri" w:hAnsi="Calibri"/>
                <w:b/>
                <w:sz w:val="20"/>
              </w:rPr>
            </w:pPr>
            <w:r w:rsidRPr="00C60851">
              <w:rPr>
                <w:rFonts w:ascii="Calibri" w:hAnsi="Calibri"/>
                <w:b/>
                <w:sz w:val="20"/>
              </w:rPr>
              <w:t>Does your organisation have a Quality Management System (QMS) based on the principles of ISO 9001</w:t>
            </w:r>
            <w:r>
              <w:rPr>
                <w:rFonts w:ascii="Calibri" w:hAnsi="Calibri"/>
                <w:b/>
                <w:sz w:val="20"/>
              </w:rPr>
              <w:t>:</w:t>
            </w:r>
            <w:r w:rsidRPr="00852B24">
              <w:rPr>
                <w:rFonts w:ascii="Calibri" w:hAnsi="Calibri"/>
                <w:b/>
                <w:sz w:val="20"/>
              </w:rPr>
              <w:t>2000</w:t>
            </w:r>
            <w:r w:rsidRPr="00C60851">
              <w:rPr>
                <w:rFonts w:ascii="Calibri" w:hAnsi="Calibri"/>
                <w:b/>
                <w:sz w:val="20"/>
              </w:rPr>
              <w:t xml:space="preserve"> or the European Foundation for Quality Management (EFQM) Excellence Model or equivalent?</w:t>
            </w:r>
          </w:p>
        </w:tc>
        <w:tc>
          <w:tcPr>
            <w:tcW w:w="1416" w:type="dxa"/>
            <w:shd w:val="clear" w:color="auto" w:fill="C6D9F1" w:themeFill="text2" w:themeFillTint="33"/>
          </w:tcPr>
          <w:p w:rsidR="00D8543B" w:rsidRPr="00C60851" w:rsidRDefault="00D8543B" w:rsidP="00440EFA">
            <w:pPr>
              <w:pStyle w:val="MarginText"/>
              <w:spacing w:before="120" w:after="120"/>
              <w:rPr>
                <w:rFonts w:ascii="Calibri" w:hAnsi="Calibri"/>
                <w:b/>
                <w:sz w:val="20"/>
              </w:rPr>
            </w:pPr>
          </w:p>
        </w:tc>
      </w:tr>
      <w:tr w:rsidR="00D8543B" w:rsidRPr="00C60851" w:rsidTr="00716737">
        <w:trPr>
          <w:cantSplit/>
        </w:trPr>
        <w:tc>
          <w:tcPr>
            <w:tcW w:w="1384" w:type="dxa"/>
            <w:vMerge w:val="restart"/>
          </w:tcPr>
          <w:p w:rsidR="00D8543B" w:rsidRPr="00C60851" w:rsidRDefault="00D8543B" w:rsidP="00440EFA">
            <w:pPr>
              <w:pStyle w:val="MarginText"/>
              <w:spacing w:before="120" w:after="120"/>
              <w:rPr>
                <w:rFonts w:ascii="Calibri" w:hAnsi="Calibri"/>
                <w:b/>
                <w:sz w:val="20"/>
              </w:rPr>
            </w:pPr>
            <w:r w:rsidRPr="00C60851">
              <w:rPr>
                <w:rFonts w:ascii="Calibri" w:hAnsi="Calibri"/>
                <w:b/>
                <w:sz w:val="20"/>
              </w:rPr>
              <w:t>[B4.2]</w:t>
            </w:r>
          </w:p>
        </w:tc>
        <w:tc>
          <w:tcPr>
            <w:tcW w:w="6380" w:type="dxa"/>
            <w:tcBorders>
              <w:bottom w:val="single" w:sz="4" w:space="0" w:color="auto"/>
            </w:tcBorders>
          </w:tcPr>
          <w:p w:rsidR="00D8543B" w:rsidRPr="00C60851" w:rsidRDefault="00D8543B" w:rsidP="00440EFA">
            <w:pPr>
              <w:pStyle w:val="MarginText"/>
              <w:spacing w:before="120" w:after="120"/>
              <w:rPr>
                <w:rFonts w:ascii="Calibri" w:hAnsi="Calibri"/>
                <w:b/>
                <w:sz w:val="20"/>
              </w:rPr>
            </w:pPr>
            <w:r w:rsidRPr="00C60851">
              <w:rPr>
                <w:rFonts w:ascii="Calibri" w:hAnsi="Calibri"/>
                <w:b/>
                <w:sz w:val="20"/>
              </w:rPr>
              <w:t xml:space="preserve">Does your organisation have a valid and in-date Quality Assurance Certification or Report in the form of: </w:t>
            </w:r>
          </w:p>
          <w:p w:rsidR="00D8543B" w:rsidRPr="00C60851" w:rsidRDefault="00D8543B" w:rsidP="00440EFA">
            <w:pPr>
              <w:pStyle w:val="MarginText"/>
              <w:spacing w:before="120" w:after="120"/>
              <w:rPr>
                <w:rFonts w:ascii="Calibri" w:hAnsi="Calibri"/>
                <w:b/>
                <w:sz w:val="20"/>
              </w:rPr>
            </w:pPr>
            <w:r w:rsidRPr="00C60851">
              <w:rPr>
                <w:rFonts w:ascii="Calibri" w:hAnsi="Calibri"/>
                <w:b/>
                <w:sz w:val="20"/>
              </w:rPr>
              <w:t>an  ISO 9001</w:t>
            </w:r>
            <w:r>
              <w:rPr>
                <w:rFonts w:ascii="Calibri" w:hAnsi="Calibri"/>
                <w:b/>
                <w:sz w:val="20"/>
              </w:rPr>
              <w:t>:</w:t>
            </w:r>
            <w:r>
              <w:t xml:space="preserve"> </w:t>
            </w:r>
            <w:r w:rsidRPr="00852B24">
              <w:rPr>
                <w:rFonts w:ascii="Calibri" w:hAnsi="Calibri"/>
                <w:b/>
                <w:sz w:val="20"/>
              </w:rPr>
              <w:t>2000</w:t>
            </w:r>
            <w:r w:rsidRPr="00C60851">
              <w:rPr>
                <w:rFonts w:ascii="Calibri" w:hAnsi="Calibri"/>
                <w:b/>
                <w:sz w:val="20"/>
              </w:rPr>
              <w:t xml:space="preserve"> Quality Assurance Certificate - registered by a UKAS accredited organisation (see </w:t>
            </w:r>
            <w:hyperlink r:id="rId16" w:history="1">
              <w:r w:rsidRPr="00C60851">
                <w:rPr>
                  <w:rFonts w:ascii="Calibri" w:hAnsi="Calibri"/>
                  <w:b/>
                  <w:sz w:val="20"/>
                </w:rPr>
                <w:t>http://www.ukas.com/about-accreditation/accredited-bodies/certification-body-schedules-QMS.asp</w:t>
              </w:r>
            </w:hyperlink>
            <w:r w:rsidRPr="00C60851">
              <w:rPr>
                <w:rFonts w:ascii="Calibri" w:hAnsi="Calibri"/>
                <w:b/>
                <w:sz w:val="20"/>
              </w:rPr>
              <w:t>) or a UKAS equivalent national body for non-UK bidders; or</w:t>
            </w:r>
          </w:p>
          <w:p w:rsidR="00D8543B" w:rsidRPr="00C60851" w:rsidRDefault="00D8543B" w:rsidP="00440EFA">
            <w:pPr>
              <w:pStyle w:val="MarginText"/>
              <w:spacing w:before="120" w:after="120"/>
              <w:rPr>
                <w:rFonts w:ascii="Calibri" w:hAnsi="Calibri"/>
                <w:b/>
                <w:sz w:val="20"/>
              </w:rPr>
            </w:pPr>
            <w:r w:rsidRPr="00C60851">
              <w:rPr>
                <w:rFonts w:ascii="Calibri" w:hAnsi="Calibri"/>
                <w:b/>
                <w:sz w:val="20"/>
              </w:rPr>
              <w:t>a current EFQM ‘Committed to Excellence’ Assessor’s Report;</w:t>
            </w:r>
          </w:p>
          <w:p w:rsidR="00D8543B" w:rsidRPr="00C60851" w:rsidRDefault="00D8543B" w:rsidP="00440EFA">
            <w:pPr>
              <w:pStyle w:val="MarginText"/>
              <w:spacing w:before="120" w:after="120"/>
              <w:rPr>
                <w:rFonts w:ascii="Calibri" w:hAnsi="Calibri"/>
                <w:b/>
                <w:sz w:val="20"/>
              </w:rPr>
            </w:pPr>
            <w:proofErr w:type="gramStart"/>
            <w:r w:rsidRPr="00C60851">
              <w:rPr>
                <w:rFonts w:ascii="Calibri" w:hAnsi="Calibri"/>
                <w:b/>
                <w:sz w:val="20"/>
              </w:rPr>
              <w:t>or</w:t>
            </w:r>
            <w:proofErr w:type="gramEnd"/>
            <w:r w:rsidRPr="00C60851">
              <w:rPr>
                <w:rFonts w:ascii="Calibri" w:hAnsi="Calibri"/>
                <w:b/>
                <w:sz w:val="20"/>
              </w:rPr>
              <w:t xml:space="preserve"> equivalent?</w:t>
            </w:r>
          </w:p>
          <w:p w:rsidR="00D8543B" w:rsidRPr="00C60851" w:rsidRDefault="00D8543B" w:rsidP="00440EFA">
            <w:pPr>
              <w:pStyle w:val="MarginText"/>
              <w:spacing w:before="120" w:after="120"/>
              <w:rPr>
                <w:rFonts w:ascii="Calibri" w:hAnsi="Calibri"/>
                <w:b/>
                <w:sz w:val="20"/>
              </w:rPr>
            </w:pPr>
            <w:r w:rsidRPr="00C60851">
              <w:rPr>
                <w:rFonts w:ascii="Calibri" w:hAnsi="Calibri"/>
                <w:b/>
                <w:sz w:val="20"/>
              </w:rPr>
              <w:t>The Certificate/Report must be relevant to the Services required and cover the location which will supply the Services.</w:t>
            </w:r>
          </w:p>
        </w:tc>
        <w:tc>
          <w:tcPr>
            <w:tcW w:w="1416" w:type="dxa"/>
            <w:tcBorders>
              <w:bottom w:val="single" w:sz="4" w:space="0" w:color="auto"/>
            </w:tcBorders>
            <w:shd w:val="clear" w:color="auto" w:fill="C6D9F1" w:themeFill="text2" w:themeFillTint="33"/>
          </w:tcPr>
          <w:p w:rsidR="00D8543B" w:rsidRPr="00C60851" w:rsidRDefault="00D8543B" w:rsidP="00440EFA">
            <w:pPr>
              <w:pStyle w:val="MarginText"/>
              <w:spacing w:before="120" w:after="120"/>
              <w:rPr>
                <w:rFonts w:ascii="Calibri" w:hAnsi="Calibri"/>
                <w:b/>
                <w:sz w:val="20"/>
              </w:rPr>
            </w:pPr>
          </w:p>
        </w:tc>
      </w:tr>
      <w:tr w:rsidR="00D8543B" w:rsidRPr="00C60851" w:rsidTr="00440EFA">
        <w:trPr>
          <w:cantSplit/>
        </w:trPr>
        <w:tc>
          <w:tcPr>
            <w:tcW w:w="1384" w:type="dxa"/>
            <w:vMerge/>
            <w:tcBorders>
              <w:bottom w:val="single" w:sz="4" w:space="0" w:color="auto"/>
            </w:tcBorders>
          </w:tcPr>
          <w:p w:rsidR="00D8543B" w:rsidRPr="00C60851" w:rsidRDefault="00D8543B" w:rsidP="00440EFA">
            <w:pPr>
              <w:pStyle w:val="MarginText"/>
              <w:spacing w:before="120" w:after="120"/>
              <w:rPr>
                <w:rFonts w:ascii="Calibri" w:hAnsi="Calibri"/>
                <w:b/>
                <w:sz w:val="20"/>
              </w:rPr>
            </w:pPr>
          </w:p>
        </w:tc>
        <w:tc>
          <w:tcPr>
            <w:tcW w:w="7796" w:type="dxa"/>
            <w:gridSpan w:val="2"/>
            <w:tcBorders>
              <w:bottom w:val="single" w:sz="4" w:space="0" w:color="auto"/>
            </w:tcBorders>
            <w:shd w:val="clear" w:color="auto" w:fill="FFFFFF"/>
          </w:tcPr>
          <w:p w:rsidR="00D8543B" w:rsidRPr="00C60851" w:rsidRDefault="00D8543B" w:rsidP="00440EFA">
            <w:pPr>
              <w:pStyle w:val="MarginText"/>
              <w:spacing w:before="120" w:after="120"/>
              <w:rPr>
                <w:rFonts w:ascii="Calibri" w:hAnsi="Calibri"/>
                <w:b/>
                <w:sz w:val="20"/>
              </w:rPr>
            </w:pPr>
            <w:r w:rsidRPr="00C60851">
              <w:rPr>
                <w:rFonts w:ascii="Calibri" w:hAnsi="Calibri"/>
                <w:b/>
                <w:sz w:val="20"/>
              </w:rPr>
              <w:t>If “Yes”, please provide copies of any relevant Certificates/Reports as separate attachments.</w:t>
            </w:r>
          </w:p>
        </w:tc>
      </w:tr>
      <w:tr w:rsidR="00D8543B" w:rsidRPr="00C60851" w:rsidTr="00716737">
        <w:trPr>
          <w:cantSplit/>
          <w:trHeight w:val="996"/>
        </w:trPr>
        <w:tc>
          <w:tcPr>
            <w:tcW w:w="1384" w:type="dxa"/>
            <w:tcBorders>
              <w:bottom w:val="single" w:sz="4" w:space="0" w:color="auto"/>
            </w:tcBorders>
            <w:shd w:val="clear" w:color="auto" w:fill="auto"/>
            <w:vAlign w:val="center"/>
          </w:tcPr>
          <w:p w:rsidR="00D8543B" w:rsidRPr="00C60851" w:rsidRDefault="00D8543B" w:rsidP="00440EFA">
            <w:pPr>
              <w:pStyle w:val="MarginText"/>
              <w:spacing w:before="120" w:after="120"/>
              <w:rPr>
                <w:rFonts w:ascii="Calibri" w:hAnsi="Calibri"/>
                <w:b/>
                <w:sz w:val="20"/>
              </w:rPr>
            </w:pPr>
            <w:r w:rsidRPr="00C60851">
              <w:rPr>
                <w:rFonts w:ascii="Calibri" w:hAnsi="Calibri"/>
                <w:b/>
                <w:sz w:val="20"/>
              </w:rPr>
              <w:t>[B4.3]</w:t>
            </w:r>
          </w:p>
        </w:tc>
        <w:tc>
          <w:tcPr>
            <w:tcW w:w="7796" w:type="dxa"/>
            <w:gridSpan w:val="2"/>
            <w:tcBorders>
              <w:bottom w:val="single" w:sz="4" w:space="0" w:color="auto"/>
            </w:tcBorders>
            <w:shd w:val="clear" w:color="auto" w:fill="auto"/>
            <w:vAlign w:val="center"/>
          </w:tcPr>
          <w:p w:rsidR="00D8543B" w:rsidRPr="00C60851" w:rsidRDefault="00D8543B" w:rsidP="00440EFA">
            <w:pPr>
              <w:pStyle w:val="MarginText"/>
              <w:spacing w:before="120" w:after="120"/>
              <w:rPr>
                <w:rFonts w:ascii="Calibri" w:hAnsi="Calibri"/>
                <w:b/>
                <w:sz w:val="20"/>
              </w:rPr>
            </w:pPr>
            <w:r w:rsidRPr="00C60851">
              <w:rPr>
                <w:rFonts w:ascii="Calibri" w:hAnsi="Calibri"/>
                <w:b/>
                <w:sz w:val="20"/>
              </w:rPr>
              <w:t xml:space="preserve">If you have answered “Yes” to question </w:t>
            </w:r>
            <w:r>
              <w:rPr>
                <w:rFonts w:ascii="Calibri" w:hAnsi="Calibri"/>
                <w:b/>
                <w:sz w:val="20"/>
              </w:rPr>
              <w:t>B4.</w:t>
            </w:r>
            <w:r w:rsidRPr="00C60851">
              <w:rPr>
                <w:rFonts w:ascii="Calibri" w:hAnsi="Calibri"/>
                <w:b/>
                <w:sz w:val="20"/>
              </w:rPr>
              <w:t xml:space="preserve">1 but “No” to question </w:t>
            </w:r>
            <w:r>
              <w:rPr>
                <w:rFonts w:ascii="Calibri" w:hAnsi="Calibri"/>
                <w:b/>
                <w:sz w:val="20"/>
              </w:rPr>
              <w:t>B4.</w:t>
            </w:r>
            <w:r w:rsidRPr="00C60851">
              <w:rPr>
                <w:rFonts w:ascii="Calibri" w:hAnsi="Calibri"/>
                <w:b/>
                <w:sz w:val="20"/>
              </w:rPr>
              <w:t>2 please provide brief details of the QMS used and include copies of your ISO 9001 compliant Quality Policy, Quality Manual Index and ISO 9001</w:t>
            </w:r>
            <w:r>
              <w:rPr>
                <w:rFonts w:ascii="Calibri" w:hAnsi="Calibri"/>
                <w:b/>
                <w:sz w:val="20"/>
              </w:rPr>
              <w:t>:</w:t>
            </w:r>
            <w:r w:rsidRPr="00C60851">
              <w:rPr>
                <w:rFonts w:ascii="Calibri" w:hAnsi="Calibri"/>
                <w:b/>
                <w:sz w:val="20"/>
              </w:rPr>
              <w:t xml:space="preserve"> </w:t>
            </w:r>
            <w:r w:rsidRPr="00852B24">
              <w:rPr>
                <w:rFonts w:ascii="Calibri" w:hAnsi="Calibri"/>
                <w:b/>
                <w:sz w:val="20"/>
              </w:rPr>
              <w:t>2000</w:t>
            </w:r>
            <w:r>
              <w:rPr>
                <w:rFonts w:ascii="Calibri" w:hAnsi="Calibri"/>
                <w:b/>
                <w:sz w:val="20"/>
              </w:rPr>
              <w:t xml:space="preserve"> </w:t>
            </w:r>
            <w:r w:rsidRPr="00C60851">
              <w:rPr>
                <w:rFonts w:ascii="Calibri" w:hAnsi="Calibri"/>
                <w:b/>
                <w:sz w:val="20"/>
              </w:rPr>
              <w:t xml:space="preserve">Compulsory Documents (listed beneath the Marking Scheme); or your EFQM ‘Committed to Excellence’ </w:t>
            </w:r>
            <w:r w:rsidR="003E6611" w:rsidRPr="00C60851">
              <w:rPr>
                <w:rFonts w:ascii="Calibri" w:hAnsi="Calibri"/>
                <w:b/>
                <w:sz w:val="20"/>
              </w:rPr>
              <w:t>Self-Assessment</w:t>
            </w:r>
            <w:r w:rsidRPr="00C60851">
              <w:rPr>
                <w:rFonts w:ascii="Calibri" w:hAnsi="Calibri"/>
                <w:b/>
                <w:sz w:val="20"/>
              </w:rPr>
              <w:t xml:space="preserve"> Questionnaire (or equivalent).  If your answer to </w:t>
            </w:r>
            <w:r>
              <w:rPr>
                <w:rFonts w:ascii="Calibri" w:hAnsi="Calibri"/>
                <w:b/>
                <w:sz w:val="20"/>
              </w:rPr>
              <w:t>B4.</w:t>
            </w:r>
            <w:r w:rsidRPr="00C60851">
              <w:rPr>
                <w:rFonts w:ascii="Calibri" w:hAnsi="Calibri"/>
                <w:b/>
                <w:sz w:val="20"/>
              </w:rPr>
              <w:t xml:space="preserve">1 or </w:t>
            </w:r>
            <w:r>
              <w:rPr>
                <w:rFonts w:ascii="Calibri" w:hAnsi="Calibri"/>
                <w:b/>
                <w:sz w:val="20"/>
              </w:rPr>
              <w:t>B4.</w:t>
            </w:r>
            <w:r w:rsidRPr="00C60851">
              <w:rPr>
                <w:rFonts w:ascii="Calibri" w:hAnsi="Calibri"/>
                <w:b/>
                <w:sz w:val="20"/>
              </w:rPr>
              <w:t>2 (or both) is “Yes” in respect of an equivalent, please state the equivalent(s) below, with a brief explanation of its/their relevance.</w:t>
            </w:r>
          </w:p>
        </w:tc>
      </w:tr>
      <w:tr w:rsidR="00D8543B" w:rsidRPr="00C60851" w:rsidTr="00716737">
        <w:trPr>
          <w:cantSplit/>
          <w:trHeight w:val="996"/>
        </w:trPr>
        <w:tc>
          <w:tcPr>
            <w:tcW w:w="9180" w:type="dxa"/>
            <w:gridSpan w:val="3"/>
            <w:shd w:val="clear" w:color="auto" w:fill="C6D9F1" w:themeFill="text2" w:themeFillTint="33"/>
          </w:tcPr>
          <w:p w:rsidR="00D8543B" w:rsidRPr="00C60851" w:rsidRDefault="00D8543B" w:rsidP="00440EFA">
            <w:pPr>
              <w:pStyle w:val="MarginText"/>
              <w:spacing w:before="120" w:after="120"/>
              <w:rPr>
                <w:rFonts w:ascii="Calibri" w:hAnsi="Calibri"/>
                <w:b/>
                <w:sz w:val="20"/>
              </w:rPr>
            </w:pPr>
            <w:r w:rsidRPr="00C60851">
              <w:rPr>
                <w:rFonts w:ascii="Calibri" w:hAnsi="Calibri"/>
                <w:b/>
                <w:sz w:val="20"/>
              </w:rPr>
              <w:t>Response (maximum 400 words)</w:t>
            </w:r>
          </w:p>
          <w:p w:rsidR="00D8543B" w:rsidRDefault="00D8543B" w:rsidP="00716737">
            <w:pPr>
              <w:pStyle w:val="MarginText"/>
              <w:shd w:val="clear" w:color="auto" w:fill="C6D9F1" w:themeFill="text2" w:themeFillTint="33"/>
              <w:spacing w:before="120" w:after="120"/>
              <w:rPr>
                <w:rFonts w:ascii="Calibri" w:hAnsi="Calibri"/>
                <w:b/>
                <w:sz w:val="20"/>
              </w:rPr>
            </w:pPr>
          </w:p>
          <w:p w:rsidR="00D8543B" w:rsidRDefault="00D8543B" w:rsidP="00716737">
            <w:pPr>
              <w:pStyle w:val="MarginText"/>
              <w:shd w:val="clear" w:color="auto" w:fill="C6D9F1" w:themeFill="text2" w:themeFillTint="33"/>
              <w:spacing w:before="120" w:after="120"/>
              <w:rPr>
                <w:rFonts w:ascii="Calibri" w:hAnsi="Calibri"/>
                <w:b/>
                <w:sz w:val="20"/>
              </w:rPr>
            </w:pPr>
          </w:p>
          <w:p w:rsidR="00D8543B" w:rsidRDefault="00D8543B" w:rsidP="00716737">
            <w:pPr>
              <w:pStyle w:val="MarginText"/>
              <w:shd w:val="clear" w:color="auto" w:fill="C6D9F1" w:themeFill="text2" w:themeFillTint="33"/>
              <w:spacing w:before="120" w:after="120"/>
              <w:rPr>
                <w:rFonts w:ascii="Calibri" w:hAnsi="Calibri"/>
                <w:b/>
                <w:sz w:val="20"/>
              </w:rPr>
            </w:pPr>
          </w:p>
          <w:p w:rsidR="00D8543B" w:rsidRDefault="00D8543B" w:rsidP="00716737">
            <w:pPr>
              <w:pStyle w:val="MarginText"/>
              <w:shd w:val="clear" w:color="auto" w:fill="C6D9F1" w:themeFill="text2" w:themeFillTint="33"/>
              <w:spacing w:before="120" w:after="120"/>
              <w:rPr>
                <w:rFonts w:ascii="Calibri" w:hAnsi="Calibri"/>
                <w:b/>
                <w:sz w:val="20"/>
              </w:rPr>
            </w:pPr>
          </w:p>
          <w:p w:rsidR="00D8543B" w:rsidRDefault="00D8543B" w:rsidP="00716737">
            <w:pPr>
              <w:pStyle w:val="MarginText"/>
              <w:shd w:val="clear" w:color="auto" w:fill="C6D9F1" w:themeFill="text2" w:themeFillTint="33"/>
              <w:spacing w:before="120" w:after="120"/>
              <w:rPr>
                <w:rFonts w:ascii="Calibri" w:hAnsi="Calibri"/>
                <w:b/>
                <w:sz w:val="20"/>
              </w:rPr>
            </w:pPr>
          </w:p>
          <w:p w:rsidR="00D8543B" w:rsidRDefault="00D8543B" w:rsidP="00716737">
            <w:pPr>
              <w:pStyle w:val="MarginText"/>
              <w:shd w:val="clear" w:color="auto" w:fill="C6D9F1" w:themeFill="text2" w:themeFillTint="33"/>
              <w:spacing w:before="120" w:after="120"/>
              <w:rPr>
                <w:rFonts w:ascii="Calibri" w:hAnsi="Calibri"/>
                <w:b/>
                <w:sz w:val="20"/>
              </w:rPr>
            </w:pPr>
          </w:p>
          <w:p w:rsidR="00D8543B" w:rsidRDefault="00D8543B" w:rsidP="00716737">
            <w:pPr>
              <w:pStyle w:val="MarginText"/>
              <w:shd w:val="clear" w:color="auto" w:fill="C6D9F1" w:themeFill="text2" w:themeFillTint="33"/>
              <w:spacing w:before="120" w:after="120"/>
              <w:rPr>
                <w:rFonts w:ascii="Calibri" w:hAnsi="Calibri"/>
                <w:b/>
                <w:sz w:val="20"/>
              </w:rPr>
            </w:pPr>
          </w:p>
          <w:p w:rsidR="00D8543B" w:rsidRDefault="00D8543B" w:rsidP="00716737">
            <w:pPr>
              <w:pStyle w:val="MarginText"/>
              <w:shd w:val="clear" w:color="auto" w:fill="C6D9F1" w:themeFill="text2" w:themeFillTint="33"/>
              <w:spacing w:before="120" w:after="120"/>
              <w:rPr>
                <w:rFonts w:ascii="Calibri" w:hAnsi="Calibri"/>
                <w:b/>
                <w:sz w:val="20"/>
              </w:rPr>
            </w:pPr>
          </w:p>
          <w:p w:rsidR="00D8543B" w:rsidRDefault="00D8543B" w:rsidP="00716737">
            <w:pPr>
              <w:pStyle w:val="MarginText"/>
              <w:shd w:val="clear" w:color="auto" w:fill="C6D9F1" w:themeFill="text2" w:themeFillTint="33"/>
              <w:spacing w:before="120" w:after="120"/>
              <w:rPr>
                <w:rFonts w:ascii="Calibri" w:hAnsi="Calibri"/>
                <w:b/>
                <w:sz w:val="20"/>
              </w:rPr>
            </w:pPr>
          </w:p>
          <w:p w:rsidR="00D8543B" w:rsidRDefault="00D8543B" w:rsidP="00716737">
            <w:pPr>
              <w:pStyle w:val="MarginText"/>
              <w:shd w:val="clear" w:color="auto" w:fill="C6D9F1" w:themeFill="text2" w:themeFillTint="33"/>
              <w:spacing w:before="120" w:after="120"/>
              <w:rPr>
                <w:rFonts w:ascii="Calibri" w:hAnsi="Calibri"/>
                <w:b/>
                <w:sz w:val="20"/>
              </w:rPr>
            </w:pPr>
          </w:p>
          <w:p w:rsidR="00D8543B" w:rsidRDefault="00D8543B" w:rsidP="00716737">
            <w:pPr>
              <w:pStyle w:val="MarginText"/>
              <w:shd w:val="clear" w:color="auto" w:fill="C6D9F1" w:themeFill="text2" w:themeFillTint="33"/>
              <w:spacing w:before="120" w:after="120"/>
              <w:rPr>
                <w:rFonts w:ascii="Calibri" w:hAnsi="Calibri"/>
                <w:b/>
                <w:sz w:val="20"/>
              </w:rPr>
            </w:pPr>
          </w:p>
          <w:p w:rsidR="00D8543B" w:rsidRDefault="00D8543B" w:rsidP="00716737">
            <w:pPr>
              <w:pStyle w:val="MarginText"/>
              <w:shd w:val="clear" w:color="auto" w:fill="C6D9F1" w:themeFill="text2" w:themeFillTint="33"/>
              <w:spacing w:before="120" w:after="120"/>
              <w:rPr>
                <w:rFonts w:ascii="Calibri" w:hAnsi="Calibri"/>
                <w:b/>
                <w:sz w:val="20"/>
              </w:rPr>
            </w:pPr>
          </w:p>
          <w:p w:rsidR="00D8543B" w:rsidRDefault="00D8543B" w:rsidP="00716737">
            <w:pPr>
              <w:pStyle w:val="MarginText"/>
              <w:shd w:val="clear" w:color="auto" w:fill="C6D9F1" w:themeFill="text2" w:themeFillTint="33"/>
              <w:spacing w:before="120" w:after="120"/>
              <w:rPr>
                <w:rFonts w:ascii="Calibri" w:hAnsi="Calibri"/>
                <w:b/>
                <w:sz w:val="20"/>
              </w:rPr>
            </w:pPr>
          </w:p>
          <w:p w:rsidR="00D8543B" w:rsidRDefault="00D8543B" w:rsidP="00716737">
            <w:pPr>
              <w:pStyle w:val="MarginText"/>
              <w:shd w:val="clear" w:color="auto" w:fill="C6D9F1" w:themeFill="text2" w:themeFillTint="33"/>
              <w:spacing w:before="120" w:after="120"/>
              <w:rPr>
                <w:rFonts w:ascii="Calibri" w:hAnsi="Calibri"/>
                <w:b/>
                <w:sz w:val="20"/>
              </w:rPr>
            </w:pPr>
          </w:p>
          <w:p w:rsidR="00D8543B" w:rsidRDefault="00D8543B" w:rsidP="00716737">
            <w:pPr>
              <w:pStyle w:val="MarginText"/>
              <w:shd w:val="clear" w:color="auto" w:fill="C6D9F1" w:themeFill="text2" w:themeFillTint="33"/>
              <w:spacing w:before="120" w:after="120"/>
              <w:rPr>
                <w:rFonts w:ascii="Calibri" w:hAnsi="Calibri"/>
                <w:b/>
                <w:sz w:val="20"/>
              </w:rPr>
            </w:pPr>
          </w:p>
          <w:p w:rsidR="00D8543B" w:rsidRPr="00C60851" w:rsidRDefault="00D8543B" w:rsidP="00440EFA">
            <w:pPr>
              <w:pStyle w:val="MarginText"/>
              <w:spacing w:before="120" w:after="120"/>
              <w:rPr>
                <w:rFonts w:ascii="Calibri" w:hAnsi="Calibri"/>
                <w:b/>
                <w:sz w:val="20"/>
              </w:rPr>
            </w:pPr>
          </w:p>
        </w:tc>
      </w:tr>
    </w:tbl>
    <w:p w:rsidR="00D8543B" w:rsidRDefault="00D8543B" w:rsidP="00D8543B">
      <w:pPr>
        <w:pStyle w:val="MarginText"/>
        <w:spacing w:before="120" w:after="120"/>
        <w:rPr>
          <w:rFonts w:ascii="Calibri" w:hAnsi="Calibri"/>
          <w:b/>
          <w:sz w:val="20"/>
        </w:rPr>
      </w:pPr>
    </w:p>
    <w:p w:rsidR="00D8543B" w:rsidRDefault="00D8543B" w:rsidP="00D8543B">
      <w:pPr>
        <w:pStyle w:val="MarginText"/>
        <w:spacing w:before="120" w:after="120"/>
        <w:rPr>
          <w:rFonts w:ascii="Calibri" w:hAnsi="Calibri"/>
          <w:b/>
          <w:sz w:val="20"/>
        </w:rPr>
      </w:pPr>
    </w:p>
    <w:tbl>
      <w:tblPr>
        <w:tblW w:w="5043"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7877"/>
      </w:tblGrid>
      <w:tr w:rsidR="002632C0" w:rsidRPr="00F6093E" w:rsidTr="009D776D">
        <w:trPr>
          <w:cantSplit/>
        </w:trPr>
        <w:tc>
          <w:tcPr>
            <w:tcW w:w="1444" w:type="dxa"/>
          </w:tcPr>
          <w:p w:rsidR="002632C0" w:rsidRPr="00F6093E" w:rsidRDefault="002632C0" w:rsidP="009D776D">
            <w:pPr>
              <w:pStyle w:val="MarginText"/>
              <w:keepNext/>
              <w:spacing w:before="120" w:after="120"/>
              <w:rPr>
                <w:rFonts w:ascii="Calibri" w:hAnsi="Calibri"/>
                <w:b/>
                <w:sz w:val="20"/>
              </w:rPr>
            </w:pPr>
            <w:r>
              <w:rPr>
                <w:rFonts w:ascii="Calibri" w:hAnsi="Calibri"/>
                <w:b/>
                <w:sz w:val="20"/>
              </w:rPr>
              <w:lastRenderedPageBreak/>
              <w:t>[B5]</w:t>
            </w:r>
          </w:p>
        </w:tc>
        <w:tc>
          <w:tcPr>
            <w:tcW w:w="7877" w:type="dxa"/>
          </w:tcPr>
          <w:p w:rsidR="002632C0" w:rsidRPr="00F6093E" w:rsidRDefault="002632C0" w:rsidP="009D776D">
            <w:pPr>
              <w:pStyle w:val="MarginText"/>
              <w:spacing w:before="120" w:after="120"/>
              <w:rPr>
                <w:rFonts w:ascii="Calibri" w:hAnsi="Calibri"/>
                <w:b/>
                <w:sz w:val="20"/>
              </w:rPr>
            </w:pPr>
            <w:r w:rsidRPr="00F6093E">
              <w:rPr>
                <w:rFonts w:ascii="Calibri" w:hAnsi="Calibri"/>
                <w:b/>
                <w:sz w:val="20"/>
              </w:rPr>
              <w:t>TECHNICAL CAPABILITY</w:t>
            </w:r>
          </w:p>
        </w:tc>
      </w:tr>
      <w:tr w:rsidR="002632C0" w:rsidRPr="00F6093E" w:rsidTr="009D7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44" w:type="dxa"/>
            <w:tcBorders>
              <w:top w:val="single" w:sz="4" w:space="0" w:color="auto"/>
              <w:left w:val="single" w:sz="4" w:space="0" w:color="auto"/>
              <w:bottom w:val="single" w:sz="4" w:space="0" w:color="auto"/>
              <w:right w:val="single" w:sz="4" w:space="0" w:color="auto"/>
            </w:tcBorders>
          </w:tcPr>
          <w:p w:rsidR="002632C0" w:rsidRPr="00F6093E" w:rsidRDefault="002632C0" w:rsidP="009D776D">
            <w:pPr>
              <w:pStyle w:val="MarginText"/>
              <w:keepNext/>
              <w:spacing w:before="120" w:after="120"/>
              <w:rPr>
                <w:rFonts w:ascii="Calibri" w:hAnsi="Calibri"/>
                <w:b/>
                <w:sz w:val="20"/>
              </w:rPr>
            </w:pPr>
          </w:p>
        </w:tc>
        <w:tc>
          <w:tcPr>
            <w:tcW w:w="7877" w:type="dxa"/>
            <w:tcBorders>
              <w:top w:val="single" w:sz="4" w:space="0" w:color="auto"/>
              <w:left w:val="single" w:sz="4" w:space="0" w:color="auto"/>
              <w:bottom w:val="single" w:sz="4" w:space="0" w:color="auto"/>
              <w:right w:val="single" w:sz="4" w:space="0" w:color="auto"/>
            </w:tcBorders>
          </w:tcPr>
          <w:p w:rsidR="002632C0" w:rsidRPr="00F6093E" w:rsidRDefault="002632C0" w:rsidP="009D776D">
            <w:pPr>
              <w:pStyle w:val="MarginText"/>
              <w:spacing w:before="120" w:after="120"/>
              <w:rPr>
                <w:rFonts w:ascii="Calibri" w:hAnsi="Calibri"/>
                <w:b/>
                <w:sz w:val="20"/>
              </w:rPr>
            </w:pPr>
            <w:r w:rsidRPr="00F6093E">
              <w:rPr>
                <w:rFonts w:ascii="Calibri" w:hAnsi="Calibri"/>
                <w:b/>
                <w:sz w:val="20"/>
              </w:rPr>
              <w:t>Please provide three (3) examples of contracts you have been a significant party to in the previous three (3) years for a similar type of organisation with a large complex estate</w:t>
            </w:r>
            <w:r>
              <w:rPr>
                <w:rFonts w:ascii="Calibri" w:hAnsi="Calibri"/>
                <w:b/>
                <w:sz w:val="20"/>
              </w:rPr>
              <w:t>.</w:t>
            </w:r>
            <w:r w:rsidRPr="00F6093E">
              <w:rPr>
                <w:rFonts w:ascii="Calibri" w:hAnsi="Calibri"/>
                <w:b/>
                <w:sz w:val="20"/>
              </w:rPr>
              <w:t xml:space="preserve"> Be sure to provide:</w:t>
            </w:r>
          </w:p>
        </w:tc>
      </w:tr>
      <w:tr w:rsidR="002632C0" w:rsidRPr="00F6093E" w:rsidTr="009D7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44" w:type="dxa"/>
            <w:tcBorders>
              <w:top w:val="single" w:sz="4" w:space="0" w:color="auto"/>
              <w:left w:val="single" w:sz="4" w:space="0" w:color="auto"/>
              <w:bottom w:val="single" w:sz="4" w:space="0" w:color="auto"/>
              <w:right w:val="single" w:sz="4" w:space="0" w:color="auto"/>
            </w:tcBorders>
          </w:tcPr>
          <w:p w:rsidR="002632C0" w:rsidRPr="00F6093E" w:rsidRDefault="00312AE9" w:rsidP="00312AE9">
            <w:pPr>
              <w:pStyle w:val="MarginText"/>
              <w:keepNext/>
              <w:spacing w:before="120" w:after="120"/>
              <w:rPr>
                <w:rFonts w:ascii="Calibri" w:hAnsi="Calibri"/>
                <w:b/>
                <w:sz w:val="20"/>
              </w:rPr>
            </w:pPr>
            <w:r>
              <w:rPr>
                <w:rFonts w:ascii="Calibri" w:hAnsi="Calibri"/>
                <w:b/>
                <w:sz w:val="20"/>
              </w:rPr>
              <w:t>[B5</w:t>
            </w:r>
            <w:r w:rsidR="002632C0" w:rsidRPr="00F6093E">
              <w:rPr>
                <w:rFonts w:ascii="Calibri" w:hAnsi="Calibri"/>
                <w:b/>
                <w:sz w:val="20"/>
              </w:rPr>
              <w:t>.1]</w:t>
            </w:r>
          </w:p>
        </w:tc>
        <w:tc>
          <w:tcPr>
            <w:tcW w:w="7877" w:type="dxa"/>
            <w:tcBorders>
              <w:top w:val="single" w:sz="4" w:space="0" w:color="auto"/>
              <w:left w:val="single" w:sz="4" w:space="0" w:color="auto"/>
              <w:bottom w:val="single" w:sz="4" w:space="0" w:color="auto"/>
              <w:right w:val="single" w:sz="4" w:space="0" w:color="auto"/>
            </w:tcBorders>
          </w:tcPr>
          <w:p w:rsidR="002632C0" w:rsidRPr="00F6093E" w:rsidRDefault="002632C0" w:rsidP="009D776D">
            <w:pPr>
              <w:pStyle w:val="MarginText"/>
              <w:numPr>
                <w:ilvl w:val="0"/>
                <w:numId w:val="20"/>
              </w:numPr>
              <w:spacing w:before="120" w:after="120"/>
              <w:rPr>
                <w:rFonts w:ascii="Calibri" w:hAnsi="Calibri"/>
                <w:b/>
                <w:sz w:val="20"/>
              </w:rPr>
            </w:pPr>
            <w:proofErr w:type="gramStart"/>
            <w:r w:rsidRPr="00F6093E">
              <w:rPr>
                <w:rFonts w:ascii="Calibri" w:hAnsi="Calibri"/>
                <w:b/>
                <w:sz w:val="20"/>
              </w:rPr>
              <w:t>the</w:t>
            </w:r>
            <w:proofErr w:type="gramEnd"/>
            <w:r w:rsidRPr="00F6093E">
              <w:rPr>
                <w:rFonts w:ascii="Calibri" w:hAnsi="Calibri"/>
                <w:b/>
                <w:sz w:val="20"/>
              </w:rPr>
              <w:t xml:space="preserve"> total contract value of your organisations involvement (and any relevant breakdown of this value) </w:t>
            </w:r>
            <w:r>
              <w:rPr>
                <w:rFonts w:ascii="Calibri" w:hAnsi="Calibri"/>
                <w:b/>
                <w:sz w:val="20"/>
              </w:rPr>
              <w:t>(</w:t>
            </w:r>
            <w:r w:rsidRPr="00F6093E">
              <w:rPr>
                <w:rFonts w:ascii="Calibri" w:hAnsi="Calibri"/>
                <w:b/>
                <w:sz w:val="20"/>
              </w:rPr>
              <w:t>1000 words max).</w:t>
            </w:r>
          </w:p>
        </w:tc>
      </w:tr>
      <w:tr w:rsidR="002632C0" w:rsidRPr="00F6093E" w:rsidTr="009D7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6"/>
        </w:trPr>
        <w:tc>
          <w:tcPr>
            <w:tcW w:w="9321" w:type="dxa"/>
            <w:gridSpan w:val="2"/>
            <w:tcBorders>
              <w:top w:val="single" w:sz="4" w:space="0" w:color="auto"/>
              <w:left w:val="single" w:sz="4" w:space="0" w:color="auto"/>
              <w:bottom w:val="single" w:sz="4" w:space="0" w:color="auto"/>
              <w:right w:val="single" w:sz="4" w:space="0" w:color="auto"/>
            </w:tcBorders>
            <w:shd w:val="clear" w:color="auto" w:fill="DBE5F1"/>
          </w:tcPr>
          <w:p w:rsidR="002632C0" w:rsidRPr="00F6093E" w:rsidRDefault="002632C0" w:rsidP="009D776D">
            <w:pPr>
              <w:pStyle w:val="MarginText"/>
              <w:spacing w:before="120" w:after="120"/>
              <w:rPr>
                <w:rFonts w:ascii="Calibri" w:hAnsi="Calibri"/>
                <w:sz w:val="20"/>
              </w:rPr>
            </w:pPr>
            <w:r w:rsidRPr="00F6093E">
              <w:rPr>
                <w:rFonts w:ascii="Calibri" w:hAnsi="Calibri"/>
                <w:sz w:val="20"/>
              </w:rPr>
              <w:t>Bidder Response:</w:t>
            </w:r>
          </w:p>
          <w:p w:rsidR="002632C0" w:rsidRPr="00F6093E" w:rsidRDefault="002632C0" w:rsidP="009D776D">
            <w:pPr>
              <w:pStyle w:val="MarginText"/>
              <w:spacing w:before="120" w:after="120"/>
              <w:rPr>
                <w:rFonts w:ascii="Calibri" w:hAnsi="Calibri"/>
                <w:sz w:val="20"/>
              </w:rPr>
            </w:pPr>
          </w:p>
          <w:p w:rsidR="002632C0" w:rsidRPr="00F6093E" w:rsidRDefault="002632C0" w:rsidP="009D776D">
            <w:pPr>
              <w:pStyle w:val="MarginText"/>
              <w:spacing w:before="120" w:after="120"/>
              <w:rPr>
                <w:rFonts w:ascii="Calibri" w:hAnsi="Calibri"/>
                <w:sz w:val="20"/>
              </w:rPr>
            </w:pPr>
          </w:p>
          <w:p w:rsidR="002632C0" w:rsidRPr="00F6093E" w:rsidRDefault="002632C0" w:rsidP="009D776D">
            <w:pPr>
              <w:pStyle w:val="MarginText"/>
              <w:spacing w:before="120" w:after="120"/>
              <w:rPr>
                <w:rFonts w:ascii="Calibri" w:hAnsi="Calibri"/>
                <w:sz w:val="20"/>
              </w:rPr>
            </w:pPr>
          </w:p>
          <w:p w:rsidR="002632C0" w:rsidRPr="00F6093E" w:rsidRDefault="002632C0" w:rsidP="009D776D">
            <w:pPr>
              <w:pStyle w:val="MarginText"/>
              <w:spacing w:before="120" w:after="120"/>
              <w:rPr>
                <w:rFonts w:ascii="Calibri" w:hAnsi="Calibri"/>
                <w:sz w:val="20"/>
              </w:rPr>
            </w:pPr>
          </w:p>
          <w:p w:rsidR="002632C0" w:rsidRPr="00F6093E" w:rsidRDefault="002632C0" w:rsidP="009D776D">
            <w:pPr>
              <w:pStyle w:val="MarginText"/>
              <w:spacing w:before="120" w:after="120"/>
              <w:rPr>
                <w:rFonts w:ascii="Calibri" w:hAnsi="Calibri"/>
                <w:sz w:val="20"/>
              </w:rPr>
            </w:pPr>
          </w:p>
        </w:tc>
      </w:tr>
      <w:tr w:rsidR="002632C0" w:rsidRPr="00F6093E" w:rsidTr="009D7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44" w:type="dxa"/>
            <w:tcBorders>
              <w:top w:val="single" w:sz="4" w:space="0" w:color="auto"/>
              <w:left w:val="single" w:sz="4" w:space="0" w:color="auto"/>
              <w:bottom w:val="single" w:sz="4" w:space="0" w:color="auto"/>
              <w:right w:val="single" w:sz="4" w:space="0" w:color="auto"/>
            </w:tcBorders>
          </w:tcPr>
          <w:p w:rsidR="002632C0" w:rsidRPr="00F6093E" w:rsidRDefault="00312AE9" w:rsidP="00312AE9">
            <w:pPr>
              <w:pStyle w:val="MarginText"/>
              <w:keepNext/>
              <w:spacing w:before="120" w:after="120"/>
              <w:rPr>
                <w:rFonts w:ascii="Calibri" w:hAnsi="Calibri"/>
                <w:b/>
                <w:sz w:val="20"/>
              </w:rPr>
            </w:pPr>
            <w:r>
              <w:rPr>
                <w:rFonts w:ascii="Calibri" w:hAnsi="Calibri"/>
                <w:b/>
                <w:sz w:val="20"/>
              </w:rPr>
              <w:t>[B5</w:t>
            </w:r>
            <w:r w:rsidR="002632C0" w:rsidRPr="00F6093E">
              <w:rPr>
                <w:rFonts w:ascii="Calibri" w:hAnsi="Calibri"/>
                <w:b/>
                <w:sz w:val="20"/>
              </w:rPr>
              <w:t>.2]</w:t>
            </w:r>
          </w:p>
        </w:tc>
        <w:tc>
          <w:tcPr>
            <w:tcW w:w="7877" w:type="dxa"/>
            <w:tcBorders>
              <w:top w:val="single" w:sz="4" w:space="0" w:color="auto"/>
              <w:left w:val="single" w:sz="4" w:space="0" w:color="auto"/>
              <w:bottom w:val="single" w:sz="4" w:space="0" w:color="auto"/>
              <w:right w:val="single" w:sz="4" w:space="0" w:color="auto"/>
            </w:tcBorders>
          </w:tcPr>
          <w:p w:rsidR="002632C0" w:rsidRPr="00F6093E" w:rsidRDefault="002632C0" w:rsidP="009D776D">
            <w:pPr>
              <w:pStyle w:val="MarginText"/>
              <w:numPr>
                <w:ilvl w:val="0"/>
                <w:numId w:val="20"/>
              </w:numPr>
              <w:spacing w:before="120" w:after="120"/>
              <w:rPr>
                <w:rFonts w:ascii="Calibri" w:hAnsi="Calibri"/>
                <w:b/>
                <w:sz w:val="20"/>
              </w:rPr>
            </w:pPr>
            <w:proofErr w:type="gramStart"/>
            <w:r w:rsidRPr="00F6093E">
              <w:rPr>
                <w:rFonts w:ascii="Calibri" w:hAnsi="Calibri"/>
                <w:b/>
                <w:sz w:val="20"/>
              </w:rPr>
              <w:t>a</w:t>
            </w:r>
            <w:proofErr w:type="gramEnd"/>
            <w:r w:rsidRPr="00F6093E">
              <w:rPr>
                <w:rFonts w:ascii="Calibri" w:hAnsi="Calibri"/>
                <w:b/>
                <w:sz w:val="20"/>
              </w:rPr>
              <w:t xml:space="preserve"> description of the service/contract your organisation provided (1000 words max).</w:t>
            </w:r>
          </w:p>
        </w:tc>
      </w:tr>
      <w:tr w:rsidR="002632C0" w:rsidRPr="00F6093E" w:rsidTr="009D7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2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632C0" w:rsidRPr="00F6093E" w:rsidRDefault="002632C0" w:rsidP="009D776D">
            <w:pPr>
              <w:pStyle w:val="MarginText"/>
              <w:spacing w:before="120" w:after="120"/>
              <w:rPr>
                <w:rFonts w:ascii="Calibri" w:hAnsi="Calibri"/>
                <w:sz w:val="20"/>
              </w:rPr>
            </w:pPr>
            <w:r w:rsidRPr="00F6093E">
              <w:rPr>
                <w:rFonts w:ascii="Calibri" w:hAnsi="Calibri"/>
                <w:sz w:val="20"/>
              </w:rPr>
              <w:t>Bidder Response:</w:t>
            </w:r>
          </w:p>
          <w:p w:rsidR="002632C0" w:rsidRPr="00F6093E" w:rsidRDefault="002632C0" w:rsidP="009D776D">
            <w:pPr>
              <w:pStyle w:val="MarginText"/>
              <w:spacing w:before="120" w:after="120"/>
              <w:ind w:left="360"/>
              <w:rPr>
                <w:rFonts w:ascii="Calibri" w:hAnsi="Calibri"/>
                <w:b/>
                <w:sz w:val="20"/>
              </w:rPr>
            </w:pPr>
          </w:p>
          <w:p w:rsidR="002632C0" w:rsidRPr="00F6093E" w:rsidRDefault="002632C0" w:rsidP="009D776D">
            <w:pPr>
              <w:pStyle w:val="MarginText"/>
              <w:spacing w:before="120" w:after="120"/>
              <w:ind w:left="360"/>
              <w:rPr>
                <w:rFonts w:ascii="Calibri" w:hAnsi="Calibri"/>
                <w:b/>
                <w:sz w:val="20"/>
              </w:rPr>
            </w:pPr>
          </w:p>
          <w:p w:rsidR="002632C0" w:rsidRPr="00F6093E" w:rsidRDefault="002632C0" w:rsidP="009D776D">
            <w:pPr>
              <w:pStyle w:val="MarginText"/>
              <w:spacing w:before="120" w:after="120"/>
              <w:ind w:left="360"/>
              <w:rPr>
                <w:rFonts w:ascii="Calibri" w:hAnsi="Calibri"/>
                <w:b/>
                <w:sz w:val="20"/>
              </w:rPr>
            </w:pPr>
          </w:p>
          <w:p w:rsidR="002632C0" w:rsidRPr="00F6093E" w:rsidRDefault="002632C0" w:rsidP="009D776D">
            <w:pPr>
              <w:pStyle w:val="MarginText"/>
              <w:spacing w:before="120" w:after="120"/>
              <w:ind w:left="360"/>
              <w:rPr>
                <w:rFonts w:ascii="Calibri" w:hAnsi="Calibri"/>
                <w:b/>
                <w:sz w:val="20"/>
              </w:rPr>
            </w:pPr>
          </w:p>
          <w:p w:rsidR="002632C0" w:rsidRPr="00F6093E" w:rsidRDefault="002632C0" w:rsidP="009D776D">
            <w:pPr>
              <w:pStyle w:val="MarginText"/>
              <w:spacing w:before="120" w:after="120"/>
              <w:ind w:left="360"/>
              <w:rPr>
                <w:rFonts w:ascii="Calibri" w:hAnsi="Calibri"/>
                <w:b/>
                <w:sz w:val="20"/>
              </w:rPr>
            </w:pPr>
          </w:p>
        </w:tc>
      </w:tr>
      <w:tr w:rsidR="002632C0" w:rsidRPr="00F6093E" w:rsidTr="009D7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44" w:type="dxa"/>
            <w:tcBorders>
              <w:top w:val="single" w:sz="4" w:space="0" w:color="auto"/>
              <w:left w:val="single" w:sz="4" w:space="0" w:color="auto"/>
              <w:bottom w:val="single" w:sz="4" w:space="0" w:color="auto"/>
              <w:right w:val="single" w:sz="4" w:space="0" w:color="auto"/>
            </w:tcBorders>
          </w:tcPr>
          <w:p w:rsidR="002632C0" w:rsidRPr="00F6093E" w:rsidRDefault="002632C0" w:rsidP="00312AE9">
            <w:pPr>
              <w:pStyle w:val="MarginText"/>
              <w:keepNext/>
              <w:spacing w:before="120" w:after="120"/>
              <w:rPr>
                <w:rFonts w:ascii="Calibri" w:hAnsi="Calibri"/>
                <w:b/>
                <w:sz w:val="20"/>
              </w:rPr>
            </w:pPr>
            <w:r w:rsidRPr="00F6093E">
              <w:rPr>
                <w:rFonts w:ascii="Calibri" w:hAnsi="Calibri"/>
                <w:b/>
                <w:sz w:val="20"/>
              </w:rPr>
              <w:t>[</w:t>
            </w:r>
            <w:r w:rsidR="00312AE9">
              <w:rPr>
                <w:rFonts w:ascii="Calibri" w:hAnsi="Calibri"/>
                <w:b/>
                <w:sz w:val="20"/>
              </w:rPr>
              <w:t>B5</w:t>
            </w:r>
            <w:r w:rsidRPr="00F6093E">
              <w:rPr>
                <w:rFonts w:ascii="Calibri" w:hAnsi="Calibri"/>
                <w:b/>
                <w:sz w:val="20"/>
              </w:rPr>
              <w:t>.3]</w:t>
            </w:r>
          </w:p>
        </w:tc>
        <w:tc>
          <w:tcPr>
            <w:tcW w:w="7877" w:type="dxa"/>
            <w:tcBorders>
              <w:top w:val="single" w:sz="4" w:space="0" w:color="auto"/>
              <w:left w:val="single" w:sz="4" w:space="0" w:color="auto"/>
              <w:bottom w:val="single" w:sz="4" w:space="0" w:color="auto"/>
              <w:right w:val="single" w:sz="4" w:space="0" w:color="auto"/>
            </w:tcBorders>
          </w:tcPr>
          <w:p w:rsidR="002632C0" w:rsidRPr="00F6093E" w:rsidRDefault="002632C0" w:rsidP="009D776D">
            <w:pPr>
              <w:pStyle w:val="MarginText"/>
              <w:numPr>
                <w:ilvl w:val="0"/>
                <w:numId w:val="20"/>
              </w:numPr>
              <w:spacing w:before="120" w:after="120"/>
              <w:rPr>
                <w:rFonts w:ascii="Calibri" w:hAnsi="Calibri"/>
                <w:b/>
                <w:sz w:val="20"/>
              </w:rPr>
            </w:pPr>
            <w:proofErr w:type="gramStart"/>
            <w:r w:rsidRPr="00F6093E">
              <w:rPr>
                <w:rFonts w:ascii="Calibri" w:hAnsi="Calibri"/>
                <w:b/>
                <w:sz w:val="20"/>
              </w:rPr>
              <w:t>a</w:t>
            </w:r>
            <w:proofErr w:type="gramEnd"/>
            <w:r w:rsidRPr="00F6093E">
              <w:rPr>
                <w:rFonts w:ascii="Calibri" w:hAnsi="Calibri"/>
                <w:b/>
                <w:sz w:val="20"/>
              </w:rPr>
              <w:t xml:space="preserve"> description of the emergency service provision (1000 words max).</w:t>
            </w:r>
          </w:p>
        </w:tc>
      </w:tr>
      <w:tr w:rsidR="002632C0" w:rsidRPr="00F6093E" w:rsidTr="009D7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21" w:type="dxa"/>
            <w:gridSpan w:val="2"/>
            <w:tcBorders>
              <w:top w:val="single" w:sz="4" w:space="0" w:color="auto"/>
              <w:left w:val="single" w:sz="4" w:space="0" w:color="auto"/>
              <w:bottom w:val="single" w:sz="4" w:space="0" w:color="auto"/>
              <w:right w:val="single" w:sz="4" w:space="0" w:color="auto"/>
            </w:tcBorders>
            <w:shd w:val="clear" w:color="auto" w:fill="DBE5F1"/>
          </w:tcPr>
          <w:p w:rsidR="002632C0" w:rsidRPr="00F6093E" w:rsidRDefault="002632C0" w:rsidP="009D776D">
            <w:pPr>
              <w:pStyle w:val="MarginText"/>
              <w:spacing w:before="120" w:after="120"/>
              <w:rPr>
                <w:rFonts w:ascii="Calibri" w:hAnsi="Calibri"/>
                <w:sz w:val="20"/>
              </w:rPr>
            </w:pPr>
            <w:r w:rsidRPr="00F6093E">
              <w:rPr>
                <w:rFonts w:ascii="Calibri" w:hAnsi="Calibri"/>
                <w:sz w:val="20"/>
              </w:rPr>
              <w:t>Bidder Response:</w:t>
            </w:r>
          </w:p>
          <w:p w:rsidR="002632C0" w:rsidRPr="00F6093E" w:rsidRDefault="002632C0" w:rsidP="009D776D">
            <w:pPr>
              <w:pStyle w:val="MarginText"/>
              <w:spacing w:before="120" w:after="120"/>
              <w:rPr>
                <w:rFonts w:ascii="Calibri" w:hAnsi="Calibri"/>
                <w:sz w:val="20"/>
              </w:rPr>
            </w:pPr>
          </w:p>
          <w:p w:rsidR="002632C0" w:rsidRPr="00F6093E" w:rsidRDefault="002632C0" w:rsidP="009D776D">
            <w:pPr>
              <w:pStyle w:val="MarginText"/>
              <w:spacing w:before="120" w:after="120"/>
              <w:rPr>
                <w:rFonts w:ascii="Calibri" w:hAnsi="Calibri"/>
                <w:sz w:val="20"/>
              </w:rPr>
            </w:pPr>
          </w:p>
          <w:p w:rsidR="002632C0" w:rsidRPr="00F6093E" w:rsidRDefault="002632C0" w:rsidP="009D776D">
            <w:pPr>
              <w:pStyle w:val="MarginText"/>
              <w:spacing w:before="120" w:after="120"/>
              <w:rPr>
                <w:rFonts w:ascii="Calibri" w:hAnsi="Calibri"/>
                <w:sz w:val="20"/>
              </w:rPr>
            </w:pPr>
          </w:p>
          <w:p w:rsidR="002632C0" w:rsidRPr="00F6093E" w:rsidRDefault="002632C0" w:rsidP="009D776D">
            <w:pPr>
              <w:pStyle w:val="MarginText"/>
              <w:spacing w:before="120" w:after="120"/>
              <w:rPr>
                <w:rFonts w:ascii="Calibri" w:hAnsi="Calibri"/>
                <w:sz w:val="20"/>
              </w:rPr>
            </w:pPr>
          </w:p>
          <w:p w:rsidR="002632C0" w:rsidRPr="00F6093E" w:rsidRDefault="002632C0" w:rsidP="009D776D">
            <w:pPr>
              <w:pStyle w:val="MarginText"/>
              <w:spacing w:before="120" w:after="120"/>
              <w:rPr>
                <w:rFonts w:ascii="Calibri" w:hAnsi="Calibri"/>
                <w:sz w:val="20"/>
              </w:rPr>
            </w:pPr>
          </w:p>
        </w:tc>
      </w:tr>
      <w:tr w:rsidR="002632C0" w:rsidRPr="00F6093E" w:rsidTr="009D7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44" w:type="dxa"/>
            <w:tcBorders>
              <w:top w:val="single" w:sz="4" w:space="0" w:color="auto"/>
              <w:left w:val="single" w:sz="4" w:space="0" w:color="auto"/>
              <w:bottom w:val="single" w:sz="4" w:space="0" w:color="auto"/>
              <w:right w:val="single" w:sz="4" w:space="0" w:color="auto"/>
            </w:tcBorders>
          </w:tcPr>
          <w:p w:rsidR="002632C0" w:rsidRPr="00F6093E" w:rsidRDefault="00312AE9" w:rsidP="00312AE9">
            <w:pPr>
              <w:pStyle w:val="MarginText"/>
              <w:keepNext/>
              <w:spacing w:before="120" w:after="120"/>
              <w:rPr>
                <w:rFonts w:ascii="Calibri" w:hAnsi="Calibri"/>
                <w:b/>
                <w:sz w:val="20"/>
              </w:rPr>
            </w:pPr>
            <w:r>
              <w:rPr>
                <w:rFonts w:ascii="Calibri" w:hAnsi="Calibri"/>
                <w:b/>
                <w:sz w:val="20"/>
              </w:rPr>
              <w:t>[B5</w:t>
            </w:r>
            <w:r w:rsidR="002632C0" w:rsidRPr="00F6093E">
              <w:rPr>
                <w:rFonts w:ascii="Calibri" w:hAnsi="Calibri"/>
                <w:b/>
                <w:sz w:val="20"/>
              </w:rPr>
              <w:t>.4]</w:t>
            </w:r>
          </w:p>
        </w:tc>
        <w:tc>
          <w:tcPr>
            <w:tcW w:w="7877" w:type="dxa"/>
            <w:tcBorders>
              <w:top w:val="single" w:sz="4" w:space="0" w:color="auto"/>
              <w:left w:val="single" w:sz="4" w:space="0" w:color="auto"/>
              <w:bottom w:val="single" w:sz="4" w:space="0" w:color="auto"/>
              <w:right w:val="single" w:sz="4" w:space="0" w:color="auto"/>
            </w:tcBorders>
          </w:tcPr>
          <w:p w:rsidR="002632C0" w:rsidRPr="00F6093E" w:rsidRDefault="002632C0" w:rsidP="009D776D">
            <w:pPr>
              <w:pStyle w:val="MarginText"/>
              <w:numPr>
                <w:ilvl w:val="0"/>
                <w:numId w:val="20"/>
              </w:numPr>
              <w:spacing w:before="120" w:after="120"/>
              <w:rPr>
                <w:rFonts w:ascii="Calibri" w:hAnsi="Calibri"/>
                <w:b/>
                <w:sz w:val="20"/>
              </w:rPr>
            </w:pPr>
            <w:r w:rsidRPr="00F6093E">
              <w:rPr>
                <w:rFonts w:ascii="Calibri" w:hAnsi="Calibri"/>
                <w:b/>
                <w:sz w:val="20"/>
              </w:rPr>
              <w:t>customer contact details (including up-to-date email address and telephone number)</w:t>
            </w:r>
          </w:p>
        </w:tc>
      </w:tr>
      <w:tr w:rsidR="002632C0" w:rsidRPr="00F6093E" w:rsidTr="009D7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21" w:type="dxa"/>
            <w:gridSpan w:val="2"/>
            <w:tcBorders>
              <w:top w:val="single" w:sz="4" w:space="0" w:color="auto"/>
              <w:left w:val="single" w:sz="4" w:space="0" w:color="auto"/>
              <w:bottom w:val="single" w:sz="4" w:space="0" w:color="auto"/>
              <w:right w:val="single" w:sz="4" w:space="0" w:color="auto"/>
            </w:tcBorders>
            <w:shd w:val="clear" w:color="auto" w:fill="DBE5F1"/>
          </w:tcPr>
          <w:p w:rsidR="002632C0" w:rsidRPr="00F6093E" w:rsidRDefault="002632C0" w:rsidP="009D776D">
            <w:pPr>
              <w:pStyle w:val="MarginText"/>
              <w:spacing w:before="120" w:after="120"/>
              <w:rPr>
                <w:rFonts w:ascii="Calibri" w:hAnsi="Calibri"/>
                <w:sz w:val="20"/>
              </w:rPr>
            </w:pPr>
            <w:r w:rsidRPr="00F6093E">
              <w:rPr>
                <w:rFonts w:ascii="Calibri" w:hAnsi="Calibri"/>
                <w:sz w:val="20"/>
              </w:rPr>
              <w:t>Bidder Response:</w:t>
            </w:r>
          </w:p>
          <w:p w:rsidR="002632C0" w:rsidRPr="00F6093E" w:rsidRDefault="002632C0" w:rsidP="009D776D">
            <w:pPr>
              <w:pStyle w:val="MarginText"/>
              <w:spacing w:before="120" w:after="120"/>
              <w:rPr>
                <w:rFonts w:ascii="Calibri" w:hAnsi="Calibri"/>
                <w:sz w:val="20"/>
              </w:rPr>
            </w:pPr>
          </w:p>
          <w:p w:rsidR="002632C0" w:rsidRPr="00F6093E" w:rsidRDefault="002632C0" w:rsidP="009D776D">
            <w:pPr>
              <w:pStyle w:val="MarginText"/>
              <w:spacing w:before="120" w:after="120"/>
              <w:rPr>
                <w:rFonts w:ascii="Calibri" w:hAnsi="Calibri"/>
                <w:sz w:val="20"/>
              </w:rPr>
            </w:pPr>
          </w:p>
          <w:p w:rsidR="002632C0" w:rsidRPr="00F6093E" w:rsidRDefault="002632C0" w:rsidP="009D776D">
            <w:pPr>
              <w:pStyle w:val="MarginText"/>
              <w:spacing w:before="120" w:after="120"/>
              <w:rPr>
                <w:rFonts w:ascii="Calibri" w:hAnsi="Calibri"/>
                <w:sz w:val="20"/>
              </w:rPr>
            </w:pPr>
          </w:p>
          <w:p w:rsidR="002632C0" w:rsidRPr="00F6093E" w:rsidRDefault="002632C0" w:rsidP="009D776D">
            <w:pPr>
              <w:pStyle w:val="MarginText"/>
              <w:spacing w:before="120" w:after="120"/>
              <w:rPr>
                <w:rFonts w:ascii="Calibri" w:hAnsi="Calibri"/>
                <w:sz w:val="20"/>
              </w:rPr>
            </w:pPr>
          </w:p>
          <w:p w:rsidR="002632C0" w:rsidRPr="00F6093E" w:rsidRDefault="002632C0" w:rsidP="009D776D">
            <w:pPr>
              <w:pStyle w:val="MarginText"/>
              <w:spacing w:before="120" w:after="120"/>
              <w:rPr>
                <w:rFonts w:ascii="Calibri" w:hAnsi="Calibri"/>
                <w:sz w:val="20"/>
              </w:rPr>
            </w:pPr>
          </w:p>
        </w:tc>
      </w:tr>
      <w:tr w:rsidR="002632C0" w:rsidRPr="00F6093E" w:rsidTr="009D7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44" w:type="dxa"/>
            <w:tcBorders>
              <w:top w:val="single" w:sz="4" w:space="0" w:color="auto"/>
              <w:left w:val="single" w:sz="4" w:space="0" w:color="auto"/>
              <w:bottom w:val="single" w:sz="4" w:space="0" w:color="auto"/>
              <w:right w:val="single" w:sz="4" w:space="0" w:color="auto"/>
            </w:tcBorders>
          </w:tcPr>
          <w:p w:rsidR="002632C0" w:rsidRPr="00F6093E" w:rsidRDefault="00312AE9" w:rsidP="009D776D">
            <w:pPr>
              <w:pStyle w:val="MarginText"/>
              <w:keepNext/>
              <w:spacing w:before="120" w:after="120"/>
              <w:rPr>
                <w:rFonts w:ascii="Calibri" w:hAnsi="Calibri"/>
                <w:b/>
                <w:sz w:val="20"/>
              </w:rPr>
            </w:pPr>
            <w:r>
              <w:rPr>
                <w:rFonts w:ascii="Calibri" w:hAnsi="Calibri"/>
                <w:b/>
                <w:sz w:val="20"/>
              </w:rPr>
              <w:lastRenderedPageBreak/>
              <w:t>[B5</w:t>
            </w:r>
            <w:r w:rsidR="002632C0" w:rsidRPr="00F6093E">
              <w:rPr>
                <w:rFonts w:ascii="Calibri" w:hAnsi="Calibri"/>
                <w:b/>
                <w:sz w:val="20"/>
              </w:rPr>
              <w:t>.5]</w:t>
            </w:r>
          </w:p>
        </w:tc>
        <w:tc>
          <w:tcPr>
            <w:tcW w:w="7877" w:type="dxa"/>
            <w:tcBorders>
              <w:top w:val="single" w:sz="4" w:space="0" w:color="auto"/>
              <w:left w:val="single" w:sz="4" w:space="0" w:color="auto"/>
              <w:bottom w:val="single" w:sz="4" w:space="0" w:color="auto"/>
              <w:right w:val="single" w:sz="4" w:space="0" w:color="auto"/>
            </w:tcBorders>
          </w:tcPr>
          <w:p w:rsidR="002632C0" w:rsidRPr="00F6093E" w:rsidRDefault="002632C0" w:rsidP="009D776D">
            <w:pPr>
              <w:pStyle w:val="MarginText"/>
              <w:numPr>
                <w:ilvl w:val="0"/>
                <w:numId w:val="20"/>
              </w:numPr>
              <w:spacing w:before="120" w:after="120"/>
              <w:rPr>
                <w:rFonts w:ascii="Calibri" w:hAnsi="Calibri"/>
                <w:b/>
                <w:sz w:val="20"/>
              </w:rPr>
            </w:pPr>
            <w:proofErr w:type="gramStart"/>
            <w:r w:rsidRPr="00F6093E">
              <w:rPr>
                <w:rFonts w:ascii="Calibri" w:hAnsi="Calibri"/>
                <w:b/>
                <w:sz w:val="20"/>
              </w:rPr>
              <w:t>evidence</w:t>
            </w:r>
            <w:proofErr w:type="gramEnd"/>
            <w:r w:rsidRPr="00F6093E">
              <w:rPr>
                <w:rFonts w:ascii="Calibri" w:hAnsi="Calibri"/>
                <w:b/>
                <w:sz w:val="20"/>
              </w:rPr>
              <w:t xml:space="preserve"> of adherence to Key Performance Indicators relating to the reference example (500 words max).</w:t>
            </w:r>
          </w:p>
        </w:tc>
      </w:tr>
      <w:tr w:rsidR="002632C0" w:rsidRPr="00F6093E" w:rsidTr="009D7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21" w:type="dxa"/>
            <w:gridSpan w:val="2"/>
            <w:tcBorders>
              <w:top w:val="single" w:sz="4" w:space="0" w:color="auto"/>
              <w:left w:val="single" w:sz="4" w:space="0" w:color="auto"/>
              <w:bottom w:val="single" w:sz="4" w:space="0" w:color="auto"/>
              <w:right w:val="single" w:sz="4" w:space="0" w:color="auto"/>
            </w:tcBorders>
            <w:shd w:val="clear" w:color="auto" w:fill="DBE5F1"/>
          </w:tcPr>
          <w:p w:rsidR="002632C0" w:rsidRPr="00F6093E" w:rsidRDefault="002632C0" w:rsidP="009D776D">
            <w:pPr>
              <w:pStyle w:val="MarginText"/>
              <w:spacing w:before="120" w:after="120"/>
              <w:rPr>
                <w:rFonts w:ascii="Calibri" w:hAnsi="Calibri"/>
                <w:sz w:val="20"/>
              </w:rPr>
            </w:pPr>
            <w:r w:rsidRPr="00F6093E">
              <w:rPr>
                <w:rFonts w:ascii="Calibri" w:hAnsi="Calibri"/>
                <w:sz w:val="20"/>
              </w:rPr>
              <w:t>Bidder Response:</w:t>
            </w:r>
          </w:p>
          <w:p w:rsidR="002632C0" w:rsidRPr="00F6093E" w:rsidRDefault="002632C0" w:rsidP="009D776D">
            <w:pPr>
              <w:pStyle w:val="MarginText"/>
              <w:spacing w:before="120" w:after="120"/>
              <w:rPr>
                <w:rFonts w:ascii="Calibri" w:hAnsi="Calibri"/>
                <w:b/>
                <w:sz w:val="20"/>
              </w:rPr>
            </w:pPr>
          </w:p>
          <w:p w:rsidR="002632C0" w:rsidRPr="00F6093E" w:rsidRDefault="002632C0" w:rsidP="009D776D">
            <w:pPr>
              <w:pStyle w:val="MarginText"/>
              <w:spacing w:before="120" w:after="120"/>
              <w:rPr>
                <w:rFonts w:ascii="Calibri" w:hAnsi="Calibri"/>
                <w:b/>
                <w:sz w:val="20"/>
              </w:rPr>
            </w:pPr>
          </w:p>
          <w:p w:rsidR="002632C0" w:rsidRPr="00F6093E" w:rsidRDefault="002632C0" w:rsidP="009D776D">
            <w:pPr>
              <w:pStyle w:val="MarginText"/>
              <w:spacing w:before="120" w:after="120"/>
              <w:rPr>
                <w:rFonts w:ascii="Calibri" w:hAnsi="Calibri"/>
                <w:b/>
                <w:sz w:val="20"/>
              </w:rPr>
            </w:pPr>
          </w:p>
          <w:p w:rsidR="002632C0" w:rsidRPr="00F6093E" w:rsidRDefault="002632C0" w:rsidP="009D776D">
            <w:pPr>
              <w:pStyle w:val="MarginText"/>
              <w:spacing w:before="120" w:after="120"/>
              <w:rPr>
                <w:rFonts w:ascii="Calibri" w:hAnsi="Calibri"/>
                <w:b/>
                <w:sz w:val="20"/>
              </w:rPr>
            </w:pPr>
          </w:p>
          <w:p w:rsidR="002632C0" w:rsidRPr="00F6093E" w:rsidRDefault="002632C0" w:rsidP="009D776D">
            <w:pPr>
              <w:pStyle w:val="MarginText"/>
              <w:spacing w:before="120" w:after="120"/>
              <w:rPr>
                <w:rFonts w:ascii="Calibri" w:hAnsi="Calibri"/>
                <w:b/>
                <w:sz w:val="20"/>
              </w:rPr>
            </w:pPr>
          </w:p>
        </w:tc>
      </w:tr>
      <w:tr w:rsidR="002632C0" w:rsidRPr="00F6093E" w:rsidTr="009D7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44" w:type="dxa"/>
            <w:tcBorders>
              <w:top w:val="single" w:sz="4" w:space="0" w:color="auto"/>
              <w:left w:val="single" w:sz="4" w:space="0" w:color="auto"/>
              <w:bottom w:val="single" w:sz="4" w:space="0" w:color="auto"/>
              <w:right w:val="single" w:sz="4" w:space="0" w:color="auto"/>
            </w:tcBorders>
          </w:tcPr>
          <w:p w:rsidR="002632C0" w:rsidRPr="00F6093E" w:rsidRDefault="00312AE9" w:rsidP="00312AE9">
            <w:pPr>
              <w:pStyle w:val="MarginText"/>
              <w:keepNext/>
              <w:spacing w:before="120" w:after="120"/>
              <w:rPr>
                <w:rFonts w:ascii="Calibri" w:hAnsi="Calibri"/>
                <w:b/>
                <w:sz w:val="20"/>
              </w:rPr>
            </w:pPr>
            <w:r>
              <w:rPr>
                <w:rFonts w:ascii="Calibri" w:hAnsi="Calibri"/>
                <w:b/>
                <w:sz w:val="20"/>
              </w:rPr>
              <w:t>[B5</w:t>
            </w:r>
            <w:r w:rsidR="002632C0" w:rsidRPr="00F6093E">
              <w:rPr>
                <w:rFonts w:ascii="Calibri" w:hAnsi="Calibri"/>
                <w:b/>
                <w:sz w:val="20"/>
              </w:rPr>
              <w:t>.6]</w:t>
            </w:r>
          </w:p>
        </w:tc>
        <w:tc>
          <w:tcPr>
            <w:tcW w:w="7877" w:type="dxa"/>
            <w:tcBorders>
              <w:top w:val="single" w:sz="4" w:space="0" w:color="auto"/>
              <w:left w:val="single" w:sz="4" w:space="0" w:color="auto"/>
              <w:bottom w:val="single" w:sz="4" w:space="0" w:color="auto"/>
              <w:right w:val="single" w:sz="4" w:space="0" w:color="auto"/>
            </w:tcBorders>
          </w:tcPr>
          <w:p w:rsidR="002632C0" w:rsidRPr="00F6093E" w:rsidRDefault="002632C0" w:rsidP="009D776D">
            <w:pPr>
              <w:pStyle w:val="MarginText"/>
              <w:numPr>
                <w:ilvl w:val="0"/>
                <w:numId w:val="20"/>
              </w:numPr>
              <w:spacing w:before="120" w:after="120"/>
              <w:rPr>
                <w:rFonts w:ascii="Calibri" w:hAnsi="Calibri"/>
                <w:b/>
                <w:sz w:val="20"/>
              </w:rPr>
            </w:pPr>
            <w:proofErr w:type="gramStart"/>
            <w:r w:rsidRPr="00F6093E">
              <w:rPr>
                <w:rFonts w:ascii="Calibri" w:hAnsi="Calibri"/>
                <w:b/>
                <w:sz w:val="20"/>
              </w:rPr>
              <w:t>evidence</w:t>
            </w:r>
            <w:proofErr w:type="gramEnd"/>
            <w:r w:rsidRPr="00F6093E">
              <w:rPr>
                <w:rFonts w:ascii="Calibri" w:hAnsi="Calibri"/>
                <w:b/>
                <w:sz w:val="20"/>
              </w:rPr>
              <w:t xml:space="preserve"> of contract monitoring (500 words max).</w:t>
            </w:r>
          </w:p>
        </w:tc>
      </w:tr>
      <w:tr w:rsidR="002632C0" w:rsidRPr="00F6093E" w:rsidTr="009D7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21" w:type="dxa"/>
            <w:gridSpan w:val="2"/>
            <w:tcBorders>
              <w:top w:val="single" w:sz="4" w:space="0" w:color="auto"/>
              <w:left w:val="single" w:sz="4" w:space="0" w:color="auto"/>
              <w:bottom w:val="single" w:sz="4" w:space="0" w:color="auto"/>
              <w:right w:val="single" w:sz="4" w:space="0" w:color="auto"/>
            </w:tcBorders>
            <w:shd w:val="clear" w:color="auto" w:fill="DBE5F1"/>
          </w:tcPr>
          <w:p w:rsidR="002632C0" w:rsidRPr="00F6093E" w:rsidRDefault="002632C0" w:rsidP="009D776D">
            <w:pPr>
              <w:pStyle w:val="MarginText"/>
              <w:spacing w:before="120" w:after="120"/>
              <w:rPr>
                <w:rFonts w:ascii="Calibri" w:hAnsi="Calibri"/>
                <w:sz w:val="20"/>
              </w:rPr>
            </w:pPr>
            <w:r w:rsidRPr="00F6093E">
              <w:rPr>
                <w:rFonts w:ascii="Calibri" w:hAnsi="Calibri"/>
                <w:sz w:val="20"/>
              </w:rPr>
              <w:t>Bidder Response:</w:t>
            </w:r>
          </w:p>
          <w:p w:rsidR="002632C0" w:rsidRPr="00F6093E" w:rsidRDefault="002632C0" w:rsidP="009D776D">
            <w:pPr>
              <w:pStyle w:val="MarginText"/>
              <w:spacing w:before="120" w:after="120"/>
              <w:rPr>
                <w:rFonts w:ascii="Calibri" w:hAnsi="Calibri"/>
                <w:sz w:val="20"/>
              </w:rPr>
            </w:pPr>
          </w:p>
          <w:p w:rsidR="002632C0" w:rsidRPr="00F6093E" w:rsidRDefault="002632C0" w:rsidP="009D776D">
            <w:pPr>
              <w:pStyle w:val="MarginText"/>
              <w:spacing w:before="120" w:after="120"/>
              <w:rPr>
                <w:rFonts w:ascii="Calibri" w:hAnsi="Calibri"/>
                <w:sz w:val="20"/>
              </w:rPr>
            </w:pPr>
          </w:p>
          <w:p w:rsidR="002632C0" w:rsidRPr="00F6093E" w:rsidRDefault="002632C0" w:rsidP="009D776D">
            <w:pPr>
              <w:pStyle w:val="MarginText"/>
              <w:spacing w:before="120" w:after="120"/>
              <w:rPr>
                <w:rFonts w:ascii="Calibri" w:hAnsi="Calibri"/>
                <w:sz w:val="20"/>
              </w:rPr>
            </w:pPr>
          </w:p>
          <w:p w:rsidR="002632C0" w:rsidRPr="00F6093E" w:rsidRDefault="002632C0" w:rsidP="009D776D">
            <w:pPr>
              <w:pStyle w:val="MarginText"/>
              <w:spacing w:before="120" w:after="120"/>
              <w:rPr>
                <w:rFonts w:ascii="Calibri" w:hAnsi="Calibri"/>
                <w:sz w:val="20"/>
              </w:rPr>
            </w:pPr>
          </w:p>
          <w:p w:rsidR="002632C0" w:rsidRPr="00F6093E" w:rsidRDefault="002632C0" w:rsidP="009D776D">
            <w:pPr>
              <w:pStyle w:val="MarginText"/>
              <w:spacing w:before="120" w:after="120"/>
              <w:rPr>
                <w:rFonts w:ascii="Calibri" w:hAnsi="Calibri"/>
                <w:sz w:val="20"/>
              </w:rPr>
            </w:pPr>
          </w:p>
        </w:tc>
      </w:tr>
      <w:tr w:rsidR="002632C0" w:rsidRPr="00F6093E" w:rsidTr="009D776D">
        <w:trPr>
          <w:cantSplit/>
          <w:trHeight w:val="593"/>
        </w:trPr>
        <w:tc>
          <w:tcPr>
            <w:tcW w:w="1444" w:type="dxa"/>
            <w:shd w:val="clear" w:color="auto" w:fill="F2DBDB"/>
          </w:tcPr>
          <w:p w:rsidR="002632C0" w:rsidRPr="00F6093E" w:rsidRDefault="002632C0" w:rsidP="009D776D">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F6093E">
              <w:rPr>
                <w:rFonts w:ascii="Calibri" w:hAnsi="Calibri"/>
                <w:color w:val="000000"/>
                <w:sz w:val="20"/>
              </w:rPr>
              <w:t>Mark</w:t>
            </w:r>
          </w:p>
        </w:tc>
        <w:tc>
          <w:tcPr>
            <w:tcW w:w="7877" w:type="dxa"/>
            <w:shd w:val="clear" w:color="auto" w:fill="F2DBDB"/>
          </w:tcPr>
          <w:p w:rsidR="002632C0" w:rsidRPr="002632C0" w:rsidRDefault="002632C0" w:rsidP="009D776D">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2632C0">
              <w:rPr>
                <w:rFonts w:ascii="Calibri" w:hAnsi="Calibri"/>
                <w:b/>
                <w:color w:val="000000"/>
                <w:sz w:val="20"/>
              </w:rPr>
              <w:t>Guidance</w:t>
            </w:r>
          </w:p>
          <w:p w:rsidR="002632C0" w:rsidRDefault="002632C0" w:rsidP="009D776D">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F6093E">
              <w:rPr>
                <w:rFonts w:ascii="Calibri" w:hAnsi="Calibri"/>
                <w:color w:val="000000"/>
                <w:sz w:val="20"/>
              </w:rPr>
              <w:t xml:space="preserve">Your response should provide clear and unambiguous </w:t>
            </w:r>
            <w:proofErr w:type="gramStart"/>
            <w:r w:rsidRPr="00F6093E">
              <w:rPr>
                <w:rFonts w:ascii="Calibri" w:hAnsi="Calibri"/>
                <w:color w:val="000000"/>
                <w:sz w:val="20"/>
              </w:rPr>
              <w:t>data,</w:t>
            </w:r>
            <w:proofErr w:type="gramEnd"/>
            <w:r w:rsidRPr="00F6093E">
              <w:rPr>
                <w:rFonts w:ascii="Calibri" w:hAnsi="Calibri"/>
                <w:color w:val="000000"/>
                <w:sz w:val="20"/>
              </w:rPr>
              <w:t xml:space="preserve"> any breakdown given must be relevant to the top-level areas of the contract (i.e. works carried out and em</w:t>
            </w:r>
            <w:r w:rsidR="00002EF5">
              <w:rPr>
                <w:rFonts w:ascii="Calibri" w:hAnsi="Calibri"/>
                <w:color w:val="000000"/>
                <w:sz w:val="20"/>
              </w:rPr>
              <w:t>ergency service provision etc.)</w:t>
            </w:r>
          </w:p>
          <w:p w:rsidR="002632C0" w:rsidRPr="00F6093E" w:rsidRDefault="002632C0" w:rsidP="009D776D">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p>
          <w:p w:rsidR="002632C0" w:rsidRPr="00F6093E" w:rsidRDefault="002632C0" w:rsidP="00002EF5">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002EF5">
              <w:rPr>
                <w:rFonts w:ascii="Calibri" w:hAnsi="Calibri"/>
                <w:b/>
                <w:sz w:val="20"/>
              </w:rPr>
              <w:t xml:space="preserve">Minimum pass mark: </w:t>
            </w:r>
            <w:r w:rsidR="00002EF5" w:rsidRPr="00002EF5">
              <w:rPr>
                <w:rFonts w:ascii="Calibri" w:hAnsi="Calibri"/>
                <w:b/>
                <w:sz w:val="20"/>
              </w:rPr>
              <w:t>2</w:t>
            </w:r>
            <w:r w:rsidRPr="00002EF5">
              <w:rPr>
                <w:rFonts w:ascii="Calibri" w:hAnsi="Calibri"/>
                <w:sz w:val="20"/>
              </w:rPr>
              <w:t xml:space="preserve">. If you score less than </w:t>
            </w:r>
            <w:r w:rsidR="00002EF5" w:rsidRPr="00002EF5">
              <w:rPr>
                <w:rFonts w:ascii="Calibri" w:hAnsi="Calibri"/>
                <w:sz w:val="20"/>
              </w:rPr>
              <w:t>2</w:t>
            </w:r>
            <w:r w:rsidRPr="00002EF5">
              <w:rPr>
                <w:rFonts w:ascii="Calibri" w:hAnsi="Calibri"/>
                <w:sz w:val="20"/>
              </w:rPr>
              <w:t xml:space="preserve"> for this question, your response will be rejected and you will not be invited to participate further in this procurement.</w:t>
            </w:r>
          </w:p>
        </w:tc>
      </w:tr>
    </w:tbl>
    <w:p w:rsidR="00D8543B" w:rsidRDefault="00D8543B" w:rsidP="00D8543B">
      <w:pPr>
        <w:pStyle w:val="MarginText"/>
        <w:spacing w:before="120" w:after="120"/>
        <w:rPr>
          <w:rFonts w:ascii="Calibri" w:hAnsi="Calibri"/>
          <w:b/>
          <w:sz w:val="20"/>
        </w:rPr>
      </w:pPr>
    </w:p>
    <w:p w:rsidR="00D8543B" w:rsidRPr="00B8105D" w:rsidRDefault="00B8105D" w:rsidP="00B8105D">
      <w:pPr>
        <w:spacing w:after="200" w:line="276" w:lineRule="auto"/>
        <w:rPr>
          <w:rFonts w:ascii="Calibri" w:eastAsia="STZhongsong" w:hAnsi="Calibri"/>
          <w:b/>
          <w:sz w:val="20"/>
          <w:szCs w:val="22"/>
        </w:rPr>
      </w:pPr>
      <w:r>
        <w:rPr>
          <w:rFonts w:ascii="Calibri" w:hAnsi="Calibri"/>
          <w:b/>
          <w:sz w:val="20"/>
        </w:rPr>
        <w:br w:type="page"/>
      </w:r>
    </w:p>
    <w:tbl>
      <w:tblPr>
        <w:tblW w:w="5043"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1"/>
      </w:tblGrid>
      <w:tr w:rsidR="00D8543B" w:rsidRPr="006C174C" w:rsidTr="00440EFA">
        <w:trPr>
          <w:cantSplit/>
          <w:trHeight w:val="494"/>
        </w:trPr>
        <w:tc>
          <w:tcPr>
            <w:tcW w:w="9321" w:type="dxa"/>
            <w:vAlign w:val="center"/>
          </w:tcPr>
          <w:p w:rsidR="00D8543B" w:rsidRPr="00C1768B" w:rsidRDefault="00D8543B" w:rsidP="00440EFA">
            <w:pPr>
              <w:pStyle w:val="MarginText"/>
              <w:spacing w:before="120" w:after="120"/>
              <w:jc w:val="center"/>
              <w:rPr>
                <w:rFonts w:ascii="Calibri" w:hAnsi="Calibri"/>
                <w:b/>
                <w:sz w:val="20"/>
              </w:rPr>
            </w:pPr>
            <w:r w:rsidRPr="00927330">
              <w:rPr>
                <w:rFonts w:ascii="Calibri" w:hAnsi="Calibri"/>
                <w:b/>
                <w:sz w:val="20"/>
              </w:rPr>
              <w:lastRenderedPageBreak/>
              <w:t>SECTION C – SPECIFIC TECHNICAL CAPABILITIES</w:t>
            </w:r>
          </w:p>
        </w:tc>
      </w:tr>
    </w:tbl>
    <w:p w:rsidR="00D8543B" w:rsidRPr="00C1768B" w:rsidRDefault="00D8543B" w:rsidP="00D8543B">
      <w:pPr>
        <w:rPr>
          <w:rFonts w:ascii="Calibri" w:hAnsi="Calibri"/>
          <w:sz w:val="20"/>
        </w:rPr>
      </w:pPr>
    </w:p>
    <w:tbl>
      <w:tblPr>
        <w:tblW w:w="5043"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7877"/>
      </w:tblGrid>
      <w:tr w:rsidR="00D8543B" w:rsidRPr="00F6093E" w:rsidTr="00440EFA">
        <w:trPr>
          <w:cantSplit/>
          <w:trHeight w:val="593"/>
        </w:trPr>
        <w:tc>
          <w:tcPr>
            <w:tcW w:w="1444" w:type="dxa"/>
            <w:tcBorders>
              <w:bottom w:val="single" w:sz="4" w:space="0" w:color="auto"/>
            </w:tcBorders>
          </w:tcPr>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F6093E">
              <w:rPr>
                <w:rFonts w:ascii="Calibri" w:hAnsi="Calibri"/>
                <w:b/>
                <w:color w:val="000000"/>
                <w:sz w:val="20"/>
              </w:rPr>
              <w:t>[C1]</w:t>
            </w:r>
          </w:p>
        </w:tc>
        <w:tc>
          <w:tcPr>
            <w:tcW w:w="7877" w:type="dxa"/>
            <w:tcBorders>
              <w:bottom w:val="single" w:sz="4" w:space="0" w:color="auto"/>
            </w:tcBorders>
          </w:tcPr>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F6093E">
              <w:rPr>
                <w:rFonts w:ascii="Calibri" w:hAnsi="Calibri"/>
                <w:b/>
                <w:sz w:val="20"/>
              </w:rPr>
              <w:t>Management Structure</w:t>
            </w:r>
            <w:r w:rsidRPr="00F6093E">
              <w:rPr>
                <w:rFonts w:ascii="Calibri" w:hAnsi="Calibri"/>
                <w:b/>
                <w:color w:val="000000"/>
                <w:sz w:val="20"/>
              </w:rPr>
              <w:t xml:space="preserve"> </w:t>
            </w:r>
          </w:p>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F6093E">
              <w:rPr>
                <w:rFonts w:ascii="Calibri" w:hAnsi="Calibri"/>
                <w:color w:val="000000"/>
                <w:sz w:val="20"/>
              </w:rPr>
              <w:t>Detail the management structure in place to support the successful pe</w:t>
            </w:r>
            <w:r w:rsidR="00C6582B">
              <w:rPr>
                <w:rFonts w:ascii="Calibri" w:hAnsi="Calibri"/>
                <w:color w:val="000000"/>
                <w:sz w:val="20"/>
              </w:rPr>
              <w:t>rformance of this contract. (75</w:t>
            </w:r>
            <w:r w:rsidRPr="00F6093E">
              <w:rPr>
                <w:rFonts w:ascii="Calibri" w:hAnsi="Calibri"/>
                <w:color w:val="000000"/>
                <w:sz w:val="20"/>
              </w:rPr>
              <w:t>0 words max).</w:t>
            </w:r>
          </w:p>
        </w:tc>
      </w:tr>
      <w:tr w:rsidR="00D8543B" w:rsidRPr="00F6093E" w:rsidTr="00440EFA">
        <w:trPr>
          <w:cantSplit/>
          <w:trHeight w:val="593"/>
        </w:trPr>
        <w:tc>
          <w:tcPr>
            <w:tcW w:w="1444" w:type="dxa"/>
            <w:shd w:val="clear" w:color="auto" w:fill="F2DBDB"/>
          </w:tcPr>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F6093E">
              <w:rPr>
                <w:rFonts w:ascii="Calibri" w:hAnsi="Calibri"/>
                <w:color w:val="000000"/>
                <w:sz w:val="20"/>
              </w:rPr>
              <w:t>Mark</w:t>
            </w:r>
          </w:p>
        </w:tc>
        <w:tc>
          <w:tcPr>
            <w:tcW w:w="7877" w:type="dxa"/>
            <w:shd w:val="clear" w:color="auto" w:fill="F2DBDB"/>
          </w:tcPr>
          <w:p w:rsidR="00D8543B" w:rsidRPr="005E118B" w:rsidRDefault="00D8543B" w:rsidP="00440EFA">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5E118B">
              <w:rPr>
                <w:rFonts w:ascii="Calibri" w:hAnsi="Calibri"/>
                <w:b/>
                <w:color w:val="000000"/>
                <w:sz w:val="20"/>
              </w:rPr>
              <w:t>Guidance</w:t>
            </w:r>
          </w:p>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F6093E">
              <w:rPr>
                <w:rFonts w:ascii="Calibri" w:hAnsi="Calibri"/>
                <w:color w:val="000000"/>
                <w:sz w:val="20"/>
              </w:rPr>
              <w:t xml:space="preserve">Your response should provide a full explanation of the structure that would be utilised for the delivery of this contract. It should describe reporting relationships and provide for an accountability structure within your organisation. This description may be supported with a flow diagram. </w:t>
            </w:r>
          </w:p>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p>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F6093E">
              <w:rPr>
                <w:rFonts w:ascii="Calibri" w:hAnsi="Calibri"/>
                <w:b/>
                <w:color w:val="000000"/>
                <w:sz w:val="20"/>
              </w:rPr>
              <w:t>Answer Format: Word Document or PDF upload</w:t>
            </w:r>
          </w:p>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p>
          <w:p w:rsidR="00D8543B" w:rsidRPr="00F6093E" w:rsidRDefault="0038719F" w:rsidP="0038719F">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Pr>
                <w:rFonts w:ascii="Calibri" w:hAnsi="Calibri"/>
                <w:b/>
                <w:sz w:val="20"/>
              </w:rPr>
              <w:t>Minimum pass mark: 3</w:t>
            </w:r>
            <w:r>
              <w:rPr>
                <w:rFonts w:ascii="Calibri" w:hAnsi="Calibri"/>
                <w:sz w:val="20"/>
              </w:rPr>
              <w:t xml:space="preserve">. If you score </w:t>
            </w:r>
            <w:r w:rsidR="00F534BB">
              <w:rPr>
                <w:rFonts w:ascii="Calibri" w:hAnsi="Calibri"/>
                <w:sz w:val="20"/>
              </w:rPr>
              <w:t xml:space="preserve">below 3 </w:t>
            </w:r>
            <w:r w:rsidR="00D8543B" w:rsidRPr="00F6093E">
              <w:rPr>
                <w:rFonts w:ascii="Calibri" w:hAnsi="Calibri"/>
                <w:sz w:val="20"/>
              </w:rPr>
              <w:t>for this question, your response will be rejected and you will not be invited to participate further in this procurement.</w:t>
            </w:r>
          </w:p>
        </w:tc>
      </w:tr>
      <w:tr w:rsidR="00D8543B" w:rsidRPr="00F6093E" w:rsidTr="00693463">
        <w:trPr>
          <w:cantSplit/>
          <w:trHeight w:val="1565"/>
        </w:trPr>
        <w:tc>
          <w:tcPr>
            <w:tcW w:w="9321" w:type="dxa"/>
            <w:gridSpan w:val="2"/>
            <w:shd w:val="clear" w:color="auto" w:fill="DBE5F1"/>
          </w:tcPr>
          <w:p w:rsidR="00D8543B" w:rsidRDefault="00D8543B"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F6093E">
              <w:rPr>
                <w:rFonts w:ascii="Calibri" w:hAnsi="Calibri"/>
                <w:color w:val="000000"/>
                <w:sz w:val="20"/>
              </w:rPr>
              <w:t>Bidder Response:</w:t>
            </w:r>
          </w:p>
          <w:p w:rsidR="00D8543B" w:rsidRDefault="00D8543B"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p>
          <w:p w:rsidR="00D8543B" w:rsidRPr="00F6093E" w:rsidRDefault="00D8543B" w:rsidP="00693463">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p>
        </w:tc>
      </w:tr>
    </w:tbl>
    <w:p w:rsidR="00D8543B" w:rsidRDefault="00D8543B" w:rsidP="00D8543B">
      <w:pPr>
        <w:rPr>
          <w:rFonts w:ascii="Calibri" w:hAnsi="Calibri"/>
          <w:sz w:val="20"/>
        </w:rPr>
      </w:pPr>
    </w:p>
    <w:p w:rsidR="00D8543B" w:rsidRDefault="00D8543B" w:rsidP="00D8543B">
      <w:pPr>
        <w:rPr>
          <w:rFonts w:ascii="Calibri" w:hAnsi="Calibri"/>
          <w:sz w:val="20"/>
        </w:rPr>
      </w:pPr>
    </w:p>
    <w:tbl>
      <w:tblPr>
        <w:tblW w:w="5043"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937"/>
      </w:tblGrid>
      <w:tr w:rsidR="00875035" w:rsidRPr="00875035" w:rsidTr="00572BFD">
        <w:trPr>
          <w:cantSplit/>
          <w:trHeight w:val="593"/>
        </w:trPr>
        <w:tc>
          <w:tcPr>
            <w:tcW w:w="1384" w:type="dxa"/>
            <w:tcBorders>
              <w:bottom w:val="single" w:sz="4" w:space="0" w:color="auto"/>
            </w:tcBorders>
          </w:tcPr>
          <w:p w:rsidR="00875035" w:rsidRPr="00875035" w:rsidRDefault="00875035" w:rsidP="00875035">
            <w:pPr>
              <w:tabs>
                <w:tab w:val="left" w:pos="851"/>
                <w:tab w:val="left" w:pos="2694"/>
                <w:tab w:val="center" w:pos="4153"/>
                <w:tab w:val="left" w:pos="5387"/>
                <w:tab w:val="right" w:pos="8306"/>
                <w:tab w:val="left" w:pos="9072"/>
                <w:tab w:val="left" w:pos="10773"/>
                <w:tab w:val="left" w:pos="11340"/>
                <w:tab w:val="left" w:pos="11766"/>
              </w:tabs>
              <w:rPr>
                <w:rFonts w:ascii="Calibri" w:hAnsi="Calibri"/>
                <w:b/>
                <w:color w:val="000000"/>
                <w:sz w:val="20"/>
              </w:rPr>
            </w:pPr>
            <w:r w:rsidRPr="00875035">
              <w:rPr>
                <w:rFonts w:ascii="Calibri" w:hAnsi="Calibri"/>
                <w:b/>
                <w:color w:val="000000"/>
                <w:sz w:val="20"/>
              </w:rPr>
              <w:t>[C</w:t>
            </w:r>
            <w:r>
              <w:rPr>
                <w:rFonts w:ascii="Calibri" w:hAnsi="Calibri"/>
                <w:b/>
                <w:color w:val="000000"/>
                <w:sz w:val="20"/>
              </w:rPr>
              <w:t>2</w:t>
            </w:r>
            <w:r w:rsidRPr="00875035">
              <w:rPr>
                <w:rFonts w:ascii="Calibri" w:hAnsi="Calibri"/>
                <w:b/>
                <w:color w:val="000000"/>
                <w:sz w:val="20"/>
              </w:rPr>
              <w:t>]</w:t>
            </w:r>
          </w:p>
        </w:tc>
        <w:tc>
          <w:tcPr>
            <w:tcW w:w="7937" w:type="dxa"/>
            <w:tcBorders>
              <w:bottom w:val="single" w:sz="4" w:space="0" w:color="auto"/>
            </w:tcBorders>
          </w:tcPr>
          <w:p w:rsidR="00875035" w:rsidRPr="00875035" w:rsidRDefault="00D148F9" w:rsidP="00875035">
            <w:pPr>
              <w:tabs>
                <w:tab w:val="left" w:pos="851"/>
                <w:tab w:val="left" w:pos="2694"/>
                <w:tab w:val="center" w:pos="4153"/>
                <w:tab w:val="left" w:pos="5387"/>
                <w:tab w:val="right" w:pos="8306"/>
                <w:tab w:val="left" w:pos="9072"/>
                <w:tab w:val="left" w:pos="10773"/>
                <w:tab w:val="left" w:pos="11340"/>
                <w:tab w:val="left" w:pos="11766"/>
              </w:tabs>
              <w:rPr>
                <w:rFonts w:ascii="Calibri" w:hAnsi="Calibri"/>
                <w:b/>
                <w:color w:val="000000"/>
                <w:sz w:val="20"/>
              </w:rPr>
            </w:pPr>
            <w:r w:rsidRPr="00D148F9">
              <w:rPr>
                <w:rFonts w:ascii="Calibri" w:hAnsi="Calibri"/>
                <w:b/>
                <w:sz w:val="20"/>
              </w:rPr>
              <w:t xml:space="preserve">Locations free from Pests </w:t>
            </w:r>
          </w:p>
          <w:p w:rsidR="00875035" w:rsidRPr="00875035" w:rsidRDefault="00875035" w:rsidP="00D148F9">
            <w:pPr>
              <w:tabs>
                <w:tab w:val="left" w:pos="851"/>
                <w:tab w:val="left" w:pos="2694"/>
                <w:tab w:val="center" w:pos="4153"/>
                <w:tab w:val="left" w:pos="5387"/>
                <w:tab w:val="right" w:pos="8306"/>
                <w:tab w:val="left" w:pos="9072"/>
                <w:tab w:val="left" w:pos="10773"/>
                <w:tab w:val="left" w:pos="11340"/>
                <w:tab w:val="left" w:pos="11766"/>
              </w:tabs>
              <w:rPr>
                <w:rFonts w:ascii="Calibri" w:hAnsi="Calibri"/>
                <w:color w:val="000000"/>
                <w:sz w:val="20"/>
              </w:rPr>
            </w:pPr>
            <w:r>
              <w:rPr>
                <w:rFonts w:ascii="Calibri" w:hAnsi="Calibri"/>
                <w:color w:val="000000"/>
                <w:sz w:val="20"/>
              </w:rPr>
              <w:t>Please d</w:t>
            </w:r>
            <w:r w:rsidRPr="00875035">
              <w:rPr>
                <w:rFonts w:ascii="Calibri" w:hAnsi="Calibri"/>
                <w:color w:val="000000"/>
                <w:sz w:val="20"/>
              </w:rPr>
              <w:t xml:space="preserve">etail </w:t>
            </w:r>
            <w:r>
              <w:rPr>
                <w:rFonts w:ascii="Calibri" w:hAnsi="Calibri"/>
                <w:color w:val="000000"/>
                <w:sz w:val="20"/>
              </w:rPr>
              <w:t xml:space="preserve">how you would </w:t>
            </w:r>
            <w:r w:rsidRPr="00875035">
              <w:rPr>
                <w:rFonts w:ascii="Calibri" w:hAnsi="Calibri"/>
                <w:color w:val="000000"/>
                <w:sz w:val="20"/>
              </w:rPr>
              <w:t>ensure the Locations are kept free from Pests</w:t>
            </w:r>
            <w:r w:rsidR="00572BFD">
              <w:rPr>
                <w:rFonts w:ascii="Calibri" w:hAnsi="Calibri"/>
                <w:color w:val="000000"/>
                <w:sz w:val="20"/>
              </w:rPr>
              <w:t>, within the All-</w:t>
            </w:r>
            <w:r w:rsidR="00C4251B">
              <w:rPr>
                <w:rFonts w:ascii="Calibri" w:hAnsi="Calibri"/>
                <w:color w:val="000000"/>
                <w:sz w:val="20"/>
              </w:rPr>
              <w:t>Inclusive price</w:t>
            </w:r>
            <w:r w:rsidR="00C6582B">
              <w:rPr>
                <w:rFonts w:ascii="Calibri" w:hAnsi="Calibri"/>
                <w:color w:val="000000"/>
                <w:sz w:val="20"/>
              </w:rPr>
              <w:t>. (15</w:t>
            </w:r>
            <w:r w:rsidRPr="00875035">
              <w:rPr>
                <w:rFonts w:ascii="Calibri" w:hAnsi="Calibri"/>
                <w:color w:val="000000"/>
                <w:sz w:val="20"/>
              </w:rPr>
              <w:t>00 words max).</w:t>
            </w:r>
          </w:p>
        </w:tc>
      </w:tr>
      <w:tr w:rsidR="00875035" w:rsidRPr="00875035" w:rsidTr="00572BFD">
        <w:trPr>
          <w:cantSplit/>
          <w:trHeight w:val="593"/>
        </w:trPr>
        <w:tc>
          <w:tcPr>
            <w:tcW w:w="1384" w:type="dxa"/>
            <w:shd w:val="clear" w:color="auto" w:fill="F2DBDB"/>
          </w:tcPr>
          <w:p w:rsidR="00875035" w:rsidRPr="00875035" w:rsidRDefault="00875035" w:rsidP="00875035">
            <w:pPr>
              <w:tabs>
                <w:tab w:val="left" w:pos="851"/>
                <w:tab w:val="left" w:pos="2694"/>
                <w:tab w:val="center" w:pos="4153"/>
                <w:tab w:val="left" w:pos="5387"/>
                <w:tab w:val="right" w:pos="8306"/>
                <w:tab w:val="left" w:pos="9072"/>
                <w:tab w:val="left" w:pos="10773"/>
                <w:tab w:val="left" w:pos="11340"/>
                <w:tab w:val="left" w:pos="11766"/>
              </w:tabs>
              <w:rPr>
                <w:rFonts w:ascii="Calibri" w:hAnsi="Calibri"/>
                <w:color w:val="000000"/>
                <w:sz w:val="20"/>
              </w:rPr>
            </w:pPr>
            <w:r w:rsidRPr="00875035">
              <w:rPr>
                <w:rFonts w:ascii="Calibri" w:hAnsi="Calibri"/>
                <w:color w:val="000000"/>
                <w:sz w:val="20"/>
              </w:rPr>
              <w:t>Mark</w:t>
            </w:r>
          </w:p>
        </w:tc>
        <w:tc>
          <w:tcPr>
            <w:tcW w:w="7937" w:type="dxa"/>
            <w:shd w:val="clear" w:color="auto" w:fill="F2DBDB"/>
          </w:tcPr>
          <w:p w:rsidR="00875035" w:rsidRPr="00C4251B" w:rsidRDefault="00875035" w:rsidP="00875035">
            <w:pPr>
              <w:tabs>
                <w:tab w:val="left" w:pos="851"/>
                <w:tab w:val="left" w:pos="2694"/>
                <w:tab w:val="center" w:pos="4153"/>
                <w:tab w:val="left" w:pos="5387"/>
                <w:tab w:val="right" w:pos="8306"/>
                <w:tab w:val="left" w:pos="9072"/>
                <w:tab w:val="left" w:pos="10773"/>
                <w:tab w:val="left" w:pos="11340"/>
                <w:tab w:val="left" w:pos="11766"/>
              </w:tabs>
              <w:rPr>
                <w:rFonts w:ascii="Calibri" w:hAnsi="Calibri"/>
                <w:b/>
                <w:color w:val="000000"/>
                <w:sz w:val="20"/>
              </w:rPr>
            </w:pPr>
            <w:r w:rsidRPr="00C4251B">
              <w:rPr>
                <w:rFonts w:ascii="Calibri" w:hAnsi="Calibri"/>
                <w:b/>
                <w:color w:val="000000"/>
                <w:sz w:val="20"/>
              </w:rPr>
              <w:t>Guidance</w:t>
            </w:r>
          </w:p>
          <w:p w:rsidR="00C4251B" w:rsidRDefault="00C4251B" w:rsidP="00FF37A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Pr>
                <w:rFonts w:ascii="Calibri" w:hAnsi="Calibri"/>
                <w:color w:val="000000"/>
                <w:sz w:val="20"/>
              </w:rPr>
              <w:t xml:space="preserve">Please explain your understanding of this and how you will </w:t>
            </w:r>
            <w:r w:rsidR="00FF37AA">
              <w:rPr>
                <w:rFonts w:ascii="Calibri" w:hAnsi="Calibri"/>
                <w:color w:val="000000"/>
                <w:sz w:val="20"/>
              </w:rPr>
              <w:t xml:space="preserve">identify issues and </w:t>
            </w:r>
            <w:r>
              <w:rPr>
                <w:rFonts w:ascii="Calibri" w:hAnsi="Calibri"/>
                <w:color w:val="000000"/>
                <w:sz w:val="20"/>
              </w:rPr>
              <w:t xml:space="preserve">ensure the Locations </w:t>
            </w:r>
            <w:proofErr w:type="gramStart"/>
            <w:r>
              <w:rPr>
                <w:rFonts w:ascii="Calibri" w:hAnsi="Calibri"/>
                <w:color w:val="000000"/>
                <w:sz w:val="20"/>
              </w:rPr>
              <w:t>are</w:t>
            </w:r>
            <w:proofErr w:type="gramEnd"/>
            <w:r>
              <w:rPr>
                <w:rFonts w:ascii="Calibri" w:hAnsi="Calibri"/>
                <w:color w:val="000000"/>
                <w:sz w:val="20"/>
              </w:rPr>
              <w:t xml:space="preserve"> kept free from Pests</w:t>
            </w:r>
            <w:r w:rsidR="00FF37AA">
              <w:rPr>
                <w:rFonts w:ascii="Calibri" w:hAnsi="Calibri"/>
                <w:color w:val="000000"/>
                <w:sz w:val="20"/>
              </w:rPr>
              <w:t xml:space="preserve">. </w:t>
            </w:r>
            <w:r w:rsidR="003A72D7">
              <w:rPr>
                <w:rFonts w:ascii="Calibri" w:hAnsi="Calibri"/>
                <w:color w:val="000000"/>
                <w:sz w:val="20"/>
              </w:rPr>
              <w:t xml:space="preserve">For </w:t>
            </w:r>
            <w:r w:rsidR="00491AB6">
              <w:rPr>
                <w:rFonts w:ascii="Calibri" w:hAnsi="Calibri"/>
                <w:color w:val="000000"/>
                <w:sz w:val="20"/>
              </w:rPr>
              <w:t>Locations with a minimum service frequency over 4</w:t>
            </w:r>
            <w:r w:rsidR="003A72D7">
              <w:rPr>
                <w:rFonts w:ascii="Calibri" w:hAnsi="Calibri"/>
                <w:color w:val="000000"/>
                <w:sz w:val="20"/>
              </w:rPr>
              <w:t>, please detail how you will determine which buildings/areas require attention to ensure maximum efficiency</w:t>
            </w:r>
            <w:r w:rsidR="001E4778">
              <w:rPr>
                <w:rFonts w:ascii="Calibri" w:hAnsi="Calibri"/>
                <w:color w:val="000000"/>
                <w:sz w:val="20"/>
              </w:rPr>
              <w:t xml:space="preserve"> and to keep areas free from Pests. </w:t>
            </w:r>
            <w:r w:rsidR="003A72D7">
              <w:rPr>
                <w:rFonts w:ascii="Calibri" w:hAnsi="Calibri"/>
                <w:color w:val="000000"/>
                <w:sz w:val="20"/>
              </w:rPr>
              <w:t xml:space="preserve"> </w:t>
            </w:r>
          </w:p>
          <w:p w:rsidR="00875035" w:rsidRPr="00875035" w:rsidRDefault="00D148F9" w:rsidP="00875035">
            <w:pPr>
              <w:tabs>
                <w:tab w:val="left" w:pos="851"/>
                <w:tab w:val="left" w:pos="2694"/>
                <w:tab w:val="center" w:pos="4153"/>
                <w:tab w:val="left" w:pos="5387"/>
                <w:tab w:val="right" w:pos="8306"/>
                <w:tab w:val="left" w:pos="9072"/>
                <w:tab w:val="left" w:pos="10773"/>
                <w:tab w:val="left" w:pos="11340"/>
                <w:tab w:val="left" w:pos="11766"/>
              </w:tabs>
              <w:rPr>
                <w:rFonts w:ascii="Calibri" w:hAnsi="Calibri"/>
                <w:color w:val="000000"/>
                <w:sz w:val="20"/>
              </w:rPr>
            </w:pPr>
            <w:r w:rsidRPr="00D148F9">
              <w:rPr>
                <w:rFonts w:ascii="Calibri" w:hAnsi="Calibri"/>
                <w:color w:val="000000"/>
                <w:sz w:val="20"/>
              </w:rPr>
              <w:t xml:space="preserve"> </w:t>
            </w:r>
          </w:p>
          <w:p w:rsidR="00875035" w:rsidRPr="00875035" w:rsidRDefault="00875035" w:rsidP="00875035">
            <w:pPr>
              <w:tabs>
                <w:tab w:val="left" w:pos="851"/>
                <w:tab w:val="left" w:pos="2694"/>
                <w:tab w:val="center" w:pos="4153"/>
                <w:tab w:val="left" w:pos="5387"/>
                <w:tab w:val="right" w:pos="8306"/>
                <w:tab w:val="left" w:pos="9072"/>
                <w:tab w:val="left" w:pos="10773"/>
                <w:tab w:val="left" w:pos="11340"/>
                <w:tab w:val="left" w:pos="11766"/>
              </w:tabs>
              <w:rPr>
                <w:rFonts w:ascii="Calibri" w:hAnsi="Calibri"/>
                <w:b/>
                <w:color w:val="000000"/>
                <w:sz w:val="20"/>
              </w:rPr>
            </w:pPr>
            <w:r w:rsidRPr="00875035">
              <w:rPr>
                <w:rFonts w:ascii="Calibri" w:hAnsi="Calibri"/>
                <w:b/>
                <w:color w:val="000000"/>
                <w:sz w:val="20"/>
              </w:rPr>
              <w:t>Answer Format: Word Document or PDF upload</w:t>
            </w:r>
          </w:p>
          <w:p w:rsidR="00875035" w:rsidRPr="00875035" w:rsidRDefault="00875035" w:rsidP="00875035">
            <w:pPr>
              <w:tabs>
                <w:tab w:val="left" w:pos="851"/>
                <w:tab w:val="left" w:pos="2694"/>
                <w:tab w:val="center" w:pos="4153"/>
                <w:tab w:val="left" w:pos="5387"/>
                <w:tab w:val="right" w:pos="8306"/>
                <w:tab w:val="left" w:pos="9072"/>
                <w:tab w:val="left" w:pos="10773"/>
                <w:tab w:val="left" w:pos="11340"/>
                <w:tab w:val="left" w:pos="11766"/>
              </w:tabs>
              <w:rPr>
                <w:rFonts w:ascii="Calibri" w:hAnsi="Calibri"/>
                <w:color w:val="000000"/>
                <w:sz w:val="20"/>
              </w:rPr>
            </w:pPr>
          </w:p>
          <w:p w:rsidR="00875035" w:rsidRPr="00875035" w:rsidRDefault="00875035" w:rsidP="0038719F">
            <w:pPr>
              <w:tabs>
                <w:tab w:val="left" w:pos="851"/>
                <w:tab w:val="left" w:pos="2694"/>
                <w:tab w:val="center" w:pos="4153"/>
                <w:tab w:val="left" w:pos="5387"/>
                <w:tab w:val="right" w:pos="8306"/>
                <w:tab w:val="left" w:pos="9072"/>
                <w:tab w:val="left" w:pos="10773"/>
                <w:tab w:val="left" w:pos="11340"/>
                <w:tab w:val="left" w:pos="11766"/>
              </w:tabs>
              <w:rPr>
                <w:rFonts w:ascii="Calibri" w:hAnsi="Calibri"/>
                <w:color w:val="000000"/>
                <w:sz w:val="20"/>
              </w:rPr>
            </w:pPr>
            <w:r w:rsidRPr="00875035">
              <w:rPr>
                <w:rFonts w:ascii="Calibri" w:hAnsi="Calibri"/>
                <w:b/>
                <w:sz w:val="20"/>
              </w:rPr>
              <w:t xml:space="preserve">Minimum pass mark: </w:t>
            </w:r>
            <w:r w:rsidR="0038719F">
              <w:rPr>
                <w:rFonts w:ascii="Calibri" w:hAnsi="Calibri"/>
                <w:b/>
                <w:sz w:val="20"/>
              </w:rPr>
              <w:t>3</w:t>
            </w:r>
            <w:r w:rsidR="0038719F">
              <w:rPr>
                <w:rFonts w:ascii="Calibri" w:hAnsi="Calibri"/>
                <w:sz w:val="20"/>
              </w:rPr>
              <w:t xml:space="preserve">. If you score </w:t>
            </w:r>
            <w:r w:rsidR="00F534BB">
              <w:rPr>
                <w:rFonts w:ascii="Calibri" w:hAnsi="Calibri"/>
                <w:sz w:val="20"/>
              </w:rPr>
              <w:t xml:space="preserve">below 3 </w:t>
            </w:r>
            <w:r w:rsidRPr="00875035">
              <w:rPr>
                <w:rFonts w:ascii="Calibri" w:hAnsi="Calibri"/>
                <w:sz w:val="20"/>
              </w:rPr>
              <w:t>for this question, your response will be rejected and you will not be invited to participate further in this procurement.</w:t>
            </w:r>
          </w:p>
        </w:tc>
      </w:tr>
      <w:tr w:rsidR="00875035" w:rsidRPr="00875035" w:rsidTr="00693463">
        <w:trPr>
          <w:cantSplit/>
          <w:trHeight w:val="1644"/>
        </w:trPr>
        <w:tc>
          <w:tcPr>
            <w:tcW w:w="9321" w:type="dxa"/>
            <w:gridSpan w:val="2"/>
            <w:shd w:val="clear" w:color="auto" w:fill="DBE5F1"/>
          </w:tcPr>
          <w:p w:rsidR="00875035" w:rsidRPr="00875035" w:rsidRDefault="00875035" w:rsidP="00875035">
            <w:pPr>
              <w:tabs>
                <w:tab w:val="left" w:pos="851"/>
                <w:tab w:val="left" w:pos="2694"/>
                <w:tab w:val="center" w:pos="4153"/>
                <w:tab w:val="left" w:pos="5387"/>
                <w:tab w:val="right" w:pos="8306"/>
                <w:tab w:val="left" w:pos="9072"/>
                <w:tab w:val="left" w:pos="10773"/>
                <w:tab w:val="left" w:pos="11340"/>
                <w:tab w:val="left" w:pos="11766"/>
              </w:tabs>
              <w:rPr>
                <w:rFonts w:ascii="Calibri" w:hAnsi="Calibri"/>
                <w:color w:val="000000"/>
                <w:sz w:val="20"/>
              </w:rPr>
            </w:pPr>
            <w:r w:rsidRPr="00875035">
              <w:rPr>
                <w:rFonts w:ascii="Calibri" w:hAnsi="Calibri"/>
                <w:color w:val="000000"/>
                <w:sz w:val="20"/>
              </w:rPr>
              <w:t>Bidder Response:</w:t>
            </w:r>
          </w:p>
          <w:p w:rsidR="00875035" w:rsidRPr="00875035" w:rsidRDefault="00875035" w:rsidP="00875035">
            <w:pPr>
              <w:tabs>
                <w:tab w:val="left" w:pos="851"/>
                <w:tab w:val="left" w:pos="2694"/>
                <w:tab w:val="center" w:pos="4153"/>
                <w:tab w:val="left" w:pos="5387"/>
                <w:tab w:val="right" w:pos="8306"/>
                <w:tab w:val="left" w:pos="9072"/>
                <w:tab w:val="left" w:pos="10773"/>
                <w:tab w:val="left" w:pos="11340"/>
                <w:tab w:val="left" w:pos="11766"/>
              </w:tabs>
              <w:rPr>
                <w:rFonts w:ascii="Calibri" w:hAnsi="Calibri"/>
                <w:color w:val="000000"/>
                <w:sz w:val="20"/>
              </w:rPr>
            </w:pPr>
          </w:p>
          <w:p w:rsidR="00875035" w:rsidRPr="00875035" w:rsidRDefault="00875035" w:rsidP="00875035">
            <w:pPr>
              <w:tabs>
                <w:tab w:val="left" w:pos="851"/>
                <w:tab w:val="left" w:pos="2694"/>
                <w:tab w:val="center" w:pos="4153"/>
                <w:tab w:val="left" w:pos="5387"/>
                <w:tab w:val="right" w:pos="8306"/>
                <w:tab w:val="left" w:pos="9072"/>
                <w:tab w:val="left" w:pos="10773"/>
                <w:tab w:val="left" w:pos="11340"/>
                <w:tab w:val="left" w:pos="11766"/>
              </w:tabs>
              <w:rPr>
                <w:rFonts w:ascii="Calibri" w:hAnsi="Calibri"/>
                <w:color w:val="000000"/>
                <w:sz w:val="20"/>
              </w:rPr>
            </w:pPr>
          </w:p>
          <w:p w:rsidR="00875035" w:rsidRPr="00875035" w:rsidRDefault="00875035" w:rsidP="00875035">
            <w:pPr>
              <w:tabs>
                <w:tab w:val="left" w:pos="851"/>
                <w:tab w:val="left" w:pos="2694"/>
                <w:tab w:val="center" w:pos="4153"/>
                <w:tab w:val="left" w:pos="5387"/>
                <w:tab w:val="right" w:pos="8306"/>
                <w:tab w:val="left" w:pos="9072"/>
                <w:tab w:val="left" w:pos="10773"/>
                <w:tab w:val="left" w:pos="11340"/>
                <w:tab w:val="left" w:pos="11766"/>
              </w:tabs>
              <w:rPr>
                <w:rFonts w:ascii="Calibri" w:hAnsi="Calibri"/>
                <w:color w:val="000000"/>
                <w:sz w:val="20"/>
              </w:rPr>
            </w:pPr>
          </w:p>
          <w:p w:rsidR="00875035" w:rsidRPr="00875035" w:rsidRDefault="00875035" w:rsidP="00693463">
            <w:pPr>
              <w:tabs>
                <w:tab w:val="left" w:pos="851"/>
                <w:tab w:val="left" w:pos="2694"/>
                <w:tab w:val="center" w:pos="4153"/>
                <w:tab w:val="left" w:pos="5387"/>
                <w:tab w:val="right" w:pos="8306"/>
                <w:tab w:val="left" w:pos="9072"/>
                <w:tab w:val="left" w:pos="10773"/>
                <w:tab w:val="left" w:pos="11340"/>
                <w:tab w:val="left" w:pos="11766"/>
              </w:tabs>
              <w:rPr>
                <w:rFonts w:ascii="Calibri" w:hAnsi="Calibri"/>
                <w:color w:val="000000"/>
                <w:sz w:val="20"/>
              </w:rPr>
            </w:pPr>
          </w:p>
        </w:tc>
      </w:tr>
    </w:tbl>
    <w:p w:rsidR="00D8543B" w:rsidRDefault="00D8543B" w:rsidP="00D8543B">
      <w:pPr>
        <w:rPr>
          <w:rFonts w:ascii="Calibri" w:hAnsi="Calibri"/>
          <w:sz w:val="20"/>
        </w:rPr>
      </w:pPr>
    </w:p>
    <w:p w:rsidR="00DC19F0" w:rsidRDefault="00DC19F0" w:rsidP="00D8543B">
      <w:pPr>
        <w:rPr>
          <w:rFonts w:ascii="Calibri" w:hAnsi="Calibri"/>
          <w:sz w:val="20"/>
        </w:rPr>
      </w:pPr>
    </w:p>
    <w:p w:rsidR="001C7EF8" w:rsidRDefault="001C7EF8" w:rsidP="00D8543B">
      <w:pPr>
        <w:rPr>
          <w:rFonts w:ascii="Calibri" w:hAnsi="Calibri"/>
          <w:sz w:val="20"/>
        </w:rPr>
      </w:pPr>
    </w:p>
    <w:p w:rsidR="001C7EF8" w:rsidRDefault="001C7EF8" w:rsidP="00D8543B">
      <w:pPr>
        <w:rPr>
          <w:rFonts w:ascii="Calibri" w:hAnsi="Calibri"/>
          <w:sz w:val="20"/>
        </w:rPr>
      </w:pPr>
    </w:p>
    <w:p w:rsidR="001C7EF8" w:rsidRDefault="001C7EF8" w:rsidP="00D8543B">
      <w:pPr>
        <w:rPr>
          <w:rFonts w:ascii="Calibri" w:hAnsi="Calibri"/>
          <w:sz w:val="20"/>
        </w:rPr>
      </w:pPr>
    </w:p>
    <w:p w:rsidR="001C7EF8" w:rsidRDefault="001C7EF8" w:rsidP="00D8543B">
      <w:pPr>
        <w:rPr>
          <w:rFonts w:ascii="Calibri" w:hAnsi="Calibri"/>
          <w:sz w:val="20"/>
        </w:rPr>
      </w:pPr>
    </w:p>
    <w:p w:rsidR="001C7EF8" w:rsidRDefault="001C7EF8" w:rsidP="00D8543B">
      <w:pPr>
        <w:rPr>
          <w:rFonts w:ascii="Calibri" w:hAnsi="Calibri"/>
          <w:sz w:val="20"/>
        </w:rPr>
      </w:pPr>
    </w:p>
    <w:p w:rsidR="001C7EF8" w:rsidRDefault="001C7EF8" w:rsidP="00D8543B">
      <w:pPr>
        <w:rPr>
          <w:rFonts w:ascii="Calibri" w:hAnsi="Calibri"/>
          <w:sz w:val="20"/>
        </w:rPr>
      </w:pPr>
    </w:p>
    <w:p w:rsidR="001C7EF8" w:rsidRDefault="001C7EF8" w:rsidP="00D8543B">
      <w:pPr>
        <w:rPr>
          <w:rFonts w:ascii="Calibri" w:hAnsi="Calibri"/>
          <w:sz w:val="20"/>
        </w:rPr>
      </w:pPr>
    </w:p>
    <w:p w:rsidR="001C7EF8" w:rsidRDefault="001C7EF8" w:rsidP="00D8543B">
      <w:pPr>
        <w:rPr>
          <w:rFonts w:ascii="Calibri" w:hAnsi="Calibri"/>
          <w:sz w:val="20"/>
        </w:rPr>
      </w:pPr>
    </w:p>
    <w:tbl>
      <w:tblPr>
        <w:tblW w:w="5043"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937"/>
      </w:tblGrid>
      <w:tr w:rsidR="00D8543B" w:rsidRPr="00F6093E" w:rsidTr="00440EFA">
        <w:trPr>
          <w:cantSplit/>
          <w:trHeight w:val="593"/>
        </w:trPr>
        <w:tc>
          <w:tcPr>
            <w:tcW w:w="1384" w:type="dxa"/>
            <w:tcBorders>
              <w:bottom w:val="single" w:sz="4" w:space="0" w:color="auto"/>
            </w:tcBorders>
          </w:tcPr>
          <w:p w:rsidR="00D8543B" w:rsidRPr="00F6093E" w:rsidRDefault="00D8543B" w:rsidP="00D422E1">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F6093E">
              <w:rPr>
                <w:rFonts w:ascii="Calibri" w:hAnsi="Calibri"/>
                <w:b/>
                <w:color w:val="000000"/>
                <w:sz w:val="20"/>
              </w:rPr>
              <w:lastRenderedPageBreak/>
              <w:t>[C</w:t>
            </w:r>
            <w:r w:rsidR="00D422E1">
              <w:rPr>
                <w:rFonts w:ascii="Calibri" w:hAnsi="Calibri"/>
                <w:b/>
                <w:color w:val="000000"/>
                <w:sz w:val="20"/>
              </w:rPr>
              <w:t>3</w:t>
            </w:r>
            <w:r w:rsidRPr="00F6093E">
              <w:rPr>
                <w:rFonts w:ascii="Calibri" w:hAnsi="Calibri"/>
                <w:b/>
                <w:color w:val="000000"/>
                <w:sz w:val="20"/>
              </w:rPr>
              <w:t>]</w:t>
            </w:r>
          </w:p>
        </w:tc>
        <w:tc>
          <w:tcPr>
            <w:tcW w:w="7937" w:type="dxa"/>
            <w:tcBorders>
              <w:bottom w:val="single" w:sz="4" w:space="0" w:color="auto"/>
            </w:tcBorders>
          </w:tcPr>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F6093E">
              <w:rPr>
                <w:rFonts w:ascii="Calibri" w:hAnsi="Calibri"/>
                <w:b/>
                <w:color w:val="000000"/>
                <w:sz w:val="20"/>
              </w:rPr>
              <w:t>Resources</w:t>
            </w:r>
          </w:p>
          <w:p w:rsidR="0038719F" w:rsidRPr="000024B3" w:rsidRDefault="00D8543B" w:rsidP="00D422E1">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F6093E">
              <w:rPr>
                <w:rFonts w:ascii="Calibri" w:hAnsi="Calibri"/>
                <w:color w:val="000000"/>
                <w:sz w:val="20"/>
              </w:rPr>
              <w:t>Describe all your resources that will be dedicated to NELFT</w:t>
            </w:r>
            <w:r w:rsidR="0038719F">
              <w:rPr>
                <w:rFonts w:ascii="Calibri" w:hAnsi="Calibri"/>
                <w:color w:val="000000"/>
                <w:sz w:val="20"/>
              </w:rPr>
              <w:t>.</w:t>
            </w:r>
            <w:r>
              <w:rPr>
                <w:rFonts w:ascii="Calibri" w:hAnsi="Calibri"/>
                <w:color w:val="000000"/>
                <w:sz w:val="20"/>
              </w:rPr>
              <w:t xml:space="preserve"> </w:t>
            </w:r>
            <w:r w:rsidR="0038719F" w:rsidRPr="0038719F">
              <w:rPr>
                <w:rFonts w:ascii="Calibri" w:hAnsi="Calibri"/>
                <w:color w:val="000000"/>
                <w:sz w:val="20"/>
              </w:rPr>
              <w:t>Please include the process to ensure that response times and emergency requirements will be adhered to</w:t>
            </w:r>
            <w:r w:rsidR="0038719F">
              <w:rPr>
                <w:rFonts w:ascii="Calibri" w:hAnsi="Calibri"/>
                <w:color w:val="000000"/>
                <w:sz w:val="20"/>
              </w:rPr>
              <w:t>.</w:t>
            </w:r>
            <w:r w:rsidR="0038719F" w:rsidRPr="00F6093E">
              <w:rPr>
                <w:rFonts w:ascii="Calibri" w:hAnsi="Calibri"/>
                <w:color w:val="000000"/>
                <w:sz w:val="20"/>
              </w:rPr>
              <w:t xml:space="preserve"> </w:t>
            </w:r>
            <w:r w:rsidRPr="00F6093E">
              <w:rPr>
                <w:rFonts w:ascii="Calibri" w:hAnsi="Calibri"/>
                <w:color w:val="000000"/>
                <w:sz w:val="20"/>
              </w:rPr>
              <w:t>(1500 words max).</w:t>
            </w:r>
          </w:p>
        </w:tc>
      </w:tr>
      <w:tr w:rsidR="00D8543B" w:rsidRPr="00F6093E" w:rsidTr="00440EFA">
        <w:trPr>
          <w:cantSplit/>
          <w:trHeight w:val="593"/>
        </w:trPr>
        <w:tc>
          <w:tcPr>
            <w:tcW w:w="1384" w:type="dxa"/>
            <w:shd w:val="clear" w:color="auto" w:fill="F2DBDB"/>
          </w:tcPr>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F6093E">
              <w:rPr>
                <w:rFonts w:ascii="Calibri" w:hAnsi="Calibri"/>
                <w:color w:val="000000"/>
                <w:sz w:val="20"/>
              </w:rPr>
              <w:t>Mark</w:t>
            </w:r>
          </w:p>
        </w:tc>
        <w:tc>
          <w:tcPr>
            <w:tcW w:w="7937" w:type="dxa"/>
            <w:shd w:val="clear" w:color="auto" w:fill="F2DBDB"/>
          </w:tcPr>
          <w:p w:rsidR="00D8543B" w:rsidRPr="00DC19F0" w:rsidRDefault="00D8543B" w:rsidP="00440EFA">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DC19F0">
              <w:rPr>
                <w:rFonts w:ascii="Calibri" w:hAnsi="Calibri"/>
                <w:b/>
                <w:color w:val="000000"/>
                <w:sz w:val="20"/>
              </w:rPr>
              <w:t>Guidance</w:t>
            </w:r>
          </w:p>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F6093E">
              <w:rPr>
                <w:rFonts w:ascii="Calibri" w:hAnsi="Calibri"/>
                <w:color w:val="000000"/>
                <w:sz w:val="20"/>
              </w:rPr>
              <w:t>Your response should provide a clear and detailed response detailing the resources that will be dedicated to supporting NELFT</w:t>
            </w:r>
            <w:r w:rsidRPr="003A3B25">
              <w:rPr>
                <w:rFonts w:ascii="Calibri" w:hAnsi="Calibri"/>
                <w:color w:val="000000"/>
                <w:sz w:val="20"/>
              </w:rPr>
              <w:t>.</w:t>
            </w:r>
            <w:r w:rsidR="006D61F6">
              <w:rPr>
                <w:rFonts w:ascii="Calibri" w:hAnsi="Calibri"/>
                <w:color w:val="000000"/>
                <w:sz w:val="20"/>
              </w:rPr>
              <w:t xml:space="preserve"> Please indicate how you will ensure that s</w:t>
            </w:r>
            <w:r w:rsidR="00D148F9" w:rsidRPr="003A3B25">
              <w:rPr>
                <w:rFonts w:ascii="Calibri" w:hAnsi="Calibri"/>
                <w:color w:val="000000"/>
                <w:sz w:val="20"/>
              </w:rPr>
              <w:t>uch personnel shall arrive at the Trust's pr</w:t>
            </w:r>
            <w:r w:rsidR="00362839" w:rsidRPr="003A3B25">
              <w:rPr>
                <w:rFonts w:ascii="Calibri" w:hAnsi="Calibri"/>
                <w:color w:val="000000"/>
                <w:sz w:val="20"/>
              </w:rPr>
              <w:t xml:space="preserve">emises to commence work within </w:t>
            </w:r>
            <w:r w:rsidR="006D61F6">
              <w:rPr>
                <w:rFonts w:ascii="Calibri" w:hAnsi="Calibri"/>
                <w:color w:val="000000"/>
                <w:sz w:val="20"/>
              </w:rPr>
              <w:t xml:space="preserve">specified time of such a request being made as stated in the specification. </w:t>
            </w:r>
          </w:p>
          <w:p w:rsidR="00D8543B" w:rsidRDefault="00D8543B"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p>
          <w:p w:rsidR="0038719F" w:rsidRPr="00F6093E" w:rsidRDefault="0038719F"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F6093E">
              <w:rPr>
                <w:rFonts w:ascii="Calibri" w:hAnsi="Calibri"/>
                <w:color w:val="000000"/>
                <w:sz w:val="20"/>
              </w:rPr>
              <w:t>Your response should include a detailed process flow and examples of both in and out of hour’s operations as per the specific service requirements.</w:t>
            </w:r>
            <w:r w:rsidRPr="00F6093E">
              <w:t xml:space="preserve"> </w:t>
            </w:r>
            <w:r w:rsidRPr="00F6093E">
              <w:rPr>
                <w:rFonts w:ascii="Calibri" w:hAnsi="Calibri"/>
                <w:color w:val="000000"/>
                <w:sz w:val="20"/>
              </w:rPr>
              <w:t xml:space="preserve">Also detail the </w:t>
            </w:r>
            <w:r w:rsidRPr="003A3B25">
              <w:rPr>
                <w:rFonts w:ascii="Calibri" w:hAnsi="Calibri"/>
                <w:color w:val="000000"/>
                <w:sz w:val="20"/>
              </w:rPr>
              <w:t>escalation process</w:t>
            </w:r>
            <w:r w:rsidRPr="00F6093E">
              <w:rPr>
                <w:rFonts w:ascii="Calibri" w:hAnsi="Calibri"/>
                <w:color w:val="000000"/>
                <w:sz w:val="20"/>
              </w:rPr>
              <w:t xml:space="preserve"> including but not limited to; if there is a failure to meet the response times. Indicate clearly the responsibilities of the Contractor &amp; NELFT. </w:t>
            </w:r>
          </w:p>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p>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F6093E">
              <w:rPr>
                <w:rFonts w:ascii="Calibri" w:hAnsi="Calibri"/>
                <w:b/>
                <w:color w:val="000000"/>
                <w:sz w:val="20"/>
              </w:rPr>
              <w:t>Answer Format: Word Document or PDF upload</w:t>
            </w:r>
          </w:p>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p>
          <w:p w:rsidR="00D8543B" w:rsidRPr="00F6093E" w:rsidRDefault="00D8543B" w:rsidP="00F534BB">
            <w:pPr>
              <w:pStyle w:val="Header"/>
              <w:tabs>
                <w:tab w:val="left" w:pos="851"/>
                <w:tab w:val="left" w:pos="2694"/>
                <w:tab w:val="left" w:pos="5387"/>
                <w:tab w:val="left" w:pos="9072"/>
                <w:tab w:val="left" w:pos="10773"/>
                <w:tab w:val="left" w:pos="11340"/>
                <w:tab w:val="left" w:pos="11766"/>
              </w:tabs>
              <w:rPr>
                <w:rFonts w:ascii="Calibri" w:hAnsi="Calibri"/>
                <w:sz w:val="20"/>
              </w:rPr>
            </w:pPr>
            <w:r w:rsidRPr="00F6093E">
              <w:rPr>
                <w:rFonts w:ascii="Calibri" w:hAnsi="Calibri"/>
                <w:b/>
                <w:sz w:val="20"/>
              </w:rPr>
              <w:t xml:space="preserve">Minimum pass mark: </w:t>
            </w:r>
            <w:r w:rsidR="00EE7808">
              <w:rPr>
                <w:rFonts w:ascii="Calibri" w:hAnsi="Calibri"/>
                <w:b/>
                <w:sz w:val="20"/>
              </w:rPr>
              <w:t>3</w:t>
            </w:r>
            <w:r w:rsidR="0038719F">
              <w:rPr>
                <w:rFonts w:ascii="Calibri" w:hAnsi="Calibri"/>
                <w:sz w:val="20"/>
              </w:rPr>
              <w:t xml:space="preserve">. If you score </w:t>
            </w:r>
            <w:r w:rsidR="00F534BB">
              <w:rPr>
                <w:rFonts w:ascii="Calibri" w:hAnsi="Calibri"/>
                <w:sz w:val="20"/>
              </w:rPr>
              <w:t>below 3</w:t>
            </w:r>
            <w:r w:rsidR="0038719F">
              <w:rPr>
                <w:rFonts w:ascii="Calibri" w:hAnsi="Calibri"/>
                <w:sz w:val="20"/>
              </w:rPr>
              <w:t xml:space="preserve"> </w:t>
            </w:r>
            <w:r w:rsidRPr="00F6093E">
              <w:rPr>
                <w:rFonts w:ascii="Calibri" w:hAnsi="Calibri"/>
                <w:sz w:val="20"/>
              </w:rPr>
              <w:t>for this question, your response will be rejected and you will not be invited to participate further in this procurement.</w:t>
            </w:r>
          </w:p>
        </w:tc>
      </w:tr>
      <w:tr w:rsidR="00D8543B" w:rsidRPr="00F6093E" w:rsidTr="00693463">
        <w:trPr>
          <w:cantSplit/>
          <w:trHeight w:val="1795"/>
        </w:trPr>
        <w:tc>
          <w:tcPr>
            <w:tcW w:w="9321" w:type="dxa"/>
            <w:gridSpan w:val="2"/>
            <w:shd w:val="clear" w:color="auto" w:fill="DBE5F1"/>
          </w:tcPr>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F6093E">
              <w:rPr>
                <w:rFonts w:ascii="Calibri" w:hAnsi="Calibri"/>
                <w:color w:val="000000"/>
                <w:sz w:val="20"/>
              </w:rPr>
              <w:t>Bidder Response:</w:t>
            </w:r>
          </w:p>
        </w:tc>
      </w:tr>
    </w:tbl>
    <w:p w:rsidR="00D8543B" w:rsidRDefault="00D8543B" w:rsidP="00D8543B">
      <w:pPr>
        <w:rPr>
          <w:rFonts w:ascii="Calibri" w:hAnsi="Calibri"/>
          <w:sz w:val="20"/>
        </w:rPr>
      </w:pPr>
    </w:p>
    <w:p w:rsidR="001E6233" w:rsidRDefault="001E6233" w:rsidP="00D8543B">
      <w:pPr>
        <w:rPr>
          <w:rFonts w:ascii="Calibri" w:hAnsi="Calibri"/>
          <w:sz w:val="20"/>
        </w:rPr>
      </w:pPr>
    </w:p>
    <w:p w:rsidR="004654CB" w:rsidRDefault="004654CB" w:rsidP="00D8543B">
      <w:pPr>
        <w:rPr>
          <w:rFonts w:ascii="Calibri" w:hAnsi="Calibri"/>
          <w:sz w:val="20"/>
        </w:rPr>
      </w:pPr>
    </w:p>
    <w:p w:rsidR="004654CB" w:rsidRDefault="004654CB" w:rsidP="00D8543B">
      <w:pPr>
        <w:rPr>
          <w:rFonts w:ascii="Calibri" w:hAnsi="Calibri"/>
          <w:sz w:val="20"/>
        </w:rPr>
      </w:pPr>
    </w:p>
    <w:tbl>
      <w:tblPr>
        <w:tblW w:w="5043"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937"/>
      </w:tblGrid>
      <w:tr w:rsidR="004654CB" w:rsidRPr="00F6093E" w:rsidTr="00A53C18">
        <w:trPr>
          <w:cantSplit/>
          <w:trHeight w:val="593"/>
        </w:trPr>
        <w:tc>
          <w:tcPr>
            <w:tcW w:w="1384" w:type="dxa"/>
            <w:tcBorders>
              <w:bottom w:val="single" w:sz="4" w:space="0" w:color="auto"/>
            </w:tcBorders>
          </w:tcPr>
          <w:p w:rsidR="004654CB" w:rsidRPr="00F6093E" w:rsidRDefault="004654CB" w:rsidP="003E6611">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F6093E">
              <w:rPr>
                <w:rFonts w:ascii="Calibri" w:hAnsi="Calibri"/>
                <w:b/>
                <w:color w:val="000000"/>
                <w:sz w:val="20"/>
              </w:rPr>
              <w:t>[C</w:t>
            </w:r>
            <w:r w:rsidR="003E6611">
              <w:rPr>
                <w:rFonts w:ascii="Calibri" w:hAnsi="Calibri"/>
                <w:b/>
                <w:color w:val="000000"/>
                <w:sz w:val="20"/>
              </w:rPr>
              <w:t>4</w:t>
            </w:r>
            <w:r w:rsidRPr="00F6093E">
              <w:rPr>
                <w:rFonts w:ascii="Calibri" w:hAnsi="Calibri"/>
                <w:b/>
                <w:color w:val="000000"/>
                <w:sz w:val="20"/>
              </w:rPr>
              <w:t>]</w:t>
            </w:r>
          </w:p>
        </w:tc>
        <w:tc>
          <w:tcPr>
            <w:tcW w:w="7937" w:type="dxa"/>
            <w:tcBorders>
              <w:bottom w:val="single" w:sz="4" w:space="0" w:color="auto"/>
            </w:tcBorders>
          </w:tcPr>
          <w:p w:rsidR="004654CB" w:rsidRPr="00F6093E" w:rsidRDefault="004654CB" w:rsidP="00A53C18">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Pr>
                <w:rFonts w:ascii="Calibri" w:hAnsi="Calibri"/>
                <w:b/>
                <w:color w:val="000000"/>
                <w:sz w:val="20"/>
              </w:rPr>
              <w:t>Pest Books</w:t>
            </w:r>
          </w:p>
          <w:p w:rsidR="004654CB" w:rsidRPr="00DA1188" w:rsidRDefault="004654CB" w:rsidP="00693463">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4654CB">
              <w:rPr>
                <w:rFonts w:ascii="Calibri" w:hAnsi="Calibri"/>
                <w:color w:val="000000"/>
                <w:sz w:val="20"/>
              </w:rPr>
              <w:t>T</w:t>
            </w:r>
            <w:r w:rsidR="00572BFD">
              <w:rPr>
                <w:rFonts w:ascii="Calibri" w:hAnsi="Calibri"/>
                <w:color w:val="000000"/>
                <w:sz w:val="20"/>
              </w:rPr>
              <w:t>he specification requires Pest B</w:t>
            </w:r>
            <w:r w:rsidRPr="004654CB">
              <w:rPr>
                <w:rFonts w:ascii="Calibri" w:hAnsi="Calibri"/>
                <w:color w:val="000000"/>
                <w:sz w:val="20"/>
              </w:rPr>
              <w:t xml:space="preserve">ooks to be kept at each location. Can you please explain how you will do </w:t>
            </w:r>
            <w:r w:rsidR="000024B3" w:rsidRPr="004654CB">
              <w:rPr>
                <w:rFonts w:ascii="Calibri" w:hAnsi="Calibri"/>
                <w:color w:val="000000"/>
                <w:sz w:val="20"/>
              </w:rPr>
              <w:t>this?</w:t>
            </w:r>
            <w:r w:rsidRPr="004654CB">
              <w:rPr>
                <w:rFonts w:ascii="Calibri" w:hAnsi="Calibri"/>
                <w:color w:val="000000"/>
                <w:sz w:val="20"/>
              </w:rPr>
              <w:t xml:space="preserve"> Would you consider an electronic system for this – if so please detail</w:t>
            </w:r>
            <w:r w:rsidR="00693463">
              <w:rPr>
                <w:rFonts w:ascii="Calibri" w:hAnsi="Calibri"/>
                <w:color w:val="000000"/>
                <w:sz w:val="20"/>
              </w:rPr>
              <w:t xml:space="preserve"> (please note answers on the provision of electronic systems will not be scored)</w:t>
            </w:r>
            <w:r w:rsidRPr="004654CB">
              <w:rPr>
                <w:rFonts w:ascii="Calibri" w:hAnsi="Calibri"/>
                <w:color w:val="000000"/>
                <w:sz w:val="20"/>
              </w:rPr>
              <w:t>.</w:t>
            </w:r>
            <w:r w:rsidR="00DA1188">
              <w:rPr>
                <w:rFonts w:ascii="Calibri" w:hAnsi="Calibri"/>
                <w:color w:val="000000"/>
                <w:sz w:val="20"/>
              </w:rPr>
              <w:t xml:space="preserve"> </w:t>
            </w:r>
            <w:r w:rsidR="00C6582B">
              <w:rPr>
                <w:rFonts w:ascii="Calibri" w:hAnsi="Calibri"/>
                <w:color w:val="000000"/>
                <w:sz w:val="20"/>
              </w:rPr>
              <w:t>(10</w:t>
            </w:r>
            <w:r w:rsidRPr="00F6093E">
              <w:rPr>
                <w:rFonts w:ascii="Calibri" w:hAnsi="Calibri"/>
                <w:color w:val="000000"/>
                <w:sz w:val="20"/>
              </w:rPr>
              <w:t>00 words max).</w:t>
            </w:r>
          </w:p>
        </w:tc>
      </w:tr>
      <w:tr w:rsidR="004654CB" w:rsidRPr="00F6093E" w:rsidTr="00A53C18">
        <w:trPr>
          <w:cantSplit/>
          <w:trHeight w:val="593"/>
        </w:trPr>
        <w:tc>
          <w:tcPr>
            <w:tcW w:w="1384" w:type="dxa"/>
            <w:shd w:val="clear" w:color="auto" w:fill="F2DBDB"/>
          </w:tcPr>
          <w:p w:rsidR="004654CB" w:rsidRPr="00F6093E" w:rsidRDefault="004654CB" w:rsidP="00A53C18">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F6093E">
              <w:rPr>
                <w:rFonts w:ascii="Calibri" w:hAnsi="Calibri"/>
                <w:color w:val="000000"/>
                <w:sz w:val="20"/>
              </w:rPr>
              <w:t>Mark</w:t>
            </w:r>
          </w:p>
        </w:tc>
        <w:tc>
          <w:tcPr>
            <w:tcW w:w="7937" w:type="dxa"/>
            <w:shd w:val="clear" w:color="auto" w:fill="F2DBDB"/>
          </w:tcPr>
          <w:p w:rsidR="004654CB" w:rsidRPr="005E118B" w:rsidRDefault="004654CB" w:rsidP="00A53C18">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5E118B">
              <w:rPr>
                <w:rFonts w:ascii="Calibri" w:hAnsi="Calibri"/>
                <w:b/>
                <w:color w:val="000000"/>
                <w:sz w:val="20"/>
              </w:rPr>
              <w:t>Guidance</w:t>
            </w:r>
          </w:p>
          <w:p w:rsidR="004654CB" w:rsidRPr="00704623" w:rsidRDefault="00DA1188" w:rsidP="00693463">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704623">
              <w:rPr>
                <w:rFonts w:ascii="Calibri" w:hAnsi="Calibri"/>
                <w:color w:val="000000"/>
                <w:sz w:val="20"/>
              </w:rPr>
              <w:t>Your response should detail</w:t>
            </w:r>
            <w:r w:rsidR="00693463" w:rsidRPr="00704623">
              <w:rPr>
                <w:rFonts w:ascii="Calibri" w:hAnsi="Calibri"/>
                <w:color w:val="000000"/>
                <w:sz w:val="20"/>
              </w:rPr>
              <w:t xml:space="preserve"> </w:t>
            </w:r>
            <w:r w:rsidR="00704623" w:rsidRPr="00704623">
              <w:rPr>
                <w:rFonts w:ascii="Calibri" w:hAnsi="Calibri"/>
                <w:color w:val="000000"/>
                <w:sz w:val="20"/>
              </w:rPr>
              <w:t xml:space="preserve">what information you will include in the </w:t>
            </w:r>
            <w:r w:rsidR="00463E7E">
              <w:rPr>
                <w:rFonts w:ascii="Calibri" w:hAnsi="Calibri"/>
                <w:color w:val="000000"/>
                <w:sz w:val="20"/>
              </w:rPr>
              <w:t>P</w:t>
            </w:r>
            <w:r w:rsidR="00704623" w:rsidRPr="00704623">
              <w:rPr>
                <w:rFonts w:ascii="Calibri" w:hAnsi="Calibri"/>
                <w:color w:val="000000"/>
                <w:sz w:val="20"/>
              </w:rPr>
              <w:t>est book, how you will clearly evidence the visits made and</w:t>
            </w:r>
            <w:r w:rsidR="00704623">
              <w:rPr>
                <w:rFonts w:ascii="Calibri" w:hAnsi="Calibri"/>
                <w:color w:val="000000"/>
                <w:sz w:val="20"/>
              </w:rPr>
              <w:t xml:space="preserve"> how you will</w:t>
            </w:r>
            <w:r w:rsidR="00463E7E">
              <w:rPr>
                <w:rFonts w:ascii="Calibri" w:hAnsi="Calibri"/>
                <w:color w:val="000000"/>
                <w:sz w:val="20"/>
              </w:rPr>
              <w:t xml:space="preserve"> log P</w:t>
            </w:r>
            <w:r w:rsidR="00704623" w:rsidRPr="00704623">
              <w:rPr>
                <w:rFonts w:ascii="Calibri" w:hAnsi="Calibri"/>
                <w:color w:val="000000"/>
                <w:sz w:val="20"/>
              </w:rPr>
              <w:t>est sightings. Please also explain how you will provide</w:t>
            </w:r>
            <w:r w:rsidR="00704623">
              <w:rPr>
                <w:rFonts w:ascii="Calibri" w:hAnsi="Calibri"/>
                <w:color w:val="000000"/>
                <w:sz w:val="20"/>
              </w:rPr>
              <w:t xml:space="preserve"> the</w:t>
            </w:r>
            <w:r w:rsidR="00704623" w:rsidRPr="00704623">
              <w:rPr>
                <w:rFonts w:ascii="Calibri" w:hAnsi="Calibri"/>
                <w:color w:val="000000"/>
                <w:sz w:val="20"/>
              </w:rPr>
              <w:t xml:space="preserve"> quarterly reports based</w:t>
            </w:r>
            <w:r w:rsidR="00693463" w:rsidRPr="00704623">
              <w:rPr>
                <w:rFonts w:ascii="Calibri" w:hAnsi="Calibri"/>
                <w:color w:val="000000"/>
                <w:sz w:val="20"/>
              </w:rPr>
              <w:t xml:space="preserve"> </w:t>
            </w:r>
            <w:r w:rsidR="00463E7E">
              <w:rPr>
                <w:rFonts w:ascii="Calibri" w:hAnsi="Calibri"/>
                <w:color w:val="000000"/>
                <w:sz w:val="20"/>
              </w:rPr>
              <w:t>on the P</w:t>
            </w:r>
            <w:r w:rsidR="00704623" w:rsidRPr="00704623">
              <w:rPr>
                <w:rFonts w:ascii="Calibri" w:hAnsi="Calibri"/>
                <w:color w:val="000000"/>
                <w:sz w:val="20"/>
              </w:rPr>
              <w:t xml:space="preserve">est activity as stated in the specification. </w:t>
            </w:r>
          </w:p>
          <w:p w:rsidR="004654CB" w:rsidRPr="00F6093E" w:rsidRDefault="004654CB" w:rsidP="00A53C18">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p>
          <w:p w:rsidR="004654CB" w:rsidRPr="00F6093E" w:rsidRDefault="004654CB" w:rsidP="00A53C18">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F6093E">
              <w:rPr>
                <w:rFonts w:ascii="Calibri" w:hAnsi="Calibri"/>
                <w:b/>
                <w:color w:val="000000"/>
                <w:sz w:val="20"/>
              </w:rPr>
              <w:t>Answer Format: Word Document or PDF upload</w:t>
            </w:r>
          </w:p>
          <w:p w:rsidR="004654CB" w:rsidRPr="00F6093E" w:rsidRDefault="004654CB" w:rsidP="00A53C18">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p>
          <w:p w:rsidR="004654CB" w:rsidRPr="00F6093E" w:rsidRDefault="004654CB" w:rsidP="00F534BB">
            <w:pPr>
              <w:pStyle w:val="Header"/>
              <w:tabs>
                <w:tab w:val="left" w:pos="851"/>
                <w:tab w:val="left" w:pos="2694"/>
                <w:tab w:val="left" w:pos="5387"/>
                <w:tab w:val="left" w:pos="9072"/>
                <w:tab w:val="left" w:pos="10773"/>
                <w:tab w:val="left" w:pos="11340"/>
                <w:tab w:val="left" w:pos="11766"/>
              </w:tabs>
              <w:rPr>
                <w:rFonts w:ascii="Calibri" w:hAnsi="Calibri"/>
                <w:sz w:val="20"/>
              </w:rPr>
            </w:pPr>
            <w:r w:rsidRPr="005E118B">
              <w:rPr>
                <w:rFonts w:ascii="Calibri" w:hAnsi="Calibri"/>
                <w:b/>
                <w:sz w:val="20"/>
              </w:rPr>
              <w:t xml:space="preserve">Minimum pass mark: </w:t>
            </w:r>
            <w:r w:rsidR="00BF70A3" w:rsidRPr="005E118B">
              <w:rPr>
                <w:rFonts w:ascii="Calibri" w:hAnsi="Calibri"/>
                <w:b/>
                <w:sz w:val="20"/>
              </w:rPr>
              <w:t>2</w:t>
            </w:r>
            <w:r w:rsidRPr="005E118B">
              <w:rPr>
                <w:rFonts w:ascii="Calibri" w:hAnsi="Calibri"/>
                <w:sz w:val="20"/>
              </w:rPr>
              <w:t xml:space="preserve">. If you score </w:t>
            </w:r>
            <w:r w:rsidR="00F534BB">
              <w:rPr>
                <w:rFonts w:ascii="Calibri" w:hAnsi="Calibri"/>
                <w:sz w:val="20"/>
              </w:rPr>
              <w:t>below 2</w:t>
            </w:r>
            <w:r w:rsidRPr="005E118B">
              <w:rPr>
                <w:rFonts w:ascii="Calibri" w:hAnsi="Calibri"/>
                <w:sz w:val="20"/>
              </w:rPr>
              <w:t xml:space="preserve"> for this question, your response will be rejected and you will not be invited to participate further in this procurement.</w:t>
            </w:r>
          </w:p>
        </w:tc>
      </w:tr>
      <w:tr w:rsidR="004654CB" w:rsidRPr="00F6093E" w:rsidTr="00693463">
        <w:trPr>
          <w:cantSplit/>
          <w:trHeight w:val="1411"/>
        </w:trPr>
        <w:tc>
          <w:tcPr>
            <w:tcW w:w="9321" w:type="dxa"/>
            <w:gridSpan w:val="2"/>
            <w:shd w:val="clear" w:color="auto" w:fill="DBE5F1"/>
          </w:tcPr>
          <w:p w:rsidR="004654CB" w:rsidRPr="00F6093E" w:rsidRDefault="004654CB" w:rsidP="00A53C18">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F6093E">
              <w:rPr>
                <w:rFonts w:ascii="Calibri" w:hAnsi="Calibri"/>
                <w:color w:val="000000"/>
                <w:sz w:val="20"/>
              </w:rPr>
              <w:t>Bidder Response:</w:t>
            </w:r>
          </w:p>
        </w:tc>
      </w:tr>
    </w:tbl>
    <w:p w:rsidR="004654CB" w:rsidRDefault="004654CB" w:rsidP="00D8543B">
      <w:pPr>
        <w:rPr>
          <w:rFonts w:ascii="Calibri" w:hAnsi="Calibri"/>
          <w:sz w:val="20"/>
        </w:rPr>
      </w:pPr>
    </w:p>
    <w:p w:rsidR="004654CB" w:rsidRDefault="004654CB" w:rsidP="00D8543B">
      <w:pPr>
        <w:rPr>
          <w:rFonts w:ascii="Calibri" w:hAnsi="Calibri"/>
          <w:sz w:val="20"/>
        </w:rPr>
      </w:pPr>
    </w:p>
    <w:p w:rsidR="001C7EF8" w:rsidRDefault="001C7EF8" w:rsidP="00D8543B">
      <w:pPr>
        <w:rPr>
          <w:rFonts w:ascii="Calibri" w:hAnsi="Calibri"/>
          <w:sz w:val="20"/>
        </w:rPr>
      </w:pPr>
    </w:p>
    <w:p w:rsidR="001C7EF8" w:rsidRDefault="001C7EF8" w:rsidP="00D8543B">
      <w:pPr>
        <w:rPr>
          <w:rFonts w:ascii="Calibri" w:hAnsi="Calibri"/>
          <w:sz w:val="20"/>
        </w:rPr>
      </w:pPr>
    </w:p>
    <w:p w:rsidR="004654CB" w:rsidRDefault="004654CB" w:rsidP="00D8543B">
      <w:pPr>
        <w:rPr>
          <w:rFonts w:ascii="Calibri" w:hAnsi="Calibri"/>
          <w:sz w:val="20"/>
        </w:rPr>
      </w:pPr>
    </w:p>
    <w:p w:rsidR="004654CB" w:rsidRPr="00F6093E" w:rsidRDefault="004654CB" w:rsidP="00D8543B">
      <w:pPr>
        <w:rPr>
          <w:rFonts w:ascii="Calibri" w:hAnsi="Calibri"/>
          <w:sz w:val="20"/>
        </w:rPr>
      </w:pPr>
    </w:p>
    <w:tbl>
      <w:tblPr>
        <w:tblW w:w="5043"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937"/>
      </w:tblGrid>
      <w:tr w:rsidR="00D422E1" w:rsidRPr="00F6093E" w:rsidTr="00240F2C">
        <w:trPr>
          <w:cantSplit/>
          <w:trHeight w:val="593"/>
        </w:trPr>
        <w:tc>
          <w:tcPr>
            <w:tcW w:w="1384" w:type="dxa"/>
            <w:tcBorders>
              <w:bottom w:val="single" w:sz="4" w:space="0" w:color="auto"/>
            </w:tcBorders>
          </w:tcPr>
          <w:p w:rsidR="00D422E1" w:rsidRPr="00F6093E" w:rsidRDefault="00D422E1" w:rsidP="00240F2C">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Pr>
                <w:rFonts w:ascii="Calibri" w:hAnsi="Calibri"/>
                <w:b/>
                <w:color w:val="000000"/>
                <w:sz w:val="20"/>
              </w:rPr>
              <w:lastRenderedPageBreak/>
              <w:t>[C</w:t>
            </w:r>
            <w:r w:rsidR="003E6611">
              <w:rPr>
                <w:rFonts w:ascii="Calibri" w:hAnsi="Calibri"/>
                <w:b/>
                <w:color w:val="000000"/>
                <w:sz w:val="20"/>
              </w:rPr>
              <w:t>5</w:t>
            </w:r>
            <w:r w:rsidRPr="00F6093E">
              <w:rPr>
                <w:rFonts w:ascii="Calibri" w:hAnsi="Calibri"/>
                <w:b/>
                <w:color w:val="000000"/>
                <w:sz w:val="20"/>
              </w:rPr>
              <w:t>]</w:t>
            </w:r>
          </w:p>
        </w:tc>
        <w:tc>
          <w:tcPr>
            <w:tcW w:w="7937" w:type="dxa"/>
            <w:tcBorders>
              <w:bottom w:val="single" w:sz="4" w:space="0" w:color="auto"/>
            </w:tcBorders>
          </w:tcPr>
          <w:p w:rsidR="00D422E1" w:rsidRPr="00F6093E" w:rsidRDefault="004654CB" w:rsidP="00240F2C">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Pr>
                <w:rFonts w:ascii="Calibri" w:hAnsi="Calibri"/>
                <w:b/>
                <w:color w:val="000000"/>
                <w:sz w:val="20"/>
              </w:rPr>
              <w:t>S</w:t>
            </w:r>
            <w:r w:rsidR="00D422E1" w:rsidRPr="00F6093E">
              <w:rPr>
                <w:rFonts w:ascii="Calibri" w:hAnsi="Calibri"/>
                <w:b/>
                <w:color w:val="000000"/>
                <w:sz w:val="20"/>
              </w:rPr>
              <w:t>kills</w:t>
            </w:r>
            <w:r w:rsidR="00D148F9">
              <w:rPr>
                <w:rFonts w:ascii="Calibri" w:hAnsi="Calibri"/>
                <w:b/>
                <w:color w:val="000000"/>
                <w:sz w:val="20"/>
              </w:rPr>
              <w:t xml:space="preserve">, </w:t>
            </w:r>
            <w:r w:rsidR="00D422E1" w:rsidRPr="00F6093E">
              <w:rPr>
                <w:rFonts w:ascii="Calibri" w:hAnsi="Calibri"/>
                <w:b/>
                <w:color w:val="000000"/>
                <w:sz w:val="20"/>
              </w:rPr>
              <w:t>qualifications</w:t>
            </w:r>
            <w:r w:rsidR="00D148F9">
              <w:rPr>
                <w:rFonts w:ascii="Calibri" w:hAnsi="Calibri"/>
                <w:b/>
                <w:color w:val="000000"/>
                <w:sz w:val="20"/>
              </w:rPr>
              <w:t xml:space="preserve"> and training</w:t>
            </w:r>
          </w:p>
          <w:p w:rsidR="00D422E1" w:rsidRPr="00F6093E" w:rsidRDefault="00D422E1" w:rsidP="00240F2C">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Pr>
                <w:rFonts w:ascii="Calibri" w:hAnsi="Calibri"/>
                <w:color w:val="000000"/>
                <w:sz w:val="20"/>
              </w:rPr>
              <w:t xml:space="preserve">Describe </w:t>
            </w:r>
            <w:r w:rsidRPr="00F6093E">
              <w:rPr>
                <w:rFonts w:ascii="Calibri" w:hAnsi="Calibri"/>
                <w:color w:val="000000"/>
                <w:sz w:val="20"/>
              </w:rPr>
              <w:t>the skills and qualifications of your organisation and the team</w:t>
            </w:r>
            <w:r>
              <w:rPr>
                <w:rFonts w:ascii="Calibri" w:hAnsi="Calibri"/>
                <w:color w:val="000000"/>
                <w:sz w:val="20"/>
              </w:rPr>
              <w:t xml:space="preserve"> </w:t>
            </w:r>
            <w:r w:rsidR="00C6582B">
              <w:rPr>
                <w:rFonts w:ascii="Calibri" w:hAnsi="Calibri"/>
                <w:color w:val="000000"/>
                <w:sz w:val="20"/>
              </w:rPr>
              <w:t>(10</w:t>
            </w:r>
            <w:r w:rsidRPr="00F6093E">
              <w:rPr>
                <w:rFonts w:ascii="Calibri" w:hAnsi="Calibri"/>
                <w:color w:val="000000"/>
                <w:sz w:val="20"/>
              </w:rPr>
              <w:t>00 words max).</w:t>
            </w:r>
          </w:p>
        </w:tc>
      </w:tr>
      <w:tr w:rsidR="00D422E1" w:rsidRPr="00F6093E" w:rsidTr="00240F2C">
        <w:trPr>
          <w:cantSplit/>
          <w:trHeight w:val="593"/>
        </w:trPr>
        <w:tc>
          <w:tcPr>
            <w:tcW w:w="1384" w:type="dxa"/>
            <w:shd w:val="clear" w:color="auto" w:fill="F2DBDB"/>
          </w:tcPr>
          <w:p w:rsidR="00D422E1" w:rsidRPr="00F6093E" w:rsidRDefault="00D422E1" w:rsidP="00240F2C">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F6093E">
              <w:rPr>
                <w:rFonts w:ascii="Calibri" w:hAnsi="Calibri"/>
                <w:color w:val="000000"/>
                <w:sz w:val="20"/>
              </w:rPr>
              <w:t>Mark</w:t>
            </w:r>
          </w:p>
        </w:tc>
        <w:tc>
          <w:tcPr>
            <w:tcW w:w="7937" w:type="dxa"/>
            <w:shd w:val="clear" w:color="auto" w:fill="F2DBDB"/>
          </w:tcPr>
          <w:p w:rsidR="00D422E1" w:rsidRPr="005E118B" w:rsidRDefault="00D422E1" w:rsidP="00240F2C">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5E118B">
              <w:rPr>
                <w:rFonts w:ascii="Calibri" w:hAnsi="Calibri"/>
                <w:b/>
                <w:color w:val="000000"/>
                <w:sz w:val="20"/>
              </w:rPr>
              <w:t>Guidance</w:t>
            </w:r>
          </w:p>
          <w:p w:rsidR="001E6233" w:rsidRPr="007F6D5C" w:rsidRDefault="00D422E1" w:rsidP="001E6233">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D07ABF">
              <w:rPr>
                <w:rFonts w:ascii="Calibri" w:hAnsi="Calibri"/>
                <w:color w:val="000000"/>
                <w:sz w:val="20"/>
              </w:rPr>
              <w:t>Your response should describe the roles to be undertaken by the team and include skills and the accreditations that include but are not limited to: British Pest Control Association &amp; PROM</w:t>
            </w:r>
            <w:r w:rsidR="00C6582B">
              <w:rPr>
                <w:rFonts w:ascii="Calibri" w:hAnsi="Calibri"/>
                <w:color w:val="000000"/>
                <w:sz w:val="20"/>
              </w:rPr>
              <w:t>P</w:t>
            </w:r>
            <w:r w:rsidRPr="00D07ABF">
              <w:rPr>
                <w:rFonts w:ascii="Calibri" w:hAnsi="Calibri"/>
                <w:color w:val="000000"/>
                <w:sz w:val="20"/>
              </w:rPr>
              <w:t>T</w:t>
            </w:r>
            <w:r w:rsidR="00D148F9">
              <w:rPr>
                <w:rFonts w:ascii="Calibri" w:hAnsi="Calibri"/>
                <w:color w:val="000000"/>
                <w:sz w:val="20"/>
              </w:rPr>
              <w:t>.</w:t>
            </w:r>
            <w:r w:rsidRPr="00D07ABF">
              <w:rPr>
                <w:rFonts w:ascii="Calibri" w:hAnsi="Calibri"/>
                <w:color w:val="000000"/>
                <w:sz w:val="20"/>
              </w:rPr>
              <w:t xml:space="preserve"> This description may be supported with a matrix diagram.</w:t>
            </w:r>
            <w:r w:rsidR="001E6233">
              <w:rPr>
                <w:rFonts w:ascii="Calibri" w:hAnsi="Calibri"/>
                <w:color w:val="000000"/>
                <w:sz w:val="20"/>
              </w:rPr>
              <w:t xml:space="preserve"> It should also </w:t>
            </w:r>
            <w:r w:rsidR="001E6233" w:rsidRPr="007F6D5C">
              <w:rPr>
                <w:rFonts w:ascii="Calibri" w:hAnsi="Calibri"/>
                <w:color w:val="000000"/>
                <w:sz w:val="20"/>
              </w:rPr>
              <w:t>provide details of training/development programmes in use by your organisation that are applicable to those staff members who will be performing the contract</w:t>
            </w:r>
            <w:r w:rsidR="00C6582B">
              <w:rPr>
                <w:rFonts w:ascii="Calibri" w:hAnsi="Calibri"/>
                <w:color w:val="000000"/>
                <w:sz w:val="20"/>
              </w:rPr>
              <w:t>,</w:t>
            </w:r>
            <w:r w:rsidR="00C6582B" w:rsidRPr="00F6093E">
              <w:rPr>
                <w:rFonts w:ascii="Calibri" w:hAnsi="Calibri"/>
                <w:color w:val="000000"/>
                <w:sz w:val="20"/>
              </w:rPr>
              <w:t xml:space="preserve"> </w:t>
            </w:r>
            <w:r w:rsidR="00C6582B">
              <w:rPr>
                <w:rFonts w:ascii="Calibri" w:hAnsi="Calibri"/>
                <w:color w:val="000000"/>
                <w:sz w:val="20"/>
              </w:rPr>
              <w:t>as well as the frequency with</w:t>
            </w:r>
            <w:r w:rsidR="00C6582B" w:rsidRPr="00F6093E">
              <w:rPr>
                <w:rFonts w:ascii="Calibri" w:hAnsi="Calibri"/>
                <w:color w:val="000000"/>
                <w:sz w:val="20"/>
              </w:rPr>
              <w:t xml:space="preserve"> which these are taken up by staff</w:t>
            </w:r>
            <w:r w:rsidR="00C6582B">
              <w:rPr>
                <w:rFonts w:ascii="Calibri" w:hAnsi="Calibri"/>
                <w:color w:val="000000"/>
                <w:sz w:val="20"/>
              </w:rPr>
              <w:t xml:space="preserve">. </w:t>
            </w:r>
          </w:p>
          <w:p w:rsidR="00D422E1" w:rsidRPr="00D07ABF" w:rsidRDefault="00D422E1" w:rsidP="00240F2C">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p>
          <w:p w:rsidR="00C6582B" w:rsidRDefault="00D422E1" w:rsidP="00240F2C">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D07ABF">
              <w:rPr>
                <w:rFonts w:ascii="Calibri" w:hAnsi="Calibri"/>
                <w:color w:val="000000"/>
                <w:sz w:val="20"/>
              </w:rPr>
              <w:t>Your response should also provide a clear description of the relevant and current registration certificates that your company hold. These include but are not limited to: membership of British Pest Control Association &amp; PROM</w:t>
            </w:r>
            <w:r w:rsidR="00C6582B">
              <w:rPr>
                <w:rFonts w:ascii="Calibri" w:hAnsi="Calibri"/>
                <w:color w:val="000000"/>
                <w:sz w:val="20"/>
              </w:rPr>
              <w:t xml:space="preserve">PT. </w:t>
            </w:r>
          </w:p>
          <w:p w:rsidR="00D148F9" w:rsidRDefault="00D148F9" w:rsidP="00240F2C">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p>
          <w:p w:rsidR="00D422E1" w:rsidRPr="00D07ABF" w:rsidRDefault="00D422E1" w:rsidP="00240F2C">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D07ABF">
              <w:rPr>
                <w:rFonts w:ascii="Calibri" w:hAnsi="Calibri"/>
                <w:b/>
                <w:color w:val="000000"/>
                <w:sz w:val="20"/>
              </w:rPr>
              <w:t>Answer Format: Word Document or PDF upload</w:t>
            </w:r>
          </w:p>
          <w:p w:rsidR="00D422E1" w:rsidRPr="00D07ABF" w:rsidRDefault="00D422E1" w:rsidP="00240F2C">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p>
          <w:p w:rsidR="00D422E1" w:rsidRPr="00F6093E" w:rsidRDefault="00D422E1" w:rsidP="00F534BB">
            <w:pPr>
              <w:pStyle w:val="Header"/>
              <w:tabs>
                <w:tab w:val="left" w:pos="851"/>
                <w:tab w:val="left" w:pos="2694"/>
                <w:tab w:val="left" w:pos="5387"/>
                <w:tab w:val="left" w:pos="9072"/>
                <w:tab w:val="left" w:pos="10773"/>
                <w:tab w:val="left" w:pos="11340"/>
                <w:tab w:val="left" w:pos="11766"/>
              </w:tabs>
              <w:rPr>
                <w:rFonts w:ascii="Calibri" w:hAnsi="Calibri"/>
                <w:sz w:val="20"/>
              </w:rPr>
            </w:pPr>
            <w:r w:rsidRPr="00D07ABF">
              <w:rPr>
                <w:rFonts w:ascii="Calibri" w:hAnsi="Calibri"/>
                <w:b/>
                <w:sz w:val="20"/>
              </w:rPr>
              <w:t>Minimum pass mark: 3</w:t>
            </w:r>
            <w:r w:rsidRPr="00D07ABF">
              <w:rPr>
                <w:rFonts w:ascii="Calibri" w:hAnsi="Calibri"/>
                <w:sz w:val="20"/>
              </w:rPr>
              <w:t xml:space="preserve">. If you score </w:t>
            </w:r>
            <w:r w:rsidR="00F534BB">
              <w:rPr>
                <w:rFonts w:ascii="Calibri" w:hAnsi="Calibri"/>
                <w:sz w:val="20"/>
              </w:rPr>
              <w:t>below 3</w:t>
            </w:r>
            <w:r w:rsidR="007F6D5C">
              <w:rPr>
                <w:rFonts w:ascii="Calibri" w:hAnsi="Calibri"/>
                <w:sz w:val="20"/>
              </w:rPr>
              <w:t xml:space="preserve"> </w:t>
            </w:r>
            <w:r w:rsidRPr="00F6093E">
              <w:rPr>
                <w:rFonts w:ascii="Calibri" w:hAnsi="Calibri"/>
                <w:sz w:val="20"/>
              </w:rPr>
              <w:t>for this question, your response will be rejected and you will not be invited to participate further in this procurement.</w:t>
            </w:r>
          </w:p>
        </w:tc>
      </w:tr>
      <w:tr w:rsidR="00D422E1" w:rsidRPr="00F6093E" w:rsidTr="001E6233">
        <w:trPr>
          <w:cantSplit/>
          <w:trHeight w:val="1978"/>
        </w:trPr>
        <w:tc>
          <w:tcPr>
            <w:tcW w:w="9321" w:type="dxa"/>
            <w:gridSpan w:val="2"/>
            <w:shd w:val="clear" w:color="auto" w:fill="DBE5F1"/>
          </w:tcPr>
          <w:p w:rsidR="00D422E1" w:rsidRPr="00F6093E" w:rsidRDefault="00D422E1" w:rsidP="00240F2C">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F6093E">
              <w:rPr>
                <w:rFonts w:ascii="Calibri" w:hAnsi="Calibri"/>
                <w:color w:val="000000"/>
                <w:sz w:val="20"/>
              </w:rPr>
              <w:t>Bidder Response:</w:t>
            </w:r>
          </w:p>
        </w:tc>
      </w:tr>
    </w:tbl>
    <w:p w:rsidR="00D8543B" w:rsidRPr="00F6093E" w:rsidRDefault="00D8543B" w:rsidP="00D8543B">
      <w:pPr>
        <w:rPr>
          <w:rFonts w:ascii="Calibri" w:hAnsi="Calibri"/>
          <w:sz w:val="20"/>
        </w:rPr>
      </w:pPr>
    </w:p>
    <w:p w:rsidR="00D8543B" w:rsidRDefault="00D8543B" w:rsidP="00D8543B">
      <w:pPr>
        <w:rPr>
          <w:rFonts w:ascii="Calibri" w:hAnsi="Calibri"/>
          <w:sz w:val="20"/>
        </w:rPr>
      </w:pPr>
    </w:p>
    <w:p w:rsidR="00D8543B" w:rsidRPr="00F6093E" w:rsidRDefault="00D8543B" w:rsidP="00D8543B">
      <w:pPr>
        <w:rPr>
          <w:rFonts w:ascii="Calibri" w:hAnsi="Calibri"/>
          <w:sz w:val="20"/>
        </w:rPr>
      </w:pPr>
    </w:p>
    <w:tbl>
      <w:tblPr>
        <w:tblW w:w="5043"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7877"/>
      </w:tblGrid>
      <w:tr w:rsidR="00D8543B" w:rsidRPr="00F6093E" w:rsidTr="00440EFA">
        <w:trPr>
          <w:cantSplit/>
          <w:trHeight w:val="593"/>
        </w:trPr>
        <w:tc>
          <w:tcPr>
            <w:tcW w:w="1444" w:type="dxa"/>
            <w:tcBorders>
              <w:bottom w:val="single" w:sz="4" w:space="0" w:color="auto"/>
            </w:tcBorders>
          </w:tcPr>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F6093E">
              <w:rPr>
                <w:rFonts w:ascii="Calibri" w:hAnsi="Calibri"/>
                <w:b/>
                <w:color w:val="000000"/>
                <w:sz w:val="20"/>
              </w:rPr>
              <w:t>[C</w:t>
            </w:r>
            <w:r w:rsidR="003E6611">
              <w:rPr>
                <w:rFonts w:ascii="Calibri" w:hAnsi="Calibri"/>
                <w:b/>
                <w:color w:val="000000"/>
                <w:sz w:val="20"/>
              </w:rPr>
              <w:t>6</w:t>
            </w:r>
            <w:r w:rsidRPr="00F6093E">
              <w:rPr>
                <w:rFonts w:ascii="Calibri" w:hAnsi="Calibri"/>
                <w:b/>
                <w:color w:val="000000"/>
                <w:sz w:val="20"/>
              </w:rPr>
              <w:t>]</w:t>
            </w:r>
          </w:p>
        </w:tc>
        <w:tc>
          <w:tcPr>
            <w:tcW w:w="7877" w:type="dxa"/>
            <w:tcBorders>
              <w:bottom w:val="single" w:sz="4" w:space="0" w:color="auto"/>
            </w:tcBorders>
          </w:tcPr>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F6093E">
              <w:rPr>
                <w:rFonts w:ascii="Calibri" w:hAnsi="Calibri"/>
                <w:b/>
                <w:color w:val="000000"/>
                <w:sz w:val="20"/>
              </w:rPr>
              <w:t>Disclosure and Barring Service (DBS) checks (previously CRB checks) Process</w:t>
            </w:r>
          </w:p>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F6093E">
              <w:rPr>
                <w:rFonts w:ascii="Calibri" w:hAnsi="Calibri"/>
                <w:color w:val="000000"/>
                <w:sz w:val="20"/>
              </w:rPr>
              <w:t>Describe how you will ensure that DBS checks have been carried out on any employee working on this contract where required.</w:t>
            </w:r>
            <w:r w:rsidRPr="00F6093E">
              <w:rPr>
                <w:color w:val="000000"/>
                <w:szCs w:val="22"/>
              </w:rPr>
              <w:t xml:space="preserve"> </w:t>
            </w:r>
            <w:r w:rsidRPr="00F6093E">
              <w:rPr>
                <w:rFonts w:ascii="Calibri" w:hAnsi="Calibri"/>
                <w:color w:val="000000"/>
                <w:sz w:val="20"/>
              </w:rPr>
              <w:t>(500 words max).</w:t>
            </w:r>
          </w:p>
        </w:tc>
      </w:tr>
      <w:tr w:rsidR="00D8543B" w:rsidRPr="00F6093E" w:rsidTr="00440EFA">
        <w:trPr>
          <w:cantSplit/>
          <w:trHeight w:val="593"/>
        </w:trPr>
        <w:tc>
          <w:tcPr>
            <w:tcW w:w="1444" w:type="dxa"/>
            <w:shd w:val="clear" w:color="auto" w:fill="F2DBDB"/>
          </w:tcPr>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F6093E">
              <w:rPr>
                <w:rFonts w:ascii="Calibri" w:hAnsi="Calibri"/>
                <w:color w:val="000000"/>
                <w:sz w:val="20"/>
              </w:rPr>
              <w:t>Mark</w:t>
            </w:r>
          </w:p>
        </w:tc>
        <w:tc>
          <w:tcPr>
            <w:tcW w:w="7877" w:type="dxa"/>
            <w:shd w:val="clear" w:color="auto" w:fill="F2DBDB"/>
          </w:tcPr>
          <w:p w:rsidR="00D8543B" w:rsidRPr="005E118B" w:rsidRDefault="00D8543B" w:rsidP="00440EFA">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5E118B">
              <w:rPr>
                <w:rFonts w:ascii="Calibri" w:hAnsi="Calibri"/>
                <w:b/>
                <w:color w:val="000000"/>
                <w:sz w:val="20"/>
              </w:rPr>
              <w:t>Guidance</w:t>
            </w:r>
          </w:p>
          <w:p w:rsidR="00D8543B" w:rsidRDefault="00D8543B"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F6093E">
              <w:rPr>
                <w:rFonts w:ascii="Calibri" w:hAnsi="Calibri"/>
                <w:color w:val="000000"/>
                <w:sz w:val="20"/>
              </w:rPr>
              <w:t xml:space="preserve">Reponses should include a description of the methodology used to ensure that DBS checks are carried out and regularly monitored. Checks will be required on any employee working on this contract. This will be for a standard check only. </w:t>
            </w:r>
          </w:p>
          <w:p w:rsidR="007F6D5C" w:rsidRPr="00F6093E" w:rsidRDefault="007F6D5C"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p>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F6093E">
              <w:rPr>
                <w:rFonts w:ascii="Calibri" w:hAnsi="Calibri"/>
                <w:b/>
                <w:color w:val="000000"/>
                <w:sz w:val="20"/>
              </w:rPr>
              <w:t>Answer Format: Word Document or PDF upload</w:t>
            </w:r>
          </w:p>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p>
          <w:p w:rsidR="00D8543B" w:rsidRPr="00F6093E" w:rsidRDefault="00D8543B" w:rsidP="00F534BB">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F6093E">
              <w:rPr>
                <w:rFonts w:ascii="Calibri" w:hAnsi="Calibri"/>
                <w:b/>
                <w:sz w:val="20"/>
              </w:rPr>
              <w:t>Minimum pass mark: 2</w:t>
            </w:r>
            <w:r w:rsidRPr="00F6093E">
              <w:rPr>
                <w:rFonts w:ascii="Calibri" w:hAnsi="Calibri"/>
                <w:sz w:val="20"/>
              </w:rPr>
              <w:t xml:space="preserve">. If you score </w:t>
            </w:r>
            <w:r w:rsidR="00F534BB">
              <w:rPr>
                <w:rFonts w:ascii="Calibri" w:hAnsi="Calibri"/>
                <w:sz w:val="20"/>
              </w:rPr>
              <w:t>below 2</w:t>
            </w:r>
            <w:r w:rsidRPr="00F6093E">
              <w:rPr>
                <w:rFonts w:ascii="Calibri" w:hAnsi="Calibri"/>
                <w:sz w:val="20"/>
              </w:rPr>
              <w:t xml:space="preserve"> for this question, your response will be rejected and you will not be invited to participate further in this procurement.</w:t>
            </w:r>
          </w:p>
        </w:tc>
      </w:tr>
      <w:tr w:rsidR="00D8543B" w:rsidRPr="00F6093E" w:rsidTr="00693463">
        <w:trPr>
          <w:cantSplit/>
          <w:trHeight w:val="1836"/>
        </w:trPr>
        <w:tc>
          <w:tcPr>
            <w:tcW w:w="9321" w:type="dxa"/>
            <w:gridSpan w:val="2"/>
            <w:shd w:val="clear" w:color="auto" w:fill="DBE5F1"/>
          </w:tcPr>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F6093E">
              <w:rPr>
                <w:rFonts w:ascii="Calibri" w:hAnsi="Calibri"/>
                <w:color w:val="000000"/>
                <w:sz w:val="20"/>
              </w:rPr>
              <w:t>Bidder Response:</w:t>
            </w:r>
          </w:p>
        </w:tc>
      </w:tr>
    </w:tbl>
    <w:p w:rsidR="00D8543B" w:rsidRPr="00F6093E" w:rsidRDefault="00D8543B" w:rsidP="00D8543B">
      <w:pPr>
        <w:rPr>
          <w:rFonts w:ascii="Calibri" w:hAnsi="Calibri"/>
          <w:sz w:val="20"/>
        </w:rPr>
      </w:pPr>
    </w:p>
    <w:p w:rsidR="00D8543B" w:rsidRDefault="00D8543B" w:rsidP="00D8543B">
      <w:pPr>
        <w:rPr>
          <w:rFonts w:ascii="Calibri" w:hAnsi="Calibri"/>
          <w:sz w:val="20"/>
        </w:rPr>
      </w:pPr>
    </w:p>
    <w:p w:rsidR="001E6233" w:rsidRPr="001E6233" w:rsidRDefault="001E6233" w:rsidP="001E6233"/>
    <w:p w:rsidR="001E6233" w:rsidRDefault="001E6233" w:rsidP="00D8543B"/>
    <w:p w:rsidR="001E6233" w:rsidRPr="00F6093E" w:rsidRDefault="001E6233" w:rsidP="00D8543B"/>
    <w:tbl>
      <w:tblPr>
        <w:tblW w:w="5043"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7877"/>
      </w:tblGrid>
      <w:tr w:rsidR="00D8543B" w:rsidRPr="00F6093E" w:rsidTr="00440EFA">
        <w:trPr>
          <w:cantSplit/>
          <w:trHeight w:val="593"/>
        </w:trPr>
        <w:tc>
          <w:tcPr>
            <w:tcW w:w="1444" w:type="dxa"/>
            <w:tcBorders>
              <w:top w:val="single" w:sz="4" w:space="0" w:color="auto"/>
              <w:left w:val="single" w:sz="4" w:space="0" w:color="auto"/>
              <w:bottom w:val="single" w:sz="4" w:space="0" w:color="auto"/>
              <w:right w:val="single" w:sz="4" w:space="0" w:color="auto"/>
            </w:tcBorders>
          </w:tcPr>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F6093E">
              <w:rPr>
                <w:rFonts w:ascii="Calibri" w:hAnsi="Calibri"/>
                <w:b/>
                <w:color w:val="000000"/>
                <w:sz w:val="20"/>
              </w:rPr>
              <w:lastRenderedPageBreak/>
              <w:t>[C</w:t>
            </w:r>
            <w:r w:rsidR="003E6611">
              <w:rPr>
                <w:rFonts w:ascii="Calibri" w:hAnsi="Calibri"/>
                <w:b/>
                <w:color w:val="000000"/>
                <w:sz w:val="20"/>
              </w:rPr>
              <w:t>7</w:t>
            </w:r>
            <w:r w:rsidRPr="00F6093E">
              <w:rPr>
                <w:rFonts w:ascii="Calibri" w:hAnsi="Calibri"/>
                <w:b/>
                <w:color w:val="000000"/>
                <w:sz w:val="20"/>
              </w:rPr>
              <w:t>]</w:t>
            </w:r>
          </w:p>
        </w:tc>
        <w:tc>
          <w:tcPr>
            <w:tcW w:w="7877" w:type="dxa"/>
            <w:tcBorders>
              <w:top w:val="single" w:sz="4" w:space="0" w:color="auto"/>
              <w:left w:val="single" w:sz="4" w:space="0" w:color="auto"/>
              <w:bottom w:val="single" w:sz="4" w:space="0" w:color="auto"/>
              <w:right w:val="single" w:sz="4" w:space="0" w:color="auto"/>
            </w:tcBorders>
          </w:tcPr>
          <w:p w:rsidR="00D8543B" w:rsidRPr="005E118B" w:rsidRDefault="00D8543B" w:rsidP="00440EFA">
            <w:pPr>
              <w:pStyle w:val="Header"/>
              <w:tabs>
                <w:tab w:val="left" w:pos="851"/>
                <w:tab w:val="left" w:pos="2694"/>
                <w:tab w:val="left" w:pos="5387"/>
                <w:tab w:val="left" w:pos="9072"/>
                <w:tab w:val="left" w:pos="10773"/>
                <w:tab w:val="left" w:pos="11340"/>
                <w:tab w:val="left" w:pos="11766"/>
              </w:tabs>
              <w:rPr>
                <w:rFonts w:ascii="Calibri" w:hAnsi="Calibri"/>
                <w:b/>
                <w:sz w:val="20"/>
              </w:rPr>
            </w:pPr>
            <w:r w:rsidRPr="005E118B">
              <w:rPr>
                <w:rFonts w:ascii="Calibri" w:hAnsi="Calibri"/>
                <w:b/>
                <w:sz w:val="20"/>
              </w:rPr>
              <w:t>Management and Information reporting.</w:t>
            </w:r>
          </w:p>
          <w:p w:rsidR="00D8543B" w:rsidRPr="00DA1188" w:rsidRDefault="00D8543B"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5E118B">
              <w:rPr>
                <w:rFonts w:ascii="Calibri" w:hAnsi="Calibri"/>
                <w:color w:val="000000"/>
                <w:sz w:val="20"/>
              </w:rPr>
              <w:t>Provide detail on the standard reports you would use to report performance monitoring and financial information.</w:t>
            </w:r>
            <w:r w:rsidR="00DA1188">
              <w:rPr>
                <w:rFonts w:ascii="Calibri" w:hAnsi="Calibri"/>
                <w:color w:val="000000"/>
                <w:sz w:val="20"/>
              </w:rPr>
              <w:t xml:space="preserve"> (1000 words max).</w:t>
            </w:r>
          </w:p>
        </w:tc>
      </w:tr>
      <w:tr w:rsidR="00D8543B" w:rsidRPr="00F6093E" w:rsidTr="00440EFA">
        <w:trPr>
          <w:cantSplit/>
          <w:trHeight w:val="593"/>
        </w:trPr>
        <w:tc>
          <w:tcPr>
            <w:tcW w:w="1444" w:type="dxa"/>
            <w:tcBorders>
              <w:top w:val="single" w:sz="4" w:space="0" w:color="auto"/>
              <w:left w:val="single" w:sz="4" w:space="0" w:color="auto"/>
              <w:bottom w:val="single" w:sz="4" w:space="0" w:color="auto"/>
              <w:right w:val="single" w:sz="4" w:space="0" w:color="auto"/>
            </w:tcBorders>
            <w:shd w:val="clear" w:color="auto" w:fill="F2DBDB"/>
          </w:tcPr>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F6093E">
              <w:rPr>
                <w:rFonts w:ascii="Calibri" w:hAnsi="Calibri"/>
                <w:b/>
                <w:color w:val="000000"/>
                <w:sz w:val="20"/>
              </w:rPr>
              <w:t>Mark</w:t>
            </w:r>
          </w:p>
        </w:tc>
        <w:tc>
          <w:tcPr>
            <w:tcW w:w="7877" w:type="dxa"/>
            <w:tcBorders>
              <w:top w:val="single" w:sz="4" w:space="0" w:color="auto"/>
              <w:left w:val="single" w:sz="4" w:space="0" w:color="auto"/>
              <w:bottom w:val="single" w:sz="4" w:space="0" w:color="auto"/>
              <w:right w:val="single" w:sz="4" w:space="0" w:color="auto"/>
            </w:tcBorders>
            <w:shd w:val="clear" w:color="auto" w:fill="F2DBDB"/>
          </w:tcPr>
          <w:p w:rsidR="00D8543B" w:rsidRPr="005E118B" w:rsidRDefault="00D8543B" w:rsidP="00440EFA">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5E118B">
              <w:rPr>
                <w:rFonts w:ascii="Calibri" w:hAnsi="Calibri"/>
                <w:b/>
                <w:color w:val="000000"/>
                <w:sz w:val="20"/>
              </w:rPr>
              <w:t>Guidance</w:t>
            </w:r>
          </w:p>
          <w:p w:rsidR="00D8543B" w:rsidRPr="005E118B" w:rsidRDefault="00D8543B"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5E118B">
              <w:rPr>
                <w:rFonts w:ascii="Calibri" w:hAnsi="Calibri"/>
                <w:color w:val="000000"/>
                <w:sz w:val="20"/>
              </w:rPr>
              <w:t xml:space="preserve">Your response should include examples of the standard reports you would use to performance monitor KPIs as per the specific service requirements &amp; report financial information, including expenditure and outstanding commitments. </w:t>
            </w:r>
          </w:p>
          <w:p w:rsidR="007F6D5C" w:rsidRPr="005E118B" w:rsidRDefault="007F6D5C" w:rsidP="00440EFA">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p>
          <w:p w:rsidR="00D8543B" w:rsidRPr="005E118B" w:rsidRDefault="00D8543B" w:rsidP="00440EFA">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5E118B">
              <w:rPr>
                <w:rFonts w:ascii="Calibri" w:hAnsi="Calibri"/>
                <w:b/>
                <w:color w:val="000000"/>
                <w:sz w:val="20"/>
              </w:rPr>
              <w:t>Answer Format: Word Document or PDF upload</w:t>
            </w:r>
          </w:p>
          <w:p w:rsidR="00D8543B" w:rsidRDefault="00D8543B" w:rsidP="00440EFA">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p>
          <w:p w:rsidR="00274E03" w:rsidRPr="005E118B" w:rsidRDefault="00274E03" w:rsidP="00440EFA">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F6093E">
              <w:rPr>
                <w:rFonts w:ascii="Calibri" w:hAnsi="Calibri"/>
                <w:b/>
                <w:sz w:val="20"/>
              </w:rPr>
              <w:t>Minimum pass mark: 2</w:t>
            </w:r>
            <w:r w:rsidRPr="00F6093E">
              <w:rPr>
                <w:rFonts w:ascii="Calibri" w:hAnsi="Calibri"/>
                <w:sz w:val="20"/>
              </w:rPr>
              <w:t xml:space="preserve">. If you score </w:t>
            </w:r>
            <w:r>
              <w:rPr>
                <w:rFonts w:ascii="Calibri" w:hAnsi="Calibri"/>
                <w:sz w:val="20"/>
              </w:rPr>
              <w:t>below 2</w:t>
            </w:r>
            <w:r w:rsidRPr="00F6093E">
              <w:rPr>
                <w:rFonts w:ascii="Calibri" w:hAnsi="Calibri"/>
                <w:sz w:val="20"/>
              </w:rPr>
              <w:t xml:space="preserve"> for this question, your response will be rejected and you will not be invited to participate further in this procurement.</w:t>
            </w:r>
          </w:p>
        </w:tc>
      </w:tr>
      <w:tr w:rsidR="00D8543B" w:rsidRPr="00F6093E" w:rsidTr="00693463">
        <w:trPr>
          <w:cantSplit/>
          <w:trHeight w:val="2256"/>
        </w:trPr>
        <w:tc>
          <w:tcPr>
            <w:tcW w:w="9321" w:type="dxa"/>
            <w:gridSpan w:val="2"/>
            <w:shd w:val="clear" w:color="auto" w:fill="DBE5F1"/>
          </w:tcPr>
          <w:p w:rsidR="00487DDF" w:rsidRPr="00F6093E" w:rsidRDefault="00487DDF"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p>
        </w:tc>
      </w:tr>
    </w:tbl>
    <w:p w:rsidR="00D8543B" w:rsidRPr="00F6093E" w:rsidRDefault="00D8543B" w:rsidP="00D8543B"/>
    <w:p w:rsidR="00D8543B" w:rsidRPr="00F6093E" w:rsidRDefault="00D8543B" w:rsidP="00D8543B"/>
    <w:p w:rsidR="00D8543B" w:rsidRPr="00F6093E" w:rsidRDefault="00D8543B" w:rsidP="00D8543B">
      <w:pPr>
        <w:rPr>
          <w:rFonts w:ascii="Calibri" w:hAnsi="Calibri"/>
          <w:sz w:val="20"/>
        </w:rPr>
      </w:pPr>
    </w:p>
    <w:tbl>
      <w:tblPr>
        <w:tblW w:w="5043"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7877"/>
      </w:tblGrid>
      <w:tr w:rsidR="00D8543B" w:rsidRPr="00F6093E" w:rsidTr="00440EFA">
        <w:trPr>
          <w:cantSplit/>
          <w:trHeight w:val="593"/>
        </w:trPr>
        <w:tc>
          <w:tcPr>
            <w:tcW w:w="1444" w:type="dxa"/>
            <w:tcBorders>
              <w:bottom w:val="single" w:sz="4" w:space="0" w:color="auto"/>
            </w:tcBorders>
          </w:tcPr>
          <w:p w:rsidR="00D8543B" w:rsidRPr="00F6093E" w:rsidRDefault="00D8543B" w:rsidP="00D422E1">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F6093E">
              <w:rPr>
                <w:rFonts w:ascii="Calibri" w:hAnsi="Calibri"/>
                <w:b/>
                <w:color w:val="000000"/>
                <w:sz w:val="20"/>
              </w:rPr>
              <w:t>[C</w:t>
            </w:r>
            <w:r w:rsidR="003E6611">
              <w:rPr>
                <w:rFonts w:ascii="Calibri" w:hAnsi="Calibri"/>
                <w:b/>
                <w:color w:val="000000"/>
                <w:sz w:val="20"/>
              </w:rPr>
              <w:t>8</w:t>
            </w:r>
            <w:r w:rsidRPr="00F6093E">
              <w:rPr>
                <w:rFonts w:ascii="Calibri" w:hAnsi="Calibri"/>
                <w:b/>
                <w:color w:val="000000"/>
                <w:sz w:val="20"/>
              </w:rPr>
              <w:t>]</w:t>
            </w:r>
          </w:p>
        </w:tc>
        <w:tc>
          <w:tcPr>
            <w:tcW w:w="7877" w:type="dxa"/>
            <w:tcBorders>
              <w:bottom w:val="single" w:sz="4" w:space="0" w:color="auto"/>
            </w:tcBorders>
          </w:tcPr>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F6093E">
              <w:rPr>
                <w:rFonts w:ascii="Calibri" w:hAnsi="Calibri"/>
                <w:b/>
                <w:color w:val="000000"/>
                <w:sz w:val="20"/>
              </w:rPr>
              <w:t xml:space="preserve">Implementation </w:t>
            </w:r>
          </w:p>
          <w:p w:rsidR="00D8543B" w:rsidRPr="00DA1188" w:rsidRDefault="007F6D5C"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3A3B25">
              <w:rPr>
                <w:rFonts w:ascii="Calibri" w:hAnsi="Calibri"/>
                <w:color w:val="000000"/>
                <w:sz w:val="20"/>
              </w:rPr>
              <w:t>H</w:t>
            </w:r>
            <w:r w:rsidR="00D8543B" w:rsidRPr="003A3B25">
              <w:rPr>
                <w:rFonts w:ascii="Calibri" w:hAnsi="Calibri"/>
                <w:color w:val="000000"/>
                <w:sz w:val="20"/>
              </w:rPr>
              <w:t>ow</w:t>
            </w:r>
            <w:r w:rsidRPr="003A3B25">
              <w:rPr>
                <w:rFonts w:ascii="Calibri" w:hAnsi="Calibri"/>
                <w:color w:val="000000"/>
                <w:sz w:val="20"/>
              </w:rPr>
              <w:t xml:space="preserve"> will</w:t>
            </w:r>
            <w:r w:rsidR="00D8543B" w:rsidRPr="003A3B25">
              <w:rPr>
                <w:rFonts w:ascii="Calibri" w:hAnsi="Calibri"/>
                <w:color w:val="000000"/>
                <w:sz w:val="20"/>
              </w:rPr>
              <w:t xml:space="preserve"> you </w:t>
            </w:r>
            <w:r w:rsidR="001E6233" w:rsidRPr="003A3B25">
              <w:rPr>
                <w:rFonts w:ascii="Calibri" w:hAnsi="Calibri"/>
                <w:color w:val="000000"/>
                <w:sz w:val="20"/>
              </w:rPr>
              <w:t xml:space="preserve">implement </w:t>
            </w:r>
            <w:r w:rsidR="00D8543B" w:rsidRPr="003A3B25">
              <w:rPr>
                <w:rFonts w:ascii="Calibri" w:hAnsi="Calibri"/>
                <w:color w:val="000000"/>
                <w:sz w:val="20"/>
              </w:rPr>
              <w:t>the contract to NELFT</w:t>
            </w:r>
            <w:r w:rsidR="001E6233" w:rsidRPr="003A3B25">
              <w:rPr>
                <w:rFonts w:ascii="Calibri" w:hAnsi="Calibri"/>
                <w:color w:val="000000"/>
                <w:sz w:val="20"/>
              </w:rPr>
              <w:t xml:space="preserve"> in conjunction to </w:t>
            </w:r>
            <w:r w:rsidR="001E6233" w:rsidRPr="00C42D54">
              <w:rPr>
                <w:rFonts w:ascii="Calibri" w:hAnsi="Calibri"/>
                <w:color w:val="000000"/>
                <w:sz w:val="20"/>
              </w:rPr>
              <w:t>the pre tender report</w:t>
            </w:r>
            <w:r w:rsidR="00693463">
              <w:rPr>
                <w:rFonts w:ascii="Calibri" w:hAnsi="Calibri"/>
                <w:color w:val="000000"/>
                <w:sz w:val="20"/>
              </w:rPr>
              <w:t xml:space="preserve"> (10</w:t>
            </w:r>
            <w:r w:rsidR="00DA1188">
              <w:rPr>
                <w:rFonts w:ascii="Calibri" w:hAnsi="Calibri"/>
                <w:color w:val="000000"/>
                <w:sz w:val="20"/>
              </w:rPr>
              <w:t>00 words max).</w:t>
            </w:r>
          </w:p>
        </w:tc>
      </w:tr>
      <w:tr w:rsidR="00D8543B" w:rsidRPr="00F6093E" w:rsidTr="00440EFA">
        <w:trPr>
          <w:cantSplit/>
          <w:trHeight w:val="593"/>
        </w:trPr>
        <w:tc>
          <w:tcPr>
            <w:tcW w:w="1444" w:type="dxa"/>
            <w:shd w:val="clear" w:color="auto" w:fill="F2DBDB"/>
          </w:tcPr>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F6093E">
              <w:rPr>
                <w:rFonts w:ascii="Calibri" w:hAnsi="Calibri"/>
                <w:color w:val="000000"/>
                <w:sz w:val="20"/>
              </w:rPr>
              <w:t>Mark</w:t>
            </w:r>
          </w:p>
        </w:tc>
        <w:tc>
          <w:tcPr>
            <w:tcW w:w="7877" w:type="dxa"/>
            <w:shd w:val="clear" w:color="auto" w:fill="F2DBDB"/>
          </w:tcPr>
          <w:p w:rsidR="00D8543B" w:rsidRPr="005E118B" w:rsidRDefault="00D8543B" w:rsidP="00440EFA">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5E118B">
              <w:rPr>
                <w:rFonts w:ascii="Calibri" w:hAnsi="Calibri"/>
                <w:b/>
                <w:color w:val="000000"/>
                <w:sz w:val="20"/>
              </w:rPr>
              <w:t>Guidance</w:t>
            </w:r>
          </w:p>
          <w:p w:rsidR="00D8543B" w:rsidRDefault="00D8543B"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F6093E">
              <w:rPr>
                <w:rFonts w:ascii="Calibri" w:hAnsi="Calibri"/>
                <w:color w:val="000000"/>
                <w:sz w:val="20"/>
              </w:rPr>
              <w:t xml:space="preserve">Your response should </w:t>
            </w:r>
            <w:r w:rsidRPr="005E118B">
              <w:rPr>
                <w:rFonts w:ascii="Calibri" w:hAnsi="Calibri"/>
                <w:color w:val="000000"/>
                <w:sz w:val="20"/>
              </w:rPr>
              <w:t>include timescales and key milestones to</w:t>
            </w:r>
            <w:r w:rsidRPr="00F6093E">
              <w:rPr>
                <w:rFonts w:ascii="Calibri" w:hAnsi="Calibri"/>
                <w:color w:val="000000"/>
                <w:sz w:val="20"/>
              </w:rPr>
              <w:t xml:space="preserve"> show how you will implement the contract from contract award and also how you will </w:t>
            </w:r>
            <w:r w:rsidR="004654CB">
              <w:rPr>
                <w:rFonts w:ascii="Calibri" w:hAnsi="Calibri"/>
                <w:color w:val="000000"/>
                <w:sz w:val="20"/>
              </w:rPr>
              <w:t xml:space="preserve">get to and </w:t>
            </w:r>
            <w:r w:rsidRPr="00F6093E">
              <w:rPr>
                <w:rFonts w:ascii="Calibri" w:hAnsi="Calibri"/>
                <w:color w:val="000000"/>
                <w:sz w:val="20"/>
              </w:rPr>
              <w:t xml:space="preserve">maintain the </w:t>
            </w:r>
            <w:r w:rsidR="002F6658">
              <w:rPr>
                <w:rFonts w:ascii="Calibri" w:hAnsi="Calibri"/>
                <w:color w:val="000000"/>
                <w:sz w:val="20"/>
              </w:rPr>
              <w:t xml:space="preserve">provision of service and dealing with any infestations. </w:t>
            </w:r>
          </w:p>
          <w:p w:rsidR="007F6D5C" w:rsidRPr="00F6093E" w:rsidRDefault="007F6D5C"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p>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F6093E">
              <w:rPr>
                <w:rFonts w:ascii="Calibri" w:hAnsi="Calibri"/>
                <w:b/>
                <w:color w:val="000000"/>
                <w:sz w:val="20"/>
              </w:rPr>
              <w:t>Answer Format: Word Document or PDF upload</w:t>
            </w:r>
          </w:p>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p>
          <w:p w:rsidR="00D8543B" w:rsidRPr="00F6093E" w:rsidRDefault="00D8543B" w:rsidP="00B8105D">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F6093E">
              <w:rPr>
                <w:rFonts w:ascii="Calibri" w:hAnsi="Calibri"/>
                <w:b/>
                <w:sz w:val="20"/>
              </w:rPr>
              <w:t>Minimum pass mark: 2</w:t>
            </w:r>
            <w:r w:rsidRPr="00F6093E">
              <w:rPr>
                <w:rFonts w:ascii="Calibri" w:hAnsi="Calibri"/>
                <w:sz w:val="20"/>
              </w:rPr>
              <w:t xml:space="preserve">. If you score </w:t>
            </w:r>
            <w:r w:rsidR="00B8105D">
              <w:rPr>
                <w:rFonts w:ascii="Calibri" w:hAnsi="Calibri"/>
                <w:sz w:val="20"/>
              </w:rPr>
              <w:t>below 2</w:t>
            </w:r>
            <w:r w:rsidRPr="00F6093E">
              <w:rPr>
                <w:rFonts w:ascii="Calibri" w:hAnsi="Calibri"/>
                <w:sz w:val="20"/>
              </w:rPr>
              <w:t xml:space="preserve"> for this question, your response will be rejected and you will not be invited to participate further in this procurement.</w:t>
            </w:r>
          </w:p>
        </w:tc>
      </w:tr>
      <w:tr w:rsidR="00D8543B" w:rsidRPr="00F6093E" w:rsidTr="00693463">
        <w:trPr>
          <w:cantSplit/>
          <w:trHeight w:val="1945"/>
        </w:trPr>
        <w:tc>
          <w:tcPr>
            <w:tcW w:w="9321" w:type="dxa"/>
            <w:gridSpan w:val="2"/>
            <w:shd w:val="clear" w:color="auto" w:fill="DBE5F1"/>
          </w:tcPr>
          <w:p w:rsidR="00D8543B" w:rsidRPr="00F6093E" w:rsidRDefault="00D8543B"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F6093E">
              <w:rPr>
                <w:rFonts w:ascii="Calibri" w:hAnsi="Calibri"/>
                <w:color w:val="000000"/>
                <w:sz w:val="20"/>
              </w:rPr>
              <w:t>Bidder Response:</w:t>
            </w:r>
          </w:p>
        </w:tc>
      </w:tr>
    </w:tbl>
    <w:p w:rsidR="00D8543B" w:rsidRDefault="00D8543B" w:rsidP="00D8543B">
      <w:pPr>
        <w:rPr>
          <w:rFonts w:ascii="Calibri" w:hAnsi="Calibri"/>
          <w:sz w:val="20"/>
        </w:rPr>
      </w:pPr>
    </w:p>
    <w:p w:rsidR="001C7EF8" w:rsidRDefault="001C7EF8" w:rsidP="00D8543B">
      <w:pPr>
        <w:rPr>
          <w:rFonts w:ascii="Calibri" w:hAnsi="Calibri"/>
          <w:sz w:val="20"/>
        </w:rPr>
      </w:pPr>
    </w:p>
    <w:p w:rsidR="001C7EF8" w:rsidRDefault="001C7EF8" w:rsidP="00D8543B">
      <w:pPr>
        <w:rPr>
          <w:rFonts w:ascii="Calibri" w:hAnsi="Calibri"/>
          <w:sz w:val="20"/>
        </w:rPr>
      </w:pPr>
    </w:p>
    <w:p w:rsidR="001C7EF8" w:rsidRDefault="001C7EF8" w:rsidP="00D8543B">
      <w:pPr>
        <w:rPr>
          <w:rFonts w:ascii="Calibri" w:hAnsi="Calibri"/>
          <w:sz w:val="20"/>
        </w:rPr>
      </w:pPr>
    </w:p>
    <w:p w:rsidR="001C7EF8" w:rsidRDefault="001C7EF8" w:rsidP="00D8543B">
      <w:pPr>
        <w:rPr>
          <w:rFonts w:ascii="Calibri" w:hAnsi="Calibri"/>
          <w:sz w:val="20"/>
        </w:rPr>
      </w:pPr>
    </w:p>
    <w:p w:rsidR="001C7EF8" w:rsidRDefault="001C7EF8" w:rsidP="00D8543B">
      <w:pPr>
        <w:rPr>
          <w:rFonts w:ascii="Calibri" w:hAnsi="Calibri"/>
          <w:sz w:val="20"/>
        </w:rPr>
      </w:pPr>
    </w:p>
    <w:p w:rsidR="00220AC0" w:rsidRDefault="00220AC0" w:rsidP="00D8543B">
      <w:pPr>
        <w:rPr>
          <w:rFonts w:ascii="Calibri" w:hAnsi="Calibri"/>
          <w:sz w:val="20"/>
        </w:rPr>
      </w:pPr>
    </w:p>
    <w:p w:rsidR="001C7EF8" w:rsidRDefault="001C7EF8" w:rsidP="00D8543B">
      <w:pPr>
        <w:rPr>
          <w:rFonts w:ascii="Calibri" w:hAnsi="Calibri"/>
          <w:sz w:val="20"/>
        </w:rPr>
      </w:pPr>
    </w:p>
    <w:p w:rsidR="001C7EF8" w:rsidRDefault="001C7EF8" w:rsidP="00D8543B">
      <w:pPr>
        <w:rPr>
          <w:rFonts w:ascii="Calibri" w:hAnsi="Calibri"/>
          <w:sz w:val="20"/>
        </w:rPr>
      </w:pPr>
    </w:p>
    <w:p w:rsidR="001C7EF8" w:rsidRPr="00F6093E" w:rsidRDefault="001C7EF8" w:rsidP="00D8543B">
      <w:pPr>
        <w:rPr>
          <w:rFonts w:ascii="Calibri" w:hAnsi="Calibri"/>
          <w:sz w:val="20"/>
        </w:rPr>
      </w:pPr>
    </w:p>
    <w:tbl>
      <w:tblPr>
        <w:tblW w:w="5043"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937"/>
      </w:tblGrid>
      <w:tr w:rsidR="00D8543B" w:rsidRPr="00F6093E" w:rsidTr="00440EFA">
        <w:trPr>
          <w:cantSplit/>
          <w:trHeight w:val="593"/>
        </w:trPr>
        <w:tc>
          <w:tcPr>
            <w:tcW w:w="1384" w:type="dxa"/>
            <w:tcBorders>
              <w:bottom w:val="single" w:sz="4" w:space="0" w:color="auto"/>
            </w:tcBorders>
          </w:tcPr>
          <w:p w:rsidR="00D8543B" w:rsidRPr="00F6093E" w:rsidRDefault="00D8543B" w:rsidP="003E6611">
            <w:pPr>
              <w:tabs>
                <w:tab w:val="left" w:pos="851"/>
                <w:tab w:val="left" w:pos="2694"/>
                <w:tab w:val="center" w:pos="4153"/>
                <w:tab w:val="left" w:pos="5387"/>
                <w:tab w:val="right" w:pos="8306"/>
                <w:tab w:val="left" w:pos="9072"/>
                <w:tab w:val="left" w:pos="10773"/>
                <w:tab w:val="left" w:pos="11340"/>
                <w:tab w:val="left" w:pos="11766"/>
              </w:tabs>
              <w:rPr>
                <w:rFonts w:ascii="Calibri" w:hAnsi="Calibri"/>
                <w:b/>
                <w:color w:val="000000"/>
                <w:sz w:val="20"/>
              </w:rPr>
            </w:pPr>
            <w:r w:rsidRPr="00F6093E">
              <w:rPr>
                <w:rFonts w:ascii="Calibri" w:hAnsi="Calibri"/>
                <w:b/>
                <w:color w:val="000000"/>
                <w:sz w:val="20"/>
              </w:rPr>
              <w:lastRenderedPageBreak/>
              <w:t>[C</w:t>
            </w:r>
            <w:r w:rsidR="003E6611">
              <w:rPr>
                <w:rFonts w:ascii="Calibri" w:hAnsi="Calibri"/>
                <w:b/>
                <w:color w:val="000000"/>
                <w:sz w:val="20"/>
              </w:rPr>
              <w:t>9</w:t>
            </w:r>
            <w:r w:rsidRPr="00F6093E">
              <w:rPr>
                <w:rFonts w:ascii="Calibri" w:hAnsi="Calibri"/>
                <w:b/>
                <w:color w:val="000000"/>
                <w:sz w:val="20"/>
              </w:rPr>
              <w:t>]</w:t>
            </w:r>
          </w:p>
        </w:tc>
        <w:tc>
          <w:tcPr>
            <w:tcW w:w="7937" w:type="dxa"/>
            <w:tcBorders>
              <w:bottom w:val="single" w:sz="4" w:space="0" w:color="auto"/>
            </w:tcBorders>
          </w:tcPr>
          <w:p w:rsidR="00D8543B" w:rsidRPr="00F6093E" w:rsidRDefault="00D8543B" w:rsidP="00440EFA">
            <w:pPr>
              <w:tabs>
                <w:tab w:val="left" w:pos="851"/>
                <w:tab w:val="left" w:pos="2694"/>
                <w:tab w:val="center" w:pos="4153"/>
                <w:tab w:val="left" w:pos="5387"/>
                <w:tab w:val="right" w:pos="8306"/>
                <w:tab w:val="left" w:pos="9072"/>
                <w:tab w:val="left" w:pos="10773"/>
                <w:tab w:val="left" w:pos="11340"/>
                <w:tab w:val="left" w:pos="11766"/>
              </w:tabs>
              <w:rPr>
                <w:rFonts w:ascii="Calibri" w:hAnsi="Calibri"/>
                <w:b/>
                <w:color w:val="FF0000"/>
                <w:sz w:val="20"/>
              </w:rPr>
            </w:pPr>
            <w:r w:rsidRPr="00F6093E">
              <w:rPr>
                <w:rFonts w:ascii="Calibri" w:hAnsi="Calibri"/>
                <w:b/>
                <w:sz w:val="20"/>
              </w:rPr>
              <w:t>Health &amp; Safety Compliance</w:t>
            </w:r>
          </w:p>
          <w:p w:rsidR="00D8543B" w:rsidRPr="00F6093E" w:rsidRDefault="00D8543B" w:rsidP="00440EFA">
            <w:pPr>
              <w:tabs>
                <w:tab w:val="left" w:pos="851"/>
                <w:tab w:val="left" w:pos="2694"/>
                <w:tab w:val="center" w:pos="4153"/>
                <w:tab w:val="left" w:pos="5387"/>
                <w:tab w:val="right" w:pos="8306"/>
                <w:tab w:val="left" w:pos="9072"/>
                <w:tab w:val="left" w:pos="10773"/>
                <w:tab w:val="left" w:pos="11340"/>
                <w:tab w:val="left" w:pos="11766"/>
              </w:tabs>
              <w:rPr>
                <w:rFonts w:ascii="Calibri" w:hAnsi="Calibri"/>
                <w:color w:val="000000"/>
                <w:sz w:val="20"/>
              </w:rPr>
            </w:pPr>
            <w:r w:rsidRPr="00F6093E">
              <w:rPr>
                <w:rFonts w:ascii="Calibri" w:hAnsi="Calibri"/>
                <w:sz w:val="20"/>
              </w:rPr>
              <w:t xml:space="preserve">Provide detail of the relevant Health &amp; Safety Compliance that </w:t>
            </w:r>
            <w:r w:rsidRPr="00F6093E">
              <w:rPr>
                <w:rFonts w:ascii="Calibri" w:hAnsi="Calibri"/>
                <w:color w:val="000000"/>
                <w:sz w:val="20"/>
              </w:rPr>
              <w:t>your company maintains.</w:t>
            </w:r>
          </w:p>
          <w:p w:rsidR="00D8543B" w:rsidRPr="00F6093E" w:rsidRDefault="00D8543B" w:rsidP="00440EFA">
            <w:pPr>
              <w:tabs>
                <w:tab w:val="left" w:pos="851"/>
                <w:tab w:val="center" w:pos="3860"/>
                <w:tab w:val="left" w:pos="5387"/>
                <w:tab w:val="right" w:pos="8306"/>
                <w:tab w:val="left" w:pos="9072"/>
                <w:tab w:val="left" w:pos="10773"/>
                <w:tab w:val="left" w:pos="11340"/>
                <w:tab w:val="left" w:pos="11766"/>
              </w:tabs>
              <w:rPr>
                <w:rFonts w:ascii="Calibri" w:hAnsi="Calibri"/>
                <w:b/>
                <w:color w:val="000000"/>
                <w:sz w:val="20"/>
              </w:rPr>
            </w:pPr>
            <w:r w:rsidRPr="00F6093E">
              <w:rPr>
                <w:rFonts w:ascii="Calibri" w:hAnsi="Calibri"/>
                <w:color w:val="000000"/>
                <w:sz w:val="20"/>
              </w:rPr>
              <w:t>(500 words max).</w:t>
            </w:r>
            <w:r w:rsidRPr="00F6093E">
              <w:rPr>
                <w:rFonts w:ascii="Calibri" w:hAnsi="Calibri"/>
                <w:color w:val="000000"/>
                <w:sz w:val="20"/>
              </w:rPr>
              <w:tab/>
            </w:r>
          </w:p>
        </w:tc>
      </w:tr>
      <w:tr w:rsidR="00D8543B" w:rsidRPr="00F6093E" w:rsidTr="00440EFA">
        <w:trPr>
          <w:cantSplit/>
          <w:trHeight w:val="593"/>
        </w:trPr>
        <w:tc>
          <w:tcPr>
            <w:tcW w:w="1384" w:type="dxa"/>
            <w:shd w:val="clear" w:color="auto" w:fill="F2DBDB"/>
          </w:tcPr>
          <w:p w:rsidR="00D8543B" w:rsidRPr="00F6093E" w:rsidRDefault="00D8543B" w:rsidP="00440EFA">
            <w:pPr>
              <w:tabs>
                <w:tab w:val="left" w:pos="851"/>
                <w:tab w:val="left" w:pos="2694"/>
                <w:tab w:val="center" w:pos="4153"/>
                <w:tab w:val="left" w:pos="5387"/>
                <w:tab w:val="right" w:pos="8306"/>
                <w:tab w:val="left" w:pos="9072"/>
                <w:tab w:val="left" w:pos="10773"/>
                <w:tab w:val="left" w:pos="11340"/>
                <w:tab w:val="left" w:pos="11766"/>
              </w:tabs>
              <w:rPr>
                <w:rFonts w:ascii="Calibri" w:hAnsi="Calibri"/>
                <w:color w:val="000000"/>
                <w:sz w:val="20"/>
              </w:rPr>
            </w:pPr>
            <w:r w:rsidRPr="00F6093E">
              <w:rPr>
                <w:rFonts w:ascii="Calibri" w:hAnsi="Calibri"/>
                <w:color w:val="000000"/>
                <w:sz w:val="20"/>
              </w:rPr>
              <w:t>Mark</w:t>
            </w:r>
          </w:p>
        </w:tc>
        <w:tc>
          <w:tcPr>
            <w:tcW w:w="7937" w:type="dxa"/>
            <w:shd w:val="clear" w:color="auto" w:fill="F2DBDB"/>
          </w:tcPr>
          <w:p w:rsidR="00D8543B" w:rsidRPr="005E118B" w:rsidRDefault="00D8543B" w:rsidP="00440EFA">
            <w:pPr>
              <w:tabs>
                <w:tab w:val="left" w:pos="851"/>
                <w:tab w:val="left" w:pos="2694"/>
                <w:tab w:val="center" w:pos="4153"/>
                <w:tab w:val="left" w:pos="5387"/>
                <w:tab w:val="right" w:pos="8306"/>
                <w:tab w:val="left" w:pos="9072"/>
                <w:tab w:val="left" w:pos="10773"/>
                <w:tab w:val="left" w:pos="11340"/>
                <w:tab w:val="left" w:pos="11766"/>
              </w:tabs>
              <w:rPr>
                <w:rFonts w:ascii="Calibri" w:hAnsi="Calibri"/>
                <w:b/>
                <w:color w:val="000000"/>
                <w:sz w:val="20"/>
              </w:rPr>
            </w:pPr>
            <w:r w:rsidRPr="005E118B">
              <w:rPr>
                <w:rFonts w:ascii="Calibri" w:hAnsi="Calibri"/>
                <w:b/>
                <w:color w:val="000000"/>
                <w:sz w:val="20"/>
              </w:rPr>
              <w:t>Guidance</w:t>
            </w:r>
          </w:p>
          <w:p w:rsidR="00D8543B" w:rsidRPr="00F6093E" w:rsidRDefault="00D8543B" w:rsidP="00440EFA">
            <w:pPr>
              <w:tabs>
                <w:tab w:val="left" w:pos="851"/>
                <w:tab w:val="left" w:pos="2694"/>
                <w:tab w:val="center" w:pos="4153"/>
                <w:tab w:val="left" w:pos="5387"/>
                <w:tab w:val="right" w:pos="8306"/>
                <w:tab w:val="left" w:pos="9072"/>
                <w:tab w:val="left" w:pos="10773"/>
                <w:tab w:val="left" w:pos="11340"/>
                <w:tab w:val="left" w:pos="11766"/>
              </w:tabs>
              <w:rPr>
                <w:rFonts w:ascii="Calibri" w:hAnsi="Calibri"/>
                <w:color w:val="000000"/>
                <w:sz w:val="20"/>
              </w:rPr>
            </w:pPr>
            <w:r w:rsidRPr="00F6093E">
              <w:rPr>
                <w:rFonts w:ascii="Calibri" w:hAnsi="Calibri"/>
                <w:color w:val="000000"/>
                <w:sz w:val="20"/>
              </w:rPr>
              <w:t xml:space="preserve">Your response should provide a clear description of the relevant and current </w:t>
            </w:r>
            <w:r w:rsidRPr="00F6093E">
              <w:rPr>
                <w:rFonts w:ascii="Calibri" w:hAnsi="Calibri"/>
                <w:sz w:val="20"/>
              </w:rPr>
              <w:t xml:space="preserve">Health &amp; Safety Compliance </w:t>
            </w:r>
            <w:r w:rsidRPr="00F6093E">
              <w:rPr>
                <w:rFonts w:ascii="Calibri" w:hAnsi="Calibri"/>
                <w:color w:val="000000"/>
                <w:sz w:val="20"/>
              </w:rPr>
              <w:t>that your company currently has. This may include but is not limited to the company’s: Health &amp; Safety Policy, Safety Codes &amp; Practices Manual, Safety Structure, and Training &amp; Accident Reporting or its equivalent. This should be substantiated with copies of your latest documentation.</w:t>
            </w:r>
          </w:p>
          <w:p w:rsidR="00D8543B" w:rsidRPr="00F6093E" w:rsidRDefault="00D8543B" w:rsidP="00440EFA">
            <w:pPr>
              <w:tabs>
                <w:tab w:val="left" w:pos="851"/>
                <w:tab w:val="left" w:pos="2694"/>
                <w:tab w:val="center" w:pos="4153"/>
                <w:tab w:val="left" w:pos="5387"/>
                <w:tab w:val="right" w:pos="8306"/>
                <w:tab w:val="left" w:pos="9072"/>
                <w:tab w:val="left" w:pos="10773"/>
                <w:tab w:val="left" w:pos="11340"/>
                <w:tab w:val="left" w:pos="11766"/>
              </w:tabs>
              <w:rPr>
                <w:rFonts w:ascii="Calibri" w:hAnsi="Calibri"/>
                <w:color w:val="000000"/>
                <w:sz w:val="20"/>
              </w:rPr>
            </w:pPr>
          </w:p>
          <w:p w:rsidR="00D8543B" w:rsidRPr="00F6093E" w:rsidRDefault="00D8543B" w:rsidP="00440EFA">
            <w:pPr>
              <w:tabs>
                <w:tab w:val="left" w:pos="851"/>
                <w:tab w:val="left" w:pos="2694"/>
                <w:tab w:val="center" w:pos="4153"/>
                <w:tab w:val="left" w:pos="5387"/>
                <w:tab w:val="right" w:pos="8306"/>
                <w:tab w:val="left" w:pos="9072"/>
                <w:tab w:val="left" w:pos="10773"/>
                <w:tab w:val="left" w:pos="11340"/>
                <w:tab w:val="left" w:pos="11766"/>
              </w:tabs>
              <w:rPr>
                <w:rFonts w:ascii="Calibri" w:hAnsi="Calibri"/>
                <w:b/>
                <w:color w:val="000000"/>
                <w:sz w:val="20"/>
              </w:rPr>
            </w:pPr>
            <w:r w:rsidRPr="00F6093E">
              <w:rPr>
                <w:rFonts w:ascii="Calibri" w:hAnsi="Calibri"/>
                <w:b/>
                <w:color w:val="000000"/>
                <w:sz w:val="20"/>
              </w:rPr>
              <w:t>Answer Format: Word Document or PDF upload</w:t>
            </w:r>
          </w:p>
          <w:p w:rsidR="00D8543B" w:rsidRPr="00F6093E" w:rsidRDefault="00D8543B" w:rsidP="00440EFA">
            <w:pPr>
              <w:tabs>
                <w:tab w:val="left" w:pos="851"/>
                <w:tab w:val="left" w:pos="2694"/>
                <w:tab w:val="center" w:pos="4153"/>
                <w:tab w:val="left" w:pos="5387"/>
                <w:tab w:val="right" w:pos="8306"/>
                <w:tab w:val="left" w:pos="9072"/>
                <w:tab w:val="left" w:pos="10773"/>
                <w:tab w:val="left" w:pos="11340"/>
                <w:tab w:val="left" w:pos="11766"/>
              </w:tabs>
              <w:rPr>
                <w:rFonts w:ascii="Calibri" w:hAnsi="Calibri"/>
                <w:color w:val="000000"/>
                <w:sz w:val="20"/>
              </w:rPr>
            </w:pPr>
          </w:p>
          <w:p w:rsidR="00D8543B" w:rsidRPr="00F6093E" w:rsidRDefault="00D8543B" w:rsidP="00B8105D">
            <w:pPr>
              <w:tabs>
                <w:tab w:val="left" w:pos="851"/>
                <w:tab w:val="left" w:pos="2694"/>
                <w:tab w:val="center" w:pos="4153"/>
                <w:tab w:val="left" w:pos="5387"/>
                <w:tab w:val="right" w:pos="8306"/>
                <w:tab w:val="left" w:pos="9072"/>
                <w:tab w:val="left" w:pos="10773"/>
                <w:tab w:val="left" w:pos="11340"/>
                <w:tab w:val="left" w:pos="11766"/>
              </w:tabs>
              <w:rPr>
                <w:rFonts w:ascii="Calibri" w:hAnsi="Calibri"/>
                <w:sz w:val="20"/>
              </w:rPr>
            </w:pPr>
            <w:r w:rsidRPr="00F6093E">
              <w:rPr>
                <w:rFonts w:ascii="Calibri" w:hAnsi="Calibri"/>
                <w:b/>
                <w:sz w:val="20"/>
              </w:rPr>
              <w:t>Minimum pass mark: 2</w:t>
            </w:r>
            <w:r w:rsidRPr="00F6093E">
              <w:rPr>
                <w:rFonts w:ascii="Calibri" w:hAnsi="Calibri"/>
                <w:sz w:val="20"/>
              </w:rPr>
              <w:t xml:space="preserve">. If you score </w:t>
            </w:r>
            <w:r w:rsidR="00B8105D">
              <w:rPr>
                <w:rFonts w:ascii="Calibri" w:hAnsi="Calibri"/>
                <w:sz w:val="20"/>
              </w:rPr>
              <w:t>below 2</w:t>
            </w:r>
            <w:r w:rsidRPr="00F6093E">
              <w:rPr>
                <w:rFonts w:ascii="Calibri" w:hAnsi="Calibri"/>
                <w:sz w:val="20"/>
              </w:rPr>
              <w:t xml:space="preserve"> for this question, your response will be rejected and you will not be invited to participate further in this procurement.</w:t>
            </w:r>
          </w:p>
        </w:tc>
      </w:tr>
      <w:tr w:rsidR="00D8543B" w:rsidRPr="00F6093E" w:rsidTr="00440EFA">
        <w:trPr>
          <w:cantSplit/>
          <w:trHeight w:val="1240"/>
        </w:trPr>
        <w:tc>
          <w:tcPr>
            <w:tcW w:w="9321" w:type="dxa"/>
            <w:gridSpan w:val="2"/>
            <w:shd w:val="clear" w:color="auto" w:fill="DBE5F1"/>
          </w:tcPr>
          <w:p w:rsidR="00D8543B" w:rsidRPr="00F6093E" w:rsidRDefault="00D8543B" w:rsidP="00440EFA">
            <w:pPr>
              <w:tabs>
                <w:tab w:val="left" w:pos="851"/>
                <w:tab w:val="left" w:pos="2694"/>
                <w:tab w:val="center" w:pos="4153"/>
                <w:tab w:val="left" w:pos="5387"/>
                <w:tab w:val="right" w:pos="8306"/>
                <w:tab w:val="left" w:pos="9072"/>
                <w:tab w:val="left" w:pos="10773"/>
                <w:tab w:val="left" w:pos="11340"/>
                <w:tab w:val="left" w:pos="11766"/>
              </w:tabs>
              <w:rPr>
                <w:rFonts w:ascii="Calibri" w:hAnsi="Calibri"/>
                <w:color w:val="000000"/>
                <w:sz w:val="20"/>
              </w:rPr>
            </w:pPr>
            <w:r w:rsidRPr="00F6093E">
              <w:rPr>
                <w:rFonts w:ascii="Calibri" w:hAnsi="Calibri"/>
                <w:color w:val="000000"/>
                <w:sz w:val="20"/>
              </w:rPr>
              <w:t>Bidder Response:</w:t>
            </w:r>
          </w:p>
        </w:tc>
      </w:tr>
    </w:tbl>
    <w:p w:rsidR="00D8543B" w:rsidRPr="00F6093E" w:rsidRDefault="00D8543B" w:rsidP="00D8543B"/>
    <w:p w:rsidR="00D8543B" w:rsidRPr="00F6093E" w:rsidRDefault="00D8543B" w:rsidP="00D8543B"/>
    <w:tbl>
      <w:tblPr>
        <w:tblW w:w="5043"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937"/>
      </w:tblGrid>
      <w:tr w:rsidR="00D8543B" w:rsidRPr="00F6093E" w:rsidTr="00440EFA">
        <w:trPr>
          <w:cantSplit/>
          <w:trHeight w:val="593"/>
        </w:trPr>
        <w:tc>
          <w:tcPr>
            <w:tcW w:w="1384" w:type="dxa"/>
            <w:tcBorders>
              <w:bottom w:val="single" w:sz="4" w:space="0" w:color="auto"/>
            </w:tcBorders>
          </w:tcPr>
          <w:p w:rsidR="00D8543B" w:rsidRPr="00F6093E" w:rsidRDefault="00D8543B" w:rsidP="00440EFA">
            <w:pPr>
              <w:tabs>
                <w:tab w:val="left" w:pos="851"/>
                <w:tab w:val="left" w:pos="2694"/>
                <w:tab w:val="center" w:pos="4153"/>
                <w:tab w:val="left" w:pos="5387"/>
                <w:tab w:val="right" w:pos="8306"/>
                <w:tab w:val="left" w:pos="9072"/>
                <w:tab w:val="left" w:pos="10773"/>
                <w:tab w:val="left" w:pos="11340"/>
                <w:tab w:val="left" w:pos="11766"/>
              </w:tabs>
              <w:rPr>
                <w:rFonts w:ascii="Calibri" w:hAnsi="Calibri"/>
                <w:b/>
                <w:color w:val="000000"/>
                <w:sz w:val="20"/>
              </w:rPr>
            </w:pPr>
            <w:r w:rsidRPr="00F6093E">
              <w:rPr>
                <w:rFonts w:ascii="Calibri" w:hAnsi="Calibri"/>
                <w:b/>
                <w:color w:val="000000"/>
                <w:sz w:val="20"/>
              </w:rPr>
              <w:t>[C</w:t>
            </w:r>
            <w:r w:rsidR="003E6611">
              <w:rPr>
                <w:rFonts w:ascii="Calibri" w:hAnsi="Calibri"/>
                <w:b/>
                <w:color w:val="000000"/>
                <w:sz w:val="20"/>
              </w:rPr>
              <w:t>10</w:t>
            </w:r>
            <w:r w:rsidRPr="00F6093E">
              <w:rPr>
                <w:rFonts w:ascii="Calibri" w:hAnsi="Calibri"/>
                <w:b/>
                <w:color w:val="000000"/>
                <w:sz w:val="20"/>
              </w:rPr>
              <w:t>]</w:t>
            </w:r>
          </w:p>
        </w:tc>
        <w:tc>
          <w:tcPr>
            <w:tcW w:w="7937" w:type="dxa"/>
            <w:tcBorders>
              <w:bottom w:val="single" w:sz="4" w:space="0" w:color="auto"/>
            </w:tcBorders>
          </w:tcPr>
          <w:p w:rsidR="00D8543B" w:rsidRPr="00F6093E" w:rsidRDefault="00D8543B" w:rsidP="00440EFA">
            <w:pPr>
              <w:tabs>
                <w:tab w:val="left" w:pos="851"/>
                <w:tab w:val="left" w:pos="2694"/>
                <w:tab w:val="center" w:pos="4153"/>
                <w:tab w:val="left" w:pos="5387"/>
                <w:tab w:val="right" w:pos="8306"/>
                <w:tab w:val="left" w:pos="9072"/>
                <w:tab w:val="left" w:pos="10773"/>
                <w:tab w:val="left" w:pos="11340"/>
                <w:tab w:val="left" w:pos="11766"/>
              </w:tabs>
              <w:rPr>
                <w:rFonts w:ascii="Calibri" w:hAnsi="Calibri"/>
                <w:b/>
                <w:sz w:val="20"/>
              </w:rPr>
            </w:pPr>
            <w:r w:rsidRPr="00F6093E">
              <w:rPr>
                <w:rFonts w:ascii="Calibri" w:hAnsi="Calibri"/>
                <w:b/>
                <w:sz w:val="20"/>
              </w:rPr>
              <w:t xml:space="preserve">Environmental Policy &amp; Environment Management Systems </w:t>
            </w:r>
          </w:p>
          <w:p w:rsidR="00D8543B" w:rsidRPr="00F6093E" w:rsidRDefault="00D8543B" w:rsidP="00440EFA">
            <w:pPr>
              <w:tabs>
                <w:tab w:val="left" w:pos="851"/>
                <w:tab w:val="left" w:pos="2694"/>
                <w:tab w:val="center" w:pos="4153"/>
                <w:tab w:val="left" w:pos="5387"/>
                <w:tab w:val="right" w:pos="8306"/>
                <w:tab w:val="left" w:pos="9072"/>
                <w:tab w:val="left" w:pos="10773"/>
                <w:tab w:val="left" w:pos="11340"/>
                <w:tab w:val="left" w:pos="11766"/>
              </w:tabs>
              <w:rPr>
                <w:rFonts w:ascii="Calibri" w:hAnsi="Calibri"/>
                <w:color w:val="000000"/>
                <w:sz w:val="20"/>
              </w:rPr>
            </w:pPr>
            <w:r w:rsidRPr="00F6093E">
              <w:rPr>
                <w:rFonts w:ascii="Calibri" w:hAnsi="Calibri"/>
                <w:sz w:val="20"/>
              </w:rPr>
              <w:t xml:space="preserve">Provide detail of the Environmental Policy that </w:t>
            </w:r>
            <w:r w:rsidRPr="00F6093E">
              <w:rPr>
                <w:rFonts w:ascii="Calibri" w:hAnsi="Calibri"/>
                <w:color w:val="000000"/>
                <w:sz w:val="20"/>
              </w:rPr>
              <w:t>your company maintains.</w:t>
            </w:r>
          </w:p>
          <w:p w:rsidR="00D8543B" w:rsidRPr="00F6093E" w:rsidRDefault="00D8543B" w:rsidP="00440EFA">
            <w:pPr>
              <w:tabs>
                <w:tab w:val="left" w:pos="851"/>
                <w:tab w:val="center" w:pos="3860"/>
                <w:tab w:val="left" w:pos="5387"/>
                <w:tab w:val="right" w:pos="8306"/>
                <w:tab w:val="left" w:pos="9072"/>
                <w:tab w:val="left" w:pos="10773"/>
                <w:tab w:val="left" w:pos="11340"/>
                <w:tab w:val="left" w:pos="11766"/>
              </w:tabs>
              <w:rPr>
                <w:rFonts w:ascii="Calibri" w:hAnsi="Calibri"/>
                <w:b/>
                <w:color w:val="000000"/>
                <w:sz w:val="20"/>
              </w:rPr>
            </w:pPr>
            <w:r w:rsidRPr="00F6093E">
              <w:rPr>
                <w:rFonts w:ascii="Calibri" w:hAnsi="Calibri"/>
                <w:color w:val="000000"/>
                <w:sz w:val="20"/>
              </w:rPr>
              <w:t>(500 words max).</w:t>
            </w:r>
            <w:r w:rsidRPr="00F6093E">
              <w:rPr>
                <w:rFonts w:ascii="Calibri" w:hAnsi="Calibri"/>
                <w:color w:val="000000"/>
                <w:sz w:val="20"/>
              </w:rPr>
              <w:tab/>
            </w:r>
          </w:p>
        </w:tc>
      </w:tr>
      <w:tr w:rsidR="00D8543B" w:rsidRPr="00F6093E" w:rsidTr="00440EFA">
        <w:trPr>
          <w:cantSplit/>
          <w:trHeight w:val="593"/>
        </w:trPr>
        <w:tc>
          <w:tcPr>
            <w:tcW w:w="1384" w:type="dxa"/>
            <w:shd w:val="clear" w:color="auto" w:fill="F2DBDB"/>
          </w:tcPr>
          <w:p w:rsidR="00D8543B" w:rsidRPr="00F6093E" w:rsidRDefault="00D8543B" w:rsidP="00440EFA">
            <w:pPr>
              <w:tabs>
                <w:tab w:val="left" w:pos="851"/>
                <w:tab w:val="left" w:pos="2694"/>
                <w:tab w:val="center" w:pos="4153"/>
                <w:tab w:val="left" w:pos="5387"/>
                <w:tab w:val="right" w:pos="8306"/>
                <w:tab w:val="left" w:pos="9072"/>
                <w:tab w:val="left" w:pos="10773"/>
                <w:tab w:val="left" w:pos="11340"/>
                <w:tab w:val="left" w:pos="11766"/>
              </w:tabs>
              <w:rPr>
                <w:rFonts w:ascii="Calibri" w:hAnsi="Calibri"/>
                <w:color w:val="000000"/>
                <w:sz w:val="20"/>
              </w:rPr>
            </w:pPr>
            <w:r w:rsidRPr="00F6093E">
              <w:rPr>
                <w:rFonts w:ascii="Calibri" w:hAnsi="Calibri"/>
                <w:color w:val="000000"/>
                <w:sz w:val="20"/>
              </w:rPr>
              <w:t>Mark</w:t>
            </w:r>
          </w:p>
        </w:tc>
        <w:tc>
          <w:tcPr>
            <w:tcW w:w="7937" w:type="dxa"/>
            <w:shd w:val="clear" w:color="auto" w:fill="F2DBDB"/>
          </w:tcPr>
          <w:p w:rsidR="00D8543B" w:rsidRPr="005E118B" w:rsidRDefault="00D8543B" w:rsidP="00440EFA">
            <w:pPr>
              <w:tabs>
                <w:tab w:val="left" w:pos="851"/>
                <w:tab w:val="left" w:pos="2694"/>
                <w:tab w:val="center" w:pos="4153"/>
                <w:tab w:val="left" w:pos="5387"/>
                <w:tab w:val="right" w:pos="8306"/>
                <w:tab w:val="left" w:pos="9072"/>
                <w:tab w:val="left" w:pos="10773"/>
                <w:tab w:val="left" w:pos="11340"/>
                <w:tab w:val="left" w:pos="11766"/>
              </w:tabs>
              <w:rPr>
                <w:rFonts w:ascii="Calibri" w:hAnsi="Calibri"/>
                <w:b/>
                <w:color w:val="000000"/>
                <w:sz w:val="20"/>
              </w:rPr>
            </w:pPr>
            <w:r w:rsidRPr="005E118B">
              <w:rPr>
                <w:rFonts w:ascii="Calibri" w:hAnsi="Calibri"/>
                <w:b/>
                <w:color w:val="000000"/>
                <w:sz w:val="20"/>
              </w:rPr>
              <w:t>Guidance</w:t>
            </w:r>
          </w:p>
          <w:p w:rsidR="00D8543B" w:rsidRPr="00F6093E" w:rsidRDefault="00D8543B" w:rsidP="00440EFA">
            <w:pPr>
              <w:tabs>
                <w:tab w:val="left" w:pos="851"/>
                <w:tab w:val="left" w:pos="2694"/>
                <w:tab w:val="center" w:pos="4153"/>
                <w:tab w:val="left" w:pos="5387"/>
                <w:tab w:val="right" w:pos="8306"/>
                <w:tab w:val="left" w:pos="9072"/>
                <w:tab w:val="left" w:pos="10773"/>
                <w:tab w:val="left" w:pos="11340"/>
                <w:tab w:val="left" w:pos="11766"/>
              </w:tabs>
              <w:rPr>
                <w:rFonts w:ascii="Calibri" w:hAnsi="Calibri"/>
                <w:color w:val="000000"/>
                <w:sz w:val="20"/>
              </w:rPr>
            </w:pPr>
            <w:r w:rsidRPr="00F6093E">
              <w:rPr>
                <w:rFonts w:ascii="Calibri" w:hAnsi="Calibri"/>
                <w:color w:val="000000"/>
                <w:sz w:val="20"/>
              </w:rPr>
              <w:t xml:space="preserve">Your response should provide the current </w:t>
            </w:r>
            <w:r w:rsidRPr="00F6093E">
              <w:rPr>
                <w:rFonts w:ascii="Calibri" w:hAnsi="Calibri"/>
                <w:sz w:val="20"/>
              </w:rPr>
              <w:t xml:space="preserve">Environmental Policy &amp; Environment Management Systems </w:t>
            </w:r>
            <w:r w:rsidRPr="00F6093E">
              <w:rPr>
                <w:rFonts w:ascii="Calibri" w:hAnsi="Calibri"/>
                <w:color w:val="000000"/>
                <w:sz w:val="20"/>
              </w:rPr>
              <w:t>that your company currently operates. This should be a current policy that reflects compliance with the latest legislation.</w:t>
            </w:r>
          </w:p>
          <w:p w:rsidR="00D8543B" w:rsidRPr="00F6093E" w:rsidRDefault="00D8543B" w:rsidP="00440EFA">
            <w:pPr>
              <w:tabs>
                <w:tab w:val="left" w:pos="851"/>
                <w:tab w:val="left" w:pos="2694"/>
                <w:tab w:val="center" w:pos="4153"/>
                <w:tab w:val="left" w:pos="5387"/>
                <w:tab w:val="right" w:pos="8306"/>
                <w:tab w:val="left" w:pos="9072"/>
                <w:tab w:val="left" w:pos="10773"/>
                <w:tab w:val="left" w:pos="11340"/>
                <w:tab w:val="left" w:pos="11766"/>
              </w:tabs>
              <w:rPr>
                <w:rFonts w:ascii="Calibri" w:hAnsi="Calibri"/>
                <w:color w:val="000000"/>
                <w:sz w:val="20"/>
              </w:rPr>
            </w:pPr>
          </w:p>
          <w:p w:rsidR="00D8543B" w:rsidRPr="00F6093E" w:rsidRDefault="00D8543B" w:rsidP="00440EFA">
            <w:pPr>
              <w:tabs>
                <w:tab w:val="left" w:pos="851"/>
                <w:tab w:val="left" w:pos="2694"/>
                <w:tab w:val="center" w:pos="4153"/>
                <w:tab w:val="left" w:pos="5387"/>
                <w:tab w:val="right" w:pos="8306"/>
                <w:tab w:val="left" w:pos="9072"/>
                <w:tab w:val="left" w:pos="10773"/>
                <w:tab w:val="left" w:pos="11340"/>
                <w:tab w:val="left" w:pos="11766"/>
              </w:tabs>
              <w:rPr>
                <w:rFonts w:ascii="Calibri" w:hAnsi="Calibri"/>
                <w:b/>
                <w:color w:val="000000"/>
                <w:sz w:val="20"/>
              </w:rPr>
            </w:pPr>
            <w:r w:rsidRPr="00F6093E">
              <w:rPr>
                <w:rFonts w:ascii="Calibri" w:hAnsi="Calibri"/>
                <w:b/>
                <w:color w:val="000000"/>
                <w:sz w:val="20"/>
              </w:rPr>
              <w:t>Answer Format: Word Document or PDF upload</w:t>
            </w:r>
          </w:p>
          <w:p w:rsidR="00D8543B" w:rsidRPr="00F6093E" w:rsidRDefault="00D8543B" w:rsidP="00440EFA">
            <w:pPr>
              <w:tabs>
                <w:tab w:val="left" w:pos="851"/>
                <w:tab w:val="left" w:pos="2694"/>
                <w:tab w:val="center" w:pos="4153"/>
                <w:tab w:val="left" w:pos="5387"/>
                <w:tab w:val="right" w:pos="8306"/>
                <w:tab w:val="left" w:pos="9072"/>
                <w:tab w:val="left" w:pos="10773"/>
                <w:tab w:val="left" w:pos="11340"/>
                <w:tab w:val="left" w:pos="11766"/>
              </w:tabs>
              <w:rPr>
                <w:rFonts w:ascii="Calibri" w:hAnsi="Calibri"/>
                <w:color w:val="000000"/>
                <w:sz w:val="20"/>
              </w:rPr>
            </w:pPr>
          </w:p>
          <w:p w:rsidR="00D8543B" w:rsidRPr="00F6093E" w:rsidRDefault="00D8543B" w:rsidP="00B8105D">
            <w:pPr>
              <w:tabs>
                <w:tab w:val="left" w:pos="851"/>
                <w:tab w:val="left" w:pos="2694"/>
                <w:tab w:val="center" w:pos="4153"/>
                <w:tab w:val="left" w:pos="5387"/>
                <w:tab w:val="right" w:pos="8306"/>
                <w:tab w:val="left" w:pos="9072"/>
                <w:tab w:val="left" w:pos="10773"/>
                <w:tab w:val="left" w:pos="11340"/>
                <w:tab w:val="left" w:pos="11766"/>
              </w:tabs>
              <w:rPr>
                <w:rFonts w:ascii="Calibri" w:hAnsi="Calibri"/>
                <w:sz w:val="20"/>
              </w:rPr>
            </w:pPr>
            <w:r w:rsidRPr="00F6093E">
              <w:rPr>
                <w:rFonts w:ascii="Calibri" w:hAnsi="Calibri"/>
                <w:b/>
                <w:sz w:val="20"/>
              </w:rPr>
              <w:t xml:space="preserve">Minimum pass mark: </w:t>
            </w:r>
            <w:r w:rsidR="007F6D5C">
              <w:rPr>
                <w:rFonts w:ascii="Calibri" w:hAnsi="Calibri"/>
                <w:b/>
                <w:sz w:val="20"/>
              </w:rPr>
              <w:t>2</w:t>
            </w:r>
            <w:r w:rsidRPr="00F6093E">
              <w:rPr>
                <w:rFonts w:ascii="Calibri" w:hAnsi="Calibri"/>
                <w:sz w:val="20"/>
              </w:rPr>
              <w:t xml:space="preserve">. If you score </w:t>
            </w:r>
            <w:r w:rsidR="00B8105D">
              <w:rPr>
                <w:rFonts w:ascii="Calibri" w:hAnsi="Calibri"/>
                <w:sz w:val="20"/>
              </w:rPr>
              <w:t>below 2</w:t>
            </w:r>
            <w:r w:rsidRPr="00F6093E">
              <w:rPr>
                <w:rFonts w:ascii="Calibri" w:hAnsi="Calibri"/>
                <w:sz w:val="20"/>
              </w:rPr>
              <w:t xml:space="preserve"> for this question, your response will be rejected and you will not be invited to participate further in this procurement.</w:t>
            </w:r>
          </w:p>
        </w:tc>
      </w:tr>
      <w:tr w:rsidR="00D8543B" w:rsidRPr="00F6093E" w:rsidTr="00440EFA">
        <w:trPr>
          <w:cantSplit/>
          <w:trHeight w:val="1804"/>
        </w:trPr>
        <w:tc>
          <w:tcPr>
            <w:tcW w:w="9321" w:type="dxa"/>
            <w:gridSpan w:val="2"/>
            <w:shd w:val="clear" w:color="auto" w:fill="DBE5F1"/>
          </w:tcPr>
          <w:p w:rsidR="00D8543B" w:rsidRPr="00F6093E" w:rsidRDefault="00D8543B" w:rsidP="00440EFA">
            <w:pPr>
              <w:tabs>
                <w:tab w:val="left" w:pos="851"/>
                <w:tab w:val="left" w:pos="2694"/>
                <w:tab w:val="center" w:pos="4153"/>
                <w:tab w:val="left" w:pos="5387"/>
                <w:tab w:val="right" w:pos="8306"/>
                <w:tab w:val="left" w:pos="9072"/>
                <w:tab w:val="left" w:pos="10773"/>
                <w:tab w:val="left" w:pos="11340"/>
                <w:tab w:val="left" w:pos="11766"/>
              </w:tabs>
              <w:rPr>
                <w:rFonts w:ascii="Calibri" w:hAnsi="Calibri"/>
                <w:color w:val="000000"/>
                <w:sz w:val="20"/>
              </w:rPr>
            </w:pPr>
            <w:r w:rsidRPr="00F6093E">
              <w:rPr>
                <w:rFonts w:ascii="Calibri" w:hAnsi="Calibri"/>
                <w:color w:val="000000"/>
                <w:sz w:val="20"/>
              </w:rPr>
              <w:t>Bidder Response:</w:t>
            </w:r>
          </w:p>
        </w:tc>
      </w:tr>
    </w:tbl>
    <w:p w:rsidR="00D8543B" w:rsidRDefault="00D8543B" w:rsidP="00D8543B"/>
    <w:p w:rsidR="00875035" w:rsidRDefault="00875035" w:rsidP="00D8543B"/>
    <w:p w:rsidR="00875035" w:rsidRPr="00875035" w:rsidRDefault="00875035" w:rsidP="00875035">
      <w:pPr>
        <w:rPr>
          <w:rFonts w:ascii="Calibri" w:hAnsi="Calibri"/>
          <w:sz w:val="20"/>
        </w:rPr>
      </w:pPr>
    </w:p>
    <w:p w:rsidR="00D8543B" w:rsidRPr="00693463" w:rsidRDefault="00693463" w:rsidP="00693463">
      <w:pPr>
        <w:spacing w:after="200" w:line="276" w:lineRule="auto"/>
      </w:pPr>
      <w:r>
        <w:br w:type="page"/>
      </w: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961"/>
      </w:tblGrid>
      <w:tr w:rsidR="00D8543B" w:rsidRPr="006C174C" w:rsidTr="00440EFA">
        <w:tc>
          <w:tcPr>
            <w:tcW w:w="9237" w:type="dxa"/>
            <w:gridSpan w:val="2"/>
          </w:tcPr>
          <w:p w:rsidR="00D8543B" w:rsidRPr="00C1768B" w:rsidRDefault="00D8543B" w:rsidP="00440EFA">
            <w:pPr>
              <w:pStyle w:val="StyleHeading2Left"/>
              <w:tabs>
                <w:tab w:val="left" w:pos="720"/>
                <w:tab w:val="left" w:pos="1440"/>
                <w:tab w:val="left" w:pos="2160"/>
                <w:tab w:val="left" w:pos="2880"/>
                <w:tab w:val="left" w:pos="3600"/>
                <w:tab w:val="center" w:pos="4459"/>
              </w:tabs>
              <w:overflowPunct w:val="0"/>
              <w:autoSpaceDE w:val="0"/>
              <w:autoSpaceDN w:val="0"/>
              <w:spacing w:before="120" w:after="120"/>
              <w:ind w:right="414"/>
              <w:textAlignment w:val="baseline"/>
              <w:rPr>
                <w:rFonts w:ascii="Calibri" w:hAnsi="Calibri"/>
                <w:sz w:val="20"/>
              </w:rPr>
            </w:pPr>
            <w:r w:rsidRPr="00C1768B">
              <w:rPr>
                <w:rFonts w:ascii="Calibri" w:hAnsi="Calibri"/>
                <w:sz w:val="20"/>
              </w:rPr>
              <w:lastRenderedPageBreak/>
              <w:t xml:space="preserve">SECTION </w:t>
            </w:r>
            <w:r>
              <w:rPr>
                <w:rFonts w:ascii="Calibri" w:hAnsi="Calibri"/>
                <w:sz w:val="20"/>
              </w:rPr>
              <w:t>D</w:t>
            </w:r>
            <w:r w:rsidRPr="00C1768B">
              <w:rPr>
                <w:rFonts w:ascii="Calibri" w:hAnsi="Calibri"/>
                <w:sz w:val="20"/>
              </w:rPr>
              <w:t xml:space="preserve"> – </w:t>
            </w:r>
            <w:r w:rsidRPr="00DA29AA">
              <w:rPr>
                <w:rFonts w:ascii="Calibri" w:hAnsi="Calibri"/>
                <w:sz w:val="20"/>
              </w:rPr>
              <w:t>COMMERCIAL REQUIREMENTS</w:t>
            </w:r>
          </w:p>
        </w:tc>
      </w:tr>
      <w:tr w:rsidR="00D8543B" w:rsidRPr="006C174C" w:rsidTr="00440EFA">
        <w:tblPrEx>
          <w:tblLook w:val="0000" w:firstRow="0" w:lastRow="0" w:firstColumn="0" w:lastColumn="0" w:noHBand="0" w:noVBand="0"/>
        </w:tblPrEx>
        <w:trPr>
          <w:cantSplit/>
          <w:trHeight w:val="567"/>
        </w:trPr>
        <w:tc>
          <w:tcPr>
            <w:tcW w:w="1276" w:type="dxa"/>
            <w:tcBorders>
              <w:bottom w:val="single" w:sz="4" w:space="0" w:color="auto"/>
            </w:tcBorders>
            <w:vAlign w:val="center"/>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jc w:val="center"/>
              <w:rPr>
                <w:rFonts w:ascii="Calibri" w:hAnsi="Calibri"/>
                <w:b/>
                <w:color w:val="000000"/>
                <w:sz w:val="20"/>
              </w:rPr>
            </w:pPr>
            <w:r w:rsidRPr="00C1768B">
              <w:rPr>
                <w:rFonts w:ascii="Calibri" w:hAnsi="Calibri"/>
                <w:b/>
                <w:color w:val="000000"/>
                <w:sz w:val="20"/>
              </w:rPr>
              <w:t>D1</w:t>
            </w:r>
          </w:p>
        </w:tc>
        <w:tc>
          <w:tcPr>
            <w:tcW w:w="7961" w:type="dxa"/>
            <w:tcBorders>
              <w:bottom w:val="single" w:sz="4" w:space="0" w:color="auto"/>
            </w:tcBorders>
            <w:vAlign w:val="center"/>
          </w:tcPr>
          <w:p w:rsidR="00D8543B" w:rsidRPr="00C1768B" w:rsidRDefault="00D8543B" w:rsidP="00440EFA">
            <w:pPr>
              <w:pStyle w:val="Header"/>
              <w:tabs>
                <w:tab w:val="left" w:pos="851"/>
                <w:tab w:val="left" w:pos="2694"/>
                <w:tab w:val="left" w:pos="5387"/>
                <w:tab w:val="left" w:pos="9072"/>
                <w:tab w:val="left" w:pos="10773"/>
                <w:tab w:val="left" w:pos="11340"/>
                <w:tab w:val="left" w:pos="11766"/>
              </w:tabs>
              <w:spacing w:before="120" w:after="120"/>
              <w:ind w:right="-111"/>
              <w:rPr>
                <w:rFonts w:ascii="Calibri" w:hAnsi="Calibri"/>
                <w:b/>
                <w:color w:val="000000"/>
                <w:sz w:val="20"/>
              </w:rPr>
            </w:pPr>
            <w:r w:rsidRPr="00C1768B">
              <w:rPr>
                <w:rFonts w:ascii="Calibri" w:hAnsi="Calibri"/>
                <w:b/>
                <w:color w:val="000000"/>
                <w:sz w:val="20"/>
              </w:rPr>
              <w:t>Pricing</w:t>
            </w:r>
          </w:p>
        </w:tc>
      </w:tr>
      <w:tr w:rsidR="00D8543B" w:rsidRPr="006C174C" w:rsidTr="00440EFA">
        <w:tblPrEx>
          <w:tblLook w:val="0000" w:firstRow="0" w:lastRow="0" w:firstColumn="0" w:lastColumn="0" w:noHBand="0" w:noVBand="0"/>
        </w:tblPrEx>
        <w:trPr>
          <w:cantSplit/>
        </w:trPr>
        <w:tc>
          <w:tcPr>
            <w:tcW w:w="1276" w:type="dxa"/>
            <w:tcBorders>
              <w:bottom w:val="single" w:sz="4" w:space="0" w:color="auto"/>
            </w:tcBorders>
            <w:shd w:val="clear" w:color="auto" w:fill="F2DBDB"/>
          </w:tcPr>
          <w:p w:rsidR="00D8543B" w:rsidRPr="00C1768B" w:rsidRDefault="00D8543B" w:rsidP="00440EFA">
            <w:pPr>
              <w:pStyle w:val="Header"/>
              <w:tabs>
                <w:tab w:val="left" w:pos="851"/>
                <w:tab w:val="left" w:pos="2694"/>
                <w:tab w:val="left" w:pos="5387"/>
                <w:tab w:val="left" w:pos="9072"/>
                <w:tab w:val="left" w:pos="10773"/>
                <w:tab w:val="left" w:pos="11340"/>
                <w:tab w:val="left" w:pos="11766"/>
              </w:tabs>
              <w:jc w:val="center"/>
              <w:rPr>
                <w:rFonts w:ascii="Calibri" w:hAnsi="Calibri"/>
                <w:color w:val="000000"/>
                <w:sz w:val="20"/>
              </w:rPr>
            </w:pPr>
            <w:r w:rsidRPr="00C1768B">
              <w:rPr>
                <w:rFonts w:ascii="Calibri" w:hAnsi="Calibri"/>
                <w:color w:val="000000"/>
                <w:sz w:val="20"/>
              </w:rPr>
              <w:t>[D1]</w:t>
            </w:r>
          </w:p>
        </w:tc>
        <w:tc>
          <w:tcPr>
            <w:tcW w:w="7961" w:type="dxa"/>
            <w:tcBorders>
              <w:bottom w:val="single" w:sz="4" w:space="0" w:color="auto"/>
            </w:tcBorders>
            <w:shd w:val="clear" w:color="auto" w:fill="F2DBDB"/>
          </w:tcPr>
          <w:p w:rsidR="00D8543B" w:rsidRDefault="00D8543B" w:rsidP="00440EFA">
            <w:pPr>
              <w:pStyle w:val="Header"/>
              <w:tabs>
                <w:tab w:val="clear" w:pos="4153"/>
                <w:tab w:val="clear" w:pos="8306"/>
              </w:tabs>
              <w:rPr>
                <w:rFonts w:ascii="Calibri" w:hAnsi="Calibri"/>
                <w:sz w:val="20"/>
              </w:rPr>
            </w:pPr>
            <w:r w:rsidRPr="00C1768B">
              <w:rPr>
                <w:rFonts w:ascii="Calibri" w:hAnsi="Calibri"/>
                <w:sz w:val="20"/>
              </w:rPr>
              <w:t xml:space="preserve">Bidders </w:t>
            </w:r>
            <w:r>
              <w:rPr>
                <w:rFonts w:ascii="Calibri" w:hAnsi="Calibri"/>
                <w:sz w:val="20"/>
              </w:rPr>
              <w:t>must</w:t>
            </w:r>
            <w:r w:rsidRPr="00C1768B">
              <w:rPr>
                <w:rFonts w:ascii="Calibri" w:hAnsi="Calibri"/>
                <w:sz w:val="20"/>
              </w:rPr>
              <w:t xml:space="preserve"> provide details of pricing. The pricing sh</w:t>
            </w:r>
            <w:r>
              <w:rPr>
                <w:rFonts w:ascii="Calibri" w:hAnsi="Calibri"/>
                <w:sz w:val="20"/>
              </w:rPr>
              <w:t xml:space="preserve">all include all related elements as per </w:t>
            </w:r>
            <w:r w:rsidRPr="00A97C95">
              <w:rPr>
                <w:rFonts w:ascii="Calibri" w:hAnsi="Calibri"/>
                <w:sz w:val="20"/>
              </w:rPr>
              <w:t>16.2 in</w:t>
            </w:r>
            <w:r>
              <w:rPr>
                <w:rFonts w:ascii="Calibri" w:hAnsi="Calibri"/>
                <w:sz w:val="20"/>
              </w:rPr>
              <w:t xml:space="preserve"> the specific service requirements.</w:t>
            </w:r>
          </w:p>
          <w:p w:rsidR="00D8543B" w:rsidRDefault="00D8543B" w:rsidP="00440EFA">
            <w:pPr>
              <w:pStyle w:val="Header"/>
              <w:tabs>
                <w:tab w:val="clear" w:pos="4153"/>
                <w:tab w:val="clear" w:pos="8306"/>
              </w:tabs>
              <w:rPr>
                <w:rFonts w:ascii="Calibri" w:hAnsi="Calibri"/>
                <w:sz w:val="20"/>
              </w:rPr>
            </w:pPr>
          </w:p>
          <w:p w:rsidR="00D8543B" w:rsidRPr="00C1768B" w:rsidRDefault="00D8543B"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r w:rsidRPr="00C1768B">
              <w:rPr>
                <w:rFonts w:ascii="Calibri" w:hAnsi="Calibri"/>
                <w:color w:val="000000"/>
                <w:sz w:val="20"/>
              </w:rPr>
              <w:t xml:space="preserve">Answer Format: </w:t>
            </w:r>
            <w:r>
              <w:rPr>
                <w:rFonts w:ascii="Calibri" w:hAnsi="Calibri"/>
                <w:color w:val="000000"/>
                <w:sz w:val="20"/>
              </w:rPr>
              <w:t>Excel spread sheet</w:t>
            </w:r>
            <w:r w:rsidRPr="00C1768B">
              <w:rPr>
                <w:rFonts w:ascii="Calibri" w:hAnsi="Calibri"/>
                <w:color w:val="000000"/>
                <w:sz w:val="20"/>
              </w:rPr>
              <w:t xml:space="preserve"> or PDF upload</w:t>
            </w:r>
            <w:r>
              <w:rPr>
                <w:rFonts w:ascii="Calibri" w:hAnsi="Calibri"/>
                <w:color w:val="000000"/>
                <w:sz w:val="20"/>
              </w:rPr>
              <w:t xml:space="preserve"> in a non-editable format. Please use the Pricing Schedule below.</w:t>
            </w:r>
          </w:p>
          <w:p w:rsidR="00D8543B" w:rsidRPr="00C1768B" w:rsidRDefault="00D8543B"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p>
          <w:tbl>
            <w:tblPr>
              <w:tblW w:w="7635" w:type="dxa"/>
              <w:tblCellMar>
                <w:left w:w="0" w:type="dxa"/>
                <w:right w:w="0" w:type="dxa"/>
              </w:tblCellMar>
              <w:tblLook w:val="04A0" w:firstRow="1" w:lastRow="0" w:firstColumn="1" w:lastColumn="0" w:noHBand="0" w:noVBand="1"/>
            </w:tblPr>
            <w:tblGrid>
              <w:gridCol w:w="7639"/>
            </w:tblGrid>
            <w:tr w:rsidR="00D8543B" w:rsidRPr="00C535BF" w:rsidTr="00440EFA">
              <w:trPr>
                <w:trHeight w:val="720"/>
              </w:trPr>
              <w:tc>
                <w:tcPr>
                  <w:tcW w:w="7639" w:type="dxa"/>
                  <w:noWrap/>
                  <w:tcMar>
                    <w:top w:w="0" w:type="dxa"/>
                    <w:left w:w="108" w:type="dxa"/>
                    <w:bottom w:w="0" w:type="dxa"/>
                    <w:right w:w="108" w:type="dxa"/>
                  </w:tcMar>
                  <w:vAlign w:val="center"/>
                  <w:hideMark/>
                </w:tcPr>
                <w:p w:rsidR="00D8543B" w:rsidRPr="00274E03" w:rsidRDefault="00D8543B" w:rsidP="00274E03">
                  <w:pPr>
                    <w:jc w:val="both"/>
                    <w:rPr>
                      <w:rFonts w:ascii="Calibri" w:hAnsi="Calibri"/>
                      <w:sz w:val="20"/>
                    </w:rPr>
                  </w:pPr>
                  <w:r w:rsidRPr="00274E03">
                    <w:rPr>
                      <w:rFonts w:ascii="Calibri" w:hAnsi="Calibri"/>
                      <w:sz w:val="20"/>
                    </w:rPr>
                    <w:t xml:space="preserve">The Bidder with the best Price shall be awarded </w:t>
                  </w:r>
                  <w:r w:rsidR="00274E03" w:rsidRPr="00274E03">
                    <w:rPr>
                      <w:rFonts w:ascii="Calibri" w:hAnsi="Calibri"/>
                      <w:sz w:val="20"/>
                    </w:rPr>
                    <w:t>65</w:t>
                  </w:r>
                  <w:r w:rsidRPr="00274E03">
                    <w:rPr>
                      <w:rFonts w:ascii="Calibri" w:hAnsi="Calibri"/>
                      <w:sz w:val="20"/>
                    </w:rPr>
                    <w:t>%, with remaining Bidders being awarded a percentage equal to their Price, relative to the best Price received by NELFT.</w:t>
                  </w:r>
                </w:p>
              </w:tc>
            </w:tr>
            <w:tr w:rsidR="00D8543B" w:rsidRPr="00C535BF" w:rsidTr="00440EFA">
              <w:trPr>
                <w:trHeight w:val="480"/>
              </w:trPr>
              <w:tc>
                <w:tcPr>
                  <w:tcW w:w="7639" w:type="dxa"/>
                  <w:noWrap/>
                  <w:tcMar>
                    <w:top w:w="0" w:type="dxa"/>
                    <w:left w:w="108" w:type="dxa"/>
                    <w:bottom w:w="0" w:type="dxa"/>
                    <w:right w:w="108" w:type="dxa"/>
                  </w:tcMar>
                  <w:vAlign w:val="center"/>
                  <w:hideMark/>
                </w:tcPr>
                <w:p w:rsidR="00D8543B" w:rsidRPr="00274E03" w:rsidRDefault="00D8543B" w:rsidP="00440EFA">
                  <w:pPr>
                    <w:jc w:val="both"/>
                    <w:rPr>
                      <w:rFonts w:ascii="Calibri" w:hAnsi="Calibri"/>
                      <w:sz w:val="20"/>
                    </w:rPr>
                  </w:pPr>
                  <w:r w:rsidRPr="00274E03">
                    <w:rPr>
                      <w:rFonts w:ascii="Calibri" w:hAnsi="Calibri"/>
                      <w:sz w:val="20"/>
                    </w:rPr>
                    <w:t xml:space="preserve">Best Price divided by other Bidder’s Price multiplied by </w:t>
                  </w:r>
                  <w:r w:rsidR="00274E03" w:rsidRPr="00274E03">
                    <w:rPr>
                      <w:rFonts w:ascii="Calibri" w:hAnsi="Calibri"/>
                      <w:sz w:val="20"/>
                    </w:rPr>
                    <w:t>65</w:t>
                  </w:r>
                  <w:r w:rsidRPr="00274E03">
                    <w:rPr>
                      <w:rFonts w:ascii="Calibri" w:hAnsi="Calibri"/>
                      <w:sz w:val="20"/>
                    </w:rPr>
                    <w:t xml:space="preserve">% = relative score achieved for other Bidder’s Price. </w:t>
                  </w:r>
                </w:p>
                <w:p w:rsidR="00D8543B" w:rsidRPr="00274E03" w:rsidRDefault="00D8543B" w:rsidP="00440EFA">
                  <w:pPr>
                    <w:jc w:val="both"/>
                    <w:rPr>
                      <w:rFonts w:ascii="Calibri" w:hAnsi="Calibri"/>
                      <w:sz w:val="20"/>
                      <w:szCs w:val="20"/>
                    </w:rPr>
                  </w:pPr>
                  <w:r w:rsidRPr="00274E03">
                    <w:rPr>
                      <w:noProof/>
                      <w:lang w:eastAsia="en-GB"/>
                    </w:rPr>
                    <mc:AlternateContent>
                      <mc:Choice Requires="wps">
                        <w:drawing>
                          <wp:anchor distT="4294967295" distB="4294967295" distL="114300" distR="114300" simplePos="0" relativeHeight="251659264" behindDoc="0" locked="0" layoutInCell="1" allowOverlap="1" wp14:anchorId="2CAE0A1A" wp14:editId="2BC65A2B">
                            <wp:simplePos x="0" y="0"/>
                            <wp:positionH relativeFrom="column">
                              <wp:posOffset>1622425</wp:posOffset>
                            </wp:positionH>
                            <wp:positionV relativeFrom="paragraph">
                              <wp:posOffset>438785</wp:posOffset>
                            </wp:positionV>
                            <wp:extent cx="701675"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75pt,34.55pt" to="183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">
                            <o:lock v:ext="edit" shapetype="f"/>
                          </v:line>
                        </w:pict>
                      </mc:Fallback>
                    </mc:AlternateContent>
                  </w:r>
                  <w:r w:rsidRPr="00274E03">
                    <w:rPr>
                      <w:rFonts w:ascii="Cambria Math" w:hAnsi="Cambria Math" w:cs="Calibri"/>
                      <w:sz w:val="20"/>
                      <w:szCs w:val="20"/>
                    </w:rPr>
                    <w:br/>
                  </w:r>
                  <m:oMathPara>
                    <m:oMath>
                      <m:r>
                        <m:rPr>
                          <m:sty m:val="p"/>
                        </m:rPr>
                        <w:rPr>
                          <w:rFonts w:ascii="Cambria Math" w:eastAsiaTheme="minorHAnsi" w:hAnsi="Cambria Math" w:cs="Calibri"/>
                          <w:sz w:val="20"/>
                          <w:szCs w:val="20"/>
                          <w:lang w:eastAsia="en-US"/>
                        </w:rPr>
                        <w:br/>
                      </m:r>
                    </m:oMath>
                    <m:oMath>
                      <m:d>
                        <m:dPr>
                          <m:ctrlPr>
                            <w:rPr>
                              <w:rFonts w:ascii="Cambria Math" w:hAnsi="Cambria Math" w:cs="Calibri"/>
                              <w:sz w:val="20"/>
                              <w:szCs w:val="20"/>
                            </w:rPr>
                          </m:ctrlPr>
                        </m:dPr>
                        <m:e>
                          <m:f>
                            <m:fPr>
                              <m:type m:val="noBar"/>
                              <m:ctrlPr>
                                <w:rPr>
                                  <w:rFonts w:ascii="Cambria Math" w:hAnsi="Cambria Math" w:cs="Calibri"/>
                                  <w:sz w:val="20"/>
                                  <w:szCs w:val="20"/>
                                </w:rPr>
                              </m:ctrlPr>
                            </m:fPr>
                            <m:num>
                              <m:r>
                                <m:rPr>
                                  <m:sty m:val="p"/>
                                </m:rPr>
                                <w:rPr>
                                  <w:rFonts w:ascii="Cambria Math" w:hAnsi="Cambria Math" w:cs="Calibri"/>
                                  <w:sz w:val="20"/>
                                  <w:szCs w:val="20"/>
                                </w:rPr>
                                <m:t>Cheapest TCV</m:t>
                              </m:r>
                            </m:num>
                            <m:den>
                              <m:r>
                                <m:rPr>
                                  <m:sty m:val="p"/>
                                </m:rPr>
                                <w:rPr>
                                  <w:rFonts w:ascii="Cambria Math" w:hAnsi="Cambria Math" w:cs="Calibri"/>
                                  <w:sz w:val="20"/>
                                  <w:szCs w:val="20"/>
                                </w:rPr>
                                <m:t>Supplier x TCV</m:t>
                              </m:r>
                            </m:den>
                          </m:f>
                        </m:e>
                      </m:d>
                      <m:r>
                        <m:rPr>
                          <m:sty m:val="p"/>
                        </m:rPr>
                        <w:rPr>
                          <w:rFonts w:ascii="Cambria Math" w:hAnsi="Cambria Math" w:cs="Calibri"/>
                          <w:sz w:val="20"/>
                          <w:szCs w:val="20"/>
                        </w:rPr>
                        <m:t xml:space="preserve"> X 65=% score</m:t>
                      </m:r>
                    </m:oMath>
                  </m:oMathPara>
                </w:p>
                <w:p w:rsidR="00D8543B" w:rsidRPr="00274E03" w:rsidRDefault="00D8543B" w:rsidP="00440EFA">
                  <w:pPr>
                    <w:jc w:val="both"/>
                    <w:rPr>
                      <w:rFonts w:ascii="Calibri" w:hAnsi="Calibri"/>
                      <w:sz w:val="20"/>
                    </w:rPr>
                  </w:pPr>
                </w:p>
              </w:tc>
            </w:tr>
          </w:tbl>
          <w:p w:rsidR="00D8543B" w:rsidRPr="00C1768B" w:rsidRDefault="00D8543B" w:rsidP="00440EFA">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p>
          <w:p w:rsidR="00D8543B" w:rsidRPr="00C1768B" w:rsidRDefault="00D8543B" w:rsidP="00440EFA">
            <w:pPr>
              <w:pStyle w:val="Header"/>
              <w:tabs>
                <w:tab w:val="clear" w:pos="4153"/>
                <w:tab w:val="clear" w:pos="8306"/>
              </w:tabs>
              <w:rPr>
                <w:rFonts w:ascii="Calibri" w:hAnsi="Calibri"/>
                <w:sz w:val="20"/>
              </w:rPr>
            </w:pPr>
          </w:p>
        </w:tc>
      </w:tr>
      <w:tr w:rsidR="00D8543B" w:rsidRPr="006C174C" w:rsidTr="00274E03">
        <w:tblPrEx>
          <w:tblLook w:val="0000" w:firstRow="0" w:lastRow="0" w:firstColumn="0" w:lastColumn="0" w:noHBand="0" w:noVBand="0"/>
        </w:tblPrEx>
        <w:trPr>
          <w:cantSplit/>
          <w:trHeight w:val="1913"/>
        </w:trPr>
        <w:tc>
          <w:tcPr>
            <w:tcW w:w="9237" w:type="dxa"/>
            <w:gridSpan w:val="2"/>
            <w:shd w:val="clear" w:color="auto" w:fill="DBE5F1"/>
          </w:tcPr>
          <w:p w:rsidR="00D8543B" w:rsidRPr="00C1768B" w:rsidRDefault="00D8543B" w:rsidP="00440EFA">
            <w:pPr>
              <w:pStyle w:val="Header"/>
              <w:tabs>
                <w:tab w:val="left" w:pos="851"/>
                <w:tab w:val="left" w:pos="2694"/>
                <w:tab w:val="left" w:pos="5387"/>
                <w:tab w:val="left" w:pos="9072"/>
                <w:tab w:val="left" w:pos="10773"/>
                <w:tab w:val="left" w:pos="11340"/>
                <w:tab w:val="left" w:pos="11766"/>
              </w:tabs>
              <w:rPr>
                <w:rFonts w:ascii="Calibri" w:hAnsi="Calibri"/>
                <w:b/>
                <w:color w:val="000000"/>
                <w:sz w:val="20"/>
              </w:rPr>
            </w:pPr>
            <w:r w:rsidRPr="00C1768B">
              <w:rPr>
                <w:rFonts w:ascii="Calibri" w:hAnsi="Calibri"/>
                <w:b/>
                <w:color w:val="000000"/>
                <w:sz w:val="20"/>
              </w:rPr>
              <w:t xml:space="preserve">Response </w:t>
            </w:r>
          </w:p>
          <w:p w:rsidR="00D8543B" w:rsidRDefault="00D8543B" w:rsidP="00440EFA">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p>
          <w:p w:rsidR="00AA04D1" w:rsidRDefault="005E72BA" w:rsidP="00440EFA">
            <w:pPr>
              <w:pStyle w:val="Header"/>
              <w:tabs>
                <w:tab w:val="left" w:pos="851"/>
                <w:tab w:val="left" w:pos="2694"/>
                <w:tab w:val="left" w:pos="5387"/>
                <w:tab w:val="left" w:pos="9072"/>
                <w:tab w:val="left" w:pos="10773"/>
                <w:tab w:val="left" w:pos="11340"/>
                <w:tab w:val="left" w:pos="11766"/>
              </w:tabs>
              <w:rPr>
                <w:rFonts w:eastAsia="Times New Roman"/>
                <w:szCs w:val="22"/>
                <w:lang w:eastAsia="en-GB"/>
              </w:rPr>
            </w:pPr>
            <w:r>
              <w:rPr>
                <w:rFonts w:eastAsia="Times New Roman"/>
                <w:szCs w:val="22"/>
                <w:lang w:eastAsia="en-GB"/>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pt" o:ole="">
                  <v:imagedata r:id="rId17" o:title=""/>
                </v:shape>
                <o:OLEObject Type="Embed" ProgID="Excel.Sheet.12" ShapeID="_x0000_i1025" DrawAspect="Icon" ObjectID="_1545548575" r:id="rId18"/>
              </w:object>
            </w:r>
          </w:p>
          <w:p w:rsidR="00AA04D1" w:rsidRPr="00C1768B" w:rsidRDefault="00AA04D1" w:rsidP="00C42D54">
            <w:pPr>
              <w:pStyle w:val="Header"/>
              <w:tabs>
                <w:tab w:val="left" w:pos="851"/>
                <w:tab w:val="left" w:pos="2694"/>
                <w:tab w:val="left" w:pos="5387"/>
                <w:tab w:val="left" w:pos="9072"/>
                <w:tab w:val="left" w:pos="10773"/>
                <w:tab w:val="left" w:pos="11340"/>
                <w:tab w:val="left" w:pos="11766"/>
              </w:tabs>
              <w:rPr>
                <w:rFonts w:ascii="Calibri" w:hAnsi="Calibri"/>
                <w:color w:val="000000"/>
                <w:sz w:val="20"/>
              </w:rPr>
            </w:pPr>
          </w:p>
        </w:tc>
      </w:tr>
    </w:tbl>
    <w:p w:rsidR="00D8543B" w:rsidRDefault="00D8543B" w:rsidP="00D8543B">
      <w:pPr>
        <w:spacing w:before="120"/>
        <w:rPr>
          <w:rFonts w:ascii="Calibri" w:hAnsi="Calibri"/>
          <w:sz w:val="20"/>
        </w:rPr>
      </w:pPr>
    </w:p>
    <w:p w:rsidR="00D8543B" w:rsidRDefault="00D8543B" w:rsidP="00D8543B">
      <w:pPr>
        <w:spacing w:before="120"/>
        <w:rPr>
          <w:b/>
        </w:rPr>
      </w:pPr>
    </w:p>
    <w:p w:rsidR="00D8543B" w:rsidRDefault="00D8543B" w:rsidP="00D8543B">
      <w:pPr>
        <w:spacing w:before="120"/>
        <w:rPr>
          <w:b/>
        </w:rPr>
      </w:pPr>
    </w:p>
    <w:p w:rsidR="00D8543B" w:rsidRDefault="00D8543B" w:rsidP="00D8543B">
      <w:pPr>
        <w:spacing w:before="120"/>
        <w:rPr>
          <w:b/>
        </w:rPr>
      </w:pPr>
    </w:p>
    <w:p w:rsidR="00504082" w:rsidRDefault="00504082" w:rsidP="00D8543B">
      <w:pPr>
        <w:spacing w:before="120"/>
        <w:rPr>
          <w:b/>
        </w:rPr>
      </w:pPr>
    </w:p>
    <w:p w:rsidR="00504082" w:rsidRDefault="00504082" w:rsidP="00D8543B">
      <w:pPr>
        <w:spacing w:before="120"/>
        <w:rPr>
          <w:b/>
        </w:rPr>
      </w:pPr>
    </w:p>
    <w:p w:rsidR="00504082" w:rsidRDefault="00504082" w:rsidP="00D8543B">
      <w:pPr>
        <w:spacing w:before="120"/>
        <w:rPr>
          <w:b/>
        </w:rPr>
      </w:pPr>
    </w:p>
    <w:p w:rsidR="00504082" w:rsidRDefault="00504082" w:rsidP="00D8543B">
      <w:pPr>
        <w:spacing w:before="120"/>
        <w:rPr>
          <w:b/>
        </w:rPr>
      </w:pPr>
    </w:p>
    <w:p w:rsidR="00504082" w:rsidRDefault="00504082" w:rsidP="00D8543B">
      <w:pPr>
        <w:spacing w:before="120"/>
        <w:rPr>
          <w:b/>
        </w:rPr>
      </w:pPr>
    </w:p>
    <w:p w:rsidR="00504082" w:rsidRDefault="00504082" w:rsidP="00D8543B">
      <w:pPr>
        <w:spacing w:before="120"/>
        <w:rPr>
          <w:b/>
        </w:rPr>
      </w:pPr>
    </w:p>
    <w:p w:rsidR="00504082" w:rsidRDefault="00504082" w:rsidP="00D8543B">
      <w:pPr>
        <w:spacing w:before="120"/>
        <w:rPr>
          <w:b/>
        </w:rPr>
      </w:pPr>
    </w:p>
    <w:p w:rsidR="00504082" w:rsidRDefault="00504082" w:rsidP="00D8543B">
      <w:pPr>
        <w:spacing w:before="120"/>
        <w:rPr>
          <w:b/>
        </w:rPr>
      </w:pPr>
    </w:p>
    <w:p w:rsidR="001B1D2E" w:rsidRDefault="001B1D2E" w:rsidP="00D8543B">
      <w:pPr>
        <w:spacing w:before="120"/>
        <w:rPr>
          <w:b/>
        </w:rPr>
      </w:pPr>
    </w:p>
    <w:p w:rsidR="00B8105D" w:rsidRDefault="00B8105D" w:rsidP="00D8543B">
      <w:pPr>
        <w:spacing w:before="120"/>
        <w:rPr>
          <w:b/>
        </w:rPr>
      </w:pPr>
    </w:p>
    <w:p w:rsidR="002D6786" w:rsidRDefault="002D6786">
      <w:pPr>
        <w:spacing w:after="200" w:line="276" w:lineRule="auto"/>
        <w:rPr>
          <w:rFonts w:eastAsia="Times New Roman"/>
          <w:szCs w:val="22"/>
          <w:lang w:eastAsia="en-GB"/>
        </w:rPr>
      </w:pPr>
      <w:r>
        <w:rPr>
          <w:rFonts w:eastAsia="Times New Roman"/>
          <w:szCs w:val="22"/>
          <w:lang w:eastAsia="en-GB"/>
        </w:rPr>
        <w:br w:type="page"/>
      </w:r>
    </w:p>
    <w:p w:rsidR="00504082" w:rsidRDefault="00504082" w:rsidP="00D8543B">
      <w:pPr>
        <w:spacing w:before="240"/>
        <w:jc w:val="both"/>
        <w:outlineLvl w:val="2"/>
        <w:rPr>
          <w:rFonts w:eastAsia="Times New Roman"/>
          <w:szCs w:val="22"/>
          <w:lang w:eastAsia="en-GB"/>
        </w:rPr>
      </w:pPr>
    </w:p>
    <w:p w:rsidR="00504082" w:rsidRDefault="00504082" w:rsidP="00D8543B">
      <w:pPr>
        <w:spacing w:before="240"/>
        <w:jc w:val="both"/>
        <w:outlineLvl w:val="2"/>
        <w:rPr>
          <w:rFonts w:eastAsia="Times New Roman"/>
          <w:szCs w:val="22"/>
          <w:lang w:eastAsia="en-GB"/>
        </w:rPr>
      </w:pPr>
    </w:p>
    <w:p w:rsidR="00504082" w:rsidRDefault="00504082" w:rsidP="00D8543B">
      <w:pPr>
        <w:spacing w:before="240"/>
        <w:jc w:val="both"/>
        <w:outlineLvl w:val="2"/>
        <w:rPr>
          <w:rFonts w:eastAsia="Times New Roman"/>
          <w:szCs w:val="22"/>
          <w:lang w:eastAsia="en-GB"/>
        </w:rPr>
      </w:pPr>
    </w:p>
    <w:p w:rsidR="00504082" w:rsidRDefault="00504082" w:rsidP="00D8543B">
      <w:pPr>
        <w:spacing w:before="240"/>
        <w:jc w:val="both"/>
        <w:outlineLvl w:val="2"/>
        <w:rPr>
          <w:rFonts w:eastAsia="Times New Roman"/>
          <w:szCs w:val="22"/>
          <w:lang w:eastAsia="en-GB"/>
        </w:rPr>
      </w:pPr>
    </w:p>
    <w:p w:rsidR="00504082" w:rsidRDefault="00504082" w:rsidP="00D8543B">
      <w:pPr>
        <w:spacing w:before="240"/>
        <w:jc w:val="both"/>
        <w:outlineLvl w:val="2"/>
        <w:rPr>
          <w:rFonts w:eastAsia="Times New Roman"/>
          <w:szCs w:val="22"/>
          <w:lang w:eastAsia="en-GB"/>
        </w:rPr>
      </w:pPr>
    </w:p>
    <w:p w:rsidR="00504082" w:rsidRDefault="00504082" w:rsidP="00D8543B">
      <w:pPr>
        <w:spacing w:before="240"/>
        <w:jc w:val="both"/>
        <w:outlineLvl w:val="2"/>
        <w:rPr>
          <w:rFonts w:eastAsia="Times New Roman"/>
          <w:szCs w:val="22"/>
          <w:lang w:eastAsia="en-GB"/>
        </w:rPr>
      </w:pPr>
    </w:p>
    <w:p w:rsidR="00504082" w:rsidRDefault="00504082" w:rsidP="00D8543B">
      <w:pPr>
        <w:spacing w:before="240"/>
        <w:jc w:val="both"/>
        <w:outlineLvl w:val="2"/>
        <w:rPr>
          <w:rFonts w:eastAsia="Times New Roman"/>
          <w:szCs w:val="22"/>
          <w:lang w:eastAsia="en-GB"/>
        </w:rPr>
      </w:pPr>
    </w:p>
    <w:p w:rsidR="00AA51FE" w:rsidRDefault="00AA51FE" w:rsidP="00504082">
      <w:pPr>
        <w:spacing w:before="240"/>
        <w:jc w:val="center"/>
        <w:outlineLvl w:val="2"/>
        <w:rPr>
          <w:rFonts w:asciiTheme="minorHAnsi" w:eastAsia="Times New Roman" w:hAnsiTheme="minorHAnsi"/>
          <w:b/>
          <w:i/>
          <w:sz w:val="44"/>
          <w:szCs w:val="22"/>
          <w:u w:val="single"/>
          <w:lang w:eastAsia="en-GB"/>
        </w:rPr>
      </w:pPr>
    </w:p>
    <w:p w:rsidR="00AA51FE" w:rsidRDefault="00AA51FE" w:rsidP="00504082">
      <w:pPr>
        <w:spacing w:before="240"/>
        <w:jc w:val="center"/>
        <w:outlineLvl w:val="2"/>
        <w:rPr>
          <w:rFonts w:asciiTheme="minorHAnsi" w:eastAsia="Times New Roman" w:hAnsiTheme="minorHAnsi"/>
          <w:b/>
          <w:i/>
          <w:sz w:val="44"/>
          <w:szCs w:val="22"/>
          <w:u w:val="single"/>
          <w:lang w:eastAsia="en-GB"/>
        </w:rPr>
      </w:pPr>
    </w:p>
    <w:p w:rsidR="00504082" w:rsidRPr="00D07ABF" w:rsidRDefault="003052E3" w:rsidP="00504082">
      <w:pPr>
        <w:spacing w:before="240"/>
        <w:jc w:val="center"/>
        <w:outlineLvl w:val="2"/>
        <w:rPr>
          <w:rFonts w:asciiTheme="minorHAnsi" w:eastAsia="Times New Roman" w:hAnsiTheme="minorHAnsi"/>
          <w:b/>
          <w:i/>
          <w:sz w:val="44"/>
          <w:szCs w:val="22"/>
          <w:u w:val="single"/>
          <w:lang w:eastAsia="en-GB"/>
        </w:rPr>
      </w:pPr>
      <w:r>
        <w:rPr>
          <w:rFonts w:asciiTheme="minorHAnsi" w:eastAsia="Times New Roman" w:hAnsiTheme="minorHAnsi"/>
          <w:b/>
          <w:i/>
          <w:sz w:val="44"/>
          <w:szCs w:val="22"/>
          <w:u w:val="single"/>
          <w:lang w:eastAsia="en-GB"/>
        </w:rPr>
        <w:t xml:space="preserve">Appendices </w:t>
      </w:r>
    </w:p>
    <w:p w:rsidR="00504082" w:rsidRDefault="00504082" w:rsidP="00504082">
      <w:pPr>
        <w:spacing w:before="240"/>
        <w:jc w:val="center"/>
        <w:outlineLvl w:val="2"/>
        <w:rPr>
          <w:rFonts w:eastAsia="Times New Roman"/>
          <w:b/>
          <w:i/>
          <w:sz w:val="44"/>
          <w:szCs w:val="22"/>
          <w:u w:val="single"/>
          <w:lang w:eastAsia="en-GB"/>
        </w:rPr>
      </w:pPr>
    </w:p>
    <w:p w:rsidR="00504082" w:rsidRDefault="00504082" w:rsidP="00504082">
      <w:pPr>
        <w:spacing w:before="240"/>
        <w:jc w:val="center"/>
        <w:outlineLvl w:val="2"/>
        <w:rPr>
          <w:rFonts w:eastAsia="Times New Roman"/>
          <w:b/>
          <w:i/>
          <w:sz w:val="44"/>
          <w:szCs w:val="22"/>
          <w:u w:val="single"/>
          <w:lang w:eastAsia="en-GB"/>
        </w:rPr>
      </w:pPr>
    </w:p>
    <w:p w:rsidR="00504082" w:rsidRDefault="00504082" w:rsidP="00504082">
      <w:pPr>
        <w:spacing w:before="240"/>
        <w:jc w:val="center"/>
        <w:outlineLvl w:val="2"/>
        <w:rPr>
          <w:rFonts w:eastAsia="Times New Roman"/>
          <w:b/>
          <w:i/>
          <w:sz w:val="44"/>
          <w:szCs w:val="22"/>
          <w:u w:val="single"/>
          <w:lang w:eastAsia="en-GB"/>
        </w:rPr>
      </w:pPr>
    </w:p>
    <w:p w:rsidR="00504082" w:rsidRDefault="00504082" w:rsidP="00504082">
      <w:pPr>
        <w:spacing w:before="240"/>
        <w:jc w:val="center"/>
        <w:outlineLvl w:val="2"/>
        <w:rPr>
          <w:rFonts w:eastAsia="Times New Roman"/>
          <w:b/>
          <w:i/>
          <w:sz w:val="44"/>
          <w:szCs w:val="22"/>
          <w:u w:val="single"/>
          <w:lang w:eastAsia="en-GB"/>
        </w:rPr>
      </w:pPr>
    </w:p>
    <w:p w:rsidR="00504082" w:rsidRDefault="00504082" w:rsidP="00504082">
      <w:pPr>
        <w:spacing w:before="240"/>
        <w:jc w:val="center"/>
        <w:outlineLvl w:val="2"/>
        <w:rPr>
          <w:rFonts w:eastAsia="Times New Roman"/>
          <w:b/>
          <w:i/>
          <w:sz w:val="44"/>
          <w:szCs w:val="22"/>
          <w:u w:val="single"/>
          <w:lang w:eastAsia="en-GB"/>
        </w:rPr>
      </w:pPr>
    </w:p>
    <w:p w:rsidR="00504082" w:rsidRPr="001D4711" w:rsidRDefault="00504082" w:rsidP="00504082">
      <w:pPr>
        <w:spacing w:before="240"/>
        <w:jc w:val="center"/>
        <w:outlineLvl w:val="2"/>
        <w:rPr>
          <w:rFonts w:asciiTheme="majorHAnsi" w:eastAsia="Times New Roman" w:hAnsiTheme="majorHAnsi"/>
          <w:b/>
          <w:i/>
          <w:szCs w:val="22"/>
          <w:u w:val="single"/>
          <w:lang w:eastAsia="en-GB"/>
        </w:rPr>
      </w:pPr>
    </w:p>
    <w:p w:rsidR="00504082" w:rsidRPr="001D4711" w:rsidRDefault="00504082" w:rsidP="00504082">
      <w:pPr>
        <w:spacing w:before="240"/>
        <w:jc w:val="center"/>
        <w:outlineLvl w:val="2"/>
        <w:rPr>
          <w:rFonts w:asciiTheme="majorHAnsi" w:eastAsia="Times New Roman" w:hAnsiTheme="majorHAnsi"/>
          <w:b/>
          <w:i/>
          <w:szCs w:val="22"/>
          <w:u w:val="single"/>
          <w:lang w:eastAsia="en-GB"/>
        </w:rPr>
      </w:pPr>
    </w:p>
    <w:p w:rsidR="00504082" w:rsidRPr="001D4711" w:rsidRDefault="00504082" w:rsidP="00504082">
      <w:pPr>
        <w:spacing w:before="240"/>
        <w:jc w:val="center"/>
        <w:outlineLvl w:val="2"/>
        <w:rPr>
          <w:rFonts w:asciiTheme="majorHAnsi" w:eastAsia="Times New Roman" w:hAnsiTheme="majorHAnsi"/>
          <w:b/>
          <w:i/>
          <w:szCs w:val="22"/>
          <w:u w:val="single"/>
          <w:lang w:eastAsia="en-GB"/>
        </w:rPr>
      </w:pPr>
    </w:p>
    <w:p w:rsidR="00504082" w:rsidRPr="001D4711" w:rsidRDefault="00504082" w:rsidP="00504082">
      <w:pPr>
        <w:spacing w:before="240"/>
        <w:jc w:val="center"/>
        <w:outlineLvl w:val="2"/>
        <w:rPr>
          <w:rFonts w:asciiTheme="majorHAnsi" w:eastAsia="Times New Roman" w:hAnsiTheme="majorHAnsi"/>
          <w:b/>
          <w:i/>
          <w:szCs w:val="22"/>
          <w:u w:val="single"/>
          <w:lang w:eastAsia="en-GB"/>
        </w:rPr>
      </w:pPr>
    </w:p>
    <w:p w:rsidR="003052E3" w:rsidRPr="002D755B" w:rsidRDefault="002D755B" w:rsidP="002D755B">
      <w:pPr>
        <w:spacing w:after="200" w:line="276" w:lineRule="auto"/>
        <w:rPr>
          <w:rFonts w:asciiTheme="majorHAnsi" w:eastAsia="Times New Roman" w:hAnsiTheme="majorHAnsi"/>
          <w:b/>
          <w:i/>
          <w:szCs w:val="22"/>
          <w:u w:val="single"/>
          <w:lang w:eastAsia="en-GB"/>
        </w:rPr>
      </w:pPr>
      <w:r>
        <w:rPr>
          <w:rFonts w:asciiTheme="majorHAnsi" w:eastAsia="Times New Roman" w:hAnsiTheme="majorHAnsi"/>
          <w:b/>
          <w:i/>
          <w:szCs w:val="22"/>
          <w:u w:val="single"/>
          <w:lang w:eastAsia="en-GB"/>
        </w:rPr>
        <w:br w:type="page"/>
      </w:r>
    </w:p>
    <w:p w:rsidR="00504082" w:rsidRPr="00206F7F" w:rsidRDefault="003052E3" w:rsidP="00504082">
      <w:pPr>
        <w:jc w:val="center"/>
        <w:rPr>
          <w:rFonts w:asciiTheme="minorHAnsi" w:hAnsiTheme="minorHAnsi"/>
          <w:b/>
          <w:sz w:val="24"/>
          <w:szCs w:val="22"/>
        </w:rPr>
      </w:pPr>
      <w:r>
        <w:rPr>
          <w:rFonts w:asciiTheme="minorHAnsi" w:hAnsiTheme="minorHAnsi"/>
          <w:b/>
          <w:sz w:val="24"/>
          <w:szCs w:val="22"/>
        </w:rPr>
        <w:lastRenderedPageBreak/>
        <w:t>Appendix A</w:t>
      </w:r>
    </w:p>
    <w:p w:rsidR="00504082" w:rsidRPr="00D07ABF" w:rsidRDefault="00504082" w:rsidP="00504082">
      <w:pPr>
        <w:jc w:val="center"/>
        <w:rPr>
          <w:rFonts w:asciiTheme="minorHAnsi" w:hAnsiTheme="minorHAnsi"/>
          <w:szCs w:val="22"/>
        </w:rPr>
      </w:pPr>
    </w:p>
    <w:p w:rsidR="00504082" w:rsidRPr="005E118B" w:rsidRDefault="00504082" w:rsidP="00504082">
      <w:pPr>
        <w:jc w:val="center"/>
        <w:rPr>
          <w:rFonts w:asciiTheme="minorHAnsi" w:hAnsiTheme="minorHAnsi"/>
          <w:b/>
          <w:szCs w:val="22"/>
        </w:rPr>
      </w:pPr>
      <w:r w:rsidRPr="005E118B">
        <w:rPr>
          <w:rFonts w:asciiTheme="minorHAnsi" w:hAnsiTheme="minorHAnsi"/>
          <w:b/>
          <w:szCs w:val="22"/>
        </w:rPr>
        <w:t>Pesticides</w:t>
      </w:r>
    </w:p>
    <w:p w:rsidR="00504082" w:rsidRPr="00D07ABF" w:rsidRDefault="00504082" w:rsidP="00504082">
      <w:pPr>
        <w:rPr>
          <w:rFonts w:asciiTheme="minorHAnsi" w:hAnsiTheme="minorHAnsi"/>
          <w:szCs w:val="22"/>
        </w:rPr>
      </w:pPr>
    </w:p>
    <w:tbl>
      <w:tblPr>
        <w:tblStyle w:val="TableGrid"/>
        <w:tblW w:w="0" w:type="auto"/>
        <w:tblLook w:val="04A0" w:firstRow="1" w:lastRow="0" w:firstColumn="1" w:lastColumn="0" w:noHBand="0" w:noVBand="1"/>
      </w:tblPr>
      <w:tblGrid>
        <w:gridCol w:w="2310"/>
        <w:gridCol w:w="2310"/>
        <w:gridCol w:w="2311"/>
        <w:gridCol w:w="2311"/>
      </w:tblGrid>
      <w:tr w:rsidR="00AD7BCB" w:rsidRPr="00D07ABF" w:rsidTr="00A2752F">
        <w:trPr>
          <w:trHeight w:val="1559"/>
        </w:trPr>
        <w:tc>
          <w:tcPr>
            <w:tcW w:w="2310" w:type="dxa"/>
          </w:tcPr>
          <w:p w:rsidR="00504082" w:rsidRPr="00D07ABF" w:rsidRDefault="00504082" w:rsidP="00A2752F">
            <w:pPr>
              <w:rPr>
                <w:rFonts w:asciiTheme="minorHAnsi" w:hAnsiTheme="minorHAnsi"/>
                <w:sz w:val="22"/>
                <w:szCs w:val="22"/>
              </w:rPr>
            </w:pPr>
            <w:r w:rsidRPr="00D07ABF">
              <w:rPr>
                <w:rFonts w:asciiTheme="minorHAnsi" w:hAnsiTheme="minorHAnsi"/>
                <w:sz w:val="22"/>
                <w:szCs w:val="22"/>
              </w:rPr>
              <w:t>Product Name  (and additionally the name or code by which the product is described to operatives)</w:t>
            </w:r>
          </w:p>
          <w:p w:rsidR="00504082" w:rsidRPr="00D07ABF" w:rsidRDefault="00504082" w:rsidP="00A2752F">
            <w:pPr>
              <w:rPr>
                <w:rFonts w:asciiTheme="minorHAnsi" w:hAnsiTheme="minorHAnsi"/>
                <w:sz w:val="22"/>
                <w:szCs w:val="22"/>
              </w:rPr>
            </w:pPr>
          </w:p>
        </w:tc>
        <w:tc>
          <w:tcPr>
            <w:tcW w:w="2310" w:type="dxa"/>
          </w:tcPr>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Product Registration   </w:t>
            </w:r>
          </w:p>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(i.e.  MAFF or HSE)   </w:t>
            </w:r>
          </w:p>
        </w:tc>
        <w:tc>
          <w:tcPr>
            <w:tcW w:w="2311" w:type="dxa"/>
          </w:tcPr>
          <w:p w:rsidR="00504082" w:rsidRPr="00D07ABF" w:rsidRDefault="00504082" w:rsidP="00A2752F">
            <w:pPr>
              <w:rPr>
                <w:rFonts w:asciiTheme="minorHAnsi" w:hAnsiTheme="minorHAnsi"/>
                <w:sz w:val="22"/>
                <w:szCs w:val="22"/>
              </w:rPr>
            </w:pPr>
            <w:r w:rsidRPr="00D07ABF">
              <w:rPr>
                <w:rFonts w:asciiTheme="minorHAnsi" w:hAnsiTheme="minorHAnsi"/>
                <w:sz w:val="22"/>
                <w:szCs w:val="22"/>
              </w:rPr>
              <w:t>Formulation   (powder, gel, spray etc.)</w:t>
            </w:r>
          </w:p>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               </w:t>
            </w:r>
          </w:p>
        </w:tc>
        <w:tc>
          <w:tcPr>
            <w:tcW w:w="2311" w:type="dxa"/>
          </w:tcPr>
          <w:p w:rsidR="00504082" w:rsidRPr="00D07ABF" w:rsidRDefault="00504082" w:rsidP="00A2752F">
            <w:pPr>
              <w:rPr>
                <w:rFonts w:asciiTheme="minorHAnsi" w:hAnsiTheme="minorHAnsi"/>
                <w:sz w:val="22"/>
                <w:szCs w:val="22"/>
              </w:rPr>
            </w:pPr>
            <w:r w:rsidRPr="00D07ABF">
              <w:rPr>
                <w:rFonts w:asciiTheme="minorHAnsi" w:hAnsiTheme="minorHAnsi"/>
                <w:sz w:val="22"/>
                <w:szCs w:val="22"/>
              </w:rPr>
              <w:t>Area Of Intended Use</w:t>
            </w:r>
          </w:p>
          <w:p w:rsidR="00504082" w:rsidRPr="00D07ABF" w:rsidRDefault="00504082" w:rsidP="00A2752F">
            <w:pPr>
              <w:rPr>
                <w:rFonts w:asciiTheme="minorHAnsi" w:hAnsiTheme="minorHAnsi"/>
                <w:sz w:val="22"/>
                <w:szCs w:val="22"/>
              </w:rPr>
            </w:pPr>
          </w:p>
        </w:tc>
      </w:tr>
      <w:tr w:rsidR="00504082" w:rsidRPr="00D07ABF" w:rsidTr="00A2752F">
        <w:trPr>
          <w:trHeight w:val="4940"/>
        </w:trPr>
        <w:tc>
          <w:tcPr>
            <w:tcW w:w="2310" w:type="dxa"/>
          </w:tcPr>
          <w:p w:rsidR="00504082" w:rsidRPr="00D07ABF" w:rsidRDefault="00504082" w:rsidP="00A2752F">
            <w:pPr>
              <w:rPr>
                <w:rFonts w:asciiTheme="minorHAnsi" w:hAnsiTheme="minorHAnsi"/>
                <w:sz w:val="22"/>
                <w:szCs w:val="22"/>
              </w:rPr>
            </w:pPr>
          </w:p>
        </w:tc>
        <w:tc>
          <w:tcPr>
            <w:tcW w:w="2310" w:type="dxa"/>
          </w:tcPr>
          <w:p w:rsidR="00504082" w:rsidRPr="00D07ABF" w:rsidRDefault="00504082" w:rsidP="00A2752F">
            <w:pPr>
              <w:rPr>
                <w:rFonts w:asciiTheme="minorHAnsi" w:hAnsiTheme="minorHAnsi"/>
                <w:sz w:val="22"/>
                <w:szCs w:val="22"/>
              </w:rPr>
            </w:pPr>
          </w:p>
        </w:tc>
        <w:tc>
          <w:tcPr>
            <w:tcW w:w="2311" w:type="dxa"/>
          </w:tcPr>
          <w:p w:rsidR="00504082" w:rsidRPr="00D07ABF" w:rsidRDefault="00504082" w:rsidP="00A2752F">
            <w:pPr>
              <w:rPr>
                <w:rFonts w:asciiTheme="minorHAnsi" w:hAnsiTheme="minorHAnsi"/>
                <w:sz w:val="22"/>
                <w:szCs w:val="22"/>
              </w:rPr>
            </w:pPr>
          </w:p>
        </w:tc>
        <w:tc>
          <w:tcPr>
            <w:tcW w:w="2311" w:type="dxa"/>
          </w:tcPr>
          <w:p w:rsidR="00504082" w:rsidRPr="00D07ABF" w:rsidRDefault="00504082" w:rsidP="00A2752F">
            <w:pPr>
              <w:rPr>
                <w:rFonts w:asciiTheme="minorHAnsi" w:hAnsiTheme="minorHAnsi"/>
                <w:sz w:val="22"/>
                <w:szCs w:val="22"/>
              </w:rPr>
            </w:pPr>
          </w:p>
        </w:tc>
      </w:tr>
    </w:tbl>
    <w:p w:rsidR="00504082" w:rsidRPr="00D07ABF" w:rsidRDefault="00504082" w:rsidP="00504082">
      <w:pPr>
        <w:rPr>
          <w:rFonts w:asciiTheme="minorHAnsi" w:hAnsiTheme="minorHAnsi"/>
          <w:szCs w:val="22"/>
        </w:rPr>
      </w:pPr>
    </w:p>
    <w:p w:rsidR="00504082" w:rsidRPr="00D07ABF" w:rsidRDefault="00504082" w:rsidP="00504082">
      <w:pPr>
        <w:rPr>
          <w:rFonts w:asciiTheme="minorHAnsi" w:hAnsiTheme="minorHAnsi"/>
          <w:szCs w:val="22"/>
        </w:rPr>
      </w:pPr>
    </w:p>
    <w:p w:rsidR="00504082" w:rsidRPr="00D07ABF" w:rsidRDefault="00504082" w:rsidP="00504082">
      <w:pPr>
        <w:spacing w:line="360" w:lineRule="auto"/>
        <w:rPr>
          <w:rFonts w:asciiTheme="minorHAnsi" w:hAnsiTheme="minorHAnsi"/>
          <w:szCs w:val="22"/>
        </w:rPr>
      </w:pPr>
      <w:r w:rsidRPr="00D07ABF">
        <w:rPr>
          <w:rFonts w:asciiTheme="minorHAnsi" w:hAnsiTheme="minorHAnsi"/>
          <w:noProof/>
          <w:szCs w:val="22"/>
          <w:lang w:eastAsia="en-GB"/>
        </w:rPr>
        <mc:AlternateContent>
          <mc:Choice Requires="wps">
            <w:drawing>
              <wp:anchor distT="0" distB="0" distL="114300" distR="114300" simplePos="0" relativeHeight="251663360" behindDoc="0" locked="0" layoutInCell="1" allowOverlap="1" wp14:anchorId="0339AB50" wp14:editId="566DD349">
                <wp:simplePos x="0" y="0"/>
                <wp:positionH relativeFrom="column">
                  <wp:posOffset>685800</wp:posOffset>
                </wp:positionH>
                <wp:positionV relativeFrom="paragraph">
                  <wp:posOffset>118110</wp:posOffset>
                </wp:positionV>
                <wp:extent cx="4914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91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pt,9.3pt" to="44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" strokecolor="#4579b8 [3044]"/>
            </w:pict>
          </mc:Fallback>
        </mc:AlternateContent>
      </w:r>
      <w:r w:rsidRPr="00D07ABF">
        <w:rPr>
          <w:rFonts w:asciiTheme="minorHAnsi" w:hAnsiTheme="minorHAnsi"/>
          <w:szCs w:val="22"/>
        </w:rPr>
        <w:t xml:space="preserve">Signature: </w:t>
      </w:r>
    </w:p>
    <w:p w:rsidR="00504082" w:rsidRPr="00D07ABF" w:rsidRDefault="00504082" w:rsidP="00504082">
      <w:pPr>
        <w:spacing w:line="360" w:lineRule="auto"/>
        <w:rPr>
          <w:rFonts w:asciiTheme="minorHAnsi" w:hAnsiTheme="minorHAnsi"/>
          <w:szCs w:val="22"/>
        </w:rPr>
      </w:pPr>
      <w:r w:rsidRPr="00D07ABF">
        <w:rPr>
          <w:rFonts w:asciiTheme="minorHAnsi" w:hAnsiTheme="minorHAnsi"/>
          <w:noProof/>
          <w:szCs w:val="22"/>
          <w:lang w:eastAsia="en-GB"/>
        </w:rPr>
        <mc:AlternateContent>
          <mc:Choice Requires="wps">
            <w:drawing>
              <wp:anchor distT="0" distB="0" distL="114300" distR="114300" simplePos="0" relativeHeight="251664384" behindDoc="0" locked="0" layoutInCell="1" allowOverlap="1" wp14:anchorId="7F8E3BBA" wp14:editId="0E965140">
                <wp:simplePos x="0" y="0"/>
                <wp:positionH relativeFrom="column">
                  <wp:posOffset>1752600</wp:posOffset>
                </wp:positionH>
                <wp:positionV relativeFrom="paragraph">
                  <wp:posOffset>147955</wp:posOffset>
                </wp:positionV>
                <wp:extent cx="3848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84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8pt,11.65pt" to="44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" strokecolor="#4579b8 [3044]"/>
            </w:pict>
          </mc:Fallback>
        </mc:AlternateContent>
      </w:r>
      <w:r w:rsidRPr="00D07ABF">
        <w:rPr>
          <w:rFonts w:asciiTheme="minorHAnsi" w:hAnsiTheme="minorHAnsi"/>
          <w:szCs w:val="22"/>
        </w:rPr>
        <w:t xml:space="preserve">Print Name In Block </w:t>
      </w:r>
      <w:proofErr w:type="gramStart"/>
      <w:r w:rsidRPr="00D07ABF">
        <w:rPr>
          <w:rFonts w:asciiTheme="minorHAnsi" w:hAnsiTheme="minorHAnsi"/>
          <w:szCs w:val="22"/>
        </w:rPr>
        <w:t>Capitals :</w:t>
      </w:r>
      <w:proofErr w:type="gramEnd"/>
      <w:r w:rsidRPr="00D07ABF">
        <w:rPr>
          <w:rFonts w:asciiTheme="minorHAnsi" w:hAnsiTheme="minorHAnsi"/>
          <w:szCs w:val="22"/>
        </w:rPr>
        <w:t xml:space="preserve"> </w:t>
      </w:r>
    </w:p>
    <w:p w:rsidR="00504082" w:rsidRPr="00D07ABF" w:rsidRDefault="00504082" w:rsidP="00504082">
      <w:pPr>
        <w:spacing w:line="360" w:lineRule="auto"/>
        <w:rPr>
          <w:rFonts w:asciiTheme="minorHAnsi" w:hAnsiTheme="minorHAnsi"/>
          <w:szCs w:val="22"/>
        </w:rPr>
      </w:pPr>
      <w:r w:rsidRPr="00D07ABF">
        <w:rPr>
          <w:rFonts w:asciiTheme="minorHAnsi" w:hAnsiTheme="minorHAnsi"/>
          <w:noProof/>
          <w:szCs w:val="22"/>
          <w:lang w:eastAsia="en-GB"/>
        </w:rPr>
        <mc:AlternateContent>
          <mc:Choice Requires="wps">
            <w:drawing>
              <wp:anchor distT="0" distB="0" distL="114300" distR="114300" simplePos="0" relativeHeight="251665408" behindDoc="0" locked="0" layoutInCell="1" allowOverlap="1" wp14:anchorId="2EAFCC29" wp14:editId="29380B86">
                <wp:simplePos x="0" y="0"/>
                <wp:positionH relativeFrom="column">
                  <wp:posOffset>1677725</wp:posOffset>
                </wp:positionH>
                <wp:positionV relativeFrom="paragraph">
                  <wp:posOffset>139065</wp:posOffset>
                </wp:positionV>
                <wp:extent cx="3920987"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39209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1pt,10.95pt" to="440.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" strokecolor="#4579b8 [3044]"/>
            </w:pict>
          </mc:Fallback>
        </mc:AlternateContent>
      </w:r>
      <w:r w:rsidRPr="00D07ABF">
        <w:rPr>
          <w:rFonts w:asciiTheme="minorHAnsi" w:hAnsiTheme="minorHAnsi"/>
          <w:szCs w:val="22"/>
        </w:rPr>
        <w:t xml:space="preserve">Position In Company / </w:t>
      </w:r>
      <w:proofErr w:type="gramStart"/>
      <w:r w:rsidRPr="00D07ABF">
        <w:rPr>
          <w:rFonts w:asciiTheme="minorHAnsi" w:hAnsiTheme="minorHAnsi"/>
          <w:szCs w:val="22"/>
        </w:rPr>
        <w:t>Firm :</w:t>
      </w:r>
      <w:proofErr w:type="gramEnd"/>
      <w:r w:rsidRPr="00D07ABF">
        <w:rPr>
          <w:rFonts w:asciiTheme="minorHAnsi" w:hAnsiTheme="minorHAnsi"/>
          <w:szCs w:val="22"/>
        </w:rPr>
        <w:t xml:space="preserve"> </w:t>
      </w:r>
    </w:p>
    <w:p w:rsidR="00504082" w:rsidRPr="00D07ABF" w:rsidRDefault="00504082" w:rsidP="00504082">
      <w:pPr>
        <w:rPr>
          <w:rFonts w:asciiTheme="minorHAnsi" w:hAnsiTheme="minorHAnsi"/>
          <w:szCs w:val="22"/>
        </w:rPr>
      </w:pPr>
    </w:p>
    <w:p w:rsidR="00504082" w:rsidRPr="00D07ABF" w:rsidRDefault="00504082" w:rsidP="00504082">
      <w:pPr>
        <w:rPr>
          <w:rFonts w:asciiTheme="minorHAnsi" w:hAnsiTheme="minorHAnsi"/>
          <w:szCs w:val="22"/>
        </w:rPr>
      </w:pPr>
    </w:p>
    <w:p w:rsidR="00504082" w:rsidRPr="00D07ABF" w:rsidRDefault="00504082" w:rsidP="00504082">
      <w:pPr>
        <w:rPr>
          <w:rFonts w:asciiTheme="minorHAnsi" w:hAnsiTheme="minorHAnsi"/>
          <w:szCs w:val="22"/>
        </w:rPr>
      </w:pPr>
    </w:p>
    <w:p w:rsidR="00504082" w:rsidRPr="00D07ABF" w:rsidRDefault="00504082" w:rsidP="00504082">
      <w:pPr>
        <w:rPr>
          <w:rFonts w:asciiTheme="minorHAnsi" w:hAnsiTheme="minorHAnsi"/>
          <w:szCs w:val="22"/>
        </w:rPr>
      </w:pPr>
    </w:p>
    <w:p w:rsidR="00504082" w:rsidRPr="00D07ABF" w:rsidRDefault="00504082" w:rsidP="00504082">
      <w:pPr>
        <w:rPr>
          <w:rFonts w:asciiTheme="minorHAnsi" w:hAnsiTheme="minorHAnsi"/>
          <w:szCs w:val="22"/>
        </w:rPr>
      </w:pPr>
    </w:p>
    <w:p w:rsidR="00504082" w:rsidRPr="00D07ABF" w:rsidRDefault="00504082" w:rsidP="00504082">
      <w:pPr>
        <w:rPr>
          <w:rFonts w:asciiTheme="minorHAnsi" w:hAnsiTheme="minorHAnsi"/>
          <w:szCs w:val="22"/>
        </w:rPr>
      </w:pPr>
    </w:p>
    <w:p w:rsidR="00504082" w:rsidRPr="00D07ABF" w:rsidRDefault="00504082" w:rsidP="00504082">
      <w:pPr>
        <w:rPr>
          <w:rFonts w:asciiTheme="minorHAnsi" w:hAnsiTheme="minorHAnsi"/>
          <w:szCs w:val="22"/>
        </w:rPr>
      </w:pPr>
    </w:p>
    <w:p w:rsidR="00504082" w:rsidRPr="00D07ABF" w:rsidRDefault="00504082" w:rsidP="00504082">
      <w:pPr>
        <w:rPr>
          <w:rFonts w:asciiTheme="minorHAnsi" w:hAnsiTheme="minorHAnsi"/>
          <w:szCs w:val="22"/>
        </w:rPr>
      </w:pPr>
    </w:p>
    <w:p w:rsidR="00504082" w:rsidRPr="00D07ABF" w:rsidRDefault="00504082" w:rsidP="00504082">
      <w:pPr>
        <w:rPr>
          <w:rFonts w:asciiTheme="minorHAnsi" w:hAnsiTheme="minorHAnsi"/>
          <w:szCs w:val="22"/>
        </w:rPr>
      </w:pPr>
    </w:p>
    <w:p w:rsidR="00504082" w:rsidRPr="00D07ABF" w:rsidRDefault="00504082" w:rsidP="00504082">
      <w:pPr>
        <w:rPr>
          <w:rFonts w:asciiTheme="minorHAnsi" w:hAnsiTheme="minorHAnsi"/>
          <w:szCs w:val="22"/>
        </w:rPr>
      </w:pPr>
    </w:p>
    <w:p w:rsidR="00504082" w:rsidRPr="00D07ABF" w:rsidRDefault="00504082" w:rsidP="00504082">
      <w:pPr>
        <w:rPr>
          <w:rFonts w:asciiTheme="minorHAnsi" w:hAnsiTheme="minorHAnsi"/>
          <w:szCs w:val="22"/>
        </w:rPr>
      </w:pPr>
    </w:p>
    <w:p w:rsidR="001D4711" w:rsidRPr="00D07ABF" w:rsidRDefault="001D4711" w:rsidP="00504082">
      <w:pPr>
        <w:rPr>
          <w:rFonts w:asciiTheme="minorHAnsi" w:hAnsiTheme="minorHAnsi"/>
          <w:szCs w:val="22"/>
        </w:rPr>
      </w:pPr>
    </w:p>
    <w:p w:rsidR="00504082" w:rsidRPr="00D07ABF" w:rsidRDefault="00504082" w:rsidP="00504082">
      <w:pPr>
        <w:rPr>
          <w:rFonts w:asciiTheme="minorHAnsi" w:hAnsiTheme="minorHAnsi"/>
          <w:szCs w:val="22"/>
        </w:rPr>
      </w:pPr>
    </w:p>
    <w:p w:rsidR="00504082" w:rsidRPr="00D07ABF" w:rsidRDefault="00504082" w:rsidP="00504082">
      <w:pPr>
        <w:rPr>
          <w:rFonts w:asciiTheme="minorHAnsi" w:hAnsiTheme="minorHAnsi"/>
          <w:szCs w:val="22"/>
        </w:rPr>
      </w:pPr>
    </w:p>
    <w:p w:rsidR="00504082" w:rsidRPr="00D07ABF" w:rsidRDefault="00504082" w:rsidP="00504082">
      <w:pPr>
        <w:rPr>
          <w:rFonts w:asciiTheme="minorHAnsi" w:hAnsiTheme="minorHAnsi"/>
          <w:szCs w:val="22"/>
        </w:rPr>
      </w:pPr>
    </w:p>
    <w:p w:rsidR="00504082" w:rsidRPr="00D07ABF" w:rsidRDefault="00504082" w:rsidP="00504082">
      <w:pPr>
        <w:rPr>
          <w:rFonts w:asciiTheme="minorHAnsi" w:hAnsiTheme="minorHAnsi"/>
          <w:szCs w:val="22"/>
        </w:rPr>
      </w:pPr>
    </w:p>
    <w:p w:rsidR="00504082" w:rsidRPr="00206F7F" w:rsidRDefault="003052E3" w:rsidP="00504082">
      <w:pPr>
        <w:jc w:val="center"/>
        <w:rPr>
          <w:rFonts w:asciiTheme="minorHAnsi" w:hAnsiTheme="minorHAnsi"/>
          <w:b/>
          <w:sz w:val="24"/>
          <w:szCs w:val="22"/>
        </w:rPr>
      </w:pPr>
      <w:r>
        <w:rPr>
          <w:rFonts w:asciiTheme="minorHAnsi" w:hAnsiTheme="minorHAnsi"/>
          <w:b/>
          <w:sz w:val="24"/>
          <w:szCs w:val="22"/>
        </w:rPr>
        <w:lastRenderedPageBreak/>
        <w:t>Appendix B</w:t>
      </w:r>
    </w:p>
    <w:p w:rsidR="00504082" w:rsidRPr="00D07ABF" w:rsidRDefault="00504082" w:rsidP="00504082">
      <w:pPr>
        <w:jc w:val="center"/>
        <w:rPr>
          <w:rFonts w:asciiTheme="minorHAnsi" w:hAnsiTheme="minorHAnsi"/>
          <w:szCs w:val="22"/>
        </w:rPr>
      </w:pPr>
    </w:p>
    <w:p w:rsidR="00504082" w:rsidRDefault="00504082" w:rsidP="00504082">
      <w:pPr>
        <w:tabs>
          <w:tab w:val="center" w:pos="4513"/>
          <w:tab w:val="left" w:pos="5672"/>
        </w:tabs>
        <w:rPr>
          <w:rFonts w:asciiTheme="minorHAnsi" w:hAnsiTheme="minorHAnsi"/>
          <w:b/>
          <w:szCs w:val="22"/>
        </w:rPr>
      </w:pPr>
      <w:r w:rsidRPr="00D07ABF">
        <w:rPr>
          <w:rFonts w:asciiTheme="minorHAnsi" w:hAnsiTheme="minorHAnsi"/>
          <w:szCs w:val="22"/>
        </w:rPr>
        <w:tab/>
      </w:r>
      <w:r w:rsidRPr="005E118B">
        <w:rPr>
          <w:rFonts w:asciiTheme="minorHAnsi" w:hAnsiTheme="minorHAnsi"/>
          <w:b/>
          <w:szCs w:val="22"/>
        </w:rPr>
        <w:t>Pest Groups</w:t>
      </w:r>
    </w:p>
    <w:p w:rsidR="005243EA" w:rsidRPr="00D07ABF" w:rsidRDefault="005243EA" w:rsidP="00504082">
      <w:pPr>
        <w:tabs>
          <w:tab w:val="center" w:pos="4513"/>
          <w:tab w:val="left" w:pos="5672"/>
        </w:tabs>
        <w:rPr>
          <w:rFonts w:asciiTheme="minorHAnsi" w:hAnsiTheme="minorHAnsi"/>
          <w:szCs w:val="22"/>
        </w:rPr>
      </w:pPr>
    </w:p>
    <w:p w:rsidR="00504082" w:rsidRPr="00D07ABF" w:rsidRDefault="00504082" w:rsidP="00504082">
      <w:pPr>
        <w:rPr>
          <w:rFonts w:asciiTheme="minorHAnsi" w:hAnsiTheme="minorHAnsi"/>
          <w:szCs w:val="22"/>
        </w:rPr>
      </w:pPr>
    </w:p>
    <w:tbl>
      <w:tblPr>
        <w:tblStyle w:val="TableGrid"/>
        <w:tblW w:w="0" w:type="auto"/>
        <w:tblLook w:val="04A0" w:firstRow="1" w:lastRow="0" w:firstColumn="1" w:lastColumn="0" w:noHBand="0" w:noVBand="1"/>
      </w:tblPr>
      <w:tblGrid>
        <w:gridCol w:w="3080"/>
        <w:gridCol w:w="3081"/>
        <w:gridCol w:w="3081"/>
      </w:tblGrid>
      <w:tr w:rsidR="00504082" w:rsidRPr="00D07ABF" w:rsidTr="00A2752F">
        <w:tc>
          <w:tcPr>
            <w:tcW w:w="3080" w:type="dxa"/>
          </w:tcPr>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English Name                             </w:t>
            </w:r>
          </w:p>
        </w:tc>
        <w:tc>
          <w:tcPr>
            <w:tcW w:w="3081" w:type="dxa"/>
          </w:tcPr>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Scientific Name                          </w:t>
            </w:r>
          </w:p>
        </w:tc>
        <w:tc>
          <w:tcPr>
            <w:tcW w:w="3081" w:type="dxa"/>
          </w:tcPr>
          <w:p w:rsidR="00504082" w:rsidRPr="00D07ABF" w:rsidRDefault="00504082" w:rsidP="00A2752F">
            <w:pPr>
              <w:rPr>
                <w:rFonts w:asciiTheme="minorHAnsi" w:hAnsiTheme="minorHAnsi"/>
                <w:sz w:val="22"/>
                <w:szCs w:val="22"/>
              </w:rPr>
            </w:pPr>
            <w:r w:rsidRPr="00D07ABF">
              <w:rPr>
                <w:rFonts w:asciiTheme="minorHAnsi" w:hAnsiTheme="minorHAnsi"/>
                <w:sz w:val="22"/>
                <w:szCs w:val="22"/>
              </w:rPr>
              <w:t>Guide Times Within Which</w:t>
            </w:r>
          </w:p>
          <w:p w:rsidR="00504082" w:rsidRPr="00D07ABF" w:rsidRDefault="00504082" w:rsidP="00A2752F">
            <w:pPr>
              <w:rPr>
                <w:rFonts w:asciiTheme="minorHAnsi" w:hAnsiTheme="minorHAnsi"/>
                <w:sz w:val="22"/>
                <w:szCs w:val="22"/>
              </w:rPr>
            </w:pPr>
            <w:r w:rsidRPr="00D07ABF">
              <w:rPr>
                <w:rFonts w:asciiTheme="minorHAnsi" w:hAnsiTheme="minorHAnsi"/>
                <w:sz w:val="22"/>
                <w:szCs w:val="22"/>
              </w:rPr>
              <w:t>Riddance May Be Complete</w:t>
            </w:r>
          </w:p>
          <w:p w:rsidR="00504082" w:rsidRPr="00D07ABF" w:rsidRDefault="00504082" w:rsidP="00A2752F">
            <w:pPr>
              <w:rPr>
                <w:rFonts w:asciiTheme="minorHAnsi" w:hAnsiTheme="minorHAnsi"/>
                <w:sz w:val="22"/>
                <w:szCs w:val="22"/>
              </w:rPr>
            </w:pPr>
          </w:p>
        </w:tc>
      </w:tr>
    </w:tbl>
    <w:p w:rsidR="00504082" w:rsidRPr="00D07ABF" w:rsidRDefault="00504082" w:rsidP="00504082">
      <w:pPr>
        <w:rPr>
          <w:rFonts w:asciiTheme="minorHAnsi" w:hAnsiTheme="minorHAnsi"/>
          <w:szCs w:val="22"/>
        </w:rPr>
      </w:pPr>
    </w:p>
    <w:p w:rsidR="00504082" w:rsidRPr="005243EA" w:rsidRDefault="00504082" w:rsidP="00504082">
      <w:pPr>
        <w:jc w:val="center"/>
        <w:rPr>
          <w:rFonts w:asciiTheme="minorHAnsi" w:hAnsiTheme="minorHAnsi"/>
          <w:b/>
          <w:szCs w:val="22"/>
        </w:rPr>
      </w:pPr>
      <w:r w:rsidRPr="005243EA">
        <w:rPr>
          <w:rFonts w:asciiTheme="minorHAnsi" w:hAnsiTheme="minorHAnsi"/>
          <w:b/>
          <w:szCs w:val="22"/>
        </w:rPr>
        <w:t xml:space="preserve">GROUP </w:t>
      </w:r>
      <w:proofErr w:type="gramStart"/>
      <w:r w:rsidRPr="005243EA">
        <w:rPr>
          <w:rFonts w:asciiTheme="minorHAnsi" w:hAnsiTheme="minorHAnsi"/>
          <w:b/>
          <w:szCs w:val="22"/>
        </w:rPr>
        <w:t>1  -</w:t>
      </w:r>
      <w:proofErr w:type="gramEnd"/>
      <w:r w:rsidRPr="005243EA">
        <w:rPr>
          <w:rFonts w:asciiTheme="minorHAnsi" w:hAnsiTheme="minorHAnsi"/>
          <w:b/>
          <w:szCs w:val="22"/>
        </w:rPr>
        <w:t xml:space="preserve"> Rodents</w:t>
      </w:r>
    </w:p>
    <w:p w:rsidR="00504082" w:rsidRPr="00D07ABF" w:rsidRDefault="00504082" w:rsidP="00504082">
      <w:pPr>
        <w:jc w:val="center"/>
        <w:rPr>
          <w:rFonts w:asciiTheme="minorHAnsi" w:hAnsiTheme="minorHAnsi"/>
          <w:szCs w:val="22"/>
        </w:rPr>
      </w:pPr>
    </w:p>
    <w:tbl>
      <w:tblPr>
        <w:tblStyle w:val="TableGrid"/>
        <w:tblW w:w="0" w:type="auto"/>
        <w:tblLook w:val="04A0" w:firstRow="1" w:lastRow="0" w:firstColumn="1" w:lastColumn="0" w:noHBand="0" w:noVBand="1"/>
      </w:tblPr>
      <w:tblGrid>
        <w:gridCol w:w="3080"/>
        <w:gridCol w:w="3081"/>
        <w:gridCol w:w="3081"/>
      </w:tblGrid>
      <w:tr w:rsidR="00504082" w:rsidRPr="00D07ABF" w:rsidTr="00A2752F">
        <w:trPr>
          <w:trHeight w:val="1301"/>
        </w:trPr>
        <w:tc>
          <w:tcPr>
            <w:tcW w:w="3080" w:type="dxa"/>
          </w:tcPr>
          <w:p w:rsidR="00234288" w:rsidRPr="00D07ABF" w:rsidRDefault="00234288" w:rsidP="00A2752F">
            <w:pPr>
              <w:rPr>
                <w:rFonts w:asciiTheme="minorHAnsi" w:hAnsiTheme="minorHAnsi"/>
                <w:sz w:val="22"/>
                <w:szCs w:val="22"/>
              </w:rPr>
            </w:pPr>
            <w:r w:rsidRPr="00D07ABF">
              <w:rPr>
                <w:rFonts w:asciiTheme="minorHAnsi" w:hAnsiTheme="minorHAnsi"/>
                <w:sz w:val="22"/>
                <w:szCs w:val="22"/>
              </w:rPr>
              <w:t>Common Rat</w:t>
            </w:r>
          </w:p>
          <w:p w:rsidR="00234288" w:rsidRPr="00D07ABF" w:rsidRDefault="00234288" w:rsidP="00A2752F">
            <w:pPr>
              <w:rPr>
                <w:rFonts w:asciiTheme="minorHAnsi" w:hAnsiTheme="minorHAnsi"/>
                <w:sz w:val="22"/>
                <w:szCs w:val="22"/>
              </w:rPr>
            </w:pPr>
            <w:r w:rsidRPr="00D07ABF">
              <w:rPr>
                <w:rFonts w:asciiTheme="minorHAnsi" w:hAnsiTheme="minorHAnsi"/>
                <w:sz w:val="22"/>
                <w:szCs w:val="22"/>
              </w:rPr>
              <w:t>Ship Rat</w:t>
            </w:r>
          </w:p>
          <w:p w:rsidR="00234288" w:rsidRPr="00D07ABF" w:rsidRDefault="00234288" w:rsidP="00A2752F">
            <w:pPr>
              <w:rPr>
                <w:rFonts w:asciiTheme="minorHAnsi" w:hAnsiTheme="minorHAnsi"/>
                <w:sz w:val="22"/>
                <w:szCs w:val="22"/>
              </w:rPr>
            </w:pPr>
            <w:r w:rsidRPr="00D07ABF">
              <w:rPr>
                <w:rFonts w:asciiTheme="minorHAnsi" w:hAnsiTheme="minorHAnsi"/>
                <w:sz w:val="22"/>
                <w:szCs w:val="22"/>
              </w:rPr>
              <w:t>House Mouse</w:t>
            </w:r>
          </w:p>
          <w:p w:rsidR="00504082" w:rsidRPr="00D07ABF" w:rsidRDefault="00234288" w:rsidP="00A2752F">
            <w:pPr>
              <w:rPr>
                <w:rFonts w:asciiTheme="minorHAnsi" w:hAnsiTheme="minorHAnsi"/>
                <w:sz w:val="22"/>
                <w:szCs w:val="22"/>
              </w:rPr>
            </w:pPr>
            <w:r w:rsidRPr="00D07ABF">
              <w:rPr>
                <w:rFonts w:asciiTheme="minorHAnsi" w:hAnsiTheme="minorHAnsi"/>
                <w:sz w:val="22"/>
                <w:szCs w:val="22"/>
              </w:rPr>
              <w:t>Field Mouse</w:t>
            </w:r>
            <w:r w:rsidR="00504082" w:rsidRPr="00D07ABF">
              <w:rPr>
                <w:rFonts w:asciiTheme="minorHAnsi" w:hAnsiTheme="minorHAnsi"/>
                <w:sz w:val="22"/>
                <w:szCs w:val="22"/>
              </w:rPr>
              <w:t xml:space="preserve">                              </w:t>
            </w:r>
          </w:p>
        </w:tc>
        <w:tc>
          <w:tcPr>
            <w:tcW w:w="3081" w:type="dxa"/>
          </w:tcPr>
          <w:p w:rsidR="00234288" w:rsidRPr="00D07ABF" w:rsidRDefault="00234288" w:rsidP="00A2752F">
            <w:pPr>
              <w:rPr>
                <w:rFonts w:asciiTheme="minorHAnsi" w:hAnsiTheme="minorHAnsi"/>
                <w:i/>
                <w:sz w:val="22"/>
                <w:szCs w:val="22"/>
              </w:rPr>
            </w:pPr>
            <w:proofErr w:type="spellStart"/>
            <w:r w:rsidRPr="00D07ABF">
              <w:rPr>
                <w:rFonts w:asciiTheme="minorHAnsi" w:hAnsiTheme="minorHAnsi"/>
                <w:i/>
                <w:szCs w:val="22"/>
              </w:rPr>
              <w:t>Rattus</w:t>
            </w:r>
            <w:proofErr w:type="spellEnd"/>
            <w:r w:rsidRPr="00D07ABF">
              <w:rPr>
                <w:rFonts w:asciiTheme="minorHAnsi" w:hAnsiTheme="minorHAnsi"/>
                <w:i/>
                <w:szCs w:val="22"/>
              </w:rPr>
              <w:t xml:space="preserve"> </w:t>
            </w:r>
            <w:proofErr w:type="spellStart"/>
            <w:r w:rsidRPr="00D07ABF">
              <w:rPr>
                <w:rFonts w:asciiTheme="minorHAnsi" w:hAnsiTheme="minorHAnsi"/>
                <w:i/>
                <w:szCs w:val="22"/>
              </w:rPr>
              <w:t>Norvegins</w:t>
            </w:r>
            <w:proofErr w:type="spellEnd"/>
          </w:p>
          <w:p w:rsidR="00234288" w:rsidRPr="00D07ABF" w:rsidRDefault="00234288" w:rsidP="00A2752F">
            <w:pPr>
              <w:rPr>
                <w:rFonts w:asciiTheme="minorHAnsi" w:hAnsiTheme="minorHAnsi"/>
                <w:i/>
                <w:sz w:val="22"/>
                <w:szCs w:val="22"/>
              </w:rPr>
            </w:pPr>
            <w:proofErr w:type="spellStart"/>
            <w:r w:rsidRPr="00D07ABF">
              <w:rPr>
                <w:rFonts w:asciiTheme="minorHAnsi" w:hAnsiTheme="minorHAnsi"/>
                <w:i/>
                <w:sz w:val="22"/>
                <w:szCs w:val="22"/>
              </w:rPr>
              <w:t>Rattus</w:t>
            </w:r>
            <w:proofErr w:type="spellEnd"/>
            <w:r w:rsidRPr="00D07ABF">
              <w:rPr>
                <w:rFonts w:asciiTheme="minorHAnsi" w:hAnsiTheme="minorHAnsi"/>
                <w:i/>
                <w:sz w:val="22"/>
                <w:szCs w:val="22"/>
              </w:rPr>
              <w:t xml:space="preserve"> </w:t>
            </w:r>
            <w:proofErr w:type="spellStart"/>
            <w:r w:rsidRPr="00D07ABF">
              <w:rPr>
                <w:rFonts w:asciiTheme="minorHAnsi" w:hAnsiTheme="minorHAnsi"/>
                <w:i/>
                <w:sz w:val="22"/>
                <w:szCs w:val="22"/>
              </w:rPr>
              <w:t>Rattus</w:t>
            </w:r>
            <w:proofErr w:type="spellEnd"/>
          </w:p>
          <w:p w:rsidR="00234288" w:rsidRPr="00D07ABF" w:rsidRDefault="00234288" w:rsidP="00A2752F">
            <w:pPr>
              <w:rPr>
                <w:rFonts w:asciiTheme="minorHAnsi" w:hAnsiTheme="minorHAnsi"/>
                <w:i/>
                <w:sz w:val="22"/>
                <w:szCs w:val="22"/>
              </w:rPr>
            </w:pPr>
            <w:r w:rsidRPr="00D07ABF">
              <w:rPr>
                <w:rFonts w:asciiTheme="minorHAnsi" w:hAnsiTheme="minorHAnsi"/>
                <w:i/>
                <w:sz w:val="22"/>
                <w:szCs w:val="22"/>
              </w:rPr>
              <w:t xml:space="preserve">Mus </w:t>
            </w:r>
            <w:proofErr w:type="spellStart"/>
            <w:r w:rsidRPr="00D07ABF">
              <w:rPr>
                <w:rFonts w:asciiTheme="minorHAnsi" w:hAnsiTheme="minorHAnsi"/>
                <w:i/>
                <w:sz w:val="22"/>
                <w:szCs w:val="22"/>
              </w:rPr>
              <w:t>Musculus</w:t>
            </w:r>
            <w:proofErr w:type="spellEnd"/>
          </w:p>
          <w:p w:rsidR="00234288" w:rsidRPr="00D07ABF" w:rsidRDefault="00234288" w:rsidP="00A2752F">
            <w:pPr>
              <w:rPr>
                <w:rFonts w:asciiTheme="minorHAnsi" w:hAnsiTheme="minorHAnsi"/>
                <w:i/>
                <w:sz w:val="22"/>
                <w:szCs w:val="22"/>
              </w:rPr>
            </w:pPr>
            <w:proofErr w:type="spellStart"/>
            <w:r w:rsidRPr="00D07ABF">
              <w:rPr>
                <w:rFonts w:asciiTheme="minorHAnsi" w:hAnsiTheme="minorHAnsi"/>
                <w:i/>
                <w:sz w:val="22"/>
                <w:szCs w:val="22"/>
              </w:rPr>
              <w:t>Apodemns</w:t>
            </w:r>
            <w:proofErr w:type="spellEnd"/>
            <w:r w:rsidRPr="00D07ABF">
              <w:rPr>
                <w:rFonts w:asciiTheme="minorHAnsi" w:hAnsiTheme="minorHAnsi"/>
                <w:i/>
                <w:sz w:val="22"/>
                <w:szCs w:val="22"/>
              </w:rPr>
              <w:t xml:space="preserve"> </w:t>
            </w:r>
            <w:proofErr w:type="spellStart"/>
            <w:r w:rsidRPr="00D07ABF">
              <w:rPr>
                <w:rFonts w:asciiTheme="minorHAnsi" w:hAnsiTheme="minorHAnsi"/>
                <w:i/>
                <w:sz w:val="22"/>
                <w:szCs w:val="22"/>
              </w:rPr>
              <w:t>Sylvaticus</w:t>
            </w:r>
            <w:proofErr w:type="spellEnd"/>
          </w:p>
          <w:p w:rsidR="00504082" w:rsidRPr="00D07ABF" w:rsidRDefault="00504082" w:rsidP="00A2752F">
            <w:pPr>
              <w:rPr>
                <w:rFonts w:asciiTheme="minorHAnsi" w:hAnsiTheme="minorHAnsi"/>
                <w:sz w:val="22"/>
                <w:szCs w:val="22"/>
              </w:rPr>
            </w:pPr>
          </w:p>
        </w:tc>
        <w:tc>
          <w:tcPr>
            <w:tcW w:w="3081" w:type="dxa"/>
          </w:tcPr>
          <w:p w:rsidR="00504082" w:rsidRPr="00D07ABF" w:rsidRDefault="00504082" w:rsidP="00A2752F">
            <w:pPr>
              <w:rPr>
                <w:rFonts w:asciiTheme="minorHAnsi" w:hAnsiTheme="minorHAnsi"/>
                <w:sz w:val="22"/>
                <w:szCs w:val="22"/>
              </w:rPr>
            </w:pPr>
            <w:r w:rsidRPr="00D07ABF">
              <w:rPr>
                <w:rFonts w:asciiTheme="minorHAnsi" w:hAnsiTheme="minorHAnsi"/>
                <w:sz w:val="22"/>
                <w:szCs w:val="22"/>
              </w:rPr>
              <w:t>30 Days</w:t>
            </w:r>
          </w:p>
        </w:tc>
      </w:tr>
    </w:tbl>
    <w:p w:rsidR="00504082" w:rsidRPr="00D07ABF" w:rsidRDefault="00504082" w:rsidP="00504082">
      <w:pPr>
        <w:rPr>
          <w:rFonts w:asciiTheme="minorHAnsi" w:hAnsiTheme="minorHAnsi"/>
          <w:szCs w:val="22"/>
        </w:rPr>
      </w:pPr>
    </w:p>
    <w:p w:rsidR="00504082" w:rsidRPr="005243EA" w:rsidRDefault="00504082" w:rsidP="00504082">
      <w:pPr>
        <w:jc w:val="center"/>
        <w:rPr>
          <w:rFonts w:asciiTheme="minorHAnsi" w:hAnsiTheme="minorHAnsi"/>
          <w:b/>
          <w:szCs w:val="22"/>
        </w:rPr>
      </w:pPr>
      <w:r w:rsidRPr="005243EA">
        <w:rPr>
          <w:rFonts w:asciiTheme="minorHAnsi" w:hAnsiTheme="minorHAnsi"/>
          <w:b/>
          <w:szCs w:val="22"/>
        </w:rPr>
        <w:t>GROUP 2 - Crawling &amp; Flying Insects</w:t>
      </w:r>
    </w:p>
    <w:p w:rsidR="00504082" w:rsidRPr="005243EA" w:rsidRDefault="00504082" w:rsidP="00504082">
      <w:pPr>
        <w:jc w:val="center"/>
        <w:rPr>
          <w:rFonts w:asciiTheme="minorHAnsi" w:hAnsiTheme="minorHAnsi"/>
          <w:b/>
          <w:szCs w:val="22"/>
        </w:rPr>
      </w:pPr>
    </w:p>
    <w:tbl>
      <w:tblPr>
        <w:tblStyle w:val="TableGrid"/>
        <w:tblW w:w="0" w:type="auto"/>
        <w:tblLook w:val="04A0" w:firstRow="1" w:lastRow="0" w:firstColumn="1" w:lastColumn="0" w:noHBand="0" w:noVBand="1"/>
      </w:tblPr>
      <w:tblGrid>
        <w:gridCol w:w="3080"/>
        <w:gridCol w:w="3081"/>
        <w:gridCol w:w="3081"/>
      </w:tblGrid>
      <w:tr w:rsidR="00504082" w:rsidRPr="00D07ABF" w:rsidTr="00A2752F">
        <w:trPr>
          <w:trHeight w:val="1363"/>
        </w:trPr>
        <w:tc>
          <w:tcPr>
            <w:tcW w:w="3080" w:type="dxa"/>
          </w:tcPr>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All Species Of Cockroaches       </w:t>
            </w:r>
          </w:p>
          <w:p w:rsidR="00504082" w:rsidRPr="00D07ABF" w:rsidRDefault="00504082" w:rsidP="00A2752F">
            <w:pPr>
              <w:rPr>
                <w:rFonts w:asciiTheme="minorHAnsi" w:hAnsiTheme="minorHAnsi"/>
                <w:sz w:val="22"/>
                <w:szCs w:val="22"/>
              </w:rPr>
            </w:pPr>
          </w:p>
          <w:p w:rsidR="00234288" w:rsidRPr="00D07ABF" w:rsidRDefault="00234288"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House Cricket </w:t>
            </w: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Silverfish                       </w:t>
            </w: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Firebrat         </w:t>
            </w: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Woodlice                                                                                           </w:t>
            </w: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Bed Bugs                                                                     </w:t>
            </w: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Martin Bug                                   </w:t>
            </w: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Earwig                   </w:t>
            </w: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Clothing Louse                            </w:t>
            </w:r>
          </w:p>
          <w:p w:rsidR="00504082" w:rsidRPr="00D07ABF" w:rsidRDefault="00504082" w:rsidP="00A2752F">
            <w:pPr>
              <w:rPr>
                <w:rFonts w:asciiTheme="minorHAnsi" w:hAnsiTheme="minorHAnsi"/>
                <w:sz w:val="22"/>
                <w:szCs w:val="22"/>
              </w:rPr>
            </w:pPr>
          </w:p>
          <w:p w:rsidR="00234288" w:rsidRPr="00D07ABF" w:rsidRDefault="00234288"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All Fleas                                                     </w:t>
            </w:r>
          </w:p>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        </w:t>
            </w: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p>
          <w:p w:rsidR="00234288" w:rsidRPr="00D07ABF" w:rsidRDefault="00234288"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All Flies (such as house flies    bluebottle, </w:t>
            </w:r>
            <w:proofErr w:type="spellStart"/>
            <w:r w:rsidRPr="00D07ABF">
              <w:rPr>
                <w:rFonts w:asciiTheme="minorHAnsi" w:hAnsiTheme="minorHAnsi"/>
                <w:sz w:val="22"/>
                <w:szCs w:val="22"/>
              </w:rPr>
              <w:t>greenbottle</w:t>
            </w:r>
            <w:proofErr w:type="spellEnd"/>
            <w:r w:rsidRPr="00D07ABF">
              <w:rPr>
                <w:rFonts w:asciiTheme="minorHAnsi" w:hAnsiTheme="minorHAnsi"/>
                <w:sz w:val="22"/>
                <w:szCs w:val="22"/>
              </w:rPr>
              <w:t xml:space="preserve">, etc.)        </w:t>
            </w: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p>
          <w:p w:rsidR="00BB30E2" w:rsidRPr="00D07ABF" w:rsidRDefault="00BB30E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r w:rsidRPr="00D07ABF">
              <w:rPr>
                <w:rFonts w:asciiTheme="minorHAnsi" w:hAnsiTheme="minorHAnsi"/>
                <w:sz w:val="22"/>
                <w:szCs w:val="22"/>
              </w:rPr>
              <w:lastRenderedPageBreak/>
              <w:t xml:space="preserve">Spider &amp; Biscuit Beetles       </w:t>
            </w:r>
          </w:p>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  </w:t>
            </w:r>
          </w:p>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Wasps </w:t>
            </w: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Red Clover Mites, Paper  </w:t>
            </w: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Bees, Bumble &amp; Honey                                                                </w:t>
            </w:r>
          </w:p>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                                                            </w:t>
            </w:r>
          </w:p>
        </w:tc>
        <w:tc>
          <w:tcPr>
            <w:tcW w:w="3081" w:type="dxa"/>
          </w:tcPr>
          <w:p w:rsidR="00504082" w:rsidRPr="00D07ABF" w:rsidRDefault="00504082" w:rsidP="00A2752F">
            <w:pPr>
              <w:rPr>
                <w:rFonts w:asciiTheme="minorHAnsi" w:hAnsiTheme="minorHAnsi"/>
                <w:i/>
                <w:sz w:val="22"/>
                <w:szCs w:val="22"/>
              </w:rPr>
            </w:pPr>
            <w:proofErr w:type="spellStart"/>
            <w:r w:rsidRPr="00D07ABF">
              <w:rPr>
                <w:rFonts w:asciiTheme="minorHAnsi" w:hAnsiTheme="minorHAnsi"/>
                <w:i/>
                <w:szCs w:val="22"/>
              </w:rPr>
              <w:lastRenderedPageBreak/>
              <w:t>Blattaria</w:t>
            </w:r>
            <w:proofErr w:type="spellEnd"/>
            <w:r w:rsidRPr="00D07ABF">
              <w:rPr>
                <w:rFonts w:asciiTheme="minorHAnsi" w:hAnsiTheme="minorHAnsi"/>
                <w:i/>
                <w:szCs w:val="22"/>
              </w:rPr>
              <w:t xml:space="preserve">, </w:t>
            </w:r>
            <w:proofErr w:type="spellStart"/>
            <w:r w:rsidRPr="00D07ABF">
              <w:rPr>
                <w:rFonts w:asciiTheme="minorHAnsi" w:hAnsiTheme="minorHAnsi"/>
                <w:i/>
                <w:szCs w:val="22"/>
              </w:rPr>
              <w:t>Supella</w:t>
            </w:r>
            <w:proofErr w:type="spellEnd"/>
            <w:r w:rsidRPr="00D07ABF">
              <w:rPr>
                <w:rFonts w:asciiTheme="minorHAnsi" w:hAnsiTheme="minorHAnsi"/>
                <w:i/>
                <w:szCs w:val="22"/>
              </w:rPr>
              <w:t xml:space="preserve">, </w:t>
            </w:r>
            <w:proofErr w:type="spellStart"/>
            <w:r w:rsidRPr="00D07ABF">
              <w:rPr>
                <w:rFonts w:asciiTheme="minorHAnsi" w:hAnsiTheme="minorHAnsi"/>
                <w:i/>
                <w:szCs w:val="22"/>
              </w:rPr>
              <w:t>Periplaneta</w:t>
            </w:r>
            <w:proofErr w:type="spellEnd"/>
            <w:r w:rsidRPr="00D07ABF">
              <w:rPr>
                <w:rFonts w:asciiTheme="minorHAnsi" w:hAnsiTheme="minorHAnsi"/>
                <w:i/>
                <w:szCs w:val="22"/>
              </w:rPr>
              <w:t xml:space="preserve">   </w:t>
            </w:r>
          </w:p>
          <w:p w:rsidR="00504082" w:rsidRPr="00D07ABF" w:rsidRDefault="00504082" w:rsidP="00A2752F">
            <w:pPr>
              <w:rPr>
                <w:rFonts w:asciiTheme="minorHAnsi" w:hAnsiTheme="minorHAnsi"/>
                <w:sz w:val="22"/>
                <w:szCs w:val="22"/>
              </w:rPr>
            </w:pPr>
          </w:p>
          <w:p w:rsidR="00234288" w:rsidRPr="00D07ABF" w:rsidRDefault="00234288" w:rsidP="00A2752F">
            <w:pPr>
              <w:rPr>
                <w:rFonts w:asciiTheme="minorHAnsi" w:hAnsiTheme="minorHAnsi"/>
                <w:sz w:val="22"/>
                <w:szCs w:val="22"/>
              </w:rPr>
            </w:pPr>
          </w:p>
          <w:p w:rsidR="00504082" w:rsidRPr="00D07ABF" w:rsidRDefault="00504082" w:rsidP="00A2752F">
            <w:pPr>
              <w:rPr>
                <w:rFonts w:asciiTheme="minorHAnsi" w:hAnsiTheme="minorHAnsi"/>
                <w:i/>
                <w:sz w:val="22"/>
                <w:szCs w:val="22"/>
              </w:rPr>
            </w:pPr>
            <w:proofErr w:type="spellStart"/>
            <w:r w:rsidRPr="00D07ABF">
              <w:rPr>
                <w:rFonts w:asciiTheme="minorHAnsi" w:hAnsiTheme="minorHAnsi"/>
                <w:i/>
                <w:szCs w:val="22"/>
              </w:rPr>
              <w:t>Acheta</w:t>
            </w:r>
            <w:proofErr w:type="spellEnd"/>
            <w:r w:rsidRPr="00D07ABF">
              <w:rPr>
                <w:rFonts w:asciiTheme="minorHAnsi" w:hAnsiTheme="minorHAnsi"/>
                <w:i/>
                <w:szCs w:val="22"/>
              </w:rPr>
              <w:t xml:space="preserve"> </w:t>
            </w:r>
            <w:proofErr w:type="spellStart"/>
            <w:r w:rsidRPr="00D07ABF">
              <w:rPr>
                <w:rFonts w:asciiTheme="minorHAnsi" w:hAnsiTheme="minorHAnsi"/>
                <w:i/>
                <w:szCs w:val="22"/>
              </w:rPr>
              <w:t>Domesticus</w:t>
            </w:r>
            <w:proofErr w:type="spellEnd"/>
            <w:r w:rsidRPr="00D07ABF">
              <w:rPr>
                <w:rFonts w:asciiTheme="minorHAnsi" w:hAnsiTheme="minorHAnsi"/>
                <w:i/>
                <w:szCs w:val="22"/>
              </w:rPr>
              <w:t xml:space="preserve">               </w:t>
            </w: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i/>
                <w:sz w:val="22"/>
                <w:szCs w:val="22"/>
              </w:rPr>
            </w:pPr>
            <w:proofErr w:type="spellStart"/>
            <w:r w:rsidRPr="00D07ABF">
              <w:rPr>
                <w:rFonts w:asciiTheme="minorHAnsi" w:hAnsiTheme="minorHAnsi"/>
                <w:i/>
                <w:szCs w:val="22"/>
              </w:rPr>
              <w:t>Lepisma</w:t>
            </w:r>
            <w:proofErr w:type="spellEnd"/>
            <w:r w:rsidRPr="00D07ABF">
              <w:rPr>
                <w:rFonts w:asciiTheme="minorHAnsi" w:hAnsiTheme="minorHAnsi"/>
                <w:i/>
                <w:szCs w:val="22"/>
              </w:rPr>
              <w:t xml:space="preserve"> </w:t>
            </w:r>
            <w:proofErr w:type="spellStart"/>
            <w:r w:rsidRPr="00D07ABF">
              <w:rPr>
                <w:rFonts w:asciiTheme="minorHAnsi" w:hAnsiTheme="minorHAnsi"/>
                <w:i/>
                <w:szCs w:val="22"/>
              </w:rPr>
              <w:t>Saccharina</w:t>
            </w:r>
            <w:proofErr w:type="spellEnd"/>
            <w:r w:rsidRPr="00D07ABF">
              <w:rPr>
                <w:rFonts w:asciiTheme="minorHAnsi" w:hAnsiTheme="minorHAnsi"/>
                <w:i/>
                <w:szCs w:val="22"/>
              </w:rPr>
              <w:t xml:space="preserve">      </w:t>
            </w: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i/>
                <w:sz w:val="22"/>
                <w:szCs w:val="22"/>
              </w:rPr>
            </w:pPr>
            <w:proofErr w:type="spellStart"/>
            <w:r w:rsidRPr="00D07ABF">
              <w:rPr>
                <w:rFonts w:asciiTheme="minorHAnsi" w:hAnsiTheme="minorHAnsi"/>
                <w:i/>
                <w:szCs w:val="22"/>
              </w:rPr>
              <w:t>Thermobia</w:t>
            </w:r>
            <w:proofErr w:type="spellEnd"/>
            <w:r w:rsidRPr="00D07ABF">
              <w:rPr>
                <w:rFonts w:asciiTheme="minorHAnsi" w:hAnsiTheme="minorHAnsi"/>
                <w:i/>
                <w:szCs w:val="22"/>
              </w:rPr>
              <w:t xml:space="preserve"> </w:t>
            </w:r>
            <w:proofErr w:type="spellStart"/>
            <w:r w:rsidRPr="00D07ABF">
              <w:rPr>
                <w:rFonts w:asciiTheme="minorHAnsi" w:hAnsiTheme="minorHAnsi"/>
                <w:i/>
                <w:szCs w:val="22"/>
              </w:rPr>
              <w:t>Domestica</w:t>
            </w:r>
            <w:proofErr w:type="spellEnd"/>
            <w:r w:rsidRPr="00D07ABF">
              <w:rPr>
                <w:rFonts w:asciiTheme="minorHAnsi" w:hAnsiTheme="minorHAnsi"/>
                <w:i/>
                <w:szCs w:val="22"/>
              </w:rPr>
              <w:t xml:space="preserve">            </w:t>
            </w: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proofErr w:type="spellStart"/>
            <w:r w:rsidRPr="00D07ABF">
              <w:rPr>
                <w:rFonts w:asciiTheme="minorHAnsi" w:hAnsiTheme="minorHAnsi"/>
                <w:i/>
                <w:szCs w:val="22"/>
              </w:rPr>
              <w:t>CimexLecyularius</w:t>
            </w:r>
            <w:proofErr w:type="spellEnd"/>
            <w:r w:rsidRPr="00D07ABF">
              <w:rPr>
                <w:rFonts w:asciiTheme="minorHAnsi" w:hAnsiTheme="minorHAnsi"/>
                <w:sz w:val="22"/>
                <w:szCs w:val="22"/>
              </w:rPr>
              <w:t xml:space="preserve">/ </w:t>
            </w:r>
            <w:proofErr w:type="spellStart"/>
            <w:r w:rsidRPr="00D07ABF">
              <w:rPr>
                <w:rFonts w:asciiTheme="minorHAnsi" w:hAnsiTheme="minorHAnsi"/>
                <w:i/>
                <w:szCs w:val="22"/>
              </w:rPr>
              <w:t>Columbarius</w:t>
            </w:r>
            <w:proofErr w:type="spellEnd"/>
            <w:r w:rsidRPr="00D07ABF">
              <w:rPr>
                <w:rFonts w:asciiTheme="minorHAnsi" w:hAnsiTheme="minorHAnsi"/>
                <w:i/>
                <w:szCs w:val="22"/>
              </w:rPr>
              <w:t xml:space="preserve">    </w:t>
            </w:r>
            <w:r w:rsidRPr="00D07ABF">
              <w:rPr>
                <w:rFonts w:asciiTheme="minorHAnsi" w:hAnsiTheme="minorHAnsi"/>
                <w:sz w:val="22"/>
                <w:szCs w:val="22"/>
              </w:rPr>
              <w:t xml:space="preserve">                            </w:t>
            </w:r>
          </w:p>
          <w:p w:rsidR="00504082" w:rsidRPr="00D07ABF" w:rsidRDefault="00504082" w:rsidP="00A2752F">
            <w:pPr>
              <w:rPr>
                <w:rFonts w:asciiTheme="minorHAnsi" w:hAnsiTheme="minorHAnsi"/>
                <w:i/>
                <w:sz w:val="22"/>
                <w:szCs w:val="22"/>
              </w:rPr>
            </w:pPr>
            <w:proofErr w:type="spellStart"/>
            <w:r w:rsidRPr="00D07ABF">
              <w:rPr>
                <w:rFonts w:asciiTheme="minorHAnsi" w:hAnsiTheme="minorHAnsi"/>
                <w:i/>
                <w:szCs w:val="22"/>
              </w:rPr>
              <w:t>Oeciacus</w:t>
            </w:r>
            <w:proofErr w:type="spellEnd"/>
            <w:r w:rsidRPr="00D07ABF">
              <w:rPr>
                <w:rFonts w:asciiTheme="minorHAnsi" w:hAnsiTheme="minorHAnsi"/>
                <w:i/>
                <w:szCs w:val="22"/>
              </w:rPr>
              <w:t xml:space="preserve"> </w:t>
            </w:r>
            <w:proofErr w:type="spellStart"/>
            <w:r w:rsidRPr="00D07ABF">
              <w:rPr>
                <w:rFonts w:asciiTheme="minorHAnsi" w:hAnsiTheme="minorHAnsi"/>
                <w:i/>
                <w:szCs w:val="22"/>
              </w:rPr>
              <w:t>Hirundinus</w:t>
            </w:r>
            <w:proofErr w:type="spellEnd"/>
            <w:r w:rsidRPr="00D07ABF">
              <w:rPr>
                <w:rFonts w:asciiTheme="minorHAnsi" w:hAnsiTheme="minorHAnsi"/>
                <w:i/>
                <w:szCs w:val="22"/>
              </w:rPr>
              <w:t xml:space="preserve">                   </w:t>
            </w:r>
          </w:p>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      </w:t>
            </w:r>
          </w:p>
          <w:p w:rsidR="00504082" w:rsidRPr="00D07ABF" w:rsidRDefault="00504082" w:rsidP="00A2752F">
            <w:pPr>
              <w:rPr>
                <w:rFonts w:asciiTheme="minorHAnsi" w:hAnsiTheme="minorHAnsi"/>
                <w:i/>
                <w:sz w:val="22"/>
                <w:szCs w:val="22"/>
              </w:rPr>
            </w:pPr>
            <w:proofErr w:type="spellStart"/>
            <w:r w:rsidRPr="00D07ABF">
              <w:rPr>
                <w:rFonts w:asciiTheme="minorHAnsi" w:hAnsiTheme="minorHAnsi"/>
                <w:i/>
                <w:szCs w:val="22"/>
              </w:rPr>
              <w:t>Forficula</w:t>
            </w:r>
            <w:proofErr w:type="spellEnd"/>
            <w:r w:rsidRPr="00D07ABF">
              <w:rPr>
                <w:rFonts w:asciiTheme="minorHAnsi" w:hAnsiTheme="minorHAnsi"/>
                <w:i/>
                <w:szCs w:val="22"/>
              </w:rPr>
              <w:t xml:space="preserve"> </w:t>
            </w:r>
            <w:proofErr w:type="spellStart"/>
            <w:r w:rsidRPr="00D07ABF">
              <w:rPr>
                <w:rFonts w:asciiTheme="minorHAnsi" w:hAnsiTheme="minorHAnsi"/>
                <w:i/>
                <w:szCs w:val="22"/>
              </w:rPr>
              <w:t>Auricuaia</w:t>
            </w:r>
            <w:proofErr w:type="spellEnd"/>
            <w:r w:rsidRPr="00D07ABF">
              <w:rPr>
                <w:rFonts w:asciiTheme="minorHAnsi" w:hAnsiTheme="minorHAnsi"/>
                <w:i/>
                <w:szCs w:val="22"/>
              </w:rPr>
              <w:t xml:space="preserve">                      </w:t>
            </w: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i/>
                <w:sz w:val="22"/>
                <w:szCs w:val="22"/>
              </w:rPr>
            </w:pPr>
            <w:proofErr w:type="spellStart"/>
            <w:r w:rsidRPr="00D07ABF">
              <w:rPr>
                <w:rFonts w:asciiTheme="minorHAnsi" w:hAnsiTheme="minorHAnsi"/>
                <w:i/>
                <w:szCs w:val="22"/>
              </w:rPr>
              <w:t>Pediculs</w:t>
            </w:r>
            <w:proofErr w:type="spellEnd"/>
            <w:r w:rsidRPr="00D07ABF">
              <w:rPr>
                <w:rFonts w:asciiTheme="minorHAnsi" w:hAnsiTheme="minorHAnsi"/>
                <w:i/>
                <w:szCs w:val="22"/>
              </w:rPr>
              <w:t xml:space="preserve"> Humans </w:t>
            </w:r>
            <w:proofErr w:type="spellStart"/>
            <w:r w:rsidRPr="00D07ABF">
              <w:rPr>
                <w:rFonts w:asciiTheme="minorHAnsi" w:hAnsiTheme="minorHAnsi"/>
                <w:i/>
                <w:szCs w:val="22"/>
              </w:rPr>
              <w:t>Humanus</w:t>
            </w:r>
            <w:proofErr w:type="spellEnd"/>
            <w:r w:rsidRPr="00D07ABF">
              <w:rPr>
                <w:rFonts w:asciiTheme="minorHAnsi" w:hAnsiTheme="minorHAnsi"/>
                <w:i/>
                <w:szCs w:val="22"/>
              </w:rPr>
              <w:t xml:space="preserve">         </w:t>
            </w:r>
          </w:p>
          <w:p w:rsidR="00504082" w:rsidRPr="00D07ABF" w:rsidRDefault="00504082" w:rsidP="00A2752F">
            <w:pPr>
              <w:rPr>
                <w:rFonts w:asciiTheme="minorHAnsi" w:hAnsiTheme="minorHAnsi"/>
                <w:sz w:val="22"/>
                <w:szCs w:val="22"/>
              </w:rPr>
            </w:pPr>
          </w:p>
          <w:p w:rsidR="00234288" w:rsidRPr="00D07ABF" w:rsidRDefault="00234288" w:rsidP="00A2752F">
            <w:pPr>
              <w:rPr>
                <w:rFonts w:asciiTheme="minorHAnsi" w:hAnsiTheme="minorHAnsi"/>
                <w:sz w:val="22"/>
                <w:szCs w:val="22"/>
              </w:rPr>
            </w:pPr>
          </w:p>
          <w:p w:rsidR="00504082" w:rsidRPr="00D07ABF" w:rsidRDefault="00504082" w:rsidP="00A2752F">
            <w:pPr>
              <w:rPr>
                <w:rFonts w:asciiTheme="minorHAnsi" w:hAnsiTheme="minorHAnsi"/>
                <w:i/>
                <w:sz w:val="22"/>
                <w:szCs w:val="22"/>
              </w:rPr>
            </w:pPr>
            <w:proofErr w:type="spellStart"/>
            <w:r w:rsidRPr="00D07ABF">
              <w:rPr>
                <w:rFonts w:asciiTheme="minorHAnsi" w:hAnsiTheme="minorHAnsi"/>
                <w:i/>
                <w:szCs w:val="22"/>
              </w:rPr>
              <w:t>Pu</w:t>
            </w:r>
            <w:r w:rsidR="00234288" w:rsidRPr="00D07ABF">
              <w:rPr>
                <w:rFonts w:asciiTheme="minorHAnsi" w:hAnsiTheme="minorHAnsi"/>
                <w:i/>
                <w:szCs w:val="22"/>
              </w:rPr>
              <w:t>l</w:t>
            </w:r>
            <w:r w:rsidRPr="00D07ABF">
              <w:rPr>
                <w:rFonts w:asciiTheme="minorHAnsi" w:hAnsiTheme="minorHAnsi"/>
                <w:i/>
                <w:szCs w:val="22"/>
              </w:rPr>
              <w:t>exlrritans</w:t>
            </w:r>
            <w:proofErr w:type="spellEnd"/>
            <w:proofErr w:type="gramStart"/>
            <w:r w:rsidRPr="00D07ABF">
              <w:rPr>
                <w:rFonts w:asciiTheme="minorHAnsi" w:hAnsiTheme="minorHAnsi"/>
                <w:i/>
                <w:szCs w:val="22"/>
              </w:rPr>
              <w:t xml:space="preserve">,  </w:t>
            </w:r>
            <w:proofErr w:type="spellStart"/>
            <w:r w:rsidRPr="00D07ABF">
              <w:rPr>
                <w:rFonts w:asciiTheme="minorHAnsi" w:hAnsiTheme="minorHAnsi"/>
                <w:i/>
                <w:szCs w:val="22"/>
              </w:rPr>
              <w:t>CtenocephalidesFe</w:t>
            </w:r>
            <w:r w:rsidR="00234288" w:rsidRPr="00D07ABF">
              <w:rPr>
                <w:rFonts w:asciiTheme="minorHAnsi" w:hAnsiTheme="minorHAnsi"/>
                <w:i/>
                <w:sz w:val="22"/>
                <w:szCs w:val="22"/>
              </w:rPr>
              <w:t>l</w:t>
            </w:r>
            <w:r w:rsidRPr="00D07ABF">
              <w:rPr>
                <w:rFonts w:asciiTheme="minorHAnsi" w:hAnsiTheme="minorHAnsi"/>
                <w:i/>
                <w:szCs w:val="22"/>
              </w:rPr>
              <w:t>is</w:t>
            </w:r>
            <w:proofErr w:type="spellEnd"/>
            <w:proofErr w:type="gramEnd"/>
            <w:r w:rsidRPr="00D07ABF">
              <w:rPr>
                <w:rFonts w:asciiTheme="minorHAnsi" w:hAnsiTheme="minorHAnsi"/>
                <w:i/>
                <w:szCs w:val="22"/>
              </w:rPr>
              <w:t xml:space="preserve">,   </w:t>
            </w:r>
            <w:proofErr w:type="spellStart"/>
            <w:r w:rsidRPr="00D07ABF">
              <w:rPr>
                <w:rFonts w:asciiTheme="minorHAnsi" w:hAnsiTheme="minorHAnsi"/>
                <w:i/>
                <w:szCs w:val="22"/>
              </w:rPr>
              <w:t>CtenocephalidesCanis</w:t>
            </w:r>
            <w:proofErr w:type="spellEnd"/>
            <w:r w:rsidRPr="00D07ABF">
              <w:rPr>
                <w:rFonts w:asciiTheme="minorHAnsi" w:hAnsiTheme="minorHAnsi"/>
                <w:i/>
                <w:szCs w:val="22"/>
              </w:rPr>
              <w:t xml:space="preserve">,    </w:t>
            </w:r>
            <w:proofErr w:type="spellStart"/>
            <w:r w:rsidRPr="00D07ABF">
              <w:rPr>
                <w:rFonts w:asciiTheme="minorHAnsi" w:hAnsiTheme="minorHAnsi"/>
                <w:i/>
                <w:szCs w:val="22"/>
              </w:rPr>
              <w:t>XenopsyllaCheopis</w:t>
            </w:r>
            <w:proofErr w:type="spellEnd"/>
            <w:r w:rsidRPr="00D07ABF">
              <w:rPr>
                <w:rFonts w:asciiTheme="minorHAnsi" w:hAnsiTheme="minorHAnsi"/>
                <w:i/>
                <w:szCs w:val="22"/>
              </w:rPr>
              <w:t xml:space="preserve">,  </w:t>
            </w:r>
            <w:proofErr w:type="spellStart"/>
            <w:r w:rsidRPr="00D07ABF">
              <w:rPr>
                <w:rFonts w:asciiTheme="minorHAnsi" w:hAnsiTheme="minorHAnsi"/>
                <w:i/>
                <w:szCs w:val="22"/>
              </w:rPr>
              <w:t>Ceratphyllus</w:t>
            </w:r>
            <w:proofErr w:type="spellEnd"/>
            <w:r w:rsidRPr="00D07ABF">
              <w:rPr>
                <w:rFonts w:asciiTheme="minorHAnsi" w:hAnsiTheme="minorHAnsi"/>
                <w:i/>
                <w:szCs w:val="22"/>
              </w:rPr>
              <w:t xml:space="preserve"> </w:t>
            </w:r>
            <w:proofErr w:type="spellStart"/>
            <w:r w:rsidRPr="00D07ABF">
              <w:rPr>
                <w:rFonts w:asciiTheme="minorHAnsi" w:hAnsiTheme="minorHAnsi"/>
                <w:i/>
                <w:szCs w:val="22"/>
              </w:rPr>
              <w:t>Galllinae</w:t>
            </w:r>
            <w:proofErr w:type="spellEnd"/>
            <w:r w:rsidRPr="00D07ABF">
              <w:rPr>
                <w:rFonts w:asciiTheme="minorHAnsi" w:hAnsiTheme="minorHAnsi"/>
                <w:i/>
                <w:szCs w:val="22"/>
              </w:rPr>
              <w:t xml:space="preserve"> etc.</w:t>
            </w:r>
          </w:p>
          <w:p w:rsidR="00504082" w:rsidRPr="00D07ABF" w:rsidRDefault="00504082" w:rsidP="00A2752F">
            <w:pPr>
              <w:rPr>
                <w:rFonts w:asciiTheme="minorHAnsi" w:hAnsiTheme="minorHAnsi"/>
                <w:i/>
                <w:sz w:val="22"/>
                <w:szCs w:val="22"/>
              </w:rPr>
            </w:pPr>
            <w:proofErr w:type="spellStart"/>
            <w:r w:rsidRPr="00D07ABF">
              <w:rPr>
                <w:rFonts w:asciiTheme="minorHAnsi" w:hAnsiTheme="minorHAnsi"/>
                <w:i/>
                <w:szCs w:val="22"/>
              </w:rPr>
              <w:t>MuscaDomestica</w:t>
            </w:r>
            <w:proofErr w:type="gramStart"/>
            <w:r w:rsidRPr="00D07ABF">
              <w:rPr>
                <w:rFonts w:asciiTheme="minorHAnsi" w:hAnsiTheme="minorHAnsi"/>
                <w:i/>
                <w:szCs w:val="22"/>
              </w:rPr>
              <w:t>,Calliphora</w:t>
            </w:r>
            <w:proofErr w:type="spellEnd"/>
            <w:proofErr w:type="gramEnd"/>
            <w:r w:rsidRPr="00D07ABF">
              <w:rPr>
                <w:rFonts w:asciiTheme="minorHAnsi" w:hAnsiTheme="minorHAnsi"/>
                <w:i/>
                <w:szCs w:val="22"/>
              </w:rPr>
              <w:t xml:space="preserve">  </w:t>
            </w:r>
            <w:proofErr w:type="spellStart"/>
            <w:r w:rsidRPr="00D07ABF">
              <w:rPr>
                <w:rFonts w:asciiTheme="minorHAnsi" w:hAnsiTheme="minorHAnsi"/>
                <w:i/>
                <w:szCs w:val="22"/>
              </w:rPr>
              <w:t>Erythrocephala,Lucilia</w:t>
            </w:r>
            <w:proofErr w:type="spellEnd"/>
            <w:r w:rsidRPr="00D07ABF">
              <w:rPr>
                <w:rFonts w:asciiTheme="minorHAnsi" w:hAnsiTheme="minorHAnsi"/>
                <w:i/>
                <w:szCs w:val="22"/>
              </w:rPr>
              <w:t xml:space="preserve">             </w:t>
            </w:r>
            <w:proofErr w:type="spellStart"/>
            <w:r w:rsidRPr="00D07ABF">
              <w:rPr>
                <w:rFonts w:asciiTheme="minorHAnsi" w:hAnsiTheme="minorHAnsi"/>
                <w:i/>
                <w:szCs w:val="22"/>
              </w:rPr>
              <w:t>Sericata</w:t>
            </w:r>
            <w:proofErr w:type="spellEnd"/>
            <w:r w:rsidRPr="00D07ABF">
              <w:rPr>
                <w:rFonts w:asciiTheme="minorHAnsi" w:hAnsiTheme="minorHAnsi"/>
                <w:i/>
                <w:szCs w:val="22"/>
              </w:rPr>
              <w:t xml:space="preserve"> </w:t>
            </w:r>
            <w:r w:rsidR="00D07ABF" w:rsidRPr="00D07ABF">
              <w:rPr>
                <w:rFonts w:asciiTheme="minorHAnsi" w:hAnsiTheme="minorHAnsi"/>
                <w:i/>
                <w:szCs w:val="22"/>
              </w:rPr>
              <w:t>etc.</w:t>
            </w:r>
          </w:p>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     </w:t>
            </w:r>
          </w:p>
          <w:p w:rsidR="00504082" w:rsidRPr="00D07ABF" w:rsidRDefault="00504082" w:rsidP="00A2752F">
            <w:pPr>
              <w:rPr>
                <w:rFonts w:asciiTheme="minorHAnsi" w:hAnsiTheme="minorHAnsi"/>
                <w:sz w:val="22"/>
                <w:szCs w:val="22"/>
              </w:rPr>
            </w:pPr>
          </w:p>
          <w:p w:rsidR="00BB30E2" w:rsidRPr="00D07ABF" w:rsidRDefault="00BB30E2" w:rsidP="00A2752F">
            <w:pPr>
              <w:rPr>
                <w:rFonts w:asciiTheme="minorHAnsi" w:hAnsiTheme="minorHAnsi"/>
                <w:sz w:val="22"/>
                <w:szCs w:val="22"/>
              </w:rPr>
            </w:pPr>
          </w:p>
          <w:p w:rsidR="00504082" w:rsidRPr="00D07ABF" w:rsidRDefault="00504082" w:rsidP="00A2752F">
            <w:pPr>
              <w:rPr>
                <w:rFonts w:asciiTheme="minorHAnsi" w:hAnsiTheme="minorHAnsi"/>
                <w:i/>
                <w:sz w:val="22"/>
                <w:szCs w:val="22"/>
              </w:rPr>
            </w:pPr>
            <w:proofErr w:type="spellStart"/>
            <w:r w:rsidRPr="00D07ABF">
              <w:rPr>
                <w:rFonts w:asciiTheme="minorHAnsi" w:hAnsiTheme="minorHAnsi"/>
                <w:i/>
                <w:szCs w:val="22"/>
              </w:rPr>
              <w:t>Pintus</w:t>
            </w:r>
            <w:proofErr w:type="spellEnd"/>
            <w:r w:rsidRPr="00D07ABF">
              <w:rPr>
                <w:rFonts w:asciiTheme="minorHAnsi" w:hAnsiTheme="minorHAnsi"/>
                <w:i/>
                <w:szCs w:val="22"/>
              </w:rPr>
              <w:t xml:space="preserve">, </w:t>
            </w:r>
            <w:proofErr w:type="spellStart"/>
            <w:r w:rsidRPr="00D07ABF">
              <w:rPr>
                <w:rFonts w:asciiTheme="minorHAnsi" w:hAnsiTheme="minorHAnsi"/>
                <w:i/>
                <w:szCs w:val="22"/>
              </w:rPr>
              <w:t>Stegobium</w:t>
            </w:r>
            <w:proofErr w:type="spellEnd"/>
            <w:r w:rsidRPr="00D07ABF">
              <w:rPr>
                <w:rFonts w:asciiTheme="minorHAnsi" w:hAnsiTheme="minorHAnsi"/>
                <w:i/>
                <w:szCs w:val="22"/>
              </w:rPr>
              <w:t xml:space="preserve"> </w:t>
            </w:r>
            <w:proofErr w:type="spellStart"/>
            <w:r w:rsidRPr="00D07ABF">
              <w:rPr>
                <w:rFonts w:asciiTheme="minorHAnsi" w:hAnsiTheme="minorHAnsi"/>
                <w:i/>
                <w:szCs w:val="22"/>
              </w:rPr>
              <w:t>Paniceum</w:t>
            </w:r>
            <w:proofErr w:type="spellEnd"/>
            <w:r w:rsidRPr="00D07ABF">
              <w:rPr>
                <w:rFonts w:asciiTheme="minorHAnsi" w:hAnsiTheme="minorHAnsi"/>
                <w:i/>
                <w:szCs w:val="22"/>
              </w:rPr>
              <w:t xml:space="preserve">      </w:t>
            </w:r>
          </w:p>
          <w:p w:rsidR="00504082" w:rsidRPr="00D07ABF" w:rsidRDefault="00504082" w:rsidP="00A2752F">
            <w:pPr>
              <w:rPr>
                <w:rFonts w:asciiTheme="minorHAnsi" w:hAnsiTheme="minorHAnsi"/>
                <w:i/>
                <w:sz w:val="22"/>
                <w:szCs w:val="22"/>
              </w:rPr>
            </w:pPr>
          </w:p>
          <w:p w:rsidR="00504082" w:rsidRPr="00D07ABF" w:rsidRDefault="00504082" w:rsidP="00A2752F">
            <w:pPr>
              <w:rPr>
                <w:rFonts w:asciiTheme="minorHAnsi" w:hAnsiTheme="minorHAnsi"/>
                <w:i/>
                <w:sz w:val="22"/>
                <w:szCs w:val="22"/>
              </w:rPr>
            </w:pPr>
            <w:proofErr w:type="spellStart"/>
            <w:r w:rsidRPr="00D07ABF">
              <w:rPr>
                <w:rFonts w:asciiTheme="minorHAnsi" w:hAnsiTheme="minorHAnsi"/>
                <w:i/>
                <w:szCs w:val="22"/>
              </w:rPr>
              <w:t>Vespula</w:t>
            </w:r>
            <w:proofErr w:type="spellEnd"/>
            <w:r w:rsidRPr="00D07ABF">
              <w:rPr>
                <w:rFonts w:asciiTheme="minorHAnsi" w:hAnsiTheme="minorHAnsi"/>
                <w:i/>
                <w:szCs w:val="22"/>
              </w:rPr>
              <w:t xml:space="preserve">, Vespa </w:t>
            </w: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                  </w:t>
            </w:r>
          </w:p>
        </w:tc>
        <w:tc>
          <w:tcPr>
            <w:tcW w:w="3081" w:type="dxa"/>
          </w:tcPr>
          <w:p w:rsidR="00234288" w:rsidRPr="00D07ABF" w:rsidRDefault="00234288" w:rsidP="00A2752F">
            <w:pPr>
              <w:rPr>
                <w:rFonts w:asciiTheme="minorHAnsi" w:hAnsiTheme="minorHAnsi"/>
                <w:sz w:val="22"/>
                <w:szCs w:val="22"/>
              </w:rPr>
            </w:pPr>
            <w:r w:rsidRPr="00D07ABF">
              <w:rPr>
                <w:rFonts w:asciiTheme="minorHAnsi" w:hAnsiTheme="minorHAnsi"/>
                <w:sz w:val="22"/>
                <w:szCs w:val="22"/>
              </w:rPr>
              <w:lastRenderedPageBreak/>
              <w:t>}</w:t>
            </w:r>
          </w:p>
          <w:p w:rsidR="00504082" w:rsidRPr="00D07ABF" w:rsidRDefault="00234288" w:rsidP="00A2752F">
            <w:pPr>
              <w:rPr>
                <w:rFonts w:asciiTheme="minorHAnsi" w:hAnsiTheme="minorHAnsi"/>
                <w:sz w:val="22"/>
                <w:szCs w:val="22"/>
              </w:rPr>
            </w:pPr>
            <w:r w:rsidRPr="00D07ABF">
              <w:rPr>
                <w:rFonts w:asciiTheme="minorHAnsi" w:hAnsiTheme="minorHAnsi"/>
                <w:sz w:val="22"/>
                <w:szCs w:val="22"/>
              </w:rPr>
              <w:t>}</w:t>
            </w:r>
            <w:r w:rsidR="00E62CDC">
              <w:rPr>
                <w:rFonts w:asciiTheme="minorHAnsi" w:hAnsiTheme="minorHAnsi"/>
                <w:sz w:val="22"/>
                <w:szCs w:val="22"/>
              </w:rPr>
              <w:t xml:space="preserve"> </w:t>
            </w:r>
            <w:r w:rsidR="00504082" w:rsidRPr="00D07ABF">
              <w:rPr>
                <w:rFonts w:asciiTheme="minorHAnsi" w:hAnsiTheme="minorHAnsi"/>
                <w:sz w:val="22"/>
                <w:szCs w:val="22"/>
              </w:rPr>
              <w:t>6 Months</w:t>
            </w:r>
          </w:p>
          <w:p w:rsidR="00234288" w:rsidRPr="00D07ABF" w:rsidRDefault="00234288" w:rsidP="00A2752F">
            <w:pPr>
              <w:rPr>
                <w:rFonts w:asciiTheme="minorHAnsi" w:hAnsiTheme="minorHAnsi"/>
                <w:sz w:val="22"/>
                <w:szCs w:val="22"/>
              </w:rPr>
            </w:pPr>
          </w:p>
          <w:p w:rsidR="00504082" w:rsidRPr="00D07ABF" w:rsidRDefault="00234288" w:rsidP="00A2752F">
            <w:pPr>
              <w:rPr>
                <w:rFonts w:asciiTheme="minorHAnsi" w:hAnsiTheme="minorHAnsi"/>
                <w:sz w:val="22"/>
                <w:szCs w:val="22"/>
              </w:rPr>
            </w:pPr>
            <w:r w:rsidRPr="00D07ABF">
              <w:rPr>
                <w:rFonts w:asciiTheme="minorHAnsi" w:hAnsiTheme="minorHAnsi"/>
                <w:sz w:val="22"/>
                <w:szCs w:val="22"/>
              </w:rPr>
              <w:t>}</w:t>
            </w:r>
          </w:p>
          <w:p w:rsidR="00234288" w:rsidRPr="00D07ABF" w:rsidRDefault="00234288" w:rsidP="00A2752F">
            <w:pPr>
              <w:rPr>
                <w:rFonts w:asciiTheme="minorHAnsi" w:hAnsiTheme="minorHAnsi"/>
                <w:sz w:val="22"/>
                <w:szCs w:val="22"/>
              </w:rPr>
            </w:pPr>
            <w:r w:rsidRPr="00D07ABF">
              <w:rPr>
                <w:rFonts w:asciiTheme="minorHAnsi" w:hAnsiTheme="minorHAnsi"/>
                <w:sz w:val="22"/>
                <w:szCs w:val="22"/>
              </w:rPr>
              <w:t>}</w:t>
            </w:r>
          </w:p>
          <w:p w:rsidR="00234288" w:rsidRPr="00D07ABF" w:rsidRDefault="00234288" w:rsidP="00A2752F">
            <w:pPr>
              <w:rPr>
                <w:rFonts w:asciiTheme="minorHAnsi" w:hAnsiTheme="minorHAnsi"/>
                <w:sz w:val="22"/>
                <w:szCs w:val="22"/>
              </w:rPr>
            </w:pPr>
            <w:r w:rsidRPr="00D07ABF">
              <w:rPr>
                <w:rFonts w:asciiTheme="minorHAnsi" w:hAnsiTheme="minorHAnsi"/>
                <w:sz w:val="22"/>
                <w:szCs w:val="22"/>
              </w:rPr>
              <w:t>}</w:t>
            </w:r>
          </w:p>
          <w:p w:rsidR="00234288" w:rsidRPr="00D07ABF" w:rsidRDefault="00234288" w:rsidP="00A2752F">
            <w:pPr>
              <w:rPr>
                <w:rFonts w:asciiTheme="minorHAnsi" w:hAnsiTheme="minorHAnsi"/>
                <w:sz w:val="22"/>
                <w:szCs w:val="22"/>
              </w:rPr>
            </w:pPr>
            <w:r w:rsidRPr="00D07ABF">
              <w:rPr>
                <w:rFonts w:asciiTheme="minorHAnsi" w:hAnsiTheme="minorHAnsi"/>
                <w:sz w:val="22"/>
                <w:szCs w:val="22"/>
              </w:rPr>
              <w:t>}</w:t>
            </w:r>
          </w:p>
          <w:p w:rsidR="00234288" w:rsidRPr="00D07ABF" w:rsidRDefault="00234288" w:rsidP="00A2752F">
            <w:pPr>
              <w:rPr>
                <w:rFonts w:asciiTheme="minorHAnsi" w:hAnsiTheme="minorHAnsi"/>
                <w:sz w:val="22"/>
                <w:szCs w:val="22"/>
              </w:rPr>
            </w:pPr>
            <w:r w:rsidRPr="00D07ABF">
              <w:rPr>
                <w:rFonts w:asciiTheme="minorHAnsi" w:hAnsiTheme="minorHAnsi"/>
                <w:sz w:val="22"/>
                <w:szCs w:val="22"/>
              </w:rPr>
              <w:t>}</w:t>
            </w:r>
          </w:p>
          <w:p w:rsidR="00504082" w:rsidRPr="00D07ABF" w:rsidRDefault="00234288" w:rsidP="00A2752F">
            <w:pPr>
              <w:rPr>
                <w:rFonts w:asciiTheme="minorHAnsi" w:hAnsiTheme="minorHAnsi"/>
                <w:sz w:val="22"/>
                <w:szCs w:val="22"/>
              </w:rPr>
            </w:pPr>
            <w:r w:rsidRPr="00D07ABF">
              <w:rPr>
                <w:rFonts w:asciiTheme="minorHAnsi" w:hAnsiTheme="minorHAnsi"/>
                <w:sz w:val="22"/>
                <w:szCs w:val="22"/>
              </w:rPr>
              <w:t xml:space="preserve">} </w:t>
            </w:r>
            <w:r w:rsidR="00504082" w:rsidRPr="00D07ABF">
              <w:rPr>
                <w:rFonts w:asciiTheme="minorHAnsi" w:hAnsiTheme="minorHAnsi"/>
                <w:sz w:val="22"/>
                <w:szCs w:val="22"/>
              </w:rPr>
              <w:t>2 Months</w:t>
            </w:r>
          </w:p>
          <w:p w:rsidR="00504082" w:rsidRPr="00D07ABF" w:rsidRDefault="00234288" w:rsidP="00A2752F">
            <w:pPr>
              <w:rPr>
                <w:rFonts w:asciiTheme="minorHAnsi" w:hAnsiTheme="minorHAnsi"/>
                <w:sz w:val="22"/>
                <w:szCs w:val="22"/>
              </w:rPr>
            </w:pPr>
            <w:r w:rsidRPr="00D07ABF">
              <w:rPr>
                <w:rFonts w:asciiTheme="minorHAnsi" w:hAnsiTheme="minorHAnsi"/>
                <w:sz w:val="22"/>
                <w:szCs w:val="22"/>
              </w:rPr>
              <w:t>}</w:t>
            </w:r>
          </w:p>
          <w:p w:rsidR="00234288" w:rsidRPr="00D07ABF" w:rsidRDefault="00234288" w:rsidP="00A2752F">
            <w:pPr>
              <w:rPr>
                <w:rFonts w:asciiTheme="minorHAnsi" w:hAnsiTheme="minorHAnsi"/>
                <w:sz w:val="22"/>
                <w:szCs w:val="22"/>
              </w:rPr>
            </w:pPr>
            <w:r w:rsidRPr="00D07ABF">
              <w:rPr>
                <w:rFonts w:asciiTheme="minorHAnsi" w:hAnsiTheme="minorHAnsi"/>
                <w:sz w:val="22"/>
                <w:szCs w:val="22"/>
              </w:rPr>
              <w:t>}</w:t>
            </w:r>
          </w:p>
          <w:p w:rsidR="00234288" w:rsidRPr="00D07ABF" w:rsidRDefault="00234288" w:rsidP="00A2752F">
            <w:pPr>
              <w:rPr>
                <w:rFonts w:asciiTheme="minorHAnsi" w:hAnsiTheme="minorHAnsi"/>
                <w:sz w:val="22"/>
                <w:szCs w:val="22"/>
              </w:rPr>
            </w:pPr>
            <w:r w:rsidRPr="00D07ABF">
              <w:rPr>
                <w:rFonts w:asciiTheme="minorHAnsi" w:hAnsiTheme="minorHAnsi"/>
                <w:sz w:val="22"/>
                <w:szCs w:val="22"/>
              </w:rPr>
              <w:t>}</w:t>
            </w:r>
          </w:p>
          <w:p w:rsidR="00234288" w:rsidRPr="00D07ABF" w:rsidRDefault="00234288" w:rsidP="00A2752F">
            <w:pPr>
              <w:rPr>
                <w:rFonts w:asciiTheme="minorHAnsi" w:hAnsiTheme="minorHAnsi"/>
                <w:sz w:val="22"/>
                <w:szCs w:val="22"/>
              </w:rPr>
            </w:pPr>
            <w:r w:rsidRPr="00D07ABF">
              <w:rPr>
                <w:rFonts w:asciiTheme="minorHAnsi" w:hAnsiTheme="minorHAnsi"/>
                <w:sz w:val="22"/>
                <w:szCs w:val="22"/>
              </w:rPr>
              <w:t>}</w:t>
            </w:r>
          </w:p>
          <w:p w:rsidR="00234288" w:rsidRPr="00D07ABF" w:rsidRDefault="00234288" w:rsidP="00A2752F">
            <w:pPr>
              <w:rPr>
                <w:rFonts w:asciiTheme="minorHAnsi" w:hAnsiTheme="minorHAnsi"/>
                <w:sz w:val="22"/>
                <w:szCs w:val="22"/>
              </w:rPr>
            </w:pPr>
            <w:r w:rsidRPr="00D07ABF">
              <w:rPr>
                <w:rFonts w:asciiTheme="minorHAnsi" w:hAnsiTheme="minorHAnsi"/>
                <w:sz w:val="22"/>
                <w:szCs w:val="22"/>
              </w:rPr>
              <w:t>}</w:t>
            </w:r>
          </w:p>
          <w:p w:rsidR="00234288" w:rsidRPr="00D07ABF" w:rsidRDefault="00234288" w:rsidP="00A2752F">
            <w:pPr>
              <w:rPr>
                <w:rFonts w:asciiTheme="minorHAnsi" w:hAnsiTheme="minorHAnsi"/>
                <w:sz w:val="22"/>
                <w:szCs w:val="22"/>
              </w:rPr>
            </w:pPr>
            <w:r w:rsidRPr="00D07ABF">
              <w:rPr>
                <w:rFonts w:asciiTheme="minorHAnsi" w:hAnsiTheme="minorHAnsi"/>
                <w:sz w:val="22"/>
                <w:szCs w:val="22"/>
              </w:rPr>
              <w:t>}</w:t>
            </w:r>
          </w:p>
          <w:p w:rsidR="00234288" w:rsidRPr="00D07ABF" w:rsidRDefault="00234288" w:rsidP="00A2752F">
            <w:pPr>
              <w:rPr>
                <w:rFonts w:asciiTheme="minorHAnsi" w:hAnsiTheme="minorHAnsi"/>
                <w:sz w:val="22"/>
                <w:szCs w:val="22"/>
              </w:rPr>
            </w:pPr>
            <w:r w:rsidRPr="00D07ABF">
              <w:rPr>
                <w:rFonts w:asciiTheme="minorHAnsi" w:hAnsiTheme="minorHAnsi"/>
                <w:sz w:val="22"/>
                <w:szCs w:val="22"/>
              </w:rPr>
              <w:t>}</w:t>
            </w:r>
            <w:r w:rsidRPr="00D07ABF">
              <w:rPr>
                <w:rFonts w:asciiTheme="minorHAnsi" w:hAnsiTheme="minorHAnsi"/>
                <w:sz w:val="22"/>
                <w:szCs w:val="22"/>
              </w:rPr>
              <w:br/>
              <w:t>}</w:t>
            </w:r>
            <w:r w:rsidRPr="00D07ABF">
              <w:rPr>
                <w:rFonts w:asciiTheme="minorHAnsi" w:hAnsiTheme="minorHAnsi"/>
                <w:sz w:val="22"/>
                <w:szCs w:val="22"/>
              </w:rPr>
              <w:br/>
              <w:t>}</w:t>
            </w:r>
            <w:r w:rsidRPr="00D07ABF">
              <w:rPr>
                <w:rFonts w:asciiTheme="minorHAnsi" w:hAnsiTheme="minorHAnsi"/>
                <w:sz w:val="22"/>
                <w:szCs w:val="22"/>
              </w:rPr>
              <w:br/>
            </w:r>
          </w:p>
          <w:p w:rsidR="00504082" w:rsidRPr="00D07ABF" w:rsidRDefault="00504082" w:rsidP="00A2752F">
            <w:pPr>
              <w:rPr>
                <w:rFonts w:asciiTheme="minorHAnsi" w:hAnsiTheme="minorHAnsi"/>
                <w:sz w:val="22"/>
                <w:szCs w:val="22"/>
              </w:rPr>
            </w:pPr>
          </w:p>
          <w:p w:rsidR="00504082" w:rsidRPr="00D07ABF" w:rsidRDefault="00BB30E2" w:rsidP="00A2752F">
            <w:pPr>
              <w:rPr>
                <w:rFonts w:asciiTheme="minorHAnsi" w:hAnsiTheme="minorHAnsi"/>
                <w:sz w:val="22"/>
                <w:szCs w:val="22"/>
              </w:rPr>
            </w:pPr>
            <w:r w:rsidRPr="00D07ABF">
              <w:rPr>
                <w:rFonts w:asciiTheme="minorHAnsi" w:hAnsiTheme="minorHAnsi"/>
                <w:sz w:val="22"/>
                <w:szCs w:val="22"/>
              </w:rPr>
              <w:t>}</w:t>
            </w:r>
          </w:p>
          <w:p w:rsidR="00BB30E2" w:rsidRPr="00D07ABF" w:rsidRDefault="00BB30E2" w:rsidP="00A2752F">
            <w:pPr>
              <w:rPr>
                <w:rFonts w:asciiTheme="minorHAnsi" w:hAnsiTheme="minorHAnsi"/>
                <w:sz w:val="22"/>
                <w:szCs w:val="22"/>
              </w:rPr>
            </w:pPr>
            <w:r w:rsidRPr="00D07ABF">
              <w:rPr>
                <w:rFonts w:asciiTheme="minorHAnsi" w:hAnsiTheme="minorHAnsi"/>
                <w:sz w:val="22"/>
                <w:szCs w:val="22"/>
              </w:rPr>
              <w:t>}</w:t>
            </w:r>
          </w:p>
          <w:p w:rsidR="00BB30E2" w:rsidRPr="00D07ABF" w:rsidRDefault="00BB30E2" w:rsidP="00A2752F">
            <w:pPr>
              <w:rPr>
                <w:rFonts w:asciiTheme="minorHAnsi" w:hAnsiTheme="minorHAnsi"/>
                <w:sz w:val="22"/>
                <w:szCs w:val="22"/>
              </w:rPr>
            </w:pPr>
            <w:r w:rsidRPr="00D07ABF">
              <w:rPr>
                <w:rFonts w:asciiTheme="minorHAnsi" w:hAnsiTheme="minorHAnsi"/>
                <w:sz w:val="22"/>
                <w:szCs w:val="22"/>
              </w:rPr>
              <w:t xml:space="preserve">} </w:t>
            </w:r>
          </w:p>
          <w:p w:rsidR="00BB30E2" w:rsidRPr="00D07ABF" w:rsidRDefault="00BB30E2" w:rsidP="00A2752F">
            <w:pPr>
              <w:rPr>
                <w:rFonts w:asciiTheme="minorHAnsi" w:hAnsiTheme="minorHAnsi"/>
                <w:sz w:val="22"/>
                <w:szCs w:val="22"/>
              </w:rPr>
            </w:pPr>
            <w:r w:rsidRPr="00D07ABF">
              <w:rPr>
                <w:rFonts w:asciiTheme="minorHAnsi" w:hAnsiTheme="minorHAnsi"/>
                <w:sz w:val="22"/>
                <w:szCs w:val="22"/>
              </w:rPr>
              <w:t>}</w:t>
            </w:r>
          </w:p>
          <w:p w:rsidR="00BB30E2" w:rsidRPr="00D07ABF" w:rsidRDefault="00BB30E2" w:rsidP="00A2752F">
            <w:pPr>
              <w:rPr>
                <w:rFonts w:asciiTheme="minorHAnsi" w:hAnsiTheme="minorHAnsi"/>
                <w:sz w:val="22"/>
                <w:szCs w:val="22"/>
              </w:rPr>
            </w:pPr>
            <w:r w:rsidRPr="00D07ABF">
              <w:rPr>
                <w:rFonts w:asciiTheme="minorHAnsi" w:hAnsiTheme="minorHAnsi"/>
                <w:sz w:val="22"/>
                <w:szCs w:val="22"/>
              </w:rPr>
              <w:t>}</w:t>
            </w:r>
          </w:p>
          <w:p w:rsidR="00BB30E2" w:rsidRPr="00D07ABF" w:rsidRDefault="00BB30E2" w:rsidP="00A2752F">
            <w:pPr>
              <w:rPr>
                <w:rFonts w:asciiTheme="minorHAnsi" w:hAnsiTheme="minorHAnsi"/>
                <w:sz w:val="22"/>
                <w:szCs w:val="22"/>
              </w:rPr>
            </w:pPr>
            <w:r w:rsidRPr="00D07ABF">
              <w:rPr>
                <w:rFonts w:asciiTheme="minorHAnsi" w:hAnsiTheme="minorHAnsi"/>
                <w:sz w:val="22"/>
                <w:szCs w:val="22"/>
              </w:rPr>
              <w:t>} 1 Month</w:t>
            </w:r>
          </w:p>
          <w:p w:rsidR="00BB30E2" w:rsidRPr="00D07ABF" w:rsidRDefault="00BB30E2" w:rsidP="00A2752F">
            <w:pPr>
              <w:rPr>
                <w:rFonts w:asciiTheme="minorHAnsi" w:hAnsiTheme="minorHAnsi"/>
                <w:sz w:val="22"/>
                <w:szCs w:val="22"/>
              </w:rPr>
            </w:pPr>
            <w:r w:rsidRPr="00D07ABF">
              <w:rPr>
                <w:rFonts w:asciiTheme="minorHAnsi" w:hAnsiTheme="minorHAnsi"/>
                <w:sz w:val="22"/>
                <w:szCs w:val="22"/>
              </w:rPr>
              <w:t>}</w:t>
            </w:r>
          </w:p>
          <w:p w:rsidR="00BB30E2" w:rsidRPr="00D07ABF" w:rsidRDefault="00BB30E2" w:rsidP="00A2752F">
            <w:pPr>
              <w:rPr>
                <w:rFonts w:asciiTheme="minorHAnsi" w:hAnsiTheme="minorHAnsi"/>
                <w:sz w:val="22"/>
                <w:szCs w:val="22"/>
              </w:rPr>
            </w:pPr>
            <w:r w:rsidRPr="00D07ABF">
              <w:rPr>
                <w:rFonts w:asciiTheme="minorHAnsi" w:hAnsiTheme="minorHAnsi"/>
                <w:sz w:val="22"/>
                <w:szCs w:val="22"/>
              </w:rPr>
              <w:t>}</w:t>
            </w:r>
          </w:p>
          <w:p w:rsidR="00BB30E2" w:rsidRPr="00D07ABF" w:rsidRDefault="00BB30E2" w:rsidP="00A2752F">
            <w:pPr>
              <w:rPr>
                <w:rFonts w:asciiTheme="minorHAnsi" w:hAnsiTheme="minorHAnsi"/>
                <w:sz w:val="22"/>
                <w:szCs w:val="22"/>
              </w:rPr>
            </w:pPr>
            <w:r w:rsidRPr="00D07ABF">
              <w:rPr>
                <w:rFonts w:asciiTheme="minorHAnsi" w:hAnsiTheme="minorHAnsi"/>
                <w:sz w:val="22"/>
                <w:szCs w:val="22"/>
              </w:rPr>
              <w:t>}</w:t>
            </w:r>
          </w:p>
          <w:p w:rsidR="00BB30E2" w:rsidRPr="00D07ABF" w:rsidRDefault="00BB30E2" w:rsidP="00A2752F">
            <w:pPr>
              <w:rPr>
                <w:rFonts w:asciiTheme="minorHAnsi" w:hAnsiTheme="minorHAnsi"/>
                <w:sz w:val="22"/>
                <w:szCs w:val="22"/>
              </w:rPr>
            </w:pPr>
            <w:r w:rsidRPr="00D07ABF">
              <w:rPr>
                <w:rFonts w:asciiTheme="minorHAnsi" w:hAnsiTheme="minorHAnsi"/>
                <w:sz w:val="22"/>
                <w:szCs w:val="22"/>
              </w:rPr>
              <w:t>}</w:t>
            </w:r>
          </w:p>
          <w:p w:rsidR="00BB30E2" w:rsidRPr="00D07ABF" w:rsidRDefault="00E62CDC" w:rsidP="00A2752F">
            <w:pPr>
              <w:rPr>
                <w:rFonts w:asciiTheme="minorHAnsi" w:hAnsiTheme="minorHAnsi"/>
                <w:sz w:val="22"/>
                <w:szCs w:val="22"/>
              </w:rPr>
            </w:pPr>
            <w:r>
              <w:rPr>
                <w:rFonts w:asciiTheme="minorHAnsi" w:hAnsiTheme="minorHAnsi"/>
                <w:sz w:val="22"/>
                <w:szCs w:val="22"/>
              </w:rPr>
              <w:t>}</w:t>
            </w:r>
          </w:p>
          <w:p w:rsidR="00504082" w:rsidRPr="00D07ABF" w:rsidRDefault="00E62CDC" w:rsidP="00A2752F">
            <w:pPr>
              <w:rPr>
                <w:rFonts w:asciiTheme="minorHAnsi" w:hAnsiTheme="minorHAnsi"/>
                <w:sz w:val="22"/>
                <w:szCs w:val="22"/>
              </w:rPr>
            </w:pPr>
            <w:r>
              <w:rPr>
                <w:rFonts w:asciiTheme="minorHAnsi" w:hAnsiTheme="minorHAnsi"/>
                <w:sz w:val="22"/>
                <w:szCs w:val="22"/>
              </w:rPr>
              <w:t>}</w:t>
            </w:r>
          </w:p>
          <w:p w:rsidR="00BB30E2" w:rsidRPr="00D07ABF" w:rsidRDefault="00BB30E2" w:rsidP="00A2752F">
            <w:pPr>
              <w:rPr>
                <w:rFonts w:asciiTheme="minorHAnsi" w:hAnsiTheme="minorHAnsi"/>
                <w:sz w:val="22"/>
                <w:szCs w:val="22"/>
              </w:rPr>
            </w:pPr>
            <w:r w:rsidRPr="00D07ABF">
              <w:rPr>
                <w:rFonts w:asciiTheme="minorHAnsi" w:hAnsiTheme="minorHAnsi"/>
                <w:sz w:val="22"/>
                <w:szCs w:val="22"/>
              </w:rPr>
              <w:lastRenderedPageBreak/>
              <w:t xml:space="preserve">} </w:t>
            </w:r>
          </w:p>
          <w:p w:rsidR="00504082" w:rsidRPr="00D07ABF" w:rsidRDefault="00BB30E2" w:rsidP="00A2752F">
            <w:pPr>
              <w:rPr>
                <w:rFonts w:asciiTheme="minorHAnsi" w:hAnsiTheme="minorHAnsi"/>
                <w:sz w:val="22"/>
                <w:szCs w:val="22"/>
              </w:rPr>
            </w:pPr>
            <w:r w:rsidRPr="00D07ABF">
              <w:rPr>
                <w:rFonts w:asciiTheme="minorHAnsi" w:hAnsiTheme="minorHAnsi"/>
                <w:sz w:val="22"/>
                <w:szCs w:val="22"/>
              </w:rPr>
              <w:t>}</w:t>
            </w:r>
            <w:r w:rsidR="00E62CDC">
              <w:rPr>
                <w:rFonts w:asciiTheme="minorHAnsi" w:hAnsiTheme="minorHAnsi"/>
                <w:sz w:val="22"/>
                <w:szCs w:val="22"/>
              </w:rPr>
              <w:t xml:space="preserve"> 2 Months</w:t>
            </w:r>
          </w:p>
          <w:p w:rsidR="00BB30E2" w:rsidRPr="00D07ABF" w:rsidRDefault="00BB30E2" w:rsidP="00A2752F">
            <w:pPr>
              <w:rPr>
                <w:rFonts w:asciiTheme="minorHAnsi" w:hAnsiTheme="minorHAnsi"/>
                <w:sz w:val="22"/>
                <w:szCs w:val="22"/>
              </w:rPr>
            </w:pPr>
            <w:r w:rsidRPr="00D07ABF">
              <w:rPr>
                <w:rFonts w:asciiTheme="minorHAnsi" w:hAnsiTheme="minorHAnsi"/>
                <w:sz w:val="22"/>
                <w:szCs w:val="22"/>
              </w:rPr>
              <w:t xml:space="preserve">} </w:t>
            </w:r>
          </w:p>
          <w:p w:rsidR="00BB30E2" w:rsidRPr="00D07ABF" w:rsidRDefault="00BB30E2" w:rsidP="00A2752F">
            <w:pPr>
              <w:rPr>
                <w:rFonts w:asciiTheme="minorHAnsi" w:hAnsiTheme="minorHAnsi"/>
                <w:sz w:val="22"/>
                <w:szCs w:val="22"/>
              </w:rPr>
            </w:pPr>
            <w:r w:rsidRPr="00D07ABF">
              <w:rPr>
                <w:rFonts w:asciiTheme="minorHAnsi" w:hAnsiTheme="minorHAnsi"/>
                <w:sz w:val="22"/>
                <w:szCs w:val="22"/>
              </w:rPr>
              <w:t>}</w:t>
            </w: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p>
          <w:p w:rsidR="00504082" w:rsidRPr="00D07ABF" w:rsidRDefault="00504082" w:rsidP="00BB30E2">
            <w:pPr>
              <w:rPr>
                <w:rFonts w:asciiTheme="minorHAnsi" w:hAnsiTheme="minorHAnsi"/>
                <w:sz w:val="22"/>
                <w:szCs w:val="22"/>
              </w:rPr>
            </w:pPr>
            <w:r w:rsidRPr="00D07ABF">
              <w:rPr>
                <w:rFonts w:asciiTheme="minorHAnsi" w:hAnsiTheme="minorHAnsi"/>
                <w:sz w:val="22"/>
                <w:szCs w:val="22"/>
              </w:rPr>
              <w:t xml:space="preserve"> </w:t>
            </w:r>
          </w:p>
        </w:tc>
      </w:tr>
    </w:tbl>
    <w:p w:rsidR="00504082" w:rsidRPr="00D07ABF" w:rsidRDefault="00504082" w:rsidP="00504082">
      <w:pPr>
        <w:rPr>
          <w:rFonts w:asciiTheme="minorHAnsi" w:hAnsiTheme="minorHAnsi"/>
          <w:szCs w:val="22"/>
        </w:rPr>
      </w:pPr>
    </w:p>
    <w:p w:rsidR="00504082" w:rsidRPr="00D07ABF" w:rsidRDefault="00504082" w:rsidP="00504082">
      <w:pPr>
        <w:rPr>
          <w:rFonts w:asciiTheme="minorHAnsi" w:hAnsiTheme="minorHAnsi"/>
          <w:szCs w:val="22"/>
        </w:rPr>
      </w:pPr>
    </w:p>
    <w:p w:rsidR="00504082" w:rsidRPr="005243EA" w:rsidRDefault="00504082" w:rsidP="00504082">
      <w:pPr>
        <w:jc w:val="center"/>
        <w:rPr>
          <w:rFonts w:asciiTheme="minorHAnsi" w:hAnsiTheme="minorHAnsi"/>
          <w:b/>
          <w:szCs w:val="22"/>
        </w:rPr>
      </w:pPr>
      <w:r w:rsidRPr="005243EA">
        <w:rPr>
          <w:rFonts w:asciiTheme="minorHAnsi" w:hAnsiTheme="minorHAnsi"/>
          <w:b/>
          <w:szCs w:val="22"/>
        </w:rPr>
        <w:t>GROUP 3 – Ants</w:t>
      </w:r>
    </w:p>
    <w:p w:rsidR="00504082" w:rsidRPr="00D07ABF" w:rsidRDefault="00504082" w:rsidP="00504082">
      <w:pPr>
        <w:jc w:val="center"/>
        <w:rPr>
          <w:rFonts w:asciiTheme="minorHAnsi" w:hAnsiTheme="minorHAnsi"/>
          <w:szCs w:val="22"/>
        </w:rPr>
      </w:pPr>
    </w:p>
    <w:tbl>
      <w:tblPr>
        <w:tblStyle w:val="TableGrid"/>
        <w:tblW w:w="0" w:type="auto"/>
        <w:tblLook w:val="04A0" w:firstRow="1" w:lastRow="0" w:firstColumn="1" w:lastColumn="0" w:noHBand="0" w:noVBand="1"/>
      </w:tblPr>
      <w:tblGrid>
        <w:gridCol w:w="3080"/>
        <w:gridCol w:w="3081"/>
        <w:gridCol w:w="3081"/>
      </w:tblGrid>
      <w:tr w:rsidR="00504082" w:rsidRPr="00D07ABF" w:rsidTr="00A2752F">
        <w:tc>
          <w:tcPr>
            <w:tcW w:w="3080" w:type="dxa"/>
          </w:tcPr>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Pharaoh's Ant                              </w:t>
            </w: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Common Black Ant                     </w:t>
            </w: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Common Red Ant                        </w:t>
            </w:r>
          </w:p>
        </w:tc>
        <w:tc>
          <w:tcPr>
            <w:tcW w:w="3081" w:type="dxa"/>
          </w:tcPr>
          <w:p w:rsidR="00504082" w:rsidRPr="00D07ABF" w:rsidRDefault="00504082" w:rsidP="00A2752F">
            <w:pPr>
              <w:rPr>
                <w:rFonts w:asciiTheme="minorHAnsi" w:hAnsiTheme="minorHAnsi"/>
                <w:i/>
                <w:sz w:val="22"/>
                <w:szCs w:val="22"/>
              </w:rPr>
            </w:pPr>
            <w:proofErr w:type="spellStart"/>
            <w:r w:rsidRPr="00D07ABF">
              <w:rPr>
                <w:rFonts w:asciiTheme="minorHAnsi" w:hAnsiTheme="minorHAnsi"/>
                <w:i/>
                <w:szCs w:val="22"/>
              </w:rPr>
              <w:t>Monomorium</w:t>
            </w:r>
            <w:proofErr w:type="spellEnd"/>
            <w:r w:rsidRPr="00D07ABF">
              <w:rPr>
                <w:rFonts w:asciiTheme="minorHAnsi" w:hAnsiTheme="minorHAnsi"/>
                <w:i/>
                <w:szCs w:val="22"/>
              </w:rPr>
              <w:t xml:space="preserve"> </w:t>
            </w:r>
            <w:proofErr w:type="spellStart"/>
            <w:r w:rsidRPr="00D07ABF">
              <w:rPr>
                <w:rFonts w:asciiTheme="minorHAnsi" w:hAnsiTheme="minorHAnsi"/>
                <w:i/>
                <w:szCs w:val="22"/>
              </w:rPr>
              <w:t>Pharaonis</w:t>
            </w:r>
            <w:proofErr w:type="spellEnd"/>
            <w:r w:rsidRPr="00D07ABF">
              <w:rPr>
                <w:rFonts w:asciiTheme="minorHAnsi" w:hAnsiTheme="minorHAnsi"/>
                <w:i/>
                <w:szCs w:val="22"/>
              </w:rPr>
              <w:t xml:space="preserve">              </w:t>
            </w:r>
          </w:p>
          <w:p w:rsidR="00504082" w:rsidRPr="00D07ABF" w:rsidRDefault="00504082" w:rsidP="00A2752F">
            <w:pPr>
              <w:rPr>
                <w:rFonts w:asciiTheme="minorHAnsi" w:hAnsiTheme="minorHAnsi"/>
                <w:i/>
                <w:sz w:val="22"/>
                <w:szCs w:val="22"/>
              </w:rPr>
            </w:pPr>
          </w:p>
          <w:p w:rsidR="00504082" w:rsidRPr="00D07ABF" w:rsidRDefault="00504082" w:rsidP="00A2752F">
            <w:pPr>
              <w:rPr>
                <w:rFonts w:asciiTheme="minorHAnsi" w:hAnsiTheme="minorHAnsi"/>
                <w:i/>
                <w:sz w:val="22"/>
                <w:szCs w:val="22"/>
              </w:rPr>
            </w:pPr>
            <w:proofErr w:type="spellStart"/>
            <w:r w:rsidRPr="00D07ABF">
              <w:rPr>
                <w:rFonts w:asciiTheme="minorHAnsi" w:hAnsiTheme="minorHAnsi"/>
                <w:i/>
                <w:szCs w:val="22"/>
              </w:rPr>
              <w:t>Lasius</w:t>
            </w:r>
            <w:proofErr w:type="spellEnd"/>
            <w:r w:rsidRPr="00D07ABF">
              <w:rPr>
                <w:rFonts w:asciiTheme="minorHAnsi" w:hAnsiTheme="minorHAnsi"/>
                <w:i/>
                <w:szCs w:val="22"/>
              </w:rPr>
              <w:t xml:space="preserve"> Niger                                 </w:t>
            </w:r>
          </w:p>
          <w:p w:rsidR="00504082" w:rsidRPr="00D07ABF" w:rsidRDefault="00504082" w:rsidP="00A2752F">
            <w:pPr>
              <w:rPr>
                <w:rFonts w:asciiTheme="minorHAnsi" w:hAnsiTheme="minorHAnsi"/>
                <w:i/>
                <w:sz w:val="22"/>
                <w:szCs w:val="22"/>
              </w:rPr>
            </w:pPr>
          </w:p>
          <w:p w:rsidR="00504082" w:rsidRPr="00D07ABF" w:rsidRDefault="00504082" w:rsidP="00A2752F">
            <w:pPr>
              <w:rPr>
                <w:rFonts w:asciiTheme="minorHAnsi" w:hAnsiTheme="minorHAnsi"/>
                <w:sz w:val="22"/>
                <w:szCs w:val="22"/>
              </w:rPr>
            </w:pPr>
            <w:proofErr w:type="spellStart"/>
            <w:r w:rsidRPr="00D07ABF">
              <w:rPr>
                <w:rFonts w:asciiTheme="minorHAnsi" w:hAnsiTheme="minorHAnsi"/>
                <w:i/>
                <w:szCs w:val="22"/>
              </w:rPr>
              <w:t>Myrmica</w:t>
            </w:r>
            <w:proofErr w:type="spellEnd"/>
            <w:r w:rsidRPr="00D07ABF">
              <w:rPr>
                <w:rFonts w:asciiTheme="minorHAnsi" w:hAnsiTheme="minorHAnsi"/>
                <w:i/>
                <w:szCs w:val="22"/>
              </w:rPr>
              <w:t xml:space="preserve"> </w:t>
            </w:r>
            <w:proofErr w:type="spellStart"/>
            <w:r w:rsidRPr="00D07ABF">
              <w:rPr>
                <w:rFonts w:asciiTheme="minorHAnsi" w:hAnsiTheme="minorHAnsi"/>
                <w:i/>
                <w:szCs w:val="22"/>
              </w:rPr>
              <w:t>Spp</w:t>
            </w:r>
            <w:proofErr w:type="spellEnd"/>
          </w:p>
        </w:tc>
        <w:tc>
          <w:tcPr>
            <w:tcW w:w="3081" w:type="dxa"/>
          </w:tcPr>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6 Months </w:t>
            </w: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p>
        </w:tc>
      </w:tr>
    </w:tbl>
    <w:p w:rsidR="00504082" w:rsidRPr="00D07ABF" w:rsidRDefault="00504082" w:rsidP="00504082">
      <w:pPr>
        <w:rPr>
          <w:rFonts w:asciiTheme="minorHAnsi" w:hAnsiTheme="minorHAnsi"/>
          <w:szCs w:val="22"/>
        </w:rPr>
      </w:pPr>
    </w:p>
    <w:p w:rsidR="00504082" w:rsidRPr="00D07ABF" w:rsidRDefault="00504082" w:rsidP="00504082">
      <w:pPr>
        <w:rPr>
          <w:rFonts w:asciiTheme="minorHAnsi" w:hAnsiTheme="minorHAnsi"/>
          <w:szCs w:val="22"/>
        </w:rPr>
      </w:pPr>
    </w:p>
    <w:p w:rsidR="00504082" w:rsidRPr="005243EA" w:rsidRDefault="00504082" w:rsidP="00504082">
      <w:pPr>
        <w:jc w:val="center"/>
        <w:rPr>
          <w:rFonts w:asciiTheme="minorHAnsi" w:hAnsiTheme="minorHAnsi"/>
          <w:b/>
          <w:szCs w:val="22"/>
        </w:rPr>
      </w:pPr>
      <w:r w:rsidRPr="005243EA">
        <w:rPr>
          <w:rFonts w:asciiTheme="minorHAnsi" w:hAnsiTheme="minorHAnsi"/>
          <w:b/>
          <w:szCs w:val="22"/>
        </w:rPr>
        <w:t>GROUP 4 - Other</w:t>
      </w:r>
    </w:p>
    <w:p w:rsidR="00504082" w:rsidRPr="00D07ABF" w:rsidRDefault="00504082" w:rsidP="00504082">
      <w:pPr>
        <w:rPr>
          <w:rFonts w:asciiTheme="minorHAnsi" w:hAnsiTheme="minorHAnsi"/>
          <w:szCs w:val="22"/>
        </w:rPr>
      </w:pPr>
    </w:p>
    <w:tbl>
      <w:tblPr>
        <w:tblStyle w:val="TableGrid"/>
        <w:tblW w:w="0" w:type="auto"/>
        <w:tblLook w:val="04A0" w:firstRow="1" w:lastRow="0" w:firstColumn="1" w:lastColumn="0" w:noHBand="0" w:noVBand="1"/>
      </w:tblPr>
      <w:tblGrid>
        <w:gridCol w:w="3080"/>
        <w:gridCol w:w="3081"/>
        <w:gridCol w:w="3081"/>
      </w:tblGrid>
      <w:tr w:rsidR="00504082" w:rsidRPr="00D07ABF" w:rsidTr="00A2752F">
        <w:tc>
          <w:tcPr>
            <w:tcW w:w="3080" w:type="dxa"/>
          </w:tcPr>
          <w:p w:rsidR="00504082" w:rsidRPr="00D07ABF" w:rsidRDefault="00504082" w:rsidP="00A2752F">
            <w:pPr>
              <w:rPr>
                <w:rFonts w:asciiTheme="minorHAnsi" w:hAnsiTheme="minorHAnsi"/>
                <w:sz w:val="22"/>
                <w:szCs w:val="22"/>
              </w:rPr>
            </w:pPr>
            <w:r w:rsidRPr="00D07ABF">
              <w:rPr>
                <w:rFonts w:asciiTheme="minorHAnsi" w:hAnsiTheme="minorHAnsi"/>
                <w:sz w:val="22"/>
                <w:szCs w:val="22"/>
              </w:rPr>
              <w:t>Feral Pigeon</w:t>
            </w:r>
          </w:p>
          <w:p w:rsidR="00504082" w:rsidRPr="00D07ABF" w:rsidRDefault="00504082" w:rsidP="00A2752F">
            <w:pPr>
              <w:rPr>
                <w:rFonts w:asciiTheme="minorHAnsi" w:hAnsiTheme="minorHAnsi"/>
                <w:sz w:val="22"/>
                <w:szCs w:val="22"/>
              </w:rPr>
            </w:pPr>
          </w:p>
          <w:p w:rsidR="00BB30E2" w:rsidRPr="00D07ABF" w:rsidRDefault="00BB30E2" w:rsidP="00A2752F">
            <w:pPr>
              <w:rPr>
                <w:rFonts w:asciiTheme="minorHAnsi" w:hAnsiTheme="minorHAnsi"/>
                <w:sz w:val="22"/>
                <w:szCs w:val="22"/>
              </w:rPr>
            </w:pPr>
          </w:p>
          <w:p w:rsidR="00BB30E2" w:rsidRPr="00D07ABF" w:rsidRDefault="00BB30E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r w:rsidRPr="00D07ABF">
              <w:rPr>
                <w:rFonts w:asciiTheme="minorHAnsi" w:hAnsiTheme="minorHAnsi"/>
                <w:sz w:val="22"/>
                <w:szCs w:val="22"/>
              </w:rPr>
              <w:t>Feral Cat</w:t>
            </w:r>
          </w:p>
          <w:p w:rsidR="00504082" w:rsidRPr="00D07ABF" w:rsidRDefault="0050408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r w:rsidRPr="00D07ABF">
              <w:rPr>
                <w:rFonts w:asciiTheme="minorHAnsi" w:hAnsiTheme="minorHAnsi"/>
                <w:sz w:val="22"/>
                <w:szCs w:val="22"/>
              </w:rPr>
              <w:t xml:space="preserve">Fox </w:t>
            </w:r>
          </w:p>
        </w:tc>
        <w:tc>
          <w:tcPr>
            <w:tcW w:w="3081" w:type="dxa"/>
          </w:tcPr>
          <w:p w:rsidR="00504082" w:rsidRPr="00D07ABF" w:rsidRDefault="00504082" w:rsidP="00A2752F">
            <w:pPr>
              <w:rPr>
                <w:rFonts w:asciiTheme="minorHAnsi" w:hAnsiTheme="minorHAnsi"/>
                <w:sz w:val="22"/>
                <w:szCs w:val="22"/>
              </w:rPr>
            </w:pPr>
            <w:r w:rsidRPr="00D07ABF">
              <w:rPr>
                <w:rFonts w:asciiTheme="minorHAnsi" w:hAnsiTheme="minorHAnsi"/>
                <w:sz w:val="22"/>
                <w:szCs w:val="22"/>
              </w:rPr>
              <w:t>Columba Livia</w:t>
            </w:r>
          </w:p>
          <w:p w:rsidR="00504082" w:rsidRPr="00D07ABF" w:rsidRDefault="00504082" w:rsidP="00A2752F">
            <w:pPr>
              <w:rPr>
                <w:rFonts w:asciiTheme="minorHAnsi" w:hAnsiTheme="minorHAnsi"/>
                <w:sz w:val="22"/>
                <w:szCs w:val="22"/>
              </w:rPr>
            </w:pPr>
          </w:p>
        </w:tc>
        <w:tc>
          <w:tcPr>
            <w:tcW w:w="3081" w:type="dxa"/>
          </w:tcPr>
          <w:p w:rsidR="00BB30E2" w:rsidRPr="00D07ABF" w:rsidRDefault="00BB30E2" w:rsidP="00A2752F">
            <w:pPr>
              <w:rPr>
                <w:rFonts w:asciiTheme="minorHAnsi" w:hAnsiTheme="minorHAnsi"/>
                <w:sz w:val="22"/>
                <w:szCs w:val="22"/>
              </w:rPr>
            </w:pPr>
            <w:r w:rsidRPr="00D07ABF">
              <w:rPr>
                <w:rFonts w:asciiTheme="minorHAnsi" w:hAnsiTheme="minorHAnsi"/>
                <w:sz w:val="22"/>
                <w:szCs w:val="22"/>
              </w:rPr>
              <w:t>}</w:t>
            </w:r>
            <w:r w:rsidR="00E62CDC">
              <w:rPr>
                <w:rFonts w:asciiTheme="minorHAnsi" w:hAnsiTheme="minorHAnsi"/>
                <w:sz w:val="22"/>
                <w:szCs w:val="22"/>
              </w:rPr>
              <w:t xml:space="preserve"> </w:t>
            </w:r>
            <w:r w:rsidRPr="00D07ABF">
              <w:rPr>
                <w:rFonts w:asciiTheme="minorHAnsi" w:hAnsiTheme="minorHAnsi"/>
                <w:sz w:val="22"/>
                <w:szCs w:val="22"/>
              </w:rPr>
              <w:t>3 Months</w:t>
            </w:r>
          </w:p>
          <w:p w:rsidR="00504082" w:rsidRPr="00D07ABF" w:rsidRDefault="00504082" w:rsidP="00A2752F">
            <w:pPr>
              <w:rPr>
                <w:rFonts w:asciiTheme="minorHAnsi" w:hAnsiTheme="minorHAnsi"/>
                <w:sz w:val="22"/>
                <w:szCs w:val="22"/>
              </w:rPr>
            </w:pPr>
          </w:p>
          <w:p w:rsidR="00BB30E2" w:rsidRPr="00D07ABF" w:rsidRDefault="00BB30E2" w:rsidP="00A2752F">
            <w:pPr>
              <w:rPr>
                <w:rFonts w:asciiTheme="minorHAnsi" w:hAnsiTheme="minorHAnsi"/>
                <w:sz w:val="22"/>
                <w:szCs w:val="22"/>
              </w:rPr>
            </w:pPr>
          </w:p>
          <w:p w:rsidR="00504082" w:rsidRPr="00D07ABF" w:rsidRDefault="00504082" w:rsidP="00A2752F">
            <w:pPr>
              <w:rPr>
                <w:rFonts w:asciiTheme="minorHAnsi" w:hAnsiTheme="minorHAnsi"/>
                <w:sz w:val="22"/>
                <w:szCs w:val="22"/>
              </w:rPr>
            </w:pPr>
          </w:p>
          <w:p w:rsidR="00504082" w:rsidRPr="00D07ABF" w:rsidRDefault="00BB30E2" w:rsidP="00A2752F">
            <w:pPr>
              <w:rPr>
                <w:rFonts w:asciiTheme="minorHAnsi" w:hAnsiTheme="minorHAnsi"/>
                <w:sz w:val="22"/>
                <w:szCs w:val="22"/>
              </w:rPr>
            </w:pPr>
            <w:r w:rsidRPr="00D07ABF">
              <w:rPr>
                <w:rFonts w:asciiTheme="minorHAnsi" w:hAnsiTheme="minorHAnsi"/>
                <w:sz w:val="22"/>
                <w:szCs w:val="22"/>
              </w:rPr>
              <w:t>}</w:t>
            </w:r>
          </w:p>
          <w:p w:rsidR="00BB30E2" w:rsidRPr="00D07ABF" w:rsidRDefault="00BB30E2" w:rsidP="00A2752F">
            <w:pPr>
              <w:rPr>
                <w:rFonts w:asciiTheme="minorHAnsi" w:hAnsiTheme="minorHAnsi"/>
                <w:sz w:val="22"/>
                <w:szCs w:val="22"/>
              </w:rPr>
            </w:pPr>
            <w:r w:rsidRPr="00D07ABF">
              <w:rPr>
                <w:rFonts w:asciiTheme="minorHAnsi" w:hAnsiTheme="minorHAnsi"/>
                <w:sz w:val="22"/>
                <w:szCs w:val="22"/>
              </w:rPr>
              <w:t>} 2 Months</w:t>
            </w:r>
          </w:p>
          <w:p w:rsidR="00BB30E2" w:rsidRPr="00D07ABF" w:rsidRDefault="00E62CDC" w:rsidP="00A2752F">
            <w:pPr>
              <w:rPr>
                <w:rFonts w:asciiTheme="minorHAnsi" w:hAnsiTheme="minorHAnsi"/>
                <w:sz w:val="22"/>
                <w:szCs w:val="22"/>
              </w:rPr>
            </w:pPr>
            <w:r>
              <w:rPr>
                <w:rFonts w:asciiTheme="minorHAnsi" w:hAnsiTheme="minorHAnsi"/>
                <w:sz w:val="22"/>
                <w:szCs w:val="22"/>
              </w:rPr>
              <w:t>}</w:t>
            </w:r>
          </w:p>
        </w:tc>
      </w:tr>
    </w:tbl>
    <w:p w:rsidR="00504082" w:rsidRPr="00D07ABF" w:rsidRDefault="00504082" w:rsidP="00504082">
      <w:pPr>
        <w:rPr>
          <w:rFonts w:asciiTheme="minorHAnsi" w:hAnsiTheme="minorHAnsi"/>
          <w:szCs w:val="22"/>
        </w:rPr>
      </w:pPr>
    </w:p>
    <w:p w:rsidR="00504082" w:rsidRPr="00D07ABF" w:rsidRDefault="00504082" w:rsidP="00504082">
      <w:pPr>
        <w:rPr>
          <w:rFonts w:asciiTheme="minorHAnsi" w:hAnsiTheme="minorHAnsi"/>
          <w:szCs w:val="22"/>
        </w:rPr>
      </w:pPr>
    </w:p>
    <w:p w:rsidR="00504082" w:rsidRPr="00D07ABF" w:rsidRDefault="00504082" w:rsidP="00504082">
      <w:pPr>
        <w:rPr>
          <w:rFonts w:asciiTheme="minorHAnsi" w:hAnsiTheme="minorHAnsi"/>
          <w:szCs w:val="22"/>
        </w:rPr>
      </w:pPr>
      <w:r w:rsidRPr="00D07ABF">
        <w:rPr>
          <w:rFonts w:asciiTheme="minorHAnsi" w:hAnsiTheme="minorHAnsi"/>
          <w:szCs w:val="22"/>
        </w:rPr>
        <w:t>The Guides To Riddance Times Given Are Based On Evidence Currently Available And Apply To All Species Within A Group. Riddance Times Should Be Decided Locally After Having Taken All Relevant Factors Into Account.</w:t>
      </w:r>
    </w:p>
    <w:p w:rsidR="00504082" w:rsidRPr="00D07ABF" w:rsidRDefault="00504082" w:rsidP="00504082">
      <w:pPr>
        <w:rPr>
          <w:rFonts w:asciiTheme="minorHAnsi" w:hAnsiTheme="minorHAnsi"/>
          <w:szCs w:val="22"/>
        </w:rPr>
      </w:pPr>
    </w:p>
    <w:p w:rsidR="00504082" w:rsidRPr="00D07ABF" w:rsidRDefault="00504082" w:rsidP="00504082">
      <w:pPr>
        <w:rPr>
          <w:rFonts w:asciiTheme="minorHAnsi" w:hAnsiTheme="minorHAnsi"/>
          <w:szCs w:val="22"/>
        </w:rPr>
      </w:pPr>
    </w:p>
    <w:p w:rsidR="00504082" w:rsidRPr="00D07ABF" w:rsidRDefault="00504082" w:rsidP="00504082">
      <w:pPr>
        <w:rPr>
          <w:rFonts w:asciiTheme="minorHAnsi" w:hAnsiTheme="minorHAnsi"/>
          <w:szCs w:val="22"/>
        </w:rPr>
      </w:pPr>
    </w:p>
    <w:p w:rsidR="00504082" w:rsidRDefault="00504082" w:rsidP="00504082">
      <w:pPr>
        <w:rPr>
          <w:rFonts w:asciiTheme="minorHAnsi" w:hAnsiTheme="minorHAnsi"/>
          <w:szCs w:val="22"/>
        </w:rPr>
      </w:pPr>
    </w:p>
    <w:p w:rsidR="002F7014" w:rsidRDefault="002F7014" w:rsidP="00504082">
      <w:pPr>
        <w:rPr>
          <w:rFonts w:asciiTheme="minorHAnsi" w:hAnsiTheme="minorHAnsi"/>
          <w:szCs w:val="22"/>
        </w:rPr>
      </w:pPr>
    </w:p>
    <w:p w:rsidR="002F7014" w:rsidRDefault="002F7014" w:rsidP="00504082">
      <w:pPr>
        <w:rPr>
          <w:rFonts w:asciiTheme="minorHAnsi" w:hAnsiTheme="minorHAnsi"/>
          <w:szCs w:val="22"/>
        </w:rPr>
      </w:pPr>
    </w:p>
    <w:p w:rsidR="002F7014" w:rsidRDefault="002F7014" w:rsidP="00504082">
      <w:pPr>
        <w:rPr>
          <w:rFonts w:asciiTheme="minorHAnsi" w:hAnsiTheme="minorHAnsi"/>
          <w:szCs w:val="22"/>
        </w:rPr>
      </w:pPr>
    </w:p>
    <w:p w:rsidR="002F7014" w:rsidRDefault="002F7014" w:rsidP="00504082">
      <w:pPr>
        <w:rPr>
          <w:rFonts w:asciiTheme="minorHAnsi" w:hAnsiTheme="minorHAnsi"/>
          <w:szCs w:val="22"/>
        </w:rPr>
      </w:pPr>
    </w:p>
    <w:p w:rsidR="002F7014" w:rsidRDefault="002F7014" w:rsidP="00504082">
      <w:pPr>
        <w:rPr>
          <w:rFonts w:asciiTheme="minorHAnsi" w:hAnsiTheme="minorHAnsi"/>
          <w:szCs w:val="22"/>
        </w:rPr>
      </w:pPr>
    </w:p>
    <w:p w:rsidR="00E62CDC" w:rsidRDefault="00E62CDC" w:rsidP="00504082">
      <w:pPr>
        <w:rPr>
          <w:rFonts w:asciiTheme="minorHAnsi" w:hAnsiTheme="minorHAnsi"/>
          <w:szCs w:val="22"/>
        </w:rPr>
      </w:pPr>
    </w:p>
    <w:p w:rsidR="00E62CDC" w:rsidRDefault="00E62CDC" w:rsidP="00504082">
      <w:pPr>
        <w:rPr>
          <w:rFonts w:asciiTheme="minorHAnsi" w:hAnsiTheme="minorHAnsi"/>
          <w:szCs w:val="22"/>
        </w:rPr>
      </w:pPr>
    </w:p>
    <w:p w:rsidR="00E62CDC" w:rsidRDefault="00E62CDC" w:rsidP="00504082">
      <w:pPr>
        <w:rPr>
          <w:rFonts w:asciiTheme="minorHAnsi" w:hAnsiTheme="minorHAnsi"/>
          <w:szCs w:val="22"/>
        </w:rPr>
      </w:pPr>
    </w:p>
    <w:p w:rsidR="00206F7F" w:rsidRDefault="00206F7F" w:rsidP="00504082">
      <w:pPr>
        <w:rPr>
          <w:rFonts w:asciiTheme="minorHAnsi" w:hAnsiTheme="minorHAnsi"/>
          <w:szCs w:val="22"/>
        </w:rPr>
      </w:pPr>
    </w:p>
    <w:p w:rsidR="00206F7F" w:rsidRDefault="00206F7F" w:rsidP="00504082">
      <w:pPr>
        <w:rPr>
          <w:rFonts w:asciiTheme="minorHAnsi" w:hAnsiTheme="minorHAnsi"/>
          <w:szCs w:val="22"/>
        </w:rPr>
      </w:pPr>
    </w:p>
    <w:p w:rsidR="00206F7F" w:rsidRDefault="00206F7F" w:rsidP="00504082">
      <w:pPr>
        <w:rPr>
          <w:rFonts w:asciiTheme="minorHAnsi" w:hAnsiTheme="minorHAnsi"/>
          <w:szCs w:val="22"/>
        </w:rPr>
      </w:pPr>
    </w:p>
    <w:p w:rsidR="002F7014" w:rsidRDefault="002F7014" w:rsidP="00504082">
      <w:pPr>
        <w:rPr>
          <w:rFonts w:asciiTheme="minorHAnsi" w:hAnsiTheme="minorHAnsi"/>
          <w:szCs w:val="22"/>
        </w:rPr>
      </w:pPr>
    </w:p>
    <w:p w:rsidR="002F7014" w:rsidRDefault="002F7014" w:rsidP="00504082">
      <w:pPr>
        <w:rPr>
          <w:rFonts w:asciiTheme="minorHAnsi" w:hAnsiTheme="minorHAnsi"/>
          <w:szCs w:val="22"/>
        </w:rPr>
      </w:pPr>
    </w:p>
    <w:p w:rsidR="002F7014" w:rsidRPr="00D07ABF" w:rsidRDefault="002F7014" w:rsidP="00504082">
      <w:pPr>
        <w:rPr>
          <w:rFonts w:asciiTheme="minorHAnsi" w:hAnsiTheme="minorHAnsi"/>
          <w:szCs w:val="22"/>
        </w:rPr>
      </w:pPr>
    </w:p>
    <w:p w:rsidR="001C7EF8" w:rsidRDefault="001C7EF8" w:rsidP="001C7EF8">
      <w:pPr>
        <w:spacing w:before="240"/>
        <w:jc w:val="center"/>
        <w:outlineLvl w:val="2"/>
        <w:rPr>
          <w:rFonts w:asciiTheme="minorHAnsi" w:hAnsiTheme="minorHAnsi"/>
          <w:b/>
          <w:sz w:val="24"/>
          <w:szCs w:val="22"/>
        </w:rPr>
      </w:pPr>
      <w:r>
        <w:rPr>
          <w:rFonts w:asciiTheme="minorHAnsi" w:hAnsiTheme="minorHAnsi"/>
          <w:b/>
          <w:sz w:val="24"/>
          <w:szCs w:val="22"/>
        </w:rPr>
        <w:lastRenderedPageBreak/>
        <w:t xml:space="preserve">Appendix C </w:t>
      </w:r>
    </w:p>
    <w:p w:rsidR="001C7EF8" w:rsidRPr="007A184E" w:rsidRDefault="007A184E" w:rsidP="007A184E">
      <w:pPr>
        <w:spacing w:before="240"/>
        <w:jc w:val="center"/>
        <w:outlineLvl w:val="2"/>
        <w:rPr>
          <w:rFonts w:asciiTheme="minorHAnsi" w:hAnsiTheme="minorHAnsi"/>
          <w:b/>
          <w:sz w:val="24"/>
          <w:szCs w:val="22"/>
        </w:rPr>
      </w:pPr>
      <w:r>
        <w:rPr>
          <w:rFonts w:asciiTheme="minorHAnsi" w:hAnsiTheme="minorHAnsi"/>
          <w:b/>
          <w:sz w:val="24"/>
          <w:szCs w:val="22"/>
        </w:rPr>
        <w:t xml:space="preserve">Pre-tender Report:  </w:t>
      </w:r>
      <w:r w:rsidR="001C7EF8">
        <w:rPr>
          <w:rFonts w:asciiTheme="minorHAnsi" w:hAnsiTheme="minorHAnsi"/>
          <w:b/>
          <w:sz w:val="24"/>
          <w:szCs w:val="22"/>
        </w:rPr>
        <w:t xml:space="preserve">Pest call outs </w:t>
      </w:r>
      <w:r w:rsidR="00507B26">
        <w:rPr>
          <w:rFonts w:asciiTheme="minorHAnsi" w:hAnsiTheme="minorHAnsi"/>
          <w:b/>
          <w:sz w:val="24"/>
          <w:szCs w:val="22"/>
        </w:rPr>
        <w:t>2015</w:t>
      </w:r>
      <w:r w:rsidR="001C7EF8">
        <w:rPr>
          <w:rFonts w:asciiTheme="minorHAnsi" w:hAnsiTheme="minorHAnsi"/>
          <w:b/>
          <w:sz w:val="24"/>
          <w:szCs w:val="22"/>
        </w:rPr>
        <w:t>-1</w:t>
      </w:r>
      <w:r w:rsidR="00507B26">
        <w:rPr>
          <w:rFonts w:asciiTheme="minorHAnsi" w:hAnsiTheme="minorHAnsi"/>
          <w:b/>
          <w:sz w:val="24"/>
          <w:szCs w:val="22"/>
        </w:rPr>
        <w:t>6</w:t>
      </w:r>
    </w:p>
    <w:bookmarkStart w:id="75" w:name="_MON_1540642304"/>
    <w:bookmarkEnd w:id="75"/>
    <w:p w:rsidR="001C7EF8" w:rsidRPr="00507B26" w:rsidRDefault="00D17027" w:rsidP="001C7EF8">
      <w:pPr>
        <w:spacing w:before="240"/>
        <w:outlineLvl w:val="2"/>
        <w:rPr>
          <w:rFonts w:asciiTheme="minorHAnsi" w:eastAsia="Times New Roman" w:hAnsiTheme="minorHAnsi"/>
          <w:b/>
          <w:szCs w:val="22"/>
          <w:u w:val="single"/>
          <w:lang w:eastAsia="en-GB"/>
        </w:rPr>
      </w:pPr>
      <w:r w:rsidRPr="00507B26">
        <w:rPr>
          <w:rFonts w:asciiTheme="minorHAnsi" w:eastAsia="Times New Roman" w:hAnsiTheme="minorHAnsi"/>
          <w:b/>
          <w:szCs w:val="22"/>
          <w:lang w:eastAsia="en-GB"/>
        </w:rPr>
        <w:object w:dxaOrig="1513" w:dyaOrig="960">
          <v:shape id="_x0000_i1026" type="#_x0000_t75" style="width:75.6pt;height:48pt" o:ole="">
            <v:imagedata r:id="rId19" o:title=""/>
          </v:shape>
          <o:OLEObject Type="Embed" ProgID="Excel.Sheet.12" ShapeID="_x0000_i1026" DrawAspect="Icon" ObjectID="_1545548576" r:id="rId20"/>
        </w:object>
      </w:r>
    </w:p>
    <w:sectPr w:rsidR="001C7EF8" w:rsidRPr="00507B26" w:rsidSect="00440EFA">
      <w:headerReference w:type="default" r:id="rId21"/>
      <w:footerReference w:type="default" r:id="rId22"/>
      <w:pgSz w:w="11906" w:h="16838"/>
      <w:pgMar w:top="76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BF" w:rsidRDefault="000A32BF">
      <w:r>
        <w:separator/>
      </w:r>
    </w:p>
  </w:endnote>
  <w:endnote w:type="continuationSeparator" w:id="0">
    <w:p w:rsidR="000A32BF" w:rsidRDefault="000A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mericanTypewriter Medium">
    <w:altName w:val="Century"/>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BF" w:rsidRDefault="000A32BF" w:rsidP="00F819E7">
    <w:pPr>
      <w:pStyle w:val="Footer"/>
      <w:pBdr>
        <w:top w:val="single" w:sz="6" w:space="1" w:color="auto"/>
      </w:pBdr>
      <w:tabs>
        <w:tab w:val="center" w:pos="4500"/>
        <w:tab w:val="right" w:pos="9000"/>
      </w:tabs>
      <w:rPr>
        <w:rFonts w:ascii="Calibri" w:hAnsi="Calibri"/>
        <w:sz w:val="20"/>
      </w:rPr>
    </w:pPr>
    <w:r w:rsidRPr="00C1768B">
      <w:rPr>
        <w:rFonts w:ascii="Calibri" w:hAnsi="Calibri"/>
        <w:sz w:val="20"/>
      </w:rPr>
      <w:t>NELFT – Invitation to Ten</w:t>
    </w:r>
    <w:r>
      <w:rPr>
        <w:rFonts w:ascii="Calibri" w:hAnsi="Calibri"/>
        <w:sz w:val="20"/>
      </w:rPr>
      <w:t>der (ITT) for the Provision of Pest Control</w:t>
    </w:r>
    <w:r w:rsidRPr="00C1768B">
      <w:rPr>
        <w:rFonts w:ascii="Calibri" w:hAnsi="Calibri"/>
        <w:sz w:val="20"/>
      </w:rPr>
      <w:t xml:space="preserve"> </w:t>
    </w:r>
    <w:r>
      <w:rPr>
        <w:rFonts w:ascii="Calibri" w:hAnsi="Calibri"/>
        <w:sz w:val="20"/>
      </w:rPr>
      <w:t xml:space="preserve">Services </w:t>
    </w:r>
    <w:r>
      <w:rPr>
        <w:rFonts w:ascii="Calibri" w:hAnsi="Calibri"/>
        <w:sz w:val="20"/>
      </w:rPr>
      <w:tab/>
    </w:r>
  </w:p>
  <w:p w:rsidR="000A32BF" w:rsidRDefault="000A32BF" w:rsidP="00440EFA">
    <w:pPr>
      <w:pStyle w:val="Footer"/>
      <w:pBdr>
        <w:top w:val="single" w:sz="6" w:space="1" w:color="auto"/>
      </w:pBdr>
      <w:tabs>
        <w:tab w:val="center" w:pos="4500"/>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BF" w:rsidRDefault="000A32BF">
    <w:pPr>
      <w:pStyle w:val="Footer"/>
      <w:pBdr>
        <w:top w:val="single" w:sz="6" w:space="1" w:color="auto"/>
      </w:pBdr>
      <w:tabs>
        <w:tab w:val="clear" w:pos="8306"/>
        <w:tab w:val="right" w:pos="891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A32BF" w:rsidRDefault="000A32BF">
    <w:pPr>
      <w:pStyle w:val="Footer"/>
      <w:pBdr>
        <w:top w:val="single" w:sz="6" w:space="1" w:color="auto"/>
      </w:pBdr>
      <w:tabs>
        <w:tab w:val="clear" w:pos="8306"/>
        <w:tab w:val="right" w:pos="9000"/>
      </w:tabs>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BF" w:rsidRDefault="000A32BF">
    <w:pPr>
      <w:pStyle w:val="Footer"/>
      <w:pBdr>
        <w:top w:val="thinThickSmallGap" w:sz="24" w:space="1" w:color="622423" w:themeColor="accent2" w:themeShade="7F"/>
      </w:pBdr>
      <w:rPr>
        <w:rFonts w:asciiTheme="majorHAnsi" w:eastAsiaTheme="majorEastAsia" w:hAnsiTheme="majorHAnsi" w:cstheme="majorBidi"/>
      </w:rPr>
    </w:pPr>
    <w:r w:rsidRPr="00C1768B">
      <w:rPr>
        <w:rFonts w:ascii="Calibri" w:hAnsi="Calibri"/>
        <w:sz w:val="20"/>
      </w:rPr>
      <w:t>NELFT – Invitation to Ten</w:t>
    </w:r>
    <w:r>
      <w:rPr>
        <w:rFonts w:ascii="Calibri" w:hAnsi="Calibri"/>
        <w:sz w:val="20"/>
      </w:rPr>
      <w:t>der (ITT) for the Provision of Pest Control</w:t>
    </w:r>
    <w:r w:rsidRPr="00C1768B">
      <w:rPr>
        <w:rFonts w:ascii="Calibri" w:hAnsi="Calibri"/>
        <w:sz w:val="20"/>
      </w:rPr>
      <w:t xml:space="preserve"> </w:t>
    </w:r>
    <w:r>
      <w:rPr>
        <w:rFonts w:ascii="Calibri" w:hAnsi="Calibri"/>
        <w:sz w:val="20"/>
      </w:rPr>
      <w:t>Services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10972" w:rsidRPr="0011097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A32BF" w:rsidRDefault="000A32BF">
    <w:pPr>
      <w:pStyle w:val="Footer"/>
      <w:rPr>
        <w:i/>
        <w:iCs/>
        <w:vanish/>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BF" w:rsidRDefault="000A32BF">
    <w:pPr>
      <w:pStyle w:val="Footer"/>
      <w:pBdr>
        <w:top w:val="thinThickSmallGap" w:sz="24" w:space="1" w:color="622423" w:themeColor="accent2" w:themeShade="7F"/>
      </w:pBdr>
      <w:rPr>
        <w:rFonts w:asciiTheme="majorHAnsi" w:eastAsiaTheme="majorEastAsia" w:hAnsiTheme="majorHAnsi" w:cstheme="majorBidi"/>
      </w:rPr>
    </w:pPr>
    <w:r w:rsidRPr="00C1768B">
      <w:rPr>
        <w:rFonts w:ascii="Calibri" w:hAnsi="Calibri"/>
        <w:sz w:val="20"/>
      </w:rPr>
      <w:t>NELFT – Invitation to Ten</w:t>
    </w:r>
    <w:r>
      <w:rPr>
        <w:rFonts w:ascii="Calibri" w:hAnsi="Calibri"/>
        <w:sz w:val="20"/>
      </w:rPr>
      <w:t>der (ITT) for the Provision of Pest Control</w:t>
    </w:r>
    <w:r w:rsidRPr="00C1768B">
      <w:rPr>
        <w:rFonts w:ascii="Calibri" w:hAnsi="Calibri"/>
        <w:sz w:val="20"/>
      </w:rPr>
      <w:t xml:space="preserve"> </w:t>
    </w:r>
    <w:r>
      <w:rPr>
        <w:rFonts w:ascii="Calibri" w:hAnsi="Calibri"/>
        <w:sz w:val="20"/>
      </w:rPr>
      <w:t>Services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10972" w:rsidRPr="00110972">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0A32BF" w:rsidRPr="007868A3" w:rsidRDefault="000A32BF">
    <w:pP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BF" w:rsidRDefault="000A32BF">
      <w:r>
        <w:separator/>
      </w:r>
    </w:p>
  </w:footnote>
  <w:footnote w:type="continuationSeparator" w:id="0">
    <w:p w:rsidR="000A32BF" w:rsidRDefault="000A3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BF" w:rsidRDefault="000A32BF">
    <w:pPr>
      <w:pStyle w:val="Header"/>
    </w:pPr>
  </w:p>
  <w:p w:rsidR="000A32BF" w:rsidRDefault="000A32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BF" w:rsidRDefault="000A32BF" w:rsidP="00440EFA">
    <w:pPr>
      <w:pStyle w:val="Header"/>
    </w:pPr>
  </w:p>
  <w:p w:rsidR="000A32BF" w:rsidRPr="00437399" w:rsidRDefault="000A32BF" w:rsidP="00440EFA">
    <w:pPr>
      <w:pStyle w:val="Header"/>
    </w:pPr>
  </w:p>
  <w:p w:rsidR="000A32BF" w:rsidRDefault="000A32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ECB2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74B8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A102D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F8E5E0"/>
    <w:lvl w:ilvl="0">
      <w:start w:val="1"/>
      <w:numFmt w:val="decimal"/>
      <w:pStyle w:val="ListNumber2"/>
      <w:lvlText w:val="%1."/>
      <w:lvlJc w:val="left"/>
      <w:pPr>
        <w:tabs>
          <w:tab w:val="num" w:pos="643"/>
        </w:tabs>
        <w:ind w:left="643" w:hanging="360"/>
      </w:pPr>
    </w:lvl>
  </w:abstractNum>
  <w:abstractNum w:abstractNumId="4">
    <w:nsid w:val="FFFFFF88"/>
    <w:multiLevelType w:val="singleLevel"/>
    <w:tmpl w:val="47029C2E"/>
    <w:lvl w:ilvl="0">
      <w:start w:val="1"/>
      <w:numFmt w:val="decimal"/>
      <w:pStyle w:val="ListNumber"/>
      <w:lvlText w:val="%1."/>
      <w:lvlJc w:val="left"/>
      <w:pPr>
        <w:tabs>
          <w:tab w:val="num" w:pos="360"/>
        </w:tabs>
        <w:ind w:left="360" w:hanging="360"/>
      </w:pPr>
    </w:lvl>
  </w:abstractNum>
  <w:abstractNum w:abstractNumId="5">
    <w:nsid w:val="04723DB5"/>
    <w:multiLevelType w:val="multilevel"/>
    <w:tmpl w:val="A85AEEC0"/>
    <w:name w:val="Definition Numbering List"/>
    <w:lvl w:ilvl="0">
      <w:start w:val="1"/>
      <w:numFmt w:val="none"/>
      <w:lvlRestart w:val="0"/>
      <w:pStyle w:val="BodyTextIndent"/>
      <w:suff w:val="nothing"/>
      <w:lvlText w:val=""/>
      <w:lvlJc w:val="left"/>
      <w:pPr>
        <w:tabs>
          <w:tab w:val="num" w:pos="7101"/>
        </w:tabs>
        <w:ind w:left="7101" w:firstLine="0"/>
      </w:pPr>
      <w:rPr>
        <w:caps w:val="0"/>
        <w:effect w:val="none"/>
      </w:rPr>
    </w:lvl>
    <w:lvl w:ilvl="1">
      <w:start w:val="1"/>
      <w:numFmt w:val="none"/>
      <w:lvlRestart w:val="0"/>
      <w:pStyle w:val="BodyTextIndent2"/>
      <w:suff w:val="nothing"/>
      <w:lvlText w:val=""/>
      <w:lvlJc w:val="left"/>
      <w:pPr>
        <w:tabs>
          <w:tab w:val="num" w:pos="7101"/>
        </w:tabs>
        <w:ind w:left="7101" w:firstLine="0"/>
      </w:pPr>
      <w:rPr>
        <w:caps w:val="0"/>
        <w:effect w:val="none"/>
      </w:rPr>
    </w:lvl>
    <w:lvl w:ilvl="2">
      <w:start w:val="1"/>
      <w:numFmt w:val="lowerLetter"/>
      <w:pStyle w:val="DefinitionNumbering1"/>
      <w:lvlText w:val="(%3)"/>
      <w:lvlJc w:val="left"/>
      <w:pPr>
        <w:tabs>
          <w:tab w:val="num" w:pos="8181"/>
        </w:tabs>
        <w:ind w:left="8181" w:hanging="1080"/>
      </w:pPr>
      <w:rPr>
        <w:caps w:val="0"/>
        <w:effect w:val="none"/>
      </w:rPr>
    </w:lvl>
    <w:lvl w:ilvl="3">
      <w:start w:val="1"/>
      <w:numFmt w:val="lowerRoman"/>
      <w:pStyle w:val="DefinitionNumbering2"/>
      <w:lvlText w:val="(%4)"/>
      <w:lvlJc w:val="left"/>
      <w:pPr>
        <w:tabs>
          <w:tab w:val="num" w:pos="9261"/>
        </w:tabs>
        <w:ind w:left="9261" w:hanging="1080"/>
      </w:pPr>
      <w:rPr>
        <w:caps w:val="0"/>
        <w:effect w:val="none"/>
      </w:rPr>
    </w:lvl>
    <w:lvl w:ilvl="4">
      <w:start w:val="1"/>
      <w:numFmt w:val="upperLetter"/>
      <w:pStyle w:val="DefinitionNumbering3"/>
      <w:lvlText w:val="(%5)"/>
      <w:lvlJc w:val="left"/>
      <w:pPr>
        <w:tabs>
          <w:tab w:val="num" w:pos="9981"/>
        </w:tabs>
        <w:ind w:left="9981" w:hanging="720"/>
      </w:pPr>
      <w:rPr>
        <w:caps w:val="0"/>
        <w:effect w:val="none"/>
      </w:rPr>
    </w:lvl>
    <w:lvl w:ilvl="5">
      <w:start w:val="1"/>
      <w:numFmt w:val="none"/>
      <w:pStyle w:val="DefinitionNumbering4"/>
      <w:lvlText w:val=""/>
      <w:lvlJc w:val="left"/>
      <w:pPr>
        <w:tabs>
          <w:tab w:val="num" w:pos="9261"/>
        </w:tabs>
        <w:ind w:left="9261" w:hanging="1080"/>
      </w:pPr>
      <w:rPr>
        <w:caps w:val="0"/>
        <w:effect w:val="none"/>
      </w:rPr>
    </w:lvl>
    <w:lvl w:ilvl="6">
      <w:start w:val="1"/>
      <w:numFmt w:val="none"/>
      <w:pStyle w:val="DefinitionNumbering5"/>
      <w:lvlText w:val=""/>
      <w:lvlJc w:val="left"/>
      <w:pPr>
        <w:tabs>
          <w:tab w:val="num" w:pos="9261"/>
        </w:tabs>
        <w:ind w:left="9261" w:hanging="1080"/>
      </w:pPr>
      <w:rPr>
        <w:caps w:val="0"/>
        <w:effect w:val="none"/>
      </w:rPr>
    </w:lvl>
    <w:lvl w:ilvl="7">
      <w:start w:val="1"/>
      <w:numFmt w:val="none"/>
      <w:pStyle w:val="DefinitionNumbering6"/>
      <w:lvlText w:val=""/>
      <w:lvlJc w:val="left"/>
      <w:pPr>
        <w:tabs>
          <w:tab w:val="num" w:pos="9261"/>
        </w:tabs>
        <w:ind w:left="9261" w:hanging="1080"/>
      </w:pPr>
      <w:rPr>
        <w:caps w:val="0"/>
        <w:effect w:val="none"/>
      </w:rPr>
    </w:lvl>
    <w:lvl w:ilvl="8">
      <w:start w:val="1"/>
      <w:numFmt w:val="none"/>
      <w:pStyle w:val="DefinitionNumbering7"/>
      <w:lvlText w:val=""/>
      <w:lvlJc w:val="left"/>
      <w:pPr>
        <w:tabs>
          <w:tab w:val="num" w:pos="9261"/>
        </w:tabs>
        <w:ind w:left="9261" w:hanging="1080"/>
      </w:pPr>
      <w:rPr>
        <w:caps w:val="0"/>
        <w:effect w:val="none"/>
      </w:rPr>
    </w:lvl>
  </w:abstractNum>
  <w:abstractNum w:abstractNumId="6">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nsid w:val="15673447"/>
    <w:multiLevelType w:val="hybridMultilevel"/>
    <w:tmpl w:val="9A8A1844"/>
    <w:lvl w:ilvl="0" w:tplc="FFFFFFFF">
      <w:start w:val="1"/>
      <w:numFmt w:val="lowerRoman"/>
      <w:lvlText w:val="%1."/>
      <w:lvlJc w:val="right"/>
      <w:pPr>
        <w:tabs>
          <w:tab w:val="num" w:pos="720"/>
        </w:tabs>
        <w:ind w:left="720" w:hanging="360"/>
      </w:pPr>
    </w:lvl>
    <w:lvl w:ilvl="1" w:tplc="FFFFFFFF">
      <w:start w:val="11"/>
      <w:numFmt w:val="decimal"/>
      <w:lvlText w:val="%2."/>
      <w:lvlJc w:val="left"/>
      <w:pPr>
        <w:tabs>
          <w:tab w:val="num" w:pos="1650"/>
        </w:tabs>
        <w:ind w:left="1650" w:hanging="57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BAB37F4"/>
    <w:multiLevelType w:val="hybridMultilevel"/>
    <w:tmpl w:val="7DA0EE90"/>
    <w:lvl w:ilvl="0" w:tplc="0809000F">
      <w:start w:val="1"/>
      <w:numFmt w:val="decimal"/>
      <w:lvlText w:val="%1."/>
      <w:lvlJc w:val="left"/>
      <w:pPr>
        <w:ind w:left="1430" w:hanging="360"/>
      </w:pPr>
      <w:rPr>
        <w:rFonts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9">
    <w:nsid w:val="1EA604E3"/>
    <w:multiLevelType w:val="multilevel"/>
    <w:tmpl w:val="12DA8F4E"/>
    <w:lvl w:ilvl="0">
      <w:start w:val="1"/>
      <w:numFmt w:val="decimal"/>
      <w:pStyle w:val="MRNumberedHeading1"/>
      <w:lvlText w:val="%1"/>
      <w:lvlJc w:val="left"/>
      <w:pPr>
        <w:tabs>
          <w:tab w:val="num" w:pos="720"/>
        </w:tabs>
        <w:ind w:left="720" w:hanging="720"/>
      </w:pPr>
      <w:rPr>
        <w:rFonts w:asciiTheme="minorHAnsi" w:hAnsiTheme="minorHAnsi" w:cs="Arial" w:hint="default"/>
        <w:b/>
        <w:i w:val="0"/>
        <w:color w:val="auto"/>
        <w:sz w:val="20"/>
        <w:szCs w:val="20"/>
        <w:u w:val="none"/>
      </w:rPr>
    </w:lvl>
    <w:lvl w:ilvl="1">
      <w:start w:val="1"/>
      <w:numFmt w:val="decimal"/>
      <w:pStyle w:val="MRNumberedHeading2"/>
      <w:lvlText w:val="%1.%2"/>
      <w:lvlJc w:val="left"/>
      <w:pPr>
        <w:tabs>
          <w:tab w:val="num" w:pos="720"/>
        </w:tabs>
        <w:ind w:left="720" w:hanging="720"/>
      </w:pPr>
      <w:rPr>
        <w:rFonts w:asciiTheme="minorHAnsi" w:hAnsiTheme="minorHAnsi" w:cs="Times New Roman" w:hint="default"/>
        <w:sz w:val="20"/>
        <w:szCs w:val="22"/>
        <w:u w:val="none"/>
      </w:rPr>
    </w:lvl>
    <w:lvl w:ilvl="2">
      <w:start w:val="1"/>
      <w:numFmt w:val="decimal"/>
      <w:pStyle w:val="MRNumberedHeading3"/>
      <w:lvlText w:val="%1.%2.%3"/>
      <w:lvlJc w:val="left"/>
      <w:pPr>
        <w:tabs>
          <w:tab w:val="num" w:pos="1800"/>
        </w:tabs>
        <w:ind w:left="1800" w:hanging="1080"/>
      </w:pPr>
      <w:rPr>
        <w:rFonts w:asciiTheme="minorHAnsi" w:hAnsiTheme="minorHAnsi" w:cs="Times New Roman" w:hint="default"/>
        <w:sz w:val="20"/>
        <w:szCs w:val="22"/>
        <w:u w:val="none"/>
      </w:rPr>
    </w:lvl>
    <w:lvl w:ilvl="3">
      <w:start w:val="1"/>
      <w:numFmt w:val="lowerRoman"/>
      <w:pStyle w:val="MRNumberedHeading4"/>
      <w:lvlText w:val="(%4)"/>
      <w:lvlJc w:val="left"/>
      <w:pPr>
        <w:tabs>
          <w:tab w:val="num" w:pos="2520"/>
        </w:tabs>
        <w:ind w:left="2520" w:hanging="720"/>
      </w:pPr>
      <w:rPr>
        <w:rFonts w:asciiTheme="minorHAnsi" w:hAnsiTheme="minorHAnsi"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0">
    <w:nsid w:val="210E41F4"/>
    <w:multiLevelType w:val="hybridMultilevel"/>
    <w:tmpl w:val="A73C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051E39"/>
    <w:multiLevelType w:val="hybridMultilevel"/>
    <w:tmpl w:val="55F02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3">
    <w:nsid w:val="2AA960C8"/>
    <w:multiLevelType w:val="multilevel"/>
    <w:tmpl w:val="F7F2A694"/>
    <w:name w:val="Recital Numbering List"/>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4">
    <w:nsid w:val="2EE67B6F"/>
    <w:multiLevelType w:val="multilevel"/>
    <w:tmpl w:val="D99E222C"/>
    <w:name w:val="Plato Schedule Number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5">
    <w:nsid w:val="32825F28"/>
    <w:multiLevelType w:val="hybridMultilevel"/>
    <w:tmpl w:val="9B90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E168DE"/>
    <w:multiLevelType w:val="multilevel"/>
    <w:tmpl w:val="99862F86"/>
    <w:name w:val="Appendicies Heading List"/>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7">
    <w:nsid w:val="3B47432D"/>
    <w:multiLevelType w:val="singleLevel"/>
    <w:tmpl w:val="BBDC7F2E"/>
    <w:lvl w:ilvl="0">
      <w:start w:val="1"/>
      <w:numFmt w:val="lowerRoman"/>
      <w:lvlText w:val="(%1)"/>
      <w:lvlJc w:val="left"/>
      <w:pPr>
        <w:tabs>
          <w:tab w:val="num" w:pos="1575"/>
        </w:tabs>
        <w:ind w:left="1575" w:hanging="855"/>
      </w:pPr>
      <w:rPr>
        <w:rFonts w:hint="default"/>
      </w:rPr>
    </w:lvl>
  </w:abstractNum>
  <w:abstractNum w:abstractNumId="18">
    <w:nsid w:val="4A376A8D"/>
    <w:multiLevelType w:val="multilevel"/>
    <w:tmpl w:val="2796324C"/>
    <w:lvl w:ilvl="0">
      <w:start w:val="1"/>
      <w:numFmt w:val="decimal"/>
      <w:lvlRestart w:val="0"/>
      <w:pStyle w:val="SchHead"/>
      <w:suff w:val="space"/>
      <w:lvlText w:val="SCHEDULE %1: "/>
      <w:lvlJc w:val="left"/>
      <w:pPr>
        <w:tabs>
          <w:tab w:val="num" w:pos="1277"/>
        </w:tabs>
        <w:ind w:left="1277"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E955F3"/>
    <w:multiLevelType w:val="hybridMultilevel"/>
    <w:tmpl w:val="1318D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036387B"/>
    <w:multiLevelType w:val="singleLevel"/>
    <w:tmpl w:val="3314D42C"/>
    <w:lvl w:ilvl="0">
      <w:start w:val="1"/>
      <w:numFmt w:val="decimal"/>
      <w:pStyle w:val="Paratext"/>
      <w:lvlText w:val="%1."/>
      <w:lvlJc w:val="left"/>
      <w:pPr>
        <w:tabs>
          <w:tab w:val="num" w:pos="360"/>
        </w:tabs>
        <w:ind w:left="0" w:firstLine="0"/>
      </w:pPr>
      <w:rPr>
        <w:rFonts w:ascii="Arial" w:hAnsi="Arial" w:hint="default"/>
      </w:rPr>
    </w:lvl>
  </w:abstractNum>
  <w:abstractNum w:abstractNumId="21">
    <w:nsid w:val="6B421B50"/>
    <w:multiLevelType w:val="hybridMultilevel"/>
    <w:tmpl w:val="B100D6B8"/>
    <w:lvl w:ilvl="0" w:tplc="D49022EC">
      <w:start w:val="2"/>
      <w:numFmt w:val="lowerLetter"/>
      <w:lvlText w:val="(%1)"/>
      <w:lvlJc w:val="left"/>
      <w:pPr>
        <w:tabs>
          <w:tab w:val="num" w:pos="680"/>
        </w:tabs>
        <w:ind w:left="680" w:hanging="680"/>
      </w:pPr>
      <w:rPr>
        <w:rFonts w:asciiTheme="minorHAnsi" w:hAnsiTheme="minorHAnsi" w:cs="Arial" w:hint="default"/>
        <w:b w:val="0"/>
        <w:i w:val="0"/>
        <w:caps w:val="0"/>
        <w:strike w:val="0"/>
        <w:dstrike w:val="0"/>
        <w:outline w:val="0"/>
        <w:shadow w:val="0"/>
        <w:emboss w:val="0"/>
        <w:imprint w:val="0"/>
        <w:vanish w:val="0"/>
        <w:color w:val="auto"/>
        <w:sz w:val="22"/>
        <w:szCs w:val="22"/>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2">
    <w:nsid w:val="79CD78C4"/>
    <w:multiLevelType w:val="hybridMultilevel"/>
    <w:tmpl w:val="9D1A7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DD07491"/>
    <w:multiLevelType w:val="multilevel"/>
    <w:tmpl w:val="80EECA22"/>
    <w:lvl w:ilvl="0">
      <w:start w:val="1"/>
      <w:numFmt w:val="decimal"/>
      <w:lvlRestart w:val="0"/>
      <w:pStyle w:val="Heading1"/>
      <w:lvlText w:val="%1."/>
      <w:lvlJc w:val="left"/>
      <w:pPr>
        <w:tabs>
          <w:tab w:val="num" w:pos="720"/>
        </w:tabs>
        <w:ind w:left="0" w:firstLine="0"/>
      </w:pPr>
      <w:rPr>
        <w:rFonts w:asciiTheme="minorHAnsi" w:hAnsiTheme="minorHAnsi" w:cstheme="minorHAnsi" w:hint="default"/>
        <w:caps w:val="0"/>
        <w:sz w:val="20"/>
        <w:szCs w:val="20"/>
        <w:effect w:val="none"/>
      </w:rPr>
    </w:lvl>
    <w:lvl w:ilvl="1">
      <w:start w:val="1"/>
      <w:numFmt w:val="decimal"/>
      <w:pStyle w:val="Heading2"/>
      <w:lvlText w:val="%1.%2"/>
      <w:lvlJc w:val="left"/>
      <w:pPr>
        <w:tabs>
          <w:tab w:val="num" w:pos="3544"/>
        </w:tabs>
        <w:ind w:left="142" w:firstLine="0"/>
      </w:pPr>
      <w:rPr>
        <w:rFonts w:asciiTheme="minorHAnsi" w:hAnsiTheme="minorHAnsi" w:cstheme="minorHAnsi" w:hint="default"/>
        <w:b w:val="0"/>
        <w:caps w:val="0"/>
        <w:sz w:val="20"/>
        <w:szCs w:val="20"/>
        <w:effect w:val="none"/>
      </w:rPr>
    </w:lvl>
    <w:lvl w:ilvl="2">
      <w:start w:val="1"/>
      <w:numFmt w:val="decimal"/>
      <w:pStyle w:val="Heading3"/>
      <w:lvlText w:val="%1.%2.%3"/>
      <w:lvlJc w:val="left"/>
      <w:pPr>
        <w:tabs>
          <w:tab w:val="num" w:pos="833"/>
        </w:tabs>
        <w:ind w:left="0" w:firstLine="0"/>
      </w:pPr>
      <w:rPr>
        <w:rFonts w:asciiTheme="minorHAnsi" w:hAnsiTheme="minorHAnsi" w:hint="default"/>
        <w:b w:val="0"/>
        <w:caps w:val="0"/>
        <w:sz w:val="20"/>
        <w:szCs w:val="20"/>
        <w:effect w:val="none"/>
      </w:rPr>
    </w:lvl>
    <w:lvl w:ilvl="3">
      <w:start w:val="1"/>
      <w:numFmt w:val="decimal"/>
      <w:pStyle w:val="Heading4"/>
      <w:lvlText w:val="%1.%2.%3.%4"/>
      <w:lvlJc w:val="left"/>
      <w:pPr>
        <w:tabs>
          <w:tab w:val="num" w:pos="5142"/>
        </w:tabs>
        <w:ind w:left="5142" w:hanging="720"/>
      </w:pPr>
      <w:rPr>
        <w:rFonts w:hint="default"/>
        <w:caps w:val="0"/>
        <w:effect w:val="none"/>
      </w:rPr>
    </w:lvl>
    <w:lvl w:ilvl="4">
      <w:start w:val="1"/>
      <w:numFmt w:val="lowerLetter"/>
      <w:pStyle w:val="Heading5"/>
      <w:lvlText w:val="(%5)"/>
      <w:lvlJc w:val="left"/>
      <w:pPr>
        <w:tabs>
          <w:tab w:val="num" w:pos="6616"/>
        </w:tabs>
        <w:ind w:left="6616" w:hanging="720"/>
      </w:pPr>
      <w:rPr>
        <w:rFonts w:hint="default"/>
        <w:caps w:val="0"/>
        <w:effect w:val="none"/>
      </w:rPr>
    </w:lvl>
    <w:lvl w:ilvl="5">
      <w:start w:val="1"/>
      <w:numFmt w:val="lowerRoman"/>
      <w:pStyle w:val="Heading6"/>
      <w:lvlText w:val="(%6)"/>
      <w:lvlJc w:val="left"/>
      <w:pPr>
        <w:tabs>
          <w:tab w:val="num" w:pos="8090"/>
        </w:tabs>
        <w:ind w:left="8090" w:hanging="720"/>
      </w:pPr>
      <w:rPr>
        <w:rFonts w:hint="default"/>
        <w:caps w:val="0"/>
        <w:effect w:val="none"/>
      </w:rPr>
    </w:lvl>
    <w:lvl w:ilvl="6">
      <w:start w:val="1"/>
      <w:numFmt w:val="decimal"/>
      <w:pStyle w:val="Heading7"/>
      <w:lvlText w:val="(%7)"/>
      <w:lvlJc w:val="left"/>
      <w:pPr>
        <w:tabs>
          <w:tab w:val="num" w:pos="9564"/>
        </w:tabs>
        <w:ind w:left="9564" w:hanging="720"/>
      </w:pPr>
      <w:rPr>
        <w:rFonts w:hint="default"/>
        <w:caps w:val="0"/>
        <w:effect w:val="none"/>
      </w:rPr>
    </w:lvl>
    <w:lvl w:ilvl="7">
      <w:start w:val="1"/>
      <w:numFmt w:val="none"/>
      <w:pStyle w:val="Heading8"/>
      <w:lvlText w:val=""/>
      <w:lvlJc w:val="left"/>
      <w:pPr>
        <w:tabs>
          <w:tab w:val="num" w:pos="11038"/>
        </w:tabs>
        <w:ind w:left="11038" w:hanging="720"/>
      </w:pPr>
      <w:rPr>
        <w:rFonts w:hint="default"/>
        <w:caps w:val="0"/>
        <w:effect w:val="none"/>
      </w:rPr>
    </w:lvl>
    <w:lvl w:ilvl="8">
      <w:start w:val="1"/>
      <w:numFmt w:val="none"/>
      <w:pStyle w:val="Heading9"/>
      <w:lvlText w:val=""/>
      <w:lvlJc w:val="left"/>
      <w:pPr>
        <w:tabs>
          <w:tab w:val="num" w:pos="12512"/>
        </w:tabs>
        <w:ind w:left="12512" w:hanging="720"/>
      </w:pPr>
      <w:rPr>
        <w:rFonts w:hint="default"/>
        <w:caps w:val="0"/>
        <w:effect w:val="none"/>
      </w:rPr>
    </w:lvl>
  </w:abstractNum>
  <w:abstractNum w:abstractNumId="24">
    <w:nsid w:val="7E45706F"/>
    <w:multiLevelType w:val="hybridMultilevel"/>
    <w:tmpl w:val="91362AF0"/>
    <w:lvl w:ilvl="0" w:tplc="51AC894A">
      <w:start w:val="1"/>
      <w:numFmt w:val="lowerLetter"/>
      <w:lvlText w:val="(%1)"/>
      <w:lvlJc w:val="left"/>
      <w:pPr>
        <w:tabs>
          <w:tab w:val="num" w:pos="680"/>
        </w:tabs>
        <w:ind w:left="680" w:hanging="680"/>
      </w:pPr>
      <w:rPr>
        <w:rFonts w:asciiTheme="minorHAnsi" w:hAnsiTheme="minorHAnsi" w:cs="Arial" w:hint="default"/>
        <w:b w:val="0"/>
        <w:i w:val="0"/>
        <w:caps w:val="0"/>
        <w:strike w:val="0"/>
        <w:dstrike w:val="0"/>
        <w:outline w:val="0"/>
        <w:shadow w:val="0"/>
        <w:emboss w:val="0"/>
        <w:imprint w:val="0"/>
        <w:vanish w:val="0"/>
        <w:color w:val="auto"/>
        <w:sz w:val="22"/>
        <w:szCs w:val="22"/>
        <w:vertAlign w:val="baseline"/>
      </w:rPr>
    </w:lvl>
    <w:lvl w:ilvl="1" w:tplc="8B222EC2">
      <w:start w:val="1"/>
      <w:numFmt w:val="lowerRoman"/>
      <w:lvlText w:val="(%2)"/>
      <w:lvlJc w:val="left"/>
      <w:pPr>
        <w:tabs>
          <w:tab w:val="num" w:pos="1361"/>
        </w:tabs>
        <w:ind w:left="1361" w:hanging="681"/>
      </w:pPr>
      <w:rPr>
        <w:rFonts w:asciiTheme="minorHAnsi" w:hAnsiTheme="minorHAnsi" w:cs="Arial" w:hint="default"/>
        <w:b w:val="0"/>
        <w:i w:val="0"/>
        <w:caps w:val="0"/>
        <w:strike w:val="0"/>
        <w:dstrike w:val="0"/>
        <w:outline w:val="0"/>
        <w:shadow w:val="0"/>
        <w:emboss w:val="0"/>
        <w:imprint w:val="0"/>
        <w:vanish w:val="0"/>
        <w:color w:val="auto"/>
        <w:sz w:val="22"/>
        <w:szCs w:val="22"/>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6"/>
  </w:num>
  <w:num w:numId="2">
    <w:abstractNumId w:val="13"/>
  </w:num>
  <w:num w:numId="3">
    <w:abstractNumId w:val="14"/>
  </w:num>
  <w:num w:numId="4">
    <w:abstractNumId w:val="5"/>
  </w:num>
  <w:num w:numId="5">
    <w:abstractNumId w:val="18"/>
  </w:num>
  <w:num w:numId="6">
    <w:abstractNumId w:val="23"/>
  </w:num>
  <w:num w:numId="7">
    <w:abstractNumId w:val="16"/>
  </w:num>
  <w:num w:numId="8">
    <w:abstractNumId w:val="12"/>
  </w:num>
  <w:num w:numId="9">
    <w:abstractNumId w:val="4"/>
  </w:num>
  <w:num w:numId="10">
    <w:abstractNumId w:val="3"/>
  </w:num>
  <w:num w:numId="11">
    <w:abstractNumId w:val="2"/>
  </w:num>
  <w:num w:numId="12">
    <w:abstractNumId w:val="1"/>
  </w:num>
  <w:num w:numId="13">
    <w:abstractNumId w:val="0"/>
  </w:num>
  <w:num w:numId="14">
    <w:abstractNumId w:val="24"/>
  </w:num>
  <w:num w:numId="15">
    <w:abstractNumId w:val="21"/>
  </w:num>
  <w:num w:numId="16">
    <w:abstractNumId w:val="20"/>
  </w:num>
  <w:num w:numId="17">
    <w:abstractNumId w:val="15"/>
  </w:num>
  <w:num w:numId="18">
    <w:abstractNumId w:val="22"/>
  </w:num>
  <w:num w:numId="19">
    <w:abstractNumId w:val="19"/>
  </w:num>
  <w:num w:numId="20">
    <w:abstractNumId w:val="10"/>
  </w:num>
  <w:num w:numId="21">
    <w:abstractNumId w:val="17"/>
  </w:num>
  <w:num w:numId="22">
    <w:abstractNumId w:val="7"/>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1"/>
  </w:num>
  <w:num w:numId="29">
    <w:abstractNumId w:val="23"/>
  </w:num>
  <w:num w:numId="30">
    <w:abstractNumId w:val="23"/>
  </w:num>
  <w:num w:numId="31">
    <w:abstractNumId w:val="23"/>
  </w:num>
  <w:num w:numId="32">
    <w:abstractNumId w:val="23"/>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54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3B"/>
    <w:rsid w:val="000024B3"/>
    <w:rsid w:val="00002EF5"/>
    <w:rsid w:val="00003F21"/>
    <w:rsid w:val="00006AB3"/>
    <w:rsid w:val="000100BA"/>
    <w:rsid w:val="0002059A"/>
    <w:rsid w:val="00023BC7"/>
    <w:rsid w:val="00033FCC"/>
    <w:rsid w:val="00041839"/>
    <w:rsid w:val="000500E2"/>
    <w:rsid w:val="00050698"/>
    <w:rsid w:val="00050FDD"/>
    <w:rsid w:val="0005257B"/>
    <w:rsid w:val="00055B44"/>
    <w:rsid w:val="00087231"/>
    <w:rsid w:val="000A32BF"/>
    <w:rsid w:val="000A5341"/>
    <w:rsid w:val="000A616B"/>
    <w:rsid w:val="000B0412"/>
    <w:rsid w:val="000B2A86"/>
    <w:rsid w:val="000B2BD3"/>
    <w:rsid w:val="000B3EED"/>
    <w:rsid w:val="000C11E9"/>
    <w:rsid w:val="000C2D4D"/>
    <w:rsid w:val="000D188A"/>
    <w:rsid w:val="000D1923"/>
    <w:rsid w:val="000D2209"/>
    <w:rsid w:val="000D6466"/>
    <w:rsid w:val="000D7481"/>
    <w:rsid w:val="000E19C0"/>
    <w:rsid w:val="000E364B"/>
    <w:rsid w:val="000E581B"/>
    <w:rsid w:val="000F4230"/>
    <w:rsid w:val="00104087"/>
    <w:rsid w:val="00110972"/>
    <w:rsid w:val="00112204"/>
    <w:rsid w:val="001179BD"/>
    <w:rsid w:val="00120E7E"/>
    <w:rsid w:val="00132582"/>
    <w:rsid w:val="00134D97"/>
    <w:rsid w:val="00150B00"/>
    <w:rsid w:val="00154A3D"/>
    <w:rsid w:val="001550FB"/>
    <w:rsid w:val="00160302"/>
    <w:rsid w:val="00160A8E"/>
    <w:rsid w:val="00160D12"/>
    <w:rsid w:val="00161B96"/>
    <w:rsid w:val="00170FBE"/>
    <w:rsid w:val="001731C9"/>
    <w:rsid w:val="00182719"/>
    <w:rsid w:val="00193D99"/>
    <w:rsid w:val="001B1D2E"/>
    <w:rsid w:val="001C2105"/>
    <w:rsid w:val="001C756B"/>
    <w:rsid w:val="001C7EF8"/>
    <w:rsid w:val="001D4711"/>
    <w:rsid w:val="001D5DD8"/>
    <w:rsid w:val="001E4460"/>
    <w:rsid w:val="001E4778"/>
    <w:rsid w:val="001E6233"/>
    <w:rsid w:val="001F629E"/>
    <w:rsid w:val="001F7B2D"/>
    <w:rsid w:val="00201169"/>
    <w:rsid w:val="00206F7F"/>
    <w:rsid w:val="00207B49"/>
    <w:rsid w:val="00220AC0"/>
    <w:rsid w:val="00221A81"/>
    <w:rsid w:val="00223FE8"/>
    <w:rsid w:val="00234288"/>
    <w:rsid w:val="00235184"/>
    <w:rsid w:val="00236669"/>
    <w:rsid w:val="002402D8"/>
    <w:rsid w:val="00240ECB"/>
    <w:rsid w:val="00240F2C"/>
    <w:rsid w:val="00251274"/>
    <w:rsid w:val="00257A99"/>
    <w:rsid w:val="002632C0"/>
    <w:rsid w:val="0026358A"/>
    <w:rsid w:val="002660F6"/>
    <w:rsid w:val="002749CC"/>
    <w:rsid w:val="00274E03"/>
    <w:rsid w:val="002779DF"/>
    <w:rsid w:val="002937F7"/>
    <w:rsid w:val="002953B1"/>
    <w:rsid w:val="002A0D06"/>
    <w:rsid w:val="002B1207"/>
    <w:rsid w:val="002B21E7"/>
    <w:rsid w:val="002B22D2"/>
    <w:rsid w:val="002B70D0"/>
    <w:rsid w:val="002C6ACB"/>
    <w:rsid w:val="002C6B83"/>
    <w:rsid w:val="002C7394"/>
    <w:rsid w:val="002D6786"/>
    <w:rsid w:val="002D755B"/>
    <w:rsid w:val="002E01F6"/>
    <w:rsid w:val="002E1A8F"/>
    <w:rsid w:val="002E7773"/>
    <w:rsid w:val="002F188C"/>
    <w:rsid w:val="002F6658"/>
    <w:rsid w:val="002F7014"/>
    <w:rsid w:val="00302066"/>
    <w:rsid w:val="003052E3"/>
    <w:rsid w:val="00305A66"/>
    <w:rsid w:val="00305FC7"/>
    <w:rsid w:val="00310C13"/>
    <w:rsid w:val="00312AE9"/>
    <w:rsid w:val="00312B3B"/>
    <w:rsid w:val="003252D9"/>
    <w:rsid w:val="0032727D"/>
    <w:rsid w:val="00350BD5"/>
    <w:rsid w:val="00351390"/>
    <w:rsid w:val="003540E8"/>
    <w:rsid w:val="00362839"/>
    <w:rsid w:val="003650D7"/>
    <w:rsid w:val="003800EB"/>
    <w:rsid w:val="003824D8"/>
    <w:rsid w:val="003829C8"/>
    <w:rsid w:val="0038719F"/>
    <w:rsid w:val="003937CE"/>
    <w:rsid w:val="00393B2A"/>
    <w:rsid w:val="003A036E"/>
    <w:rsid w:val="003A3B25"/>
    <w:rsid w:val="003A7220"/>
    <w:rsid w:val="003A72D7"/>
    <w:rsid w:val="003A739D"/>
    <w:rsid w:val="003B39BA"/>
    <w:rsid w:val="003B3EEC"/>
    <w:rsid w:val="003C1E52"/>
    <w:rsid w:val="003C7526"/>
    <w:rsid w:val="003E11A7"/>
    <w:rsid w:val="003E251E"/>
    <w:rsid w:val="003E3D1D"/>
    <w:rsid w:val="003E6611"/>
    <w:rsid w:val="004005AC"/>
    <w:rsid w:val="00403DB2"/>
    <w:rsid w:val="00407589"/>
    <w:rsid w:val="004140BB"/>
    <w:rsid w:val="00415765"/>
    <w:rsid w:val="004174F8"/>
    <w:rsid w:val="00422390"/>
    <w:rsid w:val="00430746"/>
    <w:rsid w:val="00440EFA"/>
    <w:rsid w:val="0044283A"/>
    <w:rsid w:val="00443321"/>
    <w:rsid w:val="00453DE1"/>
    <w:rsid w:val="00463E7E"/>
    <w:rsid w:val="004654CB"/>
    <w:rsid w:val="00465927"/>
    <w:rsid w:val="00475DAC"/>
    <w:rsid w:val="0047754A"/>
    <w:rsid w:val="00477F29"/>
    <w:rsid w:val="00480D8D"/>
    <w:rsid w:val="00484BB2"/>
    <w:rsid w:val="00485101"/>
    <w:rsid w:val="004862F2"/>
    <w:rsid w:val="00487DDF"/>
    <w:rsid w:val="00491AB6"/>
    <w:rsid w:val="0049348B"/>
    <w:rsid w:val="004A0FB9"/>
    <w:rsid w:val="004A37BD"/>
    <w:rsid w:val="004A4DCE"/>
    <w:rsid w:val="004B5954"/>
    <w:rsid w:val="004B6ED2"/>
    <w:rsid w:val="004C6103"/>
    <w:rsid w:val="004D3E56"/>
    <w:rsid w:val="004D49F5"/>
    <w:rsid w:val="004D5383"/>
    <w:rsid w:val="004D6223"/>
    <w:rsid w:val="004D7CCF"/>
    <w:rsid w:val="004F37E4"/>
    <w:rsid w:val="004F6134"/>
    <w:rsid w:val="004F7C84"/>
    <w:rsid w:val="00504082"/>
    <w:rsid w:val="005056C2"/>
    <w:rsid w:val="00507B26"/>
    <w:rsid w:val="005165C6"/>
    <w:rsid w:val="005209ED"/>
    <w:rsid w:val="00520B5C"/>
    <w:rsid w:val="005220CE"/>
    <w:rsid w:val="00522197"/>
    <w:rsid w:val="00523EBB"/>
    <w:rsid w:val="005243EA"/>
    <w:rsid w:val="0053080D"/>
    <w:rsid w:val="00531C78"/>
    <w:rsid w:val="00532876"/>
    <w:rsid w:val="00541D38"/>
    <w:rsid w:val="00547834"/>
    <w:rsid w:val="005628D9"/>
    <w:rsid w:val="005716D0"/>
    <w:rsid w:val="00572BFD"/>
    <w:rsid w:val="00583181"/>
    <w:rsid w:val="005860C0"/>
    <w:rsid w:val="0058620D"/>
    <w:rsid w:val="005875DA"/>
    <w:rsid w:val="005915EE"/>
    <w:rsid w:val="005A33B3"/>
    <w:rsid w:val="005A34C1"/>
    <w:rsid w:val="005B39CC"/>
    <w:rsid w:val="005B665F"/>
    <w:rsid w:val="005C79F6"/>
    <w:rsid w:val="005D104E"/>
    <w:rsid w:val="005D4CEF"/>
    <w:rsid w:val="005E118B"/>
    <w:rsid w:val="005E3A76"/>
    <w:rsid w:val="005E3E4B"/>
    <w:rsid w:val="005E72BA"/>
    <w:rsid w:val="005F30D7"/>
    <w:rsid w:val="005F56CC"/>
    <w:rsid w:val="006060F4"/>
    <w:rsid w:val="00613838"/>
    <w:rsid w:val="00613A76"/>
    <w:rsid w:val="00613C76"/>
    <w:rsid w:val="00615C53"/>
    <w:rsid w:val="00627B8C"/>
    <w:rsid w:val="00632994"/>
    <w:rsid w:val="006352ED"/>
    <w:rsid w:val="006378EF"/>
    <w:rsid w:val="0064261F"/>
    <w:rsid w:val="0065704F"/>
    <w:rsid w:val="00663315"/>
    <w:rsid w:val="00666563"/>
    <w:rsid w:val="00677311"/>
    <w:rsid w:val="00681BC5"/>
    <w:rsid w:val="00684EEF"/>
    <w:rsid w:val="00690919"/>
    <w:rsid w:val="00693463"/>
    <w:rsid w:val="006966C7"/>
    <w:rsid w:val="006A0010"/>
    <w:rsid w:val="006A3B5A"/>
    <w:rsid w:val="006B0107"/>
    <w:rsid w:val="006B1472"/>
    <w:rsid w:val="006B24AA"/>
    <w:rsid w:val="006B270B"/>
    <w:rsid w:val="006B3008"/>
    <w:rsid w:val="006B576B"/>
    <w:rsid w:val="006D36A5"/>
    <w:rsid w:val="006D61F6"/>
    <w:rsid w:val="006E1CCE"/>
    <w:rsid w:val="006E3315"/>
    <w:rsid w:val="006E431E"/>
    <w:rsid w:val="006E5370"/>
    <w:rsid w:val="006E6B38"/>
    <w:rsid w:val="006F42AA"/>
    <w:rsid w:val="006F4C9E"/>
    <w:rsid w:val="00704623"/>
    <w:rsid w:val="00704E81"/>
    <w:rsid w:val="00710090"/>
    <w:rsid w:val="00714206"/>
    <w:rsid w:val="0071540F"/>
    <w:rsid w:val="00716737"/>
    <w:rsid w:val="007169AE"/>
    <w:rsid w:val="007232D6"/>
    <w:rsid w:val="00727296"/>
    <w:rsid w:val="00734E35"/>
    <w:rsid w:val="00735FBD"/>
    <w:rsid w:val="00742625"/>
    <w:rsid w:val="007429B8"/>
    <w:rsid w:val="0075143F"/>
    <w:rsid w:val="007527CB"/>
    <w:rsid w:val="0075718B"/>
    <w:rsid w:val="00760795"/>
    <w:rsid w:val="00763897"/>
    <w:rsid w:val="0077670D"/>
    <w:rsid w:val="00776CF7"/>
    <w:rsid w:val="007816F0"/>
    <w:rsid w:val="0078242C"/>
    <w:rsid w:val="007868A3"/>
    <w:rsid w:val="007A184E"/>
    <w:rsid w:val="007A2E83"/>
    <w:rsid w:val="007B1431"/>
    <w:rsid w:val="007B25BA"/>
    <w:rsid w:val="007B580A"/>
    <w:rsid w:val="007C5A31"/>
    <w:rsid w:val="007C61CA"/>
    <w:rsid w:val="007C7AF2"/>
    <w:rsid w:val="007E5FB8"/>
    <w:rsid w:val="007E60DC"/>
    <w:rsid w:val="007E66C1"/>
    <w:rsid w:val="007F3057"/>
    <w:rsid w:val="007F47BA"/>
    <w:rsid w:val="007F6D5C"/>
    <w:rsid w:val="008017B5"/>
    <w:rsid w:val="00803840"/>
    <w:rsid w:val="00807B14"/>
    <w:rsid w:val="008105D1"/>
    <w:rsid w:val="00810ED5"/>
    <w:rsid w:val="00812E89"/>
    <w:rsid w:val="00814DA0"/>
    <w:rsid w:val="00820759"/>
    <w:rsid w:val="008260CF"/>
    <w:rsid w:val="008261B1"/>
    <w:rsid w:val="008264D0"/>
    <w:rsid w:val="00826C4D"/>
    <w:rsid w:val="00827B4B"/>
    <w:rsid w:val="00840F58"/>
    <w:rsid w:val="00843607"/>
    <w:rsid w:val="00851D57"/>
    <w:rsid w:val="00852FDE"/>
    <w:rsid w:val="00861B35"/>
    <w:rsid w:val="0086223C"/>
    <w:rsid w:val="008622CB"/>
    <w:rsid w:val="008666E7"/>
    <w:rsid w:val="00866F66"/>
    <w:rsid w:val="00875035"/>
    <w:rsid w:val="008775AD"/>
    <w:rsid w:val="00887B67"/>
    <w:rsid w:val="00893196"/>
    <w:rsid w:val="00896A7A"/>
    <w:rsid w:val="008A53C6"/>
    <w:rsid w:val="008A6675"/>
    <w:rsid w:val="008B4F29"/>
    <w:rsid w:val="008B6038"/>
    <w:rsid w:val="008C44C6"/>
    <w:rsid w:val="008C6F95"/>
    <w:rsid w:val="008D15D1"/>
    <w:rsid w:val="008D26E9"/>
    <w:rsid w:val="008D4E83"/>
    <w:rsid w:val="008D7A0A"/>
    <w:rsid w:val="008E44CD"/>
    <w:rsid w:val="008E4AEA"/>
    <w:rsid w:val="008F3069"/>
    <w:rsid w:val="008F40D3"/>
    <w:rsid w:val="00903455"/>
    <w:rsid w:val="009138B1"/>
    <w:rsid w:val="00921067"/>
    <w:rsid w:val="00927330"/>
    <w:rsid w:val="009300B9"/>
    <w:rsid w:val="0094560E"/>
    <w:rsid w:val="00946E25"/>
    <w:rsid w:val="00947FB8"/>
    <w:rsid w:val="009571BF"/>
    <w:rsid w:val="00961099"/>
    <w:rsid w:val="00962E19"/>
    <w:rsid w:val="00967DCD"/>
    <w:rsid w:val="00972B48"/>
    <w:rsid w:val="0098135C"/>
    <w:rsid w:val="009822E2"/>
    <w:rsid w:val="009832C0"/>
    <w:rsid w:val="009842ED"/>
    <w:rsid w:val="00984B02"/>
    <w:rsid w:val="0099093C"/>
    <w:rsid w:val="009A02D3"/>
    <w:rsid w:val="009A2D84"/>
    <w:rsid w:val="009A5F56"/>
    <w:rsid w:val="009C07D3"/>
    <w:rsid w:val="009C0D2F"/>
    <w:rsid w:val="009D776D"/>
    <w:rsid w:val="009E14B8"/>
    <w:rsid w:val="009F2C8B"/>
    <w:rsid w:val="009F3BA3"/>
    <w:rsid w:val="009F7167"/>
    <w:rsid w:val="009F7407"/>
    <w:rsid w:val="00A00BDC"/>
    <w:rsid w:val="00A01E82"/>
    <w:rsid w:val="00A03E55"/>
    <w:rsid w:val="00A07F08"/>
    <w:rsid w:val="00A111BA"/>
    <w:rsid w:val="00A117A1"/>
    <w:rsid w:val="00A12B61"/>
    <w:rsid w:val="00A142FC"/>
    <w:rsid w:val="00A21F67"/>
    <w:rsid w:val="00A2217F"/>
    <w:rsid w:val="00A22357"/>
    <w:rsid w:val="00A234D5"/>
    <w:rsid w:val="00A2752F"/>
    <w:rsid w:val="00A31E77"/>
    <w:rsid w:val="00A4149C"/>
    <w:rsid w:val="00A42A22"/>
    <w:rsid w:val="00A53C18"/>
    <w:rsid w:val="00A71E33"/>
    <w:rsid w:val="00A7682E"/>
    <w:rsid w:val="00A81AE8"/>
    <w:rsid w:val="00A84E71"/>
    <w:rsid w:val="00A93047"/>
    <w:rsid w:val="00A9614A"/>
    <w:rsid w:val="00AA00C9"/>
    <w:rsid w:val="00AA04D1"/>
    <w:rsid w:val="00AA1A75"/>
    <w:rsid w:val="00AA26CA"/>
    <w:rsid w:val="00AA51FE"/>
    <w:rsid w:val="00AB2444"/>
    <w:rsid w:val="00AC2F7D"/>
    <w:rsid w:val="00AC3378"/>
    <w:rsid w:val="00AC4A54"/>
    <w:rsid w:val="00AD2815"/>
    <w:rsid w:val="00AD639A"/>
    <w:rsid w:val="00AD6468"/>
    <w:rsid w:val="00AD7BCB"/>
    <w:rsid w:val="00AF10BF"/>
    <w:rsid w:val="00AF4018"/>
    <w:rsid w:val="00B025F7"/>
    <w:rsid w:val="00B026CD"/>
    <w:rsid w:val="00B047CB"/>
    <w:rsid w:val="00B06F64"/>
    <w:rsid w:val="00B0725F"/>
    <w:rsid w:val="00B10109"/>
    <w:rsid w:val="00B14108"/>
    <w:rsid w:val="00B20D03"/>
    <w:rsid w:val="00B216A0"/>
    <w:rsid w:val="00B22098"/>
    <w:rsid w:val="00B35C3A"/>
    <w:rsid w:val="00B36495"/>
    <w:rsid w:val="00B36633"/>
    <w:rsid w:val="00B41AAF"/>
    <w:rsid w:val="00B55E05"/>
    <w:rsid w:val="00B55F72"/>
    <w:rsid w:val="00B56E8B"/>
    <w:rsid w:val="00B67A8E"/>
    <w:rsid w:val="00B715A2"/>
    <w:rsid w:val="00B7326C"/>
    <w:rsid w:val="00B74BB0"/>
    <w:rsid w:val="00B764C4"/>
    <w:rsid w:val="00B8105D"/>
    <w:rsid w:val="00B86FAD"/>
    <w:rsid w:val="00BA3779"/>
    <w:rsid w:val="00BB023A"/>
    <w:rsid w:val="00BB1F69"/>
    <w:rsid w:val="00BB30E2"/>
    <w:rsid w:val="00BB3C29"/>
    <w:rsid w:val="00BC6D11"/>
    <w:rsid w:val="00BD35BB"/>
    <w:rsid w:val="00BD5DEA"/>
    <w:rsid w:val="00BE2478"/>
    <w:rsid w:val="00BE25FB"/>
    <w:rsid w:val="00BE7262"/>
    <w:rsid w:val="00BF3F64"/>
    <w:rsid w:val="00BF70A3"/>
    <w:rsid w:val="00C0004B"/>
    <w:rsid w:val="00C04302"/>
    <w:rsid w:val="00C0474C"/>
    <w:rsid w:val="00C27A8F"/>
    <w:rsid w:val="00C27FB1"/>
    <w:rsid w:val="00C31420"/>
    <w:rsid w:val="00C34EA4"/>
    <w:rsid w:val="00C40478"/>
    <w:rsid w:val="00C4251B"/>
    <w:rsid w:val="00C42D54"/>
    <w:rsid w:val="00C449F3"/>
    <w:rsid w:val="00C53C58"/>
    <w:rsid w:val="00C548D4"/>
    <w:rsid w:val="00C579C8"/>
    <w:rsid w:val="00C6582B"/>
    <w:rsid w:val="00C66FAB"/>
    <w:rsid w:val="00C67E96"/>
    <w:rsid w:val="00C70D5E"/>
    <w:rsid w:val="00C81E8D"/>
    <w:rsid w:val="00C92F53"/>
    <w:rsid w:val="00C96DB6"/>
    <w:rsid w:val="00CB0354"/>
    <w:rsid w:val="00CB07E2"/>
    <w:rsid w:val="00CB5443"/>
    <w:rsid w:val="00CB62C2"/>
    <w:rsid w:val="00CC34C9"/>
    <w:rsid w:val="00CC50AA"/>
    <w:rsid w:val="00CC55A4"/>
    <w:rsid w:val="00CD0F0D"/>
    <w:rsid w:val="00CD3E97"/>
    <w:rsid w:val="00CD4A85"/>
    <w:rsid w:val="00CD4EFA"/>
    <w:rsid w:val="00CE553A"/>
    <w:rsid w:val="00CF2F14"/>
    <w:rsid w:val="00D07ABF"/>
    <w:rsid w:val="00D11A45"/>
    <w:rsid w:val="00D12EBD"/>
    <w:rsid w:val="00D148F9"/>
    <w:rsid w:val="00D15A0B"/>
    <w:rsid w:val="00D17027"/>
    <w:rsid w:val="00D2043B"/>
    <w:rsid w:val="00D30BC8"/>
    <w:rsid w:val="00D4092E"/>
    <w:rsid w:val="00D422E1"/>
    <w:rsid w:val="00D42B33"/>
    <w:rsid w:val="00D4696E"/>
    <w:rsid w:val="00D542CD"/>
    <w:rsid w:val="00D6430A"/>
    <w:rsid w:val="00D64EDA"/>
    <w:rsid w:val="00D67FC9"/>
    <w:rsid w:val="00D731C7"/>
    <w:rsid w:val="00D73B1E"/>
    <w:rsid w:val="00D75749"/>
    <w:rsid w:val="00D7786D"/>
    <w:rsid w:val="00D77F35"/>
    <w:rsid w:val="00D8543B"/>
    <w:rsid w:val="00D90EA3"/>
    <w:rsid w:val="00D95F76"/>
    <w:rsid w:val="00DA00E2"/>
    <w:rsid w:val="00DA1188"/>
    <w:rsid w:val="00DB131D"/>
    <w:rsid w:val="00DB53F6"/>
    <w:rsid w:val="00DC142E"/>
    <w:rsid w:val="00DC19F0"/>
    <w:rsid w:val="00DC1B4F"/>
    <w:rsid w:val="00DC28BB"/>
    <w:rsid w:val="00DC7B1C"/>
    <w:rsid w:val="00DE02B4"/>
    <w:rsid w:val="00DE4440"/>
    <w:rsid w:val="00DE4DCE"/>
    <w:rsid w:val="00DF5EB0"/>
    <w:rsid w:val="00E010DB"/>
    <w:rsid w:val="00E07FFD"/>
    <w:rsid w:val="00E123D6"/>
    <w:rsid w:val="00E14132"/>
    <w:rsid w:val="00E30D74"/>
    <w:rsid w:val="00E31A03"/>
    <w:rsid w:val="00E378D9"/>
    <w:rsid w:val="00E42F18"/>
    <w:rsid w:val="00E4530A"/>
    <w:rsid w:val="00E57468"/>
    <w:rsid w:val="00E617A3"/>
    <w:rsid w:val="00E62CDC"/>
    <w:rsid w:val="00E7220A"/>
    <w:rsid w:val="00E81DE4"/>
    <w:rsid w:val="00E846F2"/>
    <w:rsid w:val="00E84EF2"/>
    <w:rsid w:val="00E92A28"/>
    <w:rsid w:val="00E95DA3"/>
    <w:rsid w:val="00EA289F"/>
    <w:rsid w:val="00EA38D0"/>
    <w:rsid w:val="00EB4B7F"/>
    <w:rsid w:val="00EC326C"/>
    <w:rsid w:val="00ED36D8"/>
    <w:rsid w:val="00EE1028"/>
    <w:rsid w:val="00EE7808"/>
    <w:rsid w:val="00EF5FB7"/>
    <w:rsid w:val="00F00828"/>
    <w:rsid w:val="00F0302B"/>
    <w:rsid w:val="00F07461"/>
    <w:rsid w:val="00F11593"/>
    <w:rsid w:val="00F127C1"/>
    <w:rsid w:val="00F22945"/>
    <w:rsid w:val="00F25888"/>
    <w:rsid w:val="00F332FA"/>
    <w:rsid w:val="00F370B7"/>
    <w:rsid w:val="00F40155"/>
    <w:rsid w:val="00F527BA"/>
    <w:rsid w:val="00F534BB"/>
    <w:rsid w:val="00F53BD7"/>
    <w:rsid w:val="00F567FC"/>
    <w:rsid w:val="00F60B94"/>
    <w:rsid w:val="00F63BD1"/>
    <w:rsid w:val="00F745A9"/>
    <w:rsid w:val="00F819E7"/>
    <w:rsid w:val="00F853FC"/>
    <w:rsid w:val="00F90D3E"/>
    <w:rsid w:val="00F90E5F"/>
    <w:rsid w:val="00F9284E"/>
    <w:rsid w:val="00F96599"/>
    <w:rsid w:val="00F975C3"/>
    <w:rsid w:val="00FB10E1"/>
    <w:rsid w:val="00FB2288"/>
    <w:rsid w:val="00FB31B1"/>
    <w:rsid w:val="00FB5865"/>
    <w:rsid w:val="00FB5CBD"/>
    <w:rsid w:val="00FC016B"/>
    <w:rsid w:val="00FC48C7"/>
    <w:rsid w:val="00FD1E67"/>
    <w:rsid w:val="00FD6F3C"/>
    <w:rsid w:val="00FF37AA"/>
    <w:rsid w:val="00FF3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3"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BA"/>
    <w:pPr>
      <w:spacing w:after="0" w:line="240" w:lineRule="auto"/>
    </w:pPr>
    <w:rPr>
      <w:rFonts w:ascii="Arial" w:eastAsia="SimSun" w:hAnsi="Arial" w:cs="Times New Roman"/>
      <w:szCs w:val="24"/>
      <w:lang w:eastAsia="zh-CN"/>
    </w:rPr>
  </w:style>
  <w:style w:type="paragraph" w:styleId="Heading1">
    <w:name w:val="heading 1"/>
    <w:basedOn w:val="HouseStyleBase"/>
    <w:link w:val="Heading1Char"/>
    <w:qFormat/>
    <w:rsid w:val="00D8543B"/>
    <w:pPr>
      <w:keepNext/>
      <w:numPr>
        <w:numId w:val="6"/>
      </w:numPr>
      <w:outlineLvl w:val="0"/>
    </w:pPr>
    <w:rPr>
      <w:b/>
      <w:caps/>
    </w:rPr>
  </w:style>
  <w:style w:type="paragraph" w:styleId="Heading2">
    <w:name w:val="heading 2"/>
    <w:basedOn w:val="HouseStyleBase"/>
    <w:link w:val="Heading2Char"/>
    <w:qFormat/>
    <w:rsid w:val="00D8543B"/>
    <w:pPr>
      <w:numPr>
        <w:ilvl w:val="1"/>
        <w:numId w:val="6"/>
      </w:numPr>
      <w:outlineLvl w:val="1"/>
    </w:pPr>
  </w:style>
  <w:style w:type="paragraph" w:styleId="Heading3">
    <w:name w:val="heading 3"/>
    <w:basedOn w:val="HouseStyleBase"/>
    <w:link w:val="Heading3Char"/>
    <w:qFormat/>
    <w:rsid w:val="00D8543B"/>
    <w:pPr>
      <w:numPr>
        <w:ilvl w:val="2"/>
        <w:numId w:val="6"/>
      </w:numPr>
      <w:outlineLvl w:val="2"/>
    </w:pPr>
  </w:style>
  <w:style w:type="paragraph" w:styleId="Heading4">
    <w:name w:val="heading 4"/>
    <w:basedOn w:val="HouseStyleBase"/>
    <w:link w:val="Heading4Char"/>
    <w:qFormat/>
    <w:rsid w:val="00D8543B"/>
    <w:pPr>
      <w:numPr>
        <w:ilvl w:val="3"/>
        <w:numId w:val="6"/>
      </w:numPr>
      <w:outlineLvl w:val="3"/>
    </w:pPr>
  </w:style>
  <w:style w:type="paragraph" w:styleId="Heading5">
    <w:name w:val="heading 5"/>
    <w:basedOn w:val="HouseStyleBase"/>
    <w:link w:val="Heading5Char"/>
    <w:qFormat/>
    <w:rsid w:val="00D8543B"/>
    <w:pPr>
      <w:numPr>
        <w:ilvl w:val="4"/>
        <w:numId w:val="6"/>
      </w:numPr>
      <w:outlineLvl w:val="4"/>
    </w:pPr>
  </w:style>
  <w:style w:type="paragraph" w:styleId="Heading6">
    <w:name w:val="heading 6"/>
    <w:basedOn w:val="HouseStyleBase"/>
    <w:link w:val="Heading6Char"/>
    <w:qFormat/>
    <w:rsid w:val="00D8543B"/>
    <w:pPr>
      <w:numPr>
        <w:ilvl w:val="5"/>
        <w:numId w:val="6"/>
      </w:numPr>
      <w:outlineLvl w:val="5"/>
    </w:pPr>
  </w:style>
  <w:style w:type="paragraph" w:styleId="Heading7">
    <w:name w:val="heading 7"/>
    <w:basedOn w:val="HouseStyleBase"/>
    <w:link w:val="Heading7Char"/>
    <w:qFormat/>
    <w:rsid w:val="00D8543B"/>
    <w:pPr>
      <w:numPr>
        <w:ilvl w:val="6"/>
        <w:numId w:val="6"/>
      </w:numPr>
      <w:outlineLvl w:val="6"/>
    </w:pPr>
  </w:style>
  <w:style w:type="paragraph" w:styleId="Heading8">
    <w:name w:val="heading 8"/>
    <w:basedOn w:val="HouseStyleBase"/>
    <w:link w:val="Heading8Char"/>
    <w:qFormat/>
    <w:rsid w:val="00D8543B"/>
    <w:pPr>
      <w:numPr>
        <w:ilvl w:val="7"/>
        <w:numId w:val="6"/>
      </w:numPr>
      <w:outlineLvl w:val="7"/>
    </w:pPr>
  </w:style>
  <w:style w:type="paragraph" w:styleId="Heading9">
    <w:name w:val="heading 9"/>
    <w:basedOn w:val="HouseStyleBase"/>
    <w:link w:val="Heading9Char"/>
    <w:qFormat/>
    <w:rsid w:val="00D8543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43B"/>
    <w:rPr>
      <w:rFonts w:ascii="Arial" w:eastAsia="STZhongsong" w:hAnsi="Arial" w:cs="Times New Roman"/>
      <w:b/>
      <w:caps/>
      <w:lang w:eastAsia="zh-CN"/>
    </w:rPr>
  </w:style>
  <w:style w:type="character" w:customStyle="1" w:styleId="Heading2Char">
    <w:name w:val="Heading 2 Char"/>
    <w:basedOn w:val="DefaultParagraphFont"/>
    <w:link w:val="Heading2"/>
    <w:rsid w:val="00D8543B"/>
    <w:rPr>
      <w:rFonts w:ascii="Arial" w:eastAsia="STZhongsong" w:hAnsi="Arial" w:cs="Times New Roman"/>
      <w:lang w:eastAsia="zh-CN"/>
    </w:rPr>
  </w:style>
  <w:style w:type="character" w:customStyle="1" w:styleId="Heading3Char">
    <w:name w:val="Heading 3 Char"/>
    <w:basedOn w:val="DefaultParagraphFont"/>
    <w:link w:val="Heading3"/>
    <w:rsid w:val="00D8543B"/>
    <w:rPr>
      <w:rFonts w:ascii="Arial" w:eastAsia="STZhongsong" w:hAnsi="Arial" w:cs="Times New Roman"/>
      <w:lang w:eastAsia="zh-CN"/>
    </w:rPr>
  </w:style>
  <w:style w:type="character" w:customStyle="1" w:styleId="Heading4Char">
    <w:name w:val="Heading 4 Char"/>
    <w:basedOn w:val="DefaultParagraphFont"/>
    <w:link w:val="Heading4"/>
    <w:rsid w:val="00D8543B"/>
    <w:rPr>
      <w:rFonts w:ascii="Arial" w:eastAsia="STZhongsong" w:hAnsi="Arial" w:cs="Times New Roman"/>
      <w:lang w:eastAsia="zh-CN"/>
    </w:rPr>
  </w:style>
  <w:style w:type="character" w:customStyle="1" w:styleId="Heading5Char">
    <w:name w:val="Heading 5 Char"/>
    <w:basedOn w:val="DefaultParagraphFont"/>
    <w:link w:val="Heading5"/>
    <w:rsid w:val="00D8543B"/>
    <w:rPr>
      <w:rFonts w:ascii="Arial" w:eastAsia="STZhongsong" w:hAnsi="Arial" w:cs="Times New Roman"/>
      <w:lang w:eastAsia="zh-CN"/>
    </w:rPr>
  </w:style>
  <w:style w:type="character" w:customStyle="1" w:styleId="Heading6Char">
    <w:name w:val="Heading 6 Char"/>
    <w:basedOn w:val="DefaultParagraphFont"/>
    <w:link w:val="Heading6"/>
    <w:rsid w:val="00D8543B"/>
    <w:rPr>
      <w:rFonts w:ascii="Arial" w:eastAsia="STZhongsong" w:hAnsi="Arial" w:cs="Times New Roman"/>
      <w:lang w:eastAsia="zh-CN"/>
    </w:rPr>
  </w:style>
  <w:style w:type="character" w:customStyle="1" w:styleId="Heading7Char">
    <w:name w:val="Heading 7 Char"/>
    <w:basedOn w:val="DefaultParagraphFont"/>
    <w:link w:val="Heading7"/>
    <w:rsid w:val="00D8543B"/>
    <w:rPr>
      <w:rFonts w:ascii="Arial" w:eastAsia="STZhongsong" w:hAnsi="Arial" w:cs="Times New Roman"/>
      <w:lang w:eastAsia="zh-CN"/>
    </w:rPr>
  </w:style>
  <w:style w:type="character" w:customStyle="1" w:styleId="Heading8Char">
    <w:name w:val="Heading 8 Char"/>
    <w:basedOn w:val="DefaultParagraphFont"/>
    <w:link w:val="Heading8"/>
    <w:rsid w:val="00D8543B"/>
    <w:rPr>
      <w:rFonts w:ascii="Arial" w:eastAsia="STZhongsong" w:hAnsi="Arial" w:cs="Times New Roman"/>
      <w:lang w:eastAsia="zh-CN"/>
    </w:rPr>
  </w:style>
  <w:style w:type="character" w:customStyle="1" w:styleId="Heading9Char">
    <w:name w:val="Heading 9 Char"/>
    <w:basedOn w:val="DefaultParagraphFont"/>
    <w:link w:val="Heading9"/>
    <w:rsid w:val="00D8543B"/>
    <w:rPr>
      <w:rFonts w:ascii="Arial" w:eastAsia="STZhongsong" w:hAnsi="Arial" w:cs="Times New Roman"/>
      <w:lang w:eastAsia="zh-CN"/>
    </w:rPr>
  </w:style>
  <w:style w:type="paragraph" w:styleId="EndnoteText">
    <w:name w:val="endnote text"/>
    <w:basedOn w:val="HouseStyleBase"/>
    <w:link w:val="EndnoteTextChar"/>
    <w:semiHidden/>
    <w:rsid w:val="00D8543B"/>
    <w:pPr>
      <w:spacing w:after="120"/>
      <w:ind w:left="720" w:hanging="720"/>
    </w:pPr>
    <w:rPr>
      <w:sz w:val="18"/>
    </w:rPr>
  </w:style>
  <w:style w:type="character" w:customStyle="1" w:styleId="EndnoteTextChar">
    <w:name w:val="Endnote Text Char"/>
    <w:basedOn w:val="DefaultParagraphFont"/>
    <w:link w:val="EndnoteText"/>
    <w:semiHidden/>
    <w:rsid w:val="00D8543B"/>
    <w:rPr>
      <w:rFonts w:ascii="Arial" w:eastAsia="STZhongsong" w:hAnsi="Arial" w:cs="Times New Roman"/>
      <w:sz w:val="18"/>
      <w:lang w:eastAsia="zh-CN"/>
    </w:rPr>
  </w:style>
  <w:style w:type="character" w:styleId="EndnoteReference">
    <w:name w:val="endnote reference"/>
    <w:semiHidden/>
    <w:rsid w:val="00D8543B"/>
    <w:rPr>
      <w:rFonts w:ascii="Times New Roman" w:hAnsi="Times New Roman" w:cs="Times New Roman"/>
      <w:b w:val="0"/>
      <w:bCs w:val="0"/>
      <w:i w:val="0"/>
      <w:iCs w:val="0"/>
      <w:caps w:val="0"/>
      <w:smallCaps w:val="0"/>
      <w:strike w:val="0"/>
      <w:dstrike w:val="0"/>
      <w:outline w:val="0"/>
      <w:shadow w:val="0"/>
      <w:emboss w:val="0"/>
      <w:imprint w:val="0"/>
      <w:snapToGrid/>
      <w:vanish w:val="0"/>
      <w:color w:val="auto"/>
      <w:kern w:val="0"/>
      <w:sz w:val="22"/>
      <w:u w:val="none"/>
      <w:effect w:val="none"/>
      <w:vertAlign w:val="superscript"/>
      <w:em w:val="none"/>
    </w:rPr>
  </w:style>
  <w:style w:type="paragraph" w:styleId="FootnoteText">
    <w:name w:val="footnote text"/>
    <w:basedOn w:val="HouseStyleBase"/>
    <w:link w:val="FootnoteTextChar"/>
    <w:semiHidden/>
    <w:rsid w:val="00D8543B"/>
    <w:pPr>
      <w:spacing w:after="60"/>
      <w:ind w:left="720" w:hanging="720"/>
    </w:pPr>
    <w:rPr>
      <w:sz w:val="16"/>
    </w:rPr>
  </w:style>
  <w:style w:type="character" w:customStyle="1" w:styleId="FootnoteTextChar">
    <w:name w:val="Footnote Text Char"/>
    <w:basedOn w:val="DefaultParagraphFont"/>
    <w:link w:val="FootnoteText"/>
    <w:semiHidden/>
    <w:rsid w:val="00D8543B"/>
    <w:rPr>
      <w:rFonts w:ascii="Arial" w:eastAsia="STZhongsong" w:hAnsi="Arial" w:cs="Times New Roman"/>
      <w:sz w:val="16"/>
      <w:lang w:eastAsia="zh-CN"/>
    </w:rPr>
  </w:style>
  <w:style w:type="character" w:styleId="FootnoteReference">
    <w:name w:val="footnote reference"/>
    <w:semiHidden/>
    <w:rsid w:val="00D8543B"/>
    <w:rPr>
      <w:rFonts w:ascii="Times New Roman" w:hAnsi="Times New Roman" w:cs="Times New Roman"/>
      <w:b w:val="0"/>
      <w:bCs w:val="0"/>
      <w:i w:val="0"/>
      <w:iCs w:val="0"/>
      <w:caps w:val="0"/>
      <w:smallCaps w:val="0"/>
      <w:strike w:val="0"/>
      <w:dstrike w:val="0"/>
      <w:outline w:val="0"/>
      <w:shadow w:val="0"/>
      <w:emboss w:val="0"/>
      <w:imprint w:val="0"/>
      <w:snapToGrid/>
      <w:vanish w:val="0"/>
      <w:color w:val="auto"/>
      <w:kern w:val="0"/>
      <w:sz w:val="22"/>
      <w:u w:val="none"/>
      <w:effect w:val="none"/>
      <w:vertAlign w:val="superscript"/>
      <w:em w:val="none"/>
    </w:rPr>
  </w:style>
  <w:style w:type="paragraph" w:styleId="TOC1">
    <w:name w:val="toc 1"/>
    <w:uiPriority w:val="39"/>
    <w:rsid w:val="00D8543B"/>
    <w:pPr>
      <w:spacing w:before="360" w:after="0" w:line="240" w:lineRule="auto"/>
    </w:pPr>
    <w:rPr>
      <w:rFonts w:asciiTheme="majorHAnsi" w:eastAsia="SimSun" w:hAnsiTheme="majorHAnsi" w:cs="Times New Roman"/>
      <w:b/>
      <w:bCs/>
      <w:caps/>
      <w:sz w:val="24"/>
      <w:szCs w:val="24"/>
      <w:lang w:eastAsia="zh-CN"/>
    </w:rPr>
  </w:style>
  <w:style w:type="paragraph" w:styleId="TOC2">
    <w:name w:val="toc 2"/>
    <w:uiPriority w:val="39"/>
    <w:rsid w:val="00D8543B"/>
    <w:pPr>
      <w:spacing w:before="240" w:after="0" w:line="240" w:lineRule="auto"/>
    </w:pPr>
    <w:rPr>
      <w:rFonts w:eastAsia="SimSun" w:cs="Times New Roman"/>
      <w:b/>
      <w:bCs/>
      <w:sz w:val="20"/>
      <w:szCs w:val="20"/>
      <w:lang w:eastAsia="zh-CN"/>
    </w:rPr>
  </w:style>
  <w:style w:type="paragraph" w:styleId="TOC3">
    <w:name w:val="toc 3"/>
    <w:uiPriority w:val="39"/>
    <w:rsid w:val="00D8543B"/>
    <w:pPr>
      <w:spacing w:after="0" w:line="240" w:lineRule="auto"/>
      <w:ind w:left="220"/>
    </w:pPr>
    <w:rPr>
      <w:rFonts w:eastAsia="SimSun" w:cs="Times New Roman"/>
      <w:sz w:val="20"/>
      <w:szCs w:val="20"/>
      <w:lang w:eastAsia="zh-CN"/>
    </w:rPr>
  </w:style>
  <w:style w:type="paragraph" w:styleId="TOC4">
    <w:name w:val="toc 4"/>
    <w:uiPriority w:val="39"/>
    <w:rsid w:val="00D8543B"/>
    <w:pPr>
      <w:spacing w:after="0" w:line="240" w:lineRule="auto"/>
      <w:ind w:left="440"/>
    </w:pPr>
    <w:rPr>
      <w:rFonts w:eastAsia="SimSun" w:cs="Times New Roman"/>
      <w:sz w:val="20"/>
      <w:szCs w:val="20"/>
      <w:lang w:eastAsia="zh-CN"/>
    </w:rPr>
  </w:style>
  <w:style w:type="paragraph" w:styleId="TOC5">
    <w:name w:val="toc 5"/>
    <w:uiPriority w:val="39"/>
    <w:rsid w:val="00D8543B"/>
    <w:pPr>
      <w:spacing w:after="0" w:line="240" w:lineRule="auto"/>
      <w:ind w:left="660"/>
    </w:pPr>
    <w:rPr>
      <w:rFonts w:eastAsia="SimSun" w:cs="Times New Roman"/>
      <w:sz w:val="20"/>
      <w:szCs w:val="20"/>
      <w:lang w:eastAsia="zh-CN"/>
    </w:rPr>
  </w:style>
  <w:style w:type="paragraph" w:styleId="TOC6">
    <w:name w:val="toc 6"/>
    <w:uiPriority w:val="39"/>
    <w:rsid w:val="00D8543B"/>
    <w:pPr>
      <w:spacing w:after="0" w:line="240" w:lineRule="auto"/>
      <w:ind w:left="880"/>
    </w:pPr>
    <w:rPr>
      <w:rFonts w:eastAsia="SimSun" w:cs="Times New Roman"/>
      <w:sz w:val="20"/>
      <w:szCs w:val="20"/>
      <w:lang w:eastAsia="zh-CN"/>
    </w:rPr>
  </w:style>
  <w:style w:type="paragraph" w:styleId="TOC7">
    <w:name w:val="toc 7"/>
    <w:uiPriority w:val="39"/>
    <w:rsid w:val="00D8543B"/>
    <w:pPr>
      <w:spacing w:after="0" w:line="240" w:lineRule="auto"/>
      <w:ind w:left="1100"/>
    </w:pPr>
    <w:rPr>
      <w:rFonts w:eastAsia="SimSun" w:cs="Times New Roman"/>
      <w:sz w:val="20"/>
      <w:szCs w:val="20"/>
      <w:lang w:eastAsia="zh-CN"/>
    </w:rPr>
  </w:style>
  <w:style w:type="paragraph" w:styleId="TOC8">
    <w:name w:val="toc 8"/>
    <w:uiPriority w:val="39"/>
    <w:rsid w:val="00D8543B"/>
    <w:pPr>
      <w:spacing w:after="0" w:line="240" w:lineRule="auto"/>
      <w:ind w:left="1320"/>
    </w:pPr>
    <w:rPr>
      <w:rFonts w:eastAsia="SimSun" w:cs="Times New Roman"/>
      <w:sz w:val="20"/>
      <w:szCs w:val="20"/>
      <w:lang w:eastAsia="zh-CN"/>
    </w:rPr>
  </w:style>
  <w:style w:type="paragraph" w:styleId="TOC9">
    <w:name w:val="toc 9"/>
    <w:uiPriority w:val="39"/>
    <w:rsid w:val="00D8543B"/>
    <w:pPr>
      <w:spacing w:after="0" w:line="240" w:lineRule="auto"/>
      <w:ind w:left="1540"/>
    </w:pPr>
    <w:rPr>
      <w:rFonts w:eastAsia="SimSun" w:cs="Times New Roman"/>
      <w:sz w:val="20"/>
      <w:szCs w:val="20"/>
      <w:lang w:eastAsia="zh-CN"/>
    </w:rPr>
  </w:style>
  <w:style w:type="paragraph" w:styleId="Index1">
    <w:name w:val="index 1"/>
    <w:basedOn w:val="Normal"/>
    <w:next w:val="Normal"/>
    <w:semiHidden/>
    <w:rsid w:val="00D8543B"/>
    <w:pPr>
      <w:tabs>
        <w:tab w:val="right" w:leader="dot" w:pos="9360"/>
      </w:tabs>
      <w:suppressAutoHyphens/>
      <w:ind w:left="1440" w:right="720" w:hanging="1440"/>
    </w:pPr>
  </w:style>
  <w:style w:type="paragraph" w:styleId="Index2">
    <w:name w:val="index 2"/>
    <w:basedOn w:val="Normal"/>
    <w:next w:val="Normal"/>
    <w:semiHidden/>
    <w:rsid w:val="00D8543B"/>
    <w:pPr>
      <w:tabs>
        <w:tab w:val="right" w:leader="dot" w:pos="9360"/>
      </w:tabs>
      <w:suppressAutoHyphens/>
      <w:ind w:left="1440" w:right="720" w:hanging="720"/>
    </w:pPr>
  </w:style>
  <w:style w:type="paragraph" w:styleId="TOAHeading">
    <w:name w:val="toa heading"/>
    <w:basedOn w:val="Normal"/>
    <w:next w:val="Normal"/>
    <w:semiHidden/>
    <w:rsid w:val="00D8543B"/>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autoRedefine/>
    <w:qFormat/>
    <w:rsid w:val="00D8543B"/>
    <w:rPr>
      <w:rFonts w:ascii="Calibri" w:hAnsi="Calibri"/>
      <w:sz w:val="20"/>
    </w:rPr>
  </w:style>
  <w:style w:type="character" w:customStyle="1" w:styleId="EquationCaption">
    <w:name w:val="_Equation Caption"/>
    <w:rsid w:val="00D8543B"/>
  </w:style>
  <w:style w:type="paragraph" w:styleId="Footer">
    <w:name w:val="footer"/>
    <w:basedOn w:val="Normal"/>
    <w:link w:val="FooterChar"/>
    <w:uiPriority w:val="99"/>
    <w:rsid w:val="00D8543B"/>
    <w:pPr>
      <w:tabs>
        <w:tab w:val="center" w:pos="4153"/>
        <w:tab w:val="right" w:pos="8306"/>
      </w:tabs>
    </w:pPr>
  </w:style>
  <w:style w:type="character" w:customStyle="1" w:styleId="FooterChar">
    <w:name w:val="Footer Char"/>
    <w:basedOn w:val="DefaultParagraphFont"/>
    <w:link w:val="Footer"/>
    <w:uiPriority w:val="99"/>
    <w:rsid w:val="00D8543B"/>
    <w:rPr>
      <w:rFonts w:ascii="Arial" w:eastAsia="SimSun" w:hAnsi="Arial" w:cs="Times New Roman"/>
      <w:szCs w:val="24"/>
      <w:lang w:eastAsia="zh-CN"/>
    </w:rPr>
  </w:style>
  <w:style w:type="paragraph" w:styleId="Header">
    <w:name w:val="header"/>
    <w:basedOn w:val="Normal"/>
    <w:link w:val="HeaderChar"/>
    <w:uiPriority w:val="99"/>
    <w:rsid w:val="00D8543B"/>
    <w:pPr>
      <w:tabs>
        <w:tab w:val="center" w:pos="4153"/>
        <w:tab w:val="right" w:pos="8306"/>
      </w:tabs>
    </w:pPr>
  </w:style>
  <w:style w:type="character" w:customStyle="1" w:styleId="HeaderChar">
    <w:name w:val="Header Char"/>
    <w:basedOn w:val="DefaultParagraphFont"/>
    <w:link w:val="Header"/>
    <w:uiPriority w:val="99"/>
    <w:rsid w:val="00D8543B"/>
    <w:rPr>
      <w:rFonts w:ascii="Arial" w:eastAsia="SimSun" w:hAnsi="Arial" w:cs="Times New Roman"/>
      <w:szCs w:val="24"/>
      <w:lang w:eastAsia="zh-CN"/>
    </w:rPr>
  </w:style>
  <w:style w:type="character" w:styleId="PageNumber">
    <w:name w:val="page number"/>
    <w:rsid w:val="00D8543B"/>
    <w:rPr>
      <w:sz w:val="22"/>
    </w:rPr>
  </w:style>
  <w:style w:type="paragraph" w:styleId="BodyText">
    <w:name w:val="Body Text"/>
    <w:basedOn w:val="Normal"/>
    <w:link w:val="BodyTextChar"/>
    <w:rsid w:val="00D8543B"/>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rsid w:val="00D8543B"/>
    <w:rPr>
      <w:rFonts w:ascii="Arial" w:eastAsia="Times New Roman" w:hAnsi="Arial" w:cs="Times New Roman"/>
      <w:szCs w:val="20"/>
    </w:rPr>
  </w:style>
  <w:style w:type="paragraph" w:styleId="BodyTextIndent">
    <w:name w:val="Body Text Indent"/>
    <w:basedOn w:val="HouseStyleBase"/>
    <w:link w:val="BodyTextIndentChar"/>
    <w:rsid w:val="00D8543B"/>
    <w:pPr>
      <w:numPr>
        <w:numId w:val="4"/>
      </w:numPr>
    </w:pPr>
  </w:style>
  <w:style w:type="character" w:customStyle="1" w:styleId="BodyTextIndentChar">
    <w:name w:val="Body Text Indent Char"/>
    <w:basedOn w:val="DefaultParagraphFont"/>
    <w:link w:val="BodyTextIndent"/>
    <w:rsid w:val="00D8543B"/>
    <w:rPr>
      <w:rFonts w:ascii="Arial" w:eastAsia="STZhongsong" w:hAnsi="Arial" w:cs="Times New Roman"/>
      <w:lang w:eastAsia="zh-CN"/>
    </w:rPr>
  </w:style>
  <w:style w:type="paragraph" w:styleId="BodyTextIndent2">
    <w:name w:val="Body Text Indent 2"/>
    <w:basedOn w:val="HouseStyleBase"/>
    <w:link w:val="BodyTextIndent2Char"/>
    <w:rsid w:val="00D8543B"/>
    <w:pPr>
      <w:numPr>
        <w:ilvl w:val="1"/>
        <w:numId w:val="4"/>
      </w:numPr>
    </w:pPr>
  </w:style>
  <w:style w:type="character" w:customStyle="1" w:styleId="BodyTextIndent2Char">
    <w:name w:val="Body Text Indent 2 Char"/>
    <w:basedOn w:val="DefaultParagraphFont"/>
    <w:link w:val="BodyTextIndent2"/>
    <w:rsid w:val="00D8543B"/>
    <w:rPr>
      <w:rFonts w:ascii="Arial" w:eastAsia="STZhongsong" w:hAnsi="Arial" w:cs="Times New Roman"/>
      <w:lang w:eastAsia="zh-CN"/>
    </w:rPr>
  </w:style>
  <w:style w:type="paragraph" w:styleId="BodyTextIndent3">
    <w:name w:val="Body Text Indent 3"/>
    <w:basedOn w:val="HouseStyleBase"/>
    <w:link w:val="BodyTextIndent3Char"/>
    <w:rsid w:val="00D8543B"/>
    <w:pPr>
      <w:ind w:left="1797"/>
    </w:pPr>
  </w:style>
  <w:style w:type="character" w:customStyle="1" w:styleId="BodyTextIndent3Char">
    <w:name w:val="Body Text Indent 3 Char"/>
    <w:basedOn w:val="DefaultParagraphFont"/>
    <w:link w:val="BodyTextIndent3"/>
    <w:rsid w:val="00D8543B"/>
    <w:rPr>
      <w:rFonts w:ascii="Arial" w:eastAsia="STZhongsong" w:hAnsi="Arial" w:cs="Times New Roman"/>
      <w:lang w:eastAsia="zh-CN"/>
    </w:rPr>
  </w:style>
  <w:style w:type="paragraph" w:customStyle="1" w:styleId="BodyTextIndent4">
    <w:name w:val="Body Text Indent 4"/>
    <w:basedOn w:val="HouseStyleBase"/>
    <w:rsid w:val="00D8543B"/>
    <w:pPr>
      <w:ind w:left="2880"/>
    </w:pPr>
  </w:style>
  <w:style w:type="paragraph" w:customStyle="1" w:styleId="BodyTextIndent5">
    <w:name w:val="Body Text Indent 5"/>
    <w:basedOn w:val="HouseStyleBase"/>
    <w:rsid w:val="00D8543B"/>
    <w:pPr>
      <w:ind w:left="3600"/>
    </w:pPr>
  </w:style>
  <w:style w:type="paragraph" w:customStyle="1" w:styleId="BodyTextIndent6">
    <w:name w:val="Body Text Indent 6"/>
    <w:basedOn w:val="HouseStyleBase"/>
    <w:rsid w:val="00D8543B"/>
    <w:pPr>
      <w:ind w:left="4320"/>
    </w:pPr>
  </w:style>
  <w:style w:type="paragraph" w:customStyle="1" w:styleId="BodyTextIndent7">
    <w:name w:val="Body Text Indent 7"/>
    <w:basedOn w:val="HouseStyleBase"/>
    <w:rsid w:val="00D8543B"/>
    <w:pPr>
      <w:ind w:left="5040"/>
    </w:pPr>
  </w:style>
  <w:style w:type="paragraph" w:customStyle="1" w:styleId="BodyTextIndent8">
    <w:name w:val="Body Text Indent 8"/>
    <w:basedOn w:val="BodyTextIndent7"/>
    <w:rsid w:val="00D8543B"/>
    <w:pPr>
      <w:ind w:left="5760"/>
    </w:pPr>
  </w:style>
  <w:style w:type="paragraph" w:customStyle="1" w:styleId="MarginText">
    <w:name w:val="Margin Text"/>
    <w:basedOn w:val="HouseStyleBase"/>
    <w:link w:val="MarginTextChar"/>
    <w:rsid w:val="00D8543B"/>
  </w:style>
  <w:style w:type="paragraph" w:customStyle="1" w:styleId="SchHead">
    <w:name w:val="SchHead"/>
    <w:basedOn w:val="HouseStyleBaseCentred"/>
    <w:next w:val="SchPart"/>
    <w:rsid w:val="00D8543B"/>
    <w:pPr>
      <w:keepNext/>
      <w:numPr>
        <w:numId w:val="5"/>
      </w:numPr>
      <w:jc w:val="center"/>
      <w:outlineLvl w:val="0"/>
    </w:pPr>
    <w:rPr>
      <w:b/>
      <w:caps/>
    </w:rPr>
  </w:style>
  <w:style w:type="paragraph" w:customStyle="1" w:styleId="ListBullet1">
    <w:name w:val="List Bullet 1"/>
    <w:basedOn w:val="HouseStyleBase"/>
    <w:rsid w:val="00D8543B"/>
    <w:pPr>
      <w:numPr>
        <w:numId w:val="7"/>
      </w:numPr>
    </w:pPr>
  </w:style>
  <w:style w:type="paragraph" w:styleId="ListBullet">
    <w:name w:val="List Bullet"/>
    <w:basedOn w:val="Normal"/>
    <w:rsid w:val="00D8543B"/>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D8543B"/>
    <w:pPr>
      <w:numPr>
        <w:ilvl w:val="1"/>
        <w:numId w:val="7"/>
      </w:numPr>
    </w:pPr>
  </w:style>
  <w:style w:type="paragraph" w:customStyle="1" w:styleId="body">
    <w:name w:val="body"/>
    <w:basedOn w:val="Normal"/>
    <w:link w:val="bodyChar"/>
    <w:rsid w:val="00D8543B"/>
    <w:rPr>
      <w:lang w:eastAsia="en-GB"/>
    </w:rPr>
  </w:style>
  <w:style w:type="paragraph" w:customStyle="1" w:styleId="bodystrong">
    <w:name w:val="body strong"/>
    <w:basedOn w:val="body"/>
    <w:link w:val="bodystrongChar"/>
    <w:rsid w:val="00D8543B"/>
    <w:rPr>
      <w:b/>
    </w:rPr>
  </w:style>
  <w:style w:type="paragraph" w:customStyle="1" w:styleId="bodystronger">
    <w:name w:val="body stronger"/>
    <w:basedOn w:val="bodystrong"/>
    <w:link w:val="bodystrongerChar"/>
    <w:rsid w:val="00D8543B"/>
    <w:rPr>
      <w:caps/>
      <w:szCs w:val="22"/>
    </w:rPr>
  </w:style>
  <w:style w:type="character" w:customStyle="1" w:styleId="bodyChar">
    <w:name w:val="body Char"/>
    <w:link w:val="body"/>
    <w:rsid w:val="00D8543B"/>
    <w:rPr>
      <w:rFonts w:ascii="Arial" w:eastAsia="SimSun" w:hAnsi="Arial" w:cs="Times New Roman"/>
      <w:szCs w:val="24"/>
      <w:lang w:eastAsia="en-GB"/>
    </w:rPr>
  </w:style>
  <w:style w:type="character" w:customStyle="1" w:styleId="bodystrongChar">
    <w:name w:val="body strong Char"/>
    <w:link w:val="bodystrong"/>
    <w:rsid w:val="00D8543B"/>
    <w:rPr>
      <w:rFonts w:ascii="Arial" w:eastAsia="SimSun" w:hAnsi="Arial" w:cs="Times New Roman"/>
      <w:b/>
      <w:szCs w:val="24"/>
      <w:lang w:eastAsia="en-GB"/>
    </w:rPr>
  </w:style>
  <w:style w:type="paragraph" w:customStyle="1" w:styleId="bodystrongcentred">
    <w:name w:val="body strong centred"/>
    <w:basedOn w:val="bodystrong"/>
    <w:rsid w:val="00D8543B"/>
    <w:pPr>
      <w:jc w:val="center"/>
    </w:pPr>
    <w:rPr>
      <w:szCs w:val="22"/>
    </w:rPr>
  </w:style>
  <w:style w:type="paragraph" w:customStyle="1" w:styleId="bodycondstrongcentredspaced">
    <w:name w:val="body cond strong centred spaced"/>
    <w:basedOn w:val="bodycondstrongcentred"/>
    <w:rsid w:val="00D8543B"/>
    <w:pPr>
      <w:spacing w:after="40"/>
    </w:pPr>
  </w:style>
  <w:style w:type="paragraph" w:customStyle="1" w:styleId="bodycond">
    <w:name w:val="body cond"/>
    <w:basedOn w:val="body"/>
    <w:link w:val="bodycondChar"/>
    <w:rsid w:val="00D8543B"/>
    <w:rPr>
      <w:spacing w:val="-3"/>
      <w:szCs w:val="22"/>
    </w:rPr>
  </w:style>
  <w:style w:type="paragraph" w:customStyle="1" w:styleId="bodycondstrong">
    <w:name w:val="body cond strong"/>
    <w:basedOn w:val="bodycond"/>
    <w:link w:val="bodycondstrongChar"/>
    <w:rsid w:val="00D8543B"/>
    <w:rPr>
      <w:b/>
    </w:rPr>
  </w:style>
  <w:style w:type="paragraph" w:customStyle="1" w:styleId="bodycondstrongcentred">
    <w:name w:val="body cond strong centred"/>
    <w:basedOn w:val="bodycondstrong"/>
    <w:link w:val="bodycondstrongcentredChar"/>
    <w:rsid w:val="00D8543B"/>
    <w:pPr>
      <w:jc w:val="center"/>
    </w:pPr>
  </w:style>
  <w:style w:type="paragraph" w:customStyle="1" w:styleId="bodycondstrongercentred">
    <w:name w:val="body cond stronger centred"/>
    <w:basedOn w:val="bodycondstrongcentred"/>
    <w:link w:val="bodycondstrongercentredChar"/>
    <w:rsid w:val="00D8543B"/>
    <w:rPr>
      <w:caps/>
    </w:rPr>
  </w:style>
  <w:style w:type="paragraph" w:customStyle="1" w:styleId="bodycondcentred">
    <w:name w:val="body cond centred"/>
    <w:basedOn w:val="bodycond"/>
    <w:rsid w:val="00D8543B"/>
    <w:pPr>
      <w:jc w:val="center"/>
    </w:pPr>
  </w:style>
  <w:style w:type="character" w:customStyle="1" w:styleId="bodycondChar">
    <w:name w:val="body cond Char"/>
    <w:link w:val="bodycond"/>
    <w:rsid w:val="00D8543B"/>
    <w:rPr>
      <w:rFonts w:ascii="Arial" w:eastAsia="SimSun" w:hAnsi="Arial" w:cs="Times New Roman"/>
      <w:spacing w:val="-3"/>
      <w:lang w:eastAsia="en-GB"/>
    </w:rPr>
  </w:style>
  <w:style w:type="character" w:customStyle="1" w:styleId="bodycondstrongChar">
    <w:name w:val="body cond strong Char"/>
    <w:link w:val="bodycondstrong"/>
    <w:rsid w:val="00D8543B"/>
    <w:rPr>
      <w:rFonts w:ascii="Arial" w:eastAsia="SimSun" w:hAnsi="Arial" w:cs="Times New Roman"/>
      <w:b/>
      <w:spacing w:val="-3"/>
      <w:lang w:eastAsia="en-GB"/>
    </w:rPr>
  </w:style>
  <w:style w:type="character" w:customStyle="1" w:styleId="bodycondstrongcentredChar">
    <w:name w:val="body cond strong centred Char"/>
    <w:link w:val="bodycondstrongcentred"/>
    <w:rsid w:val="00D8543B"/>
    <w:rPr>
      <w:rFonts w:ascii="Arial" w:eastAsia="SimSun" w:hAnsi="Arial" w:cs="Times New Roman"/>
      <w:b/>
      <w:spacing w:val="-3"/>
      <w:lang w:eastAsia="en-GB"/>
    </w:rPr>
  </w:style>
  <w:style w:type="character" w:customStyle="1" w:styleId="bodycondstrongercentredChar">
    <w:name w:val="body cond stronger centred Char"/>
    <w:link w:val="bodycondstrongercentred"/>
    <w:rsid w:val="00D8543B"/>
    <w:rPr>
      <w:rFonts w:ascii="Arial" w:eastAsia="SimSun" w:hAnsi="Arial" w:cs="Times New Roman"/>
      <w:b/>
      <w:caps/>
      <w:spacing w:val="-3"/>
      <w:lang w:eastAsia="en-GB"/>
    </w:rPr>
  </w:style>
  <w:style w:type="paragraph" w:customStyle="1" w:styleId="bodyspaced">
    <w:name w:val="body spaced"/>
    <w:basedOn w:val="body"/>
    <w:rsid w:val="00D8543B"/>
    <w:pPr>
      <w:spacing w:after="240"/>
    </w:pPr>
  </w:style>
  <w:style w:type="character" w:customStyle="1" w:styleId="bodystrongerChar">
    <w:name w:val="body stronger Char"/>
    <w:link w:val="bodystronger"/>
    <w:rsid w:val="00D8543B"/>
    <w:rPr>
      <w:rFonts w:ascii="Arial" w:eastAsia="SimSun" w:hAnsi="Arial" w:cs="Times New Roman"/>
      <w:b/>
      <w:caps/>
      <w:lang w:eastAsia="en-GB"/>
    </w:rPr>
  </w:style>
  <w:style w:type="paragraph" w:customStyle="1" w:styleId="bodypartyhead">
    <w:name w:val="body party head"/>
    <w:basedOn w:val="bodystronger"/>
    <w:next w:val="bodyparty"/>
    <w:link w:val="bodypartyheadChar"/>
    <w:rsid w:val="00D8543B"/>
    <w:pPr>
      <w:spacing w:after="240"/>
      <w:ind w:left="720" w:hanging="720"/>
    </w:pPr>
  </w:style>
  <w:style w:type="paragraph" w:customStyle="1" w:styleId="bodyparty">
    <w:name w:val="body party"/>
    <w:basedOn w:val="body"/>
    <w:rsid w:val="00D8543B"/>
    <w:pPr>
      <w:spacing w:after="240"/>
      <w:ind w:left="720"/>
      <w:contextualSpacing/>
    </w:pPr>
  </w:style>
  <w:style w:type="table" w:styleId="TableGrid">
    <w:name w:val="Table Grid"/>
    <w:basedOn w:val="TableNormal"/>
    <w:uiPriority w:val="59"/>
    <w:rsid w:val="00D8543B"/>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rsid w:val="00D8543B"/>
    <w:pPr>
      <w:adjustRightInd w:val="0"/>
      <w:spacing w:after="240" w:line="240" w:lineRule="auto"/>
      <w:jc w:val="both"/>
    </w:pPr>
    <w:rPr>
      <w:rFonts w:ascii="Arial" w:eastAsia="STZhongsong" w:hAnsi="Arial" w:cs="Times New Roman"/>
      <w:lang w:eastAsia="zh-CN"/>
    </w:rPr>
  </w:style>
  <w:style w:type="character" w:customStyle="1" w:styleId="MarginTextChar">
    <w:name w:val="Margin Text Char"/>
    <w:link w:val="MarginText"/>
    <w:rsid w:val="00D8543B"/>
    <w:rPr>
      <w:rFonts w:ascii="Arial" w:eastAsia="STZhongsong" w:hAnsi="Arial" w:cs="Times New Roman"/>
      <w:lang w:eastAsia="zh-CN"/>
    </w:rPr>
  </w:style>
  <w:style w:type="numbering" w:styleId="111111">
    <w:name w:val="Outline List 2"/>
    <w:basedOn w:val="NoList"/>
    <w:rsid w:val="00D8543B"/>
    <w:pPr>
      <w:numPr>
        <w:numId w:val="1"/>
      </w:numPr>
    </w:pPr>
  </w:style>
  <w:style w:type="paragraph" w:customStyle="1" w:styleId="BODYDOCTITLE">
    <w:name w:val="BODY DOC TITLE"/>
    <w:basedOn w:val="bodycondstrongercentred"/>
    <w:rsid w:val="00D8543B"/>
    <w:rPr>
      <w:sz w:val="28"/>
    </w:rPr>
  </w:style>
  <w:style w:type="character" w:customStyle="1" w:styleId="bodypartyheadChar">
    <w:name w:val="body party head Char"/>
    <w:link w:val="bodypartyhead"/>
    <w:rsid w:val="00D8543B"/>
    <w:rPr>
      <w:rFonts w:ascii="Arial" w:eastAsia="SimSun" w:hAnsi="Arial" w:cs="Times New Roman"/>
      <w:b/>
      <w:caps/>
      <w:lang w:eastAsia="en-GB"/>
    </w:rPr>
  </w:style>
  <w:style w:type="paragraph" w:customStyle="1" w:styleId="Heading">
    <w:name w:val="Heading"/>
    <w:basedOn w:val="HouseStyleBaseCentred"/>
    <w:next w:val="MarginText"/>
    <w:rsid w:val="00D8543B"/>
    <w:pPr>
      <w:keepNext/>
      <w:jc w:val="center"/>
    </w:pPr>
    <w:rPr>
      <w:b/>
      <w:caps/>
    </w:rPr>
  </w:style>
  <w:style w:type="paragraph" w:customStyle="1" w:styleId="AppHead">
    <w:name w:val="AppHead"/>
    <w:basedOn w:val="HouseStyleBaseCentred"/>
    <w:rsid w:val="00D8543B"/>
    <w:pPr>
      <w:numPr>
        <w:numId w:val="3"/>
      </w:numPr>
      <w:jc w:val="center"/>
      <w:outlineLvl w:val="0"/>
    </w:pPr>
    <w:rPr>
      <w:b/>
      <w:caps/>
    </w:rPr>
  </w:style>
  <w:style w:type="paragraph" w:customStyle="1" w:styleId="RecitalNumbering">
    <w:name w:val="Recital Numbering"/>
    <w:basedOn w:val="HouseStyleBase"/>
    <w:rsid w:val="00D8543B"/>
    <w:pPr>
      <w:numPr>
        <w:numId w:val="8"/>
      </w:numPr>
      <w:outlineLvl w:val="0"/>
    </w:pPr>
  </w:style>
  <w:style w:type="paragraph" w:customStyle="1" w:styleId="DefinitionNumbering1">
    <w:name w:val="Definition Numbering 1"/>
    <w:basedOn w:val="HouseStyleBase"/>
    <w:rsid w:val="00D8543B"/>
    <w:pPr>
      <w:numPr>
        <w:ilvl w:val="2"/>
        <w:numId w:val="4"/>
      </w:numPr>
      <w:outlineLvl w:val="0"/>
    </w:pPr>
  </w:style>
  <w:style w:type="paragraph" w:customStyle="1" w:styleId="DefinitionNumbering2">
    <w:name w:val="Definition Numbering 2"/>
    <w:basedOn w:val="HouseStyleBase"/>
    <w:rsid w:val="00D8543B"/>
    <w:pPr>
      <w:numPr>
        <w:ilvl w:val="3"/>
        <w:numId w:val="4"/>
      </w:numPr>
      <w:outlineLvl w:val="1"/>
    </w:pPr>
  </w:style>
  <w:style w:type="paragraph" w:customStyle="1" w:styleId="DefinitionNumbering3">
    <w:name w:val="Definition Numbering 3"/>
    <w:basedOn w:val="HouseStyleBase"/>
    <w:rsid w:val="00D8543B"/>
    <w:pPr>
      <w:numPr>
        <w:ilvl w:val="4"/>
        <w:numId w:val="4"/>
      </w:numPr>
      <w:outlineLvl w:val="2"/>
    </w:pPr>
  </w:style>
  <w:style w:type="paragraph" w:customStyle="1" w:styleId="DefinitionNumbering4">
    <w:name w:val="Definition Numbering 4"/>
    <w:basedOn w:val="HouseStyleBase"/>
    <w:rsid w:val="00D8543B"/>
    <w:pPr>
      <w:numPr>
        <w:ilvl w:val="5"/>
        <w:numId w:val="4"/>
      </w:numPr>
      <w:outlineLvl w:val="3"/>
    </w:pPr>
  </w:style>
  <w:style w:type="paragraph" w:customStyle="1" w:styleId="DefinitionNumbering5">
    <w:name w:val="Definition Numbering 5"/>
    <w:basedOn w:val="HouseStyleBase"/>
    <w:rsid w:val="00D8543B"/>
    <w:pPr>
      <w:numPr>
        <w:ilvl w:val="6"/>
        <w:numId w:val="4"/>
      </w:numPr>
      <w:outlineLvl w:val="4"/>
    </w:pPr>
  </w:style>
  <w:style w:type="paragraph" w:customStyle="1" w:styleId="DefinitionNumbering6">
    <w:name w:val="Definition Numbering 6"/>
    <w:basedOn w:val="HouseStyleBase"/>
    <w:rsid w:val="00D8543B"/>
    <w:pPr>
      <w:numPr>
        <w:ilvl w:val="7"/>
        <w:numId w:val="4"/>
      </w:numPr>
      <w:outlineLvl w:val="5"/>
    </w:pPr>
  </w:style>
  <w:style w:type="paragraph" w:customStyle="1" w:styleId="DefinitionNumbering7">
    <w:name w:val="Definition Numbering 7"/>
    <w:basedOn w:val="HouseStyleBase"/>
    <w:rsid w:val="00D8543B"/>
    <w:pPr>
      <w:numPr>
        <w:ilvl w:val="8"/>
        <w:numId w:val="4"/>
      </w:numPr>
      <w:outlineLvl w:val="6"/>
    </w:pPr>
  </w:style>
  <w:style w:type="paragraph" w:customStyle="1" w:styleId="DefinitionNumbering8">
    <w:name w:val="Definition Numbering 8"/>
    <w:basedOn w:val="HouseStyleBase"/>
    <w:rsid w:val="00D8543B"/>
    <w:pPr>
      <w:outlineLvl w:val="7"/>
    </w:pPr>
  </w:style>
  <w:style w:type="paragraph" w:customStyle="1" w:styleId="DefinitionNumbering9">
    <w:name w:val="Definition Numbering 9"/>
    <w:basedOn w:val="HouseStyleBase"/>
    <w:rsid w:val="00D8543B"/>
    <w:pPr>
      <w:outlineLvl w:val="8"/>
    </w:pPr>
  </w:style>
  <w:style w:type="paragraph" w:customStyle="1" w:styleId="SchPart">
    <w:name w:val="SchPart"/>
    <w:basedOn w:val="HouseStyleBaseCentred"/>
    <w:next w:val="MarginText"/>
    <w:rsid w:val="00D8543B"/>
    <w:pPr>
      <w:keepNext/>
      <w:numPr>
        <w:ilvl w:val="1"/>
        <w:numId w:val="5"/>
      </w:numPr>
      <w:jc w:val="center"/>
      <w:outlineLvl w:val="1"/>
    </w:pPr>
    <w:rPr>
      <w:b/>
    </w:rPr>
  </w:style>
  <w:style w:type="paragraph" w:styleId="ListBullet3">
    <w:name w:val="List Bullet 3"/>
    <w:basedOn w:val="HouseStyleBase"/>
    <w:rsid w:val="00D8543B"/>
    <w:pPr>
      <w:numPr>
        <w:ilvl w:val="2"/>
        <w:numId w:val="7"/>
      </w:numPr>
    </w:pPr>
  </w:style>
  <w:style w:type="paragraph" w:styleId="ListBullet4">
    <w:name w:val="List Bullet 4"/>
    <w:basedOn w:val="HouseStyleBase"/>
    <w:rsid w:val="00D8543B"/>
    <w:pPr>
      <w:numPr>
        <w:ilvl w:val="3"/>
        <w:numId w:val="7"/>
      </w:numPr>
    </w:pPr>
  </w:style>
  <w:style w:type="paragraph" w:styleId="ListBullet5">
    <w:name w:val="List Bullet 5"/>
    <w:basedOn w:val="HouseStyleBase"/>
    <w:rsid w:val="00D8543B"/>
    <w:pPr>
      <w:numPr>
        <w:ilvl w:val="4"/>
        <w:numId w:val="7"/>
      </w:numPr>
    </w:pPr>
  </w:style>
  <w:style w:type="paragraph" w:customStyle="1" w:styleId="ListBullet6">
    <w:name w:val="List Bullet 6"/>
    <w:basedOn w:val="HouseStyleBase"/>
    <w:rsid w:val="00D8543B"/>
    <w:pPr>
      <w:numPr>
        <w:ilvl w:val="5"/>
        <w:numId w:val="7"/>
      </w:numPr>
    </w:pPr>
  </w:style>
  <w:style w:type="paragraph" w:customStyle="1" w:styleId="ListBullet7">
    <w:name w:val="List Bullet 7"/>
    <w:basedOn w:val="HouseStyleBase"/>
    <w:rsid w:val="00D8543B"/>
    <w:pPr>
      <w:numPr>
        <w:ilvl w:val="6"/>
        <w:numId w:val="7"/>
      </w:numPr>
    </w:pPr>
  </w:style>
  <w:style w:type="paragraph" w:customStyle="1" w:styleId="ListBullet8">
    <w:name w:val="List Bullet 8"/>
    <w:basedOn w:val="HouseStyleBase"/>
    <w:rsid w:val="00D8543B"/>
    <w:pPr>
      <w:numPr>
        <w:ilvl w:val="7"/>
        <w:numId w:val="7"/>
      </w:numPr>
    </w:pPr>
  </w:style>
  <w:style w:type="paragraph" w:customStyle="1" w:styleId="ListBullet9">
    <w:name w:val="List Bullet 9"/>
    <w:basedOn w:val="HouseStyleBase"/>
    <w:rsid w:val="00D8543B"/>
    <w:pPr>
      <w:numPr>
        <w:ilvl w:val="8"/>
        <w:numId w:val="7"/>
      </w:numPr>
    </w:pPr>
  </w:style>
  <w:style w:type="paragraph" w:customStyle="1" w:styleId="ScheduleL1">
    <w:name w:val="Schedule L1"/>
    <w:basedOn w:val="HouseStyleBase"/>
    <w:rsid w:val="00D8543B"/>
    <w:pPr>
      <w:numPr>
        <w:numId w:val="2"/>
      </w:numPr>
      <w:outlineLvl w:val="0"/>
    </w:pPr>
  </w:style>
  <w:style w:type="paragraph" w:customStyle="1" w:styleId="ScheduleL2">
    <w:name w:val="Schedule L2"/>
    <w:basedOn w:val="HouseStyleBase"/>
    <w:rsid w:val="00D8543B"/>
    <w:pPr>
      <w:numPr>
        <w:ilvl w:val="1"/>
        <w:numId w:val="2"/>
      </w:numPr>
      <w:outlineLvl w:val="1"/>
    </w:pPr>
  </w:style>
  <w:style w:type="paragraph" w:customStyle="1" w:styleId="ScheduleL3">
    <w:name w:val="Schedule L3"/>
    <w:basedOn w:val="HouseStyleBase"/>
    <w:rsid w:val="00D8543B"/>
    <w:pPr>
      <w:numPr>
        <w:ilvl w:val="2"/>
        <w:numId w:val="2"/>
      </w:numPr>
      <w:outlineLvl w:val="2"/>
    </w:pPr>
  </w:style>
  <w:style w:type="paragraph" w:customStyle="1" w:styleId="ScheduleL4">
    <w:name w:val="Schedule L4"/>
    <w:basedOn w:val="HouseStyleBase"/>
    <w:rsid w:val="00D8543B"/>
    <w:pPr>
      <w:numPr>
        <w:ilvl w:val="3"/>
        <w:numId w:val="2"/>
      </w:numPr>
      <w:outlineLvl w:val="3"/>
    </w:pPr>
  </w:style>
  <w:style w:type="paragraph" w:customStyle="1" w:styleId="ScheduleL5">
    <w:name w:val="Schedule L5"/>
    <w:basedOn w:val="HouseStyleBase"/>
    <w:rsid w:val="00D8543B"/>
    <w:pPr>
      <w:numPr>
        <w:ilvl w:val="4"/>
        <w:numId w:val="2"/>
      </w:numPr>
      <w:outlineLvl w:val="4"/>
    </w:pPr>
  </w:style>
  <w:style w:type="paragraph" w:customStyle="1" w:styleId="ScheduleL6">
    <w:name w:val="Schedule L6"/>
    <w:basedOn w:val="HouseStyleBase"/>
    <w:rsid w:val="00D8543B"/>
    <w:pPr>
      <w:numPr>
        <w:ilvl w:val="5"/>
        <w:numId w:val="2"/>
      </w:numPr>
      <w:outlineLvl w:val="5"/>
    </w:pPr>
  </w:style>
  <w:style w:type="paragraph" w:customStyle="1" w:styleId="ScheduleL7">
    <w:name w:val="Schedule L7"/>
    <w:basedOn w:val="HouseStyleBase"/>
    <w:rsid w:val="00D8543B"/>
    <w:pPr>
      <w:numPr>
        <w:ilvl w:val="6"/>
        <w:numId w:val="2"/>
      </w:numPr>
      <w:outlineLvl w:val="6"/>
    </w:pPr>
  </w:style>
  <w:style w:type="paragraph" w:customStyle="1" w:styleId="ScheduleL8">
    <w:name w:val="Schedule L8"/>
    <w:basedOn w:val="HouseStyleBase"/>
    <w:rsid w:val="00D8543B"/>
    <w:pPr>
      <w:numPr>
        <w:ilvl w:val="7"/>
        <w:numId w:val="2"/>
      </w:numPr>
      <w:outlineLvl w:val="7"/>
    </w:pPr>
  </w:style>
  <w:style w:type="paragraph" w:customStyle="1" w:styleId="ScheduleL9">
    <w:name w:val="Schedule L9"/>
    <w:basedOn w:val="HouseStyleBase"/>
    <w:rsid w:val="00D8543B"/>
    <w:pPr>
      <w:numPr>
        <w:ilvl w:val="8"/>
        <w:numId w:val="2"/>
      </w:numPr>
      <w:outlineLvl w:val="8"/>
    </w:pPr>
  </w:style>
  <w:style w:type="paragraph" w:styleId="BodyText2">
    <w:name w:val="Body Text 2"/>
    <w:basedOn w:val="Normal"/>
    <w:link w:val="BodyText2Char"/>
    <w:rsid w:val="00D8543B"/>
    <w:pPr>
      <w:spacing w:after="120"/>
    </w:pPr>
  </w:style>
  <w:style w:type="character" w:customStyle="1" w:styleId="BodyText2Char">
    <w:name w:val="Body Text 2 Char"/>
    <w:basedOn w:val="DefaultParagraphFont"/>
    <w:link w:val="BodyText2"/>
    <w:rsid w:val="00D8543B"/>
    <w:rPr>
      <w:rFonts w:ascii="Arial" w:eastAsia="SimSun" w:hAnsi="Arial" w:cs="Times New Roman"/>
      <w:szCs w:val="24"/>
      <w:lang w:eastAsia="zh-CN"/>
    </w:rPr>
  </w:style>
  <w:style w:type="paragraph" w:customStyle="1" w:styleId="HouseStyleBaseCentred">
    <w:name w:val="House Style Base Centred"/>
    <w:rsid w:val="00D8543B"/>
    <w:pPr>
      <w:adjustRightInd w:val="0"/>
      <w:spacing w:after="240" w:line="240" w:lineRule="auto"/>
    </w:pPr>
    <w:rPr>
      <w:rFonts w:ascii="Arial" w:eastAsia="STZhongsong" w:hAnsi="Arial" w:cs="Times New Roman"/>
      <w:lang w:eastAsia="zh-CN"/>
    </w:rPr>
  </w:style>
  <w:style w:type="paragraph" w:customStyle="1" w:styleId="MarginTextHang">
    <w:name w:val="Margin Text Hang"/>
    <w:basedOn w:val="HouseStyleBase"/>
    <w:rsid w:val="00D8543B"/>
    <w:pPr>
      <w:overflowPunct w:val="0"/>
      <w:autoSpaceDE w:val="0"/>
      <w:autoSpaceDN w:val="0"/>
      <w:ind w:left="720" w:hanging="720"/>
      <w:textAlignment w:val="baseline"/>
    </w:pPr>
  </w:style>
  <w:style w:type="paragraph" w:customStyle="1" w:styleId="SchSection">
    <w:name w:val="SchSection"/>
    <w:basedOn w:val="HouseStyleBaseCentred"/>
    <w:next w:val="MarginText"/>
    <w:rsid w:val="00D8543B"/>
    <w:pPr>
      <w:keepNext/>
      <w:numPr>
        <w:ilvl w:val="2"/>
        <w:numId w:val="5"/>
      </w:numPr>
      <w:jc w:val="center"/>
      <w:outlineLvl w:val="2"/>
    </w:pPr>
    <w:rPr>
      <w:b/>
    </w:rPr>
  </w:style>
  <w:style w:type="paragraph" w:customStyle="1" w:styleId="Table-followingparagraph">
    <w:name w:val="Table - following paragraph"/>
    <w:basedOn w:val="HouseStyleBase"/>
    <w:next w:val="MarginText"/>
    <w:rsid w:val="00D8543B"/>
    <w:pPr>
      <w:spacing w:after="0"/>
    </w:pPr>
  </w:style>
  <w:style w:type="paragraph" w:customStyle="1" w:styleId="Table-Text">
    <w:name w:val="Table - Text"/>
    <w:basedOn w:val="HouseStyleBase"/>
    <w:rsid w:val="00D8543B"/>
    <w:pPr>
      <w:spacing w:before="120" w:after="120"/>
      <w:jc w:val="left"/>
    </w:pPr>
  </w:style>
  <w:style w:type="paragraph" w:customStyle="1" w:styleId="AppPart">
    <w:name w:val="AppPart"/>
    <w:basedOn w:val="HouseStyleBaseCentred"/>
    <w:rsid w:val="00D8543B"/>
    <w:pPr>
      <w:numPr>
        <w:ilvl w:val="1"/>
        <w:numId w:val="3"/>
      </w:numPr>
      <w:jc w:val="center"/>
      <w:outlineLvl w:val="1"/>
    </w:pPr>
    <w:rPr>
      <w:b/>
    </w:rPr>
  </w:style>
  <w:style w:type="paragraph" w:customStyle="1" w:styleId="RecitalNumbering2">
    <w:name w:val="Recital Numbering 2"/>
    <w:basedOn w:val="HouseStyleBase"/>
    <w:rsid w:val="00D8543B"/>
    <w:pPr>
      <w:numPr>
        <w:ilvl w:val="1"/>
        <w:numId w:val="8"/>
      </w:numPr>
      <w:overflowPunct w:val="0"/>
      <w:autoSpaceDE w:val="0"/>
      <w:autoSpaceDN w:val="0"/>
      <w:textAlignment w:val="baseline"/>
    </w:pPr>
  </w:style>
  <w:style w:type="paragraph" w:customStyle="1" w:styleId="RecitalNumbering3">
    <w:name w:val="Recital Numbering 3"/>
    <w:basedOn w:val="HouseStyleBase"/>
    <w:rsid w:val="00D8543B"/>
    <w:pPr>
      <w:numPr>
        <w:ilvl w:val="2"/>
        <w:numId w:val="8"/>
      </w:numPr>
      <w:overflowPunct w:val="0"/>
      <w:autoSpaceDE w:val="0"/>
      <w:autoSpaceDN w:val="0"/>
      <w:textAlignment w:val="baseline"/>
    </w:pPr>
  </w:style>
  <w:style w:type="paragraph" w:styleId="BalloonText">
    <w:name w:val="Balloon Text"/>
    <w:basedOn w:val="Normal"/>
    <w:link w:val="BalloonTextChar"/>
    <w:semiHidden/>
    <w:rsid w:val="00D8543B"/>
    <w:rPr>
      <w:rFonts w:ascii="Tahoma" w:hAnsi="Tahoma" w:cs="Tahoma"/>
      <w:sz w:val="16"/>
      <w:szCs w:val="16"/>
    </w:rPr>
  </w:style>
  <w:style w:type="character" w:customStyle="1" w:styleId="BalloonTextChar">
    <w:name w:val="Balloon Text Char"/>
    <w:basedOn w:val="DefaultParagraphFont"/>
    <w:link w:val="BalloonText"/>
    <w:semiHidden/>
    <w:rsid w:val="00D8543B"/>
    <w:rPr>
      <w:rFonts w:ascii="Tahoma" w:eastAsia="SimSun" w:hAnsi="Tahoma" w:cs="Tahoma"/>
      <w:sz w:val="16"/>
      <w:szCs w:val="16"/>
      <w:lang w:eastAsia="zh-CN"/>
    </w:rPr>
  </w:style>
  <w:style w:type="paragraph" w:styleId="BlockText">
    <w:name w:val="Block Text"/>
    <w:basedOn w:val="Normal"/>
    <w:rsid w:val="00D8543B"/>
    <w:pPr>
      <w:spacing w:after="120"/>
      <w:ind w:left="1440" w:right="1440"/>
    </w:pPr>
  </w:style>
  <w:style w:type="paragraph" w:styleId="BodyText3">
    <w:name w:val="Body Text 3"/>
    <w:basedOn w:val="Normal"/>
    <w:link w:val="BodyText3Char"/>
    <w:rsid w:val="00D8543B"/>
    <w:pPr>
      <w:spacing w:after="120"/>
    </w:pPr>
    <w:rPr>
      <w:szCs w:val="16"/>
    </w:rPr>
  </w:style>
  <w:style w:type="character" w:customStyle="1" w:styleId="BodyText3Char">
    <w:name w:val="Body Text 3 Char"/>
    <w:basedOn w:val="DefaultParagraphFont"/>
    <w:link w:val="BodyText3"/>
    <w:rsid w:val="00D8543B"/>
    <w:rPr>
      <w:rFonts w:ascii="Arial" w:eastAsia="SimSun" w:hAnsi="Arial" w:cs="Times New Roman"/>
      <w:szCs w:val="16"/>
      <w:lang w:eastAsia="zh-CN"/>
    </w:rPr>
  </w:style>
  <w:style w:type="paragraph" w:styleId="BodyTextFirstIndent">
    <w:name w:val="Body Text First Indent"/>
    <w:basedOn w:val="BodyText"/>
    <w:link w:val="BodyTextFirstIndentChar"/>
    <w:rsid w:val="00D8543B"/>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D8543B"/>
    <w:rPr>
      <w:rFonts w:ascii="Arial" w:eastAsia="SimSun" w:hAnsi="Arial" w:cs="Times New Roman"/>
      <w:szCs w:val="24"/>
      <w:lang w:eastAsia="zh-CN"/>
    </w:rPr>
  </w:style>
  <w:style w:type="paragraph" w:styleId="BodyTextFirstIndent2">
    <w:name w:val="Body Text First Indent 2"/>
    <w:basedOn w:val="BodyTextIndent"/>
    <w:link w:val="BodyTextFirstIndent2Char"/>
    <w:rsid w:val="00D8543B"/>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D8543B"/>
    <w:rPr>
      <w:rFonts w:ascii="Arial" w:eastAsia="SimSun" w:hAnsi="Arial" w:cs="Times New Roman"/>
      <w:szCs w:val="24"/>
      <w:lang w:eastAsia="zh-CN"/>
    </w:rPr>
  </w:style>
  <w:style w:type="paragraph" w:styleId="Closing">
    <w:name w:val="Closing"/>
    <w:basedOn w:val="Normal"/>
    <w:link w:val="ClosingChar"/>
    <w:rsid w:val="00D8543B"/>
    <w:pPr>
      <w:ind w:left="4252"/>
    </w:pPr>
  </w:style>
  <w:style w:type="character" w:customStyle="1" w:styleId="ClosingChar">
    <w:name w:val="Closing Char"/>
    <w:basedOn w:val="DefaultParagraphFont"/>
    <w:link w:val="Closing"/>
    <w:rsid w:val="00D8543B"/>
    <w:rPr>
      <w:rFonts w:ascii="Arial" w:eastAsia="SimSun" w:hAnsi="Arial" w:cs="Times New Roman"/>
      <w:szCs w:val="24"/>
      <w:lang w:eastAsia="zh-CN"/>
    </w:rPr>
  </w:style>
  <w:style w:type="character" w:styleId="CommentReference">
    <w:name w:val="annotation reference"/>
    <w:uiPriority w:val="99"/>
    <w:rsid w:val="00D8543B"/>
    <w:rPr>
      <w:sz w:val="16"/>
      <w:szCs w:val="16"/>
    </w:rPr>
  </w:style>
  <w:style w:type="paragraph" w:styleId="CommentText">
    <w:name w:val="annotation text"/>
    <w:basedOn w:val="Normal"/>
    <w:link w:val="CommentTextChar"/>
    <w:rsid w:val="00D8543B"/>
    <w:rPr>
      <w:sz w:val="20"/>
      <w:szCs w:val="20"/>
    </w:rPr>
  </w:style>
  <w:style w:type="character" w:customStyle="1" w:styleId="CommentTextChar">
    <w:name w:val="Comment Text Char"/>
    <w:basedOn w:val="DefaultParagraphFont"/>
    <w:link w:val="CommentText"/>
    <w:rsid w:val="00D8543B"/>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semiHidden/>
    <w:rsid w:val="00D8543B"/>
    <w:rPr>
      <w:b/>
      <w:bCs/>
    </w:rPr>
  </w:style>
  <w:style w:type="character" w:customStyle="1" w:styleId="CommentSubjectChar">
    <w:name w:val="Comment Subject Char"/>
    <w:basedOn w:val="CommentTextChar"/>
    <w:link w:val="CommentSubject"/>
    <w:semiHidden/>
    <w:rsid w:val="00D8543B"/>
    <w:rPr>
      <w:rFonts w:ascii="Arial" w:eastAsia="SimSun" w:hAnsi="Arial" w:cs="Times New Roman"/>
      <w:b/>
      <w:bCs/>
      <w:sz w:val="20"/>
      <w:szCs w:val="20"/>
      <w:lang w:eastAsia="zh-CN"/>
    </w:rPr>
  </w:style>
  <w:style w:type="paragraph" w:styleId="Date">
    <w:name w:val="Date"/>
    <w:basedOn w:val="Normal"/>
    <w:next w:val="Normal"/>
    <w:link w:val="DateChar"/>
    <w:rsid w:val="00D8543B"/>
  </w:style>
  <w:style w:type="character" w:customStyle="1" w:styleId="DateChar">
    <w:name w:val="Date Char"/>
    <w:basedOn w:val="DefaultParagraphFont"/>
    <w:link w:val="Date"/>
    <w:rsid w:val="00D8543B"/>
    <w:rPr>
      <w:rFonts w:ascii="Arial" w:eastAsia="SimSun" w:hAnsi="Arial" w:cs="Times New Roman"/>
      <w:szCs w:val="24"/>
      <w:lang w:eastAsia="zh-CN"/>
    </w:rPr>
  </w:style>
  <w:style w:type="paragraph" w:styleId="DocumentMap">
    <w:name w:val="Document Map"/>
    <w:basedOn w:val="Normal"/>
    <w:link w:val="DocumentMapChar"/>
    <w:semiHidden/>
    <w:rsid w:val="00D8543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8543B"/>
    <w:rPr>
      <w:rFonts w:ascii="Tahoma" w:eastAsia="SimSun" w:hAnsi="Tahoma" w:cs="Tahoma"/>
      <w:sz w:val="20"/>
      <w:szCs w:val="20"/>
      <w:shd w:val="clear" w:color="auto" w:fill="000080"/>
      <w:lang w:eastAsia="zh-CN"/>
    </w:rPr>
  </w:style>
  <w:style w:type="paragraph" w:styleId="E-mailSignature">
    <w:name w:val="E-mail Signature"/>
    <w:basedOn w:val="Normal"/>
    <w:link w:val="E-mailSignatureChar"/>
    <w:rsid w:val="00D8543B"/>
  </w:style>
  <w:style w:type="character" w:customStyle="1" w:styleId="E-mailSignatureChar">
    <w:name w:val="E-mail Signature Char"/>
    <w:basedOn w:val="DefaultParagraphFont"/>
    <w:link w:val="E-mailSignature"/>
    <w:rsid w:val="00D8543B"/>
    <w:rPr>
      <w:rFonts w:ascii="Arial" w:eastAsia="SimSun" w:hAnsi="Arial" w:cs="Times New Roman"/>
      <w:szCs w:val="24"/>
      <w:lang w:eastAsia="zh-CN"/>
    </w:rPr>
  </w:style>
  <w:style w:type="character" w:styleId="Emphasis">
    <w:name w:val="Emphasis"/>
    <w:qFormat/>
    <w:rsid w:val="00D8543B"/>
    <w:rPr>
      <w:i/>
      <w:iCs/>
    </w:rPr>
  </w:style>
  <w:style w:type="paragraph" w:styleId="EnvelopeAddress">
    <w:name w:val="envelope address"/>
    <w:basedOn w:val="Normal"/>
    <w:rsid w:val="00D8543B"/>
    <w:pPr>
      <w:framePr w:w="7920" w:h="1980" w:hRule="exact" w:hSpace="180" w:wrap="auto" w:hAnchor="page" w:xAlign="center" w:yAlign="bottom"/>
      <w:ind w:left="2880"/>
    </w:pPr>
    <w:rPr>
      <w:rFonts w:cs="Arial"/>
      <w:sz w:val="24"/>
    </w:rPr>
  </w:style>
  <w:style w:type="paragraph" w:styleId="EnvelopeReturn">
    <w:name w:val="envelope return"/>
    <w:basedOn w:val="Normal"/>
    <w:rsid w:val="00D8543B"/>
    <w:rPr>
      <w:rFonts w:cs="Arial"/>
      <w:sz w:val="20"/>
      <w:szCs w:val="20"/>
    </w:rPr>
  </w:style>
  <w:style w:type="character" w:styleId="FollowedHyperlink">
    <w:name w:val="FollowedHyperlink"/>
    <w:rsid w:val="00D8543B"/>
    <w:rPr>
      <w:color w:val="606420"/>
      <w:u w:val="single"/>
    </w:rPr>
  </w:style>
  <w:style w:type="character" w:styleId="HTMLAcronym">
    <w:name w:val="HTML Acronym"/>
    <w:rsid w:val="00D8543B"/>
    <w:rPr>
      <w:rFonts w:ascii="Arial" w:hAnsi="Arial"/>
      <w:sz w:val="22"/>
    </w:rPr>
  </w:style>
  <w:style w:type="paragraph" w:styleId="HTMLAddress">
    <w:name w:val="HTML Address"/>
    <w:basedOn w:val="Normal"/>
    <w:link w:val="HTMLAddressChar"/>
    <w:rsid w:val="00D8543B"/>
    <w:rPr>
      <w:i/>
      <w:iCs/>
    </w:rPr>
  </w:style>
  <w:style w:type="character" w:customStyle="1" w:styleId="HTMLAddressChar">
    <w:name w:val="HTML Address Char"/>
    <w:basedOn w:val="DefaultParagraphFont"/>
    <w:link w:val="HTMLAddress"/>
    <w:rsid w:val="00D8543B"/>
    <w:rPr>
      <w:rFonts w:ascii="Arial" w:eastAsia="SimSun" w:hAnsi="Arial" w:cs="Times New Roman"/>
      <w:i/>
      <w:iCs/>
      <w:szCs w:val="24"/>
      <w:lang w:eastAsia="zh-CN"/>
    </w:rPr>
  </w:style>
  <w:style w:type="character" w:styleId="HTMLCite">
    <w:name w:val="HTML Cite"/>
    <w:rsid w:val="00D8543B"/>
    <w:rPr>
      <w:i/>
      <w:iCs/>
    </w:rPr>
  </w:style>
  <w:style w:type="character" w:styleId="HTMLCode">
    <w:name w:val="HTML Code"/>
    <w:rsid w:val="00D8543B"/>
    <w:rPr>
      <w:rFonts w:ascii="Courier New" w:hAnsi="Courier New" w:cs="Courier New"/>
      <w:sz w:val="20"/>
      <w:szCs w:val="20"/>
    </w:rPr>
  </w:style>
  <w:style w:type="character" w:styleId="HTMLDefinition">
    <w:name w:val="HTML Definition"/>
    <w:rsid w:val="00D8543B"/>
    <w:rPr>
      <w:i/>
      <w:iCs/>
    </w:rPr>
  </w:style>
  <w:style w:type="character" w:styleId="HTMLKeyboard">
    <w:name w:val="HTML Keyboard"/>
    <w:rsid w:val="00D8543B"/>
    <w:rPr>
      <w:rFonts w:ascii="Courier New" w:hAnsi="Courier New" w:cs="Courier New"/>
      <w:sz w:val="20"/>
      <w:szCs w:val="20"/>
    </w:rPr>
  </w:style>
  <w:style w:type="paragraph" w:styleId="HTMLPreformatted">
    <w:name w:val="HTML Preformatted"/>
    <w:basedOn w:val="Normal"/>
    <w:link w:val="HTMLPreformattedChar"/>
    <w:rsid w:val="00D8543B"/>
    <w:rPr>
      <w:rFonts w:ascii="Courier New" w:hAnsi="Courier New" w:cs="Courier New"/>
      <w:sz w:val="20"/>
      <w:szCs w:val="20"/>
    </w:rPr>
  </w:style>
  <w:style w:type="character" w:customStyle="1" w:styleId="HTMLPreformattedChar">
    <w:name w:val="HTML Preformatted Char"/>
    <w:basedOn w:val="DefaultParagraphFont"/>
    <w:link w:val="HTMLPreformatted"/>
    <w:rsid w:val="00D8543B"/>
    <w:rPr>
      <w:rFonts w:ascii="Courier New" w:eastAsia="SimSun" w:hAnsi="Courier New" w:cs="Courier New"/>
      <w:sz w:val="20"/>
      <w:szCs w:val="20"/>
      <w:lang w:eastAsia="zh-CN"/>
    </w:rPr>
  </w:style>
  <w:style w:type="character" w:styleId="HTMLSample">
    <w:name w:val="HTML Sample"/>
    <w:rsid w:val="00D8543B"/>
    <w:rPr>
      <w:rFonts w:ascii="Courier New" w:hAnsi="Courier New" w:cs="Courier New"/>
    </w:rPr>
  </w:style>
  <w:style w:type="character" w:styleId="HTMLTypewriter">
    <w:name w:val="HTML Typewriter"/>
    <w:rsid w:val="00D8543B"/>
    <w:rPr>
      <w:rFonts w:ascii="Courier New" w:hAnsi="Courier New" w:cs="Courier New"/>
      <w:sz w:val="20"/>
      <w:szCs w:val="20"/>
    </w:rPr>
  </w:style>
  <w:style w:type="character" w:styleId="HTMLVariable">
    <w:name w:val="HTML Variable"/>
    <w:rsid w:val="00D8543B"/>
    <w:rPr>
      <w:i/>
      <w:iCs/>
    </w:rPr>
  </w:style>
  <w:style w:type="character" w:styleId="Hyperlink">
    <w:name w:val="Hyperlink"/>
    <w:uiPriority w:val="99"/>
    <w:rsid w:val="00D8543B"/>
    <w:rPr>
      <w:color w:val="0000FF"/>
      <w:u w:val="single"/>
    </w:rPr>
  </w:style>
  <w:style w:type="paragraph" w:styleId="Index3">
    <w:name w:val="index 3"/>
    <w:basedOn w:val="Normal"/>
    <w:next w:val="Normal"/>
    <w:autoRedefine/>
    <w:semiHidden/>
    <w:rsid w:val="00D8543B"/>
    <w:pPr>
      <w:ind w:left="660" w:hanging="220"/>
    </w:pPr>
  </w:style>
  <w:style w:type="paragraph" w:styleId="Index4">
    <w:name w:val="index 4"/>
    <w:basedOn w:val="Normal"/>
    <w:next w:val="Normal"/>
    <w:autoRedefine/>
    <w:semiHidden/>
    <w:rsid w:val="00D8543B"/>
    <w:pPr>
      <w:ind w:left="880" w:hanging="220"/>
    </w:pPr>
  </w:style>
  <w:style w:type="paragraph" w:styleId="Index5">
    <w:name w:val="index 5"/>
    <w:basedOn w:val="Normal"/>
    <w:next w:val="Normal"/>
    <w:autoRedefine/>
    <w:semiHidden/>
    <w:rsid w:val="00D8543B"/>
    <w:pPr>
      <w:ind w:left="1100" w:hanging="220"/>
    </w:pPr>
  </w:style>
  <w:style w:type="paragraph" w:styleId="Index6">
    <w:name w:val="index 6"/>
    <w:basedOn w:val="Normal"/>
    <w:next w:val="Normal"/>
    <w:autoRedefine/>
    <w:semiHidden/>
    <w:rsid w:val="00D8543B"/>
    <w:pPr>
      <w:ind w:left="1320" w:hanging="220"/>
    </w:pPr>
  </w:style>
  <w:style w:type="paragraph" w:styleId="Index7">
    <w:name w:val="index 7"/>
    <w:basedOn w:val="Normal"/>
    <w:next w:val="Normal"/>
    <w:autoRedefine/>
    <w:semiHidden/>
    <w:rsid w:val="00D8543B"/>
    <w:pPr>
      <w:ind w:left="1540" w:hanging="220"/>
    </w:pPr>
  </w:style>
  <w:style w:type="paragraph" w:styleId="Index8">
    <w:name w:val="index 8"/>
    <w:basedOn w:val="Normal"/>
    <w:next w:val="Normal"/>
    <w:autoRedefine/>
    <w:semiHidden/>
    <w:rsid w:val="00D8543B"/>
    <w:pPr>
      <w:ind w:left="1760" w:hanging="220"/>
    </w:pPr>
  </w:style>
  <w:style w:type="paragraph" w:styleId="Index9">
    <w:name w:val="index 9"/>
    <w:basedOn w:val="Normal"/>
    <w:next w:val="Normal"/>
    <w:autoRedefine/>
    <w:semiHidden/>
    <w:rsid w:val="00D8543B"/>
    <w:pPr>
      <w:ind w:left="1980" w:hanging="220"/>
    </w:pPr>
  </w:style>
  <w:style w:type="paragraph" w:styleId="IndexHeading">
    <w:name w:val="index heading"/>
    <w:basedOn w:val="Normal"/>
    <w:next w:val="Index1"/>
    <w:semiHidden/>
    <w:rsid w:val="00D8543B"/>
    <w:rPr>
      <w:rFonts w:cs="Arial"/>
      <w:b/>
      <w:bCs/>
    </w:rPr>
  </w:style>
  <w:style w:type="character" w:styleId="LineNumber">
    <w:name w:val="line number"/>
    <w:basedOn w:val="DefaultParagraphFont"/>
    <w:rsid w:val="00D8543B"/>
  </w:style>
  <w:style w:type="paragraph" w:styleId="List">
    <w:name w:val="List"/>
    <w:basedOn w:val="Normal"/>
    <w:rsid w:val="00D8543B"/>
    <w:pPr>
      <w:ind w:left="283" w:hanging="283"/>
    </w:pPr>
  </w:style>
  <w:style w:type="paragraph" w:styleId="List2">
    <w:name w:val="List 2"/>
    <w:basedOn w:val="Normal"/>
    <w:rsid w:val="00D8543B"/>
    <w:pPr>
      <w:ind w:left="566" w:hanging="283"/>
    </w:pPr>
  </w:style>
  <w:style w:type="paragraph" w:styleId="List3">
    <w:name w:val="List 3"/>
    <w:basedOn w:val="Normal"/>
    <w:rsid w:val="00D8543B"/>
    <w:pPr>
      <w:ind w:left="849" w:hanging="283"/>
    </w:pPr>
  </w:style>
  <w:style w:type="paragraph" w:styleId="List4">
    <w:name w:val="List 4"/>
    <w:basedOn w:val="Normal"/>
    <w:rsid w:val="00D8543B"/>
    <w:pPr>
      <w:ind w:left="1132" w:hanging="283"/>
    </w:pPr>
  </w:style>
  <w:style w:type="paragraph" w:styleId="List5">
    <w:name w:val="List 5"/>
    <w:basedOn w:val="Normal"/>
    <w:rsid w:val="00D8543B"/>
    <w:pPr>
      <w:ind w:left="1415" w:hanging="283"/>
    </w:pPr>
  </w:style>
  <w:style w:type="paragraph" w:styleId="ListContinue">
    <w:name w:val="List Continue"/>
    <w:basedOn w:val="Normal"/>
    <w:rsid w:val="00D8543B"/>
    <w:pPr>
      <w:spacing w:after="120"/>
      <w:ind w:left="283"/>
    </w:pPr>
  </w:style>
  <w:style w:type="paragraph" w:styleId="ListContinue2">
    <w:name w:val="List Continue 2"/>
    <w:basedOn w:val="Normal"/>
    <w:rsid w:val="00D8543B"/>
    <w:pPr>
      <w:spacing w:after="120"/>
      <w:ind w:left="566"/>
    </w:pPr>
  </w:style>
  <w:style w:type="paragraph" w:styleId="ListContinue3">
    <w:name w:val="List Continue 3"/>
    <w:basedOn w:val="Normal"/>
    <w:rsid w:val="00D8543B"/>
    <w:pPr>
      <w:spacing w:after="120"/>
      <w:ind w:left="849"/>
    </w:pPr>
  </w:style>
  <w:style w:type="paragraph" w:styleId="ListContinue4">
    <w:name w:val="List Continue 4"/>
    <w:basedOn w:val="Normal"/>
    <w:rsid w:val="00D8543B"/>
    <w:pPr>
      <w:spacing w:after="120"/>
      <w:ind w:left="1132"/>
    </w:pPr>
  </w:style>
  <w:style w:type="paragraph" w:styleId="ListContinue5">
    <w:name w:val="List Continue 5"/>
    <w:basedOn w:val="Normal"/>
    <w:rsid w:val="00D8543B"/>
    <w:pPr>
      <w:spacing w:after="120"/>
      <w:ind w:left="1415"/>
    </w:pPr>
  </w:style>
  <w:style w:type="paragraph" w:styleId="ListNumber">
    <w:name w:val="List Number"/>
    <w:basedOn w:val="Normal"/>
    <w:rsid w:val="00D8543B"/>
    <w:pPr>
      <w:numPr>
        <w:numId w:val="9"/>
      </w:numPr>
    </w:pPr>
  </w:style>
  <w:style w:type="paragraph" w:styleId="ListNumber2">
    <w:name w:val="List Number 2"/>
    <w:basedOn w:val="Normal"/>
    <w:rsid w:val="00D8543B"/>
    <w:pPr>
      <w:numPr>
        <w:numId w:val="10"/>
      </w:numPr>
    </w:pPr>
  </w:style>
  <w:style w:type="paragraph" w:styleId="ListNumber3">
    <w:name w:val="List Number 3"/>
    <w:basedOn w:val="Normal"/>
    <w:rsid w:val="00D8543B"/>
    <w:pPr>
      <w:numPr>
        <w:numId w:val="11"/>
      </w:numPr>
    </w:pPr>
  </w:style>
  <w:style w:type="paragraph" w:styleId="ListNumber4">
    <w:name w:val="List Number 4"/>
    <w:basedOn w:val="Normal"/>
    <w:rsid w:val="00D8543B"/>
    <w:pPr>
      <w:numPr>
        <w:numId w:val="12"/>
      </w:numPr>
    </w:pPr>
  </w:style>
  <w:style w:type="paragraph" w:styleId="ListNumber5">
    <w:name w:val="List Number 5"/>
    <w:basedOn w:val="Normal"/>
    <w:rsid w:val="00D8543B"/>
    <w:pPr>
      <w:numPr>
        <w:numId w:val="13"/>
      </w:numPr>
    </w:pPr>
  </w:style>
  <w:style w:type="paragraph" w:styleId="MacroText">
    <w:name w:val="macro"/>
    <w:link w:val="MacroTextChar"/>
    <w:semiHidden/>
    <w:rsid w:val="00D8543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lang w:eastAsia="zh-CN"/>
    </w:rPr>
  </w:style>
  <w:style w:type="character" w:customStyle="1" w:styleId="MacroTextChar">
    <w:name w:val="Macro Text Char"/>
    <w:basedOn w:val="DefaultParagraphFont"/>
    <w:link w:val="MacroText"/>
    <w:semiHidden/>
    <w:rsid w:val="00D8543B"/>
    <w:rPr>
      <w:rFonts w:ascii="Courier New" w:eastAsia="SimSun" w:hAnsi="Courier New" w:cs="Courier New"/>
      <w:lang w:eastAsia="zh-CN"/>
    </w:rPr>
  </w:style>
  <w:style w:type="paragraph" w:styleId="MessageHeader">
    <w:name w:val="Message Header"/>
    <w:basedOn w:val="Normal"/>
    <w:link w:val="MessageHeaderChar"/>
    <w:rsid w:val="00D8543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rsid w:val="00D8543B"/>
    <w:rPr>
      <w:rFonts w:ascii="Arial" w:eastAsia="SimSun" w:hAnsi="Arial" w:cs="Arial"/>
      <w:sz w:val="24"/>
      <w:szCs w:val="24"/>
      <w:shd w:val="pct20" w:color="auto" w:fill="auto"/>
      <w:lang w:eastAsia="zh-CN"/>
    </w:rPr>
  </w:style>
  <w:style w:type="paragraph" w:styleId="NormalWeb">
    <w:name w:val="Normal (Web)"/>
    <w:basedOn w:val="Normal"/>
    <w:uiPriority w:val="99"/>
    <w:rsid w:val="00D8543B"/>
    <w:rPr>
      <w:sz w:val="24"/>
    </w:rPr>
  </w:style>
  <w:style w:type="paragraph" w:styleId="NormalIndent">
    <w:name w:val="Normal Indent"/>
    <w:basedOn w:val="Normal"/>
    <w:rsid w:val="00D8543B"/>
    <w:pPr>
      <w:ind w:left="720"/>
    </w:pPr>
  </w:style>
  <w:style w:type="paragraph" w:styleId="NoteHeading">
    <w:name w:val="Note Heading"/>
    <w:basedOn w:val="Normal"/>
    <w:next w:val="Normal"/>
    <w:link w:val="NoteHeadingChar"/>
    <w:rsid w:val="00D8543B"/>
  </w:style>
  <w:style w:type="character" w:customStyle="1" w:styleId="NoteHeadingChar">
    <w:name w:val="Note Heading Char"/>
    <w:basedOn w:val="DefaultParagraphFont"/>
    <w:link w:val="NoteHeading"/>
    <w:rsid w:val="00D8543B"/>
    <w:rPr>
      <w:rFonts w:ascii="Arial" w:eastAsia="SimSun" w:hAnsi="Arial" w:cs="Times New Roman"/>
      <w:szCs w:val="24"/>
      <w:lang w:eastAsia="zh-CN"/>
    </w:rPr>
  </w:style>
  <w:style w:type="paragraph" w:styleId="PlainText">
    <w:name w:val="Plain Text"/>
    <w:basedOn w:val="Normal"/>
    <w:link w:val="PlainTextChar"/>
    <w:rsid w:val="00D8543B"/>
    <w:rPr>
      <w:rFonts w:ascii="Courier New" w:hAnsi="Courier New" w:cs="Courier New"/>
      <w:sz w:val="20"/>
      <w:szCs w:val="20"/>
    </w:rPr>
  </w:style>
  <w:style w:type="character" w:customStyle="1" w:styleId="PlainTextChar">
    <w:name w:val="Plain Text Char"/>
    <w:basedOn w:val="DefaultParagraphFont"/>
    <w:link w:val="PlainText"/>
    <w:rsid w:val="00D8543B"/>
    <w:rPr>
      <w:rFonts w:ascii="Courier New" w:eastAsia="SimSun" w:hAnsi="Courier New" w:cs="Courier New"/>
      <w:sz w:val="20"/>
      <w:szCs w:val="20"/>
      <w:lang w:eastAsia="zh-CN"/>
    </w:rPr>
  </w:style>
  <w:style w:type="paragraph" w:styleId="Salutation">
    <w:name w:val="Salutation"/>
    <w:basedOn w:val="Normal"/>
    <w:next w:val="Normal"/>
    <w:link w:val="SalutationChar"/>
    <w:rsid w:val="00D8543B"/>
  </w:style>
  <w:style w:type="character" w:customStyle="1" w:styleId="SalutationChar">
    <w:name w:val="Salutation Char"/>
    <w:basedOn w:val="DefaultParagraphFont"/>
    <w:link w:val="Salutation"/>
    <w:rsid w:val="00D8543B"/>
    <w:rPr>
      <w:rFonts w:ascii="Arial" w:eastAsia="SimSun" w:hAnsi="Arial" w:cs="Times New Roman"/>
      <w:szCs w:val="24"/>
      <w:lang w:eastAsia="zh-CN"/>
    </w:rPr>
  </w:style>
  <w:style w:type="paragraph" w:styleId="Signature">
    <w:name w:val="Signature"/>
    <w:basedOn w:val="Normal"/>
    <w:link w:val="SignatureChar"/>
    <w:rsid w:val="00D8543B"/>
    <w:pPr>
      <w:ind w:left="4252"/>
    </w:pPr>
  </w:style>
  <w:style w:type="character" w:customStyle="1" w:styleId="SignatureChar">
    <w:name w:val="Signature Char"/>
    <w:basedOn w:val="DefaultParagraphFont"/>
    <w:link w:val="Signature"/>
    <w:rsid w:val="00D8543B"/>
    <w:rPr>
      <w:rFonts w:ascii="Arial" w:eastAsia="SimSun" w:hAnsi="Arial" w:cs="Times New Roman"/>
      <w:szCs w:val="24"/>
      <w:lang w:eastAsia="zh-CN"/>
    </w:rPr>
  </w:style>
  <w:style w:type="character" w:styleId="Strong">
    <w:name w:val="Strong"/>
    <w:uiPriority w:val="22"/>
    <w:qFormat/>
    <w:rsid w:val="00D8543B"/>
    <w:rPr>
      <w:b/>
      <w:bCs/>
    </w:rPr>
  </w:style>
  <w:style w:type="paragraph" w:styleId="Subtitle">
    <w:name w:val="Subtitle"/>
    <w:basedOn w:val="Normal"/>
    <w:link w:val="SubtitleChar"/>
    <w:qFormat/>
    <w:rsid w:val="00D8543B"/>
    <w:pPr>
      <w:spacing w:after="60"/>
      <w:jc w:val="center"/>
      <w:outlineLvl w:val="1"/>
    </w:pPr>
    <w:rPr>
      <w:rFonts w:cs="Arial"/>
      <w:sz w:val="24"/>
    </w:rPr>
  </w:style>
  <w:style w:type="character" w:customStyle="1" w:styleId="SubtitleChar">
    <w:name w:val="Subtitle Char"/>
    <w:basedOn w:val="DefaultParagraphFont"/>
    <w:link w:val="Subtitle"/>
    <w:rsid w:val="00D8543B"/>
    <w:rPr>
      <w:rFonts w:ascii="Arial" w:eastAsia="SimSun" w:hAnsi="Arial" w:cs="Arial"/>
      <w:sz w:val="24"/>
      <w:szCs w:val="24"/>
      <w:lang w:eastAsia="zh-CN"/>
    </w:rPr>
  </w:style>
  <w:style w:type="table" w:styleId="Table3Deffects1">
    <w:name w:val="Table 3D effects 1"/>
    <w:basedOn w:val="TableNormal"/>
    <w:rsid w:val="00D8543B"/>
    <w:pPr>
      <w:spacing w:after="0" w:line="240" w:lineRule="auto"/>
    </w:pPr>
    <w:rPr>
      <w:rFonts w:ascii="Arial" w:eastAsia="Times New Roman" w:hAnsi="Arial"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8543B"/>
    <w:pPr>
      <w:spacing w:after="0" w:line="240" w:lineRule="auto"/>
    </w:pPr>
    <w:rPr>
      <w:rFonts w:ascii="Arial" w:eastAsia="Times New Roman" w:hAnsi="Arial"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8543B"/>
    <w:pPr>
      <w:spacing w:after="0" w:line="240" w:lineRule="auto"/>
    </w:pPr>
    <w:rPr>
      <w:rFonts w:ascii="Arial" w:eastAsia="Times New Roman" w:hAnsi="Arial"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8543B"/>
    <w:pPr>
      <w:spacing w:after="0" w:line="240" w:lineRule="auto"/>
    </w:pPr>
    <w:rPr>
      <w:rFonts w:ascii="Arial" w:eastAsia="Times New Roman"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8543B"/>
    <w:pPr>
      <w:spacing w:after="0" w:line="240" w:lineRule="auto"/>
    </w:pPr>
    <w:rPr>
      <w:rFonts w:ascii="Arial" w:eastAsia="Times New Roman"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8543B"/>
    <w:pPr>
      <w:spacing w:after="0" w:line="240" w:lineRule="auto"/>
    </w:pPr>
    <w:rPr>
      <w:rFonts w:ascii="Arial" w:eastAsia="Times New Roman" w:hAnsi="Arial"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8543B"/>
    <w:pPr>
      <w:spacing w:after="0" w:line="240" w:lineRule="auto"/>
    </w:pPr>
    <w:rPr>
      <w:rFonts w:ascii="Arial" w:eastAsia="Times New Roman" w:hAnsi="Arial"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8543B"/>
    <w:pPr>
      <w:spacing w:after="0" w:line="240" w:lineRule="auto"/>
    </w:pPr>
    <w:rPr>
      <w:rFonts w:ascii="Arial" w:eastAsia="Times New Roman" w:hAnsi="Arial"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8543B"/>
    <w:pPr>
      <w:spacing w:after="0" w:line="240" w:lineRule="auto"/>
    </w:pPr>
    <w:rPr>
      <w:rFonts w:ascii="Arial" w:eastAsia="Times New Roman" w:hAnsi="Arial"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8543B"/>
    <w:pPr>
      <w:spacing w:after="0" w:line="240" w:lineRule="auto"/>
    </w:pPr>
    <w:rPr>
      <w:rFonts w:ascii="Arial" w:eastAsia="Times New Roman" w:hAnsi="Arial"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8543B"/>
    <w:pPr>
      <w:spacing w:after="0" w:line="240" w:lineRule="auto"/>
    </w:pPr>
    <w:rPr>
      <w:rFonts w:ascii="Arial" w:eastAsia="Times New Roman" w:hAnsi="Arial"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8543B"/>
    <w:pPr>
      <w:spacing w:after="0" w:line="240" w:lineRule="auto"/>
    </w:pPr>
    <w:rPr>
      <w:rFonts w:ascii="Arial" w:eastAsia="Times New Roman" w:hAnsi="Arial"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8543B"/>
    <w:pPr>
      <w:spacing w:after="0" w:line="240" w:lineRule="auto"/>
    </w:pPr>
    <w:rPr>
      <w:rFonts w:ascii="Arial" w:eastAsia="Times New Roman" w:hAnsi="Arial"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8543B"/>
    <w:pPr>
      <w:spacing w:after="0" w:line="240" w:lineRule="auto"/>
    </w:pPr>
    <w:rPr>
      <w:rFonts w:ascii="Arial" w:eastAsia="Times New Roman" w:hAnsi="Arial"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8543B"/>
    <w:pPr>
      <w:spacing w:after="0" w:line="240" w:lineRule="auto"/>
    </w:pPr>
    <w:rPr>
      <w:rFonts w:ascii="Arial" w:eastAsia="Times New Roman" w:hAnsi="Arial"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8543B"/>
    <w:pPr>
      <w:spacing w:after="0" w:line="240" w:lineRule="auto"/>
    </w:pPr>
    <w:rPr>
      <w:rFonts w:ascii="Arial" w:eastAsia="Times New Roman" w:hAnsi="Arial"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8543B"/>
    <w:pPr>
      <w:spacing w:after="0" w:line="240" w:lineRule="auto"/>
    </w:pPr>
    <w:rPr>
      <w:rFonts w:ascii="Arial" w:eastAsia="Times New Roman" w:hAnsi="Arial"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8543B"/>
    <w:pPr>
      <w:spacing w:after="0" w:line="240" w:lineRule="auto"/>
    </w:pPr>
    <w:rPr>
      <w:rFonts w:ascii="Arial" w:eastAsia="Times New Roman"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8543B"/>
    <w:pPr>
      <w:spacing w:after="0" w:line="240" w:lineRule="auto"/>
    </w:pPr>
    <w:rPr>
      <w:rFonts w:ascii="Arial" w:eastAsia="Times New Roman" w:hAnsi="Arial"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8543B"/>
    <w:pPr>
      <w:spacing w:after="0" w:line="240" w:lineRule="auto"/>
    </w:pPr>
    <w:rPr>
      <w:rFonts w:ascii="Arial" w:eastAsia="Times New Roman" w:hAnsi="Arial"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8543B"/>
    <w:pPr>
      <w:spacing w:after="0" w:line="240" w:lineRule="auto"/>
    </w:pPr>
    <w:rPr>
      <w:rFonts w:ascii="Arial" w:eastAsia="Times New Roman" w:hAnsi="Arial"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8543B"/>
    <w:pPr>
      <w:spacing w:after="0" w:line="240" w:lineRule="auto"/>
    </w:pPr>
    <w:rPr>
      <w:rFonts w:ascii="Arial" w:eastAsia="Times New Roman"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8543B"/>
    <w:pPr>
      <w:spacing w:after="0" w:line="240" w:lineRule="auto"/>
    </w:pPr>
    <w:rPr>
      <w:rFonts w:ascii="Arial" w:eastAsia="Times New Roman"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8543B"/>
    <w:pPr>
      <w:spacing w:after="0" w:line="240" w:lineRule="auto"/>
    </w:pPr>
    <w:rPr>
      <w:rFonts w:ascii="Arial" w:eastAsia="Times New Roman" w:hAnsi="Arial"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8543B"/>
    <w:pPr>
      <w:spacing w:after="0" w:line="240" w:lineRule="auto"/>
    </w:pPr>
    <w:rPr>
      <w:rFonts w:ascii="Arial" w:eastAsia="Times New Roman" w:hAnsi="Arial"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8543B"/>
    <w:pPr>
      <w:spacing w:after="0" w:line="240" w:lineRule="auto"/>
    </w:pPr>
    <w:rPr>
      <w:rFonts w:ascii="Arial" w:eastAsia="Times New Roman" w:hAnsi="Arial"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8543B"/>
    <w:pPr>
      <w:spacing w:after="0" w:line="240" w:lineRule="auto"/>
    </w:pPr>
    <w:rPr>
      <w:rFonts w:ascii="Arial" w:eastAsia="Times New Roman" w:hAnsi="Arial"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8543B"/>
    <w:pPr>
      <w:spacing w:after="0" w:line="240" w:lineRule="auto"/>
    </w:pPr>
    <w:rPr>
      <w:rFonts w:ascii="Arial" w:eastAsia="Times New Roman" w:hAnsi="Arial"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8543B"/>
    <w:pPr>
      <w:spacing w:after="0" w:line="240" w:lineRule="auto"/>
    </w:pPr>
    <w:rPr>
      <w:rFonts w:ascii="Arial" w:eastAsia="Times New Roman"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8543B"/>
    <w:pPr>
      <w:spacing w:after="0" w:line="240" w:lineRule="auto"/>
    </w:pPr>
    <w:rPr>
      <w:rFonts w:ascii="Arial" w:eastAsia="Times New Roman"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8543B"/>
    <w:pPr>
      <w:spacing w:after="0" w:line="240" w:lineRule="auto"/>
    </w:pPr>
    <w:rPr>
      <w:rFonts w:ascii="Arial" w:eastAsia="Times New Roman"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8543B"/>
    <w:pPr>
      <w:spacing w:after="0" w:line="240" w:lineRule="auto"/>
    </w:pPr>
    <w:rPr>
      <w:rFonts w:ascii="Arial" w:eastAsia="Times New Roman" w:hAnsi="Arial"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8543B"/>
    <w:pPr>
      <w:spacing w:after="0" w:line="240" w:lineRule="auto"/>
    </w:pPr>
    <w:rPr>
      <w:rFonts w:ascii="Arial" w:eastAsia="Times New Roman"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8543B"/>
    <w:pPr>
      <w:ind w:left="220" w:hanging="220"/>
    </w:pPr>
  </w:style>
  <w:style w:type="paragraph" w:styleId="TableofFigures">
    <w:name w:val="table of figures"/>
    <w:basedOn w:val="Normal"/>
    <w:next w:val="Normal"/>
    <w:semiHidden/>
    <w:rsid w:val="00D8543B"/>
  </w:style>
  <w:style w:type="table" w:styleId="TableProfessional">
    <w:name w:val="Table Professional"/>
    <w:basedOn w:val="TableNormal"/>
    <w:rsid w:val="00D8543B"/>
    <w:pPr>
      <w:spacing w:after="0" w:line="240" w:lineRule="auto"/>
    </w:pPr>
    <w:rPr>
      <w:rFonts w:ascii="Arial" w:eastAsia="Times New Roman"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8543B"/>
    <w:pPr>
      <w:spacing w:after="0" w:line="240" w:lineRule="auto"/>
    </w:pPr>
    <w:rPr>
      <w:rFonts w:ascii="Arial" w:eastAsia="Times New Roman" w:hAnsi="Arial"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8543B"/>
    <w:pPr>
      <w:spacing w:after="0" w:line="240" w:lineRule="auto"/>
    </w:pPr>
    <w:rPr>
      <w:rFonts w:ascii="Arial" w:eastAsia="Times New Roman" w:hAnsi="Arial"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8543B"/>
    <w:pPr>
      <w:spacing w:after="0" w:line="240" w:lineRule="auto"/>
    </w:pPr>
    <w:rPr>
      <w:rFonts w:ascii="Arial" w:eastAsia="Times New Roman" w:hAnsi="Arial"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8543B"/>
    <w:pPr>
      <w:spacing w:after="0" w:line="240" w:lineRule="auto"/>
    </w:pPr>
    <w:rPr>
      <w:rFonts w:ascii="Arial" w:eastAsia="Times New Roman" w:hAnsi="Arial"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8543B"/>
    <w:pPr>
      <w:spacing w:after="0" w:line="240" w:lineRule="auto"/>
    </w:pPr>
    <w:rPr>
      <w:rFonts w:ascii="Arial" w:eastAsia="Times New Roman" w:hAnsi="Arial"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8543B"/>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8543B"/>
    <w:pPr>
      <w:spacing w:after="0" w:line="240" w:lineRule="auto"/>
    </w:pPr>
    <w:rPr>
      <w:rFonts w:ascii="Arial" w:eastAsia="Times New Roman" w:hAnsi="Arial"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8543B"/>
    <w:pPr>
      <w:spacing w:after="0" w:line="240" w:lineRule="auto"/>
    </w:pPr>
    <w:rPr>
      <w:rFonts w:ascii="Arial" w:eastAsia="Times New Roman" w:hAnsi="Arial"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8543B"/>
    <w:pPr>
      <w:spacing w:after="0" w:line="240" w:lineRule="auto"/>
    </w:pPr>
    <w:rPr>
      <w:rFonts w:ascii="Arial" w:eastAsia="Times New Roman" w:hAnsi="Arial"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8543B"/>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D8543B"/>
    <w:rPr>
      <w:rFonts w:ascii="Arial" w:eastAsia="SimSun" w:hAnsi="Arial" w:cs="Arial"/>
      <w:b/>
      <w:bCs/>
      <w:kern w:val="28"/>
      <w:sz w:val="32"/>
      <w:szCs w:val="32"/>
      <w:lang w:eastAsia="zh-CN"/>
    </w:rPr>
  </w:style>
  <w:style w:type="character" w:customStyle="1" w:styleId="CharChar3">
    <w:name w:val="Char Char3"/>
    <w:rsid w:val="00D8543B"/>
    <w:rPr>
      <w:sz w:val="24"/>
      <w:szCs w:val="24"/>
      <w:lang w:val="en-GB" w:eastAsia="en-US" w:bidi="ar-SA"/>
    </w:rPr>
  </w:style>
  <w:style w:type="character" w:customStyle="1" w:styleId="StyleArial11pt">
    <w:name w:val="Style Arial 11 pt"/>
    <w:uiPriority w:val="99"/>
    <w:rsid w:val="00D8543B"/>
    <w:rPr>
      <w:rFonts w:ascii="Arial" w:hAnsi="Arial"/>
      <w:color w:val="auto"/>
      <w:sz w:val="22"/>
    </w:rPr>
  </w:style>
  <w:style w:type="paragraph" w:styleId="ListParagraph">
    <w:name w:val="List Paragraph"/>
    <w:basedOn w:val="Normal"/>
    <w:uiPriority w:val="34"/>
    <w:qFormat/>
    <w:rsid w:val="00D8543B"/>
    <w:pPr>
      <w:ind w:left="720"/>
    </w:pPr>
  </w:style>
  <w:style w:type="paragraph" w:customStyle="1" w:styleId="Paratext">
    <w:name w:val="Para text"/>
    <w:basedOn w:val="Normal"/>
    <w:rsid w:val="00D8543B"/>
    <w:pPr>
      <w:numPr>
        <w:numId w:val="16"/>
      </w:numPr>
      <w:tabs>
        <w:tab w:val="clear" w:pos="360"/>
        <w:tab w:val="left" w:pos="567"/>
      </w:tabs>
      <w:spacing w:after="240"/>
    </w:pPr>
    <w:rPr>
      <w:rFonts w:eastAsia="Times New Roman"/>
      <w:sz w:val="24"/>
      <w:lang w:eastAsia="en-US" w:bidi="ur-PK"/>
    </w:rPr>
  </w:style>
  <w:style w:type="character" w:customStyle="1" w:styleId="CharChar31">
    <w:name w:val="Char Char31"/>
    <w:rsid w:val="00D8543B"/>
    <w:rPr>
      <w:sz w:val="24"/>
      <w:szCs w:val="24"/>
      <w:lang w:val="en-GB" w:eastAsia="en-US" w:bidi="ar-SA"/>
    </w:rPr>
  </w:style>
  <w:style w:type="paragraph" w:customStyle="1" w:styleId="StyleHeading2Left">
    <w:name w:val="Style Heading 2 + Left"/>
    <w:basedOn w:val="Heading2"/>
    <w:uiPriority w:val="99"/>
    <w:rsid w:val="00D8543B"/>
    <w:pPr>
      <w:keepNext/>
      <w:numPr>
        <w:ilvl w:val="0"/>
        <w:numId w:val="0"/>
      </w:numPr>
      <w:adjustRightInd/>
      <w:spacing w:after="0"/>
      <w:ind w:right="416"/>
      <w:jc w:val="left"/>
    </w:pPr>
    <w:rPr>
      <w:rFonts w:eastAsia="Times New Roman"/>
      <w:b/>
      <w:bCs/>
      <w:sz w:val="24"/>
      <w:szCs w:val="20"/>
      <w:lang w:eastAsia="en-US"/>
    </w:rPr>
  </w:style>
  <w:style w:type="paragraph" w:styleId="NoSpacing">
    <w:name w:val="No Spacing"/>
    <w:link w:val="NoSpacingChar"/>
    <w:uiPriority w:val="1"/>
    <w:qFormat/>
    <w:rsid w:val="00D8543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8543B"/>
    <w:rPr>
      <w:rFonts w:ascii="Calibri" w:eastAsia="Times New Roman" w:hAnsi="Calibri" w:cs="Times New Roman"/>
      <w:lang w:val="en-US"/>
    </w:rPr>
  </w:style>
  <w:style w:type="paragraph" w:styleId="Revision">
    <w:name w:val="Revision"/>
    <w:hidden/>
    <w:uiPriority w:val="99"/>
    <w:semiHidden/>
    <w:rsid w:val="00D8543B"/>
    <w:pPr>
      <w:spacing w:after="0" w:line="240" w:lineRule="auto"/>
    </w:pPr>
    <w:rPr>
      <w:rFonts w:ascii="Arial" w:eastAsia="SimSun" w:hAnsi="Arial" w:cs="Times New Roman"/>
      <w:szCs w:val="24"/>
      <w:lang w:eastAsia="zh-CN"/>
    </w:rPr>
  </w:style>
  <w:style w:type="paragraph" w:customStyle="1" w:styleId="SchHeadDes">
    <w:name w:val="SchHeadDes"/>
    <w:basedOn w:val="Normal"/>
    <w:rsid w:val="00D8543B"/>
    <w:pPr>
      <w:adjustRightInd w:val="0"/>
      <w:jc w:val="center"/>
    </w:pPr>
    <w:rPr>
      <w:rFonts w:ascii="Calibri" w:eastAsia="STZhongsong" w:hAnsi="Calibri"/>
      <w:b/>
      <w:bCs/>
      <w:color w:val="000000"/>
      <w:kern w:val="28"/>
      <w:sz w:val="18"/>
      <w:szCs w:val="20"/>
    </w:rPr>
  </w:style>
  <w:style w:type="paragraph" w:customStyle="1" w:styleId="CharCharChar">
    <w:name w:val="Char Char Char"/>
    <w:basedOn w:val="Normal"/>
    <w:rsid w:val="00D8543B"/>
    <w:pPr>
      <w:spacing w:after="160" w:line="240" w:lineRule="exact"/>
    </w:pPr>
    <w:rPr>
      <w:rFonts w:ascii="Verdana" w:eastAsia="Batang" w:hAnsi="Verdana"/>
      <w:sz w:val="20"/>
      <w:szCs w:val="20"/>
      <w:lang w:val="en-US" w:eastAsia="en-US"/>
    </w:rPr>
  </w:style>
  <w:style w:type="character" w:customStyle="1" w:styleId="EmailStyle270">
    <w:name w:val="EmailStyle270"/>
    <w:semiHidden/>
    <w:rsid w:val="00D8543B"/>
    <w:rPr>
      <w:rFonts w:ascii="Arial" w:hAnsi="Arial" w:cs="Arial"/>
      <w:color w:val="auto"/>
      <w:sz w:val="20"/>
      <w:szCs w:val="20"/>
    </w:rPr>
  </w:style>
  <w:style w:type="paragraph" w:customStyle="1" w:styleId="BodyCompressed">
    <w:name w:val="Body Compressed"/>
    <w:basedOn w:val="NormalWeb"/>
    <w:uiPriority w:val="99"/>
    <w:rsid w:val="00D8543B"/>
    <w:pPr>
      <w:widowControl w:val="0"/>
      <w:tabs>
        <w:tab w:val="right" w:pos="9072"/>
      </w:tabs>
      <w:spacing w:before="120"/>
    </w:pPr>
    <w:rPr>
      <w:rFonts w:eastAsia="Times New Roman"/>
      <w:sz w:val="18"/>
      <w:lang w:eastAsia="en-US"/>
    </w:rPr>
  </w:style>
  <w:style w:type="table" w:customStyle="1" w:styleId="TableGrid10">
    <w:name w:val="Table Grid1"/>
    <w:basedOn w:val="TableNormal"/>
    <w:next w:val="TableGrid"/>
    <w:uiPriority w:val="59"/>
    <w:rsid w:val="00D854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NumberedHeading1">
    <w:name w:val="M&amp;R Numbered Heading 1"/>
    <w:basedOn w:val="Normal"/>
    <w:rsid w:val="00D8543B"/>
    <w:pPr>
      <w:keepNext/>
      <w:keepLines/>
      <w:numPr>
        <w:numId w:val="23"/>
      </w:numPr>
      <w:spacing w:before="240" w:line="288" w:lineRule="auto"/>
    </w:pPr>
    <w:rPr>
      <w:rFonts w:ascii="AmericanTypewriter Medium" w:eastAsia="Times New Roman" w:hAnsi="AmericanTypewriter Medium"/>
      <w:color w:val="663366"/>
      <w:szCs w:val="22"/>
      <w:lang w:eastAsia="en-GB"/>
    </w:rPr>
  </w:style>
  <w:style w:type="paragraph" w:customStyle="1" w:styleId="MRNumberedHeading2">
    <w:name w:val="M&amp;R Numbered Heading 2"/>
    <w:basedOn w:val="Normal"/>
    <w:rsid w:val="00D8543B"/>
    <w:pPr>
      <w:numPr>
        <w:ilvl w:val="1"/>
        <w:numId w:val="23"/>
      </w:numPr>
      <w:spacing w:before="240" w:line="288" w:lineRule="auto"/>
      <w:outlineLvl w:val="1"/>
    </w:pPr>
    <w:rPr>
      <w:rFonts w:eastAsia="Times New Roman"/>
      <w:sz w:val="20"/>
      <w:lang w:eastAsia="en-GB"/>
    </w:rPr>
  </w:style>
  <w:style w:type="paragraph" w:customStyle="1" w:styleId="MRNumberedHeading3">
    <w:name w:val="M&amp;R Numbered Heading 3"/>
    <w:basedOn w:val="Normal"/>
    <w:rsid w:val="00D8543B"/>
    <w:pPr>
      <w:numPr>
        <w:ilvl w:val="2"/>
        <w:numId w:val="23"/>
      </w:numPr>
      <w:spacing w:before="240" w:line="288" w:lineRule="auto"/>
      <w:outlineLvl w:val="2"/>
    </w:pPr>
    <w:rPr>
      <w:rFonts w:eastAsia="Times New Roman"/>
      <w:sz w:val="20"/>
      <w:lang w:eastAsia="en-GB"/>
    </w:rPr>
  </w:style>
  <w:style w:type="paragraph" w:customStyle="1" w:styleId="MRNumberedHeading4">
    <w:name w:val="M&amp;R Numbered Heading 4"/>
    <w:basedOn w:val="Normal"/>
    <w:rsid w:val="00D8543B"/>
    <w:pPr>
      <w:numPr>
        <w:ilvl w:val="3"/>
        <w:numId w:val="23"/>
      </w:numPr>
      <w:spacing w:before="240" w:line="288" w:lineRule="auto"/>
      <w:outlineLvl w:val="3"/>
    </w:pPr>
    <w:rPr>
      <w:rFonts w:eastAsia="Times New Roman"/>
      <w:sz w:val="20"/>
      <w:szCs w:val="22"/>
      <w:lang w:eastAsia="en-GB"/>
    </w:rPr>
  </w:style>
  <w:style w:type="paragraph" w:customStyle="1" w:styleId="MRNumberedHeading5">
    <w:name w:val="M&amp;R Numbered Heading 5"/>
    <w:basedOn w:val="Normal"/>
    <w:rsid w:val="00D8543B"/>
    <w:pPr>
      <w:numPr>
        <w:ilvl w:val="4"/>
        <w:numId w:val="23"/>
      </w:numPr>
      <w:spacing w:before="240" w:line="288" w:lineRule="auto"/>
      <w:outlineLvl w:val="4"/>
    </w:pPr>
    <w:rPr>
      <w:rFonts w:eastAsia="Times New Roman"/>
      <w:sz w:val="20"/>
      <w:szCs w:val="22"/>
      <w:lang w:eastAsia="en-GB"/>
    </w:rPr>
  </w:style>
  <w:style w:type="paragraph" w:customStyle="1" w:styleId="MRNumberedHeading6">
    <w:name w:val="M&amp;R Numbered Heading 6"/>
    <w:basedOn w:val="Normal"/>
    <w:rsid w:val="00D8543B"/>
    <w:pPr>
      <w:numPr>
        <w:ilvl w:val="5"/>
        <w:numId w:val="23"/>
      </w:numPr>
      <w:spacing w:before="240" w:line="288" w:lineRule="auto"/>
      <w:outlineLvl w:val="5"/>
    </w:pPr>
    <w:rPr>
      <w:rFonts w:eastAsia="Times New Roman"/>
      <w:sz w:val="20"/>
      <w:lang w:eastAsia="en-GB"/>
    </w:rPr>
  </w:style>
  <w:style w:type="paragraph" w:customStyle="1" w:styleId="MRNumberedHeading7">
    <w:name w:val="M&amp;R Numbered Heading 7"/>
    <w:basedOn w:val="Normal"/>
    <w:rsid w:val="00D8543B"/>
    <w:pPr>
      <w:numPr>
        <w:ilvl w:val="6"/>
        <w:numId w:val="23"/>
      </w:numPr>
      <w:spacing w:before="240" w:line="288" w:lineRule="auto"/>
      <w:outlineLvl w:val="6"/>
    </w:pPr>
    <w:rPr>
      <w:rFonts w:eastAsia="Times New Roman"/>
      <w:sz w:val="20"/>
      <w:lang w:eastAsia="en-GB"/>
    </w:rPr>
  </w:style>
  <w:style w:type="paragraph" w:customStyle="1" w:styleId="MRNumberedHeading8">
    <w:name w:val="M&amp;R Numbered Heading 8"/>
    <w:basedOn w:val="Normal"/>
    <w:rsid w:val="00D8543B"/>
    <w:pPr>
      <w:numPr>
        <w:ilvl w:val="7"/>
        <w:numId w:val="23"/>
      </w:numPr>
      <w:spacing w:before="240" w:line="288" w:lineRule="auto"/>
      <w:outlineLvl w:val="7"/>
    </w:pPr>
    <w:rPr>
      <w:rFonts w:eastAsia="Times New Roman"/>
      <w:sz w:val="20"/>
      <w:lang w:eastAsia="en-GB"/>
    </w:rPr>
  </w:style>
  <w:style w:type="paragraph" w:customStyle="1" w:styleId="MRNumberedHeading9">
    <w:name w:val="M&amp;R Numbered Heading 9"/>
    <w:basedOn w:val="Normal"/>
    <w:rsid w:val="00D8543B"/>
    <w:pPr>
      <w:numPr>
        <w:ilvl w:val="8"/>
        <w:numId w:val="23"/>
      </w:numPr>
      <w:spacing w:before="240" w:line="288" w:lineRule="auto"/>
      <w:outlineLvl w:val="8"/>
    </w:pPr>
    <w:rPr>
      <w:rFonts w:eastAsia="Times New Roman"/>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3"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BA"/>
    <w:pPr>
      <w:spacing w:after="0" w:line="240" w:lineRule="auto"/>
    </w:pPr>
    <w:rPr>
      <w:rFonts w:ascii="Arial" w:eastAsia="SimSun" w:hAnsi="Arial" w:cs="Times New Roman"/>
      <w:szCs w:val="24"/>
      <w:lang w:eastAsia="zh-CN"/>
    </w:rPr>
  </w:style>
  <w:style w:type="paragraph" w:styleId="Heading1">
    <w:name w:val="heading 1"/>
    <w:basedOn w:val="HouseStyleBase"/>
    <w:link w:val="Heading1Char"/>
    <w:qFormat/>
    <w:rsid w:val="00D8543B"/>
    <w:pPr>
      <w:keepNext/>
      <w:numPr>
        <w:numId w:val="6"/>
      </w:numPr>
      <w:outlineLvl w:val="0"/>
    </w:pPr>
    <w:rPr>
      <w:b/>
      <w:caps/>
    </w:rPr>
  </w:style>
  <w:style w:type="paragraph" w:styleId="Heading2">
    <w:name w:val="heading 2"/>
    <w:basedOn w:val="HouseStyleBase"/>
    <w:link w:val="Heading2Char"/>
    <w:qFormat/>
    <w:rsid w:val="00D8543B"/>
    <w:pPr>
      <w:numPr>
        <w:ilvl w:val="1"/>
        <w:numId w:val="6"/>
      </w:numPr>
      <w:outlineLvl w:val="1"/>
    </w:pPr>
  </w:style>
  <w:style w:type="paragraph" w:styleId="Heading3">
    <w:name w:val="heading 3"/>
    <w:basedOn w:val="HouseStyleBase"/>
    <w:link w:val="Heading3Char"/>
    <w:qFormat/>
    <w:rsid w:val="00D8543B"/>
    <w:pPr>
      <w:numPr>
        <w:ilvl w:val="2"/>
        <w:numId w:val="6"/>
      </w:numPr>
      <w:outlineLvl w:val="2"/>
    </w:pPr>
  </w:style>
  <w:style w:type="paragraph" w:styleId="Heading4">
    <w:name w:val="heading 4"/>
    <w:basedOn w:val="HouseStyleBase"/>
    <w:link w:val="Heading4Char"/>
    <w:qFormat/>
    <w:rsid w:val="00D8543B"/>
    <w:pPr>
      <w:numPr>
        <w:ilvl w:val="3"/>
        <w:numId w:val="6"/>
      </w:numPr>
      <w:outlineLvl w:val="3"/>
    </w:pPr>
  </w:style>
  <w:style w:type="paragraph" w:styleId="Heading5">
    <w:name w:val="heading 5"/>
    <w:basedOn w:val="HouseStyleBase"/>
    <w:link w:val="Heading5Char"/>
    <w:qFormat/>
    <w:rsid w:val="00D8543B"/>
    <w:pPr>
      <w:numPr>
        <w:ilvl w:val="4"/>
        <w:numId w:val="6"/>
      </w:numPr>
      <w:outlineLvl w:val="4"/>
    </w:pPr>
  </w:style>
  <w:style w:type="paragraph" w:styleId="Heading6">
    <w:name w:val="heading 6"/>
    <w:basedOn w:val="HouseStyleBase"/>
    <w:link w:val="Heading6Char"/>
    <w:qFormat/>
    <w:rsid w:val="00D8543B"/>
    <w:pPr>
      <w:numPr>
        <w:ilvl w:val="5"/>
        <w:numId w:val="6"/>
      </w:numPr>
      <w:outlineLvl w:val="5"/>
    </w:pPr>
  </w:style>
  <w:style w:type="paragraph" w:styleId="Heading7">
    <w:name w:val="heading 7"/>
    <w:basedOn w:val="HouseStyleBase"/>
    <w:link w:val="Heading7Char"/>
    <w:qFormat/>
    <w:rsid w:val="00D8543B"/>
    <w:pPr>
      <w:numPr>
        <w:ilvl w:val="6"/>
        <w:numId w:val="6"/>
      </w:numPr>
      <w:outlineLvl w:val="6"/>
    </w:pPr>
  </w:style>
  <w:style w:type="paragraph" w:styleId="Heading8">
    <w:name w:val="heading 8"/>
    <w:basedOn w:val="HouseStyleBase"/>
    <w:link w:val="Heading8Char"/>
    <w:qFormat/>
    <w:rsid w:val="00D8543B"/>
    <w:pPr>
      <w:numPr>
        <w:ilvl w:val="7"/>
        <w:numId w:val="6"/>
      </w:numPr>
      <w:outlineLvl w:val="7"/>
    </w:pPr>
  </w:style>
  <w:style w:type="paragraph" w:styleId="Heading9">
    <w:name w:val="heading 9"/>
    <w:basedOn w:val="HouseStyleBase"/>
    <w:link w:val="Heading9Char"/>
    <w:qFormat/>
    <w:rsid w:val="00D8543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43B"/>
    <w:rPr>
      <w:rFonts w:ascii="Arial" w:eastAsia="STZhongsong" w:hAnsi="Arial" w:cs="Times New Roman"/>
      <w:b/>
      <w:caps/>
      <w:lang w:eastAsia="zh-CN"/>
    </w:rPr>
  </w:style>
  <w:style w:type="character" w:customStyle="1" w:styleId="Heading2Char">
    <w:name w:val="Heading 2 Char"/>
    <w:basedOn w:val="DefaultParagraphFont"/>
    <w:link w:val="Heading2"/>
    <w:rsid w:val="00D8543B"/>
    <w:rPr>
      <w:rFonts w:ascii="Arial" w:eastAsia="STZhongsong" w:hAnsi="Arial" w:cs="Times New Roman"/>
      <w:lang w:eastAsia="zh-CN"/>
    </w:rPr>
  </w:style>
  <w:style w:type="character" w:customStyle="1" w:styleId="Heading3Char">
    <w:name w:val="Heading 3 Char"/>
    <w:basedOn w:val="DefaultParagraphFont"/>
    <w:link w:val="Heading3"/>
    <w:rsid w:val="00D8543B"/>
    <w:rPr>
      <w:rFonts w:ascii="Arial" w:eastAsia="STZhongsong" w:hAnsi="Arial" w:cs="Times New Roman"/>
      <w:lang w:eastAsia="zh-CN"/>
    </w:rPr>
  </w:style>
  <w:style w:type="character" w:customStyle="1" w:styleId="Heading4Char">
    <w:name w:val="Heading 4 Char"/>
    <w:basedOn w:val="DefaultParagraphFont"/>
    <w:link w:val="Heading4"/>
    <w:rsid w:val="00D8543B"/>
    <w:rPr>
      <w:rFonts w:ascii="Arial" w:eastAsia="STZhongsong" w:hAnsi="Arial" w:cs="Times New Roman"/>
      <w:lang w:eastAsia="zh-CN"/>
    </w:rPr>
  </w:style>
  <w:style w:type="character" w:customStyle="1" w:styleId="Heading5Char">
    <w:name w:val="Heading 5 Char"/>
    <w:basedOn w:val="DefaultParagraphFont"/>
    <w:link w:val="Heading5"/>
    <w:rsid w:val="00D8543B"/>
    <w:rPr>
      <w:rFonts w:ascii="Arial" w:eastAsia="STZhongsong" w:hAnsi="Arial" w:cs="Times New Roman"/>
      <w:lang w:eastAsia="zh-CN"/>
    </w:rPr>
  </w:style>
  <w:style w:type="character" w:customStyle="1" w:styleId="Heading6Char">
    <w:name w:val="Heading 6 Char"/>
    <w:basedOn w:val="DefaultParagraphFont"/>
    <w:link w:val="Heading6"/>
    <w:rsid w:val="00D8543B"/>
    <w:rPr>
      <w:rFonts w:ascii="Arial" w:eastAsia="STZhongsong" w:hAnsi="Arial" w:cs="Times New Roman"/>
      <w:lang w:eastAsia="zh-CN"/>
    </w:rPr>
  </w:style>
  <w:style w:type="character" w:customStyle="1" w:styleId="Heading7Char">
    <w:name w:val="Heading 7 Char"/>
    <w:basedOn w:val="DefaultParagraphFont"/>
    <w:link w:val="Heading7"/>
    <w:rsid w:val="00D8543B"/>
    <w:rPr>
      <w:rFonts w:ascii="Arial" w:eastAsia="STZhongsong" w:hAnsi="Arial" w:cs="Times New Roman"/>
      <w:lang w:eastAsia="zh-CN"/>
    </w:rPr>
  </w:style>
  <w:style w:type="character" w:customStyle="1" w:styleId="Heading8Char">
    <w:name w:val="Heading 8 Char"/>
    <w:basedOn w:val="DefaultParagraphFont"/>
    <w:link w:val="Heading8"/>
    <w:rsid w:val="00D8543B"/>
    <w:rPr>
      <w:rFonts w:ascii="Arial" w:eastAsia="STZhongsong" w:hAnsi="Arial" w:cs="Times New Roman"/>
      <w:lang w:eastAsia="zh-CN"/>
    </w:rPr>
  </w:style>
  <w:style w:type="character" w:customStyle="1" w:styleId="Heading9Char">
    <w:name w:val="Heading 9 Char"/>
    <w:basedOn w:val="DefaultParagraphFont"/>
    <w:link w:val="Heading9"/>
    <w:rsid w:val="00D8543B"/>
    <w:rPr>
      <w:rFonts w:ascii="Arial" w:eastAsia="STZhongsong" w:hAnsi="Arial" w:cs="Times New Roman"/>
      <w:lang w:eastAsia="zh-CN"/>
    </w:rPr>
  </w:style>
  <w:style w:type="paragraph" w:styleId="EndnoteText">
    <w:name w:val="endnote text"/>
    <w:basedOn w:val="HouseStyleBase"/>
    <w:link w:val="EndnoteTextChar"/>
    <w:semiHidden/>
    <w:rsid w:val="00D8543B"/>
    <w:pPr>
      <w:spacing w:after="120"/>
      <w:ind w:left="720" w:hanging="720"/>
    </w:pPr>
    <w:rPr>
      <w:sz w:val="18"/>
    </w:rPr>
  </w:style>
  <w:style w:type="character" w:customStyle="1" w:styleId="EndnoteTextChar">
    <w:name w:val="Endnote Text Char"/>
    <w:basedOn w:val="DefaultParagraphFont"/>
    <w:link w:val="EndnoteText"/>
    <w:semiHidden/>
    <w:rsid w:val="00D8543B"/>
    <w:rPr>
      <w:rFonts w:ascii="Arial" w:eastAsia="STZhongsong" w:hAnsi="Arial" w:cs="Times New Roman"/>
      <w:sz w:val="18"/>
      <w:lang w:eastAsia="zh-CN"/>
    </w:rPr>
  </w:style>
  <w:style w:type="character" w:styleId="EndnoteReference">
    <w:name w:val="endnote reference"/>
    <w:semiHidden/>
    <w:rsid w:val="00D8543B"/>
    <w:rPr>
      <w:rFonts w:ascii="Times New Roman" w:hAnsi="Times New Roman" w:cs="Times New Roman"/>
      <w:b w:val="0"/>
      <w:bCs w:val="0"/>
      <w:i w:val="0"/>
      <w:iCs w:val="0"/>
      <w:caps w:val="0"/>
      <w:smallCaps w:val="0"/>
      <w:strike w:val="0"/>
      <w:dstrike w:val="0"/>
      <w:outline w:val="0"/>
      <w:shadow w:val="0"/>
      <w:emboss w:val="0"/>
      <w:imprint w:val="0"/>
      <w:snapToGrid/>
      <w:vanish w:val="0"/>
      <w:color w:val="auto"/>
      <w:kern w:val="0"/>
      <w:sz w:val="22"/>
      <w:u w:val="none"/>
      <w:effect w:val="none"/>
      <w:vertAlign w:val="superscript"/>
      <w:em w:val="none"/>
    </w:rPr>
  </w:style>
  <w:style w:type="paragraph" w:styleId="FootnoteText">
    <w:name w:val="footnote text"/>
    <w:basedOn w:val="HouseStyleBase"/>
    <w:link w:val="FootnoteTextChar"/>
    <w:semiHidden/>
    <w:rsid w:val="00D8543B"/>
    <w:pPr>
      <w:spacing w:after="60"/>
      <w:ind w:left="720" w:hanging="720"/>
    </w:pPr>
    <w:rPr>
      <w:sz w:val="16"/>
    </w:rPr>
  </w:style>
  <w:style w:type="character" w:customStyle="1" w:styleId="FootnoteTextChar">
    <w:name w:val="Footnote Text Char"/>
    <w:basedOn w:val="DefaultParagraphFont"/>
    <w:link w:val="FootnoteText"/>
    <w:semiHidden/>
    <w:rsid w:val="00D8543B"/>
    <w:rPr>
      <w:rFonts w:ascii="Arial" w:eastAsia="STZhongsong" w:hAnsi="Arial" w:cs="Times New Roman"/>
      <w:sz w:val="16"/>
      <w:lang w:eastAsia="zh-CN"/>
    </w:rPr>
  </w:style>
  <w:style w:type="character" w:styleId="FootnoteReference">
    <w:name w:val="footnote reference"/>
    <w:semiHidden/>
    <w:rsid w:val="00D8543B"/>
    <w:rPr>
      <w:rFonts w:ascii="Times New Roman" w:hAnsi="Times New Roman" w:cs="Times New Roman"/>
      <w:b w:val="0"/>
      <w:bCs w:val="0"/>
      <w:i w:val="0"/>
      <w:iCs w:val="0"/>
      <w:caps w:val="0"/>
      <w:smallCaps w:val="0"/>
      <w:strike w:val="0"/>
      <w:dstrike w:val="0"/>
      <w:outline w:val="0"/>
      <w:shadow w:val="0"/>
      <w:emboss w:val="0"/>
      <w:imprint w:val="0"/>
      <w:snapToGrid/>
      <w:vanish w:val="0"/>
      <w:color w:val="auto"/>
      <w:kern w:val="0"/>
      <w:sz w:val="22"/>
      <w:u w:val="none"/>
      <w:effect w:val="none"/>
      <w:vertAlign w:val="superscript"/>
      <w:em w:val="none"/>
    </w:rPr>
  </w:style>
  <w:style w:type="paragraph" w:styleId="TOC1">
    <w:name w:val="toc 1"/>
    <w:uiPriority w:val="39"/>
    <w:rsid w:val="00D8543B"/>
    <w:pPr>
      <w:spacing w:before="360" w:after="0" w:line="240" w:lineRule="auto"/>
    </w:pPr>
    <w:rPr>
      <w:rFonts w:asciiTheme="majorHAnsi" w:eastAsia="SimSun" w:hAnsiTheme="majorHAnsi" w:cs="Times New Roman"/>
      <w:b/>
      <w:bCs/>
      <w:caps/>
      <w:sz w:val="24"/>
      <w:szCs w:val="24"/>
      <w:lang w:eastAsia="zh-CN"/>
    </w:rPr>
  </w:style>
  <w:style w:type="paragraph" w:styleId="TOC2">
    <w:name w:val="toc 2"/>
    <w:uiPriority w:val="39"/>
    <w:rsid w:val="00D8543B"/>
    <w:pPr>
      <w:spacing w:before="240" w:after="0" w:line="240" w:lineRule="auto"/>
    </w:pPr>
    <w:rPr>
      <w:rFonts w:eastAsia="SimSun" w:cs="Times New Roman"/>
      <w:b/>
      <w:bCs/>
      <w:sz w:val="20"/>
      <w:szCs w:val="20"/>
      <w:lang w:eastAsia="zh-CN"/>
    </w:rPr>
  </w:style>
  <w:style w:type="paragraph" w:styleId="TOC3">
    <w:name w:val="toc 3"/>
    <w:uiPriority w:val="39"/>
    <w:rsid w:val="00D8543B"/>
    <w:pPr>
      <w:spacing w:after="0" w:line="240" w:lineRule="auto"/>
      <w:ind w:left="220"/>
    </w:pPr>
    <w:rPr>
      <w:rFonts w:eastAsia="SimSun" w:cs="Times New Roman"/>
      <w:sz w:val="20"/>
      <w:szCs w:val="20"/>
      <w:lang w:eastAsia="zh-CN"/>
    </w:rPr>
  </w:style>
  <w:style w:type="paragraph" w:styleId="TOC4">
    <w:name w:val="toc 4"/>
    <w:uiPriority w:val="39"/>
    <w:rsid w:val="00D8543B"/>
    <w:pPr>
      <w:spacing w:after="0" w:line="240" w:lineRule="auto"/>
      <w:ind w:left="440"/>
    </w:pPr>
    <w:rPr>
      <w:rFonts w:eastAsia="SimSun" w:cs="Times New Roman"/>
      <w:sz w:val="20"/>
      <w:szCs w:val="20"/>
      <w:lang w:eastAsia="zh-CN"/>
    </w:rPr>
  </w:style>
  <w:style w:type="paragraph" w:styleId="TOC5">
    <w:name w:val="toc 5"/>
    <w:uiPriority w:val="39"/>
    <w:rsid w:val="00D8543B"/>
    <w:pPr>
      <w:spacing w:after="0" w:line="240" w:lineRule="auto"/>
      <w:ind w:left="660"/>
    </w:pPr>
    <w:rPr>
      <w:rFonts w:eastAsia="SimSun" w:cs="Times New Roman"/>
      <w:sz w:val="20"/>
      <w:szCs w:val="20"/>
      <w:lang w:eastAsia="zh-CN"/>
    </w:rPr>
  </w:style>
  <w:style w:type="paragraph" w:styleId="TOC6">
    <w:name w:val="toc 6"/>
    <w:uiPriority w:val="39"/>
    <w:rsid w:val="00D8543B"/>
    <w:pPr>
      <w:spacing w:after="0" w:line="240" w:lineRule="auto"/>
      <w:ind w:left="880"/>
    </w:pPr>
    <w:rPr>
      <w:rFonts w:eastAsia="SimSun" w:cs="Times New Roman"/>
      <w:sz w:val="20"/>
      <w:szCs w:val="20"/>
      <w:lang w:eastAsia="zh-CN"/>
    </w:rPr>
  </w:style>
  <w:style w:type="paragraph" w:styleId="TOC7">
    <w:name w:val="toc 7"/>
    <w:uiPriority w:val="39"/>
    <w:rsid w:val="00D8543B"/>
    <w:pPr>
      <w:spacing w:after="0" w:line="240" w:lineRule="auto"/>
      <w:ind w:left="1100"/>
    </w:pPr>
    <w:rPr>
      <w:rFonts w:eastAsia="SimSun" w:cs="Times New Roman"/>
      <w:sz w:val="20"/>
      <w:szCs w:val="20"/>
      <w:lang w:eastAsia="zh-CN"/>
    </w:rPr>
  </w:style>
  <w:style w:type="paragraph" w:styleId="TOC8">
    <w:name w:val="toc 8"/>
    <w:uiPriority w:val="39"/>
    <w:rsid w:val="00D8543B"/>
    <w:pPr>
      <w:spacing w:after="0" w:line="240" w:lineRule="auto"/>
      <w:ind w:left="1320"/>
    </w:pPr>
    <w:rPr>
      <w:rFonts w:eastAsia="SimSun" w:cs="Times New Roman"/>
      <w:sz w:val="20"/>
      <w:szCs w:val="20"/>
      <w:lang w:eastAsia="zh-CN"/>
    </w:rPr>
  </w:style>
  <w:style w:type="paragraph" w:styleId="TOC9">
    <w:name w:val="toc 9"/>
    <w:uiPriority w:val="39"/>
    <w:rsid w:val="00D8543B"/>
    <w:pPr>
      <w:spacing w:after="0" w:line="240" w:lineRule="auto"/>
      <w:ind w:left="1540"/>
    </w:pPr>
    <w:rPr>
      <w:rFonts w:eastAsia="SimSun" w:cs="Times New Roman"/>
      <w:sz w:val="20"/>
      <w:szCs w:val="20"/>
      <w:lang w:eastAsia="zh-CN"/>
    </w:rPr>
  </w:style>
  <w:style w:type="paragraph" w:styleId="Index1">
    <w:name w:val="index 1"/>
    <w:basedOn w:val="Normal"/>
    <w:next w:val="Normal"/>
    <w:semiHidden/>
    <w:rsid w:val="00D8543B"/>
    <w:pPr>
      <w:tabs>
        <w:tab w:val="right" w:leader="dot" w:pos="9360"/>
      </w:tabs>
      <w:suppressAutoHyphens/>
      <w:ind w:left="1440" w:right="720" w:hanging="1440"/>
    </w:pPr>
  </w:style>
  <w:style w:type="paragraph" w:styleId="Index2">
    <w:name w:val="index 2"/>
    <w:basedOn w:val="Normal"/>
    <w:next w:val="Normal"/>
    <w:semiHidden/>
    <w:rsid w:val="00D8543B"/>
    <w:pPr>
      <w:tabs>
        <w:tab w:val="right" w:leader="dot" w:pos="9360"/>
      </w:tabs>
      <w:suppressAutoHyphens/>
      <w:ind w:left="1440" w:right="720" w:hanging="720"/>
    </w:pPr>
  </w:style>
  <w:style w:type="paragraph" w:styleId="TOAHeading">
    <w:name w:val="toa heading"/>
    <w:basedOn w:val="Normal"/>
    <w:next w:val="Normal"/>
    <w:semiHidden/>
    <w:rsid w:val="00D8543B"/>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autoRedefine/>
    <w:qFormat/>
    <w:rsid w:val="00D8543B"/>
    <w:rPr>
      <w:rFonts w:ascii="Calibri" w:hAnsi="Calibri"/>
      <w:sz w:val="20"/>
    </w:rPr>
  </w:style>
  <w:style w:type="character" w:customStyle="1" w:styleId="EquationCaption">
    <w:name w:val="_Equation Caption"/>
    <w:rsid w:val="00D8543B"/>
  </w:style>
  <w:style w:type="paragraph" w:styleId="Footer">
    <w:name w:val="footer"/>
    <w:basedOn w:val="Normal"/>
    <w:link w:val="FooterChar"/>
    <w:uiPriority w:val="99"/>
    <w:rsid w:val="00D8543B"/>
    <w:pPr>
      <w:tabs>
        <w:tab w:val="center" w:pos="4153"/>
        <w:tab w:val="right" w:pos="8306"/>
      </w:tabs>
    </w:pPr>
  </w:style>
  <w:style w:type="character" w:customStyle="1" w:styleId="FooterChar">
    <w:name w:val="Footer Char"/>
    <w:basedOn w:val="DefaultParagraphFont"/>
    <w:link w:val="Footer"/>
    <w:uiPriority w:val="99"/>
    <w:rsid w:val="00D8543B"/>
    <w:rPr>
      <w:rFonts w:ascii="Arial" w:eastAsia="SimSun" w:hAnsi="Arial" w:cs="Times New Roman"/>
      <w:szCs w:val="24"/>
      <w:lang w:eastAsia="zh-CN"/>
    </w:rPr>
  </w:style>
  <w:style w:type="paragraph" w:styleId="Header">
    <w:name w:val="header"/>
    <w:basedOn w:val="Normal"/>
    <w:link w:val="HeaderChar"/>
    <w:uiPriority w:val="99"/>
    <w:rsid w:val="00D8543B"/>
    <w:pPr>
      <w:tabs>
        <w:tab w:val="center" w:pos="4153"/>
        <w:tab w:val="right" w:pos="8306"/>
      </w:tabs>
    </w:pPr>
  </w:style>
  <w:style w:type="character" w:customStyle="1" w:styleId="HeaderChar">
    <w:name w:val="Header Char"/>
    <w:basedOn w:val="DefaultParagraphFont"/>
    <w:link w:val="Header"/>
    <w:uiPriority w:val="99"/>
    <w:rsid w:val="00D8543B"/>
    <w:rPr>
      <w:rFonts w:ascii="Arial" w:eastAsia="SimSun" w:hAnsi="Arial" w:cs="Times New Roman"/>
      <w:szCs w:val="24"/>
      <w:lang w:eastAsia="zh-CN"/>
    </w:rPr>
  </w:style>
  <w:style w:type="character" w:styleId="PageNumber">
    <w:name w:val="page number"/>
    <w:rsid w:val="00D8543B"/>
    <w:rPr>
      <w:sz w:val="22"/>
    </w:rPr>
  </w:style>
  <w:style w:type="paragraph" w:styleId="BodyText">
    <w:name w:val="Body Text"/>
    <w:basedOn w:val="Normal"/>
    <w:link w:val="BodyTextChar"/>
    <w:rsid w:val="00D8543B"/>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rsid w:val="00D8543B"/>
    <w:rPr>
      <w:rFonts w:ascii="Arial" w:eastAsia="Times New Roman" w:hAnsi="Arial" w:cs="Times New Roman"/>
      <w:szCs w:val="20"/>
    </w:rPr>
  </w:style>
  <w:style w:type="paragraph" w:styleId="BodyTextIndent">
    <w:name w:val="Body Text Indent"/>
    <w:basedOn w:val="HouseStyleBase"/>
    <w:link w:val="BodyTextIndentChar"/>
    <w:rsid w:val="00D8543B"/>
    <w:pPr>
      <w:numPr>
        <w:numId w:val="4"/>
      </w:numPr>
    </w:pPr>
  </w:style>
  <w:style w:type="character" w:customStyle="1" w:styleId="BodyTextIndentChar">
    <w:name w:val="Body Text Indent Char"/>
    <w:basedOn w:val="DefaultParagraphFont"/>
    <w:link w:val="BodyTextIndent"/>
    <w:rsid w:val="00D8543B"/>
    <w:rPr>
      <w:rFonts w:ascii="Arial" w:eastAsia="STZhongsong" w:hAnsi="Arial" w:cs="Times New Roman"/>
      <w:lang w:eastAsia="zh-CN"/>
    </w:rPr>
  </w:style>
  <w:style w:type="paragraph" w:styleId="BodyTextIndent2">
    <w:name w:val="Body Text Indent 2"/>
    <w:basedOn w:val="HouseStyleBase"/>
    <w:link w:val="BodyTextIndent2Char"/>
    <w:rsid w:val="00D8543B"/>
    <w:pPr>
      <w:numPr>
        <w:ilvl w:val="1"/>
        <w:numId w:val="4"/>
      </w:numPr>
    </w:pPr>
  </w:style>
  <w:style w:type="character" w:customStyle="1" w:styleId="BodyTextIndent2Char">
    <w:name w:val="Body Text Indent 2 Char"/>
    <w:basedOn w:val="DefaultParagraphFont"/>
    <w:link w:val="BodyTextIndent2"/>
    <w:rsid w:val="00D8543B"/>
    <w:rPr>
      <w:rFonts w:ascii="Arial" w:eastAsia="STZhongsong" w:hAnsi="Arial" w:cs="Times New Roman"/>
      <w:lang w:eastAsia="zh-CN"/>
    </w:rPr>
  </w:style>
  <w:style w:type="paragraph" w:styleId="BodyTextIndent3">
    <w:name w:val="Body Text Indent 3"/>
    <w:basedOn w:val="HouseStyleBase"/>
    <w:link w:val="BodyTextIndent3Char"/>
    <w:rsid w:val="00D8543B"/>
    <w:pPr>
      <w:ind w:left="1797"/>
    </w:pPr>
  </w:style>
  <w:style w:type="character" w:customStyle="1" w:styleId="BodyTextIndent3Char">
    <w:name w:val="Body Text Indent 3 Char"/>
    <w:basedOn w:val="DefaultParagraphFont"/>
    <w:link w:val="BodyTextIndent3"/>
    <w:rsid w:val="00D8543B"/>
    <w:rPr>
      <w:rFonts w:ascii="Arial" w:eastAsia="STZhongsong" w:hAnsi="Arial" w:cs="Times New Roman"/>
      <w:lang w:eastAsia="zh-CN"/>
    </w:rPr>
  </w:style>
  <w:style w:type="paragraph" w:customStyle="1" w:styleId="BodyTextIndent4">
    <w:name w:val="Body Text Indent 4"/>
    <w:basedOn w:val="HouseStyleBase"/>
    <w:rsid w:val="00D8543B"/>
    <w:pPr>
      <w:ind w:left="2880"/>
    </w:pPr>
  </w:style>
  <w:style w:type="paragraph" w:customStyle="1" w:styleId="BodyTextIndent5">
    <w:name w:val="Body Text Indent 5"/>
    <w:basedOn w:val="HouseStyleBase"/>
    <w:rsid w:val="00D8543B"/>
    <w:pPr>
      <w:ind w:left="3600"/>
    </w:pPr>
  </w:style>
  <w:style w:type="paragraph" w:customStyle="1" w:styleId="BodyTextIndent6">
    <w:name w:val="Body Text Indent 6"/>
    <w:basedOn w:val="HouseStyleBase"/>
    <w:rsid w:val="00D8543B"/>
    <w:pPr>
      <w:ind w:left="4320"/>
    </w:pPr>
  </w:style>
  <w:style w:type="paragraph" w:customStyle="1" w:styleId="BodyTextIndent7">
    <w:name w:val="Body Text Indent 7"/>
    <w:basedOn w:val="HouseStyleBase"/>
    <w:rsid w:val="00D8543B"/>
    <w:pPr>
      <w:ind w:left="5040"/>
    </w:pPr>
  </w:style>
  <w:style w:type="paragraph" w:customStyle="1" w:styleId="BodyTextIndent8">
    <w:name w:val="Body Text Indent 8"/>
    <w:basedOn w:val="BodyTextIndent7"/>
    <w:rsid w:val="00D8543B"/>
    <w:pPr>
      <w:ind w:left="5760"/>
    </w:pPr>
  </w:style>
  <w:style w:type="paragraph" w:customStyle="1" w:styleId="MarginText">
    <w:name w:val="Margin Text"/>
    <w:basedOn w:val="HouseStyleBase"/>
    <w:link w:val="MarginTextChar"/>
    <w:rsid w:val="00D8543B"/>
  </w:style>
  <w:style w:type="paragraph" w:customStyle="1" w:styleId="SchHead">
    <w:name w:val="SchHead"/>
    <w:basedOn w:val="HouseStyleBaseCentred"/>
    <w:next w:val="SchPart"/>
    <w:rsid w:val="00D8543B"/>
    <w:pPr>
      <w:keepNext/>
      <w:numPr>
        <w:numId w:val="5"/>
      </w:numPr>
      <w:jc w:val="center"/>
      <w:outlineLvl w:val="0"/>
    </w:pPr>
    <w:rPr>
      <w:b/>
      <w:caps/>
    </w:rPr>
  </w:style>
  <w:style w:type="paragraph" w:customStyle="1" w:styleId="ListBullet1">
    <w:name w:val="List Bullet 1"/>
    <w:basedOn w:val="HouseStyleBase"/>
    <w:rsid w:val="00D8543B"/>
    <w:pPr>
      <w:numPr>
        <w:numId w:val="7"/>
      </w:numPr>
    </w:pPr>
  </w:style>
  <w:style w:type="paragraph" w:styleId="ListBullet">
    <w:name w:val="List Bullet"/>
    <w:basedOn w:val="Normal"/>
    <w:rsid w:val="00D8543B"/>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D8543B"/>
    <w:pPr>
      <w:numPr>
        <w:ilvl w:val="1"/>
        <w:numId w:val="7"/>
      </w:numPr>
    </w:pPr>
  </w:style>
  <w:style w:type="paragraph" w:customStyle="1" w:styleId="body">
    <w:name w:val="body"/>
    <w:basedOn w:val="Normal"/>
    <w:link w:val="bodyChar"/>
    <w:rsid w:val="00D8543B"/>
    <w:rPr>
      <w:lang w:eastAsia="en-GB"/>
    </w:rPr>
  </w:style>
  <w:style w:type="paragraph" w:customStyle="1" w:styleId="bodystrong">
    <w:name w:val="body strong"/>
    <w:basedOn w:val="body"/>
    <w:link w:val="bodystrongChar"/>
    <w:rsid w:val="00D8543B"/>
    <w:rPr>
      <w:b/>
    </w:rPr>
  </w:style>
  <w:style w:type="paragraph" w:customStyle="1" w:styleId="bodystronger">
    <w:name w:val="body stronger"/>
    <w:basedOn w:val="bodystrong"/>
    <w:link w:val="bodystrongerChar"/>
    <w:rsid w:val="00D8543B"/>
    <w:rPr>
      <w:caps/>
      <w:szCs w:val="22"/>
    </w:rPr>
  </w:style>
  <w:style w:type="character" w:customStyle="1" w:styleId="bodyChar">
    <w:name w:val="body Char"/>
    <w:link w:val="body"/>
    <w:rsid w:val="00D8543B"/>
    <w:rPr>
      <w:rFonts w:ascii="Arial" w:eastAsia="SimSun" w:hAnsi="Arial" w:cs="Times New Roman"/>
      <w:szCs w:val="24"/>
      <w:lang w:eastAsia="en-GB"/>
    </w:rPr>
  </w:style>
  <w:style w:type="character" w:customStyle="1" w:styleId="bodystrongChar">
    <w:name w:val="body strong Char"/>
    <w:link w:val="bodystrong"/>
    <w:rsid w:val="00D8543B"/>
    <w:rPr>
      <w:rFonts w:ascii="Arial" w:eastAsia="SimSun" w:hAnsi="Arial" w:cs="Times New Roman"/>
      <w:b/>
      <w:szCs w:val="24"/>
      <w:lang w:eastAsia="en-GB"/>
    </w:rPr>
  </w:style>
  <w:style w:type="paragraph" w:customStyle="1" w:styleId="bodystrongcentred">
    <w:name w:val="body strong centred"/>
    <w:basedOn w:val="bodystrong"/>
    <w:rsid w:val="00D8543B"/>
    <w:pPr>
      <w:jc w:val="center"/>
    </w:pPr>
    <w:rPr>
      <w:szCs w:val="22"/>
    </w:rPr>
  </w:style>
  <w:style w:type="paragraph" w:customStyle="1" w:styleId="bodycondstrongcentredspaced">
    <w:name w:val="body cond strong centred spaced"/>
    <w:basedOn w:val="bodycondstrongcentred"/>
    <w:rsid w:val="00D8543B"/>
    <w:pPr>
      <w:spacing w:after="40"/>
    </w:pPr>
  </w:style>
  <w:style w:type="paragraph" w:customStyle="1" w:styleId="bodycond">
    <w:name w:val="body cond"/>
    <w:basedOn w:val="body"/>
    <w:link w:val="bodycondChar"/>
    <w:rsid w:val="00D8543B"/>
    <w:rPr>
      <w:spacing w:val="-3"/>
      <w:szCs w:val="22"/>
    </w:rPr>
  </w:style>
  <w:style w:type="paragraph" w:customStyle="1" w:styleId="bodycondstrong">
    <w:name w:val="body cond strong"/>
    <w:basedOn w:val="bodycond"/>
    <w:link w:val="bodycondstrongChar"/>
    <w:rsid w:val="00D8543B"/>
    <w:rPr>
      <w:b/>
    </w:rPr>
  </w:style>
  <w:style w:type="paragraph" w:customStyle="1" w:styleId="bodycondstrongcentred">
    <w:name w:val="body cond strong centred"/>
    <w:basedOn w:val="bodycondstrong"/>
    <w:link w:val="bodycondstrongcentredChar"/>
    <w:rsid w:val="00D8543B"/>
    <w:pPr>
      <w:jc w:val="center"/>
    </w:pPr>
  </w:style>
  <w:style w:type="paragraph" w:customStyle="1" w:styleId="bodycondstrongercentred">
    <w:name w:val="body cond stronger centred"/>
    <w:basedOn w:val="bodycondstrongcentred"/>
    <w:link w:val="bodycondstrongercentredChar"/>
    <w:rsid w:val="00D8543B"/>
    <w:rPr>
      <w:caps/>
    </w:rPr>
  </w:style>
  <w:style w:type="paragraph" w:customStyle="1" w:styleId="bodycondcentred">
    <w:name w:val="body cond centred"/>
    <w:basedOn w:val="bodycond"/>
    <w:rsid w:val="00D8543B"/>
    <w:pPr>
      <w:jc w:val="center"/>
    </w:pPr>
  </w:style>
  <w:style w:type="character" w:customStyle="1" w:styleId="bodycondChar">
    <w:name w:val="body cond Char"/>
    <w:link w:val="bodycond"/>
    <w:rsid w:val="00D8543B"/>
    <w:rPr>
      <w:rFonts w:ascii="Arial" w:eastAsia="SimSun" w:hAnsi="Arial" w:cs="Times New Roman"/>
      <w:spacing w:val="-3"/>
      <w:lang w:eastAsia="en-GB"/>
    </w:rPr>
  </w:style>
  <w:style w:type="character" w:customStyle="1" w:styleId="bodycondstrongChar">
    <w:name w:val="body cond strong Char"/>
    <w:link w:val="bodycondstrong"/>
    <w:rsid w:val="00D8543B"/>
    <w:rPr>
      <w:rFonts w:ascii="Arial" w:eastAsia="SimSun" w:hAnsi="Arial" w:cs="Times New Roman"/>
      <w:b/>
      <w:spacing w:val="-3"/>
      <w:lang w:eastAsia="en-GB"/>
    </w:rPr>
  </w:style>
  <w:style w:type="character" w:customStyle="1" w:styleId="bodycondstrongcentredChar">
    <w:name w:val="body cond strong centred Char"/>
    <w:link w:val="bodycondstrongcentred"/>
    <w:rsid w:val="00D8543B"/>
    <w:rPr>
      <w:rFonts w:ascii="Arial" w:eastAsia="SimSun" w:hAnsi="Arial" w:cs="Times New Roman"/>
      <w:b/>
      <w:spacing w:val="-3"/>
      <w:lang w:eastAsia="en-GB"/>
    </w:rPr>
  </w:style>
  <w:style w:type="character" w:customStyle="1" w:styleId="bodycondstrongercentredChar">
    <w:name w:val="body cond stronger centred Char"/>
    <w:link w:val="bodycondstrongercentred"/>
    <w:rsid w:val="00D8543B"/>
    <w:rPr>
      <w:rFonts w:ascii="Arial" w:eastAsia="SimSun" w:hAnsi="Arial" w:cs="Times New Roman"/>
      <w:b/>
      <w:caps/>
      <w:spacing w:val="-3"/>
      <w:lang w:eastAsia="en-GB"/>
    </w:rPr>
  </w:style>
  <w:style w:type="paragraph" w:customStyle="1" w:styleId="bodyspaced">
    <w:name w:val="body spaced"/>
    <w:basedOn w:val="body"/>
    <w:rsid w:val="00D8543B"/>
    <w:pPr>
      <w:spacing w:after="240"/>
    </w:pPr>
  </w:style>
  <w:style w:type="character" w:customStyle="1" w:styleId="bodystrongerChar">
    <w:name w:val="body stronger Char"/>
    <w:link w:val="bodystronger"/>
    <w:rsid w:val="00D8543B"/>
    <w:rPr>
      <w:rFonts w:ascii="Arial" w:eastAsia="SimSun" w:hAnsi="Arial" w:cs="Times New Roman"/>
      <w:b/>
      <w:caps/>
      <w:lang w:eastAsia="en-GB"/>
    </w:rPr>
  </w:style>
  <w:style w:type="paragraph" w:customStyle="1" w:styleId="bodypartyhead">
    <w:name w:val="body party head"/>
    <w:basedOn w:val="bodystronger"/>
    <w:next w:val="bodyparty"/>
    <w:link w:val="bodypartyheadChar"/>
    <w:rsid w:val="00D8543B"/>
    <w:pPr>
      <w:spacing w:after="240"/>
      <w:ind w:left="720" w:hanging="720"/>
    </w:pPr>
  </w:style>
  <w:style w:type="paragraph" w:customStyle="1" w:styleId="bodyparty">
    <w:name w:val="body party"/>
    <w:basedOn w:val="body"/>
    <w:rsid w:val="00D8543B"/>
    <w:pPr>
      <w:spacing w:after="240"/>
      <w:ind w:left="720"/>
      <w:contextualSpacing/>
    </w:pPr>
  </w:style>
  <w:style w:type="table" w:styleId="TableGrid">
    <w:name w:val="Table Grid"/>
    <w:basedOn w:val="TableNormal"/>
    <w:uiPriority w:val="59"/>
    <w:rsid w:val="00D8543B"/>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rsid w:val="00D8543B"/>
    <w:pPr>
      <w:adjustRightInd w:val="0"/>
      <w:spacing w:after="240" w:line="240" w:lineRule="auto"/>
      <w:jc w:val="both"/>
    </w:pPr>
    <w:rPr>
      <w:rFonts w:ascii="Arial" w:eastAsia="STZhongsong" w:hAnsi="Arial" w:cs="Times New Roman"/>
      <w:lang w:eastAsia="zh-CN"/>
    </w:rPr>
  </w:style>
  <w:style w:type="character" w:customStyle="1" w:styleId="MarginTextChar">
    <w:name w:val="Margin Text Char"/>
    <w:link w:val="MarginText"/>
    <w:rsid w:val="00D8543B"/>
    <w:rPr>
      <w:rFonts w:ascii="Arial" w:eastAsia="STZhongsong" w:hAnsi="Arial" w:cs="Times New Roman"/>
      <w:lang w:eastAsia="zh-CN"/>
    </w:rPr>
  </w:style>
  <w:style w:type="numbering" w:styleId="111111">
    <w:name w:val="Outline List 2"/>
    <w:basedOn w:val="NoList"/>
    <w:rsid w:val="00D8543B"/>
    <w:pPr>
      <w:numPr>
        <w:numId w:val="1"/>
      </w:numPr>
    </w:pPr>
  </w:style>
  <w:style w:type="paragraph" w:customStyle="1" w:styleId="BODYDOCTITLE">
    <w:name w:val="BODY DOC TITLE"/>
    <w:basedOn w:val="bodycondstrongercentred"/>
    <w:rsid w:val="00D8543B"/>
    <w:rPr>
      <w:sz w:val="28"/>
    </w:rPr>
  </w:style>
  <w:style w:type="character" w:customStyle="1" w:styleId="bodypartyheadChar">
    <w:name w:val="body party head Char"/>
    <w:link w:val="bodypartyhead"/>
    <w:rsid w:val="00D8543B"/>
    <w:rPr>
      <w:rFonts w:ascii="Arial" w:eastAsia="SimSun" w:hAnsi="Arial" w:cs="Times New Roman"/>
      <w:b/>
      <w:caps/>
      <w:lang w:eastAsia="en-GB"/>
    </w:rPr>
  </w:style>
  <w:style w:type="paragraph" w:customStyle="1" w:styleId="Heading">
    <w:name w:val="Heading"/>
    <w:basedOn w:val="HouseStyleBaseCentred"/>
    <w:next w:val="MarginText"/>
    <w:rsid w:val="00D8543B"/>
    <w:pPr>
      <w:keepNext/>
      <w:jc w:val="center"/>
    </w:pPr>
    <w:rPr>
      <w:b/>
      <w:caps/>
    </w:rPr>
  </w:style>
  <w:style w:type="paragraph" w:customStyle="1" w:styleId="AppHead">
    <w:name w:val="AppHead"/>
    <w:basedOn w:val="HouseStyleBaseCentred"/>
    <w:rsid w:val="00D8543B"/>
    <w:pPr>
      <w:numPr>
        <w:numId w:val="3"/>
      </w:numPr>
      <w:jc w:val="center"/>
      <w:outlineLvl w:val="0"/>
    </w:pPr>
    <w:rPr>
      <w:b/>
      <w:caps/>
    </w:rPr>
  </w:style>
  <w:style w:type="paragraph" w:customStyle="1" w:styleId="RecitalNumbering">
    <w:name w:val="Recital Numbering"/>
    <w:basedOn w:val="HouseStyleBase"/>
    <w:rsid w:val="00D8543B"/>
    <w:pPr>
      <w:numPr>
        <w:numId w:val="8"/>
      </w:numPr>
      <w:outlineLvl w:val="0"/>
    </w:pPr>
  </w:style>
  <w:style w:type="paragraph" w:customStyle="1" w:styleId="DefinitionNumbering1">
    <w:name w:val="Definition Numbering 1"/>
    <w:basedOn w:val="HouseStyleBase"/>
    <w:rsid w:val="00D8543B"/>
    <w:pPr>
      <w:numPr>
        <w:ilvl w:val="2"/>
        <w:numId w:val="4"/>
      </w:numPr>
      <w:outlineLvl w:val="0"/>
    </w:pPr>
  </w:style>
  <w:style w:type="paragraph" w:customStyle="1" w:styleId="DefinitionNumbering2">
    <w:name w:val="Definition Numbering 2"/>
    <w:basedOn w:val="HouseStyleBase"/>
    <w:rsid w:val="00D8543B"/>
    <w:pPr>
      <w:numPr>
        <w:ilvl w:val="3"/>
        <w:numId w:val="4"/>
      </w:numPr>
      <w:outlineLvl w:val="1"/>
    </w:pPr>
  </w:style>
  <w:style w:type="paragraph" w:customStyle="1" w:styleId="DefinitionNumbering3">
    <w:name w:val="Definition Numbering 3"/>
    <w:basedOn w:val="HouseStyleBase"/>
    <w:rsid w:val="00D8543B"/>
    <w:pPr>
      <w:numPr>
        <w:ilvl w:val="4"/>
        <w:numId w:val="4"/>
      </w:numPr>
      <w:outlineLvl w:val="2"/>
    </w:pPr>
  </w:style>
  <w:style w:type="paragraph" w:customStyle="1" w:styleId="DefinitionNumbering4">
    <w:name w:val="Definition Numbering 4"/>
    <w:basedOn w:val="HouseStyleBase"/>
    <w:rsid w:val="00D8543B"/>
    <w:pPr>
      <w:numPr>
        <w:ilvl w:val="5"/>
        <w:numId w:val="4"/>
      </w:numPr>
      <w:outlineLvl w:val="3"/>
    </w:pPr>
  </w:style>
  <w:style w:type="paragraph" w:customStyle="1" w:styleId="DefinitionNumbering5">
    <w:name w:val="Definition Numbering 5"/>
    <w:basedOn w:val="HouseStyleBase"/>
    <w:rsid w:val="00D8543B"/>
    <w:pPr>
      <w:numPr>
        <w:ilvl w:val="6"/>
        <w:numId w:val="4"/>
      </w:numPr>
      <w:outlineLvl w:val="4"/>
    </w:pPr>
  </w:style>
  <w:style w:type="paragraph" w:customStyle="1" w:styleId="DefinitionNumbering6">
    <w:name w:val="Definition Numbering 6"/>
    <w:basedOn w:val="HouseStyleBase"/>
    <w:rsid w:val="00D8543B"/>
    <w:pPr>
      <w:numPr>
        <w:ilvl w:val="7"/>
        <w:numId w:val="4"/>
      </w:numPr>
      <w:outlineLvl w:val="5"/>
    </w:pPr>
  </w:style>
  <w:style w:type="paragraph" w:customStyle="1" w:styleId="DefinitionNumbering7">
    <w:name w:val="Definition Numbering 7"/>
    <w:basedOn w:val="HouseStyleBase"/>
    <w:rsid w:val="00D8543B"/>
    <w:pPr>
      <w:numPr>
        <w:ilvl w:val="8"/>
        <w:numId w:val="4"/>
      </w:numPr>
      <w:outlineLvl w:val="6"/>
    </w:pPr>
  </w:style>
  <w:style w:type="paragraph" w:customStyle="1" w:styleId="DefinitionNumbering8">
    <w:name w:val="Definition Numbering 8"/>
    <w:basedOn w:val="HouseStyleBase"/>
    <w:rsid w:val="00D8543B"/>
    <w:pPr>
      <w:outlineLvl w:val="7"/>
    </w:pPr>
  </w:style>
  <w:style w:type="paragraph" w:customStyle="1" w:styleId="DefinitionNumbering9">
    <w:name w:val="Definition Numbering 9"/>
    <w:basedOn w:val="HouseStyleBase"/>
    <w:rsid w:val="00D8543B"/>
    <w:pPr>
      <w:outlineLvl w:val="8"/>
    </w:pPr>
  </w:style>
  <w:style w:type="paragraph" w:customStyle="1" w:styleId="SchPart">
    <w:name w:val="SchPart"/>
    <w:basedOn w:val="HouseStyleBaseCentred"/>
    <w:next w:val="MarginText"/>
    <w:rsid w:val="00D8543B"/>
    <w:pPr>
      <w:keepNext/>
      <w:numPr>
        <w:ilvl w:val="1"/>
        <w:numId w:val="5"/>
      </w:numPr>
      <w:jc w:val="center"/>
      <w:outlineLvl w:val="1"/>
    </w:pPr>
    <w:rPr>
      <w:b/>
    </w:rPr>
  </w:style>
  <w:style w:type="paragraph" w:styleId="ListBullet3">
    <w:name w:val="List Bullet 3"/>
    <w:basedOn w:val="HouseStyleBase"/>
    <w:rsid w:val="00D8543B"/>
    <w:pPr>
      <w:numPr>
        <w:ilvl w:val="2"/>
        <w:numId w:val="7"/>
      </w:numPr>
    </w:pPr>
  </w:style>
  <w:style w:type="paragraph" w:styleId="ListBullet4">
    <w:name w:val="List Bullet 4"/>
    <w:basedOn w:val="HouseStyleBase"/>
    <w:rsid w:val="00D8543B"/>
    <w:pPr>
      <w:numPr>
        <w:ilvl w:val="3"/>
        <w:numId w:val="7"/>
      </w:numPr>
    </w:pPr>
  </w:style>
  <w:style w:type="paragraph" w:styleId="ListBullet5">
    <w:name w:val="List Bullet 5"/>
    <w:basedOn w:val="HouseStyleBase"/>
    <w:rsid w:val="00D8543B"/>
    <w:pPr>
      <w:numPr>
        <w:ilvl w:val="4"/>
        <w:numId w:val="7"/>
      </w:numPr>
    </w:pPr>
  </w:style>
  <w:style w:type="paragraph" w:customStyle="1" w:styleId="ListBullet6">
    <w:name w:val="List Bullet 6"/>
    <w:basedOn w:val="HouseStyleBase"/>
    <w:rsid w:val="00D8543B"/>
    <w:pPr>
      <w:numPr>
        <w:ilvl w:val="5"/>
        <w:numId w:val="7"/>
      </w:numPr>
    </w:pPr>
  </w:style>
  <w:style w:type="paragraph" w:customStyle="1" w:styleId="ListBullet7">
    <w:name w:val="List Bullet 7"/>
    <w:basedOn w:val="HouseStyleBase"/>
    <w:rsid w:val="00D8543B"/>
    <w:pPr>
      <w:numPr>
        <w:ilvl w:val="6"/>
        <w:numId w:val="7"/>
      </w:numPr>
    </w:pPr>
  </w:style>
  <w:style w:type="paragraph" w:customStyle="1" w:styleId="ListBullet8">
    <w:name w:val="List Bullet 8"/>
    <w:basedOn w:val="HouseStyleBase"/>
    <w:rsid w:val="00D8543B"/>
    <w:pPr>
      <w:numPr>
        <w:ilvl w:val="7"/>
        <w:numId w:val="7"/>
      </w:numPr>
    </w:pPr>
  </w:style>
  <w:style w:type="paragraph" w:customStyle="1" w:styleId="ListBullet9">
    <w:name w:val="List Bullet 9"/>
    <w:basedOn w:val="HouseStyleBase"/>
    <w:rsid w:val="00D8543B"/>
    <w:pPr>
      <w:numPr>
        <w:ilvl w:val="8"/>
        <w:numId w:val="7"/>
      </w:numPr>
    </w:pPr>
  </w:style>
  <w:style w:type="paragraph" w:customStyle="1" w:styleId="ScheduleL1">
    <w:name w:val="Schedule L1"/>
    <w:basedOn w:val="HouseStyleBase"/>
    <w:rsid w:val="00D8543B"/>
    <w:pPr>
      <w:numPr>
        <w:numId w:val="2"/>
      </w:numPr>
      <w:outlineLvl w:val="0"/>
    </w:pPr>
  </w:style>
  <w:style w:type="paragraph" w:customStyle="1" w:styleId="ScheduleL2">
    <w:name w:val="Schedule L2"/>
    <w:basedOn w:val="HouseStyleBase"/>
    <w:rsid w:val="00D8543B"/>
    <w:pPr>
      <w:numPr>
        <w:ilvl w:val="1"/>
        <w:numId w:val="2"/>
      </w:numPr>
      <w:outlineLvl w:val="1"/>
    </w:pPr>
  </w:style>
  <w:style w:type="paragraph" w:customStyle="1" w:styleId="ScheduleL3">
    <w:name w:val="Schedule L3"/>
    <w:basedOn w:val="HouseStyleBase"/>
    <w:rsid w:val="00D8543B"/>
    <w:pPr>
      <w:numPr>
        <w:ilvl w:val="2"/>
        <w:numId w:val="2"/>
      </w:numPr>
      <w:outlineLvl w:val="2"/>
    </w:pPr>
  </w:style>
  <w:style w:type="paragraph" w:customStyle="1" w:styleId="ScheduleL4">
    <w:name w:val="Schedule L4"/>
    <w:basedOn w:val="HouseStyleBase"/>
    <w:rsid w:val="00D8543B"/>
    <w:pPr>
      <w:numPr>
        <w:ilvl w:val="3"/>
        <w:numId w:val="2"/>
      </w:numPr>
      <w:outlineLvl w:val="3"/>
    </w:pPr>
  </w:style>
  <w:style w:type="paragraph" w:customStyle="1" w:styleId="ScheduleL5">
    <w:name w:val="Schedule L5"/>
    <w:basedOn w:val="HouseStyleBase"/>
    <w:rsid w:val="00D8543B"/>
    <w:pPr>
      <w:numPr>
        <w:ilvl w:val="4"/>
        <w:numId w:val="2"/>
      </w:numPr>
      <w:outlineLvl w:val="4"/>
    </w:pPr>
  </w:style>
  <w:style w:type="paragraph" w:customStyle="1" w:styleId="ScheduleL6">
    <w:name w:val="Schedule L6"/>
    <w:basedOn w:val="HouseStyleBase"/>
    <w:rsid w:val="00D8543B"/>
    <w:pPr>
      <w:numPr>
        <w:ilvl w:val="5"/>
        <w:numId w:val="2"/>
      </w:numPr>
      <w:outlineLvl w:val="5"/>
    </w:pPr>
  </w:style>
  <w:style w:type="paragraph" w:customStyle="1" w:styleId="ScheduleL7">
    <w:name w:val="Schedule L7"/>
    <w:basedOn w:val="HouseStyleBase"/>
    <w:rsid w:val="00D8543B"/>
    <w:pPr>
      <w:numPr>
        <w:ilvl w:val="6"/>
        <w:numId w:val="2"/>
      </w:numPr>
      <w:outlineLvl w:val="6"/>
    </w:pPr>
  </w:style>
  <w:style w:type="paragraph" w:customStyle="1" w:styleId="ScheduleL8">
    <w:name w:val="Schedule L8"/>
    <w:basedOn w:val="HouseStyleBase"/>
    <w:rsid w:val="00D8543B"/>
    <w:pPr>
      <w:numPr>
        <w:ilvl w:val="7"/>
        <w:numId w:val="2"/>
      </w:numPr>
      <w:outlineLvl w:val="7"/>
    </w:pPr>
  </w:style>
  <w:style w:type="paragraph" w:customStyle="1" w:styleId="ScheduleL9">
    <w:name w:val="Schedule L9"/>
    <w:basedOn w:val="HouseStyleBase"/>
    <w:rsid w:val="00D8543B"/>
    <w:pPr>
      <w:numPr>
        <w:ilvl w:val="8"/>
        <w:numId w:val="2"/>
      </w:numPr>
      <w:outlineLvl w:val="8"/>
    </w:pPr>
  </w:style>
  <w:style w:type="paragraph" w:styleId="BodyText2">
    <w:name w:val="Body Text 2"/>
    <w:basedOn w:val="Normal"/>
    <w:link w:val="BodyText2Char"/>
    <w:rsid w:val="00D8543B"/>
    <w:pPr>
      <w:spacing w:after="120"/>
    </w:pPr>
  </w:style>
  <w:style w:type="character" w:customStyle="1" w:styleId="BodyText2Char">
    <w:name w:val="Body Text 2 Char"/>
    <w:basedOn w:val="DefaultParagraphFont"/>
    <w:link w:val="BodyText2"/>
    <w:rsid w:val="00D8543B"/>
    <w:rPr>
      <w:rFonts w:ascii="Arial" w:eastAsia="SimSun" w:hAnsi="Arial" w:cs="Times New Roman"/>
      <w:szCs w:val="24"/>
      <w:lang w:eastAsia="zh-CN"/>
    </w:rPr>
  </w:style>
  <w:style w:type="paragraph" w:customStyle="1" w:styleId="HouseStyleBaseCentred">
    <w:name w:val="House Style Base Centred"/>
    <w:rsid w:val="00D8543B"/>
    <w:pPr>
      <w:adjustRightInd w:val="0"/>
      <w:spacing w:after="240" w:line="240" w:lineRule="auto"/>
    </w:pPr>
    <w:rPr>
      <w:rFonts w:ascii="Arial" w:eastAsia="STZhongsong" w:hAnsi="Arial" w:cs="Times New Roman"/>
      <w:lang w:eastAsia="zh-CN"/>
    </w:rPr>
  </w:style>
  <w:style w:type="paragraph" w:customStyle="1" w:styleId="MarginTextHang">
    <w:name w:val="Margin Text Hang"/>
    <w:basedOn w:val="HouseStyleBase"/>
    <w:rsid w:val="00D8543B"/>
    <w:pPr>
      <w:overflowPunct w:val="0"/>
      <w:autoSpaceDE w:val="0"/>
      <w:autoSpaceDN w:val="0"/>
      <w:ind w:left="720" w:hanging="720"/>
      <w:textAlignment w:val="baseline"/>
    </w:pPr>
  </w:style>
  <w:style w:type="paragraph" w:customStyle="1" w:styleId="SchSection">
    <w:name w:val="SchSection"/>
    <w:basedOn w:val="HouseStyleBaseCentred"/>
    <w:next w:val="MarginText"/>
    <w:rsid w:val="00D8543B"/>
    <w:pPr>
      <w:keepNext/>
      <w:numPr>
        <w:ilvl w:val="2"/>
        <w:numId w:val="5"/>
      </w:numPr>
      <w:jc w:val="center"/>
      <w:outlineLvl w:val="2"/>
    </w:pPr>
    <w:rPr>
      <w:b/>
    </w:rPr>
  </w:style>
  <w:style w:type="paragraph" w:customStyle="1" w:styleId="Table-followingparagraph">
    <w:name w:val="Table - following paragraph"/>
    <w:basedOn w:val="HouseStyleBase"/>
    <w:next w:val="MarginText"/>
    <w:rsid w:val="00D8543B"/>
    <w:pPr>
      <w:spacing w:after="0"/>
    </w:pPr>
  </w:style>
  <w:style w:type="paragraph" w:customStyle="1" w:styleId="Table-Text">
    <w:name w:val="Table - Text"/>
    <w:basedOn w:val="HouseStyleBase"/>
    <w:rsid w:val="00D8543B"/>
    <w:pPr>
      <w:spacing w:before="120" w:after="120"/>
      <w:jc w:val="left"/>
    </w:pPr>
  </w:style>
  <w:style w:type="paragraph" w:customStyle="1" w:styleId="AppPart">
    <w:name w:val="AppPart"/>
    <w:basedOn w:val="HouseStyleBaseCentred"/>
    <w:rsid w:val="00D8543B"/>
    <w:pPr>
      <w:numPr>
        <w:ilvl w:val="1"/>
        <w:numId w:val="3"/>
      </w:numPr>
      <w:jc w:val="center"/>
      <w:outlineLvl w:val="1"/>
    </w:pPr>
    <w:rPr>
      <w:b/>
    </w:rPr>
  </w:style>
  <w:style w:type="paragraph" w:customStyle="1" w:styleId="RecitalNumbering2">
    <w:name w:val="Recital Numbering 2"/>
    <w:basedOn w:val="HouseStyleBase"/>
    <w:rsid w:val="00D8543B"/>
    <w:pPr>
      <w:numPr>
        <w:ilvl w:val="1"/>
        <w:numId w:val="8"/>
      </w:numPr>
      <w:overflowPunct w:val="0"/>
      <w:autoSpaceDE w:val="0"/>
      <w:autoSpaceDN w:val="0"/>
      <w:textAlignment w:val="baseline"/>
    </w:pPr>
  </w:style>
  <w:style w:type="paragraph" w:customStyle="1" w:styleId="RecitalNumbering3">
    <w:name w:val="Recital Numbering 3"/>
    <w:basedOn w:val="HouseStyleBase"/>
    <w:rsid w:val="00D8543B"/>
    <w:pPr>
      <w:numPr>
        <w:ilvl w:val="2"/>
        <w:numId w:val="8"/>
      </w:numPr>
      <w:overflowPunct w:val="0"/>
      <w:autoSpaceDE w:val="0"/>
      <w:autoSpaceDN w:val="0"/>
      <w:textAlignment w:val="baseline"/>
    </w:pPr>
  </w:style>
  <w:style w:type="paragraph" w:styleId="BalloonText">
    <w:name w:val="Balloon Text"/>
    <w:basedOn w:val="Normal"/>
    <w:link w:val="BalloonTextChar"/>
    <w:semiHidden/>
    <w:rsid w:val="00D8543B"/>
    <w:rPr>
      <w:rFonts w:ascii="Tahoma" w:hAnsi="Tahoma" w:cs="Tahoma"/>
      <w:sz w:val="16"/>
      <w:szCs w:val="16"/>
    </w:rPr>
  </w:style>
  <w:style w:type="character" w:customStyle="1" w:styleId="BalloonTextChar">
    <w:name w:val="Balloon Text Char"/>
    <w:basedOn w:val="DefaultParagraphFont"/>
    <w:link w:val="BalloonText"/>
    <w:semiHidden/>
    <w:rsid w:val="00D8543B"/>
    <w:rPr>
      <w:rFonts w:ascii="Tahoma" w:eastAsia="SimSun" w:hAnsi="Tahoma" w:cs="Tahoma"/>
      <w:sz w:val="16"/>
      <w:szCs w:val="16"/>
      <w:lang w:eastAsia="zh-CN"/>
    </w:rPr>
  </w:style>
  <w:style w:type="paragraph" w:styleId="BlockText">
    <w:name w:val="Block Text"/>
    <w:basedOn w:val="Normal"/>
    <w:rsid w:val="00D8543B"/>
    <w:pPr>
      <w:spacing w:after="120"/>
      <w:ind w:left="1440" w:right="1440"/>
    </w:pPr>
  </w:style>
  <w:style w:type="paragraph" w:styleId="BodyText3">
    <w:name w:val="Body Text 3"/>
    <w:basedOn w:val="Normal"/>
    <w:link w:val="BodyText3Char"/>
    <w:rsid w:val="00D8543B"/>
    <w:pPr>
      <w:spacing w:after="120"/>
    </w:pPr>
    <w:rPr>
      <w:szCs w:val="16"/>
    </w:rPr>
  </w:style>
  <w:style w:type="character" w:customStyle="1" w:styleId="BodyText3Char">
    <w:name w:val="Body Text 3 Char"/>
    <w:basedOn w:val="DefaultParagraphFont"/>
    <w:link w:val="BodyText3"/>
    <w:rsid w:val="00D8543B"/>
    <w:rPr>
      <w:rFonts w:ascii="Arial" w:eastAsia="SimSun" w:hAnsi="Arial" w:cs="Times New Roman"/>
      <w:szCs w:val="16"/>
      <w:lang w:eastAsia="zh-CN"/>
    </w:rPr>
  </w:style>
  <w:style w:type="paragraph" w:styleId="BodyTextFirstIndent">
    <w:name w:val="Body Text First Indent"/>
    <w:basedOn w:val="BodyText"/>
    <w:link w:val="BodyTextFirstIndentChar"/>
    <w:rsid w:val="00D8543B"/>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D8543B"/>
    <w:rPr>
      <w:rFonts w:ascii="Arial" w:eastAsia="SimSun" w:hAnsi="Arial" w:cs="Times New Roman"/>
      <w:szCs w:val="24"/>
      <w:lang w:eastAsia="zh-CN"/>
    </w:rPr>
  </w:style>
  <w:style w:type="paragraph" w:styleId="BodyTextFirstIndent2">
    <w:name w:val="Body Text First Indent 2"/>
    <w:basedOn w:val="BodyTextIndent"/>
    <w:link w:val="BodyTextFirstIndent2Char"/>
    <w:rsid w:val="00D8543B"/>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D8543B"/>
    <w:rPr>
      <w:rFonts w:ascii="Arial" w:eastAsia="SimSun" w:hAnsi="Arial" w:cs="Times New Roman"/>
      <w:szCs w:val="24"/>
      <w:lang w:eastAsia="zh-CN"/>
    </w:rPr>
  </w:style>
  <w:style w:type="paragraph" w:styleId="Closing">
    <w:name w:val="Closing"/>
    <w:basedOn w:val="Normal"/>
    <w:link w:val="ClosingChar"/>
    <w:rsid w:val="00D8543B"/>
    <w:pPr>
      <w:ind w:left="4252"/>
    </w:pPr>
  </w:style>
  <w:style w:type="character" w:customStyle="1" w:styleId="ClosingChar">
    <w:name w:val="Closing Char"/>
    <w:basedOn w:val="DefaultParagraphFont"/>
    <w:link w:val="Closing"/>
    <w:rsid w:val="00D8543B"/>
    <w:rPr>
      <w:rFonts w:ascii="Arial" w:eastAsia="SimSun" w:hAnsi="Arial" w:cs="Times New Roman"/>
      <w:szCs w:val="24"/>
      <w:lang w:eastAsia="zh-CN"/>
    </w:rPr>
  </w:style>
  <w:style w:type="character" w:styleId="CommentReference">
    <w:name w:val="annotation reference"/>
    <w:uiPriority w:val="99"/>
    <w:rsid w:val="00D8543B"/>
    <w:rPr>
      <w:sz w:val="16"/>
      <w:szCs w:val="16"/>
    </w:rPr>
  </w:style>
  <w:style w:type="paragraph" w:styleId="CommentText">
    <w:name w:val="annotation text"/>
    <w:basedOn w:val="Normal"/>
    <w:link w:val="CommentTextChar"/>
    <w:rsid w:val="00D8543B"/>
    <w:rPr>
      <w:sz w:val="20"/>
      <w:szCs w:val="20"/>
    </w:rPr>
  </w:style>
  <w:style w:type="character" w:customStyle="1" w:styleId="CommentTextChar">
    <w:name w:val="Comment Text Char"/>
    <w:basedOn w:val="DefaultParagraphFont"/>
    <w:link w:val="CommentText"/>
    <w:rsid w:val="00D8543B"/>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semiHidden/>
    <w:rsid w:val="00D8543B"/>
    <w:rPr>
      <w:b/>
      <w:bCs/>
    </w:rPr>
  </w:style>
  <w:style w:type="character" w:customStyle="1" w:styleId="CommentSubjectChar">
    <w:name w:val="Comment Subject Char"/>
    <w:basedOn w:val="CommentTextChar"/>
    <w:link w:val="CommentSubject"/>
    <w:semiHidden/>
    <w:rsid w:val="00D8543B"/>
    <w:rPr>
      <w:rFonts w:ascii="Arial" w:eastAsia="SimSun" w:hAnsi="Arial" w:cs="Times New Roman"/>
      <w:b/>
      <w:bCs/>
      <w:sz w:val="20"/>
      <w:szCs w:val="20"/>
      <w:lang w:eastAsia="zh-CN"/>
    </w:rPr>
  </w:style>
  <w:style w:type="paragraph" w:styleId="Date">
    <w:name w:val="Date"/>
    <w:basedOn w:val="Normal"/>
    <w:next w:val="Normal"/>
    <w:link w:val="DateChar"/>
    <w:rsid w:val="00D8543B"/>
  </w:style>
  <w:style w:type="character" w:customStyle="1" w:styleId="DateChar">
    <w:name w:val="Date Char"/>
    <w:basedOn w:val="DefaultParagraphFont"/>
    <w:link w:val="Date"/>
    <w:rsid w:val="00D8543B"/>
    <w:rPr>
      <w:rFonts w:ascii="Arial" w:eastAsia="SimSun" w:hAnsi="Arial" w:cs="Times New Roman"/>
      <w:szCs w:val="24"/>
      <w:lang w:eastAsia="zh-CN"/>
    </w:rPr>
  </w:style>
  <w:style w:type="paragraph" w:styleId="DocumentMap">
    <w:name w:val="Document Map"/>
    <w:basedOn w:val="Normal"/>
    <w:link w:val="DocumentMapChar"/>
    <w:semiHidden/>
    <w:rsid w:val="00D8543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8543B"/>
    <w:rPr>
      <w:rFonts w:ascii="Tahoma" w:eastAsia="SimSun" w:hAnsi="Tahoma" w:cs="Tahoma"/>
      <w:sz w:val="20"/>
      <w:szCs w:val="20"/>
      <w:shd w:val="clear" w:color="auto" w:fill="000080"/>
      <w:lang w:eastAsia="zh-CN"/>
    </w:rPr>
  </w:style>
  <w:style w:type="paragraph" w:styleId="E-mailSignature">
    <w:name w:val="E-mail Signature"/>
    <w:basedOn w:val="Normal"/>
    <w:link w:val="E-mailSignatureChar"/>
    <w:rsid w:val="00D8543B"/>
  </w:style>
  <w:style w:type="character" w:customStyle="1" w:styleId="E-mailSignatureChar">
    <w:name w:val="E-mail Signature Char"/>
    <w:basedOn w:val="DefaultParagraphFont"/>
    <w:link w:val="E-mailSignature"/>
    <w:rsid w:val="00D8543B"/>
    <w:rPr>
      <w:rFonts w:ascii="Arial" w:eastAsia="SimSun" w:hAnsi="Arial" w:cs="Times New Roman"/>
      <w:szCs w:val="24"/>
      <w:lang w:eastAsia="zh-CN"/>
    </w:rPr>
  </w:style>
  <w:style w:type="character" w:styleId="Emphasis">
    <w:name w:val="Emphasis"/>
    <w:qFormat/>
    <w:rsid w:val="00D8543B"/>
    <w:rPr>
      <w:i/>
      <w:iCs/>
    </w:rPr>
  </w:style>
  <w:style w:type="paragraph" w:styleId="EnvelopeAddress">
    <w:name w:val="envelope address"/>
    <w:basedOn w:val="Normal"/>
    <w:rsid w:val="00D8543B"/>
    <w:pPr>
      <w:framePr w:w="7920" w:h="1980" w:hRule="exact" w:hSpace="180" w:wrap="auto" w:hAnchor="page" w:xAlign="center" w:yAlign="bottom"/>
      <w:ind w:left="2880"/>
    </w:pPr>
    <w:rPr>
      <w:rFonts w:cs="Arial"/>
      <w:sz w:val="24"/>
    </w:rPr>
  </w:style>
  <w:style w:type="paragraph" w:styleId="EnvelopeReturn">
    <w:name w:val="envelope return"/>
    <w:basedOn w:val="Normal"/>
    <w:rsid w:val="00D8543B"/>
    <w:rPr>
      <w:rFonts w:cs="Arial"/>
      <w:sz w:val="20"/>
      <w:szCs w:val="20"/>
    </w:rPr>
  </w:style>
  <w:style w:type="character" w:styleId="FollowedHyperlink">
    <w:name w:val="FollowedHyperlink"/>
    <w:rsid w:val="00D8543B"/>
    <w:rPr>
      <w:color w:val="606420"/>
      <w:u w:val="single"/>
    </w:rPr>
  </w:style>
  <w:style w:type="character" w:styleId="HTMLAcronym">
    <w:name w:val="HTML Acronym"/>
    <w:rsid w:val="00D8543B"/>
    <w:rPr>
      <w:rFonts w:ascii="Arial" w:hAnsi="Arial"/>
      <w:sz w:val="22"/>
    </w:rPr>
  </w:style>
  <w:style w:type="paragraph" w:styleId="HTMLAddress">
    <w:name w:val="HTML Address"/>
    <w:basedOn w:val="Normal"/>
    <w:link w:val="HTMLAddressChar"/>
    <w:rsid w:val="00D8543B"/>
    <w:rPr>
      <w:i/>
      <w:iCs/>
    </w:rPr>
  </w:style>
  <w:style w:type="character" w:customStyle="1" w:styleId="HTMLAddressChar">
    <w:name w:val="HTML Address Char"/>
    <w:basedOn w:val="DefaultParagraphFont"/>
    <w:link w:val="HTMLAddress"/>
    <w:rsid w:val="00D8543B"/>
    <w:rPr>
      <w:rFonts w:ascii="Arial" w:eastAsia="SimSun" w:hAnsi="Arial" w:cs="Times New Roman"/>
      <w:i/>
      <w:iCs/>
      <w:szCs w:val="24"/>
      <w:lang w:eastAsia="zh-CN"/>
    </w:rPr>
  </w:style>
  <w:style w:type="character" w:styleId="HTMLCite">
    <w:name w:val="HTML Cite"/>
    <w:rsid w:val="00D8543B"/>
    <w:rPr>
      <w:i/>
      <w:iCs/>
    </w:rPr>
  </w:style>
  <w:style w:type="character" w:styleId="HTMLCode">
    <w:name w:val="HTML Code"/>
    <w:rsid w:val="00D8543B"/>
    <w:rPr>
      <w:rFonts w:ascii="Courier New" w:hAnsi="Courier New" w:cs="Courier New"/>
      <w:sz w:val="20"/>
      <w:szCs w:val="20"/>
    </w:rPr>
  </w:style>
  <w:style w:type="character" w:styleId="HTMLDefinition">
    <w:name w:val="HTML Definition"/>
    <w:rsid w:val="00D8543B"/>
    <w:rPr>
      <w:i/>
      <w:iCs/>
    </w:rPr>
  </w:style>
  <w:style w:type="character" w:styleId="HTMLKeyboard">
    <w:name w:val="HTML Keyboard"/>
    <w:rsid w:val="00D8543B"/>
    <w:rPr>
      <w:rFonts w:ascii="Courier New" w:hAnsi="Courier New" w:cs="Courier New"/>
      <w:sz w:val="20"/>
      <w:szCs w:val="20"/>
    </w:rPr>
  </w:style>
  <w:style w:type="paragraph" w:styleId="HTMLPreformatted">
    <w:name w:val="HTML Preformatted"/>
    <w:basedOn w:val="Normal"/>
    <w:link w:val="HTMLPreformattedChar"/>
    <w:rsid w:val="00D8543B"/>
    <w:rPr>
      <w:rFonts w:ascii="Courier New" w:hAnsi="Courier New" w:cs="Courier New"/>
      <w:sz w:val="20"/>
      <w:szCs w:val="20"/>
    </w:rPr>
  </w:style>
  <w:style w:type="character" w:customStyle="1" w:styleId="HTMLPreformattedChar">
    <w:name w:val="HTML Preformatted Char"/>
    <w:basedOn w:val="DefaultParagraphFont"/>
    <w:link w:val="HTMLPreformatted"/>
    <w:rsid w:val="00D8543B"/>
    <w:rPr>
      <w:rFonts w:ascii="Courier New" w:eastAsia="SimSun" w:hAnsi="Courier New" w:cs="Courier New"/>
      <w:sz w:val="20"/>
      <w:szCs w:val="20"/>
      <w:lang w:eastAsia="zh-CN"/>
    </w:rPr>
  </w:style>
  <w:style w:type="character" w:styleId="HTMLSample">
    <w:name w:val="HTML Sample"/>
    <w:rsid w:val="00D8543B"/>
    <w:rPr>
      <w:rFonts w:ascii="Courier New" w:hAnsi="Courier New" w:cs="Courier New"/>
    </w:rPr>
  </w:style>
  <w:style w:type="character" w:styleId="HTMLTypewriter">
    <w:name w:val="HTML Typewriter"/>
    <w:rsid w:val="00D8543B"/>
    <w:rPr>
      <w:rFonts w:ascii="Courier New" w:hAnsi="Courier New" w:cs="Courier New"/>
      <w:sz w:val="20"/>
      <w:szCs w:val="20"/>
    </w:rPr>
  </w:style>
  <w:style w:type="character" w:styleId="HTMLVariable">
    <w:name w:val="HTML Variable"/>
    <w:rsid w:val="00D8543B"/>
    <w:rPr>
      <w:i/>
      <w:iCs/>
    </w:rPr>
  </w:style>
  <w:style w:type="character" w:styleId="Hyperlink">
    <w:name w:val="Hyperlink"/>
    <w:uiPriority w:val="99"/>
    <w:rsid w:val="00D8543B"/>
    <w:rPr>
      <w:color w:val="0000FF"/>
      <w:u w:val="single"/>
    </w:rPr>
  </w:style>
  <w:style w:type="paragraph" w:styleId="Index3">
    <w:name w:val="index 3"/>
    <w:basedOn w:val="Normal"/>
    <w:next w:val="Normal"/>
    <w:autoRedefine/>
    <w:semiHidden/>
    <w:rsid w:val="00D8543B"/>
    <w:pPr>
      <w:ind w:left="660" w:hanging="220"/>
    </w:pPr>
  </w:style>
  <w:style w:type="paragraph" w:styleId="Index4">
    <w:name w:val="index 4"/>
    <w:basedOn w:val="Normal"/>
    <w:next w:val="Normal"/>
    <w:autoRedefine/>
    <w:semiHidden/>
    <w:rsid w:val="00D8543B"/>
    <w:pPr>
      <w:ind w:left="880" w:hanging="220"/>
    </w:pPr>
  </w:style>
  <w:style w:type="paragraph" w:styleId="Index5">
    <w:name w:val="index 5"/>
    <w:basedOn w:val="Normal"/>
    <w:next w:val="Normal"/>
    <w:autoRedefine/>
    <w:semiHidden/>
    <w:rsid w:val="00D8543B"/>
    <w:pPr>
      <w:ind w:left="1100" w:hanging="220"/>
    </w:pPr>
  </w:style>
  <w:style w:type="paragraph" w:styleId="Index6">
    <w:name w:val="index 6"/>
    <w:basedOn w:val="Normal"/>
    <w:next w:val="Normal"/>
    <w:autoRedefine/>
    <w:semiHidden/>
    <w:rsid w:val="00D8543B"/>
    <w:pPr>
      <w:ind w:left="1320" w:hanging="220"/>
    </w:pPr>
  </w:style>
  <w:style w:type="paragraph" w:styleId="Index7">
    <w:name w:val="index 7"/>
    <w:basedOn w:val="Normal"/>
    <w:next w:val="Normal"/>
    <w:autoRedefine/>
    <w:semiHidden/>
    <w:rsid w:val="00D8543B"/>
    <w:pPr>
      <w:ind w:left="1540" w:hanging="220"/>
    </w:pPr>
  </w:style>
  <w:style w:type="paragraph" w:styleId="Index8">
    <w:name w:val="index 8"/>
    <w:basedOn w:val="Normal"/>
    <w:next w:val="Normal"/>
    <w:autoRedefine/>
    <w:semiHidden/>
    <w:rsid w:val="00D8543B"/>
    <w:pPr>
      <w:ind w:left="1760" w:hanging="220"/>
    </w:pPr>
  </w:style>
  <w:style w:type="paragraph" w:styleId="Index9">
    <w:name w:val="index 9"/>
    <w:basedOn w:val="Normal"/>
    <w:next w:val="Normal"/>
    <w:autoRedefine/>
    <w:semiHidden/>
    <w:rsid w:val="00D8543B"/>
    <w:pPr>
      <w:ind w:left="1980" w:hanging="220"/>
    </w:pPr>
  </w:style>
  <w:style w:type="paragraph" w:styleId="IndexHeading">
    <w:name w:val="index heading"/>
    <w:basedOn w:val="Normal"/>
    <w:next w:val="Index1"/>
    <w:semiHidden/>
    <w:rsid w:val="00D8543B"/>
    <w:rPr>
      <w:rFonts w:cs="Arial"/>
      <w:b/>
      <w:bCs/>
    </w:rPr>
  </w:style>
  <w:style w:type="character" w:styleId="LineNumber">
    <w:name w:val="line number"/>
    <w:basedOn w:val="DefaultParagraphFont"/>
    <w:rsid w:val="00D8543B"/>
  </w:style>
  <w:style w:type="paragraph" w:styleId="List">
    <w:name w:val="List"/>
    <w:basedOn w:val="Normal"/>
    <w:rsid w:val="00D8543B"/>
    <w:pPr>
      <w:ind w:left="283" w:hanging="283"/>
    </w:pPr>
  </w:style>
  <w:style w:type="paragraph" w:styleId="List2">
    <w:name w:val="List 2"/>
    <w:basedOn w:val="Normal"/>
    <w:rsid w:val="00D8543B"/>
    <w:pPr>
      <w:ind w:left="566" w:hanging="283"/>
    </w:pPr>
  </w:style>
  <w:style w:type="paragraph" w:styleId="List3">
    <w:name w:val="List 3"/>
    <w:basedOn w:val="Normal"/>
    <w:rsid w:val="00D8543B"/>
    <w:pPr>
      <w:ind w:left="849" w:hanging="283"/>
    </w:pPr>
  </w:style>
  <w:style w:type="paragraph" w:styleId="List4">
    <w:name w:val="List 4"/>
    <w:basedOn w:val="Normal"/>
    <w:rsid w:val="00D8543B"/>
    <w:pPr>
      <w:ind w:left="1132" w:hanging="283"/>
    </w:pPr>
  </w:style>
  <w:style w:type="paragraph" w:styleId="List5">
    <w:name w:val="List 5"/>
    <w:basedOn w:val="Normal"/>
    <w:rsid w:val="00D8543B"/>
    <w:pPr>
      <w:ind w:left="1415" w:hanging="283"/>
    </w:pPr>
  </w:style>
  <w:style w:type="paragraph" w:styleId="ListContinue">
    <w:name w:val="List Continue"/>
    <w:basedOn w:val="Normal"/>
    <w:rsid w:val="00D8543B"/>
    <w:pPr>
      <w:spacing w:after="120"/>
      <w:ind w:left="283"/>
    </w:pPr>
  </w:style>
  <w:style w:type="paragraph" w:styleId="ListContinue2">
    <w:name w:val="List Continue 2"/>
    <w:basedOn w:val="Normal"/>
    <w:rsid w:val="00D8543B"/>
    <w:pPr>
      <w:spacing w:after="120"/>
      <w:ind w:left="566"/>
    </w:pPr>
  </w:style>
  <w:style w:type="paragraph" w:styleId="ListContinue3">
    <w:name w:val="List Continue 3"/>
    <w:basedOn w:val="Normal"/>
    <w:rsid w:val="00D8543B"/>
    <w:pPr>
      <w:spacing w:after="120"/>
      <w:ind w:left="849"/>
    </w:pPr>
  </w:style>
  <w:style w:type="paragraph" w:styleId="ListContinue4">
    <w:name w:val="List Continue 4"/>
    <w:basedOn w:val="Normal"/>
    <w:rsid w:val="00D8543B"/>
    <w:pPr>
      <w:spacing w:after="120"/>
      <w:ind w:left="1132"/>
    </w:pPr>
  </w:style>
  <w:style w:type="paragraph" w:styleId="ListContinue5">
    <w:name w:val="List Continue 5"/>
    <w:basedOn w:val="Normal"/>
    <w:rsid w:val="00D8543B"/>
    <w:pPr>
      <w:spacing w:after="120"/>
      <w:ind w:left="1415"/>
    </w:pPr>
  </w:style>
  <w:style w:type="paragraph" w:styleId="ListNumber">
    <w:name w:val="List Number"/>
    <w:basedOn w:val="Normal"/>
    <w:rsid w:val="00D8543B"/>
    <w:pPr>
      <w:numPr>
        <w:numId w:val="9"/>
      </w:numPr>
    </w:pPr>
  </w:style>
  <w:style w:type="paragraph" w:styleId="ListNumber2">
    <w:name w:val="List Number 2"/>
    <w:basedOn w:val="Normal"/>
    <w:rsid w:val="00D8543B"/>
    <w:pPr>
      <w:numPr>
        <w:numId w:val="10"/>
      </w:numPr>
    </w:pPr>
  </w:style>
  <w:style w:type="paragraph" w:styleId="ListNumber3">
    <w:name w:val="List Number 3"/>
    <w:basedOn w:val="Normal"/>
    <w:rsid w:val="00D8543B"/>
    <w:pPr>
      <w:numPr>
        <w:numId w:val="11"/>
      </w:numPr>
    </w:pPr>
  </w:style>
  <w:style w:type="paragraph" w:styleId="ListNumber4">
    <w:name w:val="List Number 4"/>
    <w:basedOn w:val="Normal"/>
    <w:rsid w:val="00D8543B"/>
    <w:pPr>
      <w:numPr>
        <w:numId w:val="12"/>
      </w:numPr>
    </w:pPr>
  </w:style>
  <w:style w:type="paragraph" w:styleId="ListNumber5">
    <w:name w:val="List Number 5"/>
    <w:basedOn w:val="Normal"/>
    <w:rsid w:val="00D8543B"/>
    <w:pPr>
      <w:numPr>
        <w:numId w:val="13"/>
      </w:numPr>
    </w:pPr>
  </w:style>
  <w:style w:type="paragraph" w:styleId="MacroText">
    <w:name w:val="macro"/>
    <w:link w:val="MacroTextChar"/>
    <w:semiHidden/>
    <w:rsid w:val="00D8543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lang w:eastAsia="zh-CN"/>
    </w:rPr>
  </w:style>
  <w:style w:type="character" w:customStyle="1" w:styleId="MacroTextChar">
    <w:name w:val="Macro Text Char"/>
    <w:basedOn w:val="DefaultParagraphFont"/>
    <w:link w:val="MacroText"/>
    <w:semiHidden/>
    <w:rsid w:val="00D8543B"/>
    <w:rPr>
      <w:rFonts w:ascii="Courier New" w:eastAsia="SimSun" w:hAnsi="Courier New" w:cs="Courier New"/>
      <w:lang w:eastAsia="zh-CN"/>
    </w:rPr>
  </w:style>
  <w:style w:type="paragraph" w:styleId="MessageHeader">
    <w:name w:val="Message Header"/>
    <w:basedOn w:val="Normal"/>
    <w:link w:val="MessageHeaderChar"/>
    <w:rsid w:val="00D8543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rsid w:val="00D8543B"/>
    <w:rPr>
      <w:rFonts w:ascii="Arial" w:eastAsia="SimSun" w:hAnsi="Arial" w:cs="Arial"/>
      <w:sz w:val="24"/>
      <w:szCs w:val="24"/>
      <w:shd w:val="pct20" w:color="auto" w:fill="auto"/>
      <w:lang w:eastAsia="zh-CN"/>
    </w:rPr>
  </w:style>
  <w:style w:type="paragraph" w:styleId="NormalWeb">
    <w:name w:val="Normal (Web)"/>
    <w:basedOn w:val="Normal"/>
    <w:uiPriority w:val="99"/>
    <w:rsid w:val="00D8543B"/>
    <w:rPr>
      <w:sz w:val="24"/>
    </w:rPr>
  </w:style>
  <w:style w:type="paragraph" w:styleId="NormalIndent">
    <w:name w:val="Normal Indent"/>
    <w:basedOn w:val="Normal"/>
    <w:rsid w:val="00D8543B"/>
    <w:pPr>
      <w:ind w:left="720"/>
    </w:pPr>
  </w:style>
  <w:style w:type="paragraph" w:styleId="NoteHeading">
    <w:name w:val="Note Heading"/>
    <w:basedOn w:val="Normal"/>
    <w:next w:val="Normal"/>
    <w:link w:val="NoteHeadingChar"/>
    <w:rsid w:val="00D8543B"/>
  </w:style>
  <w:style w:type="character" w:customStyle="1" w:styleId="NoteHeadingChar">
    <w:name w:val="Note Heading Char"/>
    <w:basedOn w:val="DefaultParagraphFont"/>
    <w:link w:val="NoteHeading"/>
    <w:rsid w:val="00D8543B"/>
    <w:rPr>
      <w:rFonts w:ascii="Arial" w:eastAsia="SimSun" w:hAnsi="Arial" w:cs="Times New Roman"/>
      <w:szCs w:val="24"/>
      <w:lang w:eastAsia="zh-CN"/>
    </w:rPr>
  </w:style>
  <w:style w:type="paragraph" w:styleId="PlainText">
    <w:name w:val="Plain Text"/>
    <w:basedOn w:val="Normal"/>
    <w:link w:val="PlainTextChar"/>
    <w:rsid w:val="00D8543B"/>
    <w:rPr>
      <w:rFonts w:ascii="Courier New" w:hAnsi="Courier New" w:cs="Courier New"/>
      <w:sz w:val="20"/>
      <w:szCs w:val="20"/>
    </w:rPr>
  </w:style>
  <w:style w:type="character" w:customStyle="1" w:styleId="PlainTextChar">
    <w:name w:val="Plain Text Char"/>
    <w:basedOn w:val="DefaultParagraphFont"/>
    <w:link w:val="PlainText"/>
    <w:rsid w:val="00D8543B"/>
    <w:rPr>
      <w:rFonts w:ascii="Courier New" w:eastAsia="SimSun" w:hAnsi="Courier New" w:cs="Courier New"/>
      <w:sz w:val="20"/>
      <w:szCs w:val="20"/>
      <w:lang w:eastAsia="zh-CN"/>
    </w:rPr>
  </w:style>
  <w:style w:type="paragraph" w:styleId="Salutation">
    <w:name w:val="Salutation"/>
    <w:basedOn w:val="Normal"/>
    <w:next w:val="Normal"/>
    <w:link w:val="SalutationChar"/>
    <w:rsid w:val="00D8543B"/>
  </w:style>
  <w:style w:type="character" w:customStyle="1" w:styleId="SalutationChar">
    <w:name w:val="Salutation Char"/>
    <w:basedOn w:val="DefaultParagraphFont"/>
    <w:link w:val="Salutation"/>
    <w:rsid w:val="00D8543B"/>
    <w:rPr>
      <w:rFonts w:ascii="Arial" w:eastAsia="SimSun" w:hAnsi="Arial" w:cs="Times New Roman"/>
      <w:szCs w:val="24"/>
      <w:lang w:eastAsia="zh-CN"/>
    </w:rPr>
  </w:style>
  <w:style w:type="paragraph" w:styleId="Signature">
    <w:name w:val="Signature"/>
    <w:basedOn w:val="Normal"/>
    <w:link w:val="SignatureChar"/>
    <w:rsid w:val="00D8543B"/>
    <w:pPr>
      <w:ind w:left="4252"/>
    </w:pPr>
  </w:style>
  <w:style w:type="character" w:customStyle="1" w:styleId="SignatureChar">
    <w:name w:val="Signature Char"/>
    <w:basedOn w:val="DefaultParagraphFont"/>
    <w:link w:val="Signature"/>
    <w:rsid w:val="00D8543B"/>
    <w:rPr>
      <w:rFonts w:ascii="Arial" w:eastAsia="SimSun" w:hAnsi="Arial" w:cs="Times New Roman"/>
      <w:szCs w:val="24"/>
      <w:lang w:eastAsia="zh-CN"/>
    </w:rPr>
  </w:style>
  <w:style w:type="character" w:styleId="Strong">
    <w:name w:val="Strong"/>
    <w:uiPriority w:val="22"/>
    <w:qFormat/>
    <w:rsid w:val="00D8543B"/>
    <w:rPr>
      <w:b/>
      <w:bCs/>
    </w:rPr>
  </w:style>
  <w:style w:type="paragraph" w:styleId="Subtitle">
    <w:name w:val="Subtitle"/>
    <w:basedOn w:val="Normal"/>
    <w:link w:val="SubtitleChar"/>
    <w:qFormat/>
    <w:rsid w:val="00D8543B"/>
    <w:pPr>
      <w:spacing w:after="60"/>
      <w:jc w:val="center"/>
      <w:outlineLvl w:val="1"/>
    </w:pPr>
    <w:rPr>
      <w:rFonts w:cs="Arial"/>
      <w:sz w:val="24"/>
    </w:rPr>
  </w:style>
  <w:style w:type="character" w:customStyle="1" w:styleId="SubtitleChar">
    <w:name w:val="Subtitle Char"/>
    <w:basedOn w:val="DefaultParagraphFont"/>
    <w:link w:val="Subtitle"/>
    <w:rsid w:val="00D8543B"/>
    <w:rPr>
      <w:rFonts w:ascii="Arial" w:eastAsia="SimSun" w:hAnsi="Arial" w:cs="Arial"/>
      <w:sz w:val="24"/>
      <w:szCs w:val="24"/>
      <w:lang w:eastAsia="zh-CN"/>
    </w:rPr>
  </w:style>
  <w:style w:type="table" w:styleId="Table3Deffects1">
    <w:name w:val="Table 3D effects 1"/>
    <w:basedOn w:val="TableNormal"/>
    <w:rsid w:val="00D8543B"/>
    <w:pPr>
      <w:spacing w:after="0" w:line="240" w:lineRule="auto"/>
    </w:pPr>
    <w:rPr>
      <w:rFonts w:ascii="Arial" w:eastAsia="Times New Roman" w:hAnsi="Arial"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8543B"/>
    <w:pPr>
      <w:spacing w:after="0" w:line="240" w:lineRule="auto"/>
    </w:pPr>
    <w:rPr>
      <w:rFonts w:ascii="Arial" w:eastAsia="Times New Roman" w:hAnsi="Arial"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8543B"/>
    <w:pPr>
      <w:spacing w:after="0" w:line="240" w:lineRule="auto"/>
    </w:pPr>
    <w:rPr>
      <w:rFonts w:ascii="Arial" w:eastAsia="Times New Roman" w:hAnsi="Arial"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8543B"/>
    <w:pPr>
      <w:spacing w:after="0" w:line="240" w:lineRule="auto"/>
    </w:pPr>
    <w:rPr>
      <w:rFonts w:ascii="Arial" w:eastAsia="Times New Roman"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8543B"/>
    <w:pPr>
      <w:spacing w:after="0" w:line="240" w:lineRule="auto"/>
    </w:pPr>
    <w:rPr>
      <w:rFonts w:ascii="Arial" w:eastAsia="Times New Roman"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8543B"/>
    <w:pPr>
      <w:spacing w:after="0" w:line="240" w:lineRule="auto"/>
    </w:pPr>
    <w:rPr>
      <w:rFonts w:ascii="Arial" w:eastAsia="Times New Roman" w:hAnsi="Arial"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8543B"/>
    <w:pPr>
      <w:spacing w:after="0" w:line="240" w:lineRule="auto"/>
    </w:pPr>
    <w:rPr>
      <w:rFonts w:ascii="Arial" w:eastAsia="Times New Roman" w:hAnsi="Arial"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8543B"/>
    <w:pPr>
      <w:spacing w:after="0" w:line="240" w:lineRule="auto"/>
    </w:pPr>
    <w:rPr>
      <w:rFonts w:ascii="Arial" w:eastAsia="Times New Roman" w:hAnsi="Arial"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8543B"/>
    <w:pPr>
      <w:spacing w:after="0" w:line="240" w:lineRule="auto"/>
    </w:pPr>
    <w:rPr>
      <w:rFonts w:ascii="Arial" w:eastAsia="Times New Roman" w:hAnsi="Arial"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8543B"/>
    <w:pPr>
      <w:spacing w:after="0" w:line="240" w:lineRule="auto"/>
    </w:pPr>
    <w:rPr>
      <w:rFonts w:ascii="Arial" w:eastAsia="Times New Roman" w:hAnsi="Arial"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8543B"/>
    <w:pPr>
      <w:spacing w:after="0" w:line="240" w:lineRule="auto"/>
    </w:pPr>
    <w:rPr>
      <w:rFonts w:ascii="Arial" w:eastAsia="Times New Roman" w:hAnsi="Arial"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8543B"/>
    <w:pPr>
      <w:spacing w:after="0" w:line="240" w:lineRule="auto"/>
    </w:pPr>
    <w:rPr>
      <w:rFonts w:ascii="Arial" w:eastAsia="Times New Roman" w:hAnsi="Arial"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8543B"/>
    <w:pPr>
      <w:spacing w:after="0" w:line="240" w:lineRule="auto"/>
    </w:pPr>
    <w:rPr>
      <w:rFonts w:ascii="Arial" w:eastAsia="Times New Roman" w:hAnsi="Arial"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8543B"/>
    <w:pPr>
      <w:spacing w:after="0" w:line="240" w:lineRule="auto"/>
    </w:pPr>
    <w:rPr>
      <w:rFonts w:ascii="Arial" w:eastAsia="Times New Roman" w:hAnsi="Arial"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8543B"/>
    <w:pPr>
      <w:spacing w:after="0" w:line="240" w:lineRule="auto"/>
    </w:pPr>
    <w:rPr>
      <w:rFonts w:ascii="Arial" w:eastAsia="Times New Roman" w:hAnsi="Arial"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8543B"/>
    <w:pPr>
      <w:spacing w:after="0" w:line="240" w:lineRule="auto"/>
    </w:pPr>
    <w:rPr>
      <w:rFonts w:ascii="Arial" w:eastAsia="Times New Roman" w:hAnsi="Arial"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8543B"/>
    <w:pPr>
      <w:spacing w:after="0" w:line="240" w:lineRule="auto"/>
    </w:pPr>
    <w:rPr>
      <w:rFonts w:ascii="Arial" w:eastAsia="Times New Roman" w:hAnsi="Arial"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8543B"/>
    <w:pPr>
      <w:spacing w:after="0" w:line="240" w:lineRule="auto"/>
    </w:pPr>
    <w:rPr>
      <w:rFonts w:ascii="Arial" w:eastAsia="Times New Roman"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8543B"/>
    <w:pPr>
      <w:spacing w:after="0" w:line="240" w:lineRule="auto"/>
    </w:pPr>
    <w:rPr>
      <w:rFonts w:ascii="Arial" w:eastAsia="Times New Roman" w:hAnsi="Arial"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8543B"/>
    <w:pPr>
      <w:spacing w:after="0" w:line="240" w:lineRule="auto"/>
    </w:pPr>
    <w:rPr>
      <w:rFonts w:ascii="Arial" w:eastAsia="Times New Roman" w:hAnsi="Arial"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8543B"/>
    <w:pPr>
      <w:spacing w:after="0" w:line="240" w:lineRule="auto"/>
    </w:pPr>
    <w:rPr>
      <w:rFonts w:ascii="Arial" w:eastAsia="Times New Roman" w:hAnsi="Arial"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8543B"/>
    <w:pPr>
      <w:spacing w:after="0" w:line="240" w:lineRule="auto"/>
    </w:pPr>
    <w:rPr>
      <w:rFonts w:ascii="Arial" w:eastAsia="Times New Roman"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8543B"/>
    <w:pPr>
      <w:spacing w:after="0" w:line="240" w:lineRule="auto"/>
    </w:pPr>
    <w:rPr>
      <w:rFonts w:ascii="Arial" w:eastAsia="Times New Roman"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8543B"/>
    <w:pPr>
      <w:spacing w:after="0" w:line="240" w:lineRule="auto"/>
    </w:pPr>
    <w:rPr>
      <w:rFonts w:ascii="Arial" w:eastAsia="Times New Roman" w:hAnsi="Arial"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8543B"/>
    <w:pPr>
      <w:spacing w:after="0" w:line="240" w:lineRule="auto"/>
    </w:pPr>
    <w:rPr>
      <w:rFonts w:ascii="Arial" w:eastAsia="Times New Roman" w:hAnsi="Arial"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8543B"/>
    <w:pPr>
      <w:spacing w:after="0" w:line="240" w:lineRule="auto"/>
    </w:pPr>
    <w:rPr>
      <w:rFonts w:ascii="Arial" w:eastAsia="Times New Roman" w:hAnsi="Arial"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8543B"/>
    <w:pPr>
      <w:spacing w:after="0" w:line="240" w:lineRule="auto"/>
    </w:pPr>
    <w:rPr>
      <w:rFonts w:ascii="Arial" w:eastAsia="Times New Roman" w:hAnsi="Arial"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8543B"/>
    <w:pPr>
      <w:spacing w:after="0" w:line="240" w:lineRule="auto"/>
    </w:pPr>
    <w:rPr>
      <w:rFonts w:ascii="Arial" w:eastAsia="Times New Roman" w:hAnsi="Arial"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8543B"/>
    <w:pPr>
      <w:spacing w:after="0" w:line="240" w:lineRule="auto"/>
    </w:pPr>
    <w:rPr>
      <w:rFonts w:ascii="Arial" w:eastAsia="Times New Roman"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8543B"/>
    <w:pPr>
      <w:spacing w:after="0" w:line="240" w:lineRule="auto"/>
    </w:pPr>
    <w:rPr>
      <w:rFonts w:ascii="Arial" w:eastAsia="Times New Roman"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8543B"/>
    <w:pPr>
      <w:spacing w:after="0" w:line="240" w:lineRule="auto"/>
    </w:pPr>
    <w:rPr>
      <w:rFonts w:ascii="Arial" w:eastAsia="Times New Roman"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8543B"/>
    <w:pPr>
      <w:spacing w:after="0" w:line="240" w:lineRule="auto"/>
    </w:pPr>
    <w:rPr>
      <w:rFonts w:ascii="Arial" w:eastAsia="Times New Roman" w:hAnsi="Arial"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8543B"/>
    <w:pPr>
      <w:spacing w:after="0" w:line="240" w:lineRule="auto"/>
    </w:pPr>
    <w:rPr>
      <w:rFonts w:ascii="Arial" w:eastAsia="Times New Roman"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8543B"/>
    <w:pPr>
      <w:ind w:left="220" w:hanging="220"/>
    </w:pPr>
  </w:style>
  <w:style w:type="paragraph" w:styleId="TableofFigures">
    <w:name w:val="table of figures"/>
    <w:basedOn w:val="Normal"/>
    <w:next w:val="Normal"/>
    <w:semiHidden/>
    <w:rsid w:val="00D8543B"/>
  </w:style>
  <w:style w:type="table" w:styleId="TableProfessional">
    <w:name w:val="Table Professional"/>
    <w:basedOn w:val="TableNormal"/>
    <w:rsid w:val="00D8543B"/>
    <w:pPr>
      <w:spacing w:after="0" w:line="240" w:lineRule="auto"/>
    </w:pPr>
    <w:rPr>
      <w:rFonts w:ascii="Arial" w:eastAsia="Times New Roman"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8543B"/>
    <w:pPr>
      <w:spacing w:after="0" w:line="240" w:lineRule="auto"/>
    </w:pPr>
    <w:rPr>
      <w:rFonts w:ascii="Arial" w:eastAsia="Times New Roman" w:hAnsi="Arial"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8543B"/>
    <w:pPr>
      <w:spacing w:after="0" w:line="240" w:lineRule="auto"/>
    </w:pPr>
    <w:rPr>
      <w:rFonts w:ascii="Arial" w:eastAsia="Times New Roman" w:hAnsi="Arial"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8543B"/>
    <w:pPr>
      <w:spacing w:after="0" w:line="240" w:lineRule="auto"/>
    </w:pPr>
    <w:rPr>
      <w:rFonts w:ascii="Arial" w:eastAsia="Times New Roman" w:hAnsi="Arial"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8543B"/>
    <w:pPr>
      <w:spacing w:after="0" w:line="240" w:lineRule="auto"/>
    </w:pPr>
    <w:rPr>
      <w:rFonts w:ascii="Arial" w:eastAsia="Times New Roman" w:hAnsi="Arial"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8543B"/>
    <w:pPr>
      <w:spacing w:after="0" w:line="240" w:lineRule="auto"/>
    </w:pPr>
    <w:rPr>
      <w:rFonts w:ascii="Arial" w:eastAsia="Times New Roman" w:hAnsi="Arial"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8543B"/>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8543B"/>
    <w:pPr>
      <w:spacing w:after="0" w:line="240" w:lineRule="auto"/>
    </w:pPr>
    <w:rPr>
      <w:rFonts w:ascii="Arial" w:eastAsia="Times New Roman" w:hAnsi="Arial"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8543B"/>
    <w:pPr>
      <w:spacing w:after="0" w:line="240" w:lineRule="auto"/>
    </w:pPr>
    <w:rPr>
      <w:rFonts w:ascii="Arial" w:eastAsia="Times New Roman" w:hAnsi="Arial"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8543B"/>
    <w:pPr>
      <w:spacing w:after="0" w:line="240" w:lineRule="auto"/>
    </w:pPr>
    <w:rPr>
      <w:rFonts w:ascii="Arial" w:eastAsia="Times New Roman" w:hAnsi="Arial"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8543B"/>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D8543B"/>
    <w:rPr>
      <w:rFonts w:ascii="Arial" w:eastAsia="SimSun" w:hAnsi="Arial" w:cs="Arial"/>
      <w:b/>
      <w:bCs/>
      <w:kern w:val="28"/>
      <w:sz w:val="32"/>
      <w:szCs w:val="32"/>
      <w:lang w:eastAsia="zh-CN"/>
    </w:rPr>
  </w:style>
  <w:style w:type="character" w:customStyle="1" w:styleId="CharChar3">
    <w:name w:val="Char Char3"/>
    <w:rsid w:val="00D8543B"/>
    <w:rPr>
      <w:sz w:val="24"/>
      <w:szCs w:val="24"/>
      <w:lang w:val="en-GB" w:eastAsia="en-US" w:bidi="ar-SA"/>
    </w:rPr>
  </w:style>
  <w:style w:type="character" w:customStyle="1" w:styleId="StyleArial11pt">
    <w:name w:val="Style Arial 11 pt"/>
    <w:uiPriority w:val="99"/>
    <w:rsid w:val="00D8543B"/>
    <w:rPr>
      <w:rFonts w:ascii="Arial" w:hAnsi="Arial"/>
      <w:color w:val="auto"/>
      <w:sz w:val="22"/>
    </w:rPr>
  </w:style>
  <w:style w:type="paragraph" w:styleId="ListParagraph">
    <w:name w:val="List Paragraph"/>
    <w:basedOn w:val="Normal"/>
    <w:uiPriority w:val="34"/>
    <w:qFormat/>
    <w:rsid w:val="00D8543B"/>
    <w:pPr>
      <w:ind w:left="720"/>
    </w:pPr>
  </w:style>
  <w:style w:type="paragraph" w:customStyle="1" w:styleId="Paratext">
    <w:name w:val="Para text"/>
    <w:basedOn w:val="Normal"/>
    <w:rsid w:val="00D8543B"/>
    <w:pPr>
      <w:numPr>
        <w:numId w:val="16"/>
      </w:numPr>
      <w:tabs>
        <w:tab w:val="clear" w:pos="360"/>
        <w:tab w:val="left" w:pos="567"/>
      </w:tabs>
      <w:spacing w:after="240"/>
    </w:pPr>
    <w:rPr>
      <w:rFonts w:eastAsia="Times New Roman"/>
      <w:sz w:val="24"/>
      <w:lang w:eastAsia="en-US" w:bidi="ur-PK"/>
    </w:rPr>
  </w:style>
  <w:style w:type="character" w:customStyle="1" w:styleId="CharChar31">
    <w:name w:val="Char Char31"/>
    <w:rsid w:val="00D8543B"/>
    <w:rPr>
      <w:sz w:val="24"/>
      <w:szCs w:val="24"/>
      <w:lang w:val="en-GB" w:eastAsia="en-US" w:bidi="ar-SA"/>
    </w:rPr>
  </w:style>
  <w:style w:type="paragraph" w:customStyle="1" w:styleId="StyleHeading2Left">
    <w:name w:val="Style Heading 2 + Left"/>
    <w:basedOn w:val="Heading2"/>
    <w:uiPriority w:val="99"/>
    <w:rsid w:val="00D8543B"/>
    <w:pPr>
      <w:keepNext/>
      <w:numPr>
        <w:ilvl w:val="0"/>
        <w:numId w:val="0"/>
      </w:numPr>
      <w:adjustRightInd/>
      <w:spacing w:after="0"/>
      <w:ind w:right="416"/>
      <w:jc w:val="left"/>
    </w:pPr>
    <w:rPr>
      <w:rFonts w:eastAsia="Times New Roman"/>
      <w:b/>
      <w:bCs/>
      <w:sz w:val="24"/>
      <w:szCs w:val="20"/>
      <w:lang w:eastAsia="en-US"/>
    </w:rPr>
  </w:style>
  <w:style w:type="paragraph" w:styleId="NoSpacing">
    <w:name w:val="No Spacing"/>
    <w:link w:val="NoSpacingChar"/>
    <w:uiPriority w:val="1"/>
    <w:qFormat/>
    <w:rsid w:val="00D8543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8543B"/>
    <w:rPr>
      <w:rFonts w:ascii="Calibri" w:eastAsia="Times New Roman" w:hAnsi="Calibri" w:cs="Times New Roman"/>
      <w:lang w:val="en-US"/>
    </w:rPr>
  </w:style>
  <w:style w:type="paragraph" w:styleId="Revision">
    <w:name w:val="Revision"/>
    <w:hidden/>
    <w:uiPriority w:val="99"/>
    <w:semiHidden/>
    <w:rsid w:val="00D8543B"/>
    <w:pPr>
      <w:spacing w:after="0" w:line="240" w:lineRule="auto"/>
    </w:pPr>
    <w:rPr>
      <w:rFonts w:ascii="Arial" w:eastAsia="SimSun" w:hAnsi="Arial" w:cs="Times New Roman"/>
      <w:szCs w:val="24"/>
      <w:lang w:eastAsia="zh-CN"/>
    </w:rPr>
  </w:style>
  <w:style w:type="paragraph" w:customStyle="1" w:styleId="SchHeadDes">
    <w:name w:val="SchHeadDes"/>
    <w:basedOn w:val="Normal"/>
    <w:rsid w:val="00D8543B"/>
    <w:pPr>
      <w:adjustRightInd w:val="0"/>
      <w:jc w:val="center"/>
    </w:pPr>
    <w:rPr>
      <w:rFonts w:ascii="Calibri" w:eastAsia="STZhongsong" w:hAnsi="Calibri"/>
      <w:b/>
      <w:bCs/>
      <w:color w:val="000000"/>
      <w:kern w:val="28"/>
      <w:sz w:val="18"/>
      <w:szCs w:val="20"/>
    </w:rPr>
  </w:style>
  <w:style w:type="paragraph" w:customStyle="1" w:styleId="CharCharChar">
    <w:name w:val="Char Char Char"/>
    <w:basedOn w:val="Normal"/>
    <w:rsid w:val="00D8543B"/>
    <w:pPr>
      <w:spacing w:after="160" w:line="240" w:lineRule="exact"/>
    </w:pPr>
    <w:rPr>
      <w:rFonts w:ascii="Verdana" w:eastAsia="Batang" w:hAnsi="Verdana"/>
      <w:sz w:val="20"/>
      <w:szCs w:val="20"/>
      <w:lang w:val="en-US" w:eastAsia="en-US"/>
    </w:rPr>
  </w:style>
  <w:style w:type="character" w:customStyle="1" w:styleId="EmailStyle270">
    <w:name w:val="EmailStyle270"/>
    <w:semiHidden/>
    <w:rsid w:val="00D8543B"/>
    <w:rPr>
      <w:rFonts w:ascii="Arial" w:hAnsi="Arial" w:cs="Arial"/>
      <w:color w:val="auto"/>
      <w:sz w:val="20"/>
      <w:szCs w:val="20"/>
    </w:rPr>
  </w:style>
  <w:style w:type="paragraph" w:customStyle="1" w:styleId="BodyCompressed">
    <w:name w:val="Body Compressed"/>
    <w:basedOn w:val="NormalWeb"/>
    <w:uiPriority w:val="99"/>
    <w:rsid w:val="00D8543B"/>
    <w:pPr>
      <w:widowControl w:val="0"/>
      <w:tabs>
        <w:tab w:val="right" w:pos="9072"/>
      </w:tabs>
      <w:spacing w:before="120"/>
    </w:pPr>
    <w:rPr>
      <w:rFonts w:eastAsia="Times New Roman"/>
      <w:sz w:val="18"/>
      <w:lang w:eastAsia="en-US"/>
    </w:rPr>
  </w:style>
  <w:style w:type="table" w:customStyle="1" w:styleId="TableGrid10">
    <w:name w:val="Table Grid1"/>
    <w:basedOn w:val="TableNormal"/>
    <w:next w:val="TableGrid"/>
    <w:uiPriority w:val="59"/>
    <w:rsid w:val="00D854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NumberedHeading1">
    <w:name w:val="M&amp;R Numbered Heading 1"/>
    <w:basedOn w:val="Normal"/>
    <w:rsid w:val="00D8543B"/>
    <w:pPr>
      <w:keepNext/>
      <w:keepLines/>
      <w:numPr>
        <w:numId w:val="23"/>
      </w:numPr>
      <w:spacing w:before="240" w:line="288" w:lineRule="auto"/>
    </w:pPr>
    <w:rPr>
      <w:rFonts w:ascii="AmericanTypewriter Medium" w:eastAsia="Times New Roman" w:hAnsi="AmericanTypewriter Medium"/>
      <w:color w:val="663366"/>
      <w:szCs w:val="22"/>
      <w:lang w:eastAsia="en-GB"/>
    </w:rPr>
  </w:style>
  <w:style w:type="paragraph" w:customStyle="1" w:styleId="MRNumberedHeading2">
    <w:name w:val="M&amp;R Numbered Heading 2"/>
    <w:basedOn w:val="Normal"/>
    <w:rsid w:val="00D8543B"/>
    <w:pPr>
      <w:numPr>
        <w:ilvl w:val="1"/>
        <w:numId w:val="23"/>
      </w:numPr>
      <w:spacing w:before="240" w:line="288" w:lineRule="auto"/>
      <w:outlineLvl w:val="1"/>
    </w:pPr>
    <w:rPr>
      <w:rFonts w:eastAsia="Times New Roman"/>
      <w:sz w:val="20"/>
      <w:lang w:eastAsia="en-GB"/>
    </w:rPr>
  </w:style>
  <w:style w:type="paragraph" w:customStyle="1" w:styleId="MRNumberedHeading3">
    <w:name w:val="M&amp;R Numbered Heading 3"/>
    <w:basedOn w:val="Normal"/>
    <w:rsid w:val="00D8543B"/>
    <w:pPr>
      <w:numPr>
        <w:ilvl w:val="2"/>
        <w:numId w:val="23"/>
      </w:numPr>
      <w:spacing w:before="240" w:line="288" w:lineRule="auto"/>
      <w:outlineLvl w:val="2"/>
    </w:pPr>
    <w:rPr>
      <w:rFonts w:eastAsia="Times New Roman"/>
      <w:sz w:val="20"/>
      <w:lang w:eastAsia="en-GB"/>
    </w:rPr>
  </w:style>
  <w:style w:type="paragraph" w:customStyle="1" w:styleId="MRNumberedHeading4">
    <w:name w:val="M&amp;R Numbered Heading 4"/>
    <w:basedOn w:val="Normal"/>
    <w:rsid w:val="00D8543B"/>
    <w:pPr>
      <w:numPr>
        <w:ilvl w:val="3"/>
        <w:numId w:val="23"/>
      </w:numPr>
      <w:spacing w:before="240" w:line="288" w:lineRule="auto"/>
      <w:outlineLvl w:val="3"/>
    </w:pPr>
    <w:rPr>
      <w:rFonts w:eastAsia="Times New Roman"/>
      <w:sz w:val="20"/>
      <w:szCs w:val="22"/>
      <w:lang w:eastAsia="en-GB"/>
    </w:rPr>
  </w:style>
  <w:style w:type="paragraph" w:customStyle="1" w:styleId="MRNumberedHeading5">
    <w:name w:val="M&amp;R Numbered Heading 5"/>
    <w:basedOn w:val="Normal"/>
    <w:rsid w:val="00D8543B"/>
    <w:pPr>
      <w:numPr>
        <w:ilvl w:val="4"/>
        <w:numId w:val="23"/>
      </w:numPr>
      <w:spacing w:before="240" w:line="288" w:lineRule="auto"/>
      <w:outlineLvl w:val="4"/>
    </w:pPr>
    <w:rPr>
      <w:rFonts w:eastAsia="Times New Roman"/>
      <w:sz w:val="20"/>
      <w:szCs w:val="22"/>
      <w:lang w:eastAsia="en-GB"/>
    </w:rPr>
  </w:style>
  <w:style w:type="paragraph" w:customStyle="1" w:styleId="MRNumberedHeading6">
    <w:name w:val="M&amp;R Numbered Heading 6"/>
    <w:basedOn w:val="Normal"/>
    <w:rsid w:val="00D8543B"/>
    <w:pPr>
      <w:numPr>
        <w:ilvl w:val="5"/>
        <w:numId w:val="23"/>
      </w:numPr>
      <w:spacing w:before="240" w:line="288" w:lineRule="auto"/>
      <w:outlineLvl w:val="5"/>
    </w:pPr>
    <w:rPr>
      <w:rFonts w:eastAsia="Times New Roman"/>
      <w:sz w:val="20"/>
      <w:lang w:eastAsia="en-GB"/>
    </w:rPr>
  </w:style>
  <w:style w:type="paragraph" w:customStyle="1" w:styleId="MRNumberedHeading7">
    <w:name w:val="M&amp;R Numbered Heading 7"/>
    <w:basedOn w:val="Normal"/>
    <w:rsid w:val="00D8543B"/>
    <w:pPr>
      <w:numPr>
        <w:ilvl w:val="6"/>
        <w:numId w:val="23"/>
      </w:numPr>
      <w:spacing w:before="240" w:line="288" w:lineRule="auto"/>
      <w:outlineLvl w:val="6"/>
    </w:pPr>
    <w:rPr>
      <w:rFonts w:eastAsia="Times New Roman"/>
      <w:sz w:val="20"/>
      <w:lang w:eastAsia="en-GB"/>
    </w:rPr>
  </w:style>
  <w:style w:type="paragraph" w:customStyle="1" w:styleId="MRNumberedHeading8">
    <w:name w:val="M&amp;R Numbered Heading 8"/>
    <w:basedOn w:val="Normal"/>
    <w:rsid w:val="00D8543B"/>
    <w:pPr>
      <w:numPr>
        <w:ilvl w:val="7"/>
        <w:numId w:val="23"/>
      </w:numPr>
      <w:spacing w:before="240" w:line="288" w:lineRule="auto"/>
      <w:outlineLvl w:val="7"/>
    </w:pPr>
    <w:rPr>
      <w:rFonts w:eastAsia="Times New Roman"/>
      <w:sz w:val="20"/>
      <w:lang w:eastAsia="en-GB"/>
    </w:rPr>
  </w:style>
  <w:style w:type="paragraph" w:customStyle="1" w:styleId="MRNumberedHeading9">
    <w:name w:val="M&amp;R Numbered Heading 9"/>
    <w:basedOn w:val="Normal"/>
    <w:rsid w:val="00D8543B"/>
    <w:pPr>
      <w:numPr>
        <w:ilvl w:val="8"/>
        <w:numId w:val="23"/>
      </w:numPr>
      <w:spacing w:before="240" w:line="288" w:lineRule="auto"/>
      <w:outlineLvl w:val="8"/>
    </w:pPr>
    <w:rPr>
      <w:rFonts w:eastAsia="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639">
      <w:bodyDiv w:val="1"/>
      <w:marLeft w:val="0"/>
      <w:marRight w:val="0"/>
      <w:marTop w:val="0"/>
      <w:marBottom w:val="0"/>
      <w:divBdr>
        <w:top w:val="none" w:sz="0" w:space="0" w:color="auto"/>
        <w:left w:val="none" w:sz="0" w:space="0" w:color="auto"/>
        <w:bottom w:val="none" w:sz="0" w:space="0" w:color="auto"/>
        <w:right w:val="none" w:sz="0" w:space="0" w:color="auto"/>
      </w:divBdr>
    </w:div>
    <w:div w:id="262760588">
      <w:bodyDiv w:val="1"/>
      <w:marLeft w:val="0"/>
      <w:marRight w:val="0"/>
      <w:marTop w:val="0"/>
      <w:marBottom w:val="0"/>
      <w:divBdr>
        <w:top w:val="none" w:sz="0" w:space="0" w:color="auto"/>
        <w:left w:val="none" w:sz="0" w:space="0" w:color="auto"/>
        <w:bottom w:val="none" w:sz="0" w:space="0" w:color="auto"/>
        <w:right w:val="none" w:sz="0" w:space="0" w:color="auto"/>
      </w:divBdr>
      <w:divsChild>
        <w:div w:id="719286657">
          <w:marLeft w:val="0"/>
          <w:marRight w:val="0"/>
          <w:marTop w:val="0"/>
          <w:marBottom w:val="0"/>
          <w:divBdr>
            <w:top w:val="none" w:sz="0" w:space="0" w:color="auto"/>
            <w:left w:val="none" w:sz="0" w:space="0" w:color="auto"/>
            <w:bottom w:val="none" w:sz="0" w:space="0" w:color="auto"/>
            <w:right w:val="none" w:sz="0" w:space="0" w:color="auto"/>
          </w:divBdr>
          <w:divsChild>
            <w:div w:id="1012682575">
              <w:marLeft w:val="0"/>
              <w:marRight w:val="0"/>
              <w:marTop w:val="0"/>
              <w:marBottom w:val="0"/>
              <w:divBdr>
                <w:top w:val="none" w:sz="0" w:space="0" w:color="auto"/>
                <w:left w:val="none" w:sz="0" w:space="0" w:color="auto"/>
                <w:bottom w:val="none" w:sz="0" w:space="0" w:color="auto"/>
                <w:right w:val="none" w:sz="0" w:space="0" w:color="auto"/>
              </w:divBdr>
              <w:divsChild>
                <w:div w:id="1114207255">
                  <w:marLeft w:val="0"/>
                  <w:marRight w:val="0"/>
                  <w:marTop w:val="0"/>
                  <w:marBottom w:val="0"/>
                  <w:divBdr>
                    <w:top w:val="none" w:sz="0" w:space="0" w:color="auto"/>
                    <w:left w:val="none" w:sz="0" w:space="0" w:color="auto"/>
                    <w:bottom w:val="none" w:sz="0" w:space="0" w:color="auto"/>
                    <w:right w:val="none" w:sz="0" w:space="0" w:color="auto"/>
                  </w:divBdr>
                  <w:divsChild>
                    <w:div w:id="2105178536">
                      <w:marLeft w:val="0"/>
                      <w:marRight w:val="0"/>
                      <w:marTop w:val="0"/>
                      <w:marBottom w:val="0"/>
                      <w:divBdr>
                        <w:top w:val="none" w:sz="0" w:space="0" w:color="auto"/>
                        <w:left w:val="none" w:sz="0" w:space="0" w:color="auto"/>
                        <w:bottom w:val="none" w:sz="0" w:space="0" w:color="auto"/>
                        <w:right w:val="none" w:sz="0" w:space="0" w:color="auto"/>
                      </w:divBdr>
                      <w:divsChild>
                        <w:div w:id="789782383">
                          <w:marLeft w:val="0"/>
                          <w:marRight w:val="0"/>
                          <w:marTop w:val="0"/>
                          <w:marBottom w:val="0"/>
                          <w:divBdr>
                            <w:top w:val="none" w:sz="0" w:space="0" w:color="auto"/>
                            <w:left w:val="none" w:sz="0" w:space="0" w:color="auto"/>
                            <w:bottom w:val="none" w:sz="0" w:space="0" w:color="auto"/>
                            <w:right w:val="none" w:sz="0" w:space="0" w:color="auto"/>
                          </w:divBdr>
                          <w:divsChild>
                            <w:div w:id="9408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43866">
      <w:bodyDiv w:val="1"/>
      <w:marLeft w:val="0"/>
      <w:marRight w:val="0"/>
      <w:marTop w:val="0"/>
      <w:marBottom w:val="0"/>
      <w:divBdr>
        <w:top w:val="none" w:sz="0" w:space="0" w:color="auto"/>
        <w:left w:val="none" w:sz="0" w:space="0" w:color="auto"/>
        <w:bottom w:val="none" w:sz="0" w:space="0" w:color="auto"/>
        <w:right w:val="none" w:sz="0" w:space="0" w:color="auto"/>
      </w:divBdr>
    </w:div>
    <w:div w:id="866528154">
      <w:bodyDiv w:val="1"/>
      <w:marLeft w:val="0"/>
      <w:marRight w:val="0"/>
      <w:marTop w:val="0"/>
      <w:marBottom w:val="0"/>
      <w:divBdr>
        <w:top w:val="none" w:sz="0" w:space="0" w:color="auto"/>
        <w:left w:val="none" w:sz="0" w:space="0" w:color="auto"/>
        <w:bottom w:val="none" w:sz="0" w:space="0" w:color="auto"/>
        <w:right w:val="none" w:sz="0" w:space="0" w:color="auto"/>
      </w:divBdr>
    </w:div>
    <w:div w:id="897087894">
      <w:bodyDiv w:val="1"/>
      <w:marLeft w:val="0"/>
      <w:marRight w:val="0"/>
      <w:marTop w:val="0"/>
      <w:marBottom w:val="0"/>
      <w:divBdr>
        <w:top w:val="none" w:sz="0" w:space="0" w:color="auto"/>
        <w:left w:val="none" w:sz="0" w:space="0" w:color="auto"/>
        <w:bottom w:val="none" w:sz="0" w:space="0" w:color="auto"/>
        <w:right w:val="none" w:sz="0" w:space="0" w:color="auto"/>
      </w:divBdr>
    </w:div>
    <w:div w:id="953828279">
      <w:bodyDiv w:val="1"/>
      <w:marLeft w:val="0"/>
      <w:marRight w:val="0"/>
      <w:marTop w:val="0"/>
      <w:marBottom w:val="0"/>
      <w:divBdr>
        <w:top w:val="none" w:sz="0" w:space="0" w:color="auto"/>
        <w:left w:val="none" w:sz="0" w:space="0" w:color="auto"/>
        <w:bottom w:val="none" w:sz="0" w:space="0" w:color="auto"/>
        <w:right w:val="none" w:sz="0" w:space="0" w:color="auto"/>
      </w:divBdr>
    </w:div>
    <w:div w:id="1085304909">
      <w:bodyDiv w:val="1"/>
      <w:marLeft w:val="0"/>
      <w:marRight w:val="0"/>
      <w:marTop w:val="0"/>
      <w:marBottom w:val="0"/>
      <w:divBdr>
        <w:top w:val="none" w:sz="0" w:space="0" w:color="auto"/>
        <w:left w:val="none" w:sz="0" w:space="0" w:color="auto"/>
        <w:bottom w:val="none" w:sz="0" w:space="0" w:color="auto"/>
        <w:right w:val="none" w:sz="0" w:space="0" w:color="auto"/>
      </w:divBdr>
    </w:div>
    <w:div w:id="1576893307">
      <w:bodyDiv w:val="1"/>
      <w:marLeft w:val="0"/>
      <w:marRight w:val="0"/>
      <w:marTop w:val="0"/>
      <w:marBottom w:val="0"/>
      <w:divBdr>
        <w:top w:val="none" w:sz="0" w:space="0" w:color="auto"/>
        <w:left w:val="none" w:sz="0" w:space="0" w:color="auto"/>
        <w:bottom w:val="none" w:sz="0" w:space="0" w:color="auto"/>
        <w:right w:val="none" w:sz="0" w:space="0" w:color="auto"/>
      </w:divBdr>
    </w:div>
    <w:div w:id="1700936870">
      <w:bodyDiv w:val="1"/>
      <w:marLeft w:val="0"/>
      <w:marRight w:val="0"/>
      <w:marTop w:val="0"/>
      <w:marBottom w:val="0"/>
      <w:divBdr>
        <w:top w:val="none" w:sz="0" w:space="0" w:color="auto"/>
        <w:left w:val="none" w:sz="0" w:space="0" w:color="auto"/>
        <w:bottom w:val="none" w:sz="0" w:space="0" w:color="auto"/>
        <w:right w:val="none" w:sz="0" w:space="0" w:color="auto"/>
      </w:divBdr>
    </w:div>
    <w:div w:id="175947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ukas.com/about-accreditation/accredited-bodies/certification-body-schedules-QMS.asp" TargetMode="External"/><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ppsourcing.org"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lppsourcing.org"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48236-5CED-4BEE-8908-3A971BA2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49</Pages>
  <Words>12945</Words>
  <Characters>73787</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Simberg Sophie</dc:creator>
  <cp:lastModifiedBy>Simberg Sophie</cp:lastModifiedBy>
  <cp:revision>54</cp:revision>
  <cp:lastPrinted>2015-12-02T14:35:00Z</cp:lastPrinted>
  <dcterms:created xsi:type="dcterms:W3CDTF">2015-12-17T14:44:00Z</dcterms:created>
  <dcterms:modified xsi:type="dcterms:W3CDTF">2017-01-10T10:16:00Z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8d07cfa6-6d2b-4b58-8944-2c69fb3bfca5</vt:lpwstr>
  </property>
</Properties>
</file>