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95" w:rsidRDefault="00A13995" w:rsidP="00A13995">
      <w:pPr>
        <w:jc w:val="center"/>
        <w:rPr>
          <w:rFonts w:ascii="Arial" w:hAnsi="Arial" w:cs="Arial"/>
          <w:b/>
          <w:sz w:val="28"/>
          <w:szCs w:val="28"/>
        </w:rPr>
      </w:pPr>
      <w:r>
        <w:rPr>
          <w:rFonts w:ascii="Arial" w:hAnsi="Arial" w:cs="Arial"/>
          <w:b/>
          <w:sz w:val="28"/>
          <w:szCs w:val="28"/>
        </w:rPr>
        <w:t>SUPPLIER</w:t>
      </w:r>
      <w:r w:rsidR="007A7846">
        <w:rPr>
          <w:rFonts w:ascii="Arial" w:hAnsi="Arial" w:cs="Arial"/>
          <w:b/>
          <w:sz w:val="28"/>
          <w:szCs w:val="28"/>
        </w:rPr>
        <w:t xml:space="preserve"> </w:t>
      </w:r>
      <w:r w:rsidR="00CA497C">
        <w:rPr>
          <w:rFonts w:ascii="Arial" w:hAnsi="Arial" w:cs="Arial"/>
          <w:b/>
          <w:sz w:val="28"/>
          <w:szCs w:val="28"/>
        </w:rPr>
        <w:t>PRE-QUALIFICATION</w:t>
      </w:r>
      <w:r>
        <w:rPr>
          <w:rFonts w:ascii="Arial" w:hAnsi="Arial" w:cs="Arial"/>
          <w:b/>
          <w:sz w:val="28"/>
          <w:szCs w:val="28"/>
        </w:rPr>
        <w:t xml:space="preserve"> QUESTIONNAIRE</w:t>
      </w:r>
    </w:p>
    <w:p w:rsidR="00450CA8" w:rsidRDefault="00450CA8" w:rsidP="00A13995">
      <w:pPr>
        <w:pStyle w:val="Header"/>
        <w:tabs>
          <w:tab w:val="left" w:pos="708"/>
        </w:tabs>
        <w:jc w:val="both"/>
        <w:rPr>
          <w:rFonts w:ascii="Arial" w:hAnsi="Arial" w:cs="Arial"/>
          <w:sz w:val="21"/>
          <w:szCs w:val="21"/>
        </w:rPr>
      </w:pPr>
    </w:p>
    <w:p w:rsidR="00450CA8" w:rsidRDefault="00450CA8" w:rsidP="00A13995">
      <w:pPr>
        <w:pStyle w:val="Header"/>
        <w:tabs>
          <w:tab w:val="left" w:pos="708"/>
        </w:tabs>
        <w:jc w:val="both"/>
        <w:rPr>
          <w:rFonts w:ascii="Arial" w:hAnsi="Arial" w:cs="Arial"/>
          <w:sz w:val="21"/>
          <w:szCs w:val="21"/>
        </w:rPr>
      </w:pPr>
    </w:p>
    <w:p w:rsidR="00450CA8" w:rsidRDefault="00450CA8" w:rsidP="00A13995">
      <w:pPr>
        <w:pStyle w:val="Header"/>
        <w:tabs>
          <w:tab w:val="left" w:pos="708"/>
        </w:tabs>
        <w:jc w:val="both"/>
        <w:rPr>
          <w:rFonts w:ascii="Arial" w:hAnsi="Arial" w:cs="Arial"/>
          <w:sz w:val="21"/>
          <w:szCs w:val="21"/>
        </w:rPr>
      </w:pPr>
    </w:p>
    <w:p w:rsidR="00450CA8" w:rsidRDefault="00450CA8" w:rsidP="00A13995">
      <w:pPr>
        <w:pStyle w:val="Header"/>
        <w:tabs>
          <w:tab w:val="left" w:pos="708"/>
        </w:tabs>
        <w:jc w:val="both"/>
        <w:rPr>
          <w:rFonts w:ascii="Arial" w:hAnsi="Arial" w:cs="Arial"/>
          <w:sz w:val="21"/>
          <w:szCs w:val="21"/>
        </w:rPr>
      </w:pPr>
    </w:p>
    <w:p w:rsidR="00A13995" w:rsidRPr="0000705B" w:rsidRDefault="00A13995" w:rsidP="001011AA">
      <w:r w:rsidRPr="0000705B">
        <w:t xml:space="preserve">Dear </w:t>
      </w:r>
      <w:r w:rsidRPr="0000705B">
        <w:rPr>
          <w:highlight w:val="lightGray"/>
        </w:rPr>
        <w:t>Add Name</w:t>
      </w:r>
      <w:r w:rsidRPr="0000705B">
        <w:t>,</w:t>
      </w:r>
    </w:p>
    <w:p w:rsidR="00A13995" w:rsidRPr="0000705B" w:rsidRDefault="00A13995" w:rsidP="001011AA"/>
    <w:p w:rsidR="00A13995" w:rsidRDefault="00A13995" w:rsidP="001011AA">
      <w:r w:rsidRPr="0000705B">
        <w:t xml:space="preserve">Please find enclosed </w:t>
      </w:r>
      <w:r>
        <w:t>The Pirbright Institute</w:t>
      </w:r>
      <w:r w:rsidRPr="0000705B">
        <w:t xml:space="preserve"> Supplier</w:t>
      </w:r>
      <w:r w:rsidR="007A7846">
        <w:t xml:space="preserve"> </w:t>
      </w:r>
      <w:r w:rsidR="000961B8">
        <w:t>Pre-Qualification</w:t>
      </w:r>
      <w:r w:rsidRPr="0000705B">
        <w:t xml:space="preserve"> </w:t>
      </w:r>
      <w:r>
        <w:t>Questionnaire</w:t>
      </w:r>
      <w:r w:rsidRPr="0000705B">
        <w:t xml:space="preserve">. As a </w:t>
      </w:r>
      <w:r w:rsidRPr="00764526">
        <w:rPr>
          <w:highlight w:val="lightGray"/>
        </w:rPr>
        <w:t>current/</w:t>
      </w:r>
      <w:r w:rsidR="00764526" w:rsidRPr="00391CA7">
        <w:rPr>
          <w:highlight w:val="lightGray"/>
        </w:rPr>
        <w:t>potential</w:t>
      </w:r>
      <w:r w:rsidR="00764526">
        <w:t xml:space="preserve"> </w:t>
      </w:r>
      <w:r w:rsidRPr="0000705B">
        <w:t xml:space="preserve">supplier, </w:t>
      </w:r>
      <w:r w:rsidR="00764526">
        <w:t>we</w:t>
      </w:r>
      <w:r w:rsidRPr="0000705B">
        <w:t xml:space="preserve"> would be grateful if you could complete the attached </w:t>
      </w:r>
      <w:r>
        <w:t>questionnaire</w:t>
      </w:r>
      <w:r w:rsidRPr="0000705B">
        <w:t>.</w:t>
      </w:r>
    </w:p>
    <w:p w:rsidR="00764526" w:rsidRPr="0000705B" w:rsidRDefault="00764526" w:rsidP="001011AA"/>
    <w:p w:rsidR="00A13995" w:rsidRPr="0000705B" w:rsidRDefault="00A13995" w:rsidP="001011AA">
      <w:r w:rsidRPr="0000705B">
        <w:t>This form can be completed electronically with each text field expanding as needed.</w:t>
      </w:r>
      <w:r w:rsidR="001A0581">
        <w:t xml:space="preserve"> </w:t>
      </w:r>
      <w:r w:rsidRPr="0000705B">
        <w:t xml:space="preserve">If it is easier to refer to a specific procedure please indicate the procedure number, applicable section of the procedure and submit an uncontrolled copy of the procedure along with the </w:t>
      </w:r>
      <w:r>
        <w:t>questionnaire</w:t>
      </w:r>
      <w:r w:rsidRPr="0000705B">
        <w:t xml:space="preserve">.  </w:t>
      </w:r>
    </w:p>
    <w:p w:rsidR="00A13995" w:rsidRDefault="00A13995" w:rsidP="001011AA"/>
    <w:p w:rsidR="00A13995" w:rsidRPr="0000705B" w:rsidRDefault="00A13995" w:rsidP="001011AA">
      <w:r w:rsidRPr="0000705B">
        <w:t xml:space="preserve">Please include any requested documentation </w:t>
      </w:r>
      <w:r w:rsidR="00764526">
        <w:t xml:space="preserve">when </w:t>
      </w:r>
      <w:r w:rsidRPr="0000705B">
        <w:t>returning the completed form.</w:t>
      </w:r>
    </w:p>
    <w:p w:rsidR="00A13995" w:rsidRPr="0000705B" w:rsidRDefault="00A13995" w:rsidP="001011AA"/>
    <w:p w:rsidR="00450CA8" w:rsidRDefault="00450CA8" w:rsidP="001011AA"/>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ins w:id="0" w:author="lester demmer" w:date="2017-01-27T10:52:00Z"/>
          <w:rFonts w:ascii="Arial" w:hAnsi="Arial" w:cs="Arial"/>
          <w:sz w:val="21"/>
          <w:szCs w:val="21"/>
        </w:rPr>
      </w:pPr>
    </w:p>
    <w:p w:rsidR="00972B3D" w:rsidRDefault="00972B3D" w:rsidP="00A13995">
      <w:pPr>
        <w:pStyle w:val="Header"/>
        <w:rPr>
          <w:ins w:id="1" w:author="lester demmer" w:date="2017-01-27T10:52:00Z"/>
          <w:rFonts w:ascii="Arial" w:hAnsi="Arial" w:cs="Arial"/>
          <w:sz w:val="21"/>
          <w:szCs w:val="21"/>
        </w:rPr>
      </w:pPr>
    </w:p>
    <w:p w:rsidR="00972B3D" w:rsidRDefault="00972B3D" w:rsidP="00A13995">
      <w:pPr>
        <w:pStyle w:val="Header"/>
        <w:rPr>
          <w:ins w:id="2" w:author="lester demmer" w:date="2017-01-27T10:52:00Z"/>
          <w:rFonts w:ascii="Arial" w:hAnsi="Arial" w:cs="Arial"/>
          <w:sz w:val="21"/>
          <w:szCs w:val="21"/>
        </w:rPr>
      </w:pPr>
    </w:p>
    <w:p w:rsidR="00972B3D" w:rsidRDefault="00972B3D" w:rsidP="00A13995">
      <w:pPr>
        <w:pStyle w:val="Header"/>
        <w:rPr>
          <w:ins w:id="3" w:author="lester demmer" w:date="2017-01-27T10:52:00Z"/>
          <w:rFonts w:ascii="Arial" w:hAnsi="Arial" w:cs="Arial"/>
          <w:sz w:val="21"/>
          <w:szCs w:val="21"/>
        </w:rPr>
      </w:pPr>
    </w:p>
    <w:p w:rsidR="00972B3D" w:rsidRDefault="00972B3D" w:rsidP="00A13995">
      <w:pPr>
        <w:pStyle w:val="Header"/>
        <w:rPr>
          <w:rFonts w:ascii="Arial" w:hAnsi="Arial" w:cs="Arial"/>
          <w:sz w:val="21"/>
          <w:szCs w:val="21"/>
        </w:rPr>
      </w:pPr>
      <w:bookmarkStart w:id="4" w:name="_GoBack"/>
      <w:bookmarkEnd w:id="4"/>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7A7846" w:rsidRDefault="007A7846" w:rsidP="00A13995">
      <w:pPr>
        <w:pStyle w:val="Header"/>
        <w:rPr>
          <w:rFonts w:ascii="Arial" w:hAnsi="Arial" w:cs="Arial"/>
          <w:sz w:val="21"/>
          <w:szCs w:val="21"/>
        </w:rPr>
      </w:pPr>
    </w:p>
    <w:p w:rsidR="007A7846" w:rsidRDefault="007A7846"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450CA8" w:rsidRDefault="00450CA8" w:rsidP="00A13995">
      <w:pPr>
        <w:pStyle w:val="Header"/>
        <w:rPr>
          <w:rFonts w:ascii="Arial" w:hAnsi="Arial" w:cs="Arial"/>
          <w:sz w:val="21"/>
          <w:szCs w:val="21"/>
        </w:rPr>
      </w:pPr>
    </w:p>
    <w:p w:rsidR="00F01E22" w:rsidRDefault="00F01E22" w:rsidP="00A13995">
      <w:pPr>
        <w:pStyle w:val="Header"/>
        <w:rPr>
          <w:rFonts w:ascii="Arial" w:hAnsi="Arial" w:cs="Arial"/>
          <w:sz w:val="21"/>
          <w:szCs w:val="21"/>
        </w:rPr>
      </w:pPr>
    </w:p>
    <w:p w:rsidR="00A13995" w:rsidRDefault="00A13995" w:rsidP="00A13995">
      <w:pPr>
        <w:pStyle w:val="Header"/>
        <w:rPr>
          <w:rFonts w:ascii="Arial" w:hAnsi="Arial" w:cs="Arial"/>
          <w:sz w:val="21"/>
          <w:szCs w:val="21"/>
        </w:rPr>
      </w:pPr>
    </w:p>
    <w:p w:rsidR="00813156" w:rsidRPr="006A6A4B" w:rsidRDefault="00813156" w:rsidP="00813156">
      <w:pPr>
        <w:rPr>
          <w:rFonts w:ascii="Arial" w:hAnsi="Arial" w:cs="Arial"/>
          <w:b/>
          <w:sz w:val="22"/>
          <w:szCs w:val="22"/>
        </w:rPr>
      </w:pPr>
      <w:r w:rsidRPr="006A6A4B">
        <w:rPr>
          <w:rFonts w:ascii="Arial" w:hAnsi="Arial" w:cs="Arial"/>
          <w:b/>
          <w:sz w:val="22"/>
          <w:szCs w:val="22"/>
        </w:rPr>
        <w:lastRenderedPageBreak/>
        <w:t xml:space="preserve">Part 1 </w:t>
      </w:r>
      <w:r w:rsidR="000A2ED1">
        <w:rPr>
          <w:rFonts w:ascii="Arial" w:hAnsi="Arial" w:cs="Arial"/>
          <w:b/>
          <w:sz w:val="22"/>
          <w:szCs w:val="22"/>
        </w:rPr>
        <w:t>Details</w:t>
      </w:r>
    </w:p>
    <w:p w:rsidR="00813156" w:rsidRDefault="00813156" w:rsidP="00A13995">
      <w:pPr>
        <w:pStyle w:val="Header"/>
        <w:rPr>
          <w:rFonts w:ascii="Arial" w:hAnsi="Arial" w:cs="Arial"/>
          <w:sz w:val="21"/>
          <w:szCs w:val="21"/>
        </w:rPr>
      </w:pPr>
    </w:p>
    <w:tbl>
      <w:tblPr>
        <w:tblW w:w="10348" w:type="dxa"/>
        <w:tblInd w:w="-34"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2040"/>
        <w:gridCol w:w="360"/>
        <w:gridCol w:w="1200"/>
        <w:gridCol w:w="1920"/>
        <w:gridCol w:w="1800"/>
        <w:gridCol w:w="3028"/>
      </w:tblGrid>
      <w:tr w:rsidR="00236C8C" w:rsidRPr="00236C8C" w:rsidTr="00764526">
        <w:trPr>
          <w:cantSplit/>
          <w:trHeight w:val="70"/>
        </w:trPr>
        <w:tc>
          <w:tcPr>
            <w:tcW w:w="10348" w:type="dxa"/>
            <w:gridSpan w:val="6"/>
            <w:tcBorders>
              <w:top w:val="single" w:sz="4" w:space="0" w:color="auto"/>
            </w:tcBorders>
            <w:shd w:val="clear" w:color="auto" w:fill="E6E6E6"/>
          </w:tcPr>
          <w:p w:rsidR="00236C8C" w:rsidRPr="00764526" w:rsidRDefault="00236C8C" w:rsidP="00813156">
            <w:pPr>
              <w:spacing w:before="60" w:after="60" w:line="280" w:lineRule="exact"/>
              <w:jc w:val="center"/>
              <w:rPr>
                <w:rFonts w:ascii="Arial" w:hAnsi="Arial" w:cs="Arial"/>
                <w:b/>
                <w:sz w:val="22"/>
                <w:szCs w:val="22"/>
              </w:rPr>
            </w:pPr>
            <w:r w:rsidRPr="00764526">
              <w:rPr>
                <w:rFonts w:ascii="Arial" w:hAnsi="Arial" w:cs="Arial"/>
                <w:b/>
                <w:sz w:val="22"/>
                <w:szCs w:val="22"/>
              </w:rPr>
              <w:t>Company Details</w:t>
            </w:r>
          </w:p>
        </w:tc>
      </w:tr>
      <w:tr w:rsidR="00236C8C" w:rsidRPr="00236C8C" w:rsidTr="00764526">
        <w:trPr>
          <w:cantSplit/>
          <w:trHeight w:val="347"/>
        </w:trPr>
        <w:tc>
          <w:tcPr>
            <w:tcW w:w="2040" w:type="dxa"/>
            <w:tcBorders>
              <w:top w:val="single" w:sz="4" w:space="0" w:color="auto"/>
            </w:tcBorders>
            <w:shd w:val="clear" w:color="auto" w:fill="E6E6E6"/>
          </w:tcPr>
          <w:p w:rsidR="00236C8C" w:rsidRPr="00056AC0" w:rsidRDefault="00236C8C" w:rsidP="00813156">
            <w:pPr>
              <w:spacing w:before="60" w:after="60" w:line="280" w:lineRule="exact"/>
              <w:rPr>
                <w:rFonts w:ascii="Arial" w:hAnsi="Arial" w:cs="Arial"/>
                <w:sz w:val="22"/>
                <w:szCs w:val="22"/>
              </w:rPr>
            </w:pPr>
            <w:r w:rsidRPr="00056AC0">
              <w:rPr>
                <w:rFonts w:ascii="Arial" w:hAnsi="Arial" w:cs="Arial"/>
                <w:sz w:val="22"/>
                <w:szCs w:val="22"/>
              </w:rPr>
              <w:t>Company Name:</w:t>
            </w:r>
          </w:p>
        </w:tc>
        <w:tc>
          <w:tcPr>
            <w:tcW w:w="8308" w:type="dxa"/>
            <w:gridSpan w:val="5"/>
            <w:tcBorders>
              <w:top w:val="single" w:sz="4" w:space="0" w:color="auto"/>
            </w:tcBorders>
            <w:shd w:val="clear" w:color="auto" w:fill="FFFFFF"/>
          </w:tcPr>
          <w:p w:rsidR="00236C8C" w:rsidRPr="00764526" w:rsidRDefault="00236C8C" w:rsidP="00813156">
            <w:pPr>
              <w:spacing w:before="60" w:after="60" w:line="280" w:lineRule="exact"/>
              <w:rPr>
                <w:rFonts w:ascii="Arial" w:hAnsi="Arial" w:cs="Arial"/>
                <w:sz w:val="22"/>
                <w:szCs w:val="22"/>
              </w:rPr>
            </w:pPr>
          </w:p>
        </w:tc>
      </w:tr>
      <w:tr w:rsidR="00236C8C" w:rsidRPr="00236C8C" w:rsidTr="00764526">
        <w:trPr>
          <w:cantSplit/>
          <w:trHeight w:val="350"/>
        </w:trPr>
        <w:tc>
          <w:tcPr>
            <w:tcW w:w="3600" w:type="dxa"/>
            <w:gridSpan w:val="3"/>
            <w:shd w:val="clear" w:color="auto" w:fill="E6E6E6"/>
            <w:vAlign w:val="center"/>
          </w:tcPr>
          <w:p w:rsidR="00236C8C" w:rsidRPr="00056AC0" w:rsidRDefault="00236C8C" w:rsidP="00813156">
            <w:pPr>
              <w:autoSpaceDE w:val="0"/>
              <w:autoSpaceDN w:val="0"/>
              <w:adjustRightInd w:val="0"/>
              <w:ind w:left="405" w:hanging="405"/>
              <w:rPr>
                <w:rFonts w:ascii="Arial" w:hAnsi="Arial" w:cs="Arial"/>
                <w:sz w:val="22"/>
                <w:szCs w:val="22"/>
                <w:lang w:eastAsia="en-GB"/>
              </w:rPr>
            </w:pPr>
            <w:r w:rsidRPr="00056AC0">
              <w:rPr>
                <w:rFonts w:ascii="Arial" w:hAnsi="Arial" w:cs="Arial"/>
                <w:sz w:val="22"/>
                <w:szCs w:val="22"/>
                <w:lang w:eastAsia="en-GB"/>
              </w:rPr>
              <w:t>Address of Site:</w:t>
            </w:r>
          </w:p>
        </w:tc>
        <w:tc>
          <w:tcPr>
            <w:tcW w:w="6748" w:type="dxa"/>
            <w:gridSpan w:val="3"/>
            <w:shd w:val="clear" w:color="auto" w:fill="FFFFFF"/>
          </w:tcPr>
          <w:p w:rsidR="00236C8C" w:rsidRPr="00764526" w:rsidRDefault="00236C8C" w:rsidP="00813156">
            <w:pPr>
              <w:spacing w:before="60" w:after="60" w:line="280" w:lineRule="exact"/>
              <w:rPr>
                <w:rFonts w:ascii="Arial" w:hAnsi="Arial" w:cs="Arial"/>
                <w:b/>
                <w:sz w:val="22"/>
                <w:szCs w:val="22"/>
              </w:rPr>
            </w:pPr>
          </w:p>
        </w:tc>
      </w:tr>
      <w:tr w:rsidR="00236C8C" w:rsidRPr="00236C8C" w:rsidTr="00764526">
        <w:trPr>
          <w:cantSplit/>
          <w:trHeight w:val="350"/>
        </w:trPr>
        <w:tc>
          <w:tcPr>
            <w:tcW w:w="10348" w:type="dxa"/>
            <w:gridSpan w:val="6"/>
            <w:shd w:val="clear" w:color="auto" w:fill="FFFFFF"/>
          </w:tcPr>
          <w:p w:rsidR="00236C8C" w:rsidRPr="00056AC0" w:rsidRDefault="00236C8C" w:rsidP="00813156">
            <w:pPr>
              <w:spacing w:before="60" w:after="60" w:line="280" w:lineRule="exact"/>
              <w:rPr>
                <w:rFonts w:ascii="Arial" w:hAnsi="Arial" w:cs="Arial"/>
                <w:sz w:val="22"/>
                <w:szCs w:val="22"/>
              </w:rPr>
            </w:pPr>
          </w:p>
        </w:tc>
      </w:tr>
      <w:tr w:rsidR="00236C8C" w:rsidRPr="00236C8C" w:rsidTr="00764526">
        <w:trPr>
          <w:cantSplit/>
          <w:trHeight w:val="371"/>
        </w:trPr>
        <w:tc>
          <w:tcPr>
            <w:tcW w:w="10348" w:type="dxa"/>
            <w:gridSpan w:val="6"/>
            <w:shd w:val="clear" w:color="auto" w:fill="FFFFFF"/>
          </w:tcPr>
          <w:p w:rsidR="00236C8C" w:rsidRPr="00056AC0" w:rsidRDefault="00236C8C" w:rsidP="00813156">
            <w:pPr>
              <w:spacing w:before="60" w:after="60" w:line="280" w:lineRule="exact"/>
              <w:rPr>
                <w:rFonts w:ascii="Arial" w:hAnsi="Arial" w:cs="Arial"/>
                <w:sz w:val="22"/>
                <w:szCs w:val="22"/>
              </w:rPr>
            </w:pPr>
          </w:p>
        </w:tc>
      </w:tr>
      <w:tr w:rsidR="00236C8C" w:rsidRPr="00236C8C" w:rsidTr="00056AC0">
        <w:trPr>
          <w:cantSplit/>
          <w:trHeight w:val="350"/>
        </w:trPr>
        <w:tc>
          <w:tcPr>
            <w:tcW w:w="2400" w:type="dxa"/>
            <w:gridSpan w:val="2"/>
            <w:shd w:val="clear" w:color="auto" w:fill="E6E6E6"/>
          </w:tcPr>
          <w:p w:rsidR="00236C8C" w:rsidRPr="00056AC0" w:rsidRDefault="00056AC0" w:rsidP="00813156">
            <w:pPr>
              <w:spacing w:before="60" w:after="60" w:line="280" w:lineRule="exact"/>
              <w:rPr>
                <w:rFonts w:ascii="Arial" w:hAnsi="Arial" w:cs="Arial"/>
                <w:sz w:val="22"/>
                <w:szCs w:val="22"/>
              </w:rPr>
            </w:pPr>
            <w:r w:rsidRPr="00056AC0">
              <w:rPr>
                <w:rFonts w:ascii="Arial" w:hAnsi="Arial" w:cs="Arial"/>
                <w:sz w:val="22"/>
                <w:szCs w:val="22"/>
              </w:rPr>
              <w:t>Date of Incorporation</w:t>
            </w:r>
            <w:r w:rsidR="00236C8C" w:rsidRPr="00056AC0">
              <w:rPr>
                <w:rFonts w:ascii="Arial" w:hAnsi="Arial" w:cs="Arial"/>
                <w:sz w:val="22"/>
                <w:szCs w:val="22"/>
              </w:rPr>
              <w:t>:</w:t>
            </w:r>
          </w:p>
        </w:tc>
        <w:tc>
          <w:tcPr>
            <w:tcW w:w="3120" w:type="dxa"/>
            <w:gridSpan w:val="2"/>
            <w:shd w:val="clear" w:color="auto" w:fill="FFFFFF"/>
          </w:tcPr>
          <w:p w:rsidR="00236C8C" w:rsidRPr="00764526" w:rsidRDefault="00236C8C" w:rsidP="00813156">
            <w:pPr>
              <w:spacing w:before="60" w:after="60" w:line="280" w:lineRule="exact"/>
              <w:rPr>
                <w:rFonts w:ascii="Arial" w:hAnsi="Arial" w:cs="Arial"/>
                <w:b/>
                <w:sz w:val="22"/>
                <w:szCs w:val="22"/>
              </w:rPr>
            </w:pPr>
          </w:p>
        </w:tc>
        <w:tc>
          <w:tcPr>
            <w:tcW w:w="1800" w:type="dxa"/>
            <w:shd w:val="clear" w:color="auto" w:fill="E6E6E6"/>
          </w:tcPr>
          <w:p w:rsidR="00236C8C" w:rsidRPr="00056AC0" w:rsidRDefault="00056AC0" w:rsidP="00813156">
            <w:pPr>
              <w:spacing w:before="60" w:after="60" w:line="280" w:lineRule="exact"/>
              <w:rPr>
                <w:rFonts w:ascii="Arial" w:hAnsi="Arial" w:cs="Arial"/>
                <w:sz w:val="22"/>
                <w:szCs w:val="22"/>
              </w:rPr>
            </w:pPr>
            <w:r w:rsidRPr="00056AC0">
              <w:rPr>
                <w:rFonts w:ascii="Arial" w:hAnsi="Arial" w:cs="Arial"/>
                <w:sz w:val="22"/>
                <w:szCs w:val="22"/>
              </w:rPr>
              <w:t>Company Registration No:</w:t>
            </w:r>
          </w:p>
        </w:tc>
        <w:tc>
          <w:tcPr>
            <w:tcW w:w="3028" w:type="dxa"/>
            <w:shd w:val="clear" w:color="auto" w:fill="FFFFFF"/>
          </w:tcPr>
          <w:p w:rsidR="00236C8C" w:rsidRPr="00764526" w:rsidRDefault="00236C8C"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813156">
            <w:pPr>
              <w:spacing w:before="60" w:after="60" w:line="280" w:lineRule="exact"/>
              <w:rPr>
                <w:rFonts w:ascii="Arial" w:hAnsi="Arial" w:cs="Arial"/>
                <w:sz w:val="22"/>
                <w:szCs w:val="22"/>
              </w:rPr>
            </w:pPr>
            <w:r w:rsidRPr="00056AC0">
              <w:rPr>
                <w:rFonts w:ascii="Arial" w:hAnsi="Arial" w:cs="Arial"/>
                <w:sz w:val="22"/>
                <w:szCs w:val="22"/>
              </w:rPr>
              <w:t>Registered Office Address:</w:t>
            </w:r>
          </w:p>
        </w:tc>
        <w:tc>
          <w:tcPr>
            <w:tcW w:w="3120" w:type="dxa"/>
            <w:gridSpan w:val="2"/>
            <w:shd w:val="clear" w:color="auto" w:fill="FFFFFF"/>
          </w:tcPr>
          <w:p w:rsidR="00056AC0" w:rsidRPr="00764526" w:rsidRDefault="00056AC0" w:rsidP="00813156">
            <w:pPr>
              <w:spacing w:before="60" w:after="60" w:line="280" w:lineRule="exact"/>
              <w:rPr>
                <w:rFonts w:ascii="Arial" w:hAnsi="Arial" w:cs="Arial"/>
                <w:b/>
                <w:sz w:val="22"/>
                <w:szCs w:val="22"/>
              </w:rPr>
            </w:pPr>
          </w:p>
        </w:tc>
        <w:tc>
          <w:tcPr>
            <w:tcW w:w="1800" w:type="dxa"/>
            <w:shd w:val="clear" w:color="auto" w:fill="E6E6E6"/>
          </w:tcPr>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VAT No:</w:t>
            </w:r>
          </w:p>
        </w:tc>
        <w:tc>
          <w:tcPr>
            <w:tcW w:w="3028" w:type="dxa"/>
            <w:shd w:val="clear" w:color="auto" w:fill="FFFFFF"/>
          </w:tcPr>
          <w:p w:rsidR="00056AC0" w:rsidRPr="00764526" w:rsidRDefault="00056AC0"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Telephone No:</w:t>
            </w:r>
          </w:p>
        </w:tc>
        <w:tc>
          <w:tcPr>
            <w:tcW w:w="3120" w:type="dxa"/>
            <w:gridSpan w:val="2"/>
            <w:shd w:val="clear" w:color="auto" w:fill="FFFFFF"/>
          </w:tcPr>
          <w:p w:rsidR="00056AC0" w:rsidRPr="00764526" w:rsidRDefault="00056AC0" w:rsidP="00813156">
            <w:pPr>
              <w:spacing w:before="60" w:after="60" w:line="280" w:lineRule="exact"/>
              <w:rPr>
                <w:rFonts w:ascii="Arial" w:hAnsi="Arial" w:cs="Arial"/>
                <w:b/>
                <w:sz w:val="22"/>
                <w:szCs w:val="22"/>
              </w:rPr>
            </w:pPr>
          </w:p>
        </w:tc>
        <w:tc>
          <w:tcPr>
            <w:tcW w:w="1800" w:type="dxa"/>
            <w:shd w:val="clear" w:color="auto" w:fill="E6E6E6"/>
          </w:tcPr>
          <w:p w:rsidR="00056AC0" w:rsidRPr="00056AC0" w:rsidRDefault="00056AC0" w:rsidP="00813156">
            <w:pPr>
              <w:spacing w:before="60" w:after="60" w:line="280" w:lineRule="exact"/>
              <w:rPr>
                <w:rFonts w:ascii="Arial" w:hAnsi="Arial" w:cs="Arial"/>
                <w:sz w:val="22"/>
                <w:szCs w:val="22"/>
              </w:rPr>
            </w:pPr>
            <w:r w:rsidRPr="00056AC0">
              <w:rPr>
                <w:rFonts w:ascii="Arial" w:hAnsi="Arial" w:cs="Arial"/>
                <w:sz w:val="22"/>
                <w:szCs w:val="22"/>
              </w:rPr>
              <w:t>Fax No:</w:t>
            </w:r>
          </w:p>
        </w:tc>
        <w:tc>
          <w:tcPr>
            <w:tcW w:w="3028" w:type="dxa"/>
            <w:shd w:val="clear" w:color="auto" w:fill="FFFFFF"/>
          </w:tcPr>
          <w:p w:rsidR="00056AC0" w:rsidRPr="00764526" w:rsidRDefault="00056AC0"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Email address:</w:t>
            </w:r>
          </w:p>
        </w:tc>
        <w:tc>
          <w:tcPr>
            <w:tcW w:w="7948" w:type="dxa"/>
            <w:gridSpan w:val="4"/>
            <w:shd w:val="clear" w:color="auto" w:fill="FFFFFF"/>
          </w:tcPr>
          <w:p w:rsidR="00056AC0" w:rsidRPr="00764526" w:rsidRDefault="00056AC0"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CD2D0F">
            <w:pPr>
              <w:spacing w:before="60" w:after="60" w:line="280" w:lineRule="exact"/>
              <w:rPr>
                <w:rFonts w:ascii="Arial" w:hAnsi="Arial" w:cs="Arial"/>
                <w:sz w:val="22"/>
                <w:szCs w:val="22"/>
              </w:rPr>
            </w:pPr>
            <w:r w:rsidRPr="00056AC0">
              <w:rPr>
                <w:rFonts w:ascii="Arial" w:hAnsi="Arial" w:cs="Arial"/>
                <w:sz w:val="22"/>
                <w:szCs w:val="22"/>
              </w:rPr>
              <w:t xml:space="preserve">Number of Employees: </w:t>
            </w:r>
          </w:p>
        </w:tc>
        <w:tc>
          <w:tcPr>
            <w:tcW w:w="7948" w:type="dxa"/>
            <w:gridSpan w:val="4"/>
            <w:shd w:val="clear" w:color="auto" w:fill="FFFFFF"/>
          </w:tcPr>
          <w:p w:rsidR="00056AC0" w:rsidRPr="00764526" w:rsidRDefault="00056AC0"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Type of Organisation:</w:t>
            </w:r>
          </w:p>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 xml:space="preserve">e.g. PLC, Limited Company, LLP, Other, Partnership, Sole Trader (Please Specify) </w:t>
            </w:r>
          </w:p>
        </w:tc>
        <w:tc>
          <w:tcPr>
            <w:tcW w:w="7948" w:type="dxa"/>
            <w:gridSpan w:val="4"/>
            <w:shd w:val="clear" w:color="auto" w:fill="FFFFFF"/>
          </w:tcPr>
          <w:p w:rsidR="00056AC0" w:rsidRPr="00764526" w:rsidRDefault="00056AC0"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Services / product / equipment provided to The Pirbright Institute</w:t>
            </w:r>
          </w:p>
        </w:tc>
        <w:tc>
          <w:tcPr>
            <w:tcW w:w="7948" w:type="dxa"/>
            <w:gridSpan w:val="4"/>
            <w:shd w:val="clear" w:color="auto" w:fill="FFFFFF"/>
          </w:tcPr>
          <w:p w:rsidR="00056AC0" w:rsidRPr="00764526" w:rsidRDefault="00056AC0" w:rsidP="00813156">
            <w:pPr>
              <w:spacing w:before="60" w:after="60" w:line="280" w:lineRule="exact"/>
              <w:rPr>
                <w:rFonts w:ascii="Arial" w:hAnsi="Arial" w:cs="Arial"/>
                <w:b/>
                <w:sz w:val="22"/>
                <w:szCs w:val="22"/>
              </w:rPr>
            </w:pPr>
          </w:p>
        </w:tc>
      </w:tr>
      <w:tr w:rsidR="00056AC0" w:rsidRPr="00236C8C" w:rsidTr="00056AC0">
        <w:trPr>
          <w:cantSplit/>
          <w:trHeight w:val="350"/>
        </w:trPr>
        <w:tc>
          <w:tcPr>
            <w:tcW w:w="2400" w:type="dxa"/>
            <w:gridSpan w:val="2"/>
            <w:shd w:val="clear" w:color="auto" w:fill="E6E6E6"/>
          </w:tcPr>
          <w:p w:rsidR="00056AC0" w:rsidRPr="00056AC0" w:rsidRDefault="00056AC0" w:rsidP="00056AC0">
            <w:pPr>
              <w:spacing w:before="60" w:after="60" w:line="280" w:lineRule="exact"/>
              <w:rPr>
                <w:rFonts w:ascii="Arial" w:hAnsi="Arial" w:cs="Arial"/>
                <w:sz w:val="22"/>
                <w:szCs w:val="22"/>
              </w:rPr>
            </w:pPr>
            <w:r w:rsidRPr="00056AC0">
              <w:rPr>
                <w:rFonts w:ascii="Arial" w:hAnsi="Arial" w:cs="Arial"/>
                <w:sz w:val="22"/>
                <w:szCs w:val="22"/>
              </w:rPr>
              <w:t>Date:</w:t>
            </w:r>
          </w:p>
        </w:tc>
        <w:tc>
          <w:tcPr>
            <w:tcW w:w="7948" w:type="dxa"/>
            <w:gridSpan w:val="4"/>
            <w:tcBorders>
              <w:bottom w:val="single" w:sz="4" w:space="0" w:color="auto"/>
            </w:tcBorders>
            <w:shd w:val="clear" w:color="auto" w:fill="FFFFFF"/>
          </w:tcPr>
          <w:p w:rsidR="00056AC0" w:rsidRPr="00764526" w:rsidRDefault="00056AC0" w:rsidP="00813156">
            <w:pPr>
              <w:spacing w:before="60" w:after="60" w:line="280" w:lineRule="exact"/>
              <w:rPr>
                <w:rFonts w:ascii="Arial" w:hAnsi="Arial" w:cs="Arial"/>
                <w:b/>
                <w:sz w:val="22"/>
                <w:szCs w:val="22"/>
              </w:rPr>
            </w:pPr>
          </w:p>
        </w:tc>
      </w:tr>
    </w:tbl>
    <w:p w:rsidR="00A13995" w:rsidRDefault="00A13995" w:rsidP="000E2C38">
      <w:pPr>
        <w:rPr>
          <w:rFonts w:ascii="Arial" w:hAnsi="Arial" w:cs="Arial"/>
          <w:b/>
          <w:sz w:val="22"/>
          <w:szCs w:val="22"/>
        </w:rPr>
      </w:pPr>
    </w:p>
    <w:p w:rsidR="00EF7D5C" w:rsidRDefault="00EF7D5C" w:rsidP="00EF7D5C">
      <w:pPr>
        <w:rPr>
          <w:rFonts w:ascii="Arial" w:hAnsi="Arial" w:cs="Arial"/>
          <w:b/>
          <w:sz w:val="22"/>
          <w:szCs w:val="22"/>
        </w:rPr>
      </w:pPr>
      <w:r w:rsidRPr="006A6A4B">
        <w:rPr>
          <w:rFonts w:ascii="Arial" w:hAnsi="Arial" w:cs="Arial"/>
          <w:b/>
          <w:sz w:val="22"/>
          <w:szCs w:val="22"/>
        </w:rPr>
        <w:t xml:space="preserve">Part </w:t>
      </w:r>
      <w:r>
        <w:rPr>
          <w:rFonts w:ascii="Arial" w:hAnsi="Arial" w:cs="Arial"/>
          <w:b/>
          <w:sz w:val="22"/>
          <w:szCs w:val="22"/>
        </w:rPr>
        <w:t xml:space="preserve">2 </w:t>
      </w:r>
      <w:r w:rsidR="00056AC0">
        <w:rPr>
          <w:rFonts w:ascii="Arial" w:hAnsi="Arial" w:cs="Arial"/>
          <w:b/>
          <w:sz w:val="22"/>
          <w:szCs w:val="22"/>
        </w:rPr>
        <w:t>Finance Information</w:t>
      </w:r>
    </w:p>
    <w:p w:rsidR="00EF7D5C" w:rsidRDefault="00EF7D5C" w:rsidP="00EF7D5C">
      <w:pPr>
        <w:rPr>
          <w:rFonts w:ascii="Arial" w:hAnsi="Arial" w:cs="Arial"/>
          <w:sz w:val="22"/>
          <w:szCs w:val="22"/>
        </w:rPr>
      </w:pPr>
    </w:p>
    <w:tbl>
      <w:tblPr>
        <w:tblStyle w:val="TableGrid"/>
        <w:tblW w:w="10348" w:type="dxa"/>
        <w:tblInd w:w="-34" w:type="dxa"/>
        <w:tblLook w:val="04A0" w:firstRow="1" w:lastRow="0" w:firstColumn="1" w:lastColumn="0" w:noHBand="0" w:noVBand="1"/>
      </w:tblPr>
      <w:tblGrid>
        <w:gridCol w:w="3970"/>
        <w:gridCol w:w="3189"/>
        <w:gridCol w:w="3189"/>
      </w:tblGrid>
      <w:tr w:rsidR="00056AC0" w:rsidRPr="006A6A4B" w:rsidTr="008602C0">
        <w:trPr>
          <w:trHeight w:val="567"/>
        </w:trPr>
        <w:tc>
          <w:tcPr>
            <w:tcW w:w="3970" w:type="dxa"/>
            <w:shd w:val="clear" w:color="auto" w:fill="D9D9D9" w:themeFill="background1" w:themeFillShade="D9"/>
            <w:vAlign w:val="center"/>
          </w:tcPr>
          <w:p w:rsidR="00056AC0" w:rsidRPr="00056AC0" w:rsidRDefault="00056AC0" w:rsidP="00391CA7">
            <w:pPr>
              <w:rPr>
                <w:rFonts w:ascii="Arial" w:hAnsi="Arial" w:cs="Arial"/>
                <w:b/>
              </w:rPr>
            </w:pPr>
            <w:r w:rsidRPr="00056AC0">
              <w:rPr>
                <w:rFonts w:ascii="Arial" w:hAnsi="Arial" w:cs="Arial"/>
                <w:b/>
                <w:sz w:val="22"/>
              </w:rPr>
              <w:t>Please provide:</w:t>
            </w:r>
          </w:p>
        </w:tc>
        <w:tc>
          <w:tcPr>
            <w:tcW w:w="3189" w:type="dxa"/>
            <w:shd w:val="clear" w:color="auto" w:fill="auto"/>
            <w:vAlign w:val="center"/>
          </w:tcPr>
          <w:p w:rsidR="00056AC0" w:rsidRPr="007A7846" w:rsidRDefault="00056AC0" w:rsidP="00056AC0">
            <w:pPr>
              <w:jc w:val="center"/>
              <w:rPr>
                <w:rFonts w:ascii="Arial" w:hAnsi="Arial" w:cs="Arial"/>
                <w:b/>
                <w:sz w:val="22"/>
              </w:rPr>
            </w:pPr>
            <w:r w:rsidRPr="007A7846">
              <w:rPr>
                <w:rFonts w:ascii="Arial" w:hAnsi="Arial" w:cs="Arial"/>
                <w:b/>
                <w:sz w:val="22"/>
              </w:rPr>
              <w:t>Yes</w:t>
            </w:r>
          </w:p>
        </w:tc>
        <w:tc>
          <w:tcPr>
            <w:tcW w:w="3189" w:type="dxa"/>
            <w:shd w:val="clear" w:color="auto" w:fill="auto"/>
            <w:vAlign w:val="center"/>
          </w:tcPr>
          <w:p w:rsidR="00056AC0" w:rsidRPr="007A7846" w:rsidRDefault="00056AC0" w:rsidP="00056AC0">
            <w:pPr>
              <w:jc w:val="center"/>
              <w:rPr>
                <w:rFonts w:ascii="Arial" w:hAnsi="Arial" w:cs="Arial"/>
                <w:b/>
                <w:sz w:val="22"/>
              </w:rPr>
            </w:pPr>
            <w:r w:rsidRPr="007A7846">
              <w:rPr>
                <w:rFonts w:ascii="Arial" w:hAnsi="Arial" w:cs="Arial"/>
                <w:b/>
                <w:sz w:val="22"/>
              </w:rPr>
              <w:t>No</w:t>
            </w:r>
          </w:p>
        </w:tc>
      </w:tr>
      <w:tr w:rsidR="00056AC0" w:rsidRPr="006A6A4B" w:rsidTr="00056AC0">
        <w:tc>
          <w:tcPr>
            <w:tcW w:w="3970" w:type="dxa"/>
            <w:shd w:val="clear" w:color="auto" w:fill="D9D9D9" w:themeFill="background1" w:themeFillShade="D9"/>
            <w:vAlign w:val="center"/>
          </w:tcPr>
          <w:p w:rsidR="00056AC0" w:rsidRPr="009763EA" w:rsidRDefault="00056AC0" w:rsidP="00813156">
            <w:pPr>
              <w:rPr>
                <w:rFonts w:ascii="Arial" w:hAnsi="Arial" w:cs="Arial"/>
                <w:sz w:val="22"/>
              </w:rPr>
            </w:pPr>
            <w:r>
              <w:rPr>
                <w:rFonts w:ascii="Arial" w:hAnsi="Arial" w:cs="Arial"/>
                <w:sz w:val="22"/>
              </w:rPr>
              <w:t>Current year interim statement of account including full year turnover forecast.</w:t>
            </w:r>
          </w:p>
        </w:tc>
        <w:tc>
          <w:tcPr>
            <w:tcW w:w="3189" w:type="dxa"/>
            <w:vAlign w:val="center"/>
          </w:tcPr>
          <w:p w:rsidR="00056AC0" w:rsidRPr="009763EA" w:rsidRDefault="00056AC0" w:rsidP="00813156">
            <w:pPr>
              <w:rPr>
                <w:rFonts w:ascii="Arial" w:hAnsi="Arial" w:cs="Arial"/>
                <w:sz w:val="22"/>
              </w:rPr>
            </w:pPr>
          </w:p>
        </w:tc>
        <w:tc>
          <w:tcPr>
            <w:tcW w:w="3189" w:type="dxa"/>
            <w:vAlign w:val="center"/>
          </w:tcPr>
          <w:p w:rsidR="00056AC0" w:rsidRPr="009763EA" w:rsidRDefault="00056AC0" w:rsidP="00813156">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Pr="009763EA" w:rsidRDefault="00056AC0" w:rsidP="00056AC0">
            <w:pPr>
              <w:rPr>
                <w:rFonts w:ascii="Arial" w:hAnsi="Arial" w:cs="Arial"/>
                <w:sz w:val="22"/>
              </w:rPr>
            </w:pPr>
            <w:r>
              <w:rPr>
                <w:rFonts w:ascii="Arial" w:hAnsi="Arial" w:cs="Arial"/>
                <w:sz w:val="22"/>
              </w:rPr>
              <w:t>Statement of last years’ audited accounts.</w:t>
            </w:r>
          </w:p>
        </w:tc>
        <w:tc>
          <w:tcPr>
            <w:tcW w:w="3189" w:type="dxa"/>
            <w:vAlign w:val="center"/>
          </w:tcPr>
          <w:p w:rsidR="00056AC0" w:rsidRPr="009763EA" w:rsidRDefault="00056AC0">
            <w:pPr>
              <w:rPr>
                <w:rFonts w:ascii="Arial" w:hAnsi="Arial" w:cs="Arial"/>
                <w:sz w:val="22"/>
              </w:rPr>
            </w:pPr>
          </w:p>
        </w:tc>
        <w:tc>
          <w:tcPr>
            <w:tcW w:w="3189" w:type="dxa"/>
            <w:vAlign w:val="center"/>
          </w:tcPr>
          <w:p w:rsidR="00056AC0" w:rsidRPr="009763EA" w:rsidRDefault="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Pr="009763EA" w:rsidRDefault="00056AC0" w:rsidP="00CA497C">
            <w:pPr>
              <w:rPr>
                <w:rFonts w:ascii="Arial" w:hAnsi="Arial" w:cs="Arial"/>
                <w:sz w:val="22"/>
              </w:rPr>
            </w:pPr>
            <w:r>
              <w:rPr>
                <w:rFonts w:ascii="Arial" w:hAnsi="Arial" w:cs="Arial"/>
                <w:sz w:val="22"/>
              </w:rPr>
              <w:t xml:space="preserve">Please confirm that there </w:t>
            </w:r>
            <w:r w:rsidR="00386BDC">
              <w:rPr>
                <w:rFonts w:ascii="Arial" w:hAnsi="Arial" w:cs="Arial"/>
                <w:sz w:val="22"/>
              </w:rPr>
              <w:t>has been no material change</w:t>
            </w:r>
            <w:r>
              <w:rPr>
                <w:rFonts w:ascii="Arial" w:hAnsi="Arial" w:cs="Arial"/>
                <w:sz w:val="22"/>
              </w:rPr>
              <w:t xml:space="preserve"> in the financial position since</w:t>
            </w:r>
            <w:r w:rsidR="00CA497C">
              <w:rPr>
                <w:rFonts w:ascii="Arial" w:hAnsi="Arial" w:cs="Arial"/>
                <w:sz w:val="22"/>
              </w:rPr>
              <w:t xml:space="preserve"> last years audited accounts?</w:t>
            </w:r>
          </w:p>
        </w:tc>
        <w:tc>
          <w:tcPr>
            <w:tcW w:w="3189" w:type="dxa"/>
            <w:vAlign w:val="center"/>
          </w:tcPr>
          <w:p w:rsidR="00056AC0" w:rsidRPr="009763EA" w:rsidRDefault="00056AC0" w:rsidP="00813156">
            <w:pPr>
              <w:rPr>
                <w:rFonts w:ascii="Arial" w:hAnsi="Arial" w:cs="Arial"/>
                <w:sz w:val="22"/>
              </w:rPr>
            </w:pPr>
          </w:p>
        </w:tc>
        <w:tc>
          <w:tcPr>
            <w:tcW w:w="3189" w:type="dxa"/>
            <w:vAlign w:val="center"/>
          </w:tcPr>
          <w:p w:rsidR="00056AC0" w:rsidRPr="009763EA" w:rsidRDefault="00056AC0" w:rsidP="00813156">
            <w:pPr>
              <w:rPr>
                <w:rFonts w:ascii="Arial" w:hAnsi="Arial" w:cs="Arial"/>
                <w:sz w:val="22"/>
              </w:rPr>
            </w:pPr>
          </w:p>
        </w:tc>
      </w:tr>
      <w:tr w:rsidR="00EF7637" w:rsidRPr="006A6A4B" w:rsidTr="00391CA7">
        <w:tc>
          <w:tcPr>
            <w:tcW w:w="3970" w:type="dxa"/>
            <w:shd w:val="clear" w:color="auto" w:fill="D9D9D9" w:themeFill="background1" w:themeFillShade="D9"/>
            <w:vAlign w:val="center"/>
          </w:tcPr>
          <w:p w:rsidR="00EF7637" w:rsidRPr="009763EA" w:rsidRDefault="00056AC0" w:rsidP="00813156">
            <w:pPr>
              <w:rPr>
                <w:rFonts w:ascii="Arial" w:hAnsi="Arial" w:cs="Arial"/>
                <w:sz w:val="22"/>
              </w:rPr>
            </w:pPr>
            <w:r>
              <w:rPr>
                <w:rFonts w:ascii="Arial" w:hAnsi="Arial" w:cs="Arial"/>
                <w:sz w:val="22"/>
              </w:rPr>
              <w:t>Signature:</w:t>
            </w:r>
          </w:p>
        </w:tc>
        <w:tc>
          <w:tcPr>
            <w:tcW w:w="6378" w:type="dxa"/>
            <w:gridSpan w:val="2"/>
            <w:vAlign w:val="center"/>
          </w:tcPr>
          <w:p w:rsidR="00EF7637" w:rsidRPr="009763EA" w:rsidRDefault="00EF7637" w:rsidP="00813156">
            <w:pPr>
              <w:rPr>
                <w:rFonts w:ascii="Arial" w:hAnsi="Arial" w:cs="Arial"/>
                <w:sz w:val="22"/>
              </w:rPr>
            </w:pPr>
          </w:p>
        </w:tc>
      </w:tr>
      <w:tr w:rsidR="00EF7637" w:rsidRPr="006A6A4B" w:rsidTr="00391CA7">
        <w:tc>
          <w:tcPr>
            <w:tcW w:w="3970" w:type="dxa"/>
            <w:shd w:val="clear" w:color="auto" w:fill="D9D9D9" w:themeFill="background1" w:themeFillShade="D9"/>
            <w:vAlign w:val="center"/>
          </w:tcPr>
          <w:p w:rsidR="00EF7637" w:rsidRDefault="00056AC0" w:rsidP="00813156">
            <w:pPr>
              <w:rPr>
                <w:rFonts w:ascii="Arial" w:hAnsi="Arial" w:cs="Arial"/>
                <w:sz w:val="22"/>
              </w:rPr>
            </w:pPr>
            <w:r>
              <w:rPr>
                <w:rFonts w:ascii="Arial" w:hAnsi="Arial" w:cs="Arial"/>
                <w:sz w:val="22"/>
              </w:rPr>
              <w:t>Position:</w:t>
            </w:r>
          </w:p>
        </w:tc>
        <w:tc>
          <w:tcPr>
            <w:tcW w:w="6378" w:type="dxa"/>
            <w:gridSpan w:val="2"/>
            <w:vAlign w:val="center"/>
          </w:tcPr>
          <w:p w:rsidR="00EF7637" w:rsidRPr="009763EA" w:rsidRDefault="00EF7637" w:rsidP="00056AC0">
            <w:pPr>
              <w:rPr>
                <w:rFonts w:ascii="Arial" w:hAnsi="Arial" w:cs="Arial"/>
                <w:sz w:val="22"/>
              </w:rPr>
            </w:pPr>
          </w:p>
        </w:tc>
      </w:tr>
      <w:tr w:rsidR="00056AC0" w:rsidRPr="006A6A4B" w:rsidTr="00391CA7">
        <w:tc>
          <w:tcPr>
            <w:tcW w:w="3970" w:type="dxa"/>
            <w:shd w:val="clear" w:color="auto" w:fill="D9D9D9" w:themeFill="background1" w:themeFillShade="D9"/>
            <w:vAlign w:val="center"/>
          </w:tcPr>
          <w:p w:rsidR="00056AC0" w:rsidRDefault="00056AC0" w:rsidP="00813156">
            <w:pPr>
              <w:rPr>
                <w:rFonts w:ascii="Arial" w:hAnsi="Arial" w:cs="Arial"/>
                <w:sz w:val="22"/>
              </w:rPr>
            </w:pPr>
            <w:r>
              <w:rPr>
                <w:rFonts w:ascii="Arial" w:hAnsi="Arial" w:cs="Arial"/>
                <w:sz w:val="22"/>
              </w:rPr>
              <w:t>Date:</w:t>
            </w:r>
          </w:p>
        </w:tc>
        <w:tc>
          <w:tcPr>
            <w:tcW w:w="6378" w:type="dxa"/>
            <w:gridSpan w:val="2"/>
            <w:vAlign w:val="center"/>
          </w:tcPr>
          <w:p w:rsidR="00056AC0" w:rsidRDefault="00056AC0" w:rsidP="00813156">
            <w:pPr>
              <w:rPr>
                <w:rFonts w:ascii="Arial" w:hAnsi="Arial" w:cs="Arial"/>
                <w:sz w:val="22"/>
              </w:rPr>
            </w:pPr>
          </w:p>
        </w:tc>
      </w:tr>
    </w:tbl>
    <w:p w:rsidR="000E2C38" w:rsidRPr="006A6A4B" w:rsidRDefault="000E2C38" w:rsidP="000E2C38">
      <w:pPr>
        <w:rPr>
          <w:rFonts w:ascii="Arial" w:hAnsi="Arial" w:cs="Arial"/>
          <w:b/>
          <w:sz w:val="22"/>
          <w:szCs w:val="22"/>
        </w:rPr>
      </w:pPr>
    </w:p>
    <w:p w:rsidR="00056AC0" w:rsidRDefault="00056AC0" w:rsidP="00056AC0">
      <w:pPr>
        <w:rPr>
          <w:rFonts w:ascii="Arial" w:hAnsi="Arial" w:cs="Arial"/>
          <w:b/>
          <w:sz w:val="22"/>
          <w:szCs w:val="22"/>
        </w:rPr>
      </w:pPr>
      <w:r w:rsidRPr="006A6A4B">
        <w:rPr>
          <w:rFonts w:ascii="Arial" w:hAnsi="Arial" w:cs="Arial"/>
          <w:b/>
          <w:sz w:val="22"/>
          <w:szCs w:val="22"/>
        </w:rPr>
        <w:t xml:space="preserve">Part </w:t>
      </w:r>
      <w:r>
        <w:rPr>
          <w:rFonts w:ascii="Arial" w:hAnsi="Arial" w:cs="Arial"/>
          <w:b/>
          <w:sz w:val="22"/>
          <w:szCs w:val="22"/>
        </w:rPr>
        <w:t>3 Insurance Certificates and Statements</w:t>
      </w:r>
    </w:p>
    <w:p w:rsidR="008602C0" w:rsidRDefault="008602C0" w:rsidP="00056AC0">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1594"/>
        <w:gridCol w:w="1595"/>
        <w:gridCol w:w="3189"/>
      </w:tblGrid>
      <w:tr w:rsidR="00056AC0" w:rsidRPr="006A6A4B" w:rsidTr="007A7846">
        <w:trPr>
          <w:trHeight w:val="567"/>
          <w:tblHeader/>
        </w:trPr>
        <w:tc>
          <w:tcPr>
            <w:tcW w:w="3970" w:type="dxa"/>
            <w:shd w:val="clear" w:color="auto" w:fill="D9D9D9" w:themeFill="background1" w:themeFillShade="D9"/>
            <w:vAlign w:val="center"/>
          </w:tcPr>
          <w:p w:rsidR="00056AC0" w:rsidRPr="00056AC0" w:rsidRDefault="00056AC0" w:rsidP="00056AC0">
            <w:pPr>
              <w:rPr>
                <w:rFonts w:ascii="Arial" w:hAnsi="Arial" w:cs="Arial"/>
                <w:b/>
              </w:rPr>
            </w:pPr>
            <w:r w:rsidRPr="00056AC0">
              <w:rPr>
                <w:rFonts w:ascii="Arial" w:hAnsi="Arial" w:cs="Arial"/>
                <w:b/>
                <w:sz w:val="22"/>
              </w:rPr>
              <w:t>Please provide:</w:t>
            </w:r>
          </w:p>
        </w:tc>
        <w:tc>
          <w:tcPr>
            <w:tcW w:w="3189" w:type="dxa"/>
            <w:gridSpan w:val="2"/>
            <w:shd w:val="clear" w:color="auto" w:fill="auto"/>
            <w:vAlign w:val="center"/>
          </w:tcPr>
          <w:p w:rsidR="00056AC0" w:rsidRPr="007A7846" w:rsidRDefault="00056AC0" w:rsidP="00056AC0">
            <w:pPr>
              <w:jc w:val="center"/>
              <w:rPr>
                <w:rFonts w:ascii="Arial" w:hAnsi="Arial" w:cs="Arial"/>
                <w:b/>
                <w:sz w:val="22"/>
              </w:rPr>
            </w:pPr>
            <w:r w:rsidRPr="007A7846">
              <w:rPr>
                <w:rFonts w:ascii="Arial" w:hAnsi="Arial" w:cs="Arial"/>
                <w:b/>
                <w:sz w:val="22"/>
              </w:rPr>
              <w:t>Limit of Indemnity</w:t>
            </w:r>
          </w:p>
        </w:tc>
        <w:tc>
          <w:tcPr>
            <w:tcW w:w="3189" w:type="dxa"/>
            <w:shd w:val="clear" w:color="auto" w:fill="auto"/>
            <w:vAlign w:val="center"/>
          </w:tcPr>
          <w:p w:rsidR="00056AC0" w:rsidRPr="007A7846" w:rsidRDefault="00056AC0" w:rsidP="00056AC0">
            <w:pPr>
              <w:jc w:val="center"/>
              <w:rPr>
                <w:rFonts w:ascii="Arial" w:hAnsi="Arial" w:cs="Arial"/>
                <w:b/>
                <w:sz w:val="22"/>
              </w:rPr>
            </w:pPr>
            <w:r w:rsidRPr="007A7846">
              <w:rPr>
                <w:rFonts w:ascii="Arial" w:hAnsi="Arial" w:cs="Arial"/>
                <w:b/>
                <w:sz w:val="22"/>
              </w:rPr>
              <w:t>Attached: Yes/No</w:t>
            </w:r>
          </w:p>
        </w:tc>
      </w:tr>
      <w:tr w:rsidR="00056AC0" w:rsidRPr="006A6A4B" w:rsidTr="00056AC0">
        <w:tc>
          <w:tcPr>
            <w:tcW w:w="3970" w:type="dxa"/>
            <w:shd w:val="clear" w:color="auto" w:fill="D9D9D9" w:themeFill="background1" w:themeFillShade="D9"/>
            <w:vAlign w:val="center"/>
          </w:tcPr>
          <w:p w:rsidR="00056AC0" w:rsidRPr="009763EA" w:rsidRDefault="00056AC0" w:rsidP="00056AC0">
            <w:pPr>
              <w:rPr>
                <w:rFonts w:ascii="Arial" w:hAnsi="Arial" w:cs="Arial"/>
                <w:sz w:val="22"/>
              </w:rPr>
            </w:pPr>
            <w:r>
              <w:rPr>
                <w:rFonts w:ascii="Arial" w:hAnsi="Arial" w:cs="Arial"/>
                <w:sz w:val="22"/>
              </w:rPr>
              <w:t>Employers liability</w:t>
            </w:r>
          </w:p>
        </w:tc>
        <w:tc>
          <w:tcPr>
            <w:tcW w:w="3189" w:type="dxa"/>
            <w:gridSpan w:val="2"/>
            <w:vAlign w:val="center"/>
          </w:tcPr>
          <w:p w:rsidR="00056AC0" w:rsidRPr="009763EA" w:rsidRDefault="00056AC0" w:rsidP="00056AC0">
            <w:pPr>
              <w:rPr>
                <w:rFonts w:ascii="Arial" w:hAnsi="Arial" w:cs="Arial"/>
                <w:sz w:val="22"/>
              </w:rPr>
            </w:pPr>
          </w:p>
        </w:tc>
        <w:tc>
          <w:tcPr>
            <w:tcW w:w="3189" w:type="dxa"/>
            <w:vAlign w:val="center"/>
          </w:tcPr>
          <w:p w:rsidR="00056AC0" w:rsidRPr="009763EA" w:rsidRDefault="00056AC0" w:rsidP="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Pr="009763EA" w:rsidRDefault="00056AC0" w:rsidP="00056AC0">
            <w:pPr>
              <w:rPr>
                <w:rFonts w:ascii="Arial" w:hAnsi="Arial" w:cs="Arial"/>
                <w:sz w:val="22"/>
              </w:rPr>
            </w:pPr>
            <w:r>
              <w:rPr>
                <w:rFonts w:ascii="Arial" w:hAnsi="Arial" w:cs="Arial"/>
                <w:sz w:val="22"/>
              </w:rPr>
              <w:t>Public liability</w:t>
            </w:r>
          </w:p>
        </w:tc>
        <w:tc>
          <w:tcPr>
            <w:tcW w:w="3189" w:type="dxa"/>
            <w:gridSpan w:val="2"/>
            <w:vAlign w:val="center"/>
          </w:tcPr>
          <w:p w:rsidR="00056AC0" w:rsidRPr="009763EA" w:rsidRDefault="00056AC0" w:rsidP="00056AC0">
            <w:pPr>
              <w:rPr>
                <w:rFonts w:ascii="Arial" w:hAnsi="Arial" w:cs="Arial"/>
                <w:sz w:val="22"/>
              </w:rPr>
            </w:pPr>
          </w:p>
        </w:tc>
        <w:tc>
          <w:tcPr>
            <w:tcW w:w="3189" w:type="dxa"/>
            <w:vAlign w:val="center"/>
          </w:tcPr>
          <w:p w:rsidR="00056AC0" w:rsidRPr="009763EA" w:rsidRDefault="00056AC0" w:rsidP="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Pr="009763EA" w:rsidRDefault="00056AC0" w:rsidP="00CD2D0F">
            <w:pPr>
              <w:rPr>
                <w:rFonts w:ascii="Arial" w:hAnsi="Arial" w:cs="Arial"/>
                <w:sz w:val="22"/>
              </w:rPr>
            </w:pPr>
            <w:r>
              <w:rPr>
                <w:rFonts w:ascii="Arial" w:hAnsi="Arial" w:cs="Arial"/>
                <w:sz w:val="22"/>
              </w:rPr>
              <w:t xml:space="preserve">Professional </w:t>
            </w:r>
            <w:r w:rsidR="00CD2D0F">
              <w:rPr>
                <w:rFonts w:ascii="Arial" w:hAnsi="Arial" w:cs="Arial"/>
                <w:sz w:val="22"/>
              </w:rPr>
              <w:t>indemnity</w:t>
            </w:r>
          </w:p>
        </w:tc>
        <w:tc>
          <w:tcPr>
            <w:tcW w:w="3189" w:type="dxa"/>
            <w:gridSpan w:val="2"/>
            <w:vAlign w:val="center"/>
          </w:tcPr>
          <w:p w:rsidR="00056AC0" w:rsidRPr="009763EA" w:rsidRDefault="00056AC0" w:rsidP="00056AC0">
            <w:pPr>
              <w:rPr>
                <w:rFonts w:ascii="Arial" w:hAnsi="Arial" w:cs="Arial"/>
                <w:sz w:val="22"/>
              </w:rPr>
            </w:pPr>
          </w:p>
        </w:tc>
        <w:tc>
          <w:tcPr>
            <w:tcW w:w="3189" w:type="dxa"/>
            <w:vAlign w:val="center"/>
          </w:tcPr>
          <w:p w:rsidR="00056AC0" w:rsidRPr="009763EA" w:rsidRDefault="00056AC0" w:rsidP="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Default="00056AC0" w:rsidP="00056AC0">
            <w:pPr>
              <w:rPr>
                <w:rFonts w:ascii="Arial" w:hAnsi="Arial" w:cs="Arial"/>
                <w:sz w:val="22"/>
              </w:rPr>
            </w:pPr>
            <w:r>
              <w:rPr>
                <w:rFonts w:ascii="Arial" w:hAnsi="Arial" w:cs="Arial"/>
                <w:sz w:val="22"/>
              </w:rPr>
              <w:lastRenderedPageBreak/>
              <w:t>Product liability</w:t>
            </w:r>
          </w:p>
        </w:tc>
        <w:tc>
          <w:tcPr>
            <w:tcW w:w="3189" w:type="dxa"/>
            <w:gridSpan w:val="2"/>
            <w:vAlign w:val="center"/>
          </w:tcPr>
          <w:p w:rsidR="00056AC0" w:rsidRPr="009763EA" w:rsidRDefault="00056AC0" w:rsidP="00056AC0">
            <w:pPr>
              <w:rPr>
                <w:rFonts w:ascii="Arial" w:hAnsi="Arial" w:cs="Arial"/>
                <w:sz w:val="22"/>
              </w:rPr>
            </w:pPr>
          </w:p>
        </w:tc>
        <w:tc>
          <w:tcPr>
            <w:tcW w:w="3189" w:type="dxa"/>
            <w:vAlign w:val="center"/>
          </w:tcPr>
          <w:p w:rsidR="00056AC0" w:rsidRPr="009763EA" w:rsidRDefault="00056AC0" w:rsidP="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Pr="008602C0" w:rsidRDefault="00056AC0" w:rsidP="00056AC0">
            <w:pPr>
              <w:rPr>
                <w:rFonts w:ascii="Arial" w:hAnsi="Arial" w:cs="Arial"/>
                <w:b/>
                <w:sz w:val="22"/>
              </w:rPr>
            </w:pPr>
            <w:r w:rsidRPr="008602C0">
              <w:rPr>
                <w:rFonts w:ascii="Arial" w:hAnsi="Arial" w:cs="Arial"/>
                <w:b/>
                <w:sz w:val="22"/>
              </w:rPr>
              <w:t>Core Questions</w:t>
            </w:r>
          </w:p>
        </w:tc>
        <w:tc>
          <w:tcPr>
            <w:tcW w:w="1594" w:type="dxa"/>
            <w:vAlign w:val="center"/>
          </w:tcPr>
          <w:p w:rsidR="00056AC0" w:rsidRPr="007A7846" w:rsidRDefault="00056AC0" w:rsidP="00056AC0">
            <w:pPr>
              <w:jc w:val="center"/>
              <w:rPr>
                <w:rFonts w:ascii="Arial" w:hAnsi="Arial" w:cs="Arial"/>
                <w:b/>
                <w:sz w:val="22"/>
              </w:rPr>
            </w:pPr>
            <w:r w:rsidRPr="007A7846">
              <w:rPr>
                <w:rFonts w:ascii="Arial" w:hAnsi="Arial" w:cs="Arial"/>
                <w:b/>
                <w:sz w:val="22"/>
              </w:rPr>
              <w:t>Yes</w:t>
            </w:r>
          </w:p>
        </w:tc>
        <w:tc>
          <w:tcPr>
            <w:tcW w:w="1595" w:type="dxa"/>
            <w:vAlign w:val="center"/>
          </w:tcPr>
          <w:p w:rsidR="00056AC0" w:rsidRPr="007A7846" w:rsidRDefault="00056AC0" w:rsidP="00056AC0">
            <w:pPr>
              <w:jc w:val="center"/>
              <w:rPr>
                <w:rFonts w:ascii="Arial" w:hAnsi="Arial" w:cs="Arial"/>
                <w:b/>
                <w:sz w:val="22"/>
              </w:rPr>
            </w:pPr>
            <w:r w:rsidRPr="007A7846">
              <w:rPr>
                <w:rFonts w:ascii="Arial" w:hAnsi="Arial" w:cs="Arial"/>
                <w:b/>
                <w:sz w:val="22"/>
              </w:rPr>
              <w:t>No</w:t>
            </w:r>
          </w:p>
        </w:tc>
        <w:tc>
          <w:tcPr>
            <w:tcW w:w="3189" w:type="dxa"/>
            <w:vAlign w:val="center"/>
          </w:tcPr>
          <w:p w:rsidR="00056AC0" w:rsidRPr="007A7846" w:rsidRDefault="00056AC0" w:rsidP="00056AC0">
            <w:pPr>
              <w:jc w:val="center"/>
              <w:rPr>
                <w:rFonts w:ascii="Arial" w:hAnsi="Arial" w:cs="Arial"/>
                <w:b/>
                <w:sz w:val="22"/>
              </w:rPr>
            </w:pPr>
            <w:r w:rsidRPr="007A7846">
              <w:rPr>
                <w:rFonts w:ascii="Arial" w:hAnsi="Arial" w:cs="Arial"/>
                <w:b/>
                <w:sz w:val="22"/>
              </w:rPr>
              <w:t>Comments</w:t>
            </w:r>
          </w:p>
        </w:tc>
      </w:tr>
      <w:tr w:rsidR="00056AC0" w:rsidRPr="006A6A4B" w:rsidTr="00056AC0">
        <w:tc>
          <w:tcPr>
            <w:tcW w:w="3970" w:type="dxa"/>
            <w:shd w:val="clear" w:color="auto" w:fill="D9D9D9" w:themeFill="background1" w:themeFillShade="D9"/>
            <w:vAlign w:val="center"/>
          </w:tcPr>
          <w:p w:rsidR="00056AC0" w:rsidRDefault="00056AC0" w:rsidP="00056AC0">
            <w:pPr>
              <w:rPr>
                <w:rFonts w:ascii="Arial" w:hAnsi="Arial" w:cs="Arial"/>
                <w:sz w:val="22"/>
              </w:rPr>
            </w:pPr>
            <w:r>
              <w:rPr>
                <w:rFonts w:ascii="Arial" w:hAnsi="Arial" w:cs="Arial"/>
                <w:sz w:val="22"/>
              </w:rPr>
              <w:t xml:space="preserve">Has your company or any of its Directors and Executive Officers been the subject of criminal or civil court action (including for bankruptcy or insolvency) in respect of the business activities currently engaged in, for which the outcome was a </w:t>
            </w:r>
            <w:proofErr w:type="spellStart"/>
            <w:r>
              <w:rPr>
                <w:rFonts w:ascii="Arial" w:hAnsi="Arial" w:cs="Arial"/>
                <w:sz w:val="22"/>
              </w:rPr>
              <w:t>judgement</w:t>
            </w:r>
            <w:proofErr w:type="spellEnd"/>
            <w:r>
              <w:rPr>
                <w:rFonts w:ascii="Arial" w:hAnsi="Arial" w:cs="Arial"/>
                <w:sz w:val="22"/>
              </w:rPr>
              <w:t xml:space="preserve"> against you or them?</w:t>
            </w:r>
            <w:r w:rsidR="00CD2D0F">
              <w:rPr>
                <w:rFonts w:ascii="Arial" w:hAnsi="Arial" w:cs="Arial"/>
                <w:sz w:val="22"/>
              </w:rPr>
              <w:t xml:space="preserve"> If Yes, give details.</w:t>
            </w:r>
          </w:p>
        </w:tc>
        <w:tc>
          <w:tcPr>
            <w:tcW w:w="1594" w:type="dxa"/>
            <w:vAlign w:val="center"/>
          </w:tcPr>
          <w:p w:rsidR="00056AC0" w:rsidRDefault="00056AC0" w:rsidP="00056AC0">
            <w:pPr>
              <w:jc w:val="center"/>
              <w:rPr>
                <w:rFonts w:ascii="Arial" w:hAnsi="Arial" w:cs="Arial"/>
                <w:sz w:val="22"/>
              </w:rPr>
            </w:pPr>
          </w:p>
        </w:tc>
        <w:tc>
          <w:tcPr>
            <w:tcW w:w="1595" w:type="dxa"/>
            <w:vAlign w:val="center"/>
          </w:tcPr>
          <w:p w:rsidR="00056AC0" w:rsidRDefault="00056AC0" w:rsidP="00056AC0">
            <w:pPr>
              <w:jc w:val="center"/>
              <w:rPr>
                <w:rFonts w:ascii="Arial" w:hAnsi="Arial" w:cs="Arial"/>
                <w:sz w:val="22"/>
              </w:rPr>
            </w:pPr>
          </w:p>
        </w:tc>
        <w:tc>
          <w:tcPr>
            <w:tcW w:w="3189" w:type="dxa"/>
            <w:vAlign w:val="center"/>
          </w:tcPr>
          <w:p w:rsidR="00056AC0" w:rsidRDefault="00056AC0" w:rsidP="00056AC0">
            <w:pPr>
              <w:jc w:val="cente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Default="00056AC0" w:rsidP="00CD2D0F">
            <w:pPr>
              <w:rPr>
                <w:rFonts w:ascii="Arial" w:hAnsi="Arial" w:cs="Arial"/>
                <w:sz w:val="22"/>
              </w:rPr>
            </w:pPr>
            <w:r>
              <w:rPr>
                <w:rFonts w:ascii="Arial" w:hAnsi="Arial" w:cs="Arial"/>
                <w:sz w:val="22"/>
              </w:rPr>
              <w:t xml:space="preserve">If your company or any of its Directors and/ or Executive Officers are the subject of ongoing or pending criminal or civil court action (including for bankruptcy or insolvency) in respect of the business activities currently engaged in, have all claims been properly notified in accordance with the </w:t>
            </w:r>
            <w:r w:rsidR="00CD2D0F">
              <w:rPr>
                <w:rFonts w:ascii="Arial" w:hAnsi="Arial" w:cs="Arial"/>
                <w:sz w:val="22"/>
              </w:rPr>
              <w:t xml:space="preserve">Employers Liability, Public Liability, Professional Indemnity, and/or </w:t>
            </w:r>
            <w:r>
              <w:rPr>
                <w:rFonts w:ascii="Arial" w:hAnsi="Arial" w:cs="Arial"/>
                <w:sz w:val="22"/>
              </w:rPr>
              <w:t xml:space="preserve">Product Liability </w:t>
            </w:r>
            <w:r w:rsidR="00CD2D0F">
              <w:rPr>
                <w:rFonts w:ascii="Arial" w:hAnsi="Arial" w:cs="Arial"/>
                <w:sz w:val="22"/>
              </w:rPr>
              <w:t>i</w:t>
            </w:r>
            <w:r>
              <w:rPr>
                <w:rFonts w:ascii="Arial" w:hAnsi="Arial" w:cs="Arial"/>
                <w:sz w:val="22"/>
              </w:rPr>
              <w:t>nsurance policy requirements and been accepted by insurers?</w:t>
            </w:r>
            <w:r w:rsidR="00CD2D0F">
              <w:rPr>
                <w:rFonts w:ascii="Arial" w:hAnsi="Arial" w:cs="Arial"/>
                <w:sz w:val="22"/>
              </w:rPr>
              <w:t xml:space="preserve"> Give details.</w:t>
            </w:r>
          </w:p>
        </w:tc>
        <w:tc>
          <w:tcPr>
            <w:tcW w:w="1594" w:type="dxa"/>
            <w:vAlign w:val="center"/>
          </w:tcPr>
          <w:p w:rsidR="00056AC0" w:rsidRDefault="00056AC0" w:rsidP="00056AC0">
            <w:pPr>
              <w:jc w:val="center"/>
              <w:rPr>
                <w:rFonts w:ascii="Arial" w:hAnsi="Arial" w:cs="Arial"/>
                <w:sz w:val="22"/>
              </w:rPr>
            </w:pPr>
          </w:p>
        </w:tc>
        <w:tc>
          <w:tcPr>
            <w:tcW w:w="1595" w:type="dxa"/>
            <w:vAlign w:val="center"/>
          </w:tcPr>
          <w:p w:rsidR="00056AC0" w:rsidRDefault="00056AC0" w:rsidP="00056AC0">
            <w:pPr>
              <w:jc w:val="center"/>
              <w:rPr>
                <w:rFonts w:ascii="Arial" w:hAnsi="Arial" w:cs="Arial"/>
                <w:sz w:val="22"/>
              </w:rPr>
            </w:pPr>
          </w:p>
        </w:tc>
        <w:tc>
          <w:tcPr>
            <w:tcW w:w="3189" w:type="dxa"/>
            <w:vAlign w:val="center"/>
          </w:tcPr>
          <w:p w:rsidR="00056AC0" w:rsidRDefault="00056AC0" w:rsidP="00056AC0">
            <w:pPr>
              <w:jc w:val="cente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Default="00056AC0" w:rsidP="00CD2D0F">
            <w:pPr>
              <w:rPr>
                <w:rFonts w:ascii="Arial" w:hAnsi="Arial" w:cs="Arial"/>
                <w:sz w:val="22"/>
              </w:rPr>
            </w:pPr>
            <w:r>
              <w:rPr>
                <w:rFonts w:ascii="Arial" w:hAnsi="Arial" w:cs="Arial"/>
                <w:sz w:val="22"/>
              </w:rPr>
              <w:t>Has your company or an</w:t>
            </w:r>
            <w:r w:rsidR="00CD2D0F">
              <w:rPr>
                <w:rFonts w:ascii="Arial" w:hAnsi="Arial" w:cs="Arial"/>
                <w:sz w:val="22"/>
              </w:rPr>
              <w:t>y</w:t>
            </w:r>
            <w:r>
              <w:rPr>
                <w:rFonts w:ascii="Arial" w:hAnsi="Arial" w:cs="Arial"/>
                <w:sz w:val="22"/>
              </w:rPr>
              <w:t xml:space="preserve"> of its Directors and Executive Officers been </w:t>
            </w:r>
            <w:r w:rsidR="00CD2D0F">
              <w:rPr>
                <w:rFonts w:ascii="Arial" w:hAnsi="Arial" w:cs="Arial"/>
                <w:sz w:val="22"/>
              </w:rPr>
              <w:t xml:space="preserve">subject to </w:t>
            </w:r>
            <w:r>
              <w:rPr>
                <w:rFonts w:ascii="Arial" w:hAnsi="Arial" w:cs="Arial"/>
                <w:sz w:val="22"/>
              </w:rPr>
              <w:t xml:space="preserve">enforcement/remedial </w:t>
            </w:r>
            <w:r w:rsidR="00CD2D0F">
              <w:rPr>
                <w:rFonts w:ascii="Arial" w:hAnsi="Arial" w:cs="Arial"/>
                <w:sz w:val="22"/>
              </w:rPr>
              <w:t>notices/</w:t>
            </w:r>
            <w:r>
              <w:rPr>
                <w:rFonts w:ascii="Arial" w:hAnsi="Arial" w:cs="Arial"/>
                <w:sz w:val="22"/>
              </w:rPr>
              <w:t xml:space="preserve">orders (such as those </w:t>
            </w:r>
            <w:r w:rsidR="00CD2D0F">
              <w:rPr>
                <w:rFonts w:ascii="Arial" w:hAnsi="Arial" w:cs="Arial"/>
                <w:sz w:val="22"/>
              </w:rPr>
              <w:t xml:space="preserve">issued by HSE or the </w:t>
            </w:r>
            <w:r>
              <w:rPr>
                <w:rFonts w:ascii="Arial" w:hAnsi="Arial" w:cs="Arial"/>
                <w:sz w:val="22"/>
              </w:rPr>
              <w:t>Environment Agency) in the last three years?</w:t>
            </w:r>
            <w:r w:rsidR="00CD2D0F">
              <w:rPr>
                <w:rFonts w:ascii="Arial" w:hAnsi="Arial" w:cs="Arial"/>
                <w:sz w:val="22"/>
              </w:rPr>
              <w:t xml:space="preserve"> If Yes, give details.</w:t>
            </w:r>
          </w:p>
        </w:tc>
        <w:tc>
          <w:tcPr>
            <w:tcW w:w="1594" w:type="dxa"/>
            <w:vAlign w:val="center"/>
          </w:tcPr>
          <w:p w:rsidR="00056AC0" w:rsidRDefault="00056AC0" w:rsidP="00056AC0">
            <w:pPr>
              <w:jc w:val="center"/>
              <w:rPr>
                <w:rFonts w:ascii="Arial" w:hAnsi="Arial" w:cs="Arial"/>
                <w:sz w:val="22"/>
              </w:rPr>
            </w:pPr>
          </w:p>
        </w:tc>
        <w:tc>
          <w:tcPr>
            <w:tcW w:w="1595" w:type="dxa"/>
            <w:vAlign w:val="center"/>
          </w:tcPr>
          <w:p w:rsidR="00056AC0" w:rsidRDefault="00056AC0" w:rsidP="00056AC0">
            <w:pPr>
              <w:jc w:val="center"/>
              <w:rPr>
                <w:rFonts w:ascii="Arial" w:hAnsi="Arial" w:cs="Arial"/>
                <w:sz w:val="22"/>
              </w:rPr>
            </w:pPr>
          </w:p>
        </w:tc>
        <w:tc>
          <w:tcPr>
            <w:tcW w:w="3189" w:type="dxa"/>
            <w:vAlign w:val="center"/>
          </w:tcPr>
          <w:p w:rsidR="00056AC0" w:rsidRDefault="00056AC0" w:rsidP="00056AC0">
            <w:pPr>
              <w:jc w:val="cente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Pr="009763EA" w:rsidRDefault="00056AC0" w:rsidP="00056AC0">
            <w:pPr>
              <w:rPr>
                <w:rFonts w:ascii="Arial" w:hAnsi="Arial" w:cs="Arial"/>
                <w:sz w:val="22"/>
              </w:rPr>
            </w:pPr>
            <w:r>
              <w:rPr>
                <w:rFonts w:ascii="Arial" w:hAnsi="Arial" w:cs="Arial"/>
                <w:sz w:val="22"/>
              </w:rPr>
              <w:t>Signature:</w:t>
            </w:r>
          </w:p>
        </w:tc>
        <w:tc>
          <w:tcPr>
            <w:tcW w:w="6378" w:type="dxa"/>
            <w:gridSpan w:val="3"/>
            <w:vAlign w:val="center"/>
          </w:tcPr>
          <w:p w:rsidR="00056AC0" w:rsidRPr="009763EA" w:rsidRDefault="00056AC0" w:rsidP="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Default="00056AC0" w:rsidP="00056AC0">
            <w:pPr>
              <w:rPr>
                <w:rFonts w:ascii="Arial" w:hAnsi="Arial" w:cs="Arial"/>
                <w:sz w:val="22"/>
              </w:rPr>
            </w:pPr>
            <w:r>
              <w:rPr>
                <w:rFonts w:ascii="Arial" w:hAnsi="Arial" w:cs="Arial"/>
                <w:sz w:val="22"/>
              </w:rPr>
              <w:t>Position:</w:t>
            </w:r>
          </w:p>
        </w:tc>
        <w:tc>
          <w:tcPr>
            <w:tcW w:w="6378" w:type="dxa"/>
            <w:gridSpan w:val="3"/>
            <w:vAlign w:val="center"/>
          </w:tcPr>
          <w:p w:rsidR="00056AC0" w:rsidRPr="009763EA" w:rsidRDefault="00056AC0" w:rsidP="00056AC0">
            <w:pPr>
              <w:rPr>
                <w:rFonts w:ascii="Arial" w:hAnsi="Arial" w:cs="Arial"/>
                <w:sz w:val="22"/>
              </w:rPr>
            </w:pPr>
          </w:p>
        </w:tc>
      </w:tr>
      <w:tr w:rsidR="00056AC0" w:rsidRPr="006A6A4B" w:rsidTr="00056AC0">
        <w:tc>
          <w:tcPr>
            <w:tcW w:w="3970" w:type="dxa"/>
            <w:shd w:val="clear" w:color="auto" w:fill="D9D9D9" w:themeFill="background1" w:themeFillShade="D9"/>
            <w:vAlign w:val="center"/>
          </w:tcPr>
          <w:p w:rsidR="00056AC0" w:rsidRDefault="00056AC0" w:rsidP="00056AC0">
            <w:pPr>
              <w:rPr>
                <w:rFonts w:ascii="Arial" w:hAnsi="Arial" w:cs="Arial"/>
                <w:sz w:val="22"/>
              </w:rPr>
            </w:pPr>
            <w:r>
              <w:rPr>
                <w:rFonts w:ascii="Arial" w:hAnsi="Arial" w:cs="Arial"/>
                <w:sz w:val="22"/>
              </w:rPr>
              <w:t>Date:</w:t>
            </w:r>
          </w:p>
        </w:tc>
        <w:tc>
          <w:tcPr>
            <w:tcW w:w="6378" w:type="dxa"/>
            <w:gridSpan w:val="3"/>
            <w:vAlign w:val="center"/>
          </w:tcPr>
          <w:p w:rsidR="00056AC0" w:rsidRDefault="00056AC0" w:rsidP="00056AC0">
            <w:pPr>
              <w:rPr>
                <w:rFonts w:ascii="Arial" w:hAnsi="Arial" w:cs="Arial"/>
                <w:sz w:val="22"/>
              </w:rPr>
            </w:pPr>
          </w:p>
        </w:tc>
      </w:tr>
      <w:tr w:rsidR="008602C0" w:rsidRPr="006A6A4B" w:rsidTr="00056AC0">
        <w:tc>
          <w:tcPr>
            <w:tcW w:w="3970" w:type="dxa"/>
            <w:shd w:val="clear" w:color="auto" w:fill="D9D9D9" w:themeFill="background1" w:themeFillShade="D9"/>
            <w:vAlign w:val="center"/>
          </w:tcPr>
          <w:p w:rsidR="008602C0" w:rsidRPr="008602C0" w:rsidRDefault="008602C0" w:rsidP="00056AC0">
            <w:pPr>
              <w:rPr>
                <w:rFonts w:ascii="Arial" w:hAnsi="Arial" w:cs="Arial"/>
                <w:b/>
                <w:sz w:val="22"/>
              </w:rPr>
            </w:pPr>
            <w:r w:rsidRPr="008602C0">
              <w:rPr>
                <w:rFonts w:ascii="Arial" w:hAnsi="Arial" w:cs="Arial"/>
                <w:b/>
                <w:sz w:val="22"/>
              </w:rPr>
              <w:t>Bankers</w:t>
            </w:r>
          </w:p>
        </w:tc>
        <w:tc>
          <w:tcPr>
            <w:tcW w:w="6378" w:type="dxa"/>
            <w:gridSpan w:val="3"/>
            <w:vAlign w:val="center"/>
          </w:tcPr>
          <w:p w:rsidR="008602C0" w:rsidRDefault="008602C0" w:rsidP="00056AC0">
            <w:pPr>
              <w:rPr>
                <w:rFonts w:ascii="Arial" w:hAnsi="Arial" w:cs="Arial"/>
                <w:sz w:val="22"/>
              </w:rPr>
            </w:pPr>
          </w:p>
        </w:tc>
      </w:tr>
      <w:tr w:rsidR="008602C0" w:rsidRPr="006A6A4B" w:rsidTr="00056AC0">
        <w:tc>
          <w:tcPr>
            <w:tcW w:w="3970" w:type="dxa"/>
            <w:shd w:val="clear" w:color="auto" w:fill="D9D9D9" w:themeFill="background1" w:themeFillShade="D9"/>
            <w:vAlign w:val="center"/>
          </w:tcPr>
          <w:p w:rsidR="008602C0" w:rsidRPr="008602C0" w:rsidRDefault="008602C0" w:rsidP="00056AC0">
            <w:pPr>
              <w:rPr>
                <w:rFonts w:ascii="Arial" w:hAnsi="Arial" w:cs="Arial"/>
                <w:sz w:val="22"/>
              </w:rPr>
            </w:pPr>
            <w:r w:rsidRPr="008602C0">
              <w:rPr>
                <w:rFonts w:ascii="Arial" w:hAnsi="Arial" w:cs="Arial"/>
                <w:sz w:val="22"/>
              </w:rPr>
              <w:t>Name:</w:t>
            </w:r>
          </w:p>
        </w:tc>
        <w:tc>
          <w:tcPr>
            <w:tcW w:w="6378" w:type="dxa"/>
            <w:gridSpan w:val="3"/>
            <w:vAlign w:val="center"/>
          </w:tcPr>
          <w:p w:rsidR="008602C0" w:rsidRDefault="008602C0" w:rsidP="00056AC0">
            <w:pPr>
              <w:rPr>
                <w:rFonts w:ascii="Arial" w:hAnsi="Arial" w:cs="Arial"/>
                <w:sz w:val="22"/>
              </w:rPr>
            </w:pPr>
          </w:p>
        </w:tc>
      </w:tr>
      <w:tr w:rsidR="008602C0" w:rsidRPr="006A6A4B" w:rsidTr="00056AC0">
        <w:tc>
          <w:tcPr>
            <w:tcW w:w="3970" w:type="dxa"/>
            <w:shd w:val="clear" w:color="auto" w:fill="D9D9D9" w:themeFill="background1" w:themeFillShade="D9"/>
            <w:vAlign w:val="center"/>
          </w:tcPr>
          <w:p w:rsidR="008602C0" w:rsidRPr="008602C0" w:rsidRDefault="008602C0" w:rsidP="00056AC0">
            <w:pPr>
              <w:rPr>
                <w:rFonts w:ascii="Arial" w:hAnsi="Arial" w:cs="Arial"/>
                <w:sz w:val="22"/>
              </w:rPr>
            </w:pPr>
            <w:r>
              <w:rPr>
                <w:rFonts w:ascii="Arial" w:hAnsi="Arial" w:cs="Arial"/>
                <w:sz w:val="22"/>
              </w:rPr>
              <w:t>Address:</w:t>
            </w:r>
          </w:p>
        </w:tc>
        <w:tc>
          <w:tcPr>
            <w:tcW w:w="6378" w:type="dxa"/>
            <w:gridSpan w:val="3"/>
            <w:vAlign w:val="center"/>
          </w:tcPr>
          <w:p w:rsidR="008602C0" w:rsidRDefault="008602C0" w:rsidP="00056AC0">
            <w:pPr>
              <w:rPr>
                <w:rFonts w:ascii="Arial" w:hAnsi="Arial" w:cs="Arial"/>
                <w:sz w:val="22"/>
              </w:rPr>
            </w:pPr>
          </w:p>
        </w:tc>
      </w:tr>
      <w:tr w:rsidR="008602C0" w:rsidRPr="006A6A4B" w:rsidTr="00056AC0">
        <w:tc>
          <w:tcPr>
            <w:tcW w:w="3970" w:type="dxa"/>
            <w:shd w:val="clear" w:color="auto" w:fill="D9D9D9" w:themeFill="background1" w:themeFillShade="D9"/>
            <w:vAlign w:val="center"/>
          </w:tcPr>
          <w:p w:rsidR="008602C0" w:rsidRPr="008602C0" w:rsidRDefault="008602C0" w:rsidP="00056AC0">
            <w:pPr>
              <w:rPr>
                <w:rFonts w:ascii="Arial" w:hAnsi="Arial" w:cs="Arial"/>
                <w:sz w:val="22"/>
              </w:rPr>
            </w:pPr>
            <w:r>
              <w:rPr>
                <w:rFonts w:ascii="Arial" w:hAnsi="Arial" w:cs="Arial"/>
                <w:sz w:val="22"/>
              </w:rPr>
              <w:t>Telephone No:</w:t>
            </w:r>
          </w:p>
        </w:tc>
        <w:tc>
          <w:tcPr>
            <w:tcW w:w="6378" w:type="dxa"/>
            <w:gridSpan w:val="3"/>
            <w:vAlign w:val="center"/>
          </w:tcPr>
          <w:p w:rsidR="008602C0" w:rsidRDefault="008602C0" w:rsidP="00056AC0">
            <w:pPr>
              <w:rPr>
                <w:rFonts w:ascii="Arial" w:hAnsi="Arial" w:cs="Arial"/>
                <w:sz w:val="22"/>
              </w:rPr>
            </w:pPr>
          </w:p>
        </w:tc>
      </w:tr>
      <w:tr w:rsidR="008602C0" w:rsidRPr="006A6A4B" w:rsidTr="00056AC0">
        <w:tc>
          <w:tcPr>
            <w:tcW w:w="3970" w:type="dxa"/>
            <w:shd w:val="clear" w:color="auto" w:fill="D9D9D9" w:themeFill="background1" w:themeFillShade="D9"/>
            <w:vAlign w:val="center"/>
          </w:tcPr>
          <w:p w:rsidR="008602C0" w:rsidRPr="008602C0" w:rsidRDefault="008602C0" w:rsidP="00056AC0">
            <w:pPr>
              <w:rPr>
                <w:rFonts w:ascii="Arial" w:hAnsi="Arial" w:cs="Arial"/>
                <w:sz w:val="22"/>
              </w:rPr>
            </w:pPr>
            <w:r>
              <w:rPr>
                <w:rFonts w:ascii="Arial" w:hAnsi="Arial" w:cs="Arial"/>
                <w:sz w:val="22"/>
              </w:rPr>
              <w:t>Fax No:</w:t>
            </w:r>
          </w:p>
        </w:tc>
        <w:tc>
          <w:tcPr>
            <w:tcW w:w="6378" w:type="dxa"/>
            <w:gridSpan w:val="3"/>
            <w:vAlign w:val="center"/>
          </w:tcPr>
          <w:p w:rsidR="008602C0" w:rsidRDefault="008602C0" w:rsidP="00056AC0">
            <w:pPr>
              <w:rPr>
                <w:rFonts w:ascii="Arial" w:hAnsi="Arial" w:cs="Arial"/>
                <w:sz w:val="22"/>
              </w:rPr>
            </w:pPr>
          </w:p>
        </w:tc>
      </w:tr>
      <w:tr w:rsidR="008602C0" w:rsidRPr="006A6A4B" w:rsidTr="005F7E98">
        <w:tc>
          <w:tcPr>
            <w:tcW w:w="3970" w:type="dxa"/>
            <w:shd w:val="clear" w:color="auto" w:fill="D9D9D9" w:themeFill="background1" w:themeFillShade="D9"/>
            <w:vAlign w:val="center"/>
          </w:tcPr>
          <w:p w:rsidR="008602C0" w:rsidRDefault="008602C0" w:rsidP="00056AC0">
            <w:pPr>
              <w:rPr>
                <w:rFonts w:ascii="Arial" w:hAnsi="Arial" w:cs="Arial"/>
                <w:sz w:val="22"/>
              </w:rPr>
            </w:pPr>
            <w:r>
              <w:rPr>
                <w:rFonts w:ascii="Arial" w:hAnsi="Arial" w:cs="Arial"/>
                <w:sz w:val="22"/>
              </w:rPr>
              <w:t>Do you authorize the company to approach your banker</w:t>
            </w:r>
            <w:r w:rsidR="00CD2D0F">
              <w:rPr>
                <w:rFonts w:ascii="Arial" w:hAnsi="Arial" w:cs="Arial"/>
                <w:sz w:val="22"/>
              </w:rPr>
              <w:t>s</w:t>
            </w:r>
            <w:r>
              <w:rPr>
                <w:rFonts w:ascii="Arial" w:hAnsi="Arial" w:cs="Arial"/>
                <w:sz w:val="22"/>
              </w:rPr>
              <w:t xml:space="preserve"> for financial reference?</w:t>
            </w:r>
          </w:p>
        </w:tc>
        <w:tc>
          <w:tcPr>
            <w:tcW w:w="3189" w:type="dxa"/>
            <w:gridSpan w:val="2"/>
            <w:vAlign w:val="center"/>
          </w:tcPr>
          <w:p w:rsidR="008602C0" w:rsidRPr="007A7846" w:rsidRDefault="008602C0" w:rsidP="008602C0">
            <w:pPr>
              <w:jc w:val="center"/>
              <w:rPr>
                <w:rFonts w:ascii="Arial" w:hAnsi="Arial" w:cs="Arial"/>
                <w:b/>
                <w:sz w:val="22"/>
              </w:rPr>
            </w:pPr>
            <w:r w:rsidRPr="007A7846">
              <w:rPr>
                <w:rFonts w:ascii="Arial" w:hAnsi="Arial" w:cs="Arial"/>
                <w:b/>
                <w:sz w:val="22"/>
              </w:rPr>
              <w:t>Yes</w:t>
            </w:r>
          </w:p>
        </w:tc>
        <w:tc>
          <w:tcPr>
            <w:tcW w:w="3189" w:type="dxa"/>
            <w:vAlign w:val="center"/>
          </w:tcPr>
          <w:p w:rsidR="008602C0" w:rsidRPr="007A7846" w:rsidRDefault="008602C0" w:rsidP="008602C0">
            <w:pPr>
              <w:jc w:val="center"/>
              <w:rPr>
                <w:rFonts w:ascii="Arial" w:hAnsi="Arial" w:cs="Arial"/>
                <w:b/>
                <w:sz w:val="22"/>
              </w:rPr>
            </w:pPr>
            <w:r w:rsidRPr="007A7846">
              <w:rPr>
                <w:rFonts w:ascii="Arial" w:hAnsi="Arial" w:cs="Arial"/>
                <w:b/>
                <w:sz w:val="22"/>
              </w:rPr>
              <w:t>No</w:t>
            </w:r>
          </w:p>
        </w:tc>
      </w:tr>
    </w:tbl>
    <w:p w:rsidR="008602C0" w:rsidRDefault="008602C0" w:rsidP="008602C0">
      <w:pPr>
        <w:rPr>
          <w:rFonts w:ascii="Arial" w:hAnsi="Arial" w:cs="Arial"/>
          <w:b/>
          <w:sz w:val="22"/>
          <w:szCs w:val="22"/>
        </w:rPr>
      </w:pPr>
    </w:p>
    <w:p w:rsidR="008602C0" w:rsidRDefault="008602C0" w:rsidP="008602C0">
      <w:pPr>
        <w:rPr>
          <w:rFonts w:ascii="Arial" w:hAnsi="Arial" w:cs="Arial"/>
          <w:b/>
          <w:sz w:val="22"/>
          <w:szCs w:val="22"/>
        </w:rPr>
      </w:pPr>
      <w:r w:rsidRPr="006A6A4B">
        <w:rPr>
          <w:rFonts w:ascii="Arial" w:hAnsi="Arial" w:cs="Arial"/>
          <w:b/>
          <w:sz w:val="22"/>
          <w:szCs w:val="22"/>
        </w:rPr>
        <w:t xml:space="preserve">Part </w:t>
      </w:r>
      <w:r>
        <w:rPr>
          <w:rFonts w:ascii="Arial" w:hAnsi="Arial" w:cs="Arial"/>
          <w:b/>
          <w:sz w:val="22"/>
          <w:szCs w:val="22"/>
        </w:rPr>
        <w:t>4 References</w:t>
      </w:r>
    </w:p>
    <w:p w:rsidR="00813156" w:rsidRDefault="00813156" w:rsidP="000E2C38">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6378"/>
      </w:tblGrid>
      <w:tr w:rsidR="008602C0" w:rsidRPr="006A6A4B" w:rsidTr="00603528">
        <w:trPr>
          <w:trHeight w:val="567"/>
        </w:trPr>
        <w:tc>
          <w:tcPr>
            <w:tcW w:w="10348" w:type="dxa"/>
            <w:gridSpan w:val="2"/>
            <w:shd w:val="clear" w:color="auto" w:fill="D9D9D9" w:themeFill="background1" w:themeFillShade="D9"/>
            <w:vAlign w:val="center"/>
          </w:tcPr>
          <w:p w:rsidR="008602C0" w:rsidRPr="008602C0" w:rsidRDefault="008602C0" w:rsidP="008602C0">
            <w:pPr>
              <w:rPr>
                <w:rFonts w:ascii="Arial" w:hAnsi="Arial" w:cs="Arial"/>
                <w:sz w:val="22"/>
              </w:rPr>
            </w:pPr>
            <w:r w:rsidRPr="008602C0">
              <w:rPr>
                <w:rFonts w:ascii="Arial" w:hAnsi="Arial" w:cs="Arial"/>
                <w:sz w:val="22"/>
              </w:rPr>
              <w:t>Please provide the following information on 3 of your customers, who may be approached by The Pirbright Institute. Where possible these references should be for customers who have purchased similar services / product / equipment.</w:t>
            </w:r>
          </w:p>
          <w:p w:rsidR="008602C0" w:rsidRPr="00056AC0" w:rsidRDefault="008602C0" w:rsidP="00810953">
            <w:pPr>
              <w:jc w:val="center"/>
              <w:rPr>
                <w:rFonts w:ascii="Arial" w:hAnsi="Arial" w:cs="Arial"/>
                <w:sz w:val="22"/>
              </w:rPr>
            </w:pPr>
          </w:p>
        </w:tc>
      </w:tr>
      <w:tr w:rsidR="008602C0" w:rsidRPr="006A6A4B" w:rsidTr="0007426A">
        <w:tc>
          <w:tcPr>
            <w:tcW w:w="3970" w:type="dxa"/>
            <w:shd w:val="clear" w:color="auto" w:fill="D9D9D9" w:themeFill="background1" w:themeFillShade="D9"/>
            <w:vAlign w:val="center"/>
          </w:tcPr>
          <w:p w:rsidR="008602C0" w:rsidRPr="008602C0" w:rsidRDefault="008602C0" w:rsidP="00810953">
            <w:pPr>
              <w:rPr>
                <w:rFonts w:ascii="Arial" w:hAnsi="Arial" w:cs="Arial"/>
                <w:b/>
                <w:sz w:val="22"/>
              </w:rPr>
            </w:pPr>
            <w:r w:rsidRPr="008602C0">
              <w:rPr>
                <w:rFonts w:ascii="Arial" w:hAnsi="Arial" w:cs="Arial"/>
                <w:b/>
                <w:sz w:val="22"/>
              </w:rPr>
              <w:t>Reference 1</w:t>
            </w:r>
          </w:p>
        </w:tc>
        <w:tc>
          <w:tcPr>
            <w:tcW w:w="6378" w:type="dxa"/>
            <w:vAlign w:val="center"/>
          </w:tcPr>
          <w:p w:rsidR="008602C0" w:rsidRPr="009763EA" w:rsidRDefault="008602C0" w:rsidP="00810953">
            <w:pPr>
              <w:rPr>
                <w:rFonts w:ascii="Arial" w:hAnsi="Arial" w:cs="Arial"/>
                <w:sz w:val="22"/>
              </w:rPr>
            </w:pPr>
          </w:p>
        </w:tc>
      </w:tr>
      <w:tr w:rsidR="008602C0" w:rsidRPr="006A6A4B" w:rsidTr="00D003E3">
        <w:tc>
          <w:tcPr>
            <w:tcW w:w="3970" w:type="dxa"/>
            <w:shd w:val="clear" w:color="auto" w:fill="D9D9D9" w:themeFill="background1" w:themeFillShade="D9"/>
            <w:vAlign w:val="center"/>
          </w:tcPr>
          <w:p w:rsidR="008602C0" w:rsidRPr="009763EA" w:rsidRDefault="008602C0" w:rsidP="008602C0">
            <w:pPr>
              <w:rPr>
                <w:rFonts w:ascii="Arial" w:hAnsi="Arial" w:cs="Arial"/>
                <w:sz w:val="22"/>
              </w:rPr>
            </w:pPr>
            <w:r>
              <w:rPr>
                <w:rFonts w:ascii="Arial" w:hAnsi="Arial" w:cs="Arial"/>
                <w:sz w:val="22"/>
              </w:rPr>
              <w:t>Name:</w:t>
            </w:r>
          </w:p>
        </w:tc>
        <w:tc>
          <w:tcPr>
            <w:tcW w:w="6378" w:type="dxa"/>
            <w:vAlign w:val="center"/>
          </w:tcPr>
          <w:p w:rsidR="008602C0" w:rsidRPr="009763EA" w:rsidRDefault="008602C0" w:rsidP="00810953">
            <w:pPr>
              <w:rPr>
                <w:rFonts w:ascii="Arial" w:hAnsi="Arial" w:cs="Arial"/>
                <w:sz w:val="22"/>
              </w:rPr>
            </w:pPr>
          </w:p>
        </w:tc>
      </w:tr>
      <w:tr w:rsidR="008602C0" w:rsidRPr="006A6A4B" w:rsidTr="009F2AB5">
        <w:tc>
          <w:tcPr>
            <w:tcW w:w="3970" w:type="dxa"/>
            <w:shd w:val="clear" w:color="auto" w:fill="D9D9D9" w:themeFill="background1" w:themeFillShade="D9"/>
            <w:vAlign w:val="center"/>
          </w:tcPr>
          <w:p w:rsidR="008602C0" w:rsidRPr="009763EA" w:rsidRDefault="008602C0" w:rsidP="00810953">
            <w:pPr>
              <w:rPr>
                <w:rFonts w:ascii="Arial" w:hAnsi="Arial" w:cs="Arial"/>
                <w:sz w:val="22"/>
              </w:rPr>
            </w:pPr>
            <w:r>
              <w:rPr>
                <w:rFonts w:ascii="Arial" w:hAnsi="Arial" w:cs="Arial"/>
                <w:sz w:val="22"/>
              </w:rPr>
              <w:t>Address:</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602C0">
            <w:pPr>
              <w:rPr>
                <w:rFonts w:ascii="Arial" w:hAnsi="Arial" w:cs="Arial"/>
                <w:sz w:val="22"/>
              </w:rPr>
            </w:pPr>
            <w:r>
              <w:rPr>
                <w:rFonts w:ascii="Arial" w:hAnsi="Arial" w:cs="Arial"/>
                <w:sz w:val="22"/>
              </w:rPr>
              <w:t>Telephone No:</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602C0">
            <w:pPr>
              <w:rPr>
                <w:rFonts w:ascii="Arial" w:hAnsi="Arial" w:cs="Arial"/>
                <w:sz w:val="22"/>
              </w:rPr>
            </w:pPr>
            <w:r>
              <w:rPr>
                <w:rFonts w:ascii="Arial" w:hAnsi="Arial" w:cs="Arial"/>
                <w:sz w:val="22"/>
              </w:rPr>
              <w:t>Fax No:</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602C0">
            <w:pPr>
              <w:rPr>
                <w:rFonts w:ascii="Arial" w:hAnsi="Arial" w:cs="Arial"/>
                <w:sz w:val="22"/>
              </w:rPr>
            </w:pPr>
            <w:r>
              <w:rPr>
                <w:rFonts w:ascii="Arial" w:hAnsi="Arial" w:cs="Arial"/>
                <w:sz w:val="22"/>
              </w:rPr>
              <w:t>Contact Name:</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Pr="008602C0" w:rsidRDefault="008602C0" w:rsidP="00810953">
            <w:pPr>
              <w:rPr>
                <w:rFonts w:ascii="Arial" w:hAnsi="Arial" w:cs="Arial"/>
                <w:b/>
                <w:sz w:val="22"/>
              </w:rPr>
            </w:pPr>
            <w:r w:rsidRPr="008602C0">
              <w:rPr>
                <w:rFonts w:ascii="Arial" w:hAnsi="Arial" w:cs="Arial"/>
                <w:b/>
                <w:sz w:val="22"/>
              </w:rPr>
              <w:t xml:space="preserve">Reference </w:t>
            </w:r>
            <w:r>
              <w:rPr>
                <w:rFonts w:ascii="Arial" w:hAnsi="Arial" w:cs="Arial"/>
                <w:b/>
                <w:sz w:val="22"/>
              </w:rPr>
              <w:t>2</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Pr="009763EA" w:rsidRDefault="008602C0" w:rsidP="00810953">
            <w:pPr>
              <w:rPr>
                <w:rFonts w:ascii="Arial" w:hAnsi="Arial" w:cs="Arial"/>
                <w:sz w:val="22"/>
              </w:rPr>
            </w:pPr>
            <w:r>
              <w:rPr>
                <w:rFonts w:ascii="Arial" w:hAnsi="Arial" w:cs="Arial"/>
                <w:sz w:val="22"/>
              </w:rPr>
              <w:t>Name:</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Pr="009763EA" w:rsidRDefault="008602C0" w:rsidP="00810953">
            <w:pPr>
              <w:rPr>
                <w:rFonts w:ascii="Arial" w:hAnsi="Arial" w:cs="Arial"/>
                <w:sz w:val="22"/>
              </w:rPr>
            </w:pPr>
            <w:r>
              <w:rPr>
                <w:rFonts w:ascii="Arial" w:hAnsi="Arial" w:cs="Arial"/>
                <w:sz w:val="22"/>
              </w:rPr>
              <w:t>Address:</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lastRenderedPageBreak/>
              <w:t>Telephone No:</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t>Fax No:</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t>Contact Name:</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Pr="008602C0" w:rsidRDefault="008602C0" w:rsidP="00810953">
            <w:pPr>
              <w:rPr>
                <w:rFonts w:ascii="Arial" w:hAnsi="Arial" w:cs="Arial"/>
                <w:b/>
                <w:sz w:val="22"/>
              </w:rPr>
            </w:pPr>
            <w:r w:rsidRPr="008602C0">
              <w:rPr>
                <w:rFonts w:ascii="Arial" w:hAnsi="Arial" w:cs="Arial"/>
                <w:b/>
                <w:sz w:val="22"/>
              </w:rPr>
              <w:t xml:space="preserve">Reference </w:t>
            </w:r>
            <w:r>
              <w:rPr>
                <w:rFonts w:ascii="Arial" w:hAnsi="Arial" w:cs="Arial"/>
                <w:b/>
                <w:sz w:val="22"/>
              </w:rPr>
              <w:t>3</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Pr="009763EA" w:rsidRDefault="008602C0" w:rsidP="00810953">
            <w:pPr>
              <w:rPr>
                <w:rFonts w:ascii="Arial" w:hAnsi="Arial" w:cs="Arial"/>
                <w:sz w:val="22"/>
              </w:rPr>
            </w:pPr>
            <w:r>
              <w:rPr>
                <w:rFonts w:ascii="Arial" w:hAnsi="Arial" w:cs="Arial"/>
                <w:sz w:val="22"/>
              </w:rPr>
              <w:t>Name:</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Pr="009763EA" w:rsidRDefault="008602C0" w:rsidP="00810953">
            <w:pPr>
              <w:rPr>
                <w:rFonts w:ascii="Arial" w:hAnsi="Arial" w:cs="Arial"/>
                <w:sz w:val="22"/>
              </w:rPr>
            </w:pPr>
            <w:r>
              <w:rPr>
                <w:rFonts w:ascii="Arial" w:hAnsi="Arial" w:cs="Arial"/>
                <w:sz w:val="22"/>
              </w:rPr>
              <w:t>Address:</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t>Telephone No:</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t>Fax No:</w:t>
            </w:r>
          </w:p>
        </w:tc>
        <w:tc>
          <w:tcPr>
            <w:tcW w:w="6378" w:type="dxa"/>
            <w:vAlign w:val="center"/>
          </w:tcPr>
          <w:p w:rsidR="008602C0" w:rsidRPr="009763EA" w:rsidRDefault="008602C0" w:rsidP="00810953">
            <w:pPr>
              <w:rPr>
                <w:rFonts w:ascii="Arial" w:hAnsi="Arial" w:cs="Arial"/>
                <w:sz w:val="22"/>
              </w:rPr>
            </w:pPr>
          </w:p>
        </w:tc>
      </w:tr>
      <w:tr w:rsidR="008602C0" w:rsidRPr="006A6A4B" w:rsidTr="00DE33C8">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t>Contact Name:</w:t>
            </w:r>
          </w:p>
        </w:tc>
        <w:tc>
          <w:tcPr>
            <w:tcW w:w="6378" w:type="dxa"/>
            <w:vAlign w:val="center"/>
          </w:tcPr>
          <w:p w:rsidR="008602C0" w:rsidRPr="009763EA" w:rsidRDefault="008602C0" w:rsidP="00810953">
            <w:pPr>
              <w:rPr>
                <w:rFonts w:ascii="Arial" w:hAnsi="Arial" w:cs="Arial"/>
                <w:sz w:val="22"/>
              </w:rPr>
            </w:pPr>
          </w:p>
        </w:tc>
      </w:tr>
    </w:tbl>
    <w:p w:rsidR="00FC5DDE" w:rsidRDefault="00FC5DDE" w:rsidP="000E2C38">
      <w:pPr>
        <w:rPr>
          <w:rFonts w:ascii="Arial" w:hAnsi="Arial" w:cs="Arial"/>
          <w:b/>
          <w:sz w:val="22"/>
          <w:szCs w:val="22"/>
        </w:rPr>
      </w:pPr>
    </w:p>
    <w:p w:rsidR="00EF7D5C" w:rsidRDefault="00EF7D5C" w:rsidP="000E2C38">
      <w:pPr>
        <w:rPr>
          <w:rFonts w:ascii="Arial" w:hAnsi="Arial" w:cs="Arial"/>
          <w:b/>
          <w:sz w:val="22"/>
          <w:szCs w:val="22"/>
        </w:rPr>
      </w:pPr>
      <w:r>
        <w:rPr>
          <w:rFonts w:ascii="Arial" w:hAnsi="Arial" w:cs="Arial"/>
          <w:b/>
          <w:sz w:val="22"/>
          <w:szCs w:val="22"/>
        </w:rPr>
        <w:t xml:space="preserve">Part </w:t>
      </w:r>
      <w:r w:rsidR="008602C0">
        <w:rPr>
          <w:rFonts w:ascii="Arial" w:hAnsi="Arial" w:cs="Arial"/>
          <w:b/>
          <w:sz w:val="22"/>
          <w:szCs w:val="22"/>
        </w:rPr>
        <w:t>5</w:t>
      </w:r>
      <w:r w:rsidRPr="006A6A4B">
        <w:rPr>
          <w:rFonts w:ascii="Arial" w:hAnsi="Arial" w:cs="Arial"/>
          <w:b/>
          <w:sz w:val="22"/>
          <w:szCs w:val="22"/>
        </w:rPr>
        <w:t xml:space="preserve"> </w:t>
      </w:r>
      <w:r w:rsidR="008602C0">
        <w:rPr>
          <w:rFonts w:ascii="Arial" w:hAnsi="Arial" w:cs="Arial"/>
          <w:b/>
          <w:sz w:val="22"/>
          <w:szCs w:val="22"/>
        </w:rPr>
        <w:t>Management Systems</w:t>
      </w:r>
    </w:p>
    <w:p w:rsidR="00F01E22" w:rsidRDefault="00F01E22" w:rsidP="000E2C38">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2126"/>
        <w:gridCol w:w="1063"/>
        <w:gridCol w:w="1063"/>
        <w:gridCol w:w="2126"/>
      </w:tblGrid>
      <w:tr w:rsidR="008602C0" w:rsidRPr="006A6A4B" w:rsidTr="00810953">
        <w:trPr>
          <w:trHeight w:val="567"/>
        </w:trPr>
        <w:tc>
          <w:tcPr>
            <w:tcW w:w="3970" w:type="dxa"/>
            <w:shd w:val="clear" w:color="auto" w:fill="D9D9D9" w:themeFill="background1" w:themeFillShade="D9"/>
            <w:vAlign w:val="center"/>
          </w:tcPr>
          <w:p w:rsidR="008602C0" w:rsidRDefault="008602C0" w:rsidP="00810953">
            <w:pPr>
              <w:rPr>
                <w:rFonts w:ascii="Arial" w:hAnsi="Arial" w:cs="Arial"/>
                <w:sz w:val="22"/>
              </w:rPr>
            </w:pPr>
            <w:r>
              <w:rPr>
                <w:rFonts w:ascii="Arial" w:hAnsi="Arial" w:cs="Arial"/>
                <w:sz w:val="22"/>
              </w:rPr>
              <w:t>Do you have an accredited or certified quality management system?</w:t>
            </w:r>
          </w:p>
          <w:p w:rsidR="008602C0" w:rsidRPr="008602C0" w:rsidRDefault="00E701A0" w:rsidP="00E701A0">
            <w:pPr>
              <w:rPr>
                <w:rFonts w:ascii="Arial" w:hAnsi="Arial" w:cs="Arial"/>
              </w:rPr>
            </w:pPr>
            <w:r>
              <w:rPr>
                <w:rFonts w:ascii="Arial" w:hAnsi="Arial" w:cs="Arial"/>
                <w:sz w:val="22"/>
              </w:rPr>
              <w:t>If Yes, a</w:t>
            </w:r>
            <w:r w:rsidR="008602C0">
              <w:rPr>
                <w:rFonts w:ascii="Arial" w:hAnsi="Arial" w:cs="Arial"/>
                <w:sz w:val="22"/>
              </w:rPr>
              <w:t xml:space="preserve">ttach a copy of </w:t>
            </w:r>
            <w:r w:rsidR="00CD2D0F">
              <w:rPr>
                <w:rFonts w:ascii="Arial" w:hAnsi="Arial" w:cs="Arial"/>
                <w:sz w:val="22"/>
              </w:rPr>
              <w:t xml:space="preserve">current </w:t>
            </w:r>
            <w:r w:rsidR="008602C0">
              <w:rPr>
                <w:rFonts w:ascii="Arial" w:hAnsi="Arial" w:cs="Arial"/>
                <w:sz w:val="22"/>
              </w:rPr>
              <w:t>certificate.</w:t>
            </w:r>
            <w:r w:rsidR="007A7846">
              <w:rPr>
                <w:rFonts w:ascii="Arial" w:hAnsi="Arial" w:cs="Arial"/>
                <w:sz w:val="22"/>
              </w:rPr>
              <w:t>*</w:t>
            </w:r>
          </w:p>
        </w:tc>
        <w:tc>
          <w:tcPr>
            <w:tcW w:w="3189" w:type="dxa"/>
            <w:gridSpan w:val="2"/>
            <w:shd w:val="clear" w:color="auto" w:fill="auto"/>
            <w:vAlign w:val="center"/>
          </w:tcPr>
          <w:p w:rsidR="008602C0" w:rsidRPr="00056AC0" w:rsidRDefault="008602C0" w:rsidP="00810953">
            <w:pPr>
              <w:jc w:val="center"/>
              <w:rPr>
                <w:rFonts w:ascii="Arial" w:hAnsi="Arial" w:cs="Arial"/>
                <w:b/>
                <w:sz w:val="22"/>
              </w:rPr>
            </w:pPr>
            <w:r w:rsidRPr="00056AC0">
              <w:rPr>
                <w:rFonts w:ascii="Arial" w:hAnsi="Arial" w:cs="Arial"/>
                <w:b/>
                <w:sz w:val="22"/>
              </w:rPr>
              <w:t>Yes</w:t>
            </w:r>
          </w:p>
        </w:tc>
        <w:tc>
          <w:tcPr>
            <w:tcW w:w="3189" w:type="dxa"/>
            <w:gridSpan w:val="2"/>
            <w:shd w:val="clear" w:color="auto" w:fill="auto"/>
            <w:vAlign w:val="center"/>
          </w:tcPr>
          <w:p w:rsidR="008602C0" w:rsidRPr="00056AC0" w:rsidRDefault="008602C0" w:rsidP="00810953">
            <w:pPr>
              <w:jc w:val="center"/>
              <w:rPr>
                <w:rFonts w:ascii="Arial" w:hAnsi="Arial" w:cs="Arial"/>
                <w:b/>
                <w:sz w:val="22"/>
              </w:rPr>
            </w:pPr>
            <w:r w:rsidRPr="00056AC0">
              <w:rPr>
                <w:rFonts w:ascii="Arial" w:hAnsi="Arial" w:cs="Arial"/>
                <w:b/>
                <w:sz w:val="22"/>
              </w:rPr>
              <w:t>No</w:t>
            </w:r>
          </w:p>
        </w:tc>
      </w:tr>
      <w:tr w:rsidR="007A7846" w:rsidRPr="006A6A4B" w:rsidTr="00810953">
        <w:tc>
          <w:tcPr>
            <w:tcW w:w="3970" w:type="dxa"/>
            <w:shd w:val="clear" w:color="auto" w:fill="D9D9D9" w:themeFill="background1" w:themeFillShade="D9"/>
            <w:vAlign w:val="center"/>
          </w:tcPr>
          <w:p w:rsidR="007A7846" w:rsidRPr="009763EA" w:rsidRDefault="007A7846" w:rsidP="00E701A0">
            <w:pPr>
              <w:rPr>
                <w:rFonts w:ascii="Arial" w:hAnsi="Arial" w:cs="Arial"/>
                <w:sz w:val="22"/>
              </w:rPr>
            </w:pPr>
            <w:r>
              <w:rPr>
                <w:rFonts w:ascii="Arial" w:hAnsi="Arial" w:cs="Arial"/>
                <w:sz w:val="22"/>
              </w:rPr>
              <w:t>Do you have a written environmental policy</w:t>
            </w:r>
            <w:r w:rsidR="00E701A0">
              <w:rPr>
                <w:rFonts w:ascii="Arial" w:hAnsi="Arial" w:cs="Arial"/>
                <w:sz w:val="22"/>
              </w:rPr>
              <w:t xml:space="preserve"> signed by the CEO</w:t>
            </w:r>
            <w:r>
              <w:rPr>
                <w:rFonts w:ascii="Arial" w:hAnsi="Arial" w:cs="Arial"/>
                <w:sz w:val="22"/>
              </w:rPr>
              <w:t>? (</w:t>
            </w:r>
            <w:r w:rsidR="00386BDC">
              <w:rPr>
                <w:rFonts w:ascii="Arial" w:hAnsi="Arial" w:cs="Arial"/>
                <w:sz w:val="22"/>
              </w:rPr>
              <w:t>Not</w:t>
            </w:r>
            <w:r>
              <w:rPr>
                <w:rFonts w:ascii="Arial" w:hAnsi="Arial" w:cs="Arial"/>
                <w:sz w:val="22"/>
              </w:rPr>
              <w:t xml:space="preserve"> applicable if fewer than five </w:t>
            </w:r>
            <w:r w:rsidR="00E701A0">
              <w:rPr>
                <w:rFonts w:ascii="Arial" w:hAnsi="Arial" w:cs="Arial"/>
                <w:sz w:val="22"/>
              </w:rPr>
              <w:t>employees</w:t>
            </w:r>
            <w:r>
              <w:rPr>
                <w:rFonts w:ascii="Arial" w:hAnsi="Arial" w:cs="Arial"/>
                <w:sz w:val="22"/>
              </w:rPr>
              <w:t>)</w:t>
            </w:r>
            <w:r w:rsidR="00E701A0">
              <w:rPr>
                <w:rFonts w:ascii="Arial" w:hAnsi="Arial" w:cs="Arial"/>
                <w:sz w:val="22"/>
              </w:rPr>
              <w:t>. If Yes, a</w:t>
            </w:r>
            <w:r>
              <w:rPr>
                <w:rFonts w:ascii="Arial" w:hAnsi="Arial" w:cs="Arial"/>
                <w:sz w:val="22"/>
              </w:rPr>
              <w:t>ttach a copy of current policy.</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7A7846" w:rsidRPr="006A6A4B" w:rsidTr="00810953">
        <w:tc>
          <w:tcPr>
            <w:tcW w:w="3970" w:type="dxa"/>
            <w:shd w:val="clear" w:color="auto" w:fill="D9D9D9" w:themeFill="background1" w:themeFillShade="D9"/>
            <w:vAlign w:val="center"/>
          </w:tcPr>
          <w:p w:rsidR="007A7846" w:rsidRDefault="00E701A0" w:rsidP="008602C0">
            <w:pPr>
              <w:rPr>
                <w:rFonts w:ascii="Arial" w:hAnsi="Arial" w:cs="Arial"/>
                <w:sz w:val="22"/>
              </w:rPr>
            </w:pPr>
            <w:r>
              <w:rPr>
                <w:rFonts w:ascii="Arial" w:hAnsi="Arial" w:cs="Arial"/>
                <w:sz w:val="22"/>
              </w:rPr>
              <w:t>D</w:t>
            </w:r>
            <w:r w:rsidR="007A7846">
              <w:rPr>
                <w:rFonts w:ascii="Arial" w:hAnsi="Arial" w:cs="Arial"/>
                <w:sz w:val="22"/>
              </w:rPr>
              <w:t>o you have an environment</w:t>
            </w:r>
            <w:r>
              <w:rPr>
                <w:rFonts w:ascii="Arial" w:hAnsi="Arial" w:cs="Arial"/>
                <w:sz w:val="22"/>
              </w:rPr>
              <w:t>al</w:t>
            </w:r>
            <w:r w:rsidR="007A7846">
              <w:rPr>
                <w:rFonts w:ascii="Arial" w:hAnsi="Arial" w:cs="Arial"/>
                <w:sz w:val="22"/>
              </w:rPr>
              <w:t xml:space="preserve"> management system certified to ISO 14001 or EMAS?</w:t>
            </w:r>
          </w:p>
          <w:p w:rsidR="007A7846" w:rsidRPr="009763EA" w:rsidRDefault="00E701A0" w:rsidP="00E701A0">
            <w:pPr>
              <w:rPr>
                <w:rFonts w:ascii="Arial" w:hAnsi="Arial" w:cs="Arial"/>
                <w:sz w:val="22"/>
              </w:rPr>
            </w:pPr>
            <w:r>
              <w:rPr>
                <w:rFonts w:ascii="Arial" w:hAnsi="Arial" w:cs="Arial"/>
                <w:sz w:val="22"/>
              </w:rPr>
              <w:t>If Yes, a</w:t>
            </w:r>
            <w:r w:rsidR="007A7846">
              <w:rPr>
                <w:rFonts w:ascii="Arial" w:hAnsi="Arial" w:cs="Arial"/>
                <w:sz w:val="22"/>
              </w:rPr>
              <w:t>ttach a copy of current certificate.</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E701A0" w:rsidRPr="006A6A4B" w:rsidTr="00645D65">
        <w:tc>
          <w:tcPr>
            <w:tcW w:w="3970" w:type="dxa"/>
            <w:shd w:val="clear" w:color="auto" w:fill="D9D9D9" w:themeFill="background1" w:themeFillShade="D9"/>
            <w:vAlign w:val="center"/>
          </w:tcPr>
          <w:p w:rsidR="00E701A0" w:rsidRDefault="00E701A0" w:rsidP="00E701A0">
            <w:pPr>
              <w:rPr>
                <w:rFonts w:ascii="Arial" w:hAnsi="Arial" w:cs="Arial"/>
                <w:sz w:val="22"/>
              </w:rPr>
            </w:pPr>
            <w:r>
              <w:rPr>
                <w:rFonts w:ascii="Arial" w:hAnsi="Arial" w:cs="Arial"/>
                <w:sz w:val="22"/>
              </w:rPr>
              <w:t>Do you have a written health &amp; safety policy signed by the CEO? (</w:t>
            </w:r>
            <w:r w:rsidR="00386BDC">
              <w:rPr>
                <w:rFonts w:ascii="Arial" w:hAnsi="Arial" w:cs="Arial"/>
                <w:sz w:val="22"/>
              </w:rPr>
              <w:t>Not</w:t>
            </w:r>
            <w:r>
              <w:rPr>
                <w:rFonts w:ascii="Arial" w:hAnsi="Arial" w:cs="Arial"/>
                <w:sz w:val="22"/>
              </w:rPr>
              <w:t xml:space="preserve"> applicable if fewer than five employees). If Yes, attached a copy of current policy.</w:t>
            </w:r>
          </w:p>
        </w:tc>
        <w:tc>
          <w:tcPr>
            <w:tcW w:w="3189" w:type="dxa"/>
            <w:gridSpan w:val="2"/>
            <w:vAlign w:val="center"/>
          </w:tcPr>
          <w:p w:rsidR="00E701A0" w:rsidRPr="00056AC0" w:rsidRDefault="002441AC" w:rsidP="00810953">
            <w:pPr>
              <w:jc w:val="center"/>
              <w:rPr>
                <w:rFonts w:ascii="Arial" w:hAnsi="Arial" w:cs="Arial"/>
                <w:b/>
                <w:sz w:val="22"/>
              </w:rPr>
            </w:pPr>
            <w:r>
              <w:rPr>
                <w:rFonts w:ascii="Arial" w:hAnsi="Arial" w:cs="Arial"/>
                <w:b/>
                <w:sz w:val="22"/>
              </w:rPr>
              <w:t>Yes</w:t>
            </w:r>
          </w:p>
        </w:tc>
        <w:tc>
          <w:tcPr>
            <w:tcW w:w="3189" w:type="dxa"/>
            <w:gridSpan w:val="2"/>
            <w:vAlign w:val="center"/>
          </w:tcPr>
          <w:p w:rsidR="00E701A0" w:rsidRPr="00056AC0" w:rsidRDefault="002441AC" w:rsidP="002441AC">
            <w:pPr>
              <w:jc w:val="center"/>
              <w:rPr>
                <w:rFonts w:ascii="Arial" w:hAnsi="Arial" w:cs="Arial"/>
                <w:b/>
                <w:sz w:val="22"/>
              </w:rPr>
            </w:pPr>
            <w:r>
              <w:rPr>
                <w:rFonts w:ascii="Arial" w:hAnsi="Arial" w:cs="Arial"/>
                <w:b/>
                <w:sz w:val="22"/>
              </w:rPr>
              <w:t>N</w:t>
            </w:r>
            <w:r w:rsidR="00EE2C24">
              <w:rPr>
                <w:rFonts w:ascii="Arial" w:hAnsi="Arial" w:cs="Arial"/>
                <w:b/>
                <w:sz w:val="22"/>
              </w:rPr>
              <w:t>/</w:t>
            </w:r>
            <w:r>
              <w:rPr>
                <w:rFonts w:ascii="Arial" w:hAnsi="Arial" w:cs="Arial"/>
                <w:b/>
                <w:sz w:val="22"/>
              </w:rPr>
              <w:t>A</w:t>
            </w:r>
          </w:p>
        </w:tc>
      </w:tr>
      <w:tr w:rsidR="007A7846" w:rsidRPr="006A6A4B" w:rsidTr="00645D65">
        <w:tc>
          <w:tcPr>
            <w:tcW w:w="3970" w:type="dxa"/>
            <w:shd w:val="clear" w:color="auto" w:fill="D9D9D9" w:themeFill="background1" w:themeFillShade="D9"/>
            <w:vAlign w:val="center"/>
          </w:tcPr>
          <w:p w:rsidR="007A7846" w:rsidRDefault="007A7846" w:rsidP="002441AC">
            <w:pPr>
              <w:rPr>
                <w:rFonts w:ascii="Arial" w:hAnsi="Arial" w:cs="Arial"/>
                <w:sz w:val="22"/>
              </w:rPr>
            </w:pPr>
            <w:r>
              <w:rPr>
                <w:rFonts w:ascii="Arial" w:hAnsi="Arial" w:cs="Arial"/>
                <w:sz w:val="22"/>
              </w:rPr>
              <w:t>Do you have a health&amp; safety management system certified to OHSAS 18001?</w:t>
            </w:r>
            <w:r w:rsidR="00E701A0">
              <w:rPr>
                <w:rFonts w:ascii="Arial" w:hAnsi="Arial" w:cs="Arial"/>
                <w:sz w:val="22"/>
              </w:rPr>
              <w:t xml:space="preserve"> If Yes, a</w:t>
            </w:r>
            <w:r>
              <w:rPr>
                <w:rFonts w:ascii="Arial" w:hAnsi="Arial" w:cs="Arial"/>
                <w:sz w:val="22"/>
              </w:rPr>
              <w:t xml:space="preserve">ttach a </w:t>
            </w:r>
            <w:r w:rsidR="002441AC">
              <w:rPr>
                <w:rFonts w:ascii="Arial" w:hAnsi="Arial" w:cs="Arial"/>
                <w:sz w:val="22"/>
              </w:rPr>
              <w:t>certified copy.</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7A7846" w:rsidRPr="006A6A4B" w:rsidTr="00645D65">
        <w:tc>
          <w:tcPr>
            <w:tcW w:w="3970" w:type="dxa"/>
            <w:shd w:val="clear" w:color="auto" w:fill="D9D9D9" w:themeFill="background1" w:themeFillShade="D9"/>
            <w:vAlign w:val="center"/>
          </w:tcPr>
          <w:p w:rsidR="007A7846" w:rsidRDefault="007A7846" w:rsidP="00810953">
            <w:pPr>
              <w:rPr>
                <w:rFonts w:ascii="Arial" w:hAnsi="Arial" w:cs="Arial"/>
                <w:sz w:val="22"/>
              </w:rPr>
            </w:pPr>
            <w:r>
              <w:rPr>
                <w:rFonts w:ascii="Arial" w:hAnsi="Arial" w:cs="Arial"/>
                <w:sz w:val="22"/>
              </w:rPr>
              <w:t>Do you carry out written risk assessments for all work?</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7A7846" w:rsidRPr="006A6A4B" w:rsidTr="00645D65">
        <w:tc>
          <w:tcPr>
            <w:tcW w:w="3970" w:type="dxa"/>
            <w:shd w:val="clear" w:color="auto" w:fill="D9D9D9" w:themeFill="background1" w:themeFillShade="D9"/>
            <w:vAlign w:val="center"/>
          </w:tcPr>
          <w:p w:rsidR="007A7846" w:rsidRDefault="007A7846" w:rsidP="00810953">
            <w:pPr>
              <w:rPr>
                <w:rFonts w:ascii="Arial" w:hAnsi="Arial" w:cs="Arial"/>
                <w:sz w:val="22"/>
              </w:rPr>
            </w:pPr>
            <w:r>
              <w:rPr>
                <w:rFonts w:ascii="Arial" w:hAnsi="Arial" w:cs="Arial"/>
                <w:sz w:val="22"/>
              </w:rPr>
              <w:t>Do you have, and provide to your staff, the training necessary for work to be done safely and with minimum harm to the environment?</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7A7846" w:rsidRPr="006A6A4B" w:rsidTr="00645D65">
        <w:tc>
          <w:tcPr>
            <w:tcW w:w="3970" w:type="dxa"/>
            <w:shd w:val="clear" w:color="auto" w:fill="D9D9D9" w:themeFill="background1" w:themeFillShade="D9"/>
            <w:vAlign w:val="center"/>
          </w:tcPr>
          <w:p w:rsidR="007A7846" w:rsidRDefault="007A7846" w:rsidP="00810953">
            <w:pPr>
              <w:rPr>
                <w:rFonts w:ascii="Arial" w:hAnsi="Arial" w:cs="Arial"/>
                <w:sz w:val="22"/>
              </w:rPr>
            </w:pPr>
            <w:r>
              <w:rPr>
                <w:rFonts w:ascii="Arial" w:hAnsi="Arial" w:cs="Arial"/>
                <w:sz w:val="22"/>
              </w:rPr>
              <w:t>Do you carry out incident investigation and other monitoring, and act on findings?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7A7846" w:rsidRPr="006A6A4B" w:rsidTr="00645D65">
        <w:tc>
          <w:tcPr>
            <w:tcW w:w="3970" w:type="dxa"/>
            <w:shd w:val="clear" w:color="auto" w:fill="D9D9D9" w:themeFill="background1" w:themeFillShade="D9"/>
            <w:vAlign w:val="center"/>
          </w:tcPr>
          <w:p w:rsidR="007A7846" w:rsidRDefault="007A7846" w:rsidP="00810953">
            <w:pPr>
              <w:rPr>
                <w:rFonts w:ascii="Arial" w:hAnsi="Arial" w:cs="Arial"/>
                <w:sz w:val="22"/>
              </w:rPr>
            </w:pPr>
            <w:r>
              <w:rPr>
                <w:rFonts w:ascii="Arial" w:hAnsi="Arial" w:cs="Arial"/>
                <w:sz w:val="22"/>
              </w:rPr>
              <w:t xml:space="preserve">Do you confirm the identity of your staff on recruitment, by checking original identification documents, cross-checking information on application forms, and taking up references in writing? </w:t>
            </w:r>
            <w:r w:rsidR="00E701A0">
              <w:rPr>
                <w:rFonts w:ascii="Arial" w:hAnsi="Arial" w:cs="Arial"/>
                <w:sz w:val="22"/>
              </w:rPr>
              <w:t>State what is done.</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Yes</w:t>
            </w:r>
          </w:p>
        </w:tc>
        <w:tc>
          <w:tcPr>
            <w:tcW w:w="3189" w:type="dxa"/>
            <w:gridSpan w:val="2"/>
            <w:vAlign w:val="center"/>
          </w:tcPr>
          <w:p w:rsidR="007A7846" w:rsidRPr="00056AC0" w:rsidRDefault="007A7846" w:rsidP="00810953">
            <w:pPr>
              <w:jc w:val="center"/>
              <w:rPr>
                <w:rFonts w:ascii="Arial" w:hAnsi="Arial" w:cs="Arial"/>
                <w:b/>
                <w:sz w:val="22"/>
              </w:rPr>
            </w:pPr>
            <w:r w:rsidRPr="00056AC0">
              <w:rPr>
                <w:rFonts w:ascii="Arial" w:hAnsi="Arial" w:cs="Arial"/>
                <w:b/>
                <w:sz w:val="22"/>
              </w:rPr>
              <w:t>No</w:t>
            </w:r>
          </w:p>
        </w:tc>
      </w:tr>
      <w:tr w:rsidR="007A7846" w:rsidRPr="006A6A4B" w:rsidTr="00542F7C">
        <w:tc>
          <w:tcPr>
            <w:tcW w:w="3970" w:type="dxa"/>
            <w:shd w:val="clear" w:color="auto" w:fill="D9D9D9" w:themeFill="background1" w:themeFillShade="D9"/>
            <w:vAlign w:val="center"/>
          </w:tcPr>
          <w:p w:rsidR="007A7846" w:rsidRDefault="007A7846" w:rsidP="00810953">
            <w:pPr>
              <w:rPr>
                <w:rFonts w:ascii="Arial" w:hAnsi="Arial" w:cs="Arial"/>
                <w:sz w:val="22"/>
              </w:rPr>
            </w:pPr>
            <w:r>
              <w:rPr>
                <w:rFonts w:ascii="Arial" w:hAnsi="Arial" w:cs="Arial"/>
                <w:sz w:val="22"/>
              </w:rPr>
              <w:t xml:space="preserve">Do you check the health &amp; safety and environmental competence of </w:t>
            </w:r>
            <w:r w:rsidR="00E701A0">
              <w:rPr>
                <w:rFonts w:ascii="Arial" w:hAnsi="Arial" w:cs="Arial"/>
                <w:sz w:val="22"/>
              </w:rPr>
              <w:t>sub</w:t>
            </w:r>
            <w:r>
              <w:rPr>
                <w:rFonts w:ascii="Arial" w:hAnsi="Arial" w:cs="Arial"/>
                <w:sz w:val="22"/>
              </w:rPr>
              <w:t>contractors?</w:t>
            </w:r>
          </w:p>
        </w:tc>
        <w:tc>
          <w:tcPr>
            <w:tcW w:w="2126" w:type="dxa"/>
            <w:vAlign w:val="center"/>
          </w:tcPr>
          <w:p w:rsidR="007A7846" w:rsidRPr="007A7846" w:rsidRDefault="007A7846" w:rsidP="007A7846">
            <w:pPr>
              <w:jc w:val="center"/>
              <w:rPr>
                <w:rFonts w:ascii="Arial" w:hAnsi="Arial" w:cs="Arial"/>
                <w:b/>
                <w:sz w:val="22"/>
              </w:rPr>
            </w:pPr>
            <w:r w:rsidRPr="007A7846">
              <w:rPr>
                <w:rFonts w:ascii="Arial" w:hAnsi="Arial" w:cs="Arial"/>
                <w:b/>
                <w:sz w:val="22"/>
              </w:rPr>
              <w:t>Yes</w:t>
            </w:r>
          </w:p>
        </w:tc>
        <w:tc>
          <w:tcPr>
            <w:tcW w:w="2126" w:type="dxa"/>
            <w:gridSpan w:val="2"/>
            <w:vAlign w:val="center"/>
          </w:tcPr>
          <w:p w:rsidR="007A7846" w:rsidRPr="007A7846" w:rsidRDefault="007A7846" w:rsidP="007A7846">
            <w:pPr>
              <w:jc w:val="center"/>
              <w:rPr>
                <w:rFonts w:ascii="Arial" w:hAnsi="Arial" w:cs="Arial"/>
                <w:b/>
                <w:sz w:val="22"/>
              </w:rPr>
            </w:pPr>
            <w:r w:rsidRPr="007A7846">
              <w:rPr>
                <w:rFonts w:ascii="Arial" w:hAnsi="Arial" w:cs="Arial"/>
                <w:b/>
                <w:sz w:val="22"/>
              </w:rPr>
              <w:t>No</w:t>
            </w:r>
          </w:p>
        </w:tc>
        <w:tc>
          <w:tcPr>
            <w:tcW w:w="2126" w:type="dxa"/>
            <w:vAlign w:val="center"/>
          </w:tcPr>
          <w:p w:rsidR="007A7846" w:rsidRPr="007A7846" w:rsidRDefault="007A7846" w:rsidP="007A7846">
            <w:pPr>
              <w:jc w:val="center"/>
              <w:rPr>
                <w:rFonts w:ascii="Arial" w:hAnsi="Arial" w:cs="Arial"/>
                <w:b/>
                <w:sz w:val="22"/>
              </w:rPr>
            </w:pPr>
            <w:r w:rsidRPr="007A7846">
              <w:rPr>
                <w:rFonts w:ascii="Arial" w:hAnsi="Arial" w:cs="Arial"/>
                <w:b/>
                <w:sz w:val="22"/>
              </w:rPr>
              <w:t>N/A</w:t>
            </w:r>
          </w:p>
        </w:tc>
      </w:tr>
    </w:tbl>
    <w:p w:rsidR="000E2C38" w:rsidRPr="007A7846" w:rsidRDefault="007A7846" w:rsidP="000E2C38">
      <w:pPr>
        <w:rPr>
          <w:rFonts w:ascii="Arial" w:hAnsi="Arial" w:cs="Arial"/>
          <w:sz w:val="22"/>
        </w:rPr>
      </w:pPr>
      <w:r w:rsidRPr="007A7846">
        <w:rPr>
          <w:rFonts w:ascii="Arial" w:hAnsi="Arial" w:cs="Arial"/>
          <w:b/>
          <w:sz w:val="22"/>
        </w:rPr>
        <w:t>*</w:t>
      </w:r>
      <w:r w:rsidRPr="007A7846">
        <w:rPr>
          <w:rFonts w:ascii="Arial" w:hAnsi="Arial" w:cs="Arial"/>
          <w:sz w:val="22"/>
        </w:rPr>
        <w:t>Note: you</w:t>
      </w:r>
      <w:r>
        <w:rPr>
          <w:rFonts w:ascii="Arial" w:hAnsi="Arial" w:cs="Arial"/>
          <w:sz w:val="22"/>
        </w:rPr>
        <w:t xml:space="preserve"> may be asked to complete an additional questionnaire if you are identified as a critical supplier to The Pirbright Institute.</w:t>
      </w:r>
    </w:p>
    <w:sectPr w:rsidR="000E2C38" w:rsidRPr="007A7846" w:rsidSect="00AA1DCF">
      <w:footerReference w:type="default" r:id="rId9"/>
      <w:headerReference w:type="first" r:id="rId10"/>
      <w:footerReference w:type="first" r:id="rId11"/>
      <w:pgSz w:w="11906" w:h="16838" w:code="9"/>
      <w:pgMar w:top="568" w:right="851" w:bottom="709" w:left="993"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
        <w:separator/>
      </w:r>
    </w:p>
  </w:endnote>
  <w:endnote w:type="continuationSeparator" w:id="0">
    <w:p w:rsidR="00636270" w:rsidRDefault="0063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C0" w:rsidRPr="00764526" w:rsidRDefault="00056AC0" w:rsidP="001011AA">
    <w:pPr>
      <w:pStyle w:val="NoSpacing"/>
      <w:ind w:right="-23"/>
      <w:jc w:val="right"/>
      <w:rPr>
        <w:rFonts w:ascii="Arial" w:hAnsi="Arial" w:cs="Arial"/>
        <w:sz w:val="18"/>
        <w:szCs w:val="18"/>
      </w:rPr>
    </w:pPr>
    <w:r w:rsidRPr="00764526">
      <w:rPr>
        <w:rFonts w:ascii="Arial" w:hAnsi="Arial" w:cs="Arial"/>
        <w:sz w:val="18"/>
        <w:szCs w:val="18"/>
      </w:rPr>
      <w:t>The Pirbright Institute Supplier</w:t>
    </w:r>
    <w:r w:rsidR="00687FD4">
      <w:rPr>
        <w:rFonts w:ascii="Arial" w:hAnsi="Arial" w:cs="Arial"/>
        <w:sz w:val="18"/>
        <w:szCs w:val="18"/>
      </w:rPr>
      <w:t xml:space="preserve"> Pre-Qualification</w:t>
    </w:r>
    <w:r w:rsidRPr="00764526">
      <w:rPr>
        <w:rFonts w:ascii="Arial" w:hAnsi="Arial" w:cs="Arial"/>
        <w:sz w:val="18"/>
        <w:szCs w:val="18"/>
      </w:rPr>
      <w:t xml:space="preserve"> Questionnaire: </w:t>
    </w:r>
    <w:r w:rsidRPr="00764526">
      <w:rPr>
        <w:rFonts w:ascii="Arial" w:hAnsi="Arial" w:cs="Arial"/>
        <w:sz w:val="18"/>
        <w:szCs w:val="18"/>
      </w:rPr>
      <w:fldChar w:fldCharType="begin"/>
    </w:r>
    <w:r w:rsidRPr="00764526">
      <w:rPr>
        <w:rFonts w:ascii="Arial" w:hAnsi="Arial" w:cs="Arial"/>
        <w:sz w:val="18"/>
        <w:szCs w:val="18"/>
      </w:rPr>
      <w:instrText xml:space="preserve"> DATE \@ "dd/MM/yyyy" </w:instrText>
    </w:r>
    <w:r w:rsidRPr="00764526">
      <w:rPr>
        <w:rFonts w:ascii="Arial" w:hAnsi="Arial" w:cs="Arial"/>
        <w:sz w:val="18"/>
        <w:szCs w:val="18"/>
      </w:rPr>
      <w:fldChar w:fldCharType="separate"/>
    </w:r>
    <w:r w:rsidR="00972B3D">
      <w:rPr>
        <w:rFonts w:ascii="Arial" w:hAnsi="Arial" w:cs="Arial"/>
        <w:noProof/>
        <w:sz w:val="18"/>
        <w:szCs w:val="18"/>
      </w:rPr>
      <w:t>27/01/2017</w:t>
    </w:r>
    <w:r w:rsidRPr="00764526">
      <w:rPr>
        <w:rFonts w:ascii="Arial" w:hAnsi="Arial" w:cs="Arial"/>
        <w:sz w:val="18"/>
        <w:szCs w:val="18"/>
      </w:rPr>
      <w:fldChar w:fldCharType="end"/>
    </w:r>
    <w:r w:rsidRPr="00764526">
      <w:rPr>
        <w:rFonts w:ascii="Arial" w:hAnsi="Arial" w:cs="Arial"/>
        <w:sz w:val="18"/>
        <w:szCs w:val="18"/>
      </w:rPr>
      <w:tab/>
    </w:r>
    <w:r w:rsidRPr="00764526">
      <w:rPr>
        <w:rFonts w:ascii="Arial" w:hAnsi="Arial" w:cs="Arial"/>
        <w:sz w:val="18"/>
        <w:szCs w:val="18"/>
      </w:rPr>
      <w:tab/>
    </w:r>
    <w:r w:rsidRPr="00764526">
      <w:rPr>
        <w:rFonts w:ascii="Arial" w:hAnsi="Arial" w:cs="Arial"/>
        <w:sz w:val="18"/>
        <w:szCs w:val="18"/>
      </w:rPr>
      <w:tab/>
    </w:r>
    <w:r w:rsidRPr="00764526">
      <w:rPr>
        <w:rFonts w:ascii="Arial" w:hAnsi="Arial" w:cs="Arial"/>
        <w:sz w:val="18"/>
        <w:szCs w:val="18"/>
      </w:rPr>
      <w:tab/>
    </w:r>
    <w:r w:rsidRPr="00764526">
      <w:rPr>
        <w:rFonts w:ascii="Arial" w:hAnsi="Arial" w:cs="Arial"/>
        <w:sz w:val="18"/>
        <w:szCs w:val="18"/>
      </w:rPr>
      <w:tab/>
      <w:t xml:space="preserve">       Page </w:t>
    </w:r>
    <w:r w:rsidRPr="00764526">
      <w:rPr>
        <w:rFonts w:ascii="Arial" w:hAnsi="Arial" w:cs="Arial"/>
        <w:b/>
        <w:sz w:val="18"/>
        <w:szCs w:val="18"/>
      </w:rPr>
      <w:fldChar w:fldCharType="begin"/>
    </w:r>
    <w:r w:rsidRPr="00764526">
      <w:rPr>
        <w:rFonts w:ascii="Arial" w:hAnsi="Arial" w:cs="Arial"/>
        <w:b/>
        <w:sz w:val="18"/>
        <w:szCs w:val="18"/>
      </w:rPr>
      <w:instrText xml:space="preserve"> PAGE  \* Arabic  \* MERGEFORMAT </w:instrText>
    </w:r>
    <w:r w:rsidRPr="00764526">
      <w:rPr>
        <w:rFonts w:ascii="Arial" w:hAnsi="Arial" w:cs="Arial"/>
        <w:b/>
        <w:sz w:val="18"/>
        <w:szCs w:val="18"/>
      </w:rPr>
      <w:fldChar w:fldCharType="separate"/>
    </w:r>
    <w:r w:rsidR="00972B3D">
      <w:rPr>
        <w:rFonts w:ascii="Arial" w:hAnsi="Arial" w:cs="Arial"/>
        <w:b/>
        <w:noProof/>
        <w:sz w:val="18"/>
        <w:szCs w:val="18"/>
      </w:rPr>
      <w:t>4</w:t>
    </w:r>
    <w:r w:rsidRPr="00764526">
      <w:rPr>
        <w:rFonts w:ascii="Arial" w:hAnsi="Arial" w:cs="Arial"/>
        <w:b/>
        <w:sz w:val="18"/>
        <w:szCs w:val="18"/>
      </w:rPr>
      <w:fldChar w:fldCharType="end"/>
    </w:r>
    <w:r w:rsidRPr="00764526">
      <w:rPr>
        <w:rFonts w:ascii="Arial" w:hAnsi="Arial" w:cs="Arial"/>
        <w:sz w:val="18"/>
        <w:szCs w:val="18"/>
      </w:rPr>
      <w:t xml:space="preserve"> of </w:t>
    </w:r>
    <w:r w:rsidRPr="00764526">
      <w:rPr>
        <w:rFonts w:ascii="Arial" w:hAnsi="Arial" w:cs="Arial"/>
        <w:b/>
        <w:sz w:val="18"/>
        <w:szCs w:val="18"/>
      </w:rPr>
      <w:fldChar w:fldCharType="begin"/>
    </w:r>
    <w:r w:rsidRPr="00764526">
      <w:rPr>
        <w:rFonts w:ascii="Arial" w:hAnsi="Arial" w:cs="Arial"/>
        <w:b/>
        <w:sz w:val="18"/>
        <w:szCs w:val="18"/>
      </w:rPr>
      <w:instrText xml:space="preserve"> NUMPAGES  \* Arabic  \* MERGEFORMAT </w:instrText>
    </w:r>
    <w:r w:rsidRPr="00764526">
      <w:rPr>
        <w:rFonts w:ascii="Arial" w:hAnsi="Arial" w:cs="Arial"/>
        <w:b/>
        <w:sz w:val="18"/>
        <w:szCs w:val="18"/>
      </w:rPr>
      <w:fldChar w:fldCharType="separate"/>
    </w:r>
    <w:r w:rsidR="00972B3D">
      <w:rPr>
        <w:rFonts w:ascii="Arial" w:hAnsi="Arial" w:cs="Arial"/>
        <w:b/>
        <w:noProof/>
        <w:sz w:val="18"/>
        <w:szCs w:val="18"/>
      </w:rPr>
      <w:t>4</w:t>
    </w:r>
    <w:r w:rsidRPr="00764526">
      <w:rP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ayout w:type="fixed"/>
      <w:tblLook w:val="0000" w:firstRow="0" w:lastRow="0" w:firstColumn="0" w:lastColumn="0" w:noHBand="0" w:noVBand="0"/>
    </w:tblPr>
    <w:tblGrid>
      <w:gridCol w:w="4395"/>
      <w:gridCol w:w="5811"/>
    </w:tblGrid>
    <w:tr w:rsidR="00056AC0" w:rsidRPr="00873292" w:rsidTr="00813156">
      <w:trPr>
        <w:cantSplit/>
        <w:trHeight w:val="539"/>
        <w:jc w:val="center"/>
      </w:trPr>
      <w:tc>
        <w:tcPr>
          <w:tcW w:w="4395" w:type="dxa"/>
          <w:vAlign w:val="center"/>
        </w:tcPr>
        <w:p w:rsidR="00056AC0" w:rsidRPr="00873292" w:rsidRDefault="00056AC0" w:rsidP="00764526">
          <w:pPr>
            <w:keepNext/>
            <w:tabs>
              <w:tab w:val="left" w:pos="993"/>
              <w:tab w:val="left" w:pos="1154"/>
            </w:tabs>
            <w:outlineLvl w:val="1"/>
            <w:rPr>
              <w:rFonts w:ascii="Arial" w:hAnsi="Arial" w:cs="Arial"/>
              <w:b/>
              <w:bCs/>
              <w:iCs/>
              <w:color w:val="000000"/>
              <w:szCs w:val="28"/>
            </w:rPr>
          </w:pPr>
        </w:p>
      </w:tc>
      <w:tc>
        <w:tcPr>
          <w:tcW w:w="5811" w:type="dxa"/>
          <w:vAlign w:val="center"/>
        </w:tcPr>
        <w:p w:rsidR="00056AC0" w:rsidRPr="001011AA" w:rsidRDefault="00056AC0" w:rsidP="001011AA">
          <w:pPr>
            <w:pStyle w:val="Footer"/>
            <w:jc w:val="right"/>
            <w:rPr>
              <w:sz w:val="18"/>
              <w:szCs w:val="18"/>
            </w:rPr>
          </w:pPr>
          <w:r w:rsidRPr="001011AA">
            <w:rPr>
              <w:rFonts w:ascii="Arial" w:hAnsi="Arial" w:cs="Arial"/>
              <w:sz w:val="18"/>
              <w:szCs w:val="18"/>
            </w:rPr>
            <w:t xml:space="preserve">Page </w:t>
          </w:r>
          <w:r w:rsidRPr="001011AA">
            <w:rPr>
              <w:rFonts w:ascii="Arial" w:hAnsi="Arial" w:cs="Arial"/>
              <w:b/>
              <w:sz w:val="18"/>
              <w:szCs w:val="18"/>
            </w:rPr>
            <w:fldChar w:fldCharType="begin"/>
          </w:r>
          <w:r w:rsidRPr="001011AA">
            <w:rPr>
              <w:rFonts w:ascii="Arial" w:hAnsi="Arial" w:cs="Arial"/>
              <w:b/>
              <w:sz w:val="18"/>
              <w:szCs w:val="18"/>
            </w:rPr>
            <w:instrText xml:space="preserve"> PAGE  \* Arabic  \* MERGEFORMAT </w:instrText>
          </w:r>
          <w:r w:rsidRPr="001011AA">
            <w:rPr>
              <w:rFonts w:ascii="Arial" w:hAnsi="Arial" w:cs="Arial"/>
              <w:b/>
              <w:sz w:val="18"/>
              <w:szCs w:val="18"/>
            </w:rPr>
            <w:fldChar w:fldCharType="separate"/>
          </w:r>
          <w:r w:rsidR="00972B3D">
            <w:rPr>
              <w:rFonts w:ascii="Arial" w:hAnsi="Arial" w:cs="Arial"/>
              <w:b/>
              <w:noProof/>
              <w:sz w:val="18"/>
              <w:szCs w:val="18"/>
            </w:rPr>
            <w:t>1</w:t>
          </w:r>
          <w:r w:rsidRPr="001011AA">
            <w:rPr>
              <w:rFonts w:ascii="Arial" w:hAnsi="Arial" w:cs="Arial"/>
              <w:b/>
              <w:sz w:val="18"/>
              <w:szCs w:val="18"/>
            </w:rPr>
            <w:fldChar w:fldCharType="end"/>
          </w:r>
          <w:r w:rsidRPr="001011AA">
            <w:rPr>
              <w:rFonts w:ascii="Arial" w:hAnsi="Arial" w:cs="Arial"/>
              <w:sz w:val="18"/>
              <w:szCs w:val="18"/>
            </w:rPr>
            <w:t xml:space="preserve"> of </w:t>
          </w:r>
          <w:r w:rsidRPr="001011AA">
            <w:rPr>
              <w:rFonts w:ascii="Arial" w:hAnsi="Arial" w:cs="Arial"/>
              <w:b/>
              <w:sz w:val="18"/>
              <w:szCs w:val="18"/>
            </w:rPr>
            <w:fldChar w:fldCharType="begin"/>
          </w:r>
          <w:r w:rsidRPr="001011AA">
            <w:rPr>
              <w:rFonts w:ascii="Arial" w:hAnsi="Arial" w:cs="Arial"/>
              <w:b/>
              <w:sz w:val="18"/>
              <w:szCs w:val="18"/>
            </w:rPr>
            <w:instrText xml:space="preserve"> NUMPAGES  \* Arabic  \* MERGEFORMAT </w:instrText>
          </w:r>
          <w:r w:rsidRPr="001011AA">
            <w:rPr>
              <w:rFonts w:ascii="Arial" w:hAnsi="Arial" w:cs="Arial"/>
              <w:b/>
              <w:sz w:val="18"/>
              <w:szCs w:val="18"/>
            </w:rPr>
            <w:fldChar w:fldCharType="separate"/>
          </w:r>
          <w:r w:rsidR="00972B3D">
            <w:rPr>
              <w:rFonts w:ascii="Arial" w:hAnsi="Arial" w:cs="Arial"/>
              <w:b/>
              <w:noProof/>
              <w:sz w:val="18"/>
              <w:szCs w:val="18"/>
            </w:rPr>
            <w:t>4</w:t>
          </w:r>
          <w:r w:rsidRPr="001011AA">
            <w:rPr>
              <w:rFonts w:ascii="Arial" w:hAnsi="Arial" w:cs="Arial"/>
              <w:b/>
              <w:sz w:val="18"/>
              <w:szCs w:val="18"/>
            </w:rPr>
            <w:fldChar w:fldCharType="end"/>
          </w:r>
        </w:p>
      </w:tc>
    </w:tr>
  </w:tbl>
  <w:p w:rsidR="00056AC0" w:rsidRPr="00873292" w:rsidRDefault="00056AC0" w:rsidP="009C097C">
    <w:pPr>
      <w:tabs>
        <w:tab w:val="center" w:pos="4527"/>
      </w:tabs>
      <w:ind w:left="-284"/>
      <w:jc w:val="center"/>
      <w:rPr>
        <w:rFonts w:ascii="Arial" w:hAnsi="Arial" w:cs="Arial"/>
        <w:sz w:val="12"/>
        <w:lang w:val="en-GB"/>
      </w:rPr>
    </w:pPr>
    <w:r w:rsidRPr="00873292">
      <w:rPr>
        <w:rFonts w:ascii="Arial" w:hAnsi="Arial" w:cs="Arial"/>
        <w:sz w:val="12"/>
        <w:lang w:val="en-GB"/>
      </w:rPr>
      <w:t>The Institute is grant-aided by the Biotechnology and Biological Sciences Research Council.  It is a company limited by guarantee, registered in England No.559784</w:t>
    </w:r>
  </w:p>
  <w:p w:rsidR="00056AC0" w:rsidRDefault="00056AC0" w:rsidP="009C097C">
    <w:pPr>
      <w:tabs>
        <w:tab w:val="center" w:pos="4527"/>
      </w:tabs>
      <w:rPr>
        <w:rFonts w:ascii="Arial" w:hAnsi="Arial" w:cs="Arial"/>
        <w:sz w:val="12"/>
        <w:lang w:val="en-GB"/>
      </w:rPr>
    </w:pPr>
    <w:r w:rsidRPr="00873292">
      <w:rPr>
        <w:rFonts w:ascii="Arial" w:hAnsi="Arial" w:cs="Arial"/>
        <w:sz w:val="12"/>
        <w:lang w:val="en-GB"/>
      </w:rPr>
      <w:tab/>
      <w:t>Registered Office: Pirbright, Surrey GU24 0NF.  Charity Commission Reference Number 228824</w:t>
    </w:r>
    <w:r>
      <w:rPr>
        <w:rFonts w:ascii="Arial" w:hAnsi="Arial" w:cs="Arial"/>
        <w:sz w:val="12"/>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
        <w:separator/>
      </w:r>
    </w:p>
  </w:footnote>
  <w:footnote w:type="continuationSeparator" w:id="0">
    <w:p w:rsidR="00636270" w:rsidRDefault="0063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C0" w:rsidRDefault="00056AC0" w:rsidP="009C097C">
    <w:pPr>
      <w:pStyle w:val="Header"/>
      <w:tabs>
        <w:tab w:val="left" w:pos="2310"/>
      </w:tabs>
    </w:pPr>
    <w:r>
      <w:rPr>
        <w:noProof/>
        <w:lang w:eastAsia="en-GB"/>
      </w:rPr>
      <w:drawing>
        <wp:anchor distT="0" distB="0" distL="114300" distR="114300" simplePos="0" relativeHeight="251667456" behindDoc="0" locked="0" layoutInCell="1" allowOverlap="1" wp14:anchorId="467A32BF" wp14:editId="58F99FDA">
          <wp:simplePos x="0" y="0"/>
          <wp:positionH relativeFrom="column">
            <wp:posOffset>-298450</wp:posOffset>
          </wp:positionH>
          <wp:positionV relativeFrom="paragraph">
            <wp:posOffset>-248285</wp:posOffset>
          </wp:positionV>
          <wp:extent cx="1438910" cy="817245"/>
          <wp:effectExtent l="0" t="0" r="889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17245"/>
                  </a:xfrm>
                  <a:prstGeom prst="rect">
                    <a:avLst/>
                  </a:prstGeom>
                  <a:noFill/>
                </pic:spPr>
              </pic:pic>
            </a:graphicData>
          </a:graphic>
          <wp14:sizeRelH relativeFrom="page">
            <wp14:pctWidth>0</wp14:pctWidth>
          </wp14:sizeRelH>
          <wp14:sizeRelV relativeFrom="page">
            <wp14:pctHeight>0</wp14:pctHeight>
          </wp14:sizeRelV>
        </wp:anchor>
      </w:drawing>
    </w:r>
  </w:p>
  <w:p w:rsidR="00056AC0" w:rsidRDefault="00056AC0" w:rsidP="00764526">
    <w:pPr>
      <w:pStyle w:val="Header"/>
      <w:tabs>
        <w:tab w:val="left" w:pos="2310"/>
        <w:tab w:val="left" w:pos="3331"/>
      </w:tabs>
    </w:pPr>
    <w:r>
      <w:tab/>
    </w:r>
    <w:r>
      <w:tab/>
    </w:r>
  </w:p>
  <w:p w:rsidR="00056AC0" w:rsidRDefault="00056AC0" w:rsidP="00764526">
    <w:pPr>
      <w:pStyle w:val="Header"/>
      <w:tabs>
        <w:tab w:val="left" w:pos="2310"/>
        <w:tab w:val="left" w:pos="3331"/>
      </w:tabs>
    </w:pPr>
  </w:p>
  <w:p w:rsidR="00056AC0" w:rsidRDefault="00056AC0" w:rsidP="00764526">
    <w:pPr>
      <w:pStyle w:val="Header"/>
      <w:tabs>
        <w:tab w:val="left" w:pos="2310"/>
        <w:tab w:val="left" w:pos="33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E72540"/>
    <w:multiLevelType w:val="hybridMultilevel"/>
    <w:tmpl w:val="8898C37C"/>
    <w:lvl w:ilvl="0" w:tplc="0E7E548A">
      <w:start w:val="1"/>
      <w:numFmt w:val="decimal"/>
      <w:pStyle w:val="Heading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156C61"/>
    <w:multiLevelType w:val="hybridMultilevel"/>
    <w:tmpl w:val="1D023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341686"/>
    <w:multiLevelType w:val="multilevel"/>
    <w:tmpl w:val="AAA60D54"/>
    <w:lvl w:ilvl="0">
      <w:start w:val="2"/>
      <w:numFmt w:val="decimal"/>
      <w:lvlText w:val="%1.8"/>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1C77374B"/>
    <w:multiLevelType w:val="multilevel"/>
    <w:tmpl w:val="FBB01836"/>
    <w:lvl w:ilvl="0">
      <w:start w:val="2"/>
      <w:numFmt w:val="decimal"/>
      <w:lvlText w:val="%1.3"/>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242B4DF3"/>
    <w:multiLevelType w:val="multilevel"/>
    <w:tmpl w:val="20747898"/>
    <w:lvl w:ilvl="0">
      <w:start w:val="4"/>
      <w:numFmt w:val="decimal"/>
      <w:lvlText w:val="%1.1"/>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2AFA6153"/>
    <w:multiLevelType w:val="multilevel"/>
    <w:tmpl w:val="0F44E226"/>
    <w:lvl w:ilvl="0">
      <w:start w:val="2"/>
      <w:numFmt w:val="decimal"/>
      <w:lvlText w:val="%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384B60E4"/>
    <w:multiLevelType w:val="hybridMultilevel"/>
    <w:tmpl w:val="0CAA3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405CC7"/>
    <w:multiLevelType w:val="hybridMultilevel"/>
    <w:tmpl w:val="0676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3C788B"/>
    <w:multiLevelType w:val="hybridMultilevel"/>
    <w:tmpl w:val="9D8690EC"/>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0">
    <w:nsid w:val="446A4DE1"/>
    <w:multiLevelType w:val="multilevel"/>
    <w:tmpl w:val="2DF4511A"/>
    <w:lvl w:ilvl="0">
      <w:start w:val="4"/>
      <w:numFmt w:val="decimal"/>
      <w:lvlText w:val="%1.3"/>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46B55D4A"/>
    <w:multiLevelType w:val="multilevel"/>
    <w:tmpl w:val="05526144"/>
    <w:lvl w:ilvl="0">
      <w:start w:val="2"/>
      <w:numFmt w:val="decimal"/>
      <w:lvlText w:val="%1.6"/>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46FD0A4A"/>
    <w:multiLevelType w:val="multilevel"/>
    <w:tmpl w:val="99F60810"/>
    <w:lvl w:ilvl="0">
      <w:start w:val="2"/>
      <w:numFmt w:val="decimal"/>
      <w:lvlText w:val="%1.7"/>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49EC32A3"/>
    <w:multiLevelType w:val="multilevel"/>
    <w:tmpl w:val="10D61D4A"/>
    <w:lvl w:ilvl="0">
      <w:start w:val="2"/>
      <w:numFmt w:val="decimal"/>
      <w:lvlText w:val="%1.9"/>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4C202815"/>
    <w:multiLevelType w:val="multilevel"/>
    <w:tmpl w:val="6F4059C4"/>
    <w:lvl w:ilvl="0">
      <w:start w:val="2"/>
      <w:numFmt w:val="decimal"/>
      <w:lvlText w:val="%1.2"/>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4D4768AC"/>
    <w:multiLevelType w:val="hybridMultilevel"/>
    <w:tmpl w:val="2D9E867E"/>
    <w:lvl w:ilvl="0" w:tplc="F48A04FA">
      <w:start w:val="1"/>
      <w:numFmt w:val="decimal"/>
      <w:lvlText w:val="%1."/>
      <w:lvlJc w:val="left"/>
      <w:pPr>
        <w:tabs>
          <w:tab w:val="num" w:pos="720"/>
        </w:tabs>
        <w:ind w:left="720" w:hanging="720"/>
      </w:pPr>
      <w:rPr>
        <w:rFonts w:hint="default"/>
        <w:b/>
        <w:i w:val="0"/>
      </w:rPr>
    </w:lvl>
    <w:lvl w:ilvl="1" w:tplc="192058B6">
      <w:start w:val="4"/>
      <w:numFmt w:val="decimal"/>
      <w:lvlText w:val="%2.1"/>
      <w:lvlJc w:val="left"/>
      <w:pPr>
        <w:tabs>
          <w:tab w:val="num" w:pos="1440"/>
        </w:tabs>
        <w:ind w:left="1440" w:hanging="360"/>
      </w:pPr>
      <w:rPr>
        <w:rFonts w:ascii="Arial" w:hAnsi="Arial" w:hint="default"/>
        <w:b w:val="0"/>
        <w:i w:val="0"/>
        <w:sz w:val="22"/>
        <w:szCs w:val="22"/>
      </w:rPr>
    </w:lvl>
    <w:lvl w:ilvl="2" w:tplc="CF523012">
      <w:start w:val="6"/>
      <w:numFmt w:val="decimal"/>
      <w:lvlText w:val="%3."/>
      <w:lvlJc w:val="left"/>
      <w:pPr>
        <w:tabs>
          <w:tab w:val="num" w:pos="2700"/>
        </w:tabs>
        <w:ind w:left="2547" w:hanging="567"/>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560E6"/>
    <w:multiLevelType w:val="multilevel"/>
    <w:tmpl w:val="AEB01578"/>
    <w:lvl w:ilvl="0">
      <w:start w:val="2"/>
      <w:numFmt w:val="decimal"/>
      <w:lvlText w:val="%1.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5EF81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FD7045F"/>
    <w:multiLevelType w:val="multilevel"/>
    <w:tmpl w:val="1EECA4AC"/>
    <w:lvl w:ilvl="0">
      <w:start w:val="2"/>
      <w:numFmt w:val="decimal"/>
      <w:lvlText w:val="%1.10"/>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60CA6D47"/>
    <w:multiLevelType w:val="multilevel"/>
    <w:tmpl w:val="42A66DBE"/>
    <w:lvl w:ilvl="0">
      <w:start w:val="2"/>
      <w:numFmt w:val="decimal"/>
      <w:lvlText w:val="%1.5"/>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nsid w:val="63F924B7"/>
    <w:multiLevelType w:val="hybridMultilevel"/>
    <w:tmpl w:val="518AA75A"/>
    <w:lvl w:ilvl="0" w:tplc="53A8BDC6">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5F0E04"/>
    <w:multiLevelType w:val="hybridMultilevel"/>
    <w:tmpl w:val="B0623C7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BD14D8"/>
    <w:multiLevelType w:val="hybridMultilevel"/>
    <w:tmpl w:val="C3564A7C"/>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B25464A"/>
    <w:multiLevelType w:val="multilevel"/>
    <w:tmpl w:val="68727C88"/>
    <w:lvl w:ilvl="0">
      <w:start w:val="2"/>
      <w:numFmt w:val="decimal"/>
      <w:lvlText w:val="%1.4"/>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nsid w:val="6B9B77FE"/>
    <w:multiLevelType w:val="hybridMultilevel"/>
    <w:tmpl w:val="9D8690EC"/>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5">
    <w:nsid w:val="7B4B460B"/>
    <w:multiLevelType w:val="multilevel"/>
    <w:tmpl w:val="A0A68D1E"/>
    <w:lvl w:ilvl="0">
      <w:start w:val="4"/>
      <w:numFmt w:val="decimal"/>
      <w:lvlText w:val="%1.2"/>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nsid w:val="7D2B3CFF"/>
    <w:multiLevelType w:val="hybridMultilevel"/>
    <w:tmpl w:val="90DCCA18"/>
    <w:lvl w:ilvl="0" w:tplc="FFFFFFFF">
      <w:start w:val="1"/>
      <w:numFmt w:val="bullet"/>
      <w:lvlText w:val=""/>
      <w:lvlJc w:val="left"/>
      <w:pPr>
        <w:tabs>
          <w:tab w:val="num" w:pos="360"/>
        </w:tabs>
        <w:ind w:left="360" w:hanging="360"/>
      </w:pPr>
      <w:rPr>
        <w:rFonts w:ascii="Symbol" w:hAnsi="Symbol" w:hint="default"/>
        <w:b w:val="0"/>
        <w:i w:val="0"/>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6"/>
  </w:num>
  <w:num w:numId="4">
    <w:abstractNumId w:val="16"/>
  </w:num>
  <w:num w:numId="5">
    <w:abstractNumId w:val="14"/>
  </w:num>
  <w:num w:numId="6">
    <w:abstractNumId w:val="4"/>
  </w:num>
  <w:num w:numId="7">
    <w:abstractNumId w:val="23"/>
  </w:num>
  <w:num w:numId="8">
    <w:abstractNumId w:val="19"/>
  </w:num>
  <w:num w:numId="9">
    <w:abstractNumId w:val="11"/>
  </w:num>
  <w:num w:numId="10">
    <w:abstractNumId w:val="12"/>
  </w:num>
  <w:num w:numId="11">
    <w:abstractNumId w:val="3"/>
  </w:num>
  <w:num w:numId="12">
    <w:abstractNumId w:val="13"/>
  </w:num>
  <w:num w:numId="13">
    <w:abstractNumId w:val="18"/>
  </w:num>
  <w:num w:numId="14">
    <w:abstractNumId w:val="5"/>
  </w:num>
  <w:num w:numId="15">
    <w:abstractNumId w:val="25"/>
  </w:num>
  <w:num w:numId="16">
    <w:abstractNumId w:val="10"/>
  </w:num>
  <w:num w:numId="17">
    <w:abstractNumId w:val="17"/>
  </w:num>
  <w:num w:numId="18">
    <w:abstractNumId w:val="0"/>
  </w:num>
  <w:num w:numId="19">
    <w:abstractNumId w:val="21"/>
  </w:num>
  <w:num w:numId="20">
    <w:abstractNumId w:val="15"/>
  </w:num>
  <w:num w:numId="21">
    <w:abstractNumId w:val="2"/>
  </w:num>
  <w:num w:numId="22">
    <w:abstractNumId w:val="22"/>
  </w:num>
  <w:num w:numId="23">
    <w:abstractNumId w:val="20"/>
  </w:num>
  <w:num w:numId="24">
    <w:abstractNumId w:val="7"/>
  </w:num>
  <w:num w:numId="25">
    <w:abstractNumId w:val="8"/>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fillcolor="black">
      <v:fill color="black"/>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9B"/>
    <w:rsid w:val="0003090E"/>
    <w:rsid w:val="00034686"/>
    <w:rsid w:val="000350CE"/>
    <w:rsid w:val="00044F89"/>
    <w:rsid w:val="0005182D"/>
    <w:rsid w:val="00056995"/>
    <w:rsid w:val="00056AC0"/>
    <w:rsid w:val="0007499A"/>
    <w:rsid w:val="00092E39"/>
    <w:rsid w:val="000940D6"/>
    <w:rsid w:val="000961B8"/>
    <w:rsid w:val="000A2ED1"/>
    <w:rsid w:val="000C5877"/>
    <w:rsid w:val="000D6F7B"/>
    <w:rsid w:val="000E2C38"/>
    <w:rsid w:val="000F5A1C"/>
    <w:rsid w:val="000F70AF"/>
    <w:rsid w:val="001011AA"/>
    <w:rsid w:val="001145DE"/>
    <w:rsid w:val="00116A5A"/>
    <w:rsid w:val="00120790"/>
    <w:rsid w:val="001304EC"/>
    <w:rsid w:val="0013176F"/>
    <w:rsid w:val="001471D5"/>
    <w:rsid w:val="001566C1"/>
    <w:rsid w:val="00157662"/>
    <w:rsid w:val="00191FE6"/>
    <w:rsid w:val="001968CE"/>
    <w:rsid w:val="001A0581"/>
    <w:rsid w:val="001A74D8"/>
    <w:rsid w:val="001C0C7D"/>
    <w:rsid w:val="001C118E"/>
    <w:rsid w:val="001D11E8"/>
    <w:rsid w:val="001D6882"/>
    <w:rsid w:val="001F3B82"/>
    <w:rsid w:val="0020386C"/>
    <w:rsid w:val="002116F6"/>
    <w:rsid w:val="00214787"/>
    <w:rsid w:val="0023069F"/>
    <w:rsid w:val="00236C8C"/>
    <w:rsid w:val="002441AC"/>
    <w:rsid w:val="00255391"/>
    <w:rsid w:val="00267549"/>
    <w:rsid w:val="002778B8"/>
    <w:rsid w:val="0028611D"/>
    <w:rsid w:val="002C113B"/>
    <w:rsid w:val="002C7767"/>
    <w:rsid w:val="002D283B"/>
    <w:rsid w:val="002D34B7"/>
    <w:rsid w:val="002D5B27"/>
    <w:rsid w:val="002E2DC9"/>
    <w:rsid w:val="002E40EA"/>
    <w:rsid w:val="00301A00"/>
    <w:rsid w:val="00302557"/>
    <w:rsid w:val="00304EBC"/>
    <w:rsid w:val="00316943"/>
    <w:rsid w:val="003652B5"/>
    <w:rsid w:val="00367E53"/>
    <w:rsid w:val="00371BAD"/>
    <w:rsid w:val="00374570"/>
    <w:rsid w:val="0038535A"/>
    <w:rsid w:val="00386BDC"/>
    <w:rsid w:val="00391CA7"/>
    <w:rsid w:val="003A15B0"/>
    <w:rsid w:val="003B06CC"/>
    <w:rsid w:val="003B0733"/>
    <w:rsid w:val="003C24AF"/>
    <w:rsid w:val="003C4E64"/>
    <w:rsid w:val="003D78AB"/>
    <w:rsid w:val="003F6ABC"/>
    <w:rsid w:val="00401884"/>
    <w:rsid w:val="00405493"/>
    <w:rsid w:val="004309DB"/>
    <w:rsid w:val="00440E8F"/>
    <w:rsid w:val="00450CA8"/>
    <w:rsid w:val="004720D9"/>
    <w:rsid w:val="00482C65"/>
    <w:rsid w:val="00483EB9"/>
    <w:rsid w:val="004945E4"/>
    <w:rsid w:val="004A0397"/>
    <w:rsid w:val="004B7B6F"/>
    <w:rsid w:val="004C2D87"/>
    <w:rsid w:val="004C7581"/>
    <w:rsid w:val="004C782C"/>
    <w:rsid w:val="004E2B77"/>
    <w:rsid w:val="005132BD"/>
    <w:rsid w:val="00520095"/>
    <w:rsid w:val="005203CA"/>
    <w:rsid w:val="00533392"/>
    <w:rsid w:val="00542719"/>
    <w:rsid w:val="005442E6"/>
    <w:rsid w:val="005802D3"/>
    <w:rsid w:val="0058151E"/>
    <w:rsid w:val="00584D42"/>
    <w:rsid w:val="0058745A"/>
    <w:rsid w:val="005A3098"/>
    <w:rsid w:val="005A3E55"/>
    <w:rsid w:val="005D521D"/>
    <w:rsid w:val="005E7E2C"/>
    <w:rsid w:val="005F6982"/>
    <w:rsid w:val="00636270"/>
    <w:rsid w:val="00645A45"/>
    <w:rsid w:val="006508DE"/>
    <w:rsid w:val="00665013"/>
    <w:rsid w:val="00675E8B"/>
    <w:rsid w:val="00687FD4"/>
    <w:rsid w:val="006A3CD2"/>
    <w:rsid w:val="006D2310"/>
    <w:rsid w:val="006E34F8"/>
    <w:rsid w:val="007263F7"/>
    <w:rsid w:val="00727CA8"/>
    <w:rsid w:val="00750A23"/>
    <w:rsid w:val="00763897"/>
    <w:rsid w:val="00764526"/>
    <w:rsid w:val="007844B5"/>
    <w:rsid w:val="007857BB"/>
    <w:rsid w:val="007A7846"/>
    <w:rsid w:val="007B2806"/>
    <w:rsid w:val="007C3D69"/>
    <w:rsid w:val="007E4905"/>
    <w:rsid w:val="007E6F54"/>
    <w:rsid w:val="007F3B61"/>
    <w:rsid w:val="008014E5"/>
    <w:rsid w:val="00813156"/>
    <w:rsid w:val="00827617"/>
    <w:rsid w:val="008602C0"/>
    <w:rsid w:val="00865735"/>
    <w:rsid w:val="00875D4D"/>
    <w:rsid w:val="008A6B43"/>
    <w:rsid w:val="008B2E56"/>
    <w:rsid w:val="008C5E30"/>
    <w:rsid w:val="008D025A"/>
    <w:rsid w:val="008D416F"/>
    <w:rsid w:val="00907ED3"/>
    <w:rsid w:val="00925393"/>
    <w:rsid w:val="00936EE3"/>
    <w:rsid w:val="00960B8F"/>
    <w:rsid w:val="00962F0C"/>
    <w:rsid w:val="00972B3D"/>
    <w:rsid w:val="009746A6"/>
    <w:rsid w:val="0097618A"/>
    <w:rsid w:val="009763EA"/>
    <w:rsid w:val="009811D3"/>
    <w:rsid w:val="00981F3B"/>
    <w:rsid w:val="009A2F6E"/>
    <w:rsid w:val="009A4475"/>
    <w:rsid w:val="009B3358"/>
    <w:rsid w:val="009C097C"/>
    <w:rsid w:val="009C4C37"/>
    <w:rsid w:val="009F1276"/>
    <w:rsid w:val="009F381E"/>
    <w:rsid w:val="00A017C8"/>
    <w:rsid w:val="00A12078"/>
    <w:rsid w:val="00A129C3"/>
    <w:rsid w:val="00A13995"/>
    <w:rsid w:val="00A34C23"/>
    <w:rsid w:val="00A35C9B"/>
    <w:rsid w:val="00A37E74"/>
    <w:rsid w:val="00A45C4B"/>
    <w:rsid w:val="00A664CE"/>
    <w:rsid w:val="00A67BED"/>
    <w:rsid w:val="00A82571"/>
    <w:rsid w:val="00A83B76"/>
    <w:rsid w:val="00AA1DCF"/>
    <w:rsid w:val="00AA1E3E"/>
    <w:rsid w:val="00AC3D1F"/>
    <w:rsid w:val="00AD4FAB"/>
    <w:rsid w:val="00B06676"/>
    <w:rsid w:val="00B24E91"/>
    <w:rsid w:val="00B307FD"/>
    <w:rsid w:val="00B34909"/>
    <w:rsid w:val="00B51CE5"/>
    <w:rsid w:val="00B61898"/>
    <w:rsid w:val="00B7120B"/>
    <w:rsid w:val="00B81F26"/>
    <w:rsid w:val="00BA58CC"/>
    <w:rsid w:val="00BD2774"/>
    <w:rsid w:val="00C061C1"/>
    <w:rsid w:val="00C17AD7"/>
    <w:rsid w:val="00C32F7C"/>
    <w:rsid w:val="00C54B0A"/>
    <w:rsid w:val="00C60B90"/>
    <w:rsid w:val="00C610DE"/>
    <w:rsid w:val="00C6368D"/>
    <w:rsid w:val="00C6593D"/>
    <w:rsid w:val="00C67B5C"/>
    <w:rsid w:val="00C9257C"/>
    <w:rsid w:val="00C92FE3"/>
    <w:rsid w:val="00C948D0"/>
    <w:rsid w:val="00C95049"/>
    <w:rsid w:val="00CA497C"/>
    <w:rsid w:val="00CA4AF1"/>
    <w:rsid w:val="00CA7DEF"/>
    <w:rsid w:val="00CB11DD"/>
    <w:rsid w:val="00CB6798"/>
    <w:rsid w:val="00CD2D0F"/>
    <w:rsid w:val="00CE13B7"/>
    <w:rsid w:val="00CF1131"/>
    <w:rsid w:val="00CF137E"/>
    <w:rsid w:val="00D00618"/>
    <w:rsid w:val="00D02969"/>
    <w:rsid w:val="00D02CAA"/>
    <w:rsid w:val="00D1270A"/>
    <w:rsid w:val="00D14FD4"/>
    <w:rsid w:val="00D317E7"/>
    <w:rsid w:val="00D33D81"/>
    <w:rsid w:val="00D4446E"/>
    <w:rsid w:val="00D461FD"/>
    <w:rsid w:val="00D505A7"/>
    <w:rsid w:val="00D52817"/>
    <w:rsid w:val="00D54309"/>
    <w:rsid w:val="00D57FCE"/>
    <w:rsid w:val="00D673EC"/>
    <w:rsid w:val="00D80D4D"/>
    <w:rsid w:val="00D92834"/>
    <w:rsid w:val="00DA01D3"/>
    <w:rsid w:val="00DA7FC8"/>
    <w:rsid w:val="00DC30B3"/>
    <w:rsid w:val="00DC762E"/>
    <w:rsid w:val="00DF0126"/>
    <w:rsid w:val="00E701A0"/>
    <w:rsid w:val="00E807EC"/>
    <w:rsid w:val="00EA5E3D"/>
    <w:rsid w:val="00EC7694"/>
    <w:rsid w:val="00ED4394"/>
    <w:rsid w:val="00EE2C24"/>
    <w:rsid w:val="00EF7637"/>
    <w:rsid w:val="00EF7D5C"/>
    <w:rsid w:val="00F01E22"/>
    <w:rsid w:val="00F02C89"/>
    <w:rsid w:val="00F0507E"/>
    <w:rsid w:val="00F14354"/>
    <w:rsid w:val="00F22EA9"/>
    <w:rsid w:val="00F37D4B"/>
    <w:rsid w:val="00F554A5"/>
    <w:rsid w:val="00F60065"/>
    <w:rsid w:val="00F77C49"/>
    <w:rsid w:val="00F9597E"/>
    <w:rsid w:val="00FA02DE"/>
    <w:rsid w:val="00FA0850"/>
    <w:rsid w:val="00FA2EBC"/>
    <w:rsid w:val="00FB4DAD"/>
    <w:rsid w:val="00FB7682"/>
    <w:rsid w:val="00FC0EE1"/>
    <w:rsid w:val="00FC124D"/>
    <w:rsid w:val="00FC1B59"/>
    <w:rsid w:val="00FC5DDE"/>
    <w:rsid w:val="00FD7B38"/>
    <w:rsid w:val="00FE6FA1"/>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black">
      <v:fill color="black"/>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D5C"/>
    <w:rPr>
      <w:lang w:val="en-US" w:eastAsia="en-US"/>
    </w:rPr>
  </w:style>
  <w:style w:type="paragraph" w:styleId="Heading1">
    <w:name w:val="heading 1"/>
    <w:basedOn w:val="Normal"/>
    <w:next w:val="Normal"/>
    <w:autoRedefine/>
    <w:qFormat/>
    <w:rsid w:val="002D283B"/>
    <w:pPr>
      <w:keepNext/>
      <w:numPr>
        <w:numId w:val="2"/>
      </w:numPr>
      <w:tabs>
        <w:tab w:val="clear" w:pos="720"/>
        <w:tab w:val="num" w:pos="426"/>
      </w:tabs>
      <w:spacing w:before="240" w:after="120"/>
      <w:ind w:left="425" w:hanging="425"/>
      <w:outlineLvl w:val="0"/>
    </w:pPr>
    <w:rPr>
      <w:rFonts w:ascii="Arial" w:hAnsi="Arial" w:cs="Arial"/>
      <w:b/>
      <w:bCs/>
      <w:kern w:val="32"/>
      <w:sz w:val="22"/>
      <w:szCs w:val="22"/>
    </w:rPr>
  </w:style>
  <w:style w:type="paragraph" w:styleId="Heading2">
    <w:name w:val="heading 2"/>
    <w:basedOn w:val="Normal"/>
    <w:next w:val="Normal"/>
    <w:autoRedefine/>
    <w:qFormat/>
    <w:rsid w:val="00C061C1"/>
    <w:pPr>
      <w:keepNext/>
      <w:spacing w:before="120"/>
      <w:outlineLvl w:val="1"/>
    </w:pPr>
    <w:rPr>
      <w:rFonts w:ascii="Arial" w:hAnsi="Arial" w:cs="Arial"/>
      <w:b/>
      <w:bCs/>
      <w:iCs/>
      <w:szCs w:val="28"/>
    </w:rPr>
  </w:style>
  <w:style w:type="paragraph" w:styleId="Heading3">
    <w:name w:val="heading 3"/>
    <w:basedOn w:val="Normal"/>
    <w:next w:val="Normal"/>
    <w:autoRedefine/>
    <w:qFormat/>
    <w:rsid w:val="005442E6"/>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B7"/>
  </w:style>
  <w:style w:type="paragraph" w:styleId="Header">
    <w:name w:val="header"/>
    <w:basedOn w:val="Normal"/>
    <w:link w:val="HeaderChar"/>
    <w:rsid w:val="00CE13B7"/>
    <w:pPr>
      <w:tabs>
        <w:tab w:val="center" w:pos="4320"/>
        <w:tab w:val="right" w:pos="8640"/>
      </w:tabs>
    </w:pPr>
    <w:rPr>
      <w:lang w:val="en-GB"/>
    </w:rPr>
  </w:style>
  <w:style w:type="paragraph" w:customStyle="1" w:styleId="DefaultText">
    <w:name w:val="Default Text"/>
    <w:rsid w:val="00CE13B7"/>
    <w:pPr>
      <w:widowControl w:val="0"/>
    </w:pPr>
    <w:rPr>
      <w:snapToGrid w:val="0"/>
      <w:color w:val="000000"/>
      <w:sz w:val="24"/>
      <w:lang w:val="en-US" w:eastAsia="en-US"/>
    </w:rPr>
  </w:style>
  <w:style w:type="paragraph" w:styleId="Footer">
    <w:name w:val="footer"/>
    <w:basedOn w:val="Normal"/>
    <w:link w:val="FooterChar"/>
    <w:rsid w:val="00CE13B7"/>
    <w:pPr>
      <w:tabs>
        <w:tab w:val="center" w:pos="4320"/>
        <w:tab w:val="right" w:pos="8640"/>
      </w:tabs>
    </w:pPr>
  </w:style>
  <w:style w:type="paragraph" w:styleId="BodyText">
    <w:name w:val="Body Text"/>
    <w:basedOn w:val="Normal"/>
    <w:rsid w:val="00CE13B7"/>
    <w:rPr>
      <w:sz w:val="24"/>
      <w:lang w:val="en-GB" w:eastAsia="en-GB"/>
    </w:rPr>
  </w:style>
  <w:style w:type="paragraph" w:customStyle="1" w:styleId="StyleHeading1After6pt">
    <w:name w:val="Style Heading 1 + After:  6 pt"/>
    <w:basedOn w:val="Heading1"/>
    <w:rsid w:val="002D283B"/>
    <w:rPr>
      <w:rFonts w:cs="Times New Roman"/>
      <w:szCs w:val="20"/>
    </w:rPr>
  </w:style>
  <w:style w:type="table" w:styleId="TableGrid">
    <w:name w:val="Table Grid"/>
    <w:basedOn w:val="TableNormal"/>
    <w:rsid w:val="0005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3D1F"/>
    <w:rPr>
      <w:color w:val="0000FF"/>
      <w:u w:val="single"/>
    </w:rPr>
  </w:style>
  <w:style w:type="paragraph" w:styleId="BalloonText">
    <w:name w:val="Balloon Text"/>
    <w:basedOn w:val="Normal"/>
    <w:semiHidden/>
    <w:rsid w:val="00907ED3"/>
    <w:rPr>
      <w:rFonts w:ascii="Tahoma" w:hAnsi="Tahoma" w:cs="Tahoma"/>
      <w:sz w:val="16"/>
      <w:szCs w:val="16"/>
    </w:rPr>
  </w:style>
  <w:style w:type="character" w:styleId="CommentReference">
    <w:name w:val="annotation reference"/>
    <w:basedOn w:val="DefaultParagraphFont"/>
    <w:semiHidden/>
    <w:rsid w:val="00907ED3"/>
    <w:rPr>
      <w:sz w:val="16"/>
      <w:szCs w:val="16"/>
    </w:rPr>
  </w:style>
  <w:style w:type="paragraph" w:styleId="CommentText">
    <w:name w:val="annotation text"/>
    <w:basedOn w:val="Normal"/>
    <w:semiHidden/>
    <w:rsid w:val="00907ED3"/>
  </w:style>
  <w:style w:type="paragraph" w:styleId="CommentSubject">
    <w:name w:val="annotation subject"/>
    <w:basedOn w:val="CommentText"/>
    <w:next w:val="CommentText"/>
    <w:semiHidden/>
    <w:rsid w:val="00907ED3"/>
    <w:rPr>
      <w:b/>
      <w:bCs/>
    </w:rPr>
  </w:style>
  <w:style w:type="character" w:customStyle="1" w:styleId="FooterChar">
    <w:name w:val="Footer Char"/>
    <w:basedOn w:val="DefaultParagraphFont"/>
    <w:link w:val="Footer"/>
    <w:rsid w:val="009C097C"/>
    <w:rPr>
      <w:lang w:val="en-US" w:eastAsia="en-US"/>
    </w:rPr>
  </w:style>
  <w:style w:type="paragraph" w:styleId="NoSpacing">
    <w:name w:val="No Spacing"/>
    <w:link w:val="NoSpacingChar"/>
    <w:uiPriority w:val="1"/>
    <w:qFormat/>
    <w:rsid w:val="002778B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78B8"/>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E2C3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A13995"/>
    <w:rPr>
      <w:lang w:eastAsia="en-US"/>
    </w:rPr>
  </w:style>
  <w:style w:type="table" w:customStyle="1" w:styleId="TableGrid1">
    <w:name w:val="Table Grid1"/>
    <w:basedOn w:val="TableNormal"/>
    <w:next w:val="TableGrid"/>
    <w:uiPriority w:val="99"/>
    <w:rsid w:val="00236C8C"/>
    <w:pPr>
      <w:spacing w:before="60" w:after="1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539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D5C"/>
    <w:rPr>
      <w:lang w:val="en-US" w:eastAsia="en-US"/>
    </w:rPr>
  </w:style>
  <w:style w:type="paragraph" w:styleId="Heading1">
    <w:name w:val="heading 1"/>
    <w:basedOn w:val="Normal"/>
    <w:next w:val="Normal"/>
    <w:autoRedefine/>
    <w:qFormat/>
    <w:rsid w:val="002D283B"/>
    <w:pPr>
      <w:keepNext/>
      <w:numPr>
        <w:numId w:val="2"/>
      </w:numPr>
      <w:tabs>
        <w:tab w:val="clear" w:pos="720"/>
        <w:tab w:val="num" w:pos="426"/>
      </w:tabs>
      <w:spacing w:before="240" w:after="120"/>
      <w:ind w:left="425" w:hanging="425"/>
      <w:outlineLvl w:val="0"/>
    </w:pPr>
    <w:rPr>
      <w:rFonts w:ascii="Arial" w:hAnsi="Arial" w:cs="Arial"/>
      <w:b/>
      <w:bCs/>
      <w:kern w:val="32"/>
      <w:sz w:val="22"/>
      <w:szCs w:val="22"/>
    </w:rPr>
  </w:style>
  <w:style w:type="paragraph" w:styleId="Heading2">
    <w:name w:val="heading 2"/>
    <w:basedOn w:val="Normal"/>
    <w:next w:val="Normal"/>
    <w:autoRedefine/>
    <w:qFormat/>
    <w:rsid w:val="00C061C1"/>
    <w:pPr>
      <w:keepNext/>
      <w:spacing w:before="120"/>
      <w:outlineLvl w:val="1"/>
    </w:pPr>
    <w:rPr>
      <w:rFonts w:ascii="Arial" w:hAnsi="Arial" w:cs="Arial"/>
      <w:b/>
      <w:bCs/>
      <w:iCs/>
      <w:szCs w:val="28"/>
    </w:rPr>
  </w:style>
  <w:style w:type="paragraph" w:styleId="Heading3">
    <w:name w:val="heading 3"/>
    <w:basedOn w:val="Normal"/>
    <w:next w:val="Normal"/>
    <w:autoRedefine/>
    <w:qFormat/>
    <w:rsid w:val="005442E6"/>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B7"/>
  </w:style>
  <w:style w:type="paragraph" w:styleId="Header">
    <w:name w:val="header"/>
    <w:basedOn w:val="Normal"/>
    <w:link w:val="HeaderChar"/>
    <w:rsid w:val="00CE13B7"/>
    <w:pPr>
      <w:tabs>
        <w:tab w:val="center" w:pos="4320"/>
        <w:tab w:val="right" w:pos="8640"/>
      </w:tabs>
    </w:pPr>
    <w:rPr>
      <w:lang w:val="en-GB"/>
    </w:rPr>
  </w:style>
  <w:style w:type="paragraph" w:customStyle="1" w:styleId="DefaultText">
    <w:name w:val="Default Text"/>
    <w:rsid w:val="00CE13B7"/>
    <w:pPr>
      <w:widowControl w:val="0"/>
    </w:pPr>
    <w:rPr>
      <w:snapToGrid w:val="0"/>
      <w:color w:val="000000"/>
      <w:sz w:val="24"/>
      <w:lang w:val="en-US" w:eastAsia="en-US"/>
    </w:rPr>
  </w:style>
  <w:style w:type="paragraph" w:styleId="Footer">
    <w:name w:val="footer"/>
    <w:basedOn w:val="Normal"/>
    <w:link w:val="FooterChar"/>
    <w:rsid w:val="00CE13B7"/>
    <w:pPr>
      <w:tabs>
        <w:tab w:val="center" w:pos="4320"/>
        <w:tab w:val="right" w:pos="8640"/>
      </w:tabs>
    </w:pPr>
  </w:style>
  <w:style w:type="paragraph" w:styleId="BodyText">
    <w:name w:val="Body Text"/>
    <w:basedOn w:val="Normal"/>
    <w:rsid w:val="00CE13B7"/>
    <w:rPr>
      <w:sz w:val="24"/>
      <w:lang w:val="en-GB" w:eastAsia="en-GB"/>
    </w:rPr>
  </w:style>
  <w:style w:type="paragraph" w:customStyle="1" w:styleId="StyleHeading1After6pt">
    <w:name w:val="Style Heading 1 + After:  6 pt"/>
    <w:basedOn w:val="Heading1"/>
    <w:rsid w:val="002D283B"/>
    <w:rPr>
      <w:rFonts w:cs="Times New Roman"/>
      <w:szCs w:val="20"/>
    </w:rPr>
  </w:style>
  <w:style w:type="table" w:styleId="TableGrid">
    <w:name w:val="Table Grid"/>
    <w:basedOn w:val="TableNormal"/>
    <w:rsid w:val="0005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3D1F"/>
    <w:rPr>
      <w:color w:val="0000FF"/>
      <w:u w:val="single"/>
    </w:rPr>
  </w:style>
  <w:style w:type="paragraph" w:styleId="BalloonText">
    <w:name w:val="Balloon Text"/>
    <w:basedOn w:val="Normal"/>
    <w:semiHidden/>
    <w:rsid w:val="00907ED3"/>
    <w:rPr>
      <w:rFonts w:ascii="Tahoma" w:hAnsi="Tahoma" w:cs="Tahoma"/>
      <w:sz w:val="16"/>
      <w:szCs w:val="16"/>
    </w:rPr>
  </w:style>
  <w:style w:type="character" w:styleId="CommentReference">
    <w:name w:val="annotation reference"/>
    <w:basedOn w:val="DefaultParagraphFont"/>
    <w:semiHidden/>
    <w:rsid w:val="00907ED3"/>
    <w:rPr>
      <w:sz w:val="16"/>
      <w:szCs w:val="16"/>
    </w:rPr>
  </w:style>
  <w:style w:type="paragraph" w:styleId="CommentText">
    <w:name w:val="annotation text"/>
    <w:basedOn w:val="Normal"/>
    <w:semiHidden/>
    <w:rsid w:val="00907ED3"/>
  </w:style>
  <w:style w:type="paragraph" w:styleId="CommentSubject">
    <w:name w:val="annotation subject"/>
    <w:basedOn w:val="CommentText"/>
    <w:next w:val="CommentText"/>
    <w:semiHidden/>
    <w:rsid w:val="00907ED3"/>
    <w:rPr>
      <w:b/>
      <w:bCs/>
    </w:rPr>
  </w:style>
  <w:style w:type="character" w:customStyle="1" w:styleId="FooterChar">
    <w:name w:val="Footer Char"/>
    <w:basedOn w:val="DefaultParagraphFont"/>
    <w:link w:val="Footer"/>
    <w:rsid w:val="009C097C"/>
    <w:rPr>
      <w:lang w:val="en-US" w:eastAsia="en-US"/>
    </w:rPr>
  </w:style>
  <w:style w:type="paragraph" w:styleId="NoSpacing">
    <w:name w:val="No Spacing"/>
    <w:link w:val="NoSpacingChar"/>
    <w:uiPriority w:val="1"/>
    <w:qFormat/>
    <w:rsid w:val="002778B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78B8"/>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E2C3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A13995"/>
    <w:rPr>
      <w:lang w:eastAsia="en-US"/>
    </w:rPr>
  </w:style>
  <w:style w:type="table" w:customStyle="1" w:styleId="TableGrid1">
    <w:name w:val="Table Grid1"/>
    <w:basedOn w:val="TableNormal"/>
    <w:next w:val="TableGrid"/>
    <w:uiPriority w:val="99"/>
    <w:rsid w:val="00236C8C"/>
    <w:pPr>
      <w:spacing w:before="60" w:after="1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539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C056-0955-48E7-B339-9248ECA3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FOR THE USER OF THIS TEMPLATE:</vt:lpstr>
    </vt:vector>
  </TitlesOfParts>
  <Company>IAH Pirbright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THE USER OF THIS TEMPLATE:</dc:title>
  <dc:creator>nix</dc:creator>
  <cp:lastModifiedBy>lester demmer</cp:lastModifiedBy>
  <cp:revision>3</cp:revision>
  <cp:lastPrinted>2017-01-27T10:53:00Z</cp:lastPrinted>
  <dcterms:created xsi:type="dcterms:W3CDTF">2017-01-27T10:50:00Z</dcterms:created>
  <dcterms:modified xsi:type="dcterms:W3CDTF">2017-01-27T10:53:00Z</dcterms:modified>
</cp:coreProperties>
</file>