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3B054" w14:textId="73CEA024" w:rsidR="008D081B" w:rsidRDefault="00EE1E18">
      <w:pPr>
        <w:spacing w:after="897" w:line="256" w:lineRule="auto"/>
        <w:ind w:left="1134" w:firstLine="0"/>
      </w:pPr>
      <w:r>
        <w:rPr>
          <w:noProof/>
        </w:rPr>
        <w:drawing>
          <wp:inline distT="0" distB="0" distL="0" distR="0" wp14:anchorId="16E2F987" wp14:editId="1C8B5D27">
            <wp:extent cx="1609728" cy="1343025"/>
            <wp:effectExtent l="0" t="0" r="9522" b="9525"/>
            <wp:docPr id="1" name="image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609728" cy="1343025"/>
                    </a:xfrm>
                    <a:prstGeom prst="rect">
                      <a:avLst/>
                    </a:prstGeom>
                    <a:noFill/>
                    <a:ln>
                      <a:noFill/>
                      <a:prstDash/>
                    </a:ln>
                  </pic:spPr>
                </pic:pic>
              </a:graphicData>
            </a:graphic>
          </wp:inline>
        </w:drawing>
      </w:r>
      <w:r>
        <w:t xml:space="preserve"> </w:t>
      </w:r>
    </w:p>
    <w:p w14:paraId="030052F2" w14:textId="77777777" w:rsidR="008D081B" w:rsidRDefault="00EE1E18">
      <w:pPr>
        <w:pStyle w:val="Heading1"/>
        <w:spacing w:after="600" w:line="256" w:lineRule="auto"/>
        <w:ind w:left="1133" w:firstLine="0"/>
      </w:pPr>
      <w:bookmarkStart w:id="0" w:name="_heading=h.gjdgxs"/>
      <w:bookmarkEnd w:id="0"/>
      <w:r>
        <w:rPr>
          <w:sz w:val="36"/>
          <w:szCs w:val="36"/>
        </w:rPr>
        <w:t xml:space="preserve">G-Cloud 13 Call-Off Contract </w:t>
      </w:r>
    </w:p>
    <w:p w14:paraId="3E7ACBE1" w14:textId="77777777" w:rsidR="008D081B" w:rsidRDefault="00EE1E18">
      <w:pPr>
        <w:spacing w:after="172"/>
        <w:ind w:right="14"/>
      </w:pPr>
      <w:r>
        <w:t xml:space="preserve">This Call-Off Contract for the G-Cloud 13 Framework Agreement (RM1557.13) includes: </w:t>
      </w:r>
    </w:p>
    <w:p w14:paraId="07EC58E7" w14:textId="77777777" w:rsidR="008D081B" w:rsidRDefault="00EE1E18">
      <w:pPr>
        <w:spacing w:after="172"/>
        <w:ind w:right="14"/>
        <w:rPr>
          <w:b/>
          <w:sz w:val="24"/>
          <w:szCs w:val="24"/>
        </w:rPr>
      </w:pPr>
      <w:r>
        <w:rPr>
          <w:b/>
          <w:sz w:val="24"/>
          <w:szCs w:val="24"/>
        </w:rPr>
        <w:t>G-Cloud 13 Call-Off Contract</w:t>
      </w:r>
    </w:p>
    <w:p w14:paraId="111B3817" w14:textId="745B4949" w:rsidR="008D081B" w:rsidRDefault="00EE1E18">
      <w:pPr>
        <w:spacing w:after="172"/>
        <w:ind w:right="14"/>
        <w:rPr>
          <w:sz w:val="24"/>
          <w:szCs w:val="24"/>
        </w:rPr>
      </w:pPr>
      <w:r>
        <w:rPr>
          <w:sz w:val="24"/>
          <w:szCs w:val="24"/>
        </w:rPr>
        <w:t>Part A: Order Form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B2653">
        <w:rPr>
          <w:sz w:val="24"/>
          <w:szCs w:val="24"/>
        </w:rPr>
        <w:tab/>
      </w:r>
      <w:r>
        <w:rPr>
          <w:sz w:val="24"/>
          <w:szCs w:val="24"/>
        </w:rPr>
        <w:t xml:space="preserve"> 2</w:t>
      </w:r>
    </w:p>
    <w:p w14:paraId="5C43773C" w14:textId="1527C3C2" w:rsidR="008D081B" w:rsidRDefault="00EE1E18">
      <w:pPr>
        <w:spacing w:after="172"/>
        <w:ind w:right="14"/>
        <w:rPr>
          <w:sz w:val="24"/>
          <w:szCs w:val="24"/>
        </w:rPr>
      </w:pPr>
      <w:r>
        <w:rPr>
          <w:sz w:val="24"/>
          <w:szCs w:val="24"/>
        </w:rPr>
        <w:t>Part B: Terms and conditions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FB2653">
        <w:rPr>
          <w:sz w:val="24"/>
          <w:szCs w:val="24"/>
        </w:rPr>
        <w:t xml:space="preserve">      </w:t>
      </w:r>
      <w:r>
        <w:rPr>
          <w:sz w:val="24"/>
          <w:szCs w:val="24"/>
        </w:rPr>
        <w:t>15</w:t>
      </w:r>
    </w:p>
    <w:p w14:paraId="2342316F" w14:textId="4304AA5D" w:rsidR="008D081B" w:rsidRDefault="00EE1E18">
      <w:pPr>
        <w:spacing w:after="172"/>
        <w:ind w:right="14"/>
        <w:rPr>
          <w:sz w:val="24"/>
          <w:szCs w:val="24"/>
        </w:rPr>
      </w:pPr>
      <w:r>
        <w:rPr>
          <w:sz w:val="24"/>
          <w:szCs w:val="24"/>
        </w:rPr>
        <w:t>Schedule 1: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FB2653">
        <w:rPr>
          <w:sz w:val="24"/>
          <w:szCs w:val="24"/>
        </w:rPr>
        <w:t xml:space="preserve">        </w:t>
      </w:r>
      <w:r>
        <w:rPr>
          <w:sz w:val="24"/>
          <w:szCs w:val="24"/>
        </w:rPr>
        <w:t>36</w:t>
      </w:r>
    </w:p>
    <w:p w14:paraId="3D6F33BC" w14:textId="0784BF68" w:rsidR="008D081B" w:rsidRDefault="00EE1E18">
      <w:pPr>
        <w:spacing w:after="172"/>
        <w:ind w:right="14"/>
        <w:rPr>
          <w:sz w:val="24"/>
          <w:szCs w:val="24"/>
        </w:rPr>
      </w:pPr>
      <w:r>
        <w:rPr>
          <w:sz w:val="24"/>
          <w:szCs w:val="24"/>
        </w:rPr>
        <w:t xml:space="preserve">Schedule 2: Call-Off Contract charges </w:t>
      </w:r>
      <w:r>
        <w:rPr>
          <w:sz w:val="24"/>
          <w:szCs w:val="24"/>
        </w:rPr>
        <w:tab/>
      </w:r>
      <w:r>
        <w:rPr>
          <w:sz w:val="24"/>
          <w:szCs w:val="24"/>
        </w:rPr>
        <w:tab/>
      </w:r>
      <w:r>
        <w:rPr>
          <w:sz w:val="24"/>
          <w:szCs w:val="24"/>
        </w:rPr>
        <w:tab/>
      </w:r>
      <w:r>
        <w:rPr>
          <w:sz w:val="24"/>
          <w:szCs w:val="24"/>
        </w:rPr>
        <w:tab/>
        <w:t xml:space="preserve">    </w:t>
      </w:r>
      <w:r w:rsidR="00FB2653">
        <w:rPr>
          <w:sz w:val="24"/>
          <w:szCs w:val="24"/>
        </w:rPr>
        <w:t xml:space="preserve">        </w:t>
      </w:r>
      <w:r>
        <w:rPr>
          <w:sz w:val="24"/>
          <w:szCs w:val="24"/>
        </w:rPr>
        <w:t>37</w:t>
      </w:r>
    </w:p>
    <w:p w14:paraId="6E2086EA" w14:textId="053FBDFF" w:rsidR="008D081B" w:rsidRDefault="00EE1E18">
      <w:pPr>
        <w:spacing w:after="172"/>
        <w:ind w:right="14"/>
        <w:rPr>
          <w:sz w:val="24"/>
          <w:szCs w:val="24"/>
        </w:rPr>
      </w:pPr>
      <w:r>
        <w:rPr>
          <w:sz w:val="24"/>
          <w:szCs w:val="24"/>
        </w:rPr>
        <w:t>Schedule 3: Collaboration agreement</w:t>
      </w:r>
      <w:r>
        <w:rPr>
          <w:sz w:val="24"/>
          <w:szCs w:val="24"/>
        </w:rPr>
        <w:tab/>
      </w:r>
      <w:r>
        <w:rPr>
          <w:sz w:val="24"/>
          <w:szCs w:val="24"/>
        </w:rPr>
        <w:tab/>
      </w:r>
      <w:r>
        <w:rPr>
          <w:sz w:val="24"/>
          <w:szCs w:val="24"/>
        </w:rPr>
        <w:tab/>
      </w:r>
      <w:r>
        <w:rPr>
          <w:sz w:val="24"/>
          <w:szCs w:val="24"/>
        </w:rPr>
        <w:tab/>
      </w:r>
      <w:r w:rsidR="00FB2653">
        <w:rPr>
          <w:sz w:val="24"/>
          <w:szCs w:val="24"/>
        </w:rPr>
        <w:t xml:space="preserve">         </w:t>
      </w:r>
      <w:r>
        <w:rPr>
          <w:sz w:val="24"/>
          <w:szCs w:val="24"/>
        </w:rPr>
        <w:t xml:space="preserve">   38</w:t>
      </w:r>
    </w:p>
    <w:p w14:paraId="70E4B41E" w14:textId="77777777" w:rsidR="008D081B" w:rsidRDefault="00EE1E18">
      <w:pPr>
        <w:tabs>
          <w:tab w:val="center" w:pos="2806"/>
          <w:tab w:val="right" w:pos="10771"/>
        </w:tabs>
        <w:spacing w:after="160" w:line="256" w:lineRule="auto"/>
        <w:ind w:left="0" w:firstLine="0"/>
      </w:pPr>
      <w:r>
        <w:rPr>
          <w:rFonts w:ascii="Calibri" w:eastAsia="Calibri" w:hAnsi="Calibri" w:cs="Calibri"/>
        </w:rPr>
        <w:tab/>
      </w:r>
      <w:r>
        <w:rPr>
          <w:sz w:val="24"/>
          <w:szCs w:val="24"/>
        </w:rPr>
        <w:t xml:space="preserve">Schedule 4: Alternative clauses </w:t>
      </w:r>
      <w:r>
        <w:rPr>
          <w:sz w:val="24"/>
          <w:szCs w:val="24"/>
        </w:rPr>
        <w:tab/>
        <w:t>51</w:t>
      </w:r>
      <w:r>
        <w:t xml:space="preserve"> </w:t>
      </w:r>
    </w:p>
    <w:p w14:paraId="10DEDF82" w14:textId="77777777" w:rsidR="008D081B" w:rsidRDefault="00EE1E18">
      <w:pPr>
        <w:tabs>
          <w:tab w:val="center" w:pos="2366"/>
          <w:tab w:val="right" w:pos="10771"/>
        </w:tabs>
        <w:spacing w:after="160" w:line="256" w:lineRule="auto"/>
        <w:ind w:left="0" w:firstLine="0"/>
      </w:pPr>
      <w:r>
        <w:rPr>
          <w:rFonts w:ascii="Calibri" w:eastAsia="Calibri" w:hAnsi="Calibri" w:cs="Calibri"/>
        </w:rPr>
        <w:tab/>
      </w:r>
      <w:r>
        <w:rPr>
          <w:sz w:val="24"/>
          <w:szCs w:val="24"/>
        </w:rPr>
        <w:t xml:space="preserve">Schedule 5: Guarantee </w:t>
      </w:r>
      <w:r>
        <w:rPr>
          <w:sz w:val="24"/>
          <w:szCs w:val="24"/>
        </w:rPr>
        <w:tab/>
        <w:t>56</w:t>
      </w:r>
      <w:r>
        <w:t xml:space="preserve"> </w:t>
      </w:r>
    </w:p>
    <w:p w14:paraId="51313466" w14:textId="77777777" w:rsidR="008D081B" w:rsidRDefault="00EE1E18">
      <w:pPr>
        <w:tabs>
          <w:tab w:val="center" w:pos="3299"/>
          <w:tab w:val="right" w:pos="10771"/>
        </w:tabs>
        <w:spacing w:after="160" w:line="256" w:lineRule="auto"/>
        <w:ind w:left="0" w:firstLine="0"/>
      </w:pPr>
      <w:r>
        <w:rPr>
          <w:rFonts w:ascii="Calibri" w:eastAsia="Calibri" w:hAnsi="Calibri" w:cs="Calibri"/>
        </w:rPr>
        <w:tab/>
      </w:r>
      <w:r>
        <w:rPr>
          <w:sz w:val="24"/>
          <w:szCs w:val="24"/>
        </w:rPr>
        <w:t xml:space="preserve">Schedule 6: Glossary and interpretations </w:t>
      </w:r>
      <w:r>
        <w:rPr>
          <w:sz w:val="24"/>
          <w:szCs w:val="24"/>
        </w:rPr>
        <w:tab/>
        <w:t>65</w:t>
      </w:r>
      <w:r>
        <w:t xml:space="preserve"> </w:t>
      </w:r>
    </w:p>
    <w:p w14:paraId="67B41368" w14:textId="77777777" w:rsidR="008D081B" w:rsidRDefault="00EE1E18">
      <w:pPr>
        <w:tabs>
          <w:tab w:val="center" w:pos="2980"/>
          <w:tab w:val="right" w:pos="10771"/>
        </w:tabs>
        <w:spacing w:after="160" w:line="256" w:lineRule="auto"/>
        <w:ind w:left="0" w:firstLine="0"/>
      </w:pPr>
      <w:r>
        <w:rPr>
          <w:rFonts w:ascii="Calibri" w:eastAsia="Calibri" w:hAnsi="Calibri" w:cs="Calibri"/>
        </w:rPr>
        <w:tab/>
      </w:r>
      <w:r>
        <w:rPr>
          <w:sz w:val="24"/>
          <w:szCs w:val="24"/>
        </w:rPr>
        <w:t xml:space="preserve">Schedule 7: UK GDPR Information </w:t>
      </w:r>
      <w:r>
        <w:rPr>
          <w:sz w:val="24"/>
          <w:szCs w:val="24"/>
        </w:rPr>
        <w:tab/>
        <w:t>83</w:t>
      </w:r>
      <w:r>
        <w:t xml:space="preserve"> </w:t>
      </w:r>
    </w:p>
    <w:p w14:paraId="02595B45" w14:textId="77777777" w:rsidR="008D081B" w:rsidRDefault="00EE1E18">
      <w:pPr>
        <w:tabs>
          <w:tab w:val="center" w:pos="3027"/>
          <w:tab w:val="right" w:pos="10771"/>
        </w:tabs>
        <w:spacing w:after="160" w:line="256" w:lineRule="auto"/>
        <w:ind w:left="0" w:firstLine="0"/>
      </w:pPr>
      <w:r>
        <w:rPr>
          <w:rFonts w:ascii="Calibri" w:eastAsia="Calibri" w:hAnsi="Calibri" w:cs="Calibri"/>
        </w:rPr>
        <w:tab/>
      </w:r>
      <w:r>
        <w:rPr>
          <w:sz w:val="24"/>
          <w:szCs w:val="24"/>
        </w:rPr>
        <w:t xml:space="preserve">Annex 1: Processing Personal Data </w:t>
      </w:r>
      <w:r>
        <w:rPr>
          <w:sz w:val="24"/>
          <w:szCs w:val="24"/>
        </w:rPr>
        <w:tab/>
        <w:t>84</w:t>
      </w:r>
      <w:r>
        <w:t xml:space="preserve"> </w:t>
      </w:r>
    </w:p>
    <w:p w14:paraId="390F1B6B" w14:textId="77777777" w:rsidR="008D081B" w:rsidRDefault="00EE1E18">
      <w:pPr>
        <w:tabs>
          <w:tab w:val="center" w:pos="3066"/>
          <w:tab w:val="right" w:pos="10771"/>
        </w:tabs>
        <w:spacing w:after="160" w:line="256" w:lineRule="auto"/>
        <w:ind w:left="0" w:firstLine="0"/>
      </w:pPr>
      <w:r>
        <w:rPr>
          <w:rFonts w:ascii="Calibri" w:eastAsia="Calibri" w:hAnsi="Calibri" w:cs="Calibri"/>
        </w:rPr>
        <w:tab/>
      </w:r>
      <w:r>
        <w:rPr>
          <w:sz w:val="24"/>
          <w:szCs w:val="24"/>
        </w:rPr>
        <w:t xml:space="preserve">Annex 2: Joint Controller Agreement </w:t>
      </w:r>
      <w:r>
        <w:rPr>
          <w:sz w:val="24"/>
          <w:szCs w:val="24"/>
        </w:rPr>
        <w:tab/>
        <w:t>89</w:t>
      </w:r>
      <w:r>
        <w:t xml:space="preserve"> </w:t>
      </w:r>
    </w:p>
    <w:p w14:paraId="139B97F1" w14:textId="77777777" w:rsidR="008D081B" w:rsidRDefault="008D081B">
      <w:pPr>
        <w:pStyle w:val="Heading1"/>
        <w:spacing w:after="83"/>
        <w:ind w:left="0" w:firstLine="0"/>
      </w:pPr>
      <w:bookmarkStart w:id="1" w:name="_heading=h.30j0zll"/>
      <w:bookmarkEnd w:id="1"/>
    </w:p>
    <w:p w14:paraId="5320A847" w14:textId="77777777" w:rsidR="008D081B" w:rsidRDefault="008D081B">
      <w:pPr>
        <w:pStyle w:val="Heading1"/>
        <w:spacing w:after="83"/>
        <w:ind w:left="1113" w:firstLine="1118"/>
      </w:pPr>
    </w:p>
    <w:p w14:paraId="26E4A0AF" w14:textId="77777777" w:rsidR="008D081B" w:rsidRDefault="008D081B">
      <w:pPr>
        <w:pStyle w:val="Heading1"/>
        <w:spacing w:after="83"/>
        <w:ind w:left="1113" w:firstLine="1118"/>
      </w:pPr>
    </w:p>
    <w:p w14:paraId="2BF51AD7" w14:textId="77777777" w:rsidR="008D081B" w:rsidRDefault="008D081B">
      <w:pPr>
        <w:pStyle w:val="Heading1"/>
        <w:spacing w:after="83"/>
        <w:ind w:left="0" w:firstLine="0"/>
      </w:pPr>
    </w:p>
    <w:p w14:paraId="75136598" w14:textId="77777777" w:rsidR="008D081B" w:rsidRDefault="008D081B"/>
    <w:p w14:paraId="60B94A3C" w14:textId="77777777" w:rsidR="008D081B" w:rsidRDefault="00EE1E18" w:rsidP="00FB2653">
      <w:pPr>
        <w:pStyle w:val="Heading1"/>
        <w:spacing w:after="83"/>
        <w:ind w:left="398" w:firstLine="720"/>
      </w:pPr>
      <w:r>
        <w:lastRenderedPageBreak/>
        <w:t xml:space="preserve">Part A: Order Form </w:t>
      </w:r>
    </w:p>
    <w:p w14:paraId="3F61DD14" w14:textId="77777777" w:rsidR="008D081B" w:rsidRDefault="00EE1E18">
      <w:pPr>
        <w:spacing w:after="0"/>
        <w:ind w:right="14"/>
      </w:pPr>
      <w:r>
        <w:t xml:space="preserve">Buyers must use this template order form as the basis for all Call-Off Contracts and must refrain from accepting a Supplier’s prepopulated version unless it has been carefully checked against template drafting. </w:t>
      </w:r>
    </w:p>
    <w:tbl>
      <w:tblPr>
        <w:tblW w:w="8901" w:type="dxa"/>
        <w:tblInd w:w="1039" w:type="dxa"/>
        <w:tblLayout w:type="fixed"/>
        <w:tblCellMar>
          <w:left w:w="10" w:type="dxa"/>
          <w:right w:w="10" w:type="dxa"/>
        </w:tblCellMar>
        <w:tblLook w:val="0000" w:firstRow="0" w:lastRow="0" w:firstColumn="0" w:lastColumn="0" w:noHBand="0" w:noVBand="0"/>
      </w:tblPr>
      <w:tblGrid>
        <w:gridCol w:w="4520"/>
        <w:gridCol w:w="4381"/>
      </w:tblGrid>
      <w:tr w:rsidR="008D081B" w14:paraId="297663B2" w14:textId="77777777" w:rsidTr="00DF60DA">
        <w:trPr>
          <w:trHeight w:val="470"/>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286B16B8" w14:textId="77777777" w:rsidR="008D081B" w:rsidRDefault="00EE1E18">
            <w:pPr>
              <w:spacing w:after="0" w:line="256" w:lineRule="auto"/>
              <w:ind w:left="0" w:firstLine="0"/>
            </w:pPr>
            <w:r>
              <w:rPr>
                <w:b/>
              </w:rPr>
              <w:t>Platform service ID number</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center"/>
          </w:tcPr>
          <w:p w14:paraId="2F534B24" w14:textId="3D386E05" w:rsidR="008D081B" w:rsidRDefault="00DF60DA" w:rsidP="000167E1">
            <w:pPr>
              <w:spacing w:after="0" w:line="256" w:lineRule="auto"/>
              <w:ind w:left="0" w:firstLine="0"/>
            </w:pPr>
            <w:r>
              <w:rPr>
                <w:color w:val="0B0C0C"/>
                <w:shd w:val="clear" w:color="auto" w:fill="FFFFFF"/>
              </w:rPr>
              <w:t>778591591261404</w:t>
            </w:r>
          </w:p>
        </w:tc>
      </w:tr>
      <w:tr w:rsidR="008D081B" w14:paraId="0238A23A" w14:textId="77777777" w:rsidTr="004A7246">
        <w:trPr>
          <w:trHeight w:val="508"/>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3DDB5F4F" w14:textId="77777777" w:rsidR="008D081B" w:rsidRDefault="00EE1E18">
            <w:pPr>
              <w:spacing w:after="0" w:line="256" w:lineRule="auto"/>
              <w:ind w:left="0" w:firstLine="0"/>
            </w:pPr>
            <w:r>
              <w:rPr>
                <w:b/>
              </w:rPr>
              <w:t>Call-Off Contract reference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23E423A8" w14:textId="421571D6" w:rsidR="008D081B" w:rsidRDefault="00DF60DA">
            <w:pPr>
              <w:spacing w:after="0" w:line="256" w:lineRule="auto"/>
              <w:ind w:left="10" w:firstLine="0"/>
            </w:pPr>
            <w:r>
              <w:t>CCIT23A05</w:t>
            </w:r>
            <w:r w:rsidR="00EE1E18">
              <w:t xml:space="preserve"> </w:t>
            </w:r>
          </w:p>
        </w:tc>
      </w:tr>
      <w:tr w:rsidR="008D081B" w14:paraId="676CA523" w14:textId="77777777" w:rsidTr="004A7246">
        <w:trPr>
          <w:trHeight w:val="518"/>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51B43567" w14:textId="77777777" w:rsidR="008D081B" w:rsidRDefault="00EE1E18">
            <w:pPr>
              <w:spacing w:after="0" w:line="256" w:lineRule="auto"/>
              <w:ind w:left="0" w:firstLine="0"/>
            </w:pPr>
            <w:r>
              <w:rPr>
                <w:b/>
              </w:rPr>
              <w:t>Call-Off Contract title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0971A251" w14:textId="56F7FB74" w:rsidR="008D081B" w:rsidRDefault="000167E1">
            <w:pPr>
              <w:spacing w:after="0" w:line="256" w:lineRule="auto"/>
              <w:ind w:left="10" w:firstLine="0"/>
            </w:pPr>
            <w:r>
              <w:t xml:space="preserve">Provision of </w:t>
            </w:r>
            <w:proofErr w:type="spellStart"/>
            <w:r>
              <w:t>GPaaS</w:t>
            </w:r>
            <w:proofErr w:type="spellEnd"/>
            <w:r>
              <w:t xml:space="preserve"> Migration Discovery</w:t>
            </w:r>
            <w:r w:rsidR="00EE1E18">
              <w:t xml:space="preserve"> </w:t>
            </w:r>
          </w:p>
        </w:tc>
      </w:tr>
      <w:tr w:rsidR="008D081B" w14:paraId="6218F847" w14:textId="77777777" w:rsidTr="004A7246">
        <w:trPr>
          <w:trHeight w:val="1945"/>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center"/>
          </w:tcPr>
          <w:p w14:paraId="4E0813E5" w14:textId="77777777" w:rsidR="008D081B" w:rsidRDefault="00EE1E18" w:rsidP="000167E1">
            <w:pPr>
              <w:spacing w:after="0" w:line="256" w:lineRule="auto"/>
              <w:ind w:left="0" w:firstLine="0"/>
            </w:pPr>
            <w:r w:rsidRPr="000167E1">
              <w:rPr>
                <w:b/>
              </w:rPr>
              <w:t>Call-Off Contract description</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26F00C6A" w14:textId="2C6AC057" w:rsidR="008D081B" w:rsidRDefault="000167E1" w:rsidP="000167E1">
            <w:pPr>
              <w:suppressAutoHyphens w:val="0"/>
              <w:ind w:left="10"/>
            </w:pPr>
            <w:r>
              <w:t>To identify a third-party supplier to support Crown Commercial Service (CCS), Digital and Data Services Directorate (DDS) by conducting a full discovery of the existing cloud hosting requirements of CCS Digital Services.</w:t>
            </w:r>
          </w:p>
        </w:tc>
      </w:tr>
      <w:tr w:rsidR="008D081B" w14:paraId="157526A2" w14:textId="77777777" w:rsidTr="004A7246">
        <w:trPr>
          <w:trHeight w:val="575"/>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72F9975A" w14:textId="77777777" w:rsidR="008D081B" w:rsidRDefault="00EE1E18">
            <w:pPr>
              <w:spacing w:after="0" w:line="256" w:lineRule="auto"/>
              <w:ind w:left="0" w:firstLine="0"/>
            </w:pPr>
            <w:r>
              <w:rPr>
                <w:b/>
              </w:rPr>
              <w:t>Start date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6C30568C" w14:textId="308DC248" w:rsidR="008D081B" w:rsidRDefault="00A92941">
            <w:pPr>
              <w:spacing w:after="0" w:line="256" w:lineRule="auto"/>
              <w:ind w:left="10" w:firstLine="0"/>
            </w:pPr>
            <w:r>
              <w:t>23rd</w:t>
            </w:r>
            <w:r w:rsidR="000167E1">
              <w:t xml:space="preserve"> January 2023</w:t>
            </w:r>
            <w:r w:rsidR="00EE1E18">
              <w:t xml:space="preserve"> </w:t>
            </w:r>
          </w:p>
        </w:tc>
      </w:tr>
      <w:tr w:rsidR="008D081B" w14:paraId="612D30EC" w14:textId="77777777" w:rsidTr="004A7246">
        <w:trPr>
          <w:trHeight w:val="374"/>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4A57CC60" w14:textId="77777777" w:rsidR="008D081B" w:rsidRDefault="00EE1E18">
            <w:pPr>
              <w:spacing w:after="0" w:line="256" w:lineRule="auto"/>
              <w:ind w:left="0" w:firstLine="0"/>
            </w:pPr>
            <w:r>
              <w:rPr>
                <w:b/>
              </w:rPr>
              <w:t>Expiry date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25484935" w14:textId="157F6734" w:rsidR="008D081B" w:rsidRDefault="00A92941" w:rsidP="000167E1">
            <w:pPr>
              <w:spacing w:after="0" w:line="256" w:lineRule="auto"/>
              <w:ind w:left="0" w:firstLine="0"/>
            </w:pPr>
            <w:r>
              <w:t>22nd</w:t>
            </w:r>
            <w:r w:rsidR="000167E1">
              <w:t xml:space="preserve"> May 2023</w:t>
            </w:r>
          </w:p>
        </w:tc>
      </w:tr>
      <w:tr w:rsidR="008D081B" w14:paraId="6A6837B7" w14:textId="77777777" w:rsidTr="004A7246">
        <w:trPr>
          <w:trHeight w:val="524"/>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1DBAB031" w14:textId="77777777" w:rsidR="008D081B" w:rsidRDefault="00EE1E18">
            <w:pPr>
              <w:spacing w:after="0" w:line="256" w:lineRule="auto"/>
              <w:ind w:left="0" w:firstLine="0"/>
            </w:pPr>
            <w:r>
              <w:rPr>
                <w:b/>
              </w:rPr>
              <w:t>Call-Off Contract value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1E061534" w14:textId="4F2D85BA" w:rsidR="008D081B" w:rsidRDefault="000167E1">
            <w:pPr>
              <w:spacing w:after="0" w:line="256" w:lineRule="auto"/>
              <w:ind w:left="10" w:firstLine="0"/>
            </w:pPr>
            <w:r>
              <w:t xml:space="preserve">£188,308.00 </w:t>
            </w:r>
            <w:r w:rsidR="003A2B4E">
              <w:t>(e</w:t>
            </w:r>
            <w:r>
              <w:t>xcluding VAT</w:t>
            </w:r>
            <w:r w:rsidR="003A2B4E">
              <w:t>)</w:t>
            </w:r>
          </w:p>
        </w:tc>
      </w:tr>
      <w:tr w:rsidR="008D081B" w14:paraId="35131A56" w14:textId="77777777" w:rsidTr="004A7246">
        <w:trPr>
          <w:trHeight w:val="662"/>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3B2E60CA" w14:textId="77777777" w:rsidR="008D081B" w:rsidRDefault="00EE1E18">
            <w:pPr>
              <w:spacing w:after="0" w:line="256" w:lineRule="auto"/>
              <w:ind w:left="0" w:firstLine="0"/>
            </w:pPr>
            <w:r>
              <w:rPr>
                <w:b/>
              </w:rPr>
              <w:t>Charging method</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7D440224" w14:textId="0EAC9686" w:rsidR="008D081B" w:rsidRDefault="00C1383B">
            <w:pPr>
              <w:spacing w:after="0" w:line="256" w:lineRule="auto"/>
              <w:ind w:left="10" w:firstLine="0"/>
            </w:pPr>
            <w:r>
              <w:t>Fixed price contract paid monthly in arears</w:t>
            </w:r>
            <w:r w:rsidR="00EE1E18">
              <w:t xml:space="preserve"> </w:t>
            </w:r>
            <w:r w:rsidR="000F1DEC">
              <w:t>in line with Section 19 of the Statement of Requirements.</w:t>
            </w:r>
          </w:p>
        </w:tc>
      </w:tr>
      <w:tr w:rsidR="0050133C" w14:paraId="0CEED485" w14:textId="77777777" w:rsidTr="00345974">
        <w:trPr>
          <w:trHeight w:val="520"/>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38E62770" w14:textId="77777777" w:rsidR="0050133C" w:rsidRDefault="0050133C" w:rsidP="0050133C">
            <w:pPr>
              <w:spacing w:after="0" w:line="256" w:lineRule="auto"/>
              <w:ind w:left="0" w:firstLine="0"/>
            </w:pPr>
            <w:r>
              <w:rPr>
                <w:b/>
              </w:rPr>
              <w:t>Purchase order number</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7083D77D" w14:textId="3CDDA779" w:rsidR="0050133C" w:rsidRDefault="0050133C" w:rsidP="0050133C">
            <w:pPr>
              <w:spacing w:after="0" w:line="256" w:lineRule="auto"/>
              <w:ind w:left="10" w:firstLine="0"/>
            </w:pPr>
            <w:r w:rsidRPr="007332A1">
              <w:rPr>
                <w:b/>
                <w:color w:val="FF0000"/>
              </w:rPr>
              <w:t>REDACTED TEXT under FOIA Section 43 Commercial Interests.</w:t>
            </w:r>
          </w:p>
        </w:tc>
      </w:tr>
    </w:tbl>
    <w:p w14:paraId="415B9A67" w14:textId="77777777" w:rsidR="008D081B" w:rsidRDefault="008D081B">
      <w:pPr>
        <w:spacing w:after="237"/>
        <w:ind w:right="14"/>
      </w:pPr>
    </w:p>
    <w:p w14:paraId="723F4213" w14:textId="77777777" w:rsidR="008D081B" w:rsidRDefault="00EE1E18">
      <w:pPr>
        <w:spacing w:after="237"/>
        <w:ind w:right="14"/>
      </w:pPr>
      <w:r>
        <w:t xml:space="preserve">This Order Form is issued under the G-Cloud 13 Framework Agreement (RM1557.13). </w:t>
      </w:r>
    </w:p>
    <w:p w14:paraId="7FD6B8E0" w14:textId="77777777" w:rsidR="008D081B" w:rsidRDefault="00EE1E18">
      <w:pPr>
        <w:spacing w:after="227"/>
        <w:ind w:right="14"/>
      </w:pPr>
      <w:r>
        <w:t xml:space="preserve">Buyers can use this Order Form to specify their G-Cloud service requirements when placing an Order. </w:t>
      </w:r>
    </w:p>
    <w:p w14:paraId="6B7F71D1" w14:textId="77777777" w:rsidR="008D081B" w:rsidRDefault="00EE1E18">
      <w:pPr>
        <w:spacing w:after="228"/>
        <w:ind w:right="14"/>
      </w:pPr>
      <w:r>
        <w:t xml:space="preserve">The Order Form cannot be used to alter existing terms or add any extra terms that materially change the Services offered by the Supplier and defined in the Application. </w:t>
      </w:r>
    </w:p>
    <w:p w14:paraId="133E564A" w14:textId="77777777" w:rsidR="008D081B" w:rsidRDefault="00EE1E18">
      <w:pPr>
        <w:spacing w:after="0"/>
        <w:ind w:right="14"/>
      </w:pPr>
      <w:r>
        <w:lastRenderedPageBreak/>
        <w:t xml:space="preserve">There are terms in the Call-Off Contract that may be defined in the Order Form. These are identified in the contract with square brackets. </w:t>
      </w:r>
    </w:p>
    <w:tbl>
      <w:tblPr>
        <w:tblW w:w="7423" w:type="dxa"/>
        <w:tblInd w:w="1039" w:type="dxa"/>
        <w:tblLayout w:type="fixed"/>
        <w:tblCellMar>
          <w:left w:w="10" w:type="dxa"/>
          <w:right w:w="10" w:type="dxa"/>
        </w:tblCellMar>
        <w:tblLook w:val="0000" w:firstRow="0" w:lastRow="0" w:firstColumn="0" w:lastColumn="0" w:noHBand="0" w:noVBand="0"/>
      </w:tblPr>
      <w:tblGrid>
        <w:gridCol w:w="1720"/>
        <w:gridCol w:w="5703"/>
      </w:tblGrid>
      <w:tr w:rsidR="008D081B" w14:paraId="789255B0" w14:textId="77777777" w:rsidTr="00FB2653">
        <w:trPr>
          <w:trHeight w:val="1875"/>
        </w:trPr>
        <w:tc>
          <w:tcPr>
            <w:tcW w:w="1720"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598115FF" w14:textId="77777777" w:rsidR="008D081B" w:rsidRDefault="00EE1E18">
            <w:pPr>
              <w:spacing w:after="0" w:line="256" w:lineRule="auto"/>
              <w:ind w:left="5" w:firstLine="0"/>
            </w:pPr>
            <w:r>
              <w:rPr>
                <w:b/>
              </w:rPr>
              <w:t>From the Buyer</w:t>
            </w:r>
            <w:r>
              <w:t xml:space="preserve"> </w:t>
            </w:r>
          </w:p>
        </w:tc>
        <w:tc>
          <w:tcPr>
            <w:tcW w:w="570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4835AB8E" w14:textId="7F97BE1B" w:rsidR="008D081B" w:rsidRDefault="000167E1" w:rsidP="000167E1">
            <w:pPr>
              <w:spacing w:after="304" w:line="256" w:lineRule="auto"/>
              <w:ind w:left="0" w:firstLine="0"/>
            </w:pPr>
            <w:r>
              <w:t>Crown Commercial Service</w:t>
            </w:r>
          </w:p>
          <w:p w14:paraId="38859AD9" w14:textId="585379BC" w:rsidR="008D081B" w:rsidRDefault="0050133C" w:rsidP="000167E1">
            <w:pPr>
              <w:spacing w:after="0" w:line="256" w:lineRule="auto"/>
              <w:ind w:left="0" w:firstLine="0"/>
            </w:pPr>
            <w:r w:rsidRPr="007332A1">
              <w:rPr>
                <w:b/>
                <w:color w:val="FF0000"/>
              </w:rPr>
              <w:t>REDACTED TEXT under FOIA Section 40, Personal Information.</w:t>
            </w:r>
          </w:p>
        </w:tc>
      </w:tr>
      <w:tr w:rsidR="008D081B" w14:paraId="301AF4F8" w14:textId="77777777" w:rsidTr="004A7246">
        <w:trPr>
          <w:trHeight w:val="1526"/>
        </w:trPr>
        <w:tc>
          <w:tcPr>
            <w:tcW w:w="1720"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20EE3F7E" w14:textId="77777777" w:rsidR="008D081B" w:rsidRDefault="00EE1E18">
            <w:pPr>
              <w:spacing w:after="0" w:line="256" w:lineRule="auto"/>
              <w:ind w:left="5" w:firstLine="0"/>
            </w:pPr>
            <w:r>
              <w:rPr>
                <w:b/>
              </w:rPr>
              <w:t>To the Supplier</w:t>
            </w:r>
            <w:r>
              <w:t xml:space="preserve"> </w:t>
            </w:r>
          </w:p>
        </w:tc>
        <w:tc>
          <w:tcPr>
            <w:tcW w:w="570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3AAD22EA" w14:textId="166C2C09" w:rsidR="004A7246" w:rsidRDefault="004A7246" w:rsidP="004A7246">
            <w:pPr>
              <w:spacing w:after="0" w:line="256" w:lineRule="auto"/>
              <w:ind w:left="0" w:firstLine="0"/>
              <w:rPr>
                <w:color w:val="202124"/>
                <w:sz w:val="21"/>
                <w:szCs w:val="21"/>
                <w:shd w:val="clear" w:color="auto" w:fill="FFFFFF"/>
              </w:rPr>
            </w:pPr>
            <w:proofErr w:type="spellStart"/>
            <w:r w:rsidRPr="004A7246">
              <w:rPr>
                <w:color w:val="202124"/>
                <w:sz w:val="21"/>
                <w:szCs w:val="21"/>
                <w:shd w:val="clear" w:color="auto" w:fill="FFFFFF"/>
              </w:rPr>
              <w:t>BetterGov</w:t>
            </w:r>
            <w:proofErr w:type="spellEnd"/>
          </w:p>
          <w:p w14:paraId="4EE212A3" w14:textId="77777777" w:rsidR="004A7246" w:rsidRPr="004A7246" w:rsidRDefault="004A7246" w:rsidP="004A7246">
            <w:pPr>
              <w:spacing w:after="0" w:line="256" w:lineRule="auto"/>
              <w:ind w:left="0" w:firstLine="0"/>
              <w:rPr>
                <w:color w:val="202124"/>
                <w:sz w:val="21"/>
                <w:szCs w:val="21"/>
                <w:shd w:val="clear" w:color="auto" w:fill="FFFFFF"/>
              </w:rPr>
            </w:pPr>
          </w:p>
          <w:p w14:paraId="308D1993" w14:textId="27F35292" w:rsidR="008D081B" w:rsidRDefault="0050133C" w:rsidP="000167E1">
            <w:pPr>
              <w:spacing w:after="0" w:line="256" w:lineRule="auto"/>
              <w:ind w:left="0" w:firstLine="0"/>
            </w:pPr>
            <w:r w:rsidRPr="007332A1">
              <w:rPr>
                <w:b/>
                <w:color w:val="FF0000"/>
              </w:rPr>
              <w:t>REDACTED TEXT under FOIA Section 40, Personal Information.</w:t>
            </w:r>
          </w:p>
        </w:tc>
      </w:tr>
      <w:tr w:rsidR="008D081B" w14:paraId="1E60A16A" w14:textId="77777777" w:rsidTr="00FB2653">
        <w:trPr>
          <w:trHeight w:val="831"/>
        </w:trPr>
        <w:tc>
          <w:tcPr>
            <w:tcW w:w="7423" w:type="dxa"/>
            <w:gridSpan w:val="2"/>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15349C66" w14:textId="77777777" w:rsidR="008D081B" w:rsidRDefault="00EE1E18">
            <w:pPr>
              <w:spacing w:after="0" w:line="256" w:lineRule="auto"/>
              <w:ind w:left="5" w:firstLine="0"/>
            </w:pPr>
            <w:r>
              <w:rPr>
                <w:b/>
              </w:rPr>
              <w:t>Together the ‘Parties’</w:t>
            </w:r>
            <w:r>
              <w:t xml:space="preserve"> </w:t>
            </w:r>
          </w:p>
        </w:tc>
      </w:tr>
    </w:tbl>
    <w:p w14:paraId="7C1D275C" w14:textId="77777777" w:rsidR="008D081B" w:rsidRDefault="008D081B" w:rsidP="00FB2653">
      <w:pPr>
        <w:pStyle w:val="Heading3"/>
        <w:spacing w:after="312"/>
        <w:ind w:left="0" w:firstLine="0"/>
      </w:pPr>
    </w:p>
    <w:p w14:paraId="057BFC0C" w14:textId="77777777" w:rsidR="008D081B" w:rsidRDefault="00EE1E18">
      <w:pPr>
        <w:pStyle w:val="Heading3"/>
        <w:spacing w:after="312"/>
        <w:ind w:left="0" w:firstLine="0"/>
      </w:pPr>
      <w:r>
        <w:t xml:space="preserve">              Principal contact details </w:t>
      </w:r>
    </w:p>
    <w:p w14:paraId="00810326" w14:textId="77777777" w:rsidR="008D081B" w:rsidRDefault="00EE1E18">
      <w:pPr>
        <w:spacing w:after="373" w:line="259" w:lineRule="auto"/>
        <w:ind w:left="1123" w:right="3672" w:firstLine="0"/>
      </w:pPr>
      <w:r>
        <w:rPr>
          <w:b/>
        </w:rPr>
        <w:t>For the Buyer:</w:t>
      </w:r>
      <w:r>
        <w:t xml:space="preserve"> </w:t>
      </w:r>
    </w:p>
    <w:p w14:paraId="0BE651AB" w14:textId="246EB906" w:rsidR="005426A4" w:rsidRDefault="0050133C">
      <w:pPr>
        <w:spacing w:after="81"/>
        <w:ind w:right="14"/>
        <w:rPr>
          <w:ins w:id="2" w:author="Anna Rogala" w:date="2023-02-01T09:12:00Z"/>
        </w:rPr>
      </w:pPr>
      <w:r w:rsidRPr="007332A1">
        <w:rPr>
          <w:b/>
          <w:color w:val="FF0000"/>
        </w:rPr>
        <w:t>REDACTED TEXT under FOIA Section 40, Personal Information.</w:t>
      </w:r>
    </w:p>
    <w:p w14:paraId="46BCCF08" w14:textId="77777777" w:rsidR="0050133C" w:rsidRDefault="0050133C">
      <w:pPr>
        <w:spacing w:after="81"/>
        <w:ind w:right="14"/>
      </w:pPr>
    </w:p>
    <w:p w14:paraId="6F500DCA" w14:textId="17F518C4" w:rsidR="00FB2653" w:rsidRPr="00FB2653" w:rsidRDefault="00FB2653">
      <w:pPr>
        <w:spacing w:after="81"/>
        <w:ind w:right="14"/>
        <w:rPr>
          <w:b/>
        </w:rPr>
      </w:pPr>
      <w:r w:rsidRPr="00FB2653">
        <w:rPr>
          <w:b/>
        </w:rPr>
        <w:t>For the Supplier:</w:t>
      </w:r>
    </w:p>
    <w:p w14:paraId="64E108BF" w14:textId="77777777" w:rsidR="00FB2653" w:rsidRDefault="00FB2653">
      <w:pPr>
        <w:spacing w:after="83"/>
        <w:ind w:right="14"/>
      </w:pPr>
    </w:p>
    <w:p w14:paraId="7637203D" w14:textId="602F2186" w:rsidR="00FB2653" w:rsidRDefault="0050133C" w:rsidP="0050133C">
      <w:pPr>
        <w:spacing w:after="81"/>
        <w:ind w:right="14"/>
        <w:rPr>
          <w:ins w:id="3" w:author="Anna Rogala" w:date="2023-02-01T09:13:00Z"/>
          <w:b/>
          <w:color w:val="FF0000"/>
        </w:rPr>
      </w:pPr>
      <w:r w:rsidRPr="007332A1">
        <w:rPr>
          <w:b/>
          <w:color w:val="FF0000"/>
        </w:rPr>
        <w:t>REDACTED TEXT under FOIA Section 40, Personal Information.</w:t>
      </w:r>
    </w:p>
    <w:p w14:paraId="0B2605AC" w14:textId="77777777" w:rsidR="0050133C" w:rsidRPr="0050133C" w:rsidRDefault="0050133C" w:rsidP="0050133C">
      <w:pPr>
        <w:spacing w:after="81"/>
        <w:ind w:right="14"/>
        <w:rPr>
          <w:b/>
          <w:color w:val="FF0000"/>
        </w:rPr>
      </w:pPr>
    </w:p>
    <w:p w14:paraId="59A925A9" w14:textId="28198604" w:rsidR="008D081B" w:rsidRDefault="00EE1E18" w:rsidP="00FB2653">
      <w:pPr>
        <w:pStyle w:val="Heading3"/>
        <w:spacing w:after="0"/>
      </w:pPr>
      <w:r>
        <w:lastRenderedPageBreak/>
        <w:t xml:space="preserve">Call-Off Contract term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8D081B" w14:paraId="7C0C54B7" w14:textId="77777777">
        <w:trPr>
          <w:trHeight w:val="19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4916BD41" w14:textId="77777777" w:rsidR="008D081B" w:rsidRDefault="00EE1E18">
            <w:pPr>
              <w:spacing w:after="0" w:line="256" w:lineRule="auto"/>
              <w:ind w:left="0" w:firstLine="0"/>
            </w:pPr>
            <w:r>
              <w:rPr>
                <w:b/>
              </w:rPr>
              <w:t>Start date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6186D353" w14:textId="18845784" w:rsidR="008D081B" w:rsidRDefault="00EE1E18">
            <w:pPr>
              <w:spacing w:after="0" w:line="256" w:lineRule="auto"/>
              <w:ind w:left="2" w:firstLine="0"/>
              <w:rPr>
                <w:ins w:id="4" w:author="Anna Rogala" w:date="2023-01-20T14:03:00Z"/>
                <w:b/>
              </w:rPr>
            </w:pPr>
            <w:r>
              <w:t xml:space="preserve">This Call-Off Contract Starts on </w:t>
            </w:r>
            <w:r w:rsidR="00A92941">
              <w:rPr>
                <w:b/>
              </w:rPr>
              <w:t>23rd</w:t>
            </w:r>
            <w:r w:rsidR="005426A4">
              <w:rPr>
                <w:b/>
              </w:rPr>
              <w:t xml:space="preserve"> January 2023</w:t>
            </w:r>
            <w:r>
              <w:rPr>
                <w:b/>
              </w:rPr>
              <w:t xml:space="preserve"> </w:t>
            </w:r>
            <w:r>
              <w:t xml:space="preserve">and is valid for </w:t>
            </w:r>
            <w:r w:rsidR="005426A4">
              <w:rPr>
                <w:b/>
              </w:rPr>
              <w:t>Four (4) Months</w:t>
            </w:r>
            <w:r w:rsidR="004A7246">
              <w:rPr>
                <w:b/>
              </w:rPr>
              <w:t xml:space="preserve"> </w:t>
            </w:r>
            <w:r w:rsidR="004A7246" w:rsidRPr="004A7246">
              <w:t xml:space="preserve">till </w:t>
            </w:r>
            <w:r w:rsidR="00A92941">
              <w:rPr>
                <w:b/>
              </w:rPr>
              <w:t>22nd</w:t>
            </w:r>
            <w:r w:rsidR="004A7246">
              <w:rPr>
                <w:b/>
              </w:rPr>
              <w:t xml:space="preserve"> May 2023</w:t>
            </w:r>
          </w:p>
          <w:p w14:paraId="281E2292" w14:textId="77777777" w:rsidR="00A92941" w:rsidRDefault="00A92941">
            <w:pPr>
              <w:spacing w:after="0" w:line="256" w:lineRule="auto"/>
              <w:ind w:left="2" w:firstLine="0"/>
              <w:rPr>
                <w:b/>
              </w:rPr>
            </w:pPr>
          </w:p>
          <w:p w14:paraId="0AC73ABA" w14:textId="2C6ACE98" w:rsidR="00A92941" w:rsidRDefault="00A92941">
            <w:pPr>
              <w:spacing w:after="0" w:line="256" w:lineRule="auto"/>
              <w:ind w:left="2" w:firstLine="0"/>
              <w:rPr>
                <w:b/>
              </w:rPr>
            </w:pPr>
            <w:r w:rsidRPr="00100AA9">
              <w:rPr>
                <w:rFonts w:eastAsiaTheme="minorEastAsia"/>
              </w:rPr>
              <w:t xml:space="preserve">The Contracting Authority reserves the option to extend the call-off contract by one (1) period of </w:t>
            </w:r>
            <w:r>
              <w:rPr>
                <w:rFonts w:eastAsiaTheme="minorEastAsia"/>
              </w:rPr>
              <w:t>three</w:t>
            </w:r>
            <w:r w:rsidRPr="00100AA9">
              <w:rPr>
                <w:rFonts w:eastAsiaTheme="minorEastAsia"/>
              </w:rPr>
              <w:t xml:space="preserve"> (</w:t>
            </w:r>
            <w:r>
              <w:rPr>
                <w:rFonts w:eastAsiaTheme="minorEastAsia"/>
              </w:rPr>
              <w:t>3</w:t>
            </w:r>
            <w:r w:rsidRPr="00100AA9">
              <w:rPr>
                <w:rFonts w:eastAsiaTheme="minorEastAsia"/>
              </w:rPr>
              <w:t>) months.</w:t>
            </w:r>
            <w:r>
              <w:rPr>
                <w:rFonts w:eastAsiaTheme="minorEastAsia"/>
              </w:rPr>
              <w:t xml:space="preserve"> The </w:t>
            </w:r>
            <w:r w:rsidRPr="001639A9">
              <w:rPr>
                <w:rFonts w:eastAsiaTheme="minorEastAsia"/>
              </w:rPr>
              <w:t>Contracting Authority will require further budgetary approval before initiating any extension option.</w:t>
            </w:r>
          </w:p>
          <w:p w14:paraId="2F3E182E" w14:textId="77777777" w:rsidR="004A7246" w:rsidRDefault="004A7246">
            <w:pPr>
              <w:spacing w:after="0" w:line="256" w:lineRule="auto"/>
              <w:ind w:left="2" w:firstLine="0"/>
              <w:rPr>
                <w:b/>
              </w:rPr>
            </w:pPr>
          </w:p>
          <w:p w14:paraId="08673FEE" w14:textId="0C660C7E" w:rsidR="004A7246" w:rsidRDefault="004A7246">
            <w:pPr>
              <w:spacing w:after="0" w:line="256" w:lineRule="auto"/>
              <w:ind w:left="2" w:firstLine="0"/>
            </w:pPr>
            <w:r>
              <w:t>The date and number of days or months is subject to clause 1.2 in Part B below.</w:t>
            </w:r>
          </w:p>
        </w:tc>
      </w:tr>
      <w:tr w:rsidR="008D081B" w14:paraId="79B9DA11" w14:textId="77777777" w:rsidTr="005426A4">
        <w:trPr>
          <w:trHeight w:val="285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01AE6B9" w14:textId="77777777" w:rsidR="008D081B" w:rsidRDefault="00EE1E18">
            <w:pPr>
              <w:spacing w:after="28" w:line="256" w:lineRule="auto"/>
              <w:ind w:left="0" w:firstLine="0"/>
            </w:pPr>
            <w:r>
              <w:rPr>
                <w:b/>
              </w:rPr>
              <w:t>Ending</w:t>
            </w:r>
            <w:r>
              <w:t xml:space="preserve"> </w:t>
            </w:r>
          </w:p>
          <w:p w14:paraId="2311EC99" w14:textId="77777777" w:rsidR="008D081B" w:rsidRDefault="00EE1E18">
            <w:pPr>
              <w:spacing w:after="0" w:line="256" w:lineRule="auto"/>
              <w:ind w:left="0" w:firstLine="0"/>
            </w:pPr>
            <w:r>
              <w:rPr>
                <w:b/>
              </w:rPr>
              <w:t>(termination)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1AE7591" w14:textId="77777777" w:rsidR="008D081B" w:rsidRDefault="00EE1E18" w:rsidP="005426A4">
            <w:pPr>
              <w:spacing w:after="249" w:line="295" w:lineRule="auto"/>
              <w:ind w:left="2" w:firstLine="0"/>
            </w:pPr>
            <w:r>
              <w:t xml:space="preserve">The notice period for the Supplier needed for Ending the Call-Off Contract is at least </w:t>
            </w:r>
            <w:r>
              <w:rPr>
                <w:b/>
              </w:rPr>
              <w:t xml:space="preserve">[90] </w:t>
            </w:r>
            <w:r>
              <w:t xml:space="preserve">Working Days from the date of written notice for undisputed sums (as per clause 18.6). </w:t>
            </w:r>
          </w:p>
          <w:p w14:paraId="1CE0DE38" w14:textId="77777777" w:rsidR="008D081B" w:rsidRDefault="00EE1E18" w:rsidP="005426A4">
            <w:pPr>
              <w:spacing w:after="0" w:line="256" w:lineRule="auto"/>
              <w:ind w:left="2" w:firstLine="0"/>
            </w:pPr>
            <w:r>
              <w:t xml:space="preserve">The notice period for the Buyer is a maximum of </w:t>
            </w:r>
            <w:r>
              <w:rPr>
                <w:b/>
              </w:rPr>
              <w:t xml:space="preserve">[30] </w:t>
            </w:r>
            <w:r>
              <w:t xml:space="preserve">days from the date of written notice for Ending without cause (as per clause 18.1). </w:t>
            </w:r>
          </w:p>
        </w:tc>
      </w:tr>
      <w:tr w:rsidR="008D081B" w14:paraId="10BE1701" w14:textId="77777777" w:rsidTr="004A7246">
        <w:trPr>
          <w:trHeight w:val="481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69EFB935" w14:textId="77777777" w:rsidR="008D081B" w:rsidRDefault="00EE1E18">
            <w:pPr>
              <w:spacing w:after="0" w:line="256" w:lineRule="auto"/>
              <w:ind w:left="0" w:firstLine="0"/>
            </w:pPr>
            <w:r>
              <w:rPr>
                <w:b/>
              </w:rPr>
              <w:t>Extension period</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2CA109FC" w14:textId="0B93C80C" w:rsidR="008D081B" w:rsidRDefault="00EE1E18" w:rsidP="005426A4">
            <w:pPr>
              <w:spacing w:after="225" w:line="240" w:lineRule="auto"/>
              <w:ind w:left="2" w:firstLine="0"/>
            </w:pPr>
            <w:r>
              <w:t xml:space="preserve">This Call-Off Contract can be extended by the Buyer for </w:t>
            </w:r>
            <w:r>
              <w:rPr>
                <w:b/>
              </w:rPr>
              <w:t xml:space="preserve">one </w:t>
            </w:r>
            <w:r>
              <w:t xml:space="preserve">period of up to </w:t>
            </w:r>
            <w:r w:rsidR="005426A4">
              <w:t>3</w:t>
            </w:r>
            <w:r>
              <w:t xml:space="preserve"> months, by giving the Supplier</w:t>
            </w:r>
            <w:r w:rsidR="005426A4">
              <w:t xml:space="preserve"> </w:t>
            </w:r>
            <w:r w:rsidR="005426A4">
              <w:rPr>
                <w:b/>
              </w:rPr>
              <w:t xml:space="preserve">30 working days </w:t>
            </w:r>
            <w:r>
              <w:t xml:space="preserve">written notice before its expiry. The extension period is subject to clauses 1.3 and 1.4 in Part B below. </w:t>
            </w:r>
          </w:p>
          <w:p w14:paraId="3908D952" w14:textId="77777777" w:rsidR="008D081B" w:rsidRDefault="00EE1E18" w:rsidP="005426A4">
            <w:pPr>
              <w:spacing w:after="242" w:line="283" w:lineRule="auto"/>
              <w:ind w:left="2" w:firstLine="0"/>
            </w:pPr>
            <w:r>
              <w:t xml:space="preserve">Extensions which extend the Term beyond 36 months are only permitted if the Supplier complies with the additional exit plan requirements at clauses 21.3 to 21.8. </w:t>
            </w:r>
          </w:p>
          <w:p w14:paraId="2385F14A" w14:textId="77777777" w:rsidR="008D081B" w:rsidRDefault="00EE1E18" w:rsidP="005426A4">
            <w:pPr>
              <w:spacing w:after="243" w:line="283" w:lineRule="auto"/>
              <w:ind w:left="2" w:firstLine="0"/>
            </w:pPr>
            <w:r>
              <w:t xml:space="preserve">If a buyer is a central government department and the contract Term is intended to exceed 24 months, then under the Spend Controls process, prior approval must be obtained from the Government Digital Service (GDS). Further guidance: </w:t>
            </w:r>
          </w:p>
          <w:p w14:paraId="648656D5" w14:textId="77777777" w:rsidR="008D081B" w:rsidRDefault="00783E10" w:rsidP="005426A4">
            <w:pPr>
              <w:spacing w:after="0" w:line="256" w:lineRule="auto"/>
              <w:ind w:left="2" w:firstLine="0"/>
            </w:pPr>
            <w:hyperlink r:id="rId9" w:history="1">
              <w:r w:rsidR="00EE1E18">
                <w:rPr>
                  <w:color w:val="0000FF"/>
                  <w:u w:val="single"/>
                </w:rPr>
                <w:t>https://www.gov.uk/service-manual/agile-delivery/spend-contr</w:t>
              </w:r>
            </w:hyperlink>
            <w:hyperlink r:id="rId10" w:history="1">
              <w:r w:rsidR="00EE1E18">
                <w:rPr>
                  <w:color w:val="0000FF"/>
                </w:rPr>
                <w:t xml:space="preserve"> </w:t>
              </w:r>
            </w:hyperlink>
            <w:hyperlink r:id="rId11" w:history="1">
              <w:proofErr w:type="spellStart"/>
              <w:r w:rsidR="00EE1E18">
                <w:rPr>
                  <w:color w:val="0000FF"/>
                  <w:u w:val="single"/>
                </w:rPr>
                <w:t>ols</w:t>
              </w:r>
              <w:proofErr w:type="spellEnd"/>
              <w:r w:rsidR="00EE1E18">
                <w:rPr>
                  <w:color w:val="0000FF"/>
                  <w:u w:val="single"/>
                </w:rPr>
                <w:t>-check-if-you-need-approval-to-spend-money-on-a-service</w:t>
              </w:r>
            </w:hyperlink>
            <w:hyperlink r:id="rId12" w:history="1">
              <w:r w:rsidR="00EE1E18">
                <w:t xml:space="preserve"> </w:t>
              </w:r>
            </w:hyperlink>
          </w:p>
        </w:tc>
      </w:tr>
    </w:tbl>
    <w:p w14:paraId="67852ADF" w14:textId="77777777" w:rsidR="008D081B" w:rsidRDefault="008D081B">
      <w:pPr>
        <w:pStyle w:val="Heading3"/>
        <w:spacing w:after="165"/>
        <w:ind w:left="1113" w:firstLine="1118"/>
      </w:pPr>
    </w:p>
    <w:p w14:paraId="7ACA9EF9" w14:textId="77777777" w:rsidR="008D081B" w:rsidRDefault="00EE1E18">
      <w:pPr>
        <w:pStyle w:val="Heading3"/>
        <w:spacing w:after="165"/>
        <w:ind w:left="1113" w:firstLine="1118"/>
      </w:pPr>
      <w:r>
        <w:t xml:space="preserve">Buyer contractual details </w:t>
      </w:r>
    </w:p>
    <w:p w14:paraId="4A41C139" w14:textId="77777777" w:rsidR="008D081B" w:rsidRDefault="00EE1E18">
      <w:pPr>
        <w:spacing w:after="0"/>
        <w:ind w:right="14"/>
      </w:pPr>
      <w:r>
        <w:t xml:space="preserve">This Order is for the G-Cloud Services outlined below. It is acknowledged by the Parties that the volume of the G-Cloud Services used by the Buyer may vary during this Call-Off Contract. </w:t>
      </w:r>
    </w:p>
    <w:p w14:paraId="579E90D5" w14:textId="77777777" w:rsidR="008D081B" w:rsidRDefault="008D081B">
      <w:pPr>
        <w:spacing w:after="0"/>
        <w:ind w:right="14"/>
      </w:pPr>
    </w:p>
    <w:p w14:paraId="79270F25" w14:textId="77777777" w:rsidR="008D081B" w:rsidRDefault="008D081B">
      <w:pPr>
        <w:widowControl w:val="0"/>
        <w:spacing w:before="190" w:after="0" w:line="283" w:lineRule="auto"/>
        <w:ind w:left="116" w:right="322" w:hanging="8"/>
      </w:pPr>
    </w:p>
    <w:tbl>
      <w:tblPr>
        <w:tblW w:w="8917" w:type="dxa"/>
        <w:tblInd w:w="1001" w:type="dxa"/>
        <w:tblLayout w:type="fixed"/>
        <w:tblCellMar>
          <w:left w:w="10" w:type="dxa"/>
          <w:right w:w="10" w:type="dxa"/>
        </w:tblCellMar>
        <w:tblLook w:val="0000" w:firstRow="0" w:lastRow="0" w:firstColumn="0" w:lastColumn="0" w:noHBand="0" w:noVBand="0"/>
      </w:tblPr>
      <w:tblGrid>
        <w:gridCol w:w="2113"/>
        <w:gridCol w:w="6804"/>
      </w:tblGrid>
      <w:tr w:rsidR="008D081B" w14:paraId="7D09A592" w14:textId="77777777" w:rsidTr="004A7246">
        <w:trPr>
          <w:trHeight w:val="929"/>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A7D017D" w14:textId="77777777" w:rsidR="008D081B" w:rsidRDefault="00EE1E18">
            <w:pPr>
              <w:widowControl w:val="0"/>
              <w:spacing w:before="190" w:after="0" w:line="283" w:lineRule="auto"/>
              <w:ind w:left="0" w:right="322" w:firstLine="0"/>
              <w:rPr>
                <w:b/>
              </w:rPr>
            </w:pPr>
            <w:r>
              <w:rPr>
                <w:b/>
              </w:rPr>
              <w:t>G-Cloud Lot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8AF0CC6" w14:textId="77777777" w:rsidR="008D081B" w:rsidRDefault="00EE1E18">
            <w:pPr>
              <w:widowControl w:val="0"/>
              <w:spacing w:before="190" w:after="0" w:line="283" w:lineRule="auto"/>
              <w:ind w:left="0" w:right="322" w:firstLine="0"/>
            </w:pPr>
            <w:r>
              <w:t>This Call-Off Contract is for the provision of Services Under:</w:t>
            </w:r>
          </w:p>
          <w:p w14:paraId="7920DEA0" w14:textId="3F6E2058" w:rsidR="008D081B" w:rsidRDefault="00EE1E18">
            <w:pPr>
              <w:widowControl w:val="0"/>
              <w:numPr>
                <w:ilvl w:val="0"/>
                <w:numId w:val="1"/>
              </w:numPr>
              <w:spacing w:after="0" w:line="283" w:lineRule="auto"/>
              <w:ind w:right="322"/>
            </w:pPr>
            <w:r>
              <w:t xml:space="preserve">Lot 3: Cloud support </w:t>
            </w:r>
          </w:p>
        </w:tc>
      </w:tr>
      <w:tr w:rsidR="008D081B" w14:paraId="02996359" w14:textId="77777777" w:rsidTr="004A7246">
        <w:trPr>
          <w:trHeight w:val="10156"/>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21BF35" w14:textId="77777777" w:rsidR="008D081B" w:rsidRDefault="00EE1E18">
            <w:pPr>
              <w:widowControl w:val="0"/>
              <w:spacing w:before="190" w:after="0" w:line="283" w:lineRule="auto"/>
              <w:ind w:left="0" w:right="322" w:firstLine="0"/>
              <w:rPr>
                <w:b/>
              </w:rPr>
            </w:pPr>
            <w:r>
              <w:rPr>
                <w:b/>
              </w:rPr>
              <w:lastRenderedPageBreak/>
              <w:t>G-Cloud Services required</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7B1471F" w14:textId="77777777" w:rsidR="008D081B" w:rsidRDefault="00EE1E18">
            <w:pPr>
              <w:widowControl w:val="0"/>
              <w:spacing w:before="190" w:after="0" w:line="283" w:lineRule="auto"/>
              <w:ind w:left="0" w:right="322" w:firstLine="0"/>
            </w:pPr>
            <w:r>
              <w:t>The Services to be provided by the Supplier under the above Lot are listed in Framework Schedule 4 and outlined below:</w:t>
            </w:r>
          </w:p>
          <w:p w14:paraId="0BBC4814" w14:textId="2A29CA4B" w:rsidR="005426A4" w:rsidRPr="004A7246" w:rsidRDefault="005426A4" w:rsidP="000041BA">
            <w:pPr>
              <w:pStyle w:val="Heading2"/>
              <w:keepNext w:val="0"/>
              <w:keepLines w:val="0"/>
              <w:numPr>
                <w:ilvl w:val="1"/>
                <w:numId w:val="53"/>
              </w:numPr>
              <w:suppressAutoHyphens w:val="0"/>
              <w:autoSpaceDN/>
              <w:adjustRightInd w:val="0"/>
              <w:spacing w:after="120" w:line="240" w:lineRule="auto"/>
              <w:ind w:left="709" w:hanging="709"/>
              <w:jc w:val="both"/>
              <w:textAlignment w:val="auto"/>
              <w:rPr>
                <w:color w:val="auto"/>
                <w:sz w:val="22"/>
                <w:szCs w:val="24"/>
              </w:rPr>
            </w:pPr>
            <w:r w:rsidRPr="004A7246">
              <w:rPr>
                <w:sz w:val="22"/>
                <w:szCs w:val="24"/>
              </w:rPr>
              <w:t xml:space="preserve">The discovery is to be completed over a </w:t>
            </w:r>
            <w:r w:rsidR="00082324" w:rsidRPr="004A7246">
              <w:rPr>
                <w:sz w:val="22"/>
                <w:szCs w:val="24"/>
              </w:rPr>
              <w:t>twelve (</w:t>
            </w:r>
            <w:r w:rsidRPr="004A7246">
              <w:rPr>
                <w:sz w:val="22"/>
                <w:szCs w:val="24"/>
              </w:rPr>
              <w:t>12</w:t>
            </w:r>
            <w:r w:rsidR="00082324" w:rsidRPr="004A7246">
              <w:rPr>
                <w:sz w:val="22"/>
                <w:szCs w:val="24"/>
              </w:rPr>
              <w:t>)</w:t>
            </w:r>
            <w:r w:rsidRPr="004A7246">
              <w:rPr>
                <w:sz w:val="22"/>
                <w:szCs w:val="24"/>
              </w:rPr>
              <w:t>-week period.</w:t>
            </w:r>
          </w:p>
          <w:p w14:paraId="5125DEB6" w14:textId="77777777" w:rsidR="005426A4" w:rsidRPr="004A7246" w:rsidRDefault="005426A4" w:rsidP="000041BA">
            <w:pPr>
              <w:pStyle w:val="Heading2"/>
              <w:keepNext w:val="0"/>
              <w:keepLines w:val="0"/>
              <w:numPr>
                <w:ilvl w:val="1"/>
                <w:numId w:val="53"/>
              </w:numPr>
              <w:suppressAutoHyphens w:val="0"/>
              <w:autoSpaceDN/>
              <w:adjustRightInd w:val="0"/>
              <w:spacing w:after="120" w:line="240" w:lineRule="auto"/>
              <w:ind w:left="709" w:hanging="709"/>
              <w:jc w:val="both"/>
              <w:textAlignment w:val="auto"/>
              <w:rPr>
                <w:sz w:val="22"/>
                <w:szCs w:val="24"/>
              </w:rPr>
            </w:pPr>
            <w:r w:rsidRPr="004A7246">
              <w:rPr>
                <w:sz w:val="22"/>
                <w:szCs w:val="24"/>
              </w:rPr>
              <w:t>All services provided and work undertaken is to be in line with industry best standard, all relevant UK legislation and CCS working practice.</w:t>
            </w:r>
          </w:p>
          <w:p w14:paraId="34DDD5D8" w14:textId="77777777" w:rsidR="005426A4" w:rsidRPr="004A7246" w:rsidRDefault="005426A4" w:rsidP="000041BA">
            <w:pPr>
              <w:numPr>
                <w:ilvl w:val="1"/>
                <w:numId w:val="53"/>
              </w:numPr>
              <w:suppressAutoHyphens w:val="0"/>
              <w:autoSpaceDN/>
              <w:spacing w:after="0" w:line="240" w:lineRule="auto"/>
              <w:textAlignment w:val="auto"/>
              <w:rPr>
                <w:szCs w:val="24"/>
              </w:rPr>
            </w:pPr>
            <w:r w:rsidRPr="004A7246">
              <w:t xml:space="preserve">Individuals providing any element of the service will be current, competent and appropriately qualified in the field(s) for which they are providing services  </w:t>
            </w:r>
          </w:p>
          <w:p w14:paraId="3D617E42" w14:textId="043856A3" w:rsidR="005426A4" w:rsidRPr="004A7246" w:rsidRDefault="005426A4" w:rsidP="000041BA">
            <w:pPr>
              <w:numPr>
                <w:ilvl w:val="1"/>
                <w:numId w:val="53"/>
              </w:numPr>
              <w:suppressAutoHyphens w:val="0"/>
              <w:autoSpaceDN/>
              <w:spacing w:before="200" w:after="0" w:line="240" w:lineRule="auto"/>
              <w:textAlignment w:val="auto"/>
            </w:pPr>
            <w:r w:rsidRPr="004A7246">
              <w:t xml:space="preserve">The supplier and its staff will be required to support knowledge transfer and ensure full understanding by CCS colleagues of all reports, artefacts and supporting material delivered as part of the discovery requirements.     </w:t>
            </w:r>
          </w:p>
          <w:p w14:paraId="60358C0E" w14:textId="17D161A4" w:rsidR="005426A4" w:rsidRPr="004A7246" w:rsidRDefault="005426A4" w:rsidP="004A7246">
            <w:pPr>
              <w:ind w:left="0" w:firstLine="0"/>
              <w:rPr>
                <w:sz w:val="20"/>
              </w:rPr>
            </w:pPr>
          </w:p>
          <w:p w14:paraId="014AEC60" w14:textId="77777777" w:rsidR="005426A4" w:rsidRPr="004A7246" w:rsidRDefault="005426A4" w:rsidP="000041BA">
            <w:pPr>
              <w:pStyle w:val="Heading2"/>
              <w:keepNext w:val="0"/>
              <w:keepLines w:val="0"/>
              <w:numPr>
                <w:ilvl w:val="1"/>
                <w:numId w:val="53"/>
              </w:numPr>
              <w:suppressAutoHyphens w:val="0"/>
              <w:autoSpaceDN/>
              <w:adjustRightInd w:val="0"/>
              <w:spacing w:after="120" w:line="240" w:lineRule="auto"/>
              <w:ind w:left="709" w:hanging="709"/>
              <w:jc w:val="both"/>
              <w:textAlignment w:val="auto"/>
              <w:rPr>
                <w:sz w:val="22"/>
                <w:szCs w:val="24"/>
              </w:rPr>
            </w:pPr>
            <w:r w:rsidRPr="004A7246">
              <w:rPr>
                <w:sz w:val="22"/>
                <w:szCs w:val="24"/>
              </w:rPr>
              <w:t xml:space="preserve">The discovery is to deliver the following artefacts as a minimum as key requirements contract deliverables: </w:t>
            </w:r>
          </w:p>
          <w:p w14:paraId="325AD8F2" w14:textId="77777777" w:rsidR="005426A4" w:rsidRPr="004A7246" w:rsidRDefault="005426A4" w:rsidP="000041BA">
            <w:pPr>
              <w:numPr>
                <w:ilvl w:val="2"/>
                <w:numId w:val="53"/>
              </w:numPr>
              <w:suppressAutoHyphens w:val="0"/>
              <w:autoSpaceDN/>
              <w:spacing w:before="200" w:after="0" w:line="240" w:lineRule="auto"/>
              <w:textAlignment w:val="auto"/>
              <w:rPr>
                <w:szCs w:val="24"/>
              </w:rPr>
            </w:pPr>
            <w:r w:rsidRPr="004A7246">
              <w:t xml:space="preserve">DMP </w:t>
            </w:r>
            <w:proofErr w:type="spellStart"/>
            <w:r w:rsidRPr="004A7246">
              <w:t>GPaaS</w:t>
            </w:r>
            <w:proofErr w:type="spellEnd"/>
            <w:r w:rsidRPr="004A7246">
              <w:t xml:space="preserve"> to AWS migration as </w:t>
            </w:r>
            <w:proofErr w:type="spellStart"/>
            <w:r w:rsidRPr="004A7246">
              <w:t>PoC</w:t>
            </w:r>
            <w:proofErr w:type="spellEnd"/>
          </w:p>
          <w:p w14:paraId="62418CFC" w14:textId="77777777" w:rsidR="005426A4" w:rsidRPr="004A7246" w:rsidRDefault="005426A4" w:rsidP="000041BA">
            <w:pPr>
              <w:numPr>
                <w:ilvl w:val="2"/>
                <w:numId w:val="53"/>
              </w:numPr>
              <w:suppressAutoHyphens w:val="0"/>
              <w:autoSpaceDN/>
              <w:spacing w:before="200" w:after="0" w:line="240" w:lineRule="auto"/>
              <w:textAlignment w:val="auto"/>
            </w:pPr>
            <w:r w:rsidRPr="004A7246">
              <w:t xml:space="preserve">As-Is Service Component Catalogue </w:t>
            </w:r>
          </w:p>
          <w:p w14:paraId="07CA996C" w14:textId="77777777" w:rsidR="005426A4" w:rsidRPr="004A7246" w:rsidRDefault="005426A4" w:rsidP="000041BA">
            <w:pPr>
              <w:numPr>
                <w:ilvl w:val="2"/>
                <w:numId w:val="53"/>
              </w:numPr>
              <w:suppressAutoHyphens w:val="0"/>
              <w:autoSpaceDN/>
              <w:spacing w:before="200" w:after="0" w:line="240" w:lineRule="auto"/>
              <w:textAlignment w:val="auto"/>
            </w:pPr>
            <w:r w:rsidRPr="004A7246">
              <w:t xml:space="preserve">Cloud Foundry Content Assessment Report </w:t>
            </w:r>
          </w:p>
          <w:p w14:paraId="026C7564" w14:textId="77777777" w:rsidR="005426A4" w:rsidRPr="004A7246" w:rsidRDefault="005426A4" w:rsidP="000041BA">
            <w:pPr>
              <w:numPr>
                <w:ilvl w:val="2"/>
                <w:numId w:val="53"/>
              </w:numPr>
              <w:suppressAutoHyphens w:val="0"/>
              <w:autoSpaceDN/>
              <w:spacing w:before="200" w:after="0" w:line="240" w:lineRule="auto"/>
              <w:textAlignment w:val="auto"/>
            </w:pPr>
            <w:r w:rsidRPr="004A7246">
              <w:t xml:space="preserve">Reuse/Refactor Assessment Report </w:t>
            </w:r>
          </w:p>
          <w:p w14:paraId="15E036CD" w14:textId="77777777" w:rsidR="005426A4" w:rsidRPr="004A7246" w:rsidRDefault="005426A4" w:rsidP="000041BA">
            <w:pPr>
              <w:numPr>
                <w:ilvl w:val="2"/>
                <w:numId w:val="53"/>
              </w:numPr>
              <w:suppressAutoHyphens w:val="0"/>
              <w:autoSpaceDN/>
              <w:spacing w:before="200" w:after="0" w:line="240" w:lineRule="auto"/>
              <w:textAlignment w:val="auto"/>
            </w:pPr>
            <w:r w:rsidRPr="004A7246">
              <w:t xml:space="preserve">Target Environment Details </w:t>
            </w:r>
          </w:p>
          <w:p w14:paraId="55A3162A" w14:textId="77777777" w:rsidR="005426A4" w:rsidRPr="004A7246" w:rsidRDefault="005426A4" w:rsidP="000041BA">
            <w:pPr>
              <w:numPr>
                <w:ilvl w:val="2"/>
                <w:numId w:val="53"/>
              </w:numPr>
              <w:suppressAutoHyphens w:val="0"/>
              <w:autoSpaceDN/>
              <w:spacing w:before="200" w:after="0" w:line="240" w:lineRule="auto"/>
              <w:textAlignment w:val="auto"/>
            </w:pPr>
            <w:r w:rsidRPr="004A7246">
              <w:t xml:space="preserve">The Internal Architecture Design Authority Pack </w:t>
            </w:r>
          </w:p>
          <w:p w14:paraId="6C9622DF" w14:textId="77777777" w:rsidR="005426A4" w:rsidRPr="004A7246" w:rsidRDefault="005426A4" w:rsidP="000041BA">
            <w:pPr>
              <w:numPr>
                <w:ilvl w:val="2"/>
                <w:numId w:val="53"/>
              </w:numPr>
              <w:suppressAutoHyphens w:val="0"/>
              <w:autoSpaceDN/>
              <w:spacing w:before="200" w:after="0" w:line="240" w:lineRule="auto"/>
              <w:textAlignment w:val="auto"/>
            </w:pPr>
            <w:r w:rsidRPr="004A7246">
              <w:t xml:space="preserve">Architecture Roadmap, comprising of As-Is and To-Be Design framework of shortlisted (CF) services </w:t>
            </w:r>
          </w:p>
          <w:p w14:paraId="56C4A824" w14:textId="77777777" w:rsidR="005426A4" w:rsidRPr="004A7246" w:rsidRDefault="005426A4" w:rsidP="000041BA">
            <w:pPr>
              <w:numPr>
                <w:ilvl w:val="2"/>
                <w:numId w:val="53"/>
              </w:numPr>
              <w:suppressAutoHyphens w:val="0"/>
              <w:autoSpaceDN/>
              <w:spacing w:after="0" w:line="360" w:lineRule="auto"/>
              <w:textAlignment w:val="auto"/>
            </w:pPr>
            <w:r w:rsidRPr="004A7246">
              <w:t xml:space="preserve">Migration Solution Approach Options and Recommendations, with SWOT Analysis for each option </w:t>
            </w:r>
          </w:p>
          <w:p w14:paraId="517352E8" w14:textId="77777777" w:rsidR="005426A4" w:rsidRPr="004A7246" w:rsidRDefault="005426A4" w:rsidP="000041BA">
            <w:pPr>
              <w:numPr>
                <w:ilvl w:val="2"/>
                <w:numId w:val="53"/>
              </w:numPr>
              <w:suppressAutoHyphens w:val="0"/>
              <w:autoSpaceDN/>
              <w:spacing w:after="0" w:line="360" w:lineRule="auto"/>
              <w:textAlignment w:val="auto"/>
            </w:pPr>
            <w:r w:rsidRPr="004A7246">
              <w:t xml:space="preserve">High-level Delivery Plan for Alpha </w:t>
            </w:r>
          </w:p>
          <w:p w14:paraId="69ABE5BD" w14:textId="488F5DE4" w:rsidR="008D081B" w:rsidRDefault="005426A4" w:rsidP="00083EB3">
            <w:pPr>
              <w:numPr>
                <w:ilvl w:val="2"/>
                <w:numId w:val="53"/>
              </w:numPr>
              <w:suppressAutoHyphens w:val="0"/>
              <w:autoSpaceDN/>
              <w:spacing w:after="0" w:line="360" w:lineRule="auto"/>
              <w:textAlignment w:val="auto"/>
              <w:rPr>
                <w:b/>
              </w:rPr>
            </w:pPr>
            <w:r w:rsidRPr="004A7246">
              <w:t>Template Migration Plan</w:t>
            </w:r>
            <w:r>
              <w:rPr>
                <w:b/>
              </w:rPr>
              <w:t xml:space="preserve"> </w:t>
            </w:r>
          </w:p>
        </w:tc>
      </w:tr>
      <w:tr w:rsidR="008D081B" w14:paraId="45F895EB" w14:textId="77777777" w:rsidTr="00FB2653">
        <w:trPr>
          <w:trHeight w:val="538"/>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184FF15" w14:textId="77777777" w:rsidR="008D081B" w:rsidRDefault="00EE1E18">
            <w:pPr>
              <w:widowControl w:val="0"/>
              <w:spacing w:before="190" w:after="0" w:line="283" w:lineRule="auto"/>
              <w:ind w:left="0" w:right="322" w:firstLine="0"/>
              <w:rPr>
                <w:b/>
              </w:rPr>
            </w:pPr>
            <w:r>
              <w:rPr>
                <w:b/>
              </w:rPr>
              <w:t>Additional Services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3AB9D8" w14:textId="1012550B" w:rsidR="008D081B" w:rsidRPr="00967085" w:rsidRDefault="00967085" w:rsidP="00967085">
            <w:pPr>
              <w:widowControl w:val="0"/>
              <w:spacing w:before="190" w:after="0" w:line="283" w:lineRule="auto"/>
              <w:ind w:left="97" w:right="322" w:firstLine="0"/>
            </w:pPr>
            <w:r w:rsidRPr="00967085">
              <w:t xml:space="preserve">Should the need for any additional services be required, these will be discussed and managed on a case by case basis and will be treated and managed as either a change request or contract extension.  </w:t>
            </w:r>
          </w:p>
        </w:tc>
      </w:tr>
      <w:tr w:rsidR="008D081B" w14:paraId="3E73A9F4" w14:textId="77777777" w:rsidTr="00FB2653">
        <w:trPr>
          <w:trHeight w:val="538"/>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9C3B59" w14:textId="77777777" w:rsidR="008D081B" w:rsidRDefault="008D081B">
            <w:pPr>
              <w:widowControl w:val="0"/>
              <w:spacing w:before="190" w:after="0" w:line="283" w:lineRule="auto"/>
              <w:ind w:left="0" w:right="322" w:firstLine="0"/>
              <w:rPr>
                <w:b/>
              </w:rPr>
            </w:pPr>
          </w:p>
          <w:p w14:paraId="409DC383" w14:textId="77777777" w:rsidR="008D081B" w:rsidRDefault="00EE1E18">
            <w:pPr>
              <w:widowControl w:val="0"/>
              <w:spacing w:before="190" w:after="0" w:line="283" w:lineRule="auto"/>
              <w:ind w:left="0" w:right="322" w:firstLine="0"/>
              <w:rPr>
                <w:b/>
              </w:rPr>
            </w:pPr>
            <w:r>
              <w:rPr>
                <w:b/>
              </w:rPr>
              <w:t>Location</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70F09E5" w14:textId="7E75B1A4" w:rsidR="008D081B" w:rsidRDefault="00EE1E18" w:rsidP="005426A4">
            <w:pPr>
              <w:widowControl w:val="0"/>
              <w:spacing w:before="190" w:after="0" w:line="283" w:lineRule="auto"/>
              <w:ind w:left="0" w:right="322" w:firstLine="0"/>
              <w:rPr>
                <w:b/>
              </w:rPr>
            </w:pPr>
            <w:r>
              <w:t>The Services will be delivered to</w:t>
            </w:r>
            <w:r w:rsidR="005426A4">
              <w:t>:</w:t>
            </w:r>
          </w:p>
          <w:p w14:paraId="79549F64" w14:textId="2D8EDB09" w:rsidR="005426A4" w:rsidRDefault="0050133C" w:rsidP="000041BA">
            <w:pPr>
              <w:pStyle w:val="ListParagraph"/>
              <w:widowControl w:val="0"/>
              <w:numPr>
                <w:ilvl w:val="0"/>
                <w:numId w:val="54"/>
              </w:numPr>
              <w:spacing w:before="190" w:after="0" w:line="283" w:lineRule="auto"/>
              <w:ind w:right="322"/>
            </w:pPr>
            <w:r w:rsidRPr="007332A1">
              <w:rPr>
                <w:b/>
                <w:color w:val="FF0000"/>
              </w:rPr>
              <w:t>REDACTED TEXT under FOIA Section 40, Personal Information.</w:t>
            </w:r>
          </w:p>
        </w:tc>
      </w:tr>
      <w:tr w:rsidR="008D081B" w14:paraId="719668E6" w14:textId="77777777" w:rsidTr="00FB2653">
        <w:trPr>
          <w:trHeight w:val="538"/>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4BBB65" w14:textId="77777777" w:rsidR="008D081B" w:rsidRDefault="00EE1E18">
            <w:pPr>
              <w:widowControl w:val="0"/>
              <w:spacing w:before="190" w:after="0" w:line="283" w:lineRule="auto"/>
              <w:ind w:left="0" w:right="322" w:firstLine="0"/>
              <w:rPr>
                <w:b/>
              </w:rPr>
            </w:pPr>
            <w:r>
              <w:rPr>
                <w:b/>
              </w:rPr>
              <w:t>Quality Standards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2611604" w14:textId="3F705BAD" w:rsidR="008D081B" w:rsidRDefault="00EE1E18">
            <w:pPr>
              <w:widowControl w:val="0"/>
              <w:spacing w:before="190" w:after="0" w:line="283" w:lineRule="auto"/>
              <w:ind w:left="0" w:right="322" w:firstLine="0"/>
            </w:pPr>
            <w:r>
              <w:t xml:space="preserve">The quality standards required for this Call-Off Contract are </w:t>
            </w:r>
            <w:r w:rsidR="00B8059D" w:rsidRPr="00967085">
              <w:t>as detailed within the Statement of Requirements document</w:t>
            </w:r>
            <w:r w:rsidR="004A7246">
              <w:t xml:space="preserve"> in Schedule 1</w:t>
            </w:r>
            <w:r w:rsidR="00B8059D" w:rsidRPr="00967085">
              <w:t>.</w:t>
            </w:r>
            <w:r w:rsidR="00B8059D">
              <w:rPr>
                <w:b/>
              </w:rPr>
              <w:t xml:space="preserve">  </w:t>
            </w:r>
          </w:p>
        </w:tc>
      </w:tr>
      <w:tr w:rsidR="008D081B" w14:paraId="0A13B31A" w14:textId="77777777" w:rsidTr="004A7246">
        <w:trPr>
          <w:trHeight w:val="1837"/>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2432A67" w14:textId="77777777" w:rsidR="008D081B" w:rsidRDefault="00EE1E18">
            <w:pPr>
              <w:widowControl w:val="0"/>
              <w:spacing w:before="190" w:after="0" w:line="283" w:lineRule="auto"/>
              <w:ind w:left="0" w:right="322" w:firstLine="0"/>
              <w:rPr>
                <w:b/>
              </w:rPr>
            </w:pPr>
            <w:r>
              <w:rPr>
                <w:b/>
              </w:rPr>
              <w:t>Technical Standards: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949D21B" w14:textId="70F73C1B" w:rsidR="008D081B" w:rsidRDefault="00EE1E18">
            <w:pPr>
              <w:widowControl w:val="0"/>
              <w:spacing w:before="190" w:after="0" w:line="283" w:lineRule="auto"/>
              <w:ind w:left="0" w:right="322" w:firstLine="0"/>
              <w:rPr>
                <w:b/>
              </w:rPr>
            </w:pPr>
            <w:r>
              <w:t>The technical standards used as a requirement for this Call-Off Contract are</w:t>
            </w:r>
            <w:r w:rsidR="005426A4">
              <w:t>:</w:t>
            </w:r>
          </w:p>
          <w:p w14:paraId="05AA8784" w14:textId="77777777" w:rsidR="005426A4" w:rsidRPr="005426A4" w:rsidRDefault="005426A4" w:rsidP="005426A4">
            <w:pPr>
              <w:widowControl w:val="0"/>
              <w:pBdr>
                <w:bottom w:val="single" w:sz="6" w:space="8" w:color="B1B4B6"/>
              </w:pBdr>
              <w:spacing w:before="190" w:after="0" w:line="283" w:lineRule="auto"/>
              <w:ind w:left="0" w:right="322" w:firstLine="0"/>
            </w:pPr>
            <w:r w:rsidRPr="005426A4">
              <w:t>Cyber essentials</w:t>
            </w:r>
          </w:p>
          <w:p w14:paraId="55BE8C28" w14:textId="569B7E0F" w:rsidR="005426A4" w:rsidRDefault="005426A4">
            <w:pPr>
              <w:widowControl w:val="0"/>
              <w:pBdr>
                <w:bottom w:val="single" w:sz="6" w:space="8" w:color="B1B4B6"/>
              </w:pBdr>
              <w:spacing w:before="190" w:after="0" w:line="283" w:lineRule="auto"/>
              <w:ind w:left="0" w:right="322" w:firstLine="0"/>
            </w:pPr>
            <w:r w:rsidRPr="005426A4">
              <w:t>Cyber essentials plus</w:t>
            </w:r>
          </w:p>
        </w:tc>
      </w:tr>
      <w:tr w:rsidR="008D081B" w14:paraId="53B5A602" w14:textId="77777777" w:rsidTr="00FB2653">
        <w:trPr>
          <w:trHeight w:val="538"/>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0CA9462" w14:textId="77777777" w:rsidR="008D081B" w:rsidRDefault="00EE1E18">
            <w:pPr>
              <w:widowControl w:val="0"/>
              <w:spacing w:before="190" w:after="0" w:line="283" w:lineRule="auto"/>
              <w:ind w:left="0" w:right="322" w:firstLine="0"/>
              <w:rPr>
                <w:b/>
              </w:rPr>
            </w:pPr>
            <w:r>
              <w:rPr>
                <w:b/>
              </w:rPr>
              <w:t>Service level agreement: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6AB4652" w14:textId="1B5D69D9" w:rsidR="008D081B" w:rsidRDefault="00EE1E18">
            <w:pPr>
              <w:widowControl w:val="0"/>
              <w:spacing w:before="190" w:after="0" w:line="283" w:lineRule="auto"/>
              <w:ind w:left="0" w:right="322" w:firstLine="0"/>
            </w:pPr>
            <w:r>
              <w:t xml:space="preserve">The service level and availability criteria required for this Call-Off Contract are </w:t>
            </w:r>
            <w:r w:rsidR="00967085" w:rsidRPr="00967085">
              <w:t>as detailed within the Statement of Requirements document</w:t>
            </w:r>
            <w:r w:rsidR="004A7246">
              <w:t xml:space="preserve"> in Schedule 1</w:t>
            </w:r>
            <w:r w:rsidR="00967085" w:rsidRPr="00967085">
              <w:t>.</w:t>
            </w:r>
          </w:p>
        </w:tc>
      </w:tr>
      <w:tr w:rsidR="008D081B" w14:paraId="674712F8" w14:textId="77777777" w:rsidTr="00FB2653">
        <w:trPr>
          <w:trHeight w:val="538"/>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AAE7BFB" w14:textId="77777777" w:rsidR="008D081B" w:rsidRDefault="00EE1E18">
            <w:pPr>
              <w:widowControl w:val="0"/>
              <w:spacing w:before="190" w:after="0" w:line="283" w:lineRule="auto"/>
              <w:ind w:left="0" w:right="322" w:firstLine="0"/>
              <w:rPr>
                <w:b/>
              </w:rPr>
            </w:pPr>
            <w:r>
              <w:rPr>
                <w:b/>
              </w:rPr>
              <w:t>Onboarding</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FFEC64D" w14:textId="77777777" w:rsidR="00CC19AA" w:rsidRDefault="00EE1E18">
            <w:pPr>
              <w:widowControl w:val="0"/>
              <w:spacing w:before="190" w:after="0" w:line="283" w:lineRule="auto"/>
              <w:ind w:left="0" w:right="322" w:firstLine="0"/>
            </w:pPr>
            <w:r>
              <w:t xml:space="preserve">The onboarding plan for this Call-Off Contract </w:t>
            </w:r>
            <w:r w:rsidR="00CC19AA">
              <w:t>will be arranged via the CCS Digital and Data Services Team once the contracts has been signed.</w:t>
            </w:r>
          </w:p>
          <w:p w14:paraId="12D7438C" w14:textId="77464186" w:rsidR="008D081B" w:rsidRDefault="00CC19AA">
            <w:pPr>
              <w:widowControl w:val="0"/>
              <w:spacing w:before="190" w:after="0" w:line="283" w:lineRule="auto"/>
              <w:ind w:left="0" w:right="322" w:firstLine="0"/>
            </w:pPr>
            <w:r>
              <w:t xml:space="preserve">Onboarding will be managed by the respective CCS and </w:t>
            </w:r>
            <w:proofErr w:type="spellStart"/>
            <w:r>
              <w:t>BetterGov</w:t>
            </w:r>
            <w:proofErr w:type="spellEnd"/>
            <w:r>
              <w:t xml:space="preserve"> delivery managers</w:t>
            </w:r>
          </w:p>
        </w:tc>
      </w:tr>
    </w:tbl>
    <w:p w14:paraId="2CAFAE61" w14:textId="77777777" w:rsidR="008D081B" w:rsidRDefault="008D081B">
      <w:pPr>
        <w:widowControl w:val="0"/>
        <w:spacing w:before="190" w:after="0" w:line="283" w:lineRule="auto"/>
        <w:ind w:left="116" w:right="322" w:hanging="8"/>
      </w:pPr>
    </w:p>
    <w:p w14:paraId="6AC1837F" w14:textId="77777777" w:rsidR="008D081B" w:rsidRDefault="008D081B">
      <w:pPr>
        <w:spacing w:after="28" w:line="256" w:lineRule="auto"/>
        <w:ind w:left="1013" w:right="-15" w:firstLine="0"/>
      </w:pPr>
    </w:p>
    <w:p w14:paraId="1CDE8B30" w14:textId="77777777" w:rsidR="008D081B" w:rsidRDefault="00EE1E18">
      <w:pPr>
        <w:spacing w:after="0" w:line="256" w:lineRule="auto"/>
        <w:ind w:left="0" w:firstLine="0"/>
        <w:jc w:val="both"/>
      </w:pPr>
      <w:r>
        <w:t xml:space="preserve"> </w:t>
      </w:r>
    </w:p>
    <w:p w14:paraId="208E6111" w14:textId="77777777" w:rsidR="008D081B" w:rsidRDefault="008D081B">
      <w:pPr>
        <w:spacing w:after="0" w:line="256" w:lineRule="auto"/>
        <w:ind w:left="0" w:right="110" w:firstLine="0"/>
      </w:pPr>
    </w:p>
    <w:tbl>
      <w:tblPr>
        <w:tblW w:w="8811" w:type="dxa"/>
        <w:tblInd w:w="1039" w:type="dxa"/>
        <w:tblLayout w:type="fixed"/>
        <w:tblCellMar>
          <w:left w:w="10" w:type="dxa"/>
          <w:right w:w="10" w:type="dxa"/>
        </w:tblCellMar>
        <w:tblLook w:val="0000" w:firstRow="0" w:lastRow="0" w:firstColumn="0" w:lastColumn="0" w:noHBand="0" w:noVBand="0"/>
      </w:tblPr>
      <w:tblGrid>
        <w:gridCol w:w="2930"/>
        <w:gridCol w:w="5881"/>
      </w:tblGrid>
      <w:tr w:rsidR="008D081B" w14:paraId="0B8E1778" w14:textId="77777777" w:rsidTr="00FB2653">
        <w:trPr>
          <w:trHeight w:val="805"/>
        </w:trPr>
        <w:tc>
          <w:tcPr>
            <w:tcW w:w="293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112E9E99" w14:textId="77777777" w:rsidR="008D081B" w:rsidRDefault="00EE1E18" w:rsidP="00FB2653">
            <w:pPr>
              <w:spacing w:after="0" w:line="256" w:lineRule="auto"/>
              <w:ind w:left="0" w:firstLine="0"/>
            </w:pPr>
            <w:r>
              <w:rPr>
                <w:b/>
              </w:rPr>
              <w:t>Offboarding</w:t>
            </w:r>
            <w:r w:rsidRPr="00FB2653">
              <w:rPr>
                <w:b/>
              </w:rPr>
              <w:t xml:space="preserve"> </w:t>
            </w:r>
          </w:p>
        </w:tc>
        <w:tc>
          <w:tcPr>
            <w:tcW w:w="588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448709C1" w14:textId="65B2F210" w:rsidR="008D081B" w:rsidRDefault="00EE1E18" w:rsidP="00FB2653">
            <w:pPr>
              <w:spacing w:after="0" w:line="256" w:lineRule="auto"/>
              <w:ind w:left="10" w:firstLine="0"/>
            </w:pPr>
            <w:r>
              <w:t xml:space="preserve">The offboarding plan for this Call-Off Contract </w:t>
            </w:r>
            <w:r w:rsidR="00967085">
              <w:t>will be managed via the respective CCS DDS</w:t>
            </w:r>
            <w:r>
              <w:t xml:space="preserve"> </w:t>
            </w:r>
            <w:r w:rsidR="00967085">
              <w:t xml:space="preserve">and </w:t>
            </w:r>
            <w:proofErr w:type="spellStart"/>
            <w:r w:rsidR="00967085">
              <w:t>BetterGov</w:t>
            </w:r>
            <w:proofErr w:type="spellEnd"/>
            <w:r w:rsidR="00967085">
              <w:t xml:space="preserve"> Delivery Managers</w:t>
            </w:r>
          </w:p>
        </w:tc>
      </w:tr>
      <w:tr w:rsidR="008D081B" w14:paraId="12922D5D" w14:textId="77777777" w:rsidTr="00FB2653">
        <w:trPr>
          <w:trHeight w:val="3759"/>
        </w:trPr>
        <w:tc>
          <w:tcPr>
            <w:tcW w:w="293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411FEA86" w14:textId="77777777" w:rsidR="008D081B" w:rsidRDefault="00EE1E18" w:rsidP="00FB2653">
            <w:pPr>
              <w:spacing w:after="0" w:line="256" w:lineRule="auto"/>
              <w:ind w:left="0" w:firstLine="0"/>
            </w:pPr>
            <w:r>
              <w:rPr>
                <w:b/>
              </w:rPr>
              <w:lastRenderedPageBreak/>
              <w:t>Limit on Parties’ liability</w:t>
            </w:r>
            <w:r>
              <w:t xml:space="preserve"> </w:t>
            </w:r>
          </w:p>
        </w:tc>
        <w:tc>
          <w:tcPr>
            <w:tcW w:w="588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20E5B3DF" w14:textId="7E03DF40" w:rsidR="008D081B" w:rsidRDefault="00EE1E18" w:rsidP="00FB2653">
            <w:pPr>
              <w:spacing w:after="232" w:line="292" w:lineRule="auto"/>
              <w:ind w:left="10" w:right="43" w:firstLine="0"/>
            </w:pPr>
            <w:r>
              <w:t xml:space="preserve">The annual total liability of the Supplier for Buyer Data Defaults resulting in direct loss, destruction, corruption, degradation or damage to any Buyer </w:t>
            </w:r>
            <w:proofErr w:type="gramStart"/>
            <w:r>
              <w:t>Data  will</w:t>
            </w:r>
            <w:proofErr w:type="gramEnd"/>
            <w:r>
              <w:t xml:space="preserve"> not exceed [</w:t>
            </w:r>
            <w:r w:rsidR="00C3377A">
              <w:t>150</w:t>
            </w:r>
            <w:r>
              <w:rPr>
                <w:b/>
              </w:rPr>
              <w:t>%</w:t>
            </w:r>
            <w:r>
              <w:t xml:space="preserve"> of the Charges payable by the Buyer to the Supplier during the Call-Off Contract Term (whichever is the greater). </w:t>
            </w:r>
          </w:p>
          <w:p w14:paraId="27322D95" w14:textId="77777777" w:rsidR="008D081B" w:rsidRDefault="00EE1E18" w:rsidP="00FB2653">
            <w:pPr>
              <w:spacing w:after="0" w:line="256" w:lineRule="auto"/>
              <w:ind w:left="10" w:firstLine="0"/>
            </w:pPr>
            <w:r>
              <w:t xml:space="preserve">The annual total liability of the Supplier for all other Defaults will </w:t>
            </w:r>
          </w:p>
          <w:p w14:paraId="4B0B7B9E" w14:textId="4DC37CD4" w:rsidR="008D081B" w:rsidRDefault="00EE1E18" w:rsidP="00FB2653">
            <w:pPr>
              <w:spacing w:after="0" w:line="256" w:lineRule="auto"/>
              <w:ind w:left="10" w:firstLine="0"/>
            </w:pPr>
            <w:r>
              <w:t xml:space="preserve">not exceed the greater of </w:t>
            </w:r>
            <w:r w:rsidR="00C3377A">
              <w:t>150</w:t>
            </w:r>
            <w:r>
              <w:rPr>
                <w:b/>
              </w:rPr>
              <w:t xml:space="preserve">% </w:t>
            </w:r>
            <w:r>
              <w:t xml:space="preserve">of the Charges payable by the Buyer to the Supplier during the Call-Off Contract Term (whichever is the greater). </w:t>
            </w:r>
          </w:p>
        </w:tc>
      </w:tr>
      <w:tr w:rsidR="008D081B" w14:paraId="0F3D91DD" w14:textId="77777777" w:rsidTr="00FB2653">
        <w:trPr>
          <w:trHeight w:val="3487"/>
        </w:trPr>
        <w:tc>
          <w:tcPr>
            <w:tcW w:w="293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CE2F333" w14:textId="77777777" w:rsidR="008D081B" w:rsidRDefault="00EE1E18" w:rsidP="00FB2653">
            <w:pPr>
              <w:spacing w:after="0" w:line="256" w:lineRule="auto"/>
              <w:ind w:left="0" w:firstLine="0"/>
            </w:pPr>
            <w:r>
              <w:rPr>
                <w:b/>
              </w:rPr>
              <w:t>Insurance</w:t>
            </w:r>
            <w:r>
              <w:t xml:space="preserve"> </w:t>
            </w:r>
          </w:p>
        </w:tc>
        <w:tc>
          <w:tcPr>
            <w:tcW w:w="588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799897A8" w14:textId="77777777" w:rsidR="008D081B" w:rsidRDefault="00EE1E18" w:rsidP="00FB2653">
            <w:pPr>
              <w:spacing w:after="48" w:line="256" w:lineRule="auto"/>
              <w:ind w:left="10" w:firstLine="0"/>
            </w:pPr>
            <w:r>
              <w:t xml:space="preserve">The Supplier insurance(s) required will be: </w:t>
            </w:r>
          </w:p>
          <w:p w14:paraId="6DFF07B5" w14:textId="749814CC" w:rsidR="008D081B" w:rsidRDefault="00083EB3" w:rsidP="00FB2653">
            <w:pPr>
              <w:numPr>
                <w:ilvl w:val="0"/>
                <w:numId w:val="2"/>
              </w:numPr>
              <w:spacing w:after="22" w:line="285" w:lineRule="auto"/>
              <w:ind w:hanging="398"/>
            </w:pPr>
            <w:r>
              <w:t>A</w:t>
            </w:r>
            <w:r w:rsidR="00EE1E18">
              <w:t xml:space="preserve"> minimum insurance period of 6 years following the expiration or Ending of this Call-Off Contract] </w:t>
            </w:r>
          </w:p>
          <w:p w14:paraId="6BD7985F" w14:textId="33660DEA" w:rsidR="008D081B" w:rsidRDefault="00083EB3" w:rsidP="00FB2653">
            <w:pPr>
              <w:numPr>
                <w:ilvl w:val="0"/>
                <w:numId w:val="2"/>
              </w:numPr>
              <w:spacing w:after="18" w:line="283" w:lineRule="auto"/>
              <w:ind w:hanging="398"/>
            </w:pPr>
            <w:r>
              <w:t>P</w:t>
            </w:r>
            <w:r w:rsidR="00EE1E18">
              <w:t xml:space="preserve">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 </w:t>
            </w:r>
          </w:p>
          <w:p w14:paraId="48FD6AD3" w14:textId="6D3088CC" w:rsidR="008D081B" w:rsidRDefault="00083EB3" w:rsidP="00FB2653">
            <w:pPr>
              <w:numPr>
                <w:ilvl w:val="0"/>
                <w:numId w:val="2"/>
              </w:numPr>
              <w:spacing w:after="43" w:line="256" w:lineRule="auto"/>
              <w:ind w:hanging="398"/>
            </w:pPr>
            <w:r>
              <w:t>E</w:t>
            </w:r>
            <w:r w:rsidR="00EE1E18">
              <w:t xml:space="preserve">mployers' liability insurance with a minimum limit of </w:t>
            </w:r>
          </w:p>
          <w:p w14:paraId="3CF7F34C" w14:textId="77777777" w:rsidR="008D081B" w:rsidRDefault="00EE1E18" w:rsidP="00FB2653">
            <w:pPr>
              <w:spacing w:after="0" w:line="256" w:lineRule="auto"/>
              <w:ind w:left="0" w:right="65" w:firstLine="0"/>
            </w:pPr>
            <w:r>
              <w:t xml:space="preserve">£5,000,000 or any higher minimum limit required by Law </w:t>
            </w:r>
          </w:p>
        </w:tc>
      </w:tr>
      <w:tr w:rsidR="008D081B" w14:paraId="0EFFBE25" w14:textId="77777777" w:rsidTr="00FB2653">
        <w:trPr>
          <w:trHeight w:val="1555"/>
        </w:trPr>
        <w:tc>
          <w:tcPr>
            <w:tcW w:w="293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48118A4D" w14:textId="77777777" w:rsidR="008D081B" w:rsidRDefault="00EE1E18" w:rsidP="00FB2653">
            <w:pPr>
              <w:spacing w:after="0" w:line="256" w:lineRule="auto"/>
              <w:ind w:left="0" w:firstLine="0"/>
            </w:pPr>
            <w:r>
              <w:rPr>
                <w:b/>
              </w:rPr>
              <w:t>Buyer’s responsibilities</w:t>
            </w:r>
            <w:r>
              <w:t xml:space="preserve"> </w:t>
            </w:r>
          </w:p>
        </w:tc>
        <w:tc>
          <w:tcPr>
            <w:tcW w:w="588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1BE93A4F" w14:textId="77777777" w:rsidR="00B8059D" w:rsidRDefault="00EE1E18" w:rsidP="00FB2653">
            <w:pPr>
              <w:spacing w:after="0" w:line="256" w:lineRule="auto"/>
              <w:ind w:left="10" w:firstLine="0"/>
            </w:pPr>
            <w:r>
              <w:t xml:space="preserve">The Buyer is responsible </w:t>
            </w:r>
            <w:proofErr w:type="gramStart"/>
            <w:r>
              <w:t xml:space="preserve">for </w:t>
            </w:r>
            <w:r w:rsidR="00B8059D">
              <w:t>:</w:t>
            </w:r>
            <w:proofErr w:type="gramEnd"/>
          </w:p>
          <w:p w14:paraId="6877DD51" w14:textId="77777777" w:rsidR="008D081B" w:rsidRPr="00B8059D" w:rsidRDefault="00B8059D" w:rsidP="00FB2653">
            <w:pPr>
              <w:pStyle w:val="ListParagraph"/>
              <w:numPr>
                <w:ilvl w:val="0"/>
                <w:numId w:val="83"/>
              </w:numPr>
              <w:spacing w:after="0" w:line="256" w:lineRule="auto"/>
            </w:pPr>
            <w:r w:rsidRPr="00B8059D">
              <w:t>Ensuring and supporting access to relevant CCS Systems.</w:t>
            </w:r>
            <w:r w:rsidR="00EE1E18" w:rsidRPr="00B8059D">
              <w:t xml:space="preserve"> </w:t>
            </w:r>
          </w:p>
          <w:p w14:paraId="63F37C98" w14:textId="25BBBB4B" w:rsidR="00B8059D" w:rsidRDefault="00B8059D" w:rsidP="00FB2653">
            <w:pPr>
              <w:pStyle w:val="ListParagraph"/>
              <w:numPr>
                <w:ilvl w:val="0"/>
                <w:numId w:val="83"/>
              </w:numPr>
              <w:spacing w:after="0" w:line="256" w:lineRule="auto"/>
            </w:pPr>
            <w:r>
              <w:t>Supporting and enabling engagement with relevant business and technical stakeholder within the CCS sphere of influence</w:t>
            </w:r>
          </w:p>
        </w:tc>
      </w:tr>
      <w:tr w:rsidR="008D081B" w14:paraId="36517113" w14:textId="77777777" w:rsidTr="00FB2653">
        <w:trPr>
          <w:trHeight w:val="1347"/>
        </w:trPr>
        <w:tc>
          <w:tcPr>
            <w:tcW w:w="293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42E4CA4" w14:textId="77777777" w:rsidR="008D081B" w:rsidRDefault="00EE1E18" w:rsidP="00FB2653">
            <w:pPr>
              <w:spacing w:after="0" w:line="256" w:lineRule="auto"/>
              <w:ind w:left="0" w:firstLine="0"/>
            </w:pPr>
            <w:r>
              <w:rPr>
                <w:b/>
              </w:rPr>
              <w:t>Buyer’s equipment</w:t>
            </w:r>
            <w:r>
              <w:t xml:space="preserve"> </w:t>
            </w:r>
          </w:p>
        </w:tc>
        <w:tc>
          <w:tcPr>
            <w:tcW w:w="588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7F3ECFB8" w14:textId="4FC9A7FC" w:rsidR="008D081B" w:rsidRDefault="00EE1E18" w:rsidP="00FB2653">
            <w:pPr>
              <w:spacing w:after="250" w:line="300" w:lineRule="auto"/>
              <w:ind w:left="10" w:firstLine="0"/>
            </w:pPr>
            <w:r>
              <w:t xml:space="preserve">The Buyer’s equipment to be used with this Call-Off Contract includes </w:t>
            </w:r>
            <w:r w:rsidR="00B8059D">
              <w:rPr>
                <w:b/>
              </w:rPr>
              <w:t>N/A</w:t>
            </w:r>
          </w:p>
          <w:p w14:paraId="27B3C320" w14:textId="1A33AB9A" w:rsidR="008D081B" w:rsidRDefault="00EE1E18" w:rsidP="00FB2653">
            <w:pPr>
              <w:spacing w:after="0" w:line="256" w:lineRule="auto"/>
              <w:ind w:left="10" w:firstLine="0"/>
            </w:pPr>
            <w:r>
              <w:t xml:space="preserve">Reason </w:t>
            </w:r>
            <w:r w:rsidR="00B8059D">
              <w:rPr>
                <w:b/>
              </w:rPr>
              <w:t>Suppliers own equipment to be used</w:t>
            </w:r>
            <w:r>
              <w:t xml:space="preserve"> </w:t>
            </w:r>
          </w:p>
        </w:tc>
      </w:tr>
    </w:tbl>
    <w:p w14:paraId="6D6BC68F" w14:textId="77777777" w:rsidR="008D081B" w:rsidRDefault="00EE1E18">
      <w:pPr>
        <w:pStyle w:val="Heading3"/>
        <w:spacing w:after="0"/>
        <w:ind w:left="1113" w:firstLine="1118"/>
      </w:pPr>
      <w:r>
        <w:lastRenderedPageBreak/>
        <w:t xml:space="preserve">Supplier’s information </w:t>
      </w:r>
    </w:p>
    <w:tbl>
      <w:tblPr>
        <w:tblW w:w="8822" w:type="dxa"/>
        <w:tblInd w:w="1039" w:type="dxa"/>
        <w:tblLayout w:type="fixed"/>
        <w:tblCellMar>
          <w:left w:w="10" w:type="dxa"/>
          <w:right w:w="10" w:type="dxa"/>
        </w:tblCellMar>
        <w:tblLook w:val="0000" w:firstRow="0" w:lastRow="0" w:firstColumn="0" w:lastColumn="0" w:noHBand="0" w:noVBand="0"/>
      </w:tblPr>
      <w:tblGrid>
        <w:gridCol w:w="2384"/>
        <w:gridCol w:w="6438"/>
      </w:tblGrid>
      <w:tr w:rsidR="008D081B" w14:paraId="44D1CCA2" w14:textId="77777777" w:rsidTr="00FB2653">
        <w:trPr>
          <w:trHeight w:val="1850"/>
        </w:trPr>
        <w:tc>
          <w:tcPr>
            <w:tcW w:w="2384" w:type="dxa"/>
            <w:tcBorders>
              <w:top w:val="single" w:sz="8" w:space="0" w:color="000000"/>
              <w:left w:val="single" w:sz="8" w:space="0" w:color="000000"/>
              <w:bottom w:val="single" w:sz="8" w:space="0" w:color="000000"/>
              <w:right w:val="single" w:sz="8" w:space="0" w:color="000000"/>
            </w:tcBorders>
            <w:shd w:val="clear" w:color="auto" w:fill="auto"/>
            <w:tcMar>
              <w:top w:w="439" w:type="dxa"/>
              <w:left w:w="106" w:type="dxa"/>
              <w:bottom w:w="0" w:type="dxa"/>
              <w:right w:w="115" w:type="dxa"/>
            </w:tcMar>
          </w:tcPr>
          <w:p w14:paraId="5AAD41ED" w14:textId="77777777" w:rsidR="008D081B" w:rsidRDefault="00EE1E18">
            <w:pPr>
              <w:spacing w:after="0" w:line="256" w:lineRule="auto"/>
              <w:ind w:left="0" w:firstLine="0"/>
            </w:pPr>
            <w:r>
              <w:rPr>
                <w:b/>
              </w:rPr>
              <w:t>Subcontractors or partners</w:t>
            </w:r>
            <w:r>
              <w:t xml:space="preserve"> </w:t>
            </w:r>
          </w:p>
        </w:tc>
        <w:tc>
          <w:tcPr>
            <w:tcW w:w="6438" w:type="dxa"/>
            <w:tcBorders>
              <w:top w:val="single" w:sz="8" w:space="0" w:color="000000"/>
              <w:left w:val="single" w:sz="8" w:space="0" w:color="000000"/>
              <w:bottom w:val="single" w:sz="8" w:space="0" w:color="000000"/>
              <w:right w:val="single" w:sz="8" w:space="0" w:color="000000"/>
            </w:tcBorders>
            <w:shd w:val="clear" w:color="auto" w:fill="auto"/>
            <w:tcMar>
              <w:top w:w="439" w:type="dxa"/>
              <w:left w:w="106" w:type="dxa"/>
              <w:bottom w:w="0" w:type="dxa"/>
              <w:right w:w="115" w:type="dxa"/>
            </w:tcMar>
          </w:tcPr>
          <w:p w14:paraId="43C7032E" w14:textId="4887D12C" w:rsidR="008D081B" w:rsidRDefault="006869B0">
            <w:pPr>
              <w:spacing w:after="0" w:line="256" w:lineRule="auto"/>
              <w:ind w:left="10" w:firstLine="0"/>
            </w:pPr>
            <w:r w:rsidRPr="00B47A19">
              <w:rPr>
                <w:rFonts w:ascii="ArialMT" w:hAnsi="ArialMT"/>
              </w:rPr>
              <w:t>During the course of the assignment subcontractors or Partners may be used for delivery, but for avoidance of doubt the we will not assign, transfer or Sub-Contract or in any other way dispose of the Contract or any part of it without prior written Approval, being at your sole and absolute discretion.</w:t>
            </w:r>
          </w:p>
        </w:tc>
      </w:tr>
    </w:tbl>
    <w:p w14:paraId="3FA44349" w14:textId="77777777" w:rsidR="008D081B" w:rsidRDefault="00EE1E18">
      <w:pPr>
        <w:pStyle w:val="Heading3"/>
        <w:spacing w:after="158"/>
        <w:ind w:left="1113" w:firstLine="1118"/>
      </w:pPr>
      <w:r>
        <w:t xml:space="preserve">Call-Off Contract charges and payment </w:t>
      </w:r>
    </w:p>
    <w:p w14:paraId="1BB61898" w14:textId="77777777" w:rsidR="008D081B" w:rsidRDefault="00EE1E18">
      <w:pPr>
        <w:spacing w:after="0"/>
        <w:ind w:right="14"/>
      </w:pPr>
      <w:r>
        <w:t xml:space="preserve">The Call-Off Contract charges and payment details are in the table below. See Schedule 2 for a full breakdown. </w:t>
      </w:r>
    </w:p>
    <w:p w14:paraId="33DA473A" w14:textId="77777777" w:rsidR="008D081B" w:rsidRDefault="008D081B">
      <w:pPr>
        <w:spacing w:after="0" w:line="256" w:lineRule="auto"/>
        <w:ind w:left="0" w:right="110" w:firstLine="0"/>
      </w:pPr>
    </w:p>
    <w:tbl>
      <w:tblPr>
        <w:tblW w:w="8762" w:type="dxa"/>
        <w:tblInd w:w="1039" w:type="dxa"/>
        <w:tblLayout w:type="fixed"/>
        <w:tblCellMar>
          <w:left w:w="10" w:type="dxa"/>
          <w:right w:w="10" w:type="dxa"/>
        </w:tblCellMar>
        <w:tblLook w:val="0000" w:firstRow="0" w:lastRow="0" w:firstColumn="0" w:lastColumn="0" w:noHBand="0" w:noVBand="0"/>
      </w:tblPr>
      <w:tblGrid>
        <w:gridCol w:w="2278"/>
        <w:gridCol w:w="6484"/>
      </w:tblGrid>
      <w:tr w:rsidR="008D081B" w14:paraId="796F20A2" w14:textId="77777777" w:rsidTr="00FB2653">
        <w:trPr>
          <w:trHeight w:val="862"/>
        </w:trPr>
        <w:tc>
          <w:tcPr>
            <w:tcW w:w="2278"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57EB44E6" w14:textId="77777777" w:rsidR="008D081B" w:rsidRDefault="00EE1E18" w:rsidP="00FB2653">
            <w:pPr>
              <w:spacing w:after="0" w:line="256" w:lineRule="auto"/>
              <w:ind w:left="0" w:firstLine="0"/>
            </w:pPr>
            <w:r>
              <w:rPr>
                <w:b/>
              </w:rPr>
              <w:t>Payment method</w:t>
            </w:r>
            <w:r>
              <w:t xml:space="preserve"> </w:t>
            </w:r>
          </w:p>
        </w:tc>
        <w:tc>
          <w:tcPr>
            <w:tcW w:w="6484"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77BF1AAC" w14:textId="18091645" w:rsidR="008D081B" w:rsidRDefault="00EE1E18" w:rsidP="00FB2653">
            <w:pPr>
              <w:spacing w:after="0" w:line="256" w:lineRule="auto"/>
              <w:ind w:left="2" w:firstLine="0"/>
            </w:pPr>
            <w:r>
              <w:t>The payment method for this Call-Off Contract is</w:t>
            </w:r>
            <w:r w:rsidR="00C3377A" w:rsidRPr="00967085">
              <w:t xml:space="preserve"> as detailed within </w:t>
            </w:r>
            <w:r w:rsidR="00C3377A">
              <w:t>Section 7.13 of the attached S</w:t>
            </w:r>
            <w:r w:rsidR="00C3377A" w:rsidRPr="00967085">
              <w:t>tatement of Requirements document</w:t>
            </w:r>
            <w:r w:rsidR="004A7246">
              <w:t xml:space="preserve"> in Schedule 1</w:t>
            </w:r>
            <w:r w:rsidR="00C3377A" w:rsidRPr="00967085">
              <w:t>.</w:t>
            </w:r>
            <w:r w:rsidR="00C3377A">
              <w:t xml:space="preserve"> </w:t>
            </w:r>
            <w:r>
              <w:t xml:space="preserve"> </w:t>
            </w:r>
          </w:p>
        </w:tc>
      </w:tr>
      <w:tr w:rsidR="008D081B" w14:paraId="4C91F99A" w14:textId="77777777" w:rsidTr="00FB2653">
        <w:trPr>
          <w:trHeight w:val="657"/>
        </w:trPr>
        <w:tc>
          <w:tcPr>
            <w:tcW w:w="2278"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3743D346" w14:textId="77777777" w:rsidR="008D081B" w:rsidRDefault="00EE1E18" w:rsidP="00FB2653">
            <w:pPr>
              <w:spacing w:after="0" w:line="256" w:lineRule="auto"/>
              <w:ind w:left="0" w:firstLine="0"/>
            </w:pPr>
            <w:r>
              <w:rPr>
                <w:b/>
              </w:rPr>
              <w:t>Payment profile</w:t>
            </w:r>
            <w:r>
              <w:t xml:space="preserve"> </w:t>
            </w:r>
          </w:p>
        </w:tc>
        <w:tc>
          <w:tcPr>
            <w:tcW w:w="6484"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400CF7FA" w14:textId="1FDD3DF1" w:rsidR="008D081B" w:rsidRDefault="00EE1E18" w:rsidP="00FB2653">
            <w:pPr>
              <w:spacing w:after="0" w:line="256" w:lineRule="auto"/>
              <w:ind w:left="2" w:firstLine="0"/>
            </w:pPr>
            <w:r>
              <w:t xml:space="preserve">The payment profile for this Call-Off Contract is </w:t>
            </w:r>
            <w:r>
              <w:rPr>
                <w:b/>
              </w:rPr>
              <w:t>monthly</w:t>
            </w:r>
            <w:r w:rsidR="0050133C">
              <w:t>.</w:t>
            </w:r>
          </w:p>
        </w:tc>
      </w:tr>
      <w:tr w:rsidR="008D081B" w14:paraId="5B96FD08" w14:textId="77777777" w:rsidTr="00FB2653">
        <w:trPr>
          <w:trHeight w:val="519"/>
        </w:trPr>
        <w:tc>
          <w:tcPr>
            <w:tcW w:w="2278"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1721633D" w14:textId="77777777" w:rsidR="008D081B" w:rsidRDefault="00EE1E18" w:rsidP="00FB2653">
            <w:pPr>
              <w:spacing w:after="0" w:line="256" w:lineRule="auto"/>
              <w:ind w:left="0" w:firstLine="0"/>
            </w:pPr>
            <w:r>
              <w:rPr>
                <w:b/>
              </w:rPr>
              <w:t>Invoice details</w:t>
            </w:r>
            <w:r>
              <w:t xml:space="preserve"> </w:t>
            </w:r>
          </w:p>
        </w:tc>
        <w:tc>
          <w:tcPr>
            <w:tcW w:w="6484"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76E8C9EA" w14:textId="43F3D82D" w:rsidR="008D081B" w:rsidRDefault="00EE1E18" w:rsidP="00FB2653">
            <w:pPr>
              <w:spacing w:after="0" w:line="256" w:lineRule="auto"/>
              <w:ind w:left="2" w:firstLine="0"/>
            </w:pPr>
            <w:r>
              <w:t xml:space="preserve">The Supplier will issue electronic invoices </w:t>
            </w:r>
            <w:r>
              <w:rPr>
                <w:b/>
              </w:rPr>
              <w:t xml:space="preserve">monthly </w:t>
            </w:r>
            <w:r>
              <w:t xml:space="preserve">in arrears. The Buyer will pay the Supplier within 30 days of receipt of a valid undisputed invoice. </w:t>
            </w:r>
          </w:p>
        </w:tc>
      </w:tr>
      <w:tr w:rsidR="008D081B" w14:paraId="1A1A006B" w14:textId="77777777" w:rsidTr="00FB2653">
        <w:trPr>
          <w:trHeight w:val="1616"/>
        </w:trPr>
        <w:tc>
          <w:tcPr>
            <w:tcW w:w="2278"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4A7612D1" w14:textId="77777777" w:rsidR="008D081B" w:rsidRDefault="00EE1E18" w:rsidP="00FB2653">
            <w:pPr>
              <w:spacing w:after="0" w:line="256" w:lineRule="auto"/>
              <w:ind w:left="0" w:firstLine="0"/>
            </w:pPr>
            <w:r>
              <w:rPr>
                <w:b/>
              </w:rPr>
              <w:t>Who and where to send invoices to</w:t>
            </w:r>
            <w:r>
              <w:t xml:space="preserve"> </w:t>
            </w:r>
          </w:p>
        </w:tc>
        <w:tc>
          <w:tcPr>
            <w:tcW w:w="6484"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2EBCBFE2" w14:textId="17CD77CF" w:rsidR="008D081B" w:rsidRDefault="00EE1E18" w:rsidP="00FB2653">
            <w:pPr>
              <w:spacing w:after="0" w:line="256" w:lineRule="auto"/>
              <w:ind w:left="2" w:firstLine="0"/>
            </w:pPr>
            <w:r>
              <w:t xml:space="preserve">Invoices will be sent to </w:t>
            </w:r>
            <w:r w:rsidR="0050133C" w:rsidRPr="007332A1">
              <w:rPr>
                <w:b/>
                <w:color w:val="FF0000"/>
              </w:rPr>
              <w:t>REDACTED TEXT under FOIA Section 40, Personal Information.</w:t>
            </w:r>
          </w:p>
        </w:tc>
      </w:tr>
      <w:tr w:rsidR="008D081B" w14:paraId="2ED8229B" w14:textId="77777777" w:rsidTr="00FB2653">
        <w:trPr>
          <w:trHeight w:val="597"/>
        </w:trPr>
        <w:tc>
          <w:tcPr>
            <w:tcW w:w="2278"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728ECF00" w14:textId="77777777" w:rsidR="008D081B" w:rsidRDefault="00EE1E18" w:rsidP="00FB2653">
            <w:pPr>
              <w:spacing w:after="0" w:line="256" w:lineRule="auto"/>
              <w:ind w:left="0" w:firstLine="0"/>
            </w:pPr>
            <w:r>
              <w:rPr>
                <w:b/>
              </w:rPr>
              <w:t>Invoice information required</w:t>
            </w:r>
            <w:r>
              <w:t xml:space="preserve"> </w:t>
            </w:r>
          </w:p>
        </w:tc>
        <w:tc>
          <w:tcPr>
            <w:tcW w:w="6484"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6BA833CD" w14:textId="01152BDA" w:rsidR="008D081B" w:rsidRDefault="00EE1E18" w:rsidP="00FB2653">
            <w:pPr>
              <w:spacing w:after="0" w:line="256" w:lineRule="auto"/>
              <w:ind w:left="2" w:firstLine="0"/>
            </w:pPr>
            <w:r>
              <w:t xml:space="preserve">All invoices must </w:t>
            </w:r>
            <w:r w:rsidR="00EE6213">
              <w:t xml:space="preserve">comply with section 7.13.4 of the attached statement of requirements. </w:t>
            </w:r>
            <w:r>
              <w:t xml:space="preserve"> </w:t>
            </w:r>
          </w:p>
        </w:tc>
      </w:tr>
      <w:tr w:rsidR="008D081B" w14:paraId="38597D32" w14:textId="77777777" w:rsidTr="00FB2653">
        <w:trPr>
          <w:trHeight w:val="237"/>
        </w:trPr>
        <w:tc>
          <w:tcPr>
            <w:tcW w:w="2278"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34B453C6" w14:textId="77777777" w:rsidR="008D081B" w:rsidRDefault="00EE1E18" w:rsidP="00FB2653">
            <w:pPr>
              <w:spacing w:after="0" w:line="256" w:lineRule="auto"/>
              <w:ind w:left="0" w:firstLine="0"/>
            </w:pPr>
            <w:r>
              <w:rPr>
                <w:b/>
              </w:rPr>
              <w:t>Invoice frequency</w:t>
            </w:r>
            <w:r>
              <w:t xml:space="preserve"> </w:t>
            </w:r>
          </w:p>
        </w:tc>
        <w:tc>
          <w:tcPr>
            <w:tcW w:w="6484"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4FEA701" w14:textId="46DA90A5" w:rsidR="008D081B" w:rsidRDefault="00EE1E18" w:rsidP="00FB2653">
            <w:pPr>
              <w:spacing w:after="0" w:line="256" w:lineRule="auto"/>
              <w:ind w:left="2" w:firstLine="0"/>
            </w:pPr>
            <w:r>
              <w:t>Invoice will be sent to the Buyer</w:t>
            </w:r>
            <w:r w:rsidR="00C3377A">
              <w:t xml:space="preserve"> on a monthly basis</w:t>
            </w:r>
            <w:r>
              <w:t xml:space="preserve"> </w:t>
            </w:r>
            <w:r w:rsidR="00C3377A">
              <w:t xml:space="preserve"> </w:t>
            </w:r>
            <w:r>
              <w:t xml:space="preserve"> </w:t>
            </w:r>
          </w:p>
        </w:tc>
      </w:tr>
      <w:tr w:rsidR="008D081B" w14:paraId="2081D71F" w14:textId="77777777" w:rsidTr="00FB2653">
        <w:trPr>
          <w:trHeight w:val="509"/>
        </w:trPr>
        <w:tc>
          <w:tcPr>
            <w:tcW w:w="2278"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5C24CAF8" w14:textId="77777777" w:rsidR="008D081B" w:rsidRDefault="00EE1E18" w:rsidP="00FB2653">
            <w:pPr>
              <w:spacing w:after="0" w:line="256" w:lineRule="auto"/>
              <w:ind w:left="0" w:firstLine="0"/>
            </w:pPr>
            <w:r>
              <w:rPr>
                <w:b/>
              </w:rPr>
              <w:lastRenderedPageBreak/>
              <w:t>Call-Off Contract value</w:t>
            </w:r>
            <w:r>
              <w:t xml:space="preserve"> </w:t>
            </w:r>
          </w:p>
        </w:tc>
        <w:tc>
          <w:tcPr>
            <w:tcW w:w="6484"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A8B63D7" w14:textId="04155C39" w:rsidR="008D081B" w:rsidRDefault="00EE1E18" w:rsidP="00FB2653">
            <w:pPr>
              <w:spacing w:after="0" w:line="256" w:lineRule="auto"/>
              <w:ind w:left="2" w:firstLine="0"/>
            </w:pPr>
            <w:r>
              <w:t xml:space="preserve">The total value of this Call-Off Contract is </w:t>
            </w:r>
            <w:r w:rsidR="0014180E">
              <w:t>£188,308.00</w:t>
            </w:r>
            <w:r w:rsidR="001F3748">
              <w:t xml:space="preserve"> (excluding VAT)</w:t>
            </w:r>
          </w:p>
        </w:tc>
      </w:tr>
      <w:tr w:rsidR="008D081B" w14:paraId="35EE217D" w14:textId="77777777" w:rsidTr="00FB2653">
        <w:trPr>
          <w:trHeight w:val="1490"/>
        </w:trPr>
        <w:tc>
          <w:tcPr>
            <w:tcW w:w="2278"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30267397" w14:textId="77777777" w:rsidR="008D081B" w:rsidRDefault="00EE1E18" w:rsidP="00FB2653">
            <w:pPr>
              <w:spacing w:after="0" w:line="256" w:lineRule="auto"/>
              <w:ind w:left="0" w:firstLine="0"/>
            </w:pPr>
            <w:r>
              <w:rPr>
                <w:b/>
              </w:rPr>
              <w:t>Call-Off Contract charges</w:t>
            </w:r>
            <w:r>
              <w:t xml:space="preserve"> </w:t>
            </w:r>
          </w:p>
        </w:tc>
        <w:tc>
          <w:tcPr>
            <w:tcW w:w="6484"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4E2D2B97" w14:textId="25B80F62" w:rsidR="008D081B" w:rsidRDefault="00EE1E18" w:rsidP="00FB2653">
            <w:pPr>
              <w:spacing w:after="0" w:line="256" w:lineRule="auto"/>
              <w:ind w:left="2" w:firstLine="0"/>
            </w:pPr>
            <w:r>
              <w:t xml:space="preserve">The breakdown of the Charges is </w:t>
            </w:r>
            <w:hyperlink r:id="rId13" w:history="1">
              <w:r w:rsidR="00C3377A" w:rsidRPr="00EB7A56">
                <w:rPr>
                  <w:rStyle w:val="Hyperlink"/>
                </w:rPr>
                <w:t>https://assets.applytosupply.digitalmarketplace.service.gov.uk/g-cloud-13/documents/704076/778591591261404-pricing-document-2022-05-18-1010.pdf</w:t>
              </w:r>
            </w:hyperlink>
          </w:p>
        </w:tc>
      </w:tr>
    </w:tbl>
    <w:p w14:paraId="5FBF1786" w14:textId="77777777" w:rsidR="00FB2653" w:rsidRDefault="00FB2653">
      <w:pPr>
        <w:pStyle w:val="Heading3"/>
        <w:spacing w:after="0"/>
        <w:ind w:left="1113" w:firstLine="1118"/>
      </w:pPr>
    </w:p>
    <w:p w14:paraId="0B8785E4" w14:textId="19C61923" w:rsidR="008D081B" w:rsidRDefault="00EE1E18">
      <w:pPr>
        <w:pStyle w:val="Heading3"/>
        <w:spacing w:after="0"/>
        <w:ind w:left="1113" w:firstLine="1118"/>
      </w:pPr>
      <w:r>
        <w:t xml:space="preserve">Additional Buyer terms </w:t>
      </w:r>
    </w:p>
    <w:tbl>
      <w:tblPr>
        <w:tblW w:w="8672" w:type="dxa"/>
        <w:tblInd w:w="1039" w:type="dxa"/>
        <w:tblLayout w:type="fixed"/>
        <w:tblCellMar>
          <w:left w:w="10" w:type="dxa"/>
          <w:right w:w="10" w:type="dxa"/>
        </w:tblCellMar>
        <w:tblLook w:val="0000" w:firstRow="0" w:lastRow="0" w:firstColumn="0" w:lastColumn="0" w:noHBand="0" w:noVBand="0"/>
      </w:tblPr>
      <w:tblGrid>
        <w:gridCol w:w="2560"/>
        <w:gridCol w:w="6112"/>
      </w:tblGrid>
      <w:tr w:rsidR="008D081B" w14:paraId="16DC3AB2" w14:textId="77777777" w:rsidTr="00FB2653">
        <w:trPr>
          <w:trHeight w:val="1077"/>
        </w:trPr>
        <w:tc>
          <w:tcPr>
            <w:tcW w:w="25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69282842" w14:textId="77777777" w:rsidR="008D081B" w:rsidRDefault="00EE1E18" w:rsidP="00FB2653">
            <w:pPr>
              <w:spacing w:after="0" w:line="256" w:lineRule="auto"/>
              <w:ind w:left="0" w:firstLine="0"/>
            </w:pPr>
            <w:r>
              <w:rPr>
                <w:b/>
              </w:rPr>
              <w:t>Performance of the</w:t>
            </w:r>
            <w:r>
              <w:t xml:space="preserve"> </w:t>
            </w:r>
            <w:r>
              <w:rPr>
                <w:b/>
              </w:rPr>
              <w:t>Service</w:t>
            </w:r>
            <w:r>
              <w:t xml:space="preserve"> </w:t>
            </w:r>
          </w:p>
        </w:tc>
        <w:tc>
          <w:tcPr>
            <w:tcW w:w="611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449D612A" w14:textId="77777777" w:rsidR="008D081B" w:rsidRDefault="00EE1E18" w:rsidP="00FB2653">
            <w:pPr>
              <w:spacing w:after="268" w:line="283" w:lineRule="auto"/>
              <w:ind w:left="2" w:firstLine="0"/>
            </w:pPr>
            <w:r>
              <w:t xml:space="preserve">This Call-Off Contract will include the following Implementation Plan, exit and offboarding plans and milestones: </w:t>
            </w:r>
          </w:p>
          <w:p w14:paraId="382FA510" w14:textId="3EEEDBBA" w:rsidR="008D081B" w:rsidRDefault="00C3377A" w:rsidP="00FB2653">
            <w:pPr>
              <w:numPr>
                <w:ilvl w:val="0"/>
                <w:numId w:val="3"/>
              </w:numPr>
              <w:spacing w:after="0" w:line="256" w:lineRule="auto"/>
              <w:ind w:hanging="360"/>
            </w:pPr>
            <w:r>
              <w:t>A</w:t>
            </w:r>
            <w:r w:rsidRPr="00967085">
              <w:t xml:space="preserve">s detailed within the </w:t>
            </w:r>
            <w:r>
              <w:t xml:space="preserve">attached </w:t>
            </w:r>
            <w:r w:rsidRPr="00967085">
              <w:t>Statement of Requirements document</w:t>
            </w:r>
            <w:r w:rsidR="004A7246">
              <w:t xml:space="preserve"> in Schedule 1</w:t>
            </w:r>
            <w:r w:rsidRPr="00967085">
              <w:t>.</w:t>
            </w:r>
            <w:r w:rsidR="00EE1E18">
              <w:t xml:space="preserve"> </w:t>
            </w:r>
          </w:p>
        </w:tc>
      </w:tr>
      <w:tr w:rsidR="008D081B" w14:paraId="7613A208" w14:textId="77777777" w:rsidTr="00FB2653">
        <w:trPr>
          <w:trHeight w:val="601"/>
        </w:trPr>
        <w:tc>
          <w:tcPr>
            <w:tcW w:w="25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19C47703" w14:textId="77777777" w:rsidR="008D081B" w:rsidRDefault="00EE1E18" w:rsidP="00FB2653">
            <w:pPr>
              <w:spacing w:after="0" w:line="256" w:lineRule="auto"/>
              <w:ind w:left="0" w:firstLine="0"/>
            </w:pPr>
            <w:r>
              <w:rPr>
                <w:b/>
              </w:rPr>
              <w:t>Guarantee</w:t>
            </w:r>
            <w:r>
              <w:t xml:space="preserve"> </w:t>
            </w:r>
          </w:p>
        </w:tc>
        <w:tc>
          <w:tcPr>
            <w:tcW w:w="611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21167859" w14:textId="3FBF1DBE" w:rsidR="008D081B" w:rsidRDefault="00C3377A" w:rsidP="00FB2653">
            <w:pPr>
              <w:spacing w:after="0" w:line="256" w:lineRule="auto"/>
              <w:ind w:left="2" w:firstLine="0"/>
            </w:pPr>
            <w:r>
              <w:t xml:space="preserve">That all resources engaged by the supplier to complete the contracted work are appropriately qualified and experienced and hold the required security clearances. </w:t>
            </w:r>
          </w:p>
        </w:tc>
      </w:tr>
      <w:tr w:rsidR="008D081B" w14:paraId="167DED20" w14:textId="77777777" w:rsidTr="00FB2653">
        <w:trPr>
          <w:trHeight w:val="637"/>
        </w:trPr>
        <w:tc>
          <w:tcPr>
            <w:tcW w:w="25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6A3BF37B" w14:textId="77777777" w:rsidR="008D081B" w:rsidRDefault="00EE1E18" w:rsidP="00FB2653">
            <w:pPr>
              <w:spacing w:after="0" w:line="256" w:lineRule="auto"/>
              <w:ind w:left="0" w:firstLine="0"/>
            </w:pPr>
            <w:r>
              <w:rPr>
                <w:b/>
              </w:rPr>
              <w:t>Warranties, representations</w:t>
            </w:r>
            <w:r>
              <w:t xml:space="preserve"> </w:t>
            </w:r>
          </w:p>
        </w:tc>
        <w:tc>
          <w:tcPr>
            <w:tcW w:w="611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68E5D96" w14:textId="77777777" w:rsidR="00FB2653" w:rsidRDefault="00FB2653" w:rsidP="00FB2653">
            <w:pPr>
              <w:spacing w:after="0" w:line="256" w:lineRule="auto"/>
              <w:ind w:left="0" w:firstLine="0"/>
            </w:pPr>
          </w:p>
          <w:p w14:paraId="18F8A927" w14:textId="4849A2A6" w:rsidR="008D081B" w:rsidRDefault="00FB2653" w:rsidP="00FB2653">
            <w:pPr>
              <w:spacing w:after="0" w:line="256" w:lineRule="auto"/>
              <w:ind w:left="2" w:firstLine="0"/>
            </w:pPr>
            <w:r>
              <w:t>Not Applicable</w:t>
            </w:r>
            <w:r w:rsidR="00EE1E18">
              <w:t xml:space="preserve"> </w:t>
            </w:r>
          </w:p>
        </w:tc>
      </w:tr>
      <w:tr w:rsidR="008D081B" w14:paraId="23A01D72" w14:textId="77777777" w:rsidTr="00FB2653">
        <w:trPr>
          <w:trHeight w:val="569"/>
        </w:trPr>
        <w:tc>
          <w:tcPr>
            <w:tcW w:w="25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7FEA1B0" w14:textId="77777777" w:rsidR="008D081B" w:rsidRDefault="00EE1E18" w:rsidP="00FB2653">
            <w:pPr>
              <w:spacing w:after="0" w:line="256" w:lineRule="auto"/>
              <w:ind w:left="0" w:firstLine="0"/>
            </w:pPr>
            <w:r>
              <w:rPr>
                <w:b/>
              </w:rPr>
              <w:t>Supplemental requirements in addition to the Call-Off</w:t>
            </w:r>
            <w:r>
              <w:t xml:space="preserve"> </w:t>
            </w:r>
            <w:r>
              <w:rPr>
                <w:b/>
              </w:rPr>
              <w:t>terms</w:t>
            </w:r>
            <w:r>
              <w:t xml:space="preserve"> </w:t>
            </w:r>
          </w:p>
        </w:tc>
        <w:tc>
          <w:tcPr>
            <w:tcW w:w="611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26500F23" w14:textId="77777777" w:rsidR="00C3377A" w:rsidRDefault="00C3377A" w:rsidP="00FB2653">
            <w:pPr>
              <w:spacing w:after="0" w:line="256" w:lineRule="auto"/>
              <w:ind w:left="2" w:firstLine="0"/>
            </w:pPr>
          </w:p>
          <w:p w14:paraId="7E8DDE8F" w14:textId="4307E05A" w:rsidR="00C3377A" w:rsidRDefault="00FB2653" w:rsidP="00FB2653">
            <w:pPr>
              <w:spacing w:after="0" w:line="256" w:lineRule="auto"/>
              <w:ind w:left="2" w:firstLine="0"/>
            </w:pPr>
            <w:r>
              <w:t>Not Applicable</w:t>
            </w:r>
          </w:p>
        </w:tc>
      </w:tr>
      <w:tr w:rsidR="008D081B" w14:paraId="17B51580" w14:textId="77777777" w:rsidTr="00FB2653">
        <w:trPr>
          <w:trHeight w:val="395"/>
        </w:trPr>
        <w:tc>
          <w:tcPr>
            <w:tcW w:w="25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50965DE1" w14:textId="77777777" w:rsidR="008D081B" w:rsidRDefault="00EE1E18" w:rsidP="00FB2653">
            <w:pPr>
              <w:spacing w:after="0" w:line="256" w:lineRule="auto"/>
              <w:ind w:left="0" w:firstLine="0"/>
            </w:pPr>
            <w:r>
              <w:rPr>
                <w:b/>
              </w:rPr>
              <w:t>Alternative clauses</w:t>
            </w:r>
            <w:r>
              <w:t xml:space="preserve"> </w:t>
            </w:r>
          </w:p>
        </w:tc>
        <w:tc>
          <w:tcPr>
            <w:tcW w:w="611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F6E5B66" w14:textId="05400710" w:rsidR="008D081B" w:rsidRDefault="00DB5BEC" w:rsidP="00FB2653">
            <w:pPr>
              <w:spacing w:after="0" w:line="256" w:lineRule="auto"/>
              <w:ind w:left="2" w:firstLine="0"/>
            </w:pPr>
            <w:r>
              <w:t>Not Applicable</w:t>
            </w:r>
            <w:r w:rsidR="00EE1E18">
              <w:t xml:space="preserve"> </w:t>
            </w:r>
          </w:p>
        </w:tc>
      </w:tr>
      <w:tr w:rsidR="008D081B" w14:paraId="40004478" w14:textId="77777777" w:rsidTr="00FB2653">
        <w:trPr>
          <w:trHeight w:val="474"/>
        </w:trPr>
        <w:tc>
          <w:tcPr>
            <w:tcW w:w="25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190680E1" w14:textId="77777777" w:rsidR="008D081B" w:rsidRDefault="00EE1E18" w:rsidP="00FB2653">
            <w:pPr>
              <w:spacing w:after="26" w:line="256" w:lineRule="auto"/>
              <w:ind w:left="0" w:firstLine="0"/>
            </w:pPr>
            <w:r>
              <w:rPr>
                <w:b/>
              </w:rPr>
              <w:lastRenderedPageBreak/>
              <w:t xml:space="preserve">Buyer specific </w:t>
            </w:r>
          </w:p>
          <w:p w14:paraId="298B061D" w14:textId="77777777" w:rsidR="008D081B" w:rsidRDefault="00EE1E18" w:rsidP="00FB2653">
            <w:pPr>
              <w:spacing w:after="28" w:line="256" w:lineRule="auto"/>
              <w:ind w:left="0" w:firstLine="0"/>
            </w:pPr>
            <w:r>
              <w:rPr>
                <w:b/>
              </w:rPr>
              <w:t>amendments</w:t>
            </w:r>
            <w:r>
              <w:t xml:space="preserve"> </w:t>
            </w:r>
          </w:p>
          <w:p w14:paraId="55766039" w14:textId="77777777" w:rsidR="008D081B" w:rsidRDefault="00EE1E18" w:rsidP="00FB2653">
            <w:pPr>
              <w:spacing w:after="0" w:line="256" w:lineRule="auto"/>
              <w:ind w:left="0" w:firstLine="0"/>
            </w:pPr>
            <w:r>
              <w:rPr>
                <w:b/>
              </w:rPr>
              <w:t>to/refinements of the Call-Off Contract terms</w:t>
            </w:r>
            <w:r>
              <w:t xml:space="preserve"> </w:t>
            </w:r>
          </w:p>
        </w:tc>
        <w:tc>
          <w:tcPr>
            <w:tcW w:w="611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27B7711B" w14:textId="23ED15F8" w:rsidR="008D081B" w:rsidRDefault="00EE1E18" w:rsidP="00FB2653">
            <w:pPr>
              <w:spacing w:after="0" w:line="256" w:lineRule="auto"/>
              <w:ind w:left="2" w:firstLine="0"/>
            </w:pPr>
            <w:r>
              <w:t xml:space="preserve">Within the scope of the Call-Off Contract, the Supplier will </w:t>
            </w:r>
            <w:r w:rsidR="00EE6213">
              <w:t xml:space="preserve">adhere to all requirement as detailed with the attached  </w:t>
            </w:r>
            <w:r w:rsidR="00EE6213" w:rsidRPr="00967085">
              <w:t xml:space="preserve"> Statement of Requirements document.</w:t>
            </w:r>
            <w:r>
              <w:t xml:space="preserve"> </w:t>
            </w:r>
          </w:p>
          <w:p w14:paraId="5AED27D1" w14:textId="77777777" w:rsidR="00EE6213" w:rsidRDefault="00EE6213" w:rsidP="00FB2653">
            <w:pPr>
              <w:spacing w:after="0" w:line="256" w:lineRule="auto"/>
              <w:ind w:left="2" w:firstLine="0"/>
            </w:pPr>
          </w:p>
          <w:p w14:paraId="395654CE" w14:textId="59707F05" w:rsidR="00EE6213" w:rsidRDefault="00EE6213" w:rsidP="00FB2653">
            <w:pPr>
              <w:spacing w:after="0" w:line="256" w:lineRule="auto"/>
              <w:ind w:left="2" w:firstLine="0"/>
            </w:pPr>
          </w:p>
        </w:tc>
      </w:tr>
      <w:tr w:rsidR="008D081B" w14:paraId="4E66F150" w14:textId="77777777" w:rsidTr="004A7246">
        <w:trPr>
          <w:trHeight w:val="567"/>
        </w:trPr>
        <w:tc>
          <w:tcPr>
            <w:tcW w:w="25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654F7D11" w14:textId="77777777" w:rsidR="008D081B" w:rsidRDefault="00EE1E18" w:rsidP="00FB2653">
            <w:pPr>
              <w:spacing w:after="0" w:line="256" w:lineRule="auto"/>
              <w:ind w:left="0" w:firstLine="0"/>
            </w:pPr>
            <w:r>
              <w:rPr>
                <w:b/>
              </w:rPr>
              <w:t>Personal Data and</w:t>
            </w:r>
            <w:r>
              <w:t xml:space="preserve"> </w:t>
            </w:r>
            <w:r>
              <w:rPr>
                <w:b/>
              </w:rPr>
              <w:t>Data Subjects</w:t>
            </w:r>
            <w:r>
              <w:t xml:space="preserve"> </w:t>
            </w:r>
          </w:p>
        </w:tc>
        <w:tc>
          <w:tcPr>
            <w:tcW w:w="611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3B2D2811" w14:textId="0962BD97" w:rsidR="008D081B" w:rsidRDefault="00EE1E18" w:rsidP="004A7246">
            <w:pPr>
              <w:spacing w:after="46" w:line="256" w:lineRule="auto"/>
              <w:ind w:left="0" w:firstLine="0"/>
            </w:pPr>
            <w:r>
              <w:t>Annex 1 of</w:t>
            </w:r>
            <w:r w:rsidR="004A7246">
              <w:t xml:space="preserve"> </w:t>
            </w:r>
            <w:r>
              <w:t>Schedule 7 is being used</w:t>
            </w:r>
          </w:p>
        </w:tc>
      </w:tr>
      <w:tr w:rsidR="008D081B" w14:paraId="368CCA9A" w14:textId="77777777" w:rsidTr="00FB2653">
        <w:trPr>
          <w:trHeight w:val="321"/>
        </w:trPr>
        <w:tc>
          <w:tcPr>
            <w:tcW w:w="25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5E445B6F" w14:textId="77777777" w:rsidR="008D081B" w:rsidRDefault="00EE1E18" w:rsidP="00FB2653">
            <w:pPr>
              <w:spacing w:after="0" w:line="256" w:lineRule="auto"/>
              <w:ind w:left="0" w:firstLine="0"/>
            </w:pPr>
            <w:r>
              <w:rPr>
                <w:b/>
              </w:rPr>
              <w:t>Intellectual Property</w:t>
            </w:r>
            <w:r>
              <w:t xml:space="preserve"> </w:t>
            </w:r>
          </w:p>
        </w:tc>
        <w:tc>
          <w:tcPr>
            <w:tcW w:w="611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F749533" w14:textId="4753FEF1" w:rsidR="008D081B" w:rsidRDefault="00EE6213" w:rsidP="00FB2653">
            <w:pPr>
              <w:spacing w:after="0" w:line="256" w:lineRule="auto"/>
              <w:ind w:left="2" w:firstLine="0"/>
            </w:pPr>
            <w:r>
              <w:t xml:space="preserve">Any specific IPR generated as a result of the work undertaken as a result of this project remains the sole property of CCS.  </w:t>
            </w:r>
            <w:r w:rsidR="00EE1E18">
              <w:t xml:space="preserve"> </w:t>
            </w:r>
          </w:p>
        </w:tc>
      </w:tr>
      <w:tr w:rsidR="008D081B" w14:paraId="74E88D6E" w14:textId="77777777" w:rsidTr="00FB2653">
        <w:trPr>
          <w:trHeight w:val="485"/>
        </w:trPr>
        <w:tc>
          <w:tcPr>
            <w:tcW w:w="25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52454033" w14:textId="77777777" w:rsidR="008D081B" w:rsidRDefault="00EE1E18" w:rsidP="00FB2653">
            <w:pPr>
              <w:spacing w:after="0" w:line="256" w:lineRule="auto"/>
              <w:ind w:left="0" w:firstLine="0"/>
            </w:pPr>
            <w:r>
              <w:rPr>
                <w:b/>
              </w:rPr>
              <w:t>Social Value</w:t>
            </w:r>
            <w:r>
              <w:t xml:space="preserve"> </w:t>
            </w:r>
          </w:p>
        </w:tc>
        <w:tc>
          <w:tcPr>
            <w:tcW w:w="611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45BCBE97" w14:textId="55402A86" w:rsidR="008D081B" w:rsidRDefault="00EE6213" w:rsidP="00FB2653">
            <w:pPr>
              <w:spacing w:after="0" w:line="256" w:lineRule="auto"/>
              <w:ind w:left="2" w:firstLine="0"/>
            </w:pPr>
            <w:r>
              <w:t>The Contracting Authority is committed to delivering the Government Social Value goals, as detailed in the Social Value Model with Section 7.5 of the attached statement of requirements document.</w:t>
            </w:r>
          </w:p>
        </w:tc>
      </w:tr>
    </w:tbl>
    <w:p w14:paraId="292792A9" w14:textId="133FEFEA" w:rsidR="00D51BB0" w:rsidRPr="00205D86" w:rsidRDefault="00EE1E18">
      <w:pPr>
        <w:pStyle w:val="Heading3"/>
        <w:tabs>
          <w:tab w:val="center" w:pos="1235"/>
          <w:tab w:val="center" w:pos="3177"/>
        </w:tabs>
        <w:ind w:left="0" w:firstLine="0"/>
        <w:rPr>
          <w:rFonts w:ascii="Calibri" w:eastAsia="Calibri" w:hAnsi="Calibri" w:cs="Calibri"/>
          <w:color w:val="000000"/>
          <w:sz w:val="22"/>
        </w:rPr>
      </w:pPr>
      <w:r>
        <w:rPr>
          <w:rFonts w:ascii="Calibri" w:eastAsia="Calibri" w:hAnsi="Calibri" w:cs="Calibri"/>
          <w:color w:val="000000"/>
          <w:sz w:val="22"/>
        </w:rPr>
        <w:tab/>
      </w:r>
    </w:p>
    <w:p w14:paraId="168C5556" w14:textId="77777777" w:rsidR="00D51BB0" w:rsidRDefault="00D51BB0">
      <w:pPr>
        <w:pStyle w:val="Heading3"/>
        <w:tabs>
          <w:tab w:val="center" w:pos="1235"/>
          <w:tab w:val="center" w:pos="3177"/>
        </w:tabs>
        <w:ind w:left="0" w:firstLine="0"/>
      </w:pPr>
    </w:p>
    <w:p w14:paraId="1886A85A" w14:textId="6E3230F0" w:rsidR="008D081B" w:rsidRDefault="00EE1E18">
      <w:pPr>
        <w:pStyle w:val="Heading3"/>
        <w:tabs>
          <w:tab w:val="center" w:pos="1235"/>
          <w:tab w:val="center" w:pos="3177"/>
        </w:tabs>
        <w:ind w:left="0" w:firstLine="0"/>
      </w:pPr>
      <w:r>
        <w:t xml:space="preserve">1. </w:t>
      </w:r>
      <w:r>
        <w:tab/>
        <w:t xml:space="preserve">Formation of contract </w:t>
      </w:r>
    </w:p>
    <w:p w14:paraId="00F5540C" w14:textId="77777777" w:rsidR="008D081B" w:rsidRDefault="00EE1E18">
      <w:pPr>
        <w:ind w:left="1838" w:right="14" w:hanging="720"/>
      </w:pPr>
      <w:r>
        <w:t xml:space="preserve">1.1 By signing and returning this Order Form (Part A), the Supplier agrees to enter into a </w:t>
      </w:r>
      <w:proofErr w:type="spellStart"/>
      <w:r>
        <w:t>CallOff</w:t>
      </w:r>
      <w:proofErr w:type="spellEnd"/>
      <w:r>
        <w:t xml:space="preserve"> Contract with the Buyer. </w:t>
      </w:r>
    </w:p>
    <w:p w14:paraId="5EA6118C" w14:textId="77777777" w:rsidR="008D081B" w:rsidRDefault="00EE1E18">
      <w:pPr>
        <w:ind w:left="1838" w:right="14" w:hanging="720"/>
      </w:pPr>
      <w:r>
        <w:t xml:space="preserve">1.2 </w:t>
      </w:r>
      <w:r>
        <w:tab/>
        <w:t xml:space="preserve">The Parties agree that they have read the Order Form (Part A) and the Call-Off Contract terms and by signing below agree to be bound by this Call-Off Contract. </w:t>
      </w:r>
    </w:p>
    <w:p w14:paraId="23FC02C0" w14:textId="77777777" w:rsidR="008D081B" w:rsidRDefault="00EE1E18">
      <w:pPr>
        <w:ind w:left="1838" w:right="14" w:hanging="720"/>
      </w:pPr>
      <w:r>
        <w:t xml:space="preserve">1.3 </w:t>
      </w:r>
      <w:r>
        <w:tab/>
        <w:t xml:space="preserve">This Call-Off Contract will be formed when the Buyer acknowledges receipt of the signed copy of the Order Form from the Supplier. </w:t>
      </w:r>
    </w:p>
    <w:p w14:paraId="16024B5B" w14:textId="77777777" w:rsidR="008D081B" w:rsidRDefault="00EE1E18">
      <w:pPr>
        <w:spacing w:after="741"/>
        <w:ind w:left="1838" w:right="14" w:hanging="720"/>
      </w:pPr>
      <w:r>
        <w:t xml:space="preserve">1.4 </w:t>
      </w:r>
      <w:r>
        <w:tab/>
        <w:t xml:space="preserve">In cases of any ambiguity or conflict, the terms and conditions of the Call-Off Contract (Part B) and Order Form (Part A) will supersede those of the Supplier Terms and Conditions as per the order of precedence set out in clause 8.3 of the Framework Agreement. </w:t>
      </w:r>
    </w:p>
    <w:p w14:paraId="7111A019" w14:textId="77777777" w:rsidR="008D081B" w:rsidRDefault="00EE1E18">
      <w:pPr>
        <w:pStyle w:val="Heading3"/>
        <w:tabs>
          <w:tab w:val="center" w:pos="1235"/>
          <w:tab w:val="center" w:pos="3698"/>
        </w:tabs>
        <w:ind w:left="0" w:firstLine="0"/>
      </w:pPr>
      <w:r>
        <w:rPr>
          <w:rFonts w:ascii="Calibri" w:eastAsia="Calibri" w:hAnsi="Calibri" w:cs="Calibri"/>
          <w:color w:val="000000"/>
          <w:sz w:val="22"/>
        </w:rPr>
        <w:lastRenderedPageBreak/>
        <w:tab/>
      </w:r>
      <w:r>
        <w:t xml:space="preserve">2. </w:t>
      </w:r>
      <w:r>
        <w:tab/>
        <w:t xml:space="preserve">Background to the agreement </w:t>
      </w:r>
    </w:p>
    <w:p w14:paraId="4C37C835" w14:textId="77777777" w:rsidR="008D081B" w:rsidRDefault="00EE1E18">
      <w:pPr>
        <w:ind w:left="1776" w:right="14" w:hanging="658"/>
      </w:pPr>
      <w:r>
        <w:t xml:space="preserve">2.1 </w:t>
      </w:r>
      <w:r>
        <w:tab/>
        <w:t xml:space="preserve">The Supplier is a provider of G-Cloud Services and agreed to provide the Services under the terms of Framework Agreement number RM1557.13   </w:t>
      </w:r>
      <w:proofErr w:type="gramStart"/>
      <w:r>
        <w:t xml:space="preserve">  .</w:t>
      </w:r>
      <w:proofErr w:type="gramEnd"/>
      <w:r>
        <w:t xml:space="preserve"> </w:t>
      </w:r>
    </w:p>
    <w:tbl>
      <w:tblPr>
        <w:tblW w:w="8882" w:type="dxa"/>
        <w:tblInd w:w="1039" w:type="dxa"/>
        <w:tblLayout w:type="fixed"/>
        <w:tblCellMar>
          <w:left w:w="10" w:type="dxa"/>
          <w:right w:w="10" w:type="dxa"/>
        </w:tblCellMar>
        <w:tblLook w:val="0000" w:firstRow="0" w:lastRow="0" w:firstColumn="0" w:lastColumn="0" w:noHBand="0" w:noVBand="0"/>
      </w:tblPr>
      <w:tblGrid>
        <w:gridCol w:w="1800"/>
        <w:gridCol w:w="3541"/>
        <w:gridCol w:w="3541"/>
      </w:tblGrid>
      <w:tr w:rsidR="008D081B" w14:paraId="44312AD9" w14:textId="77777777">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13086D1A" w14:textId="77777777" w:rsidR="008D081B" w:rsidRDefault="00EE1E18">
            <w:pPr>
              <w:spacing w:after="0" w:line="256" w:lineRule="auto"/>
              <w:ind w:left="0" w:firstLine="0"/>
            </w:pPr>
            <w:r>
              <w:rPr>
                <w:b/>
              </w:rPr>
              <w:t>Signed</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454E3BBD" w14:textId="77777777" w:rsidR="008D081B" w:rsidRDefault="00EE1E18">
            <w:pPr>
              <w:spacing w:after="0" w:line="256" w:lineRule="auto"/>
              <w:ind w:left="0" w:firstLine="0"/>
            </w:pPr>
            <w:r>
              <w:t xml:space="preserve">Supplier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65568B76" w14:textId="77777777" w:rsidR="008D081B" w:rsidRDefault="00EE1E18">
            <w:pPr>
              <w:spacing w:after="0" w:line="256" w:lineRule="auto"/>
              <w:ind w:left="0" w:firstLine="0"/>
            </w:pPr>
            <w:r>
              <w:t xml:space="preserve">Buyer </w:t>
            </w:r>
          </w:p>
        </w:tc>
      </w:tr>
      <w:tr w:rsidR="0050133C" w14:paraId="743FFC86" w14:textId="77777777" w:rsidTr="0050133C">
        <w:trPr>
          <w:trHeight w:val="938"/>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2D459FC6" w14:textId="77777777" w:rsidR="0050133C" w:rsidRDefault="0050133C" w:rsidP="0050133C">
            <w:pPr>
              <w:spacing w:after="0" w:line="256" w:lineRule="auto"/>
              <w:ind w:left="0" w:firstLine="0"/>
            </w:pPr>
            <w:r>
              <w:rPr>
                <w:b/>
              </w:rPr>
              <w:t>Name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630F39B5" w14:textId="1C10D2AB" w:rsidR="0050133C" w:rsidRDefault="0050133C" w:rsidP="0050133C">
            <w:pPr>
              <w:spacing w:after="0" w:line="256" w:lineRule="auto"/>
              <w:ind w:left="0" w:firstLine="0"/>
            </w:pPr>
            <w:r w:rsidRPr="00E42E12">
              <w:rPr>
                <w:b/>
                <w:color w:val="FF0000"/>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5A25B93B" w14:textId="04C0FB6D" w:rsidR="0050133C" w:rsidRDefault="0050133C" w:rsidP="0050133C">
            <w:pPr>
              <w:spacing w:after="0" w:line="256" w:lineRule="auto"/>
              <w:ind w:left="0" w:firstLine="0"/>
            </w:pPr>
            <w:r w:rsidRPr="00E42E12">
              <w:rPr>
                <w:b/>
                <w:color w:val="FF0000"/>
              </w:rPr>
              <w:t>REDACTED TEXT under FOIA Section 40, Personal Information.</w:t>
            </w:r>
          </w:p>
        </w:tc>
      </w:tr>
      <w:tr w:rsidR="0050133C" w14:paraId="58C5BE54" w14:textId="77777777" w:rsidTr="0050133C">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55C796B1" w14:textId="77777777" w:rsidR="0050133C" w:rsidRDefault="0050133C" w:rsidP="0050133C">
            <w:pPr>
              <w:spacing w:after="0" w:line="256" w:lineRule="auto"/>
              <w:ind w:left="0" w:firstLine="0"/>
            </w:pPr>
            <w:r>
              <w:rPr>
                <w:b/>
              </w:rPr>
              <w:t>Title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64ECE16F" w14:textId="3318D3DB" w:rsidR="0050133C" w:rsidRDefault="0050133C" w:rsidP="0050133C">
            <w:pPr>
              <w:spacing w:after="0" w:line="256" w:lineRule="auto"/>
              <w:ind w:left="0" w:firstLine="0"/>
            </w:pPr>
            <w:r w:rsidRPr="00E42E12">
              <w:rPr>
                <w:b/>
                <w:color w:val="FF0000"/>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6E91570F" w14:textId="1C6F3CAB" w:rsidR="0050133C" w:rsidRDefault="0050133C" w:rsidP="0050133C">
            <w:pPr>
              <w:spacing w:after="0" w:line="256" w:lineRule="auto"/>
              <w:ind w:left="0" w:firstLine="0"/>
            </w:pPr>
            <w:r w:rsidRPr="00E42E12">
              <w:rPr>
                <w:b/>
                <w:color w:val="FF0000"/>
              </w:rPr>
              <w:t>REDACTED TEXT under FOIA Section 40, Personal Information.</w:t>
            </w:r>
          </w:p>
        </w:tc>
      </w:tr>
      <w:tr w:rsidR="0050133C" w14:paraId="3F0350C3" w14:textId="77777777">
        <w:trPr>
          <w:trHeight w:val="102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35237B4D" w14:textId="77777777" w:rsidR="0050133C" w:rsidRDefault="0050133C" w:rsidP="0050133C">
            <w:pPr>
              <w:spacing w:after="0" w:line="256" w:lineRule="auto"/>
              <w:ind w:left="0" w:firstLine="0"/>
            </w:pPr>
            <w:r>
              <w:rPr>
                <w:b/>
              </w:rPr>
              <w:t>Signature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2D3E0A32" w14:textId="11CFB9B9" w:rsidR="0050133C" w:rsidRDefault="0050133C" w:rsidP="0050133C">
            <w:pPr>
              <w:spacing w:after="0" w:line="256" w:lineRule="auto"/>
              <w:ind w:left="0" w:firstLine="0"/>
            </w:pPr>
            <w:r w:rsidRPr="00E42E12">
              <w:rPr>
                <w:b/>
                <w:color w:val="FF0000"/>
              </w:rPr>
              <w:t>REDACTED TEXT under FOIA Section 40, Personal Information.</w:t>
            </w:r>
            <w:del w:id="5" w:author="Anna Rogala" w:date="2023-02-01T09:15:00Z">
              <w:r w:rsidDel="00C56E9E">
                <w:delText xml:space="preserve"> </w:delText>
              </w:r>
            </w:del>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4019F61B" w14:textId="6F4FC1F3" w:rsidR="0050133C" w:rsidRDefault="0050133C" w:rsidP="0050133C">
            <w:pPr>
              <w:spacing w:after="0" w:line="256" w:lineRule="auto"/>
              <w:ind w:left="0" w:firstLine="0"/>
            </w:pPr>
            <w:r w:rsidRPr="00E42E12">
              <w:rPr>
                <w:b/>
                <w:color w:val="FF0000"/>
              </w:rPr>
              <w:t>REDACTED TEXT under FOIA Section 40, Personal Information.</w:t>
            </w:r>
            <w:del w:id="6" w:author="Anna Rogala" w:date="2023-02-01T09:15:00Z">
              <w:r w:rsidDel="00C56E9E">
                <w:delText xml:space="preserve"> </w:delText>
              </w:r>
            </w:del>
          </w:p>
        </w:tc>
      </w:tr>
      <w:tr w:rsidR="0050133C" w14:paraId="41E98CCC" w14:textId="77777777" w:rsidTr="0050133C">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7D3E1257" w14:textId="77777777" w:rsidR="0050133C" w:rsidRDefault="0050133C" w:rsidP="0050133C">
            <w:pPr>
              <w:spacing w:after="0" w:line="256" w:lineRule="auto"/>
              <w:ind w:left="0" w:firstLine="0"/>
            </w:pPr>
            <w:r>
              <w:rPr>
                <w:b/>
              </w:rPr>
              <w:t>Date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51529B13" w14:textId="2E16A279" w:rsidR="0050133C" w:rsidRDefault="0050133C" w:rsidP="0050133C">
            <w:pPr>
              <w:spacing w:after="0" w:line="256" w:lineRule="auto"/>
              <w:ind w:left="0" w:firstLine="0"/>
            </w:pPr>
            <w:r w:rsidRPr="00E42E12">
              <w:rPr>
                <w:b/>
                <w:color w:val="FF0000"/>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69141153" w14:textId="7FDD8053" w:rsidR="0050133C" w:rsidRDefault="0050133C" w:rsidP="0050133C">
            <w:pPr>
              <w:spacing w:after="0" w:line="256" w:lineRule="auto"/>
              <w:ind w:left="0" w:firstLine="0"/>
            </w:pPr>
            <w:r w:rsidRPr="00E42E12">
              <w:rPr>
                <w:b/>
                <w:color w:val="FF0000"/>
              </w:rPr>
              <w:t>REDACTED TEXT under FOIA Section 40, Personal Information.</w:t>
            </w:r>
          </w:p>
        </w:tc>
      </w:tr>
    </w:tbl>
    <w:p w14:paraId="37CB3A50" w14:textId="77777777" w:rsidR="008D081B" w:rsidRDefault="00EE1E18">
      <w:pPr>
        <w:tabs>
          <w:tab w:val="center" w:pos="1272"/>
          <w:tab w:val="center" w:pos="4937"/>
          <w:tab w:val="center" w:pos="10915"/>
        </w:tabs>
        <w:spacing w:after="0"/>
        <w:ind w:left="0" w:firstLine="0"/>
      </w:pPr>
      <w:r>
        <w:rPr>
          <w:rFonts w:ascii="Calibri" w:eastAsia="Calibri" w:hAnsi="Calibri" w:cs="Calibri"/>
        </w:rPr>
        <w:tab/>
      </w:r>
      <w:r>
        <w:t xml:space="preserve">2.2 </w:t>
      </w:r>
      <w:r>
        <w:tab/>
        <w:t xml:space="preserve">The Buyer provided an Order Form for Services to the Supplier. </w:t>
      </w:r>
      <w:r>
        <w:tab/>
        <w:t xml:space="preserve"> </w:t>
      </w:r>
    </w:p>
    <w:p w14:paraId="0A88DE7D" w14:textId="77777777" w:rsidR="008D081B" w:rsidRDefault="00EE1E18">
      <w:pPr>
        <w:pStyle w:val="Heading2"/>
        <w:pageBreakBefore/>
        <w:spacing w:after="278"/>
        <w:ind w:left="1113" w:firstLine="1118"/>
      </w:pPr>
      <w:r>
        <w:lastRenderedPageBreak/>
        <w:t>Customer Benefits</w:t>
      </w:r>
      <w:r>
        <w:rPr>
          <w:vertAlign w:val="subscript"/>
        </w:rPr>
        <w:t xml:space="preserve"> </w:t>
      </w:r>
    </w:p>
    <w:p w14:paraId="3FCC2991" w14:textId="77777777" w:rsidR="008D081B" w:rsidRDefault="00EE1E18">
      <w:pPr>
        <w:ind w:right="14"/>
      </w:pPr>
      <w:r>
        <w:t xml:space="preserve">For each Call-Off Contract please complete a customer benefits record, by following this link: </w:t>
      </w:r>
    </w:p>
    <w:p w14:paraId="16637672" w14:textId="77777777" w:rsidR="008D081B" w:rsidRDefault="00EE1E18">
      <w:pPr>
        <w:tabs>
          <w:tab w:val="center" w:pos="3002"/>
          <w:tab w:val="center" w:pos="7765"/>
        </w:tabs>
        <w:spacing w:after="344" w:line="256" w:lineRule="auto"/>
        <w:ind w:left="0" w:firstLine="0"/>
      </w:pPr>
      <w:r>
        <w:rPr>
          <w:rFonts w:ascii="Calibri" w:eastAsia="Calibri" w:hAnsi="Calibri" w:cs="Calibri"/>
        </w:rPr>
        <w:tab/>
      </w:r>
      <w:r>
        <w:t> </w:t>
      </w:r>
      <w:hyperlink r:id="rId14" w:history="1">
        <w:r>
          <w:rPr>
            <w:rStyle w:val="Hyperlink"/>
            <w:color w:val="1155CC"/>
          </w:rPr>
          <w:t>G-Cloud 13 Customer Benefit Record</w:t>
        </w:r>
      </w:hyperlink>
      <w:r>
        <w:tab/>
        <w:t xml:space="preserve"> </w:t>
      </w:r>
    </w:p>
    <w:p w14:paraId="00C3B3EE" w14:textId="77777777" w:rsidR="008D081B" w:rsidRDefault="00EE1E18">
      <w:pPr>
        <w:pStyle w:val="Heading1"/>
        <w:pageBreakBefore/>
        <w:spacing w:after="299"/>
        <w:ind w:left="1113" w:firstLine="1118"/>
      </w:pPr>
      <w:bookmarkStart w:id="7" w:name="_heading=h.1fob9te"/>
      <w:bookmarkEnd w:id="7"/>
      <w:r>
        <w:lastRenderedPageBreak/>
        <w:t xml:space="preserve">Part B: Terms and conditions </w:t>
      </w:r>
    </w:p>
    <w:p w14:paraId="6EDA73FF" w14:textId="77777777" w:rsidR="008D081B" w:rsidRDefault="00EE1E18">
      <w:pPr>
        <w:pStyle w:val="Heading3"/>
        <w:tabs>
          <w:tab w:val="center" w:pos="1235"/>
          <w:tab w:val="center" w:pos="4229"/>
        </w:tabs>
        <w:spacing w:after="66"/>
        <w:ind w:left="0" w:firstLine="0"/>
      </w:pPr>
      <w:r>
        <w:rPr>
          <w:rFonts w:ascii="Calibri" w:eastAsia="Calibri" w:hAnsi="Calibri" w:cs="Calibri"/>
          <w:color w:val="000000"/>
          <w:sz w:val="22"/>
        </w:rPr>
        <w:tab/>
      </w:r>
      <w:r>
        <w:t xml:space="preserve">1. </w:t>
      </w:r>
      <w:r>
        <w:tab/>
        <w:t xml:space="preserve">Call-Off Contract Start date and length </w:t>
      </w:r>
    </w:p>
    <w:p w14:paraId="4DA0E2DE" w14:textId="77777777" w:rsidR="008D081B" w:rsidRDefault="00EE1E18">
      <w:pPr>
        <w:tabs>
          <w:tab w:val="center" w:pos="1272"/>
          <w:tab w:val="center" w:pos="6075"/>
        </w:tabs>
        <w:ind w:left="0" w:firstLine="0"/>
      </w:pPr>
      <w:r>
        <w:rPr>
          <w:rFonts w:ascii="Calibri" w:eastAsia="Calibri" w:hAnsi="Calibri" w:cs="Calibri"/>
        </w:rPr>
        <w:tab/>
      </w:r>
      <w:r>
        <w:t xml:space="preserve">1.1 </w:t>
      </w:r>
      <w:r>
        <w:tab/>
        <w:t xml:space="preserve">The Supplier must start providing the Services on the date specified in the Order Form. </w:t>
      </w:r>
    </w:p>
    <w:p w14:paraId="302C2CF3" w14:textId="77777777" w:rsidR="008D081B" w:rsidRDefault="00EE1E18">
      <w:pPr>
        <w:ind w:left="1838" w:right="14" w:hanging="720"/>
      </w:pPr>
      <w:r>
        <w:t xml:space="preserve">1.2 </w:t>
      </w:r>
      <w:r>
        <w:tab/>
        <w:t xml:space="preserve">This Call-Off Contract will expire on the Expiry Date in the Order Form. It will be for up to 36 months from the Start date unless Ended earlier under clause 18 or extended by the Buyer under clause 1.3. </w:t>
      </w:r>
    </w:p>
    <w:p w14:paraId="29C53900" w14:textId="77777777" w:rsidR="008D081B" w:rsidRDefault="00EE1E18">
      <w:pPr>
        <w:ind w:left="1838" w:right="14" w:hanging="720"/>
      </w:pPr>
      <w:r>
        <w:t xml:space="preserve">1.3 </w:t>
      </w:r>
      <w:r>
        <w:tab/>
        <w:t xml:space="preserve">The Buyer can extend this Call-Off Contract, with written notice to the Supplier, by the period in the Order Form, provided that this is within the maximum permitted under the Framework Agreement of 1 period of up to 12 months. </w:t>
      </w:r>
    </w:p>
    <w:p w14:paraId="0E287CDC" w14:textId="77777777" w:rsidR="008D081B" w:rsidRDefault="00EE1E18">
      <w:pPr>
        <w:spacing w:after="980"/>
        <w:ind w:left="1838" w:right="14" w:hanging="720"/>
      </w:pPr>
      <w:r>
        <w:t xml:space="preserve">1.4 </w:t>
      </w:r>
      <w:r>
        <w:tab/>
        <w:t xml:space="preserve">The Parties must comply with the requirements under clauses 21.3 to 21.8 if the Buyer reserves the right in the Order Form to set the Term at more than 24 months. </w:t>
      </w:r>
    </w:p>
    <w:p w14:paraId="424ABED1" w14:textId="77777777" w:rsidR="008D081B" w:rsidRDefault="00EE1E18">
      <w:pPr>
        <w:pStyle w:val="Heading3"/>
        <w:tabs>
          <w:tab w:val="center" w:pos="1235"/>
          <w:tab w:val="center" w:pos="3214"/>
        </w:tabs>
        <w:spacing w:after="69"/>
        <w:ind w:left="0" w:firstLine="0"/>
      </w:pPr>
      <w:r>
        <w:rPr>
          <w:rFonts w:ascii="Calibri" w:eastAsia="Calibri" w:hAnsi="Calibri" w:cs="Calibri"/>
          <w:color w:val="000000"/>
          <w:sz w:val="22"/>
        </w:rPr>
        <w:tab/>
      </w:r>
      <w:r>
        <w:t xml:space="preserve">2. </w:t>
      </w:r>
      <w:r>
        <w:tab/>
        <w:t xml:space="preserve">Incorporation of terms </w:t>
      </w:r>
    </w:p>
    <w:p w14:paraId="488728EC" w14:textId="77777777" w:rsidR="008D081B" w:rsidRDefault="00EE1E18">
      <w:pPr>
        <w:spacing w:after="248"/>
        <w:ind w:left="1838" w:right="14" w:hanging="720"/>
      </w:pPr>
      <w:r>
        <w:t xml:space="preserve">2.1 </w:t>
      </w:r>
      <w:r>
        <w:tab/>
        <w:t xml:space="preserve">The following Framework Agreement clauses (including clauses and defined terms referenced by them) as modified under clause 2.2 are incorporated as separate Call-Off Contract obligations and apply between the Supplier and the Buyer: </w:t>
      </w:r>
    </w:p>
    <w:p w14:paraId="0439CD24" w14:textId="77777777" w:rsidR="008D081B" w:rsidRDefault="00EE1E18" w:rsidP="000041BA">
      <w:pPr>
        <w:numPr>
          <w:ilvl w:val="0"/>
          <w:numId w:val="4"/>
        </w:numPr>
        <w:spacing w:after="28"/>
        <w:ind w:left="1891" w:right="14" w:hanging="397"/>
      </w:pPr>
      <w:r>
        <w:t xml:space="preserve">2.3 (Warranties and representations) </w:t>
      </w:r>
    </w:p>
    <w:p w14:paraId="387F84AB" w14:textId="77777777" w:rsidR="008D081B" w:rsidRDefault="00EE1E18" w:rsidP="000041BA">
      <w:pPr>
        <w:numPr>
          <w:ilvl w:val="0"/>
          <w:numId w:val="4"/>
        </w:numPr>
        <w:spacing w:after="31"/>
        <w:ind w:left="1891" w:right="14" w:hanging="397"/>
      </w:pPr>
      <w:r>
        <w:t xml:space="preserve">4.1 to 4.6 (Liability) </w:t>
      </w:r>
    </w:p>
    <w:p w14:paraId="0F115C81" w14:textId="77777777" w:rsidR="008D081B" w:rsidRDefault="00EE1E18" w:rsidP="000041BA">
      <w:pPr>
        <w:numPr>
          <w:ilvl w:val="0"/>
          <w:numId w:val="4"/>
        </w:numPr>
        <w:spacing w:after="31"/>
        <w:ind w:left="1891" w:right="14" w:hanging="397"/>
      </w:pPr>
      <w:r>
        <w:t xml:space="preserve">4.10 to 4.11 (IR35) </w:t>
      </w:r>
    </w:p>
    <w:p w14:paraId="2816862C" w14:textId="77777777" w:rsidR="008D081B" w:rsidRDefault="00EE1E18" w:rsidP="000041BA">
      <w:pPr>
        <w:numPr>
          <w:ilvl w:val="0"/>
          <w:numId w:val="4"/>
        </w:numPr>
        <w:spacing w:after="30"/>
        <w:ind w:left="1891" w:right="14" w:hanging="397"/>
      </w:pPr>
      <w:r>
        <w:t xml:space="preserve">10 (Force majeure) </w:t>
      </w:r>
    </w:p>
    <w:p w14:paraId="03262080" w14:textId="77777777" w:rsidR="008D081B" w:rsidRDefault="00EE1E18" w:rsidP="000041BA">
      <w:pPr>
        <w:numPr>
          <w:ilvl w:val="0"/>
          <w:numId w:val="4"/>
        </w:numPr>
        <w:spacing w:after="30"/>
        <w:ind w:left="1891" w:right="14" w:hanging="397"/>
      </w:pPr>
      <w:r>
        <w:t xml:space="preserve">5.3 (Continuing rights) </w:t>
      </w:r>
    </w:p>
    <w:p w14:paraId="68B99228" w14:textId="77777777" w:rsidR="008D081B" w:rsidRDefault="00EE1E18" w:rsidP="000041BA">
      <w:pPr>
        <w:numPr>
          <w:ilvl w:val="0"/>
          <w:numId w:val="4"/>
        </w:numPr>
        <w:spacing w:after="32"/>
        <w:ind w:left="1891" w:right="14" w:hanging="397"/>
      </w:pPr>
      <w:r>
        <w:t xml:space="preserve">5.4 to 5.6 (Change of control) </w:t>
      </w:r>
    </w:p>
    <w:p w14:paraId="32290990" w14:textId="77777777" w:rsidR="008D081B" w:rsidRDefault="00EE1E18" w:rsidP="000041BA">
      <w:pPr>
        <w:numPr>
          <w:ilvl w:val="0"/>
          <w:numId w:val="4"/>
        </w:numPr>
        <w:spacing w:after="31"/>
        <w:ind w:left="1891" w:right="14" w:hanging="397"/>
      </w:pPr>
      <w:r>
        <w:t xml:space="preserve">5.7 (Fraud) </w:t>
      </w:r>
    </w:p>
    <w:p w14:paraId="6B609B8C" w14:textId="77777777" w:rsidR="008D081B" w:rsidRDefault="00EE1E18" w:rsidP="000041BA">
      <w:pPr>
        <w:numPr>
          <w:ilvl w:val="0"/>
          <w:numId w:val="4"/>
        </w:numPr>
        <w:spacing w:after="28"/>
        <w:ind w:left="1891" w:right="14" w:hanging="397"/>
      </w:pPr>
      <w:r>
        <w:t xml:space="preserve">5.8 (Notice of fraud) </w:t>
      </w:r>
    </w:p>
    <w:p w14:paraId="743C3993" w14:textId="77777777" w:rsidR="008D081B" w:rsidRDefault="00EE1E18" w:rsidP="000041BA">
      <w:pPr>
        <w:numPr>
          <w:ilvl w:val="0"/>
          <w:numId w:val="4"/>
        </w:numPr>
        <w:spacing w:after="31"/>
        <w:ind w:left="1891" w:right="14" w:hanging="397"/>
      </w:pPr>
      <w:r>
        <w:t xml:space="preserve">7 (Transparency and Audit) </w:t>
      </w:r>
    </w:p>
    <w:p w14:paraId="4579B603" w14:textId="77777777" w:rsidR="008D081B" w:rsidRDefault="00EE1E18" w:rsidP="000041BA">
      <w:pPr>
        <w:numPr>
          <w:ilvl w:val="0"/>
          <w:numId w:val="4"/>
        </w:numPr>
        <w:spacing w:after="31"/>
        <w:ind w:left="1891" w:right="14" w:hanging="397"/>
      </w:pPr>
      <w:r>
        <w:t xml:space="preserve">8.3 (Order of precedence) </w:t>
      </w:r>
    </w:p>
    <w:p w14:paraId="6948636F" w14:textId="77777777" w:rsidR="008D081B" w:rsidRDefault="00EE1E18" w:rsidP="000041BA">
      <w:pPr>
        <w:numPr>
          <w:ilvl w:val="0"/>
          <w:numId w:val="4"/>
        </w:numPr>
        <w:spacing w:after="30"/>
        <w:ind w:left="1891" w:right="14" w:hanging="397"/>
      </w:pPr>
      <w:r>
        <w:t xml:space="preserve">11 (Relationship) </w:t>
      </w:r>
    </w:p>
    <w:p w14:paraId="191B8B11" w14:textId="77777777" w:rsidR="008D081B" w:rsidRDefault="00EE1E18" w:rsidP="000041BA">
      <w:pPr>
        <w:numPr>
          <w:ilvl w:val="0"/>
          <w:numId w:val="4"/>
        </w:numPr>
        <w:spacing w:after="30"/>
        <w:ind w:left="1891" w:right="14" w:hanging="397"/>
      </w:pPr>
      <w:r>
        <w:t xml:space="preserve">14 (Entire agreement) </w:t>
      </w:r>
    </w:p>
    <w:p w14:paraId="50B2DAAD" w14:textId="77777777" w:rsidR="008D081B" w:rsidRDefault="00EE1E18" w:rsidP="000041BA">
      <w:pPr>
        <w:numPr>
          <w:ilvl w:val="0"/>
          <w:numId w:val="4"/>
        </w:numPr>
        <w:spacing w:after="30"/>
        <w:ind w:left="1891" w:right="14" w:hanging="397"/>
      </w:pPr>
      <w:r>
        <w:lastRenderedPageBreak/>
        <w:t xml:space="preserve">15 (Law and jurisdiction) </w:t>
      </w:r>
    </w:p>
    <w:p w14:paraId="787BEDF8" w14:textId="77777777" w:rsidR="008D081B" w:rsidRDefault="00EE1E18" w:rsidP="000041BA">
      <w:pPr>
        <w:numPr>
          <w:ilvl w:val="0"/>
          <w:numId w:val="4"/>
        </w:numPr>
        <w:spacing w:after="30"/>
        <w:ind w:left="1891" w:right="14" w:hanging="397"/>
      </w:pPr>
      <w:r>
        <w:t xml:space="preserve">16 (Legislative change) </w:t>
      </w:r>
    </w:p>
    <w:p w14:paraId="45653C1A" w14:textId="77777777" w:rsidR="008D081B" w:rsidRDefault="00EE1E18" w:rsidP="000041BA">
      <w:pPr>
        <w:numPr>
          <w:ilvl w:val="0"/>
          <w:numId w:val="4"/>
        </w:numPr>
        <w:spacing w:after="27"/>
        <w:ind w:left="1891" w:right="14" w:hanging="397"/>
      </w:pPr>
      <w:r>
        <w:t xml:space="preserve">17 (Bribery and corruption) </w:t>
      </w:r>
    </w:p>
    <w:p w14:paraId="57BF98C5" w14:textId="77777777" w:rsidR="008D081B" w:rsidRDefault="00EE1E18" w:rsidP="000041BA">
      <w:pPr>
        <w:numPr>
          <w:ilvl w:val="0"/>
          <w:numId w:val="4"/>
        </w:numPr>
        <w:spacing w:after="30"/>
        <w:ind w:left="1891" w:right="14" w:hanging="397"/>
      </w:pPr>
      <w:r>
        <w:t xml:space="preserve">18 (Freedom of Information Act) </w:t>
      </w:r>
    </w:p>
    <w:p w14:paraId="6C54A9E9" w14:textId="77777777" w:rsidR="008D081B" w:rsidRDefault="00EE1E18" w:rsidP="000041BA">
      <w:pPr>
        <w:numPr>
          <w:ilvl w:val="0"/>
          <w:numId w:val="4"/>
        </w:numPr>
        <w:spacing w:after="30"/>
        <w:ind w:left="1891" w:right="14" w:hanging="397"/>
      </w:pPr>
      <w:r>
        <w:t xml:space="preserve">19 (Promoting tax compliance) </w:t>
      </w:r>
    </w:p>
    <w:p w14:paraId="07074283" w14:textId="77777777" w:rsidR="008D081B" w:rsidRDefault="00EE1E18" w:rsidP="000041BA">
      <w:pPr>
        <w:numPr>
          <w:ilvl w:val="0"/>
          <w:numId w:val="4"/>
        </w:numPr>
        <w:spacing w:after="30"/>
        <w:ind w:left="1891" w:right="14" w:hanging="397"/>
      </w:pPr>
      <w:r>
        <w:t xml:space="preserve">20 (Official Secrets Act) </w:t>
      </w:r>
    </w:p>
    <w:p w14:paraId="3C8F6099" w14:textId="77777777" w:rsidR="008D081B" w:rsidRDefault="00EE1E18" w:rsidP="000041BA">
      <w:pPr>
        <w:numPr>
          <w:ilvl w:val="0"/>
          <w:numId w:val="4"/>
        </w:numPr>
        <w:spacing w:after="29"/>
        <w:ind w:left="1891" w:right="14" w:hanging="397"/>
      </w:pPr>
      <w:r>
        <w:t xml:space="preserve">21 (Transfer and subcontracting) </w:t>
      </w:r>
    </w:p>
    <w:p w14:paraId="6379B295" w14:textId="77777777" w:rsidR="008D081B" w:rsidRDefault="00EE1E18" w:rsidP="000041BA">
      <w:pPr>
        <w:numPr>
          <w:ilvl w:val="0"/>
          <w:numId w:val="4"/>
        </w:numPr>
        <w:spacing w:after="30"/>
        <w:ind w:left="1891" w:right="14" w:hanging="397"/>
      </w:pPr>
      <w:r>
        <w:t xml:space="preserve">23 (Complaints handling and resolution) </w:t>
      </w:r>
    </w:p>
    <w:p w14:paraId="4EC4F8A3" w14:textId="77777777" w:rsidR="008D081B" w:rsidRDefault="00EE1E18" w:rsidP="000041BA">
      <w:pPr>
        <w:numPr>
          <w:ilvl w:val="0"/>
          <w:numId w:val="4"/>
        </w:numPr>
        <w:ind w:left="1891" w:right="14" w:hanging="397"/>
      </w:pPr>
      <w:r>
        <w:t xml:space="preserve">24 (Conflicts of interest and ethical walls) </w:t>
      </w:r>
    </w:p>
    <w:p w14:paraId="75835E60" w14:textId="77777777" w:rsidR="008D081B" w:rsidRDefault="00EE1E18" w:rsidP="000041BA">
      <w:pPr>
        <w:numPr>
          <w:ilvl w:val="0"/>
          <w:numId w:val="4"/>
        </w:numPr>
        <w:ind w:left="1891" w:right="14" w:hanging="397"/>
      </w:pPr>
      <w:r>
        <w:t xml:space="preserve">25 (Publicity and branding) </w:t>
      </w:r>
    </w:p>
    <w:p w14:paraId="4BC88EEC" w14:textId="77777777" w:rsidR="008D081B" w:rsidRDefault="00EE1E18" w:rsidP="000041BA">
      <w:pPr>
        <w:numPr>
          <w:ilvl w:val="0"/>
          <w:numId w:val="4"/>
        </w:numPr>
        <w:spacing w:after="31"/>
        <w:ind w:left="1891" w:right="14" w:hanging="397"/>
      </w:pPr>
      <w:r>
        <w:t xml:space="preserve">26 (Equality and diversity) </w:t>
      </w:r>
    </w:p>
    <w:p w14:paraId="681FCBEC" w14:textId="77777777" w:rsidR="008D081B" w:rsidRDefault="00EE1E18" w:rsidP="000041BA">
      <w:pPr>
        <w:numPr>
          <w:ilvl w:val="0"/>
          <w:numId w:val="4"/>
        </w:numPr>
        <w:spacing w:after="29"/>
        <w:ind w:left="1891" w:right="14" w:hanging="397"/>
      </w:pPr>
      <w:r>
        <w:t xml:space="preserve">28 (Data protection) </w:t>
      </w:r>
    </w:p>
    <w:p w14:paraId="26DF14EC" w14:textId="77777777" w:rsidR="008D081B" w:rsidRDefault="00EE1E18" w:rsidP="000041BA">
      <w:pPr>
        <w:numPr>
          <w:ilvl w:val="0"/>
          <w:numId w:val="4"/>
        </w:numPr>
        <w:spacing w:after="29"/>
        <w:ind w:left="1891" w:right="14" w:hanging="397"/>
      </w:pPr>
      <w:r>
        <w:t xml:space="preserve">31 (Severability) </w:t>
      </w:r>
    </w:p>
    <w:p w14:paraId="573262B2" w14:textId="77777777" w:rsidR="008D081B" w:rsidRDefault="00EE1E18" w:rsidP="000041BA">
      <w:pPr>
        <w:numPr>
          <w:ilvl w:val="0"/>
          <w:numId w:val="4"/>
        </w:numPr>
        <w:spacing w:after="31"/>
        <w:ind w:left="1891" w:right="14" w:hanging="397"/>
      </w:pPr>
      <w:r>
        <w:t xml:space="preserve">32 and 33 (Managing disputes and Mediation) </w:t>
      </w:r>
    </w:p>
    <w:p w14:paraId="43013303" w14:textId="77777777" w:rsidR="008D081B" w:rsidRDefault="00EE1E18" w:rsidP="000041BA">
      <w:pPr>
        <w:numPr>
          <w:ilvl w:val="0"/>
          <w:numId w:val="4"/>
        </w:numPr>
        <w:spacing w:after="30"/>
        <w:ind w:left="1891" w:right="14" w:hanging="397"/>
      </w:pPr>
      <w:r>
        <w:t xml:space="preserve">34 (Confidentiality) </w:t>
      </w:r>
    </w:p>
    <w:p w14:paraId="200EC698" w14:textId="77777777" w:rsidR="008D081B" w:rsidRDefault="00EE1E18" w:rsidP="000041BA">
      <w:pPr>
        <w:numPr>
          <w:ilvl w:val="0"/>
          <w:numId w:val="4"/>
        </w:numPr>
        <w:spacing w:after="30"/>
        <w:ind w:left="1891" w:right="14" w:hanging="397"/>
      </w:pPr>
      <w:r>
        <w:t xml:space="preserve">35 (Waiver and cumulative remedies) </w:t>
      </w:r>
    </w:p>
    <w:p w14:paraId="71E57A26" w14:textId="77777777" w:rsidR="008D081B" w:rsidRDefault="00EE1E18" w:rsidP="000041BA">
      <w:pPr>
        <w:numPr>
          <w:ilvl w:val="0"/>
          <w:numId w:val="4"/>
        </w:numPr>
        <w:spacing w:after="27"/>
        <w:ind w:left="1891" w:right="14" w:hanging="397"/>
      </w:pPr>
      <w:r>
        <w:t xml:space="preserve">36 (Corporate Social Responsibility) </w:t>
      </w:r>
    </w:p>
    <w:p w14:paraId="0B8C0835" w14:textId="77777777" w:rsidR="008D081B" w:rsidRDefault="00EE1E18" w:rsidP="000041BA">
      <w:pPr>
        <w:numPr>
          <w:ilvl w:val="0"/>
          <w:numId w:val="4"/>
        </w:numPr>
        <w:ind w:left="1891" w:right="14" w:hanging="397"/>
      </w:pPr>
      <w:r>
        <w:t xml:space="preserve">paragraphs 1 to 10 of the Framework Agreement Schedule 3 </w:t>
      </w:r>
    </w:p>
    <w:p w14:paraId="16238B3C" w14:textId="77777777" w:rsidR="008D081B" w:rsidRDefault="00EE1E18">
      <w:pPr>
        <w:tabs>
          <w:tab w:val="center" w:pos="1272"/>
          <w:tab w:val="center" w:pos="5683"/>
        </w:tabs>
        <w:ind w:left="0" w:firstLine="0"/>
      </w:pPr>
      <w:r>
        <w:rPr>
          <w:rFonts w:ascii="Calibri" w:eastAsia="Calibri" w:hAnsi="Calibri" w:cs="Calibri"/>
        </w:rPr>
        <w:tab/>
      </w:r>
      <w:r>
        <w:t xml:space="preserve">2.2 </w:t>
      </w:r>
      <w:r>
        <w:tab/>
        <w:t xml:space="preserve">The Framework Agreement provisions in clause 2.1 will be modified as follows: </w:t>
      </w:r>
    </w:p>
    <w:p w14:paraId="6CA13631" w14:textId="77777777" w:rsidR="008D081B" w:rsidRDefault="00EE1E18" w:rsidP="000041BA">
      <w:pPr>
        <w:numPr>
          <w:ilvl w:val="2"/>
          <w:numId w:val="5"/>
        </w:numPr>
        <w:spacing w:after="41"/>
        <w:ind w:right="14" w:hanging="720"/>
      </w:pPr>
      <w:r>
        <w:t xml:space="preserve">a reference to the ‘Framework Agreement’ will be a reference to the ‘Call-Off Contract’ </w:t>
      </w:r>
    </w:p>
    <w:p w14:paraId="7FA8D4E2" w14:textId="77777777" w:rsidR="008D081B" w:rsidRDefault="00EE1E18" w:rsidP="000041BA">
      <w:pPr>
        <w:numPr>
          <w:ilvl w:val="2"/>
          <w:numId w:val="5"/>
        </w:numPr>
        <w:spacing w:after="55"/>
        <w:ind w:right="14" w:hanging="720"/>
      </w:pPr>
      <w:r>
        <w:t xml:space="preserve">a reference to ‘CCS’ or to ‘CCS and/or the Buyer’ will be a reference to ‘the Buyer’ </w:t>
      </w:r>
    </w:p>
    <w:p w14:paraId="0AFBCF47" w14:textId="77777777" w:rsidR="008D081B" w:rsidRDefault="00EE1E18" w:rsidP="000041BA">
      <w:pPr>
        <w:numPr>
          <w:ilvl w:val="2"/>
          <w:numId w:val="5"/>
        </w:numPr>
        <w:ind w:right="14" w:hanging="720"/>
      </w:pPr>
      <w:r>
        <w:t xml:space="preserve">a reference to the ‘Parties’ and a ‘Party’ will be a reference to the Buyer and Supplier as Parties under this Call-Off Contract </w:t>
      </w:r>
    </w:p>
    <w:p w14:paraId="794B7CEE" w14:textId="77777777" w:rsidR="008D081B" w:rsidRDefault="00EE1E18" w:rsidP="000041BA">
      <w:pPr>
        <w:numPr>
          <w:ilvl w:val="1"/>
          <w:numId w:val="6"/>
        </w:numPr>
        <w:ind w:right="14" w:hanging="720"/>
      </w:pPr>
      <w:r>
        <w:t xml:space="preserve">The Parties acknowledge that they are required to complete the applicable Annexes contained in Schedule 7 (Processing Data) of the Framework Agreement for the purposes of this Call-Off Contract. The applicable Annexes being reproduced at Schedule 7 of this Call-Off Contract. </w:t>
      </w:r>
    </w:p>
    <w:p w14:paraId="6004A1C2" w14:textId="77777777" w:rsidR="008D081B" w:rsidRDefault="00EE1E18" w:rsidP="000041BA">
      <w:pPr>
        <w:numPr>
          <w:ilvl w:val="1"/>
          <w:numId w:val="6"/>
        </w:numPr>
        <w:ind w:right="14" w:hanging="720"/>
      </w:pPr>
      <w:r>
        <w:t xml:space="preserve">The Framework Agreement incorporated clauses will be referred to as incorporated Framework clause ‘XX’, where ‘XX’ is the Framework Agreement clause number. </w:t>
      </w:r>
    </w:p>
    <w:p w14:paraId="2CBE6D83" w14:textId="77777777" w:rsidR="008D081B" w:rsidRDefault="00EE1E18" w:rsidP="000041BA">
      <w:pPr>
        <w:numPr>
          <w:ilvl w:val="1"/>
          <w:numId w:val="6"/>
        </w:numPr>
        <w:spacing w:after="740"/>
        <w:ind w:right="14" w:hanging="720"/>
      </w:pPr>
      <w:r>
        <w:lastRenderedPageBreak/>
        <w:t xml:space="preserve">When an Order Form is signed, the terms and conditions agreed in it will be incorporated into this Call-Off Contract. </w:t>
      </w:r>
    </w:p>
    <w:p w14:paraId="207C12DC" w14:textId="77777777" w:rsidR="008D081B" w:rsidRDefault="00EE1E18">
      <w:pPr>
        <w:pStyle w:val="Heading3"/>
        <w:tabs>
          <w:tab w:val="center" w:pos="1235"/>
          <w:tab w:val="center" w:pos="2990"/>
        </w:tabs>
        <w:spacing w:after="208"/>
        <w:ind w:left="0" w:firstLine="0"/>
      </w:pPr>
      <w:r>
        <w:rPr>
          <w:rFonts w:ascii="Calibri" w:eastAsia="Calibri" w:hAnsi="Calibri" w:cs="Calibri"/>
          <w:color w:val="000000"/>
          <w:sz w:val="22"/>
        </w:rPr>
        <w:tab/>
      </w:r>
      <w:r>
        <w:t xml:space="preserve">3. </w:t>
      </w:r>
      <w:r>
        <w:tab/>
        <w:t xml:space="preserve">Supply of services </w:t>
      </w:r>
    </w:p>
    <w:p w14:paraId="52EC3459" w14:textId="77777777" w:rsidR="008D081B" w:rsidRDefault="00EE1E18">
      <w:pPr>
        <w:spacing w:after="261"/>
        <w:ind w:left="1838" w:right="14" w:hanging="720"/>
      </w:pPr>
      <w:r>
        <w:t xml:space="preserve">3.1 </w:t>
      </w:r>
      <w:r>
        <w:tab/>
        <w:t xml:space="preserve">The Supplier agrees to supply the G-Cloud Services and any Additional Services under the terms of the Call-Off Contract and the Supplier’s Application. </w:t>
      </w:r>
    </w:p>
    <w:p w14:paraId="4AA11D89" w14:textId="77777777" w:rsidR="008D081B" w:rsidRDefault="00EE1E18">
      <w:pPr>
        <w:spacing w:after="741"/>
        <w:ind w:left="1838" w:right="14" w:hanging="720"/>
      </w:pPr>
      <w:r>
        <w:t xml:space="preserve">3.2 </w:t>
      </w:r>
      <w:r>
        <w:tab/>
        <w:t xml:space="preserve">The Supplier undertakes that each G-Cloud Service will meet the Buyer’s acceptance criteria, as defined in the Order Form. </w:t>
      </w:r>
    </w:p>
    <w:p w14:paraId="21F6FD7E" w14:textId="77777777" w:rsidR="008D081B" w:rsidRDefault="00EE1E18">
      <w:pPr>
        <w:pStyle w:val="Heading3"/>
        <w:tabs>
          <w:tab w:val="center" w:pos="1235"/>
          <w:tab w:val="center" w:pos="2668"/>
        </w:tabs>
        <w:spacing w:after="205"/>
        <w:ind w:left="0" w:firstLine="0"/>
      </w:pPr>
      <w:r>
        <w:rPr>
          <w:rFonts w:ascii="Calibri" w:eastAsia="Calibri" w:hAnsi="Calibri" w:cs="Calibri"/>
          <w:color w:val="000000"/>
          <w:sz w:val="22"/>
        </w:rPr>
        <w:tab/>
      </w:r>
      <w:r>
        <w:t xml:space="preserve">4. </w:t>
      </w:r>
      <w:r>
        <w:tab/>
        <w:t xml:space="preserve">Supplier staff </w:t>
      </w:r>
    </w:p>
    <w:p w14:paraId="1B6793C2" w14:textId="77777777" w:rsidR="008D081B" w:rsidRDefault="00EE1E18">
      <w:pPr>
        <w:tabs>
          <w:tab w:val="center" w:pos="1272"/>
          <w:tab w:val="center" w:pos="3031"/>
        </w:tabs>
        <w:spacing w:after="280"/>
        <w:ind w:left="0" w:firstLine="0"/>
      </w:pPr>
      <w:r>
        <w:rPr>
          <w:rFonts w:ascii="Calibri" w:eastAsia="Calibri" w:hAnsi="Calibri" w:cs="Calibri"/>
        </w:rPr>
        <w:tab/>
      </w:r>
      <w:r>
        <w:t xml:space="preserve">4.1 </w:t>
      </w:r>
      <w:r>
        <w:tab/>
        <w:t xml:space="preserve">The Supplier Staff must: </w:t>
      </w:r>
    </w:p>
    <w:p w14:paraId="6F9C29CE" w14:textId="77777777" w:rsidR="008D081B" w:rsidRDefault="00EE1E18">
      <w:pPr>
        <w:tabs>
          <w:tab w:val="center" w:pos="1133"/>
          <w:tab w:val="center" w:pos="5789"/>
        </w:tabs>
        <w:ind w:left="0" w:firstLine="0"/>
      </w:pPr>
      <w:r>
        <w:rPr>
          <w:rFonts w:ascii="Calibri" w:eastAsia="Calibri" w:hAnsi="Calibri" w:cs="Calibri"/>
        </w:rPr>
        <w:tab/>
        <w:t xml:space="preserve"> </w:t>
      </w:r>
      <w:r>
        <w:rPr>
          <w:rFonts w:ascii="Calibri" w:eastAsia="Calibri" w:hAnsi="Calibri" w:cs="Calibri"/>
        </w:rPr>
        <w:tab/>
      </w:r>
      <w:r>
        <w:t xml:space="preserve">4.1.1 be appropriately experienced, qualified and trained to supply the Services </w:t>
      </w:r>
    </w:p>
    <w:p w14:paraId="54FCA3BE" w14:textId="77777777" w:rsidR="008D081B" w:rsidRDefault="00EE1E18">
      <w:pPr>
        <w:tabs>
          <w:tab w:val="center" w:pos="1133"/>
          <w:tab w:val="center" w:pos="5728"/>
        </w:tabs>
        <w:ind w:left="0" w:firstLine="0"/>
      </w:pPr>
      <w:r>
        <w:rPr>
          <w:rFonts w:ascii="Calibri" w:eastAsia="Calibri" w:hAnsi="Calibri" w:cs="Calibri"/>
        </w:rPr>
        <w:tab/>
        <w:t xml:space="preserve"> </w:t>
      </w:r>
      <w:r>
        <w:rPr>
          <w:rFonts w:ascii="Calibri" w:eastAsia="Calibri" w:hAnsi="Calibri" w:cs="Calibri"/>
        </w:rPr>
        <w:tab/>
      </w:r>
      <w:r>
        <w:t xml:space="preserve">4.1.2 apply all due skill, care and diligence in faithfully performing those duties </w:t>
      </w:r>
    </w:p>
    <w:p w14:paraId="7B229D0A" w14:textId="77777777" w:rsidR="008D081B" w:rsidRDefault="00EE1E18">
      <w:pPr>
        <w:ind w:left="1838" w:right="14" w:hanging="720"/>
      </w:pPr>
      <w:r>
        <w:rPr>
          <w:rFonts w:ascii="Calibri" w:eastAsia="Calibri" w:hAnsi="Calibri" w:cs="Calibri"/>
        </w:rPr>
        <w:t xml:space="preserve"> </w:t>
      </w:r>
      <w:r>
        <w:rPr>
          <w:rFonts w:ascii="Calibri" w:eastAsia="Calibri" w:hAnsi="Calibri" w:cs="Calibri"/>
        </w:rPr>
        <w:tab/>
      </w:r>
      <w:r>
        <w:t xml:space="preserve">4.1.3 obey all lawful instructions and reasonable directions of the Buyer and provide the Services to the reasonable satisfaction of the Buyer </w:t>
      </w:r>
    </w:p>
    <w:p w14:paraId="79EF93D9" w14:textId="77777777" w:rsidR="008D081B" w:rsidRDefault="00EE1E18">
      <w:pPr>
        <w:tabs>
          <w:tab w:val="center" w:pos="1133"/>
          <w:tab w:val="center" w:pos="5923"/>
        </w:tabs>
        <w:ind w:left="0" w:firstLine="0"/>
      </w:pPr>
      <w:r>
        <w:rPr>
          <w:rFonts w:ascii="Calibri" w:eastAsia="Calibri" w:hAnsi="Calibri" w:cs="Calibri"/>
        </w:rPr>
        <w:tab/>
        <w:t xml:space="preserve"> </w:t>
      </w:r>
      <w:r>
        <w:rPr>
          <w:rFonts w:ascii="Calibri" w:eastAsia="Calibri" w:hAnsi="Calibri" w:cs="Calibri"/>
        </w:rPr>
        <w:tab/>
      </w:r>
      <w:r>
        <w:t xml:space="preserve">4.1.4 respond to any enquiries about the Services as soon as reasonably possible </w:t>
      </w:r>
    </w:p>
    <w:p w14:paraId="7707D88D" w14:textId="77777777" w:rsidR="008D081B" w:rsidRDefault="00EE1E18">
      <w:pPr>
        <w:tabs>
          <w:tab w:val="center" w:pos="1133"/>
          <w:tab w:val="center" w:pos="5702"/>
        </w:tabs>
        <w:ind w:left="0" w:firstLine="0"/>
      </w:pPr>
      <w:r>
        <w:rPr>
          <w:rFonts w:ascii="Calibri" w:eastAsia="Calibri" w:hAnsi="Calibri" w:cs="Calibri"/>
        </w:rPr>
        <w:tab/>
        <w:t xml:space="preserve"> </w:t>
      </w:r>
      <w:r>
        <w:rPr>
          <w:rFonts w:ascii="Calibri" w:eastAsia="Calibri" w:hAnsi="Calibri" w:cs="Calibri"/>
        </w:rPr>
        <w:tab/>
      </w:r>
      <w:r>
        <w:t xml:space="preserve">4.1.5 complete any necessary Supplier Staff vetting as specified by the Buyer </w:t>
      </w:r>
    </w:p>
    <w:p w14:paraId="030B88A5" w14:textId="77777777" w:rsidR="008D081B" w:rsidRDefault="00EE1E18">
      <w:pPr>
        <w:ind w:left="1838" w:right="14" w:hanging="720"/>
      </w:pPr>
      <w:r>
        <w:t xml:space="preserve">4.2 </w:t>
      </w:r>
      <w:r>
        <w:tab/>
        <w:t xml:space="preserve">The Supplier must retain overall control of the Supplier Staff so that they are not considered to be employees, workers, agents or contractors of the Buyer. </w:t>
      </w:r>
    </w:p>
    <w:p w14:paraId="6C85D950" w14:textId="77777777" w:rsidR="008D081B" w:rsidRDefault="00EE1E18">
      <w:pPr>
        <w:ind w:left="1838" w:right="14" w:hanging="720"/>
      </w:pPr>
      <w:r>
        <w:t xml:space="preserve">4.3 </w:t>
      </w:r>
      <w:r>
        <w:tab/>
        <w:t xml:space="preserve">The Supplier may substitute any Supplier Staff as long as they have the equivalent experience and qualifications to the substituted staff member. </w:t>
      </w:r>
    </w:p>
    <w:p w14:paraId="65EEB4D1" w14:textId="77777777" w:rsidR="008D081B" w:rsidRDefault="00EE1E18">
      <w:pPr>
        <w:ind w:left="1838" w:right="14" w:hanging="720"/>
      </w:pPr>
      <w:r>
        <w:t xml:space="preserve">4.4 </w:t>
      </w:r>
      <w:r>
        <w:tab/>
        <w:t xml:space="preserve">The Buyer may conduct IR35 Assessments using the ESI tool to assess whether the Supplier’s engagement under the Call-Off Contract is Inside or Outside IR35. </w:t>
      </w:r>
    </w:p>
    <w:p w14:paraId="119BB648" w14:textId="77777777" w:rsidR="008D081B" w:rsidRDefault="00EE1E18">
      <w:pPr>
        <w:ind w:left="1838" w:right="14" w:hanging="720"/>
      </w:pPr>
      <w:r>
        <w:lastRenderedPageBreak/>
        <w:t xml:space="preserve">4.5 </w:t>
      </w:r>
      <w:r>
        <w:tab/>
        <w:t xml:space="preserve">The Buyer may End this Call-Off Contract for Material Breach as per clause 18.5 hereunder if the Supplier is delivering the Services Inside IR35. </w:t>
      </w:r>
    </w:p>
    <w:p w14:paraId="1DACA167" w14:textId="77777777" w:rsidR="008D081B" w:rsidRDefault="00EE1E18">
      <w:pPr>
        <w:ind w:left="1838" w:right="14" w:hanging="720"/>
      </w:pPr>
      <w:r>
        <w:t xml:space="preserve">4.6 </w:t>
      </w:r>
      <w:r>
        <w:tab/>
        <w:t xml:space="preserve">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 </w:t>
      </w:r>
    </w:p>
    <w:p w14:paraId="02B8BD92" w14:textId="77777777" w:rsidR="008D081B" w:rsidRDefault="00EE1E18">
      <w:pPr>
        <w:ind w:left="1838" w:right="14" w:hanging="720"/>
      </w:pPr>
      <w:r>
        <w:t xml:space="preserve">4.7 </w:t>
      </w:r>
      <w:r>
        <w:tab/>
        <w:t xml:space="preserve">If the Indicative Test indicates the delivery of the Services could potentially be Inside IR35, the Supplier must provide the Buyer with all relevant information needed to enable the Buyer to conduct its own IR35 Assessment. </w:t>
      </w:r>
    </w:p>
    <w:p w14:paraId="044D32A7" w14:textId="77777777" w:rsidR="008D081B" w:rsidRDefault="00EE1E18">
      <w:pPr>
        <w:spacing w:after="981"/>
        <w:ind w:left="1838" w:right="14" w:hanging="720"/>
      </w:pPr>
      <w:r>
        <w:t xml:space="preserve">4.8 </w:t>
      </w:r>
      <w:r>
        <w:tab/>
        <w:t xml:space="preserve">If it is determined by the Buyer that the Supplier is Outside IR35, the Buyer will provide the ESI reference number and a copy of the PDF to the Supplier. </w:t>
      </w:r>
    </w:p>
    <w:p w14:paraId="209CF562" w14:textId="77777777" w:rsidR="008D081B" w:rsidRDefault="00EE1E18">
      <w:pPr>
        <w:pStyle w:val="Heading3"/>
        <w:tabs>
          <w:tab w:val="center" w:pos="1235"/>
          <w:tab w:val="center" w:pos="2703"/>
        </w:tabs>
        <w:spacing w:after="205"/>
        <w:ind w:left="0" w:firstLine="0"/>
      </w:pPr>
      <w:r>
        <w:rPr>
          <w:rFonts w:ascii="Calibri" w:eastAsia="Calibri" w:hAnsi="Calibri" w:cs="Calibri"/>
          <w:color w:val="000000"/>
          <w:sz w:val="22"/>
        </w:rPr>
        <w:tab/>
      </w:r>
      <w:r>
        <w:t xml:space="preserve">5. </w:t>
      </w:r>
      <w:r>
        <w:tab/>
        <w:t xml:space="preserve">Due diligence </w:t>
      </w:r>
    </w:p>
    <w:p w14:paraId="407E6A5D" w14:textId="77777777" w:rsidR="008D081B" w:rsidRDefault="00EE1E18">
      <w:pPr>
        <w:tabs>
          <w:tab w:val="center" w:pos="1272"/>
          <w:tab w:val="center" w:pos="5117"/>
        </w:tabs>
        <w:spacing w:after="160"/>
        <w:ind w:left="0" w:firstLine="0"/>
      </w:pPr>
      <w:r>
        <w:rPr>
          <w:rFonts w:ascii="Calibri" w:eastAsia="Calibri" w:hAnsi="Calibri" w:cs="Calibri"/>
        </w:rPr>
        <w:tab/>
      </w:r>
      <w:r>
        <w:t xml:space="preserve">5.1 </w:t>
      </w:r>
      <w:r>
        <w:tab/>
        <w:t xml:space="preserve">Both Parties agree that when entering into a Call-Off Contract they: </w:t>
      </w:r>
    </w:p>
    <w:p w14:paraId="4CC33E19" w14:textId="77777777" w:rsidR="008D081B" w:rsidRDefault="00EE1E18">
      <w:pPr>
        <w:spacing w:after="127"/>
        <w:ind w:left="2573" w:right="14" w:hanging="720"/>
      </w:pPr>
      <w:r>
        <w:t xml:space="preserve">5.1.1 have made their own enquiries and are satisfied by the accuracy of any information supplied by the other Party </w:t>
      </w:r>
    </w:p>
    <w:p w14:paraId="7932322D" w14:textId="77777777" w:rsidR="008D081B" w:rsidRDefault="00EE1E18">
      <w:pPr>
        <w:spacing w:after="128"/>
        <w:ind w:left="2573" w:right="14" w:hanging="720"/>
      </w:pPr>
      <w:r>
        <w:t xml:space="preserve">5.1.2 are confident that they can fulfil their obligations according to the Call-Off Contract terms </w:t>
      </w:r>
    </w:p>
    <w:p w14:paraId="15BBD42C" w14:textId="77777777" w:rsidR="008D081B" w:rsidRDefault="00EE1E18">
      <w:pPr>
        <w:tabs>
          <w:tab w:val="center" w:pos="1133"/>
          <w:tab w:val="center" w:pos="5858"/>
        </w:tabs>
        <w:ind w:left="0" w:firstLine="0"/>
      </w:pPr>
      <w:r>
        <w:rPr>
          <w:rFonts w:ascii="Calibri" w:eastAsia="Calibri" w:hAnsi="Calibri" w:cs="Calibri"/>
        </w:rPr>
        <w:tab/>
        <w:t xml:space="preserve"> </w:t>
      </w:r>
      <w:r>
        <w:rPr>
          <w:rFonts w:ascii="Calibri" w:eastAsia="Calibri" w:hAnsi="Calibri" w:cs="Calibri"/>
        </w:rPr>
        <w:tab/>
      </w:r>
      <w:r>
        <w:t xml:space="preserve">5.1.3 have raised all due diligence questions before signing the Call-Off Contract </w:t>
      </w:r>
    </w:p>
    <w:p w14:paraId="61C75E25" w14:textId="77777777" w:rsidR="008D081B" w:rsidRDefault="00EE1E18">
      <w:pPr>
        <w:tabs>
          <w:tab w:val="center" w:pos="1133"/>
          <w:tab w:val="center" w:pos="5911"/>
        </w:tabs>
        <w:spacing w:after="363"/>
        <w:ind w:left="0" w:firstLine="0"/>
      </w:pPr>
      <w:r>
        <w:rPr>
          <w:rFonts w:ascii="Calibri" w:eastAsia="Calibri" w:hAnsi="Calibri" w:cs="Calibri"/>
        </w:rPr>
        <w:tab/>
        <w:t xml:space="preserve"> </w:t>
      </w:r>
      <w:r>
        <w:rPr>
          <w:rFonts w:ascii="Calibri" w:eastAsia="Calibri" w:hAnsi="Calibri" w:cs="Calibri"/>
        </w:rPr>
        <w:tab/>
      </w:r>
      <w:r>
        <w:t xml:space="preserve">5.1.4 have entered into the Call-Off Contract relying on their      own due diligence </w:t>
      </w:r>
    </w:p>
    <w:p w14:paraId="38739A31" w14:textId="77777777" w:rsidR="008D081B" w:rsidRDefault="00EE1E18">
      <w:pPr>
        <w:pStyle w:val="Heading3"/>
        <w:tabs>
          <w:tab w:val="center" w:pos="1235"/>
          <w:tab w:val="center" w:pos="4427"/>
        </w:tabs>
        <w:spacing w:after="69"/>
        <w:ind w:left="0" w:firstLine="0"/>
      </w:pPr>
      <w:r>
        <w:rPr>
          <w:rFonts w:ascii="Calibri" w:eastAsia="Calibri" w:hAnsi="Calibri" w:cs="Calibri"/>
          <w:color w:val="000000"/>
          <w:sz w:val="22"/>
        </w:rPr>
        <w:tab/>
      </w:r>
      <w:r>
        <w:t xml:space="preserve">6. </w:t>
      </w:r>
      <w:r>
        <w:tab/>
        <w:t xml:space="preserve">Business continuity and disaster recovery </w:t>
      </w:r>
    </w:p>
    <w:p w14:paraId="45EF2118" w14:textId="77777777" w:rsidR="008D081B" w:rsidRDefault="00EE1E18">
      <w:pPr>
        <w:spacing w:after="349"/>
        <w:ind w:left="1838" w:right="14" w:hanging="720"/>
      </w:pPr>
      <w:r>
        <w:t xml:space="preserve">6.1 </w:t>
      </w:r>
      <w:r>
        <w:tab/>
        <w:t xml:space="preserve">The Supplier will have a clear business continuity and disaster recovery plan in their Service Descriptions. </w:t>
      </w:r>
    </w:p>
    <w:p w14:paraId="01D560A7" w14:textId="77777777" w:rsidR="008D081B" w:rsidRDefault="00EE1E18">
      <w:pPr>
        <w:ind w:left="1838" w:right="14" w:hanging="720"/>
      </w:pPr>
      <w:r>
        <w:lastRenderedPageBreak/>
        <w:t xml:space="preserve">6.2 </w:t>
      </w:r>
      <w:r>
        <w:tab/>
        <w:t xml:space="preserve">The Supplier’s business continuity and disaster recovery services are part of the Services and will be performed by the Supplier when required. </w:t>
      </w:r>
    </w:p>
    <w:p w14:paraId="71E98C5B" w14:textId="77777777" w:rsidR="008D081B" w:rsidRDefault="00EE1E18">
      <w:pPr>
        <w:spacing w:after="741"/>
        <w:ind w:left="1838" w:right="14" w:hanging="720"/>
      </w:pPr>
      <w:r>
        <w:t xml:space="preserve">6.3 </w:t>
      </w:r>
      <w:r>
        <w:tab/>
        <w:t xml:space="preserve">If requested by the Buyer prior to entering into this Call-Off Contract, the Supplier must ensure that its business continuity and disaster recovery plan is consistent with the Buyer’s own plans. </w:t>
      </w:r>
    </w:p>
    <w:p w14:paraId="27BA66EA" w14:textId="77777777" w:rsidR="008D081B" w:rsidRDefault="00EE1E18">
      <w:pPr>
        <w:pStyle w:val="Heading3"/>
        <w:tabs>
          <w:tab w:val="center" w:pos="1235"/>
          <w:tab w:val="center" w:pos="4622"/>
        </w:tabs>
        <w:spacing w:after="103"/>
        <w:ind w:left="0" w:firstLine="0"/>
      </w:pPr>
      <w:r>
        <w:rPr>
          <w:rFonts w:ascii="Calibri" w:eastAsia="Calibri" w:hAnsi="Calibri" w:cs="Calibri"/>
          <w:color w:val="000000"/>
          <w:sz w:val="22"/>
        </w:rPr>
        <w:tab/>
      </w:r>
      <w:r>
        <w:t xml:space="preserve">7. </w:t>
      </w:r>
      <w:r>
        <w:tab/>
        <w:t xml:space="preserve">Payment, VAT and Call-Off Contract charges </w:t>
      </w:r>
    </w:p>
    <w:p w14:paraId="350AE01F" w14:textId="77777777" w:rsidR="008D081B" w:rsidRDefault="00EE1E18">
      <w:pPr>
        <w:spacing w:after="129"/>
        <w:ind w:left="1838" w:right="14" w:hanging="720"/>
      </w:pPr>
      <w:r>
        <w:t xml:space="preserve">7.1 </w:t>
      </w:r>
      <w:r>
        <w:tab/>
        <w:t xml:space="preserve">The Buyer must pay the Charges following clauses 7.2 to 7.11 for the Supplier’s delivery of the Services. </w:t>
      </w:r>
    </w:p>
    <w:p w14:paraId="7D44D92E" w14:textId="77777777" w:rsidR="008D081B" w:rsidRDefault="00EE1E18">
      <w:pPr>
        <w:spacing w:after="126"/>
        <w:ind w:left="1838" w:right="14" w:hanging="720"/>
      </w:pPr>
      <w:r>
        <w:t xml:space="preserve">7.2 </w:t>
      </w:r>
      <w:r>
        <w:tab/>
        <w:t xml:space="preserve">The Buyer will pay the Supplier within the number of days specified in the Order Form on receipt of a valid invoice. </w:t>
      </w:r>
    </w:p>
    <w:p w14:paraId="554CA455" w14:textId="77777777" w:rsidR="008D081B" w:rsidRDefault="00EE1E18">
      <w:pPr>
        <w:spacing w:after="126"/>
        <w:ind w:left="1838" w:right="14" w:hanging="720"/>
      </w:pPr>
      <w:r>
        <w:t xml:space="preserve">7.3 </w:t>
      </w:r>
      <w:r>
        <w:tab/>
        <w:t xml:space="preserve">The Call-Off Contract Charges include all Charges for payment processing. All invoices submitted to the Buyer for the Services will be exclusive of any Management Charge. </w:t>
      </w:r>
    </w:p>
    <w:p w14:paraId="78493CFF" w14:textId="77777777" w:rsidR="008D081B" w:rsidRDefault="00EE1E18">
      <w:pPr>
        <w:spacing w:after="124"/>
        <w:ind w:left="1838" w:right="14" w:hanging="720"/>
      </w:pPr>
      <w:r>
        <w:t xml:space="preserve">7.4 </w:t>
      </w:r>
      <w:r>
        <w:tab/>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14:paraId="2CB606F6" w14:textId="77777777" w:rsidR="008D081B" w:rsidRDefault="00EE1E18">
      <w:pPr>
        <w:spacing w:after="126"/>
        <w:ind w:left="1838" w:right="14" w:hanging="720"/>
      </w:pPr>
      <w:r>
        <w:t xml:space="preserve">7.5 </w:t>
      </w:r>
      <w:r>
        <w:tab/>
        <w:t xml:space="preserve">The Supplier must ensure that each invoice contains a detailed breakdown of the G-Cloud Services supplied. The Buyer may request the Supplier provides further documentation to substantiate the invoice. </w:t>
      </w:r>
    </w:p>
    <w:p w14:paraId="5E35DCD0" w14:textId="77777777" w:rsidR="008D081B" w:rsidRDefault="00EE1E18">
      <w:pPr>
        <w:spacing w:after="126"/>
        <w:ind w:left="1838" w:right="14" w:hanging="720"/>
      </w:pPr>
      <w:r>
        <w:t xml:space="preserve">7.6 </w:t>
      </w:r>
      <w:r>
        <w:tab/>
        <w:t xml:space="preserve">If the Supplier enters into a Subcontract it must ensure that a provision is included in each Subcontract which specifies that payment must be made to the Subcontractor within 30 days of receipt of a valid invoice. </w:t>
      </w:r>
    </w:p>
    <w:p w14:paraId="53650269" w14:textId="77777777" w:rsidR="008D081B" w:rsidRDefault="00EE1E18">
      <w:pPr>
        <w:tabs>
          <w:tab w:val="center" w:pos="1272"/>
          <w:tab w:val="center" w:pos="6196"/>
        </w:tabs>
        <w:spacing w:after="146"/>
        <w:ind w:left="0" w:firstLine="0"/>
      </w:pPr>
      <w:r>
        <w:rPr>
          <w:rFonts w:ascii="Calibri" w:eastAsia="Calibri" w:hAnsi="Calibri" w:cs="Calibri"/>
        </w:rPr>
        <w:tab/>
      </w:r>
      <w:r>
        <w:t xml:space="preserve">7.7 </w:t>
      </w:r>
      <w:r>
        <w:tab/>
        <w:t xml:space="preserve">All Charges payable by the Buyer to the Supplier will include VAT at the appropriate Rate. </w:t>
      </w:r>
    </w:p>
    <w:p w14:paraId="651A50BB" w14:textId="77777777" w:rsidR="008D081B" w:rsidRDefault="00EE1E18">
      <w:pPr>
        <w:spacing w:after="126"/>
        <w:ind w:left="1838" w:right="14" w:hanging="720"/>
      </w:pPr>
      <w:r>
        <w:t xml:space="preserve">7.8 </w:t>
      </w:r>
      <w:r>
        <w:tab/>
        <w:t xml:space="preserve">The Supplier must add VAT to the Charges at the appropriate rate with visibility of the amount as a separate line item. </w:t>
      </w:r>
    </w:p>
    <w:p w14:paraId="3D9806ED" w14:textId="77777777" w:rsidR="008D081B" w:rsidRDefault="00EE1E18">
      <w:pPr>
        <w:ind w:left="1838" w:right="14" w:hanging="720"/>
      </w:pPr>
      <w:r>
        <w:t xml:space="preserve">7.9 </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0C4E88A5" w14:textId="77777777" w:rsidR="008D081B" w:rsidRDefault="00EE1E18">
      <w:pPr>
        <w:ind w:left="1838" w:right="14" w:hanging="720"/>
      </w:pPr>
      <w:r>
        <w:lastRenderedPageBreak/>
        <w:t xml:space="preserve">7.10 </w:t>
      </w:r>
      <w:r>
        <w:tab/>
        <w:t xml:space="preserve">The Supplier must not suspend the supply of the G-Cloud Services unless the Supplier is entitled to End this Call-Off Contract under clause 18.6 for Buyer’s failure to pay undisputed sums of money. Interest will be payable by the Buyer on the late payment of any </w:t>
      </w:r>
    </w:p>
    <w:p w14:paraId="3BDCCD8D" w14:textId="77777777" w:rsidR="008D081B" w:rsidRDefault="00EE1E18">
      <w:pPr>
        <w:spacing w:after="347"/>
        <w:ind w:left="1849" w:right="14" w:firstLine="1117"/>
      </w:pPr>
      <w:r>
        <w:t xml:space="preserve">undisputed sums of money properly invoiced under the Late Payment of Commercial Debts (Interest) Act 1998. </w:t>
      </w:r>
    </w:p>
    <w:p w14:paraId="20C66920" w14:textId="77777777" w:rsidR="008D081B" w:rsidRDefault="00EE1E18">
      <w:pPr>
        <w:spacing w:after="153"/>
        <w:ind w:left="1838" w:right="14" w:hanging="720"/>
      </w:pPr>
      <w:r>
        <w:t xml:space="preserve">7.11 </w:t>
      </w:r>
      <w:r>
        <w:tab/>
        <w:t xml:space="preserve">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 </w:t>
      </w:r>
    </w:p>
    <w:p w14:paraId="76BBAE5D" w14:textId="77777777" w:rsidR="008D081B" w:rsidRDefault="00EE1E18">
      <w:pPr>
        <w:spacing w:after="739"/>
        <w:ind w:left="1838" w:right="14" w:hanging="720"/>
      </w:pPr>
      <w:r>
        <w:t xml:space="preserve">7.12 </w:t>
      </w:r>
      <w:r>
        <w:tab/>
        <w:t xml:space="preserve">Due to the nature of G-Cloud Services it isn’t possible in a static Order Form to exactly define the consumption of services over the duration of the Call-Off Contract. The Supplier agrees that the Buyer’s volumes indicated in the Order Form are indicative only. </w:t>
      </w:r>
    </w:p>
    <w:p w14:paraId="191D1967" w14:textId="77777777" w:rsidR="008D081B" w:rsidRDefault="00EE1E18">
      <w:pPr>
        <w:pStyle w:val="Heading3"/>
        <w:tabs>
          <w:tab w:val="center" w:pos="1235"/>
          <w:tab w:val="center" w:pos="4410"/>
        </w:tabs>
        <w:spacing w:after="198"/>
        <w:ind w:left="0" w:firstLine="0"/>
      </w:pPr>
      <w:r>
        <w:rPr>
          <w:rFonts w:ascii="Calibri" w:eastAsia="Calibri" w:hAnsi="Calibri" w:cs="Calibri"/>
          <w:color w:val="000000"/>
          <w:sz w:val="22"/>
        </w:rPr>
        <w:tab/>
      </w:r>
      <w:r>
        <w:t xml:space="preserve">8. </w:t>
      </w:r>
      <w:r>
        <w:tab/>
        <w:t xml:space="preserve">Recovery of sums due and right of set-off </w:t>
      </w:r>
    </w:p>
    <w:p w14:paraId="0C644263" w14:textId="77777777" w:rsidR="008D081B" w:rsidRDefault="00EE1E18">
      <w:pPr>
        <w:spacing w:after="980"/>
        <w:ind w:left="1838" w:right="14" w:hanging="720"/>
      </w:pPr>
      <w:r>
        <w:t xml:space="preserve">8.1 </w:t>
      </w:r>
      <w:r>
        <w:tab/>
        <w:t xml:space="preserve">If a Supplier owes money to the Buyer, the Buyer may deduct that sum from the Call-Off Contract Charges. </w:t>
      </w:r>
    </w:p>
    <w:p w14:paraId="7D538BC1" w14:textId="77777777" w:rsidR="008D081B" w:rsidRDefault="00EE1E18">
      <w:pPr>
        <w:pStyle w:val="Heading3"/>
        <w:tabs>
          <w:tab w:val="center" w:pos="1235"/>
          <w:tab w:val="center" w:pos="2469"/>
        </w:tabs>
        <w:spacing w:after="199"/>
        <w:ind w:left="0" w:firstLine="0"/>
      </w:pPr>
      <w:r>
        <w:rPr>
          <w:rFonts w:ascii="Calibri" w:eastAsia="Calibri" w:hAnsi="Calibri" w:cs="Calibri"/>
          <w:color w:val="000000"/>
          <w:sz w:val="22"/>
        </w:rPr>
        <w:tab/>
      </w:r>
      <w:r>
        <w:t xml:space="preserve">9. </w:t>
      </w:r>
      <w:r>
        <w:tab/>
        <w:t xml:space="preserve">Insurance </w:t>
      </w:r>
    </w:p>
    <w:p w14:paraId="0925695F" w14:textId="77777777" w:rsidR="008D081B" w:rsidRDefault="00EE1E18">
      <w:pPr>
        <w:spacing w:after="241"/>
        <w:ind w:left="1778" w:right="14" w:hanging="660"/>
      </w:pPr>
      <w:r>
        <w:t xml:space="preserve">9.1 </w:t>
      </w:r>
      <w:r>
        <w:tab/>
        <w:t xml:space="preserve">The Supplier will maintain the insurances required by the Buyer including those in this clause. </w:t>
      </w:r>
    </w:p>
    <w:p w14:paraId="7B481788" w14:textId="77777777" w:rsidR="008D081B" w:rsidRDefault="00EE1E18">
      <w:pPr>
        <w:tabs>
          <w:tab w:val="center" w:pos="1272"/>
          <w:tab w:val="center" w:pos="3272"/>
        </w:tabs>
        <w:ind w:left="0" w:firstLine="0"/>
      </w:pPr>
      <w:r>
        <w:rPr>
          <w:rFonts w:ascii="Calibri" w:eastAsia="Calibri" w:hAnsi="Calibri" w:cs="Calibri"/>
        </w:rPr>
        <w:tab/>
      </w:r>
      <w:r>
        <w:t xml:space="preserve">9.2 </w:t>
      </w:r>
      <w:r>
        <w:tab/>
        <w:t xml:space="preserve">The Supplier will ensure that: </w:t>
      </w:r>
    </w:p>
    <w:p w14:paraId="17BBBB30" w14:textId="77777777" w:rsidR="008D081B" w:rsidRDefault="00EE1E18">
      <w:pPr>
        <w:spacing w:after="342"/>
        <w:ind w:left="2573" w:right="14" w:hanging="720"/>
      </w:pPr>
      <w:r>
        <w:t xml:space="preserve">9.2.1 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 </w:t>
      </w:r>
    </w:p>
    <w:p w14:paraId="1808E0CE" w14:textId="77777777" w:rsidR="008D081B" w:rsidRDefault="00EE1E18">
      <w:pPr>
        <w:ind w:left="2573" w:right="14" w:hanging="720"/>
      </w:pPr>
      <w:r>
        <w:lastRenderedPageBreak/>
        <w:t xml:space="preserve">9.2.2 the third-party public and products liability insurance contains an ‘indemnity to principals’ clause for the Buyer’s benefit </w:t>
      </w:r>
    </w:p>
    <w:p w14:paraId="27A4F370" w14:textId="77777777" w:rsidR="008D081B" w:rsidRDefault="00EE1E18">
      <w:pPr>
        <w:ind w:left="2573" w:right="14" w:hanging="720"/>
      </w:pPr>
      <w:r>
        <w:t xml:space="preserve">9.2.3 all agents and professional consultants involved in the Services hold professional indemnity insurance to a minimum indemnity of £1,000,000 for each individual claim during the Call-Off Contract, and for 6 years after the End or Expiry Date </w:t>
      </w:r>
    </w:p>
    <w:p w14:paraId="7E1BD6CA" w14:textId="77777777" w:rsidR="008D081B" w:rsidRDefault="00EE1E18">
      <w:pPr>
        <w:ind w:left="2573" w:right="14" w:hanging="720"/>
      </w:pPr>
      <w:r>
        <w:t xml:space="preserve">9.2.4 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 </w:t>
      </w:r>
    </w:p>
    <w:p w14:paraId="0D0C120D" w14:textId="77777777" w:rsidR="008D081B" w:rsidRDefault="00EE1E18">
      <w:pPr>
        <w:ind w:left="1838" w:right="14" w:hanging="720"/>
      </w:pPr>
      <w:r>
        <w:t xml:space="preserve">9.3 </w:t>
      </w:r>
      <w:r>
        <w:tab/>
        <w:t xml:space="preserve">If requested by the Buyer, the Supplier will obtain additional insurance policies, or extend existing policies bought under the Framework Agreement. </w:t>
      </w:r>
    </w:p>
    <w:p w14:paraId="231D2A35" w14:textId="77777777" w:rsidR="008D081B" w:rsidRDefault="00EE1E18">
      <w:pPr>
        <w:ind w:left="1838" w:right="14" w:hanging="720"/>
      </w:pPr>
      <w:r>
        <w:t xml:space="preserve">9.4 </w:t>
      </w:r>
      <w:r>
        <w:tab/>
        <w:t xml:space="preserve">If requested by the Buyer, the Supplier will provide the following to show compliance with this clause: </w:t>
      </w:r>
    </w:p>
    <w:p w14:paraId="30E8F08C" w14:textId="77777777" w:rsidR="008D081B" w:rsidRDefault="00EE1E18">
      <w:pPr>
        <w:tabs>
          <w:tab w:val="center" w:pos="1133"/>
          <w:tab w:val="center" w:pos="3879"/>
        </w:tabs>
        <w:ind w:left="0" w:firstLine="0"/>
      </w:pPr>
      <w:r>
        <w:rPr>
          <w:rFonts w:ascii="Calibri" w:eastAsia="Calibri" w:hAnsi="Calibri" w:cs="Calibri"/>
        </w:rPr>
        <w:tab/>
        <w:t xml:space="preserve"> </w:t>
      </w:r>
      <w:r>
        <w:rPr>
          <w:rFonts w:ascii="Calibri" w:eastAsia="Calibri" w:hAnsi="Calibri" w:cs="Calibri"/>
        </w:rPr>
        <w:tab/>
      </w:r>
      <w:r>
        <w:t xml:space="preserve">9.4.1 a broker's verification of insurance </w:t>
      </w:r>
    </w:p>
    <w:p w14:paraId="7360F4A9" w14:textId="77777777" w:rsidR="008D081B" w:rsidRDefault="00EE1E18">
      <w:pPr>
        <w:tabs>
          <w:tab w:val="center" w:pos="1133"/>
          <w:tab w:val="center" w:pos="3906"/>
        </w:tabs>
        <w:ind w:left="0" w:firstLine="0"/>
      </w:pPr>
      <w:r>
        <w:rPr>
          <w:rFonts w:ascii="Calibri" w:eastAsia="Calibri" w:hAnsi="Calibri" w:cs="Calibri"/>
        </w:rPr>
        <w:tab/>
        <w:t xml:space="preserve"> </w:t>
      </w:r>
      <w:r>
        <w:rPr>
          <w:rFonts w:ascii="Calibri" w:eastAsia="Calibri" w:hAnsi="Calibri" w:cs="Calibri"/>
        </w:rPr>
        <w:tab/>
      </w:r>
      <w:r>
        <w:t xml:space="preserve">9.4.2 receipts for the insurance premium </w:t>
      </w:r>
    </w:p>
    <w:p w14:paraId="6996F45F" w14:textId="77777777" w:rsidR="008D081B" w:rsidRDefault="00EE1E18">
      <w:pPr>
        <w:tabs>
          <w:tab w:val="center" w:pos="1133"/>
          <w:tab w:val="center" w:pos="4555"/>
        </w:tabs>
        <w:ind w:left="0" w:firstLine="0"/>
      </w:pPr>
      <w:r>
        <w:rPr>
          <w:rFonts w:ascii="Calibri" w:eastAsia="Calibri" w:hAnsi="Calibri" w:cs="Calibri"/>
        </w:rPr>
        <w:tab/>
        <w:t xml:space="preserve"> </w:t>
      </w:r>
      <w:r>
        <w:rPr>
          <w:rFonts w:ascii="Calibri" w:eastAsia="Calibri" w:hAnsi="Calibri" w:cs="Calibri"/>
        </w:rPr>
        <w:tab/>
      </w:r>
      <w:r>
        <w:t xml:space="preserve">9.4.3 evidence of payment of the latest premiums due </w:t>
      </w:r>
    </w:p>
    <w:p w14:paraId="5F29DFD0" w14:textId="77777777" w:rsidR="008D081B" w:rsidRDefault="00EE1E18">
      <w:pPr>
        <w:ind w:left="1838" w:right="14" w:hanging="720"/>
      </w:pPr>
      <w:r>
        <w:t xml:space="preserve">9.5 </w:t>
      </w:r>
      <w:r>
        <w:tab/>
        <w:t xml:space="preserve">Insurance will not relieve the Supplier of any liabilities under the Framework Agreement or this Call-Off Contract and the Supplier will: </w:t>
      </w:r>
    </w:p>
    <w:p w14:paraId="647C1FB4" w14:textId="77777777" w:rsidR="008D081B" w:rsidRDefault="00EE1E18">
      <w:pPr>
        <w:ind w:left="2573" w:right="14" w:hanging="720"/>
      </w:pPr>
      <w:r>
        <w:t xml:space="preserve">9.5.1 take all risk control measures using Good Industry Practice, including the investigation and reports of claims to insurers </w:t>
      </w:r>
    </w:p>
    <w:p w14:paraId="08D920E0" w14:textId="77777777" w:rsidR="008D081B" w:rsidRDefault="00EE1E18">
      <w:pPr>
        <w:ind w:left="2573" w:right="14" w:hanging="720"/>
      </w:pPr>
      <w:r>
        <w:t xml:space="preserve">9.5.2 promptly notify the insurers in writing of any relevant material fact under any Insurances </w:t>
      </w:r>
    </w:p>
    <w:p w14:paraId="0CCED4BF" w14:textId="77777777" w:rsidR="008D081B" w:rsidRDefault="00EE1E18">
      <w:pPr>
        <w:ind w:left="2573" w:right="14" w:hanging="720"/>
      </w:pPr>
      <w:r>
        <w:t xml:space="preserve">9.5.3 hold all insurance policies and require any broker arranging the insurance to hold any insurance slips and other evidence of insurance </w:t>
      </w:r>
    </w:p>
    <w:p w14:paraId="75C44CAB" w14:textId="77777777" w:rsidR="008D081B" w:rsidRDefault="00EE1E18">
      <w:pPr>
        <w:ind w:left="1838" w:right="14" w:hanging="720"/>
      </w:pPr>
      <w:r>
        <w:lastRenderedPageBreak/>
        <w:t xml:space="preserve">9.6 </w:t>
      </w:r>
      <w:r>
        <w:tab/>
        <w:t xml:space="preserve">The Supplier will not do or omit to do anything, which would destroy or impair the legal validity of the insurance. </w:t>
      </w:r>
    </w:p>
    <w:p w14:paraId="06BE3F8D" w14:textId="77777777" w:rsidR="008D081B" w:rsidRDefault="00EE1E18">
      <w:pPr>
        <w:ind w:left="1838" w:right="14" w:hanging="720"/>
      </w:pPr>
      <w:r>
        <w:t xml:space="preserve">9.7 </w:t>
      </w:r>
      <w:r>
        <w:tab/>
        <w:t xml:space="preserve">The Supplier will notify CCS and the Buyer as soon as possible if any insurance policies have been, or are due to be, cancelled, suspended, Ended or not renewed. </w:t>
      </w:r>
    </w:p>
    <w:p w14:paraId="4B98A86A" w14:textId="77777777" w:rsidR="008D081B" w:rsidRDefault="00EE1E18">
      <w:pPr>
        <w:tabs>
          <w:tab w:val="center" w:pos="1272"/>
          <w:tab w:val="center" w:pos="4254"/>
        </w:tabs>
        <w:ind w:left="0" w:firstLine="0"/>
      </w:pPr>
      <w:r>
        <w:rPr>
          <w:rFonts w:ascii="Calibri" w:eastAsia="Calibri" w:hAnsi="Calibri" w:cs="Calibri"/>
        </w:rPr>
        <w:tab/>
      </w:r>
      <w:r>
        <w:t xml:space="preserve">9.8 </w:t>
      </w:r>
      <w:r>
        <w:tab/>
        <w:t xml:space="preserve">The Supplier will be liable for the payment of any: </w:t>
      </w:r>
    </w:p>
    <w:p w14:paraId="3A81BA15" w14:textId="77777777" w:rsidR="008D081B" w:rsidRDefault="00EE1E18">
      <w:pPr>
        <w:tabs>
          <w:tab w:val="center" w:pos="1133"/>
          <w:tab w:val="center" w:pos="3967"/>
        </w:tabs>
        <w:spacing w:after="15"/>
        <w:ind w:left="0" w:firstLine="0"/>
      </w:pPr>
      <w:r>
        <w:rPr>
          <w:rFonts w:ascii="Calibri" w:eastAsia="Calibri" w:hAnsi="Calibri" w:cs="Calibri"/>
        </w:rPr>
        <w:tab/>
        <w:t xml:space="preserve"> </w:t>
      </w:r>
      <w:r>
        <w:rPr>
          <w:rFonts w:ascii="Calibri" w:eastAsia="Calibri" w:hAnsi="Calibri" w:cs="Calibri"/>
        </w:rPr>
        <w:tab/>
      </w:r>
      <w:r>
        <w:t xml:space="preserve">9.8.1 premiums, which it will pay promptly </w:t>
      </w:r>
    </w:p>
    <w:p w14:paraId="1DCC8DB9" w14:textId="77777777" w:rsidR="008D081B" w:rsidRDefault="00EE1E18">
      <w:pPr>
        <w:tabs>
          <w:tab w:val="center" w:pos="1133"/>
          <w:tab w:val="center" w:pos="5860"/>
        </w:tabs>
        <w:spacing w:after="757"/>
        <w:ind w:left="0" w:firstLine="0"/>
      </w:pPr>
      <w:r>
        <w:rPr>
          <w:rFonts w:ascii="Calibri" w:eastAsia="Calibri" w:hAnsi="Calibri" w:cs="Calibri"/>
        </w:rPr>
        <w:tab/>
        <w:t xml:space="preserve"> </w:t>
      </w:r>
      <w:r>
        <w:rPr>
          <w:rFonts w:ascii="Calibri" w:eastAsia="Calibri" w:hAnsi="Calibri" w:cs="Calibri"/>
        </w:rPr>
        <w:tab/>
      </w:r>
      <w:r>
        <w:t xml:space="preserve">9.8.2 excess or deductibles and will not be entitled to recover this from the Buyer </w:t>
      </w:r>
    </w:p>
    <w:p w14:paraId="4B65C0BB" w14:textId="77777777" w:rsidR="008D081B" w:rsidRDefault="00EE1E18">
      <w:pPr>
        <w:pStyle w:val="Heading3"/>
        <w:tabs>
          <w:tab w:val="center" w:pos="1313"/>
          <w:tab w:val="center" w:pos="2734"/>
        </w:tabs>
        <w:spacing w:after="69"/>
        <w:ind w:left="0" w:firstLine="0"/>
      </w:pPr>
      <w:r>
        <w:rPr>
          <w:rFonts w:ascii="Calibri" w:eastAsia="Calibri" w:hAnsi="Calibri" w:cs="Calibri"/>
          <w:color w:val="000000"/>
          <w:sz w:val="22"/>
        </w:rPr>
        <w:tab/>
      </w:r>
      <w:r>
        <w:t xml:space="preserve">10. </w:t>
      </w:r>
      <w:r>
        <w:tab/>
        <w:t xml:space="preserve">Confidentiality </w:t>
      </w:r>
    </w:p>
    <w:p w14:paraId="199FAD90" w14:textId="77777777" w:rsidR="008D081B" w:rsidRDefault="00EE1E18">
      <w:pPr>
        <w:spacing w:after="0"/>
        <w:ind w:left="1838" w:right="14" w:hanging="720"/>
      </w:pPr>
      <w:r>
        <w:t xml:space="preserve">10.1 </w:t>
      </w:r>
      <w:r>
        <w:tab/>
        <w:t xml:space="preserve">The Supplier must during and after the Term keep the Buyer fully indemnified against all Losses, damages, costs or expenses and other liabilities (including legal fees) arising from any breach of the Supplier's obligations under incorporated Framework Agreement clause </w:t>
      </w:r>
    </w:p>
    <w:p w14:paraId="1DD228CF" w14:textId="77777777" w:rsidR="008D081B" w:rsidRDefault="00EE1E18">
      <w:pPr>
        <w:ind w:left="1849" w:right="14" w:firstLine="1117"/>
      </w:pPr>
      <w:r>
        <w:t xml:space="preserve">34. The indemnity doesn’t apply to the extent that the Supplier breach is due to a Buyer’s instruction. </w:t>
      </w:r>
    </w:p>
    <w:p w14:paraId="22744938" w14:textId="77777777" w:rsidR="008D081B" w:rsidRDefault="00EE1E18">
      <w:pPr>
        <w:pStyle w:val="Heading3"/>
        <w:tabs>
          <w:tab w:val="center" w:pos="1313"/>
          <w:tab w:val="center" w:pos="3526"/>
        </w:tabs>
        <w:spacing w:after="69"/>
        <w:ind w:left="0" w:firstLine="0"/>
      </w:pPr>
      <w:r>
        <w:rPr>
          <w:rFonts w:ascii="Calibri" w:eastAsia="Calibri" w:hAnsi="Calibri" w:cs="Calibri"/>
          <w:color w:val="000000"/>
          <w:sz w:val="22"/>
        </w:rPr>
        <w:tab/>
      </w:r>
      <w:r>
        <w:t xml:space="preserve">11. </w:t>
      </w:r>
      <w:r>
        <w:tab/>
        <w:t xml:space="preserve">Intellectual Property Rights </w:t>
      </w:r>
    </w:p>
    <w:p w14:paraId="6229AFC6" w14:textId="77777777" w:rsidR="008D081B" w:rsidRDefault="00EE1E18">
      <w:pPr>
        <w:tabs>
          <w:tab w:val="center" w:pos="1333"/>
          <w:tab w:val="center" w:pos="6156"/>
        </w:tabs>
        <w:spacing w:after="4"/>
        <w:ind w:left="0" w:firstLine="0"/>
      </w:pPr>
      <w:r>
        <w:rPr>
          <w:rFonts w:ascii="Calibri" w:eastAsia="Calibri" w:hAnsi="Calibri" w:cs="Calibri"/>
        </w:rPr>
        <w:tab/>
      </w:r>
      <w:r>
        <w:t xml:space="preserve">11.1 </w:t>
      </w:r>
      <w:r>
        <w:tab/>
        <w:t xml:space="preserve">Save for the licences expressly granted pursuant to Clauses 11.3 and 11.4, neither Party </w:t>
      </w:r>
    </w:p>
    <w:p w14:paraId="7449353D" w14:textId="77777777" w:rsidR="008D081B" w:rsidRDefault="00EE1E18">
      <w:pPr>
        <w:ind w:left="1849" w:right="14" w:firstLine="1117"/>
      </w:pPr>
      <w:r>
        <w:t>shall acquire any right, title or interest in or to the Intellectual Property Rights (“</w:t>
      </w:r>
      <w:proofErr w:type="gramStart"/>
      <w:r>
        <w:t>IPR”s</w:t>
      </w:r>
      <w:proofErr w:type="gramEnd"/>
      <w:r>
        <w:t xml:space="preserve">) (whether pre-existing or created during the Call-Off Contract Term) of the other Party or its licensors unless stated otherwise in the Order Form. </w:t>
      </w:r>
    </w:p>
    <w:p w14:paraId="378C5E18" w14:textId="77777777" w:rsidR="008D081B" w:rsidRDefault="00EE1E18">
      <w:pPr>
        <w:spacing w:after="273"/>
        <w:ind w:left="1838" w:right="14" w:hanging="720"/>
      </w:pPr>
      <w:r>
        <w:t xml:space="preserve">11.2 Neither Party shall have any right to use any of the other Party's names, logos or trade marks on any of its products or services without the other Party's prior written consent. </w:t>
      </w:r>
    </w:p>
    <w:p w14:paraId="1F029F27" w14:textId="77777777" w:rsidR="008D081B" w:rsidRDefault="00EE1E18">
      <w:pPr>
        <w:ind w:left="1838" w:right="14" w:hanging="720"/>
      </w:pPr>
      <w:r>
        <w:t xml:space="preserve">11.3 </w:t>
      </w:r>
      <w:r>
        <w:tab/>
        <w:t xml:space="preserve">The Buyer grants to the Supplier a royalty-free, non-exclusive, non-transferable licence during the Call-Off Contract Term to use the Buyer’s or its relevant licensor’s Buyer Data and related IPR solely to the extent necessary for providing the Services in accordance with this Contract, including the right to grant sub-licences to Subcontractors provided that: </w:t>
      </w:r>
    </w:p>
    <w:p w14:paraId="42A06C3E" w14:textId="77777777" w:rsidR="008D081B" w:rsidRDefault="00EE1E18">
      <w:pPr>
        <w:spacing w:after="232"/>
        <w:ind w:left="1843" w:right="14" w:hanging="5"/>
      </w:pPr>
      <w:r>
        <w:lastRenderedPageBreak/>
        <w:t xml:space="preserve">11.3.1 any relevant Subcontractor has entered into a confidentiality undertaking with the Supplier on substantially the same terms as set out in Framework Agreement clause 34 (Confidentiality); and </w:t>
      </w:r>
    </w:p>
    <w:p w14:paraId="1F654E88" w14:textId="77777777" w:rsidR="008D081B" w:rsidRDefault="00EE1E18">
      <w:pPr>
        <w:spacing w:after="231"/>
        <w:ind w:left="1843" w:right="14" w:hanging="5"/>
      </w:pPr>
      <w:r>
        <w:t xml:space="preserve">11.3.2 the Supplier shall not and shall procure that any relevant Sub-Contractor shall not, without the Buyer’s written consent, use the licensed materials for any other purpose or for the benefit of any person other than the Buyer. </w:t>
      </w:r>
    </w:p>
    <w:p w14:paraId="0C82803D" w14:textId="77777777" w:rsidR="008D081B" w:rsidRDefault="00EE1E18">
      <w:pPr>
        <w:spacing w:after="233"/>
        <w:ind w:left="1134" w:right="14" w:firstLine="0"/>
      </w:pPr>
      <w:r>
        <w:t xml:space="preserve">11.4 The Supplier grants to the Buyer the licence taken from its Supplier Terms which licence shall, as a minimum, grant the Buyer a non-exclusive, non-transferable licence during the Call-Off Contract Term to use the Supplier’s or its relevant licensor’s IPR solely to the extent necessary to access and use the Services in accordance with this Call-Off Contract. </w:t>
      </w:r>
    </w:p>
    <w:p w14:paraId="057E6CEB" w14:textId="77777777" w:rsidR="008D081B" w:rsidRDefault="008D081B">
      <w:pPr>
        <w:spacing w:after="16"/>
        <w:ind w:left="1843" w:right="14" w:hanging="709"/>
      </w:pPr>
    </w:p>
    <w:p w14:paraId="5E253528" w14:textId="77777777" w:rsidR="008D081B" w:rsidRDefault="00EE1E18">
      <w:pPr>
        <w:spacing w:after="237"/>
        <w:ind w:right="14"/>
      </w:pPr>
      <w:r>
        <w:t xml:space="preserve">11.5 Subject to the limitation in Clause 24.3, the Buyer shall: </w:t>
      </w:r>
    </w:p>
    <w:p w14:paraId="54752BCD" w14:textId="77777777" w:rsidR="008D081B" w:rsidRDefault="00EE1E18">
      <w:pPr>
        <w:spacing w:after="0"/>
        <w:ind w:left="2573" w:right="14" w:hanging="720"/>
      </w:pPr>
      <w:r>
        <w:t xml:space="preserve">11.5.1 defend the Supplier, its Affiliates and licensors from and against any third-party claim: </w:t>
      </w:r>
    </w:p>
    <w:p w14:paraId="2E1E435F" w14:textId="77777777" w:rsidR="008D081B" w:rsidRDefault="00EE1E18" w:rsidP="000041BA">
      <w:pPr>
        <w:numPr>
          <w:ilvl w:val="0"/>
          <w:numId w:val="7"/>
        </w:numPr>
        <w:spacing w:after="0"/>
        <w:ind w:right="14" w:hanging="330"/>
      </w:pPr>
      <w:r>
        <w:t xml:space="preserve">alleging that any use of the Services by or on behalf of the Buyer and/or Buyer Users is in breach of applicable Law; </w:t>
      </w:r>
    </w:p>
    <w:p w14:paraId="5A0B5C91" w14:textId="77777777" w:rsidR="008D081B" w:rsidRDefault="00EE1E18" w:rsidP="000041BA">
      <w:pPr>
        <w:numPr>
          <w:ilvl w:val="0"/>
          <w:numId w:val="7"/>
        </w:numPr>
        <w:spacing w:after="9"/>
        <w:ind w:right="14" w:hanging="330"/>
      </w:pPr>
      <w:r>
        <w:t xml:space="preserve">alleging that the Buyer Data violates, infringes or misappropriates any rights of a third party; </w:t>
      </w:r>
    </w:p>
    <w:p w14:paraId="00EB0457" w14:textId="77777777" w:rsidR="008D081B" w:rsidRDefault="00EE1E18" w:rsidP="000041BA">
      <w:pPr>
        <w:numPr>
          <w:ilvl w:val="0"/>
          <w:numId w:val="7"/>
        </w:numPr>
        <w:ind w:right="14" w:hanging="330"/>
      </w:pPr>
      <w:r>
        <w:t xml:space="preserve">arising from the Supplier’s use of the Buyer Data in accordance with this Call-Off Contract; and </w:t>
      </w:r>
    </w:p>
    <w:p w14:paraId="53123307" w14:textId="77777777" w:rsidR="008D081B" w:rsidRDefault="00EE1E18">
      <w:pPr>
        <w:ind w:left="2573" w:right="227" w:hanging="720"/>
      </w:pPr>
      <w:r>
        <w:t xml:space="preserve">11.5.2 in addition to defending in accordance with Clause 11.5.1, the Buyer will pay the amount of Losses awarded in final judgment against the Supplier or the amount of any settlement agreed by the Buyer, provided that the Buyer’s obligations under this Clause 11.5 shall not apply where and to the extent such Losses or third-party claim is caused by the Supplier’s breach of this Contract. </w:t>
      </w:r>
    </w:p>
    <w:p w14:paraId="7C3C80F0" w14:textId="77777777" w:rsidR="008D081B" w:rsidRDefault="00EE1E18">
      <w:pPr>
        <w:ind w:left="1838" w:right="14" w:hanging="720"/>
      </w:pPr>
      <w:r>
        <w:t xml:space="preserve">11.6 </w:t>
      </w:r>
      <w:r>
        <w:tab/>
        <w:t xml:space="preserve">The Supplier will, on written demand, fully indemnify the Buyer for all Losses which it may incur at any time from any claim of infringement or alleged infringement of a third party’s IPRs because of the: </w:t>
      </w:r>
    </w:p>
    <w:p w14:paraId="382B63FC" w14:textId="77777777" w:rsidR="008D081B" w:rsidRDefault="00EE1E18" w:rsidP="000041BA">
      <w:pPr>
        <w:numPr>
          <w:ilvl w:val="2"/>
          <w:numId w:val="8"/>
        </w:numPr>
        <w:spacing w:after="344"/>
        <w:ind w:right="14" w:hanging="720"/>
      </w:pPr>
      <w:r>
        <w:t xml:space="preserve">rights granted to the Buyer under this Call-Off Contract </w:t>
      </w:r>
    </w:p>
    <w:p w14:paraId="73A78A7E" w14:textId="77777777" w:rsidR="008D081B" w:rsidRDefault="00EE1E18" w:rsidP="000041BA">
      <w:pPr>
        <w:numPr>
          <w:ilvl w:val="2"/>
          <w:numId w:val="8"/>
        </w:numPr>
        <w:ind w:right="14" w:hanging="720"/>
      </w:pPr>
      <w:r>
        <w:t xml:space="preserve">Supplier’s performance of the Services </w:t>
      </w:r>
    </w:p>
    <w:p w14:paraId="7D78FCB4" w14:textId="77777777" w:rsidR="008D081B" w:rsidRDefault="00EE1E18" w:rsidP="000041BA">
      <w:pPr>
        <w:numPr>
          <w:ilvl w:val="2"/>
          <w:numId w:val="8"/>
        </w:numPr>
        <w:ind w:right="14" w:hanging="720"/>
      </w:pPr>
      <w:r>
        <w:lastRenderedPageBreak/>
        <w:t xml:space="preserve">use by the Buyer of the Services </w:t>
      </w:r>
    </w:p>
    <w:p w14:paraId="25838C30" w14:textId="77777777" w:rsidR="008D081B" w:rsidRDefault="00EE1E18">
      <w:pPr>
        <w:ind w:left="1853" w:right="14" w:hanging="735"/>
      </w:pPr>
      <w:r>
        <w:t xml:space="preserve">11.7 </w:t>
      </w:r>
      <w:r>
        <w:tab/>
        <w:t xml:space="preserve">If an IPR Claim is made, or is likely to be made, the Supplier will immediately notify the Buyer in writing and must at its own expense after written approval from the Buyer, either: </w:t>
      </w:r>
    </w:p>
    <w:p w14:paraId="42A5DE96" w14:textId="77777777" w:rsidR="008D081B" w:rsidRDefault="00EE1E18" w:rsidP="000041BA">
      <w:pPr>
        <w:numPr>
          <w:ilvl w:val="2"/>
          <w:numId w:val="9"/>
        </w:numPr>
        <w:ind w:right="14" w:hanging="720"/>
      </w:pPr>
      <w:r>
        <w:t xml:space="preserve">modify the relevant part of the Services without reducing its functionality or performance </w:t>
      </w:r>
    </w:p>
    <w:p w14:paraId="7058EF77" w14:textId="77777777" w:rsidR="008D081B" w:rsidRDefault="00EE1E18" w:rsidP="000041BA">
      <w:pPr>
        <w:numPr>
          <w:ilvl w:val="2"/>
          <w:numId w:val="9"/>
        </w:numPr>
        <w:ind w:right="14" w:hanging="720"/>
      </w:pPr>
      <w:r>
        <w:t xml:space="preserve">substitute Services of equivalent functionality and performance, to avoid the infringement or the alleged infringement, as long as there is no additional cost or burden to the Buyer </w:t>
      </w:r>
    </w:p>
    <w:p w14:paraId="1EE7934E" w14:textId="77777777" w:rsidR="008D081B" w:rsidRDefault="00EE1E18" w:rsidP="000041BA">
      <w:pPr>
        <w:numPr>
          <w:ilvl w:val="2"/>
          <w:numId w:val="9"/>
        </w:numPr>
        <w:ind w:right="14" w:hanging="720"/>
      </w:pPr>
      <w:r>
        <w:t xml:space="preserve">buy a licence to use and supply the Services which are the subject of the alleged infringement, on terms acceptable to the Buyer </w:t>
      </w:r>
    </w:p>
    <w:p w14:paraId="350AE08B" w14:textId="77777777" w:rsidR="008D081B" w:rsidRDefault="00EE1E18">
      <w:pPr>
        <w:tabs>
          <w:tab w:val="center" w:pos="1333"/>
          <w:tab w:val="center" w:pos="4277"/>
        </w:tabs>
        <w:spacing w:after="333"/>
        <w:ind w:left="0" w:firstLine="0"/>
      </w:pPr>
      <w:r>
        <w:rPr>
          <w:rFonts w:ascii="Calibri" w:eastAsia="Calibri" w:hAnsi="Calibri" w:cs="Calibri"/>
        </w:rPr>
        <w:tab/>
      </w:r>
      <w:r>
        <w:t xml:space="preserve">11.8 </w:t>
      </w:r>
      <w:r>
        <w:tab/>
        <w:t xml:space="preserve">Clause 11.6 will not apply if the IPR Claim is from: </w:t>
      </w:r>
    </w:p>
    <w:p w14:paraId="7D54F9BA" w14:textId="77777777" w:rsidR="008D081B" w:rsidRDefault="00EE1E18" w:rsidP="000041BA">
      <w:pPr>
        <w:numPr>
          <w:ilvl w:val="2"/>
          <w:numId w:val="10"/>
        </w:numPr>
        <w:ind w:right="14" w:hanging="720"/>
      </w:pPr>
      <w:r>
        <w:t xml:space="preserve">the use of data supplied by the Buyer which the Supplier isn’t required to verify under this Call-Off Contract </w:t>
      </w:r>
    </w:p>
    <w:p w14:paraId="3FFD4E7B" w14:textId="77777777" w:rsidR="008D081B" w:rsidRDefault="00EE1E18" w:rsidP="000041BA">
      <w:pPr>
        <w:numPr>
          <w:ilvl w:val="2"/>
          <w:numId w:val="10"/>
        </w:numPr>
        <w:ind w:right="14" w:hanging="720"/>
      </w:pPr>
      <w:r>
        <w:t xml:space="preserve">other material provided by the Buyer necessary for the Services </w:t>
      </w:r>
    </w:p>
    <w:p w14:paraId="73B88C89" w14:textId="77777777" w:rsidR="008D081B" w:rsidRDefault="00EE1E18">
      <w:pPr>
        <w:spacing w:after="741"/>
        <w:ind w:left="1838" w:right="14" w:hanging="720"/>
      </w:pPr>
      <w:r>
        <w:t xml:space="preserve">11.9 </w:t>
      </w:r>
      <w:r>
        <w:tab/>
        <w:t xml:space="preserve">If the Supplier does not comply with this clause 11, the Buyer may End this Call-Off Contract for Material Breach. The Supplier will, on demand, refund the Buyer all the money paid for the affected Services. </w:t>
      </w:r>
    </w:p>
    <w:p w14:paraId="09F46B65" w14:textId="77777777" w:rsidR="008D081B" w:rsidRDefault="00EE1E18">
      <w:pPr>
        <w:pStyle w:val="Heading3"/>
        <w:tabs>
          <w:tab w:val="center" w:pos="1313"/>
          <w:tab w:val="center" w:pos="3372"/>
        </w:tabs>
        <w:spacing w:after="196"/>
        <w:ind w:left="0" w:firstLine="0"/>
      </w:pPr>
      <w:r>
        <w:rPr>
          <w:rFonts w:ascii="Calibri" w:eastAsia="Calibri" w:hAnsi="Calibri" w:cs="Calibri"/>
          <w:color w:val="000000"/>
          <w:sz w:val="22"/>
        </w:rPr>
        <w:tab/>
      </w:r>
      <w:r>
        <w:t xml:space="preserve">12. </w:t>
      </w:r>
      <w:r>
        <w:tab/>
        <w:t xml:space="preserve">Protection of information </w:t>
      </w:r>
    </w:p>
    <w:p w14:paraId="00C8AC7B" w14:textId="77777777" w:rsidR="008D081B" w:rsidRDefault="00EE1E18">
      <w:pPr>
        <w:tabs>
          <w:tab w:val="center" w:pos="1333"/>
          <w:tab w:val="center" w:pos="2779"/>
        </w:tabs>
        <w:ind w:left="0" w:firstLine="0"/>
      </w:pPr>
      <w:r>
        <w:rPr>
          <w:rFonts w:ascii="Calibri" w:eastAsia="Calibri" w:hAnsi="Calibri" w:cs="Calibri"/>
        </w:rPr>
        <w:tab/>
      </w:r>
      <w:r>
        <w:t xml:space="preserve">12.1 </w:t>
      </w:r>
      <w:r>
        <w:tab/>
        <w:t xml:space="preserve">The Supplier must: </w:t>
      </w:r>
    </w:p>
    <w:p w14:paraId="2D8D934C" w14:textId="77777777" w:rsidR="008D081B" w:rsidRDefault="00EE1E18">
      <w:pPr>
        <w:ind w:left="2573" w:right="14" w:hanging="720"/>
      </w:pPr>
      <w:r>
        <w:t xml:space="preserve">12.1.1 comply with the Buyer’s written instructions and this Call-Off Contract when Processing Buyer Personal Data </w:t>
      </w:r>
    </w:p>
    <w:p w14:paraId="2B588F52" w14:textId="77777777" w:rsidR="008D081B" w:rsidRDefault="00EE1E18">
      <w:pPr>
        <w:spacing w:after="0"/>
        <w:ind w:left="1863" w:right="14" w:firstLine="0"/>
      </w:pPr>
      <w:r>
        <w:t xml:space="preserve">12.1.2 only Process the Buyer Personal Data as necessary for the provision of the G-Cloud Services or as required by Law or any Regulatory Body </w:t>
      </w:r>
    </w:p>
    <w:p w14:paraId="7F7F116B" w14:textId="77777777" w:rsidR="008D081B" w:rsidRDefault="008D081B">
      <w:pPr>
        <w:spacing w:after="0"/>
        <w:ind w:left="1863" w:right="14" w:firstLine="1118"/>
      </w:pPr>
    </w:p>
    <w:p w14:paraId="48CC2926" w14:textId="77777777" w:rsidR="008D081B" w:rsidRDefault="00EE1E18">
      <w:pPr>
        <w:ind w:left="2573" w:right="14" w:hanging="720"/>
      </w:pPr>
      <w:r>
        <w:lastRenderedPageBreak/>
        <w:t xml:space="preserve">12.1.3 take reasonable steps to ensure that any Supplier Staff who have access to Buyer Personal Data act in compliance with Supplier's security processes </w:t>
      </w:r>
    </w:p>
    <w:p w14:paraId="5B536EFE" w14:textId="77777777" w:rsidR="008D081B" w:rsidRDefault="00EE1E18">
      <w:pPr>
        <w:ind w:left="1838" w:right="14" w:hanging="720"/>
      </w:pPr>
      <w:r>
        <w:t xml:space="preserve">12.2 The Supplier must fully assist with any complaint or request for Buyer Personal Data including by: </w:t>
      </w:r>
    </w:p>
    <w:p w14:paraId="2AD5FE76" w14:textId="77777777" w:rsidR="008D081B" w:rsidRDefault="00EE1E18">
      <w:pPr>
        <w:ind w:left="1526" w:right="14" w:firstLine="312"/>
      </w:pPr>
      <w:r>
        <w:t xml:space="preserve">12.2.1 providing the Buyer with full details of the complaint or request </w:t>
      </w:r>
    </w:p>
    <w:p w14:paraId="6E8FB5D4" w14:textId="77777777" w:rsidR="008D081B" w:rsidRDefault="00EE1E18">
      <w:pPr>
        <w:ind w:left="2573" w:right="14" w:hanging="720"/>
      </w:pPr>
      <w:r>
        <w:t xml:space="preserve">12.2.2 complying with a data access request within the timescales in the Data Protection Legislation and following the Buyer’s instructions </w:t>
      </w:r>
    </w:p>
    <w:p w14:paraId="1A3F725D" w14:textId="77777777" w:rsidR="008D081B" w:rsidRDefault="00EE1E18">
      <w:pPr>
        <w:spacing w:after="2"/>
        <w:ind w:left="1863" w:right="14" w:firstLine="0"/>
      </w:pPr>
      <w:r>
        <w:t xml:space="preserve">12.2.3 providing the Buyer with any Buyer Personal Data it holds about a Data Subject </w:t>
      </w:r>
    </w:p>
    <w:p w14:paraId="0F132671" w14:textId="77777777" w:rsidR="008D081B" w:rsidRDefault="00EE1E18">
      <w:pPr>
        <w:ind w:left="2583" w:right="14" w:firstLine="1118"/>
      </w:pPr>
      <w:r>
        <w:t xml:space="preserve">(within the timescales required by the Buyer) </w:t>
      </w:r>
    </w:p>
    <w:p w14:paraId="6CB6698E" w14:textId="77777777" w:rsidR="008D081B" w:rsidRDefault="00EE1E18">
      <w:pPr>
        <w:ind w:left="1526" w:right="14" w:firstLine="312"/>
      </w:pPr>
      <w:r>
        <w:t xml:space="preserve">12.2.4 providing the Buyer with any information requested by the Data Subject </w:t>
      </w:r>
    </w:p>
    <w:p w14:paraId="2CFC68BE" w14:textId="77777777" w:rsidR="008D081B" w:rsidRDefault="00EE1E18">
      <w:pPr>
        <w:spacing w:after="741"/>
        <w:ind w:left="1838" w:right="14" w:hanging="720"/>
      </w:pPr>
      <w:r>
        <w:t xml:space="preserve">12.3 </w:t>
      </w:r>
      <w:r>
        <w:tab/>
        <w:t xml:space="preserve">The Supplier must get prior written consent from the Buyer to transfer Buyer Personal Data to any other person (including any Subcontractors) for the provision of the G-Cloud Services. </w:t>
      </w:r>
    </w:p>
    <w:p w14:paraId="6A4B1A1C" w14:textId="77777777" w:rsidR="008D081B" w:rsidRDefault="00EE1E18">
      <w:pPr>
        <w:pStyle w:val="Heading3"/>
        <w:tabs>
          <w:tab w:val="center" w:pos="1313"/>
          <w:tab w:val="center" w:pos="2531"/>
        </w:tabs>
        <w:spacing w:after="196"/>
        <w:ind w:left="0" w:firstLine="0"/>
      </w:pPr>
      <w:r>
        <w:rPr>
          <w:rFonts w:ascii="Calibri" w:eastAsia="Calibri" w:hAnsi="Calibri" w:cs="Calibri"/>
          <w:color w:val="000000"/>
          <w:sz w:val="22"/>
        </w:rPr>
        <w:tab/>
      </w:r>
      <w:r>
        <w:t xml:space="preserve">13. </w:t>
      </w:r>
      <w:r>
        <w:tab/>
        <w:t xml:space="preserve">Buyer data </w:t>
      </w:r>
    </w:p>
    <w:p w14:paraId="5E35A340" w14:textId="77777777" w:rsidR="008D081B" w:rsidRDefault="00EE1E18">
      <w:pPr>
        <w:tabs>
          <w:tab w:val="center" w:pos="1333"/>
          <w:tab w:val="center" w:pos="5378"/>
        </w:tabs>
        <w:spacing w:after="275"/>
        <w:ind w:left="0" w:firstLine="0"/>
      </w:pPr>
      <w:r>
        <w:rPr>
          <w:rFonts w:ascii="Calibri" w:eastAsia="Calibri" w:hAnsi="Calibri" w:cs="Calibri"/>
        </w:rPr>
        <w:tab/>
      </w:r>
      <w:r>
        <w:t xml:space="preserve">13.1 </w:t>
      </w:r>
      <w:r>
        <w:tab/>
        <w:t xml:space="preserve">The Supplier must not remove any proprietary notices in the Buyer Data. </w:t>
      </w:r>
    </w:p>
    <w:p w14:paraId="4AC4AA7D" w14:textId="77777777" w:rsidR="008D081B" w:rsidRDefault="00EE1E18">
      <w:pPr>
        <w:ind w:left="1838" w:right="471" w:hanging="720"/>
      </w:pPr>
      <w:r>
        <w:t xml:space="preserve">13.2 </w:t>
      </w:r>
      <w:r>
        <w:tab/>
        <w:t xml:space="preserve">The Supplier will not store or use Buyer Data except if necessary to fulfil its obligations. </w:t>
      </w:r>
    </w:p>
    <w:p w14:paraId="75CD47E3" w14:textId="77777777" w:rsidR="008D081B" w:rsidRDefault="00EE1E18">
      <w:pPr>
        <w:ind w:left="1838" w:right="14" w:hanging="720"/>
      </w:pPr>
      <w:r>
        <w:t xml:space="preserve">13.3 </w:t>
      </w:r>
      <w:r>
        <w:tab/>
        <w:t xml:space="preserve">If Buyer Data is processed by the Supplier, the Supplier will supply the data to the Buyer as requested. </w:t>
      </w:r>
    </w:p>
    <w:p w14:paraId="5F4BBE6F" w14:textId="77777777" w:rsidR="008D081B" w:rsidRDefault="00EE1E18">
      <w:pPr>
        <w:ind w:left="1838" w:right="14" w:hanging="720"/>
      </w:pPr>
      <w:r>
        <w:t xml:space="preserve">13.4 </w:t>
      </w:r>
      <w:r>
        <w:tab/>
        <w:t xml:space="preserve">The Supplier must ensure that any Supplier system that holds any Buyer Data is a secure system that complies with the Supplier’s and Buyer’s security policies and all Buyer requirements in the Order Form. </w:t>
      </w:r>
    </w:p>
    <w:p w14:paraId="77D5829C" w14:textId="77777777" w:rsidR="008D081B" w:rsidRDefault="00EE1E18">
      <w:pPr>
        <w:ind w:left="1838" w:right="14" w:hanging="720"/>
      </w:pPr>
      <w:r>
        <w:t xml:space="preserve">13.5 </w:t>
      </w:r>
      <w:r>
        <w:tab/>
        <w:t xml:space="preserve">The Supplier will preserve the integrity of Buyer Data processed by the Supplier and prevent its corruption and loss. </w:t>
      </w:r>
    </w:p>
    <w:p w14:paraId="55009627" w14:textId="77777777" w:rsidR="008D081B" w:rsidRDefault="00EE1E18">
      <w:pPr>
        <w:ind w:left="1838" w:right="14" w:hanging="720"/>
      </w:pPr>
      <w:r>
        <w:lastRenderedPageBreak/>
        <w:t xml:space="preserve">13.6 </w:t>
      </w:r>
      <w:r>
        <w:tab/>
        <w:t xml:space="preserve">The Supplier will ensure that any Supplier system which holds any protectively marked Buyer Data or other government data will comply with: </w:t>
      </w:r>
    </w:p>
    <w:p w14:paraId="128D3D33" w14:textId="77777777" w:rsidR="008D081B" w:rsidRDefault="00EE1E18">
      <w:pPr>
        <w:spacing w:after="21"/>
        <w:ind w:right="14" w:firstLine="312"/>
      </w:pPr>
      <w:r>
        <w:t xml:space="preserve">       13.6.1 the principles in the Security Policy Framework: </w:t>
      </w:r>
    </w:p>
    <w:bookmarkStart w:id="8" w:name="_Hlt118196773"/>
    <w:bookmarkStart w:id="9" w:name="_Hlt118196774"/>
    <w:p w14:paraId="4F7177A3" w14:textId="77777777" w:rsidR="008D081B" w:rsidRDefault="00EE1E18">
      <w:pPr>
        <w:spacing w:after="27" w:line="256" w:lineRule="auto"/>
        <w:ind w:left="2583" w:right="469" w:firstLine="0"/>
      </w:pPr>
      <w:r>
        <w:fldChar w:fldCharType="begin"/>
      </w:r>
      <w:r>
        <w:instrText xml:space="preserve"> HYPERLINK  "https://www.gov.uk/government/publications/security-policy-framework " </w:instrText>
      </w:r>
      <w:r>
        <w:fldChar w:fldCharType="separate"/>
      </w:r>
      <w:r>
        <w:rPr>
          <w:rStyle w:val="Hyperlink"/>
        </w:rPr>
        <w:t xml:space="preserve">https://www.gov.uk/government/publications/security-policy-framework </w:t>
      </w:r>
      <w:bookmarkEnd w:id="8"/>
      <w:bookmarkEnd w:id="9"/>
      <w:r>
        <w:rPr>
          <w:rStyle w:val="Hyperlink"/>
        </w:rPr>
        <w:fldChar w:fldCharType="end"/>
      </w:r>
      <w:r>
        <w:rPr>
          <w:color w:val="0000FF"/>
          <w:u w:val="single"/>
        </w:rPr>
        <w:t xml:space="preserve">and </w:t>
      </w:r>
      <w:r>
        <w:t>the Government Security Classification policy</w:t>
      </w:r>
      <w:r>
        <w:rPr>
          <w:color w:val="1155CC"/>
          <w:u w:val="single"/>
        </w:rPr>
        <w:t>:</w:t>
      </w:r>
      <w:r>
        <w:rPr>
          <w:color w:val="1155CC"/>
        </w:rPr>
        <w:t xml:space="preserve"> </w:t>
      </w:r>
      <w:r>
        <w:rPr>
          <w:color w:val="1155CC"/>
          <w:u w:val="single"/>
        </w:rPr>
        <w:t>https:/www.gov.uk/government/publications/government-securityclassifications</w:t>
      </w:r>
      <w:r>
        <w:t xml:space="preserve"> </w:t>
      </w:r>
    </w:p>
    <w:p w14:paraId="4F078533" w14:textId="77777777" w:rsidR="008D081B" w:rsidRDefault="00EE1E18">
      <w:pPr>
        <w:ind w:left="2556" w:right="642" w:hanging="702"/>
      </w:pPr>
      <w:r>
        <w:t>13.6.2 guidance issued by the Centre for Protection of National Infrastructure on Risk Management</w:t>
      </w:r>
      <w:hyperlink r:id="rId15" w:history="1">
        <w:r>
          <w:rPr>
            <w:color w:val="1155CC"/>
            <w:u w:val="single"/>
          </w:rPr>
          <w:t xml:space="preserve">: https://www.cpni.gov.uk/content/adopt-risk-managementapproach </w:t>
        </w:r>
      </w:hyperlink>
      <w:r>
        <w:t xml:space="preserve">and Protection of Sensitive Information and Assets: </w:t>
      </w:r>
      <w:hyperlink r:id="rId16" w:history="1">
        <w:r>
          <w:rPr>
            <w:color w:val="1155CC"/>
            <w:u w:val="single"/>
          </w:rPr>
          <w:t>https://www.cpni.gov.uk/protection-sensitive-information-and-assets</w:t>
        </w:r>
      </w:hyperlink>
      <w:hyperlink r:id="rId17" w:history="1">
        <w:r>
          <w:t xml:space="preserve"> </w:t>
        </w:r>
      </w:hyperlink>
    </w:p>
    <w:p w14:paraId="6E8DDF53" w14:textId="77777777" w:rsidR="008D081B" w:rsidRDefault="00EE1E18">
      <w:pPr>
        <w:ind w:left="2573" w:right="14" w:hanging="720"/>
      </w:pPr>
      <w:r>
        <w:t xml:space="preserve">13.6.3 the National Cyber Security Centre’s (NCSC) information risk management guidance: </w:t>
      </w:r>
      <w:hyperlink r:id="rId18" w:history="1">
        <w:r>
          <w:rPr>
            <w:color w:val="1155CC"/>
            <w:u w:val="single"/>
          </w:rPr>
          <w:t>https://www.ncsc.gov.uk/collection/risk-management-collection</w:t>
        </w:r>
      </w:hyperlink>
      <w:hyperlink r:id="rId19" w:history="1">
        <w:r>
          <w:t xml:space="preserve"> </w:t>
        </w:r>
      </w:hyperlink>
    </w:p>
    <w:p w14:paraId="53BD5F46" w14:textId="77777777" w:rsidR="008D081B" w:rsidRDefault="00EE1E18">
      <w:pPr>
        <w:ind w:left="2573" w:right="14" w:hanging="720"/>
      </w:pPr>
      <w:r>
        <w:t xml:space="preserve">13.6.4 government best practice in the design and implementation of system components, including network principles, security design principles for digital services and the secure email blueprint: </w:t>
      </w:r>
      <w:hyperlink r:id="rId20" w:history="1">
        <w:r>
          <w:rPr>
            <w:color w:val="0000FF"/>
            <w:u w:val="single"/>
          </w:rPr>
          <w:t>https://www.gov.uk/government/publications/technologycode-of-practice/technology -code-of-practice</w:t>
        </w:r>
      </w:hyperlink>
      <w:hyperlink r:id="rId21" w:history="1">
        <w:r>
          <w:t xml:space="preserve"> </w:t>
        </w:r>
      </w:hyperlink>
    </w:p>
    <w:p w14:paraId="22FCDE77" w14:textId="77777777" w:rsidR="008D081B" w:rsidRDefault="00EE1E18">
      <w:pPr>
        <w:spacing w:after="0"/>
        <w:ind w:left="2573" w:right="14" w:hanging="720"/>
      </w:pPr>
      <w:r>
        <w:t xml:space="preserve">13.6.5 the security requirements of cloud services using the NCSC Cloud Security Principles and accompanying guidance: </w:t>
      </w:r>
    </w:p>
    <w:bookmarkStart w:id="10" w:name="_Hlt118196790"/>
    <w:bookmarkStart w:id="11" w:name="_Hlt118196798"/>
    <w:bookmarkStart w:id="12" w:name="_Hlt118196812"/>
    <w:p w14:paraId="59EF537F" w14:textId="77777777" w:rsidR="008D081B" w:rsidRDefault="00EE1E18">
      <w:pPr>
        <w:spacing w:after="344" w:line="256" w:lineRule="auto"/>
        <w:ind w:left="2583" w:firstLine="0"/>
      </w:pPr>
      <w:r>
        <w:fldChar w:fldCharType="begin"/>
      </w:r>
      <w:r>
        <w:instrText xml:space="preserve"> HYPERLINK  "https://www.ncsc.gov.uk/guidance/implementing-cloud-security-principles" </w:instrText>
      </w:r>
      <w:r>
        <w:fldChar w:fldCharType="separate"/>
      </w:r>
      <w:r>
        <w:rPr>
          <w:rStyle w:val="Hyperlink"/>
        </w:rPr>
        <w:t>https://www.ncsc.gov.uk/guidance/implementing-cloud-security-principles</w:t>
      </w:r>
      <w:bookmarkEnd w:id="10"/>
      <w:bookmarkEnd w:id="11"/>
      <w:bookmarkEnd w:id="12"/>
      <w:r>
        <w:rPr>
          <w:rStyle w:val="Hyperlink"/>
        </w:rPr>
        <w:fldChar w:fldCharType="end"/>
      </w:r>
      <w:hyperlink r:id="rId22" w:history="1">
        <w:r>
          <w:t xml:space="preserve"> </w:t>
        </w:r>
      </w:hyperlink>
    </w:p>
    <w:p w14:paraId="4D6307ED" w14:textId="77777777" w:rsidR="008D081B" w:rsidRDefault="00EE1E18">
      <w:pPr>
        <w:spacing w:after="323" w:line="256" w:lineRule="auto"/>
        <w:ind w:left="1853" w:firstLine="0"/>
      </w:pPr>
      <w:r>
        <w:rPr>
          <w:color w:val="222222"/>
        </w:rPr>
        <w:t>13.6.6 Buyer requirements in respect of AI ethical standards.</w:t>
      </w:r>
      <w:r>
        <w:t xml:space="preserve"> </w:t>
      </w:r>
    </w:p>
    <w:p w14:paraId="6B33F24D" w14:textId="77777777" w:rsidR="008D081B" w:rsidRDefault="00EE1E18">
      <w:pPr>
        <w:tabs>
          <w:tab w:val="center" w:pos="1333"/>
          <w:tab w:val="center" w:pos="5854"/>
        </w:tabs>
        <w:ind w:left="0" w:firstLine="0"/>
      </w:pPr>
      <w:r>
        <w:rPr>
          <w:rFonts w:ascii="Calibri" w:eastAsia="Calibri" w:hAnsi="Calibri" w:cs="Calibri"/>
        </w:rPr>
        <w:tab/>
      </w:r>
      <w:r>
        <w:t xml:space="preserve">13.7 </w:t>
      </w:r>
      <w:r>
        <w:tab/>
        <w:t xml:space="preserve">The Buyer will specify any security requirements for this project in the Order Form. </w:t>
      </w:r>
    </w:p>
    <w:p w14:paraId="42E360B2" w14:textId="77777777" w:rsidR="008D081B" w:rsidRDefault="00EE1E18">
      <w:pPr>
        <w:ind w:left="1838" w:right="14" w:hanging="720"/>
      </w:pPr>
      <w:r>
        <w:t xml:space="preserve">13.8 </w:t>
      </w:r>
      <w:r>
        <w:tab/>
        <w:t xml:space="preserve">If the Supplier suspects that the Buyer Data has or may become corrupted, lost, breached or significantly degraded in any way for any reason, then the Supplier will notify the Buyer immediately and will (at its own cost if corruption, loss, breach or degradation of the Buyer Data was </w:t>
      </w:r>
      <w:r>
        <w:lastRenderedPageBreak/>
        <w:t xml:space="preserve">caused by the action or omission of the Supplier) comply with any remedial action reasonably proposed by the Buyer. </w:t>
      </w:r>
    </w:p>
    <w:p w14:paraId="280155B9" w14:textId="77777777" w:rsidR="008D081B" w:rsidRDefault="00EE1E18">
      <w:pPr>
        <w:ind w:left="1838" w:right="14" w:hanging="720"/>
      </w:pPr>
      <w:r>
        <w:t xml:space="preserve">13.9 </w:t>
      </w:r>
      <w:r>
        <w:tab/>
        <w:t xml:space="preserve">The Supplier agrees to use the appropriate organisational, operational and technological processes to keep the Buyer Data safe from unauthorised use or access, loss, destruction, theft or disclosure. </w:t>
      </w:r>
    </w:p>
    <w:p w14:paraId="56425181" w14:textId="77777777" w:rsidR="008D081B" w:rsidRDefault="00EE1E18">
      <w:pPr>
        <w:spacing w:after="974"/>
        <w:ind w:left="1838" w:right="14" w:hanging="720"/>
      </w:pPr>
      <w:r>
        <w:t xml:space="preserve">13.10 The provisions of this clause 13 will apply during the term of this Call-Off Contract and for as long as the Supplier holds the Buyer’s Data. </w:t>
      </w:r>
    </w:p>
    <w:p w14:paraId="493D9DA6" w14:textId="77777777" w:rsidR="008D081B" w:rsidRDefault="00EE1E18">
      <w:pPr>
        <w:pStyle w:val="Heading3"/>
        <w:tabs>
          <w:tab w:val="center" w:pos="1313"/>
          <w:tab w:val="center" w:pos="3208"/>
        </w:tabs>
        <w:ind w:left="0" w:firstLine="0"/>
      </w:pPr>
      <w:r>
        <w:rPr>
          <w:rFonts w:ascii="Calibri" w:eastAsia="Calibri" w:hAnsi="Calibri" w:cs="Calibri"/>
          <w:color w:val="000000"/>
          <w:sz w:val="22"/>
        </w:rPr>
        <w:tab/>
      </w:r>
      <w:r>
        <w:t xml:space="preserve">14. </w:t>
      </w:r>
      <w:r>
        <w:tab/>
        <w:t xml:space="preserve">Standards and quality </w:t>
      </w:r>
    </w:p>
    <w:p w14:paraId="5BD5D6B3" w14:textId="77777777" w:rsidR="008D081B" w:rsidRDefault="00EE1E18">
      <w:pPr>
        <w:ind w:left="1838" w:right="14" w:hanging="720"/>
      </w:pPr>
      <w:r>
        <w:t xml:space="preserve">14.1 </w:t>
      </w:r>
      <w:r>
        <w:tab/>
        <w:t xml:space="preserve">The Supplier will comply with any standards in this Call-Off Contract, the Order Form and the Framework Agreement. </w:t>
      </w:r>
    </w:p>
    <w:p w14:paraId="359A725C" w14:textId="77777777" w:rsidR="008D081B" w:rsidRDefault="00EE1E18">
      <w:pPr>
        <w:spacing w:after="1"/>
        <w:ind w:left="1838" w:right="14" w:hanging="720"/>
      </w:pPr>
      <w:r>
        <w:t xml:space="preserve">14.2 </w:t>
      </w:r>
      <w:r>
        <w:tab/>
        <w:t xml:space="preserve">The Supplier will deliver the Services in a way that enables the Buyer to comply with its obligations under the Technology Code of Practice, which is at: </w:t>
      </w:r>
    </w:p>
    <w:bookmarkStart w:id="13" w:name="_Hlt118196826"/>
    <w:p w14:paraId="01220B64" w14:textId="77777777" w:rsidR="008D081B" w:rsidRDefault="00EE1E18">
      <w:pPr>
        <w:spacing w:after="27" w:line="256" w:lineRule="auto"/>
        <w:ind w:left="1843" w:firstLine="0"/>
      </w:pPr>
      <w:r>
        <w:fldChar w:fldCharType="begin"/>
      </w:r>
      <w:r>
        <w:instrText xml:space="preserve"> HYPERLINK  "https://www.gov.uk/government/publications/technology-code-of-practice/technology-code-" </w:instrText>
      </w:r>
      <w:r>
        <w:fldChar w:fldCharType="separate"/>
      </w:r>
      <w:r>
        <w:rPr>
          <w:rStyle w:val="Hyperlink"/>
        </w:rPr>
        <w:t>https://www.gov.uk/government/publications/technology-code-of-practice/technology-code-</w:t>
      </w:r>
      <w:bookmarkEnd w:id="13"/>
      <w:r>
        <w:rPr>
          <w:rStyle w:val="Hyperlink"/>
        </w:rPr>
        <w:fldChar w:fldCharType="end"/>
      </w:r>
    </w:p>
    <w:bookmarkStart w:id="14" w:name="_Hlt118196854"/>
    <w:p w14:paraId="121BB83F" w14:textId="77777777" w:rsidR="008D081B" w:rsidRDefault="00EE1E18">
      <w:pPr>
        <w:spacing w:after="27" w:line="256" w:lineRule="auto"/>
        <w:ind w:left="1526" w:firstLine="312"/>
      </w:pPr>
      <w:r>
        <w:fldChar w:fldCharType="begin"/>
      </w:r>
      <w:r>
        <w:instrText xml:space="preserve"> HYPERLINK  "https://www.gov.uk/government/publications/technology-code-of-practice/technology-code-of-practice" </w:instrText>
      </w:r>
      <w:r>
        <w:fldChar w:fldCharType="separate"/>
      </w:r>
      <w:r>
        <w:rPr>
          <w:color w:val="1155CC"/>
          <w:u w:val="single"/>
        </w:rPr>
        <w:t>of-practice</w:t>
      </w:r>
      <w:r>
        <w:rPr>
          <w:color w:val="1155CC"/>
          <w:u w:val="single"/>
        </w:rPr>
        <w:fldChar w:fldCharType="end"/>
      </w:r>
      <w:bookmarkEnd w:id="14"/>
      <w:r>
        <w:fldChar w:fldCharType="begin"/>
      </w:r>
      <w:r>
        <w:instrText xml:space="preserve"> HYPERLINK  "https://www.gov.uk/government/publications/technology-code-of-practice/technology-code-of-practice" </w:instrText>
      </w:r>
      <w:r>
        <w:fldChar w:fldCharType="separate"/>
      </w:r>
      <w:r>
        <w:t xml:space="preserve"> </w:t>
      </w:r>
      <w:r>
        <w:fldChar w:fldCharType="end"/>
      </w:r>
    </w:p>
    <w:p w14:paraId="4C781637" w14:textId="77777777" w:rsidR="008D081B" w:rsidRDefault="00EE1E18">
      <w:pPr>
        <w:ind w:left="1838" w:right="14" w:hanging="720"/>
      </w:pPr>
      <w:r>
        <w:t xml:space="preserve">14.3 </w:t>
      </w:r>
      <w:r>
        <w:tab/>
        <w:t xml:space="preserve">If requested by the Buyer, the Supplier must, at its own cost, ensure that the G-Cloud Services comply with the requirements in the PSN Code of Practice. </w:t>
      </w:r>
    </w:p>
    <w:p w14:paraId="35F90C58" w14:textId="77777777" w:rsidR="008D081B" w:rsidRDefault="00EE1E18">
      <w:pPr>
        <w:ind w:left="1838" w:right="14" w:hanging="720"/>
      </w:pPr>
      <w:r>
        <w:t xml:space="preserve">14.4 </w:t>
      </w:r>
      <w:r>
        <w:tab/>
        <w:t xml:space="preserve">If any PSN Services are Subcontracted by the Supplier, the Supplier must ensure that the services have the relevant PSN compliance certification. </w:t>
      </w:r>
    </w:p>
    <w:p w14:paraId="2E5B4B5C" w14:textId="77777777" w:rsidR="008D081B" w:rsidRDefault="00EE1E18">
      <w:pPr>
        <w:tabs>
          <w:tab w:val="center" w:pos="1333"/>
          <w:tab w:val="center" w:pos="6167"/>
        </w:tabs>
        <w:spacing w:after="45"/>
        <w:ind w:left="0" w:firstLine="0"/>
      </w:pPr>
      <w:r>
        <w:rPr>
          <w:rFonts w:ascii="Calibri" w:eastAsia="Calibri" w:hAnsi="Calibri" w:cs="Calibri"/>
        </w:rPr>
        <w:tab/>
      </w:r>
      <w:r>
        <w:t xml:space="preserve">14.5 </w:t>
      </w:r>
      <w:r>
        <w:tab/>
        <w:t xml:space="preserve">The Supplier must immediately disconnect its G-Cloud Services from the PSN if the PSN </w:t>
      </w:r>
    </w:p>
    <w:p w14:paraId="7F66D585" w14:textId="77777777" w:rsidR="008D081B" w:rsidRDefault="00EE1E18">
      <w:pPr>
        <w:spacing w:after="362"/>
        <w:ind w:left="1863" w:right="14" w:firstLine="0"/>
      </w:pPr>
      <w:r>
        <w:t>Authority considers there is a risk to the PSN’s security and the Supplier agrees that the Buyer and the PSN Authority will not be liable for any actions, damages, costs, and any other Supplier liabilities which may arise</w:t>
      </w:r>
      <w:hyperlink r:id="rId23" w:history="1">
        <w:r>
          <w:rPr>
            <w:color w:val="1155CC"/>
            <w:u w:val="single"/>
          </w:rPr>
          <w:t>.</w:t>
        </w:r>
      </w:hyperlink>
      <w:hyperlink r:id="rId24" w:history="1">
        <w:r>
          <w:t xml:space="preserve"> </w:t>
        </w:r>
      </w:hyperlink>
    </w:p>
    <w:p w14:paraId="271A4C00" w14:textId="77777777" w:rsidR="008D081B" w:rsidRDefault="00EE1E18">
      <w:pPr>
        <w:pStyle w:val="Heading3"/>
        <w:tabs>
          <w:tab w:val="center" w:pos="1313"/>
          <w:tab w:val="center" w:pos="2656"/>
        </w:tabs>
        <w:ind w:left="0" w:firstLine="0"/>
      </w:pPr>
      <w:r>
        <w:rPr>
          <w:rFonts w:ascii="Calibri" w:eastAsia="Calibri" w:hAnsi="Calibri" w:cs="Calibri"/>
          <w:color w:val="000000"/>
          <w:sz w:val="22"/>
        </w:rPr>
        <w:tab/>
      </w:r>
      <w:r>
        <w:t xml:space="preserve">15. </w:t>
      </w:r>
      <w:r>
        <w:tab/>
        <w:t xml:space="preserve">Open source </w:t>
      </w:r>
    </w:p>
    <w:p w14:paraId="36E25911" w14:textId="77777777" w:rsidR="008D081B" w:rsidRDefault="00EE1E18">
      <w:pPr>
        <w:ind w:left="1838" w:right="14" w:hanging="720"/>
      </w:pPr>
      <w:r>
        <w:t xml:space="preserve">15.1 </w:t>
      </w:r>
      <w:r>
        <w:tab/>
        <w:t xml:space="preserve">All software created for the Buyer must be suitable for publication as open source, unless otherwise agreed by the Buyer. </w:t>
      </w:r>
    </w:p>
    <w:p w14:paraId="247FBC71" w14:textId="77777777" w:rsidR="008D081B" w:rsidRDefault="00EE1E18">
      <w:pPr>
        <w:spacing w:after="980"/>
        <w:ind w:left="1838" w:right="14" w:hanging="720"/>
      </w:pPr>
      <w:r>
        <w:lastRenderedPageBreak/>
        <w:t xml:space="preserve">15.2 </w:t>
      </w:r>
      <w:r>
        <w:tab/>
        <w:t xml:space="preserve">If software needs to be converted before publication as open source, the Supplier must also provide the converted format unless otherwise agreed by the Buyer. </w:t>
      </w:r>
    </w:p>
    <w:p w14:paraId="536CF7AB" w14:textId="77777777" w:rsidR="008D081B" w:rsidRDefault="00EE1E18">
      <w:pPr>
        <w:pStyle w:val="Heading3"/>
        <w:tabs>
          <w:tab w:val="center" w:pos="1313"/>
          <w:tab w:val="center" w:pos="2360"/>
        </w:tabs>
        <w:ind w:left="0" w:firstLine="0"/>
      </w:pPr>
      <w:r>
        <w:rPr>
          <w:rFonts w:ascii="Calibri" w:eastAsia="Calibri" w:hAnsi="Calibri" w:cs="Calibri"/>
          <w:color w:val="000000"/>
          <w:sz w:val="22"/>
        </w:rPr>
        <w:tab/>
      </w:r>
      <w:r>
        <w:t xml:space="preserve">16. </w:t>
      </w:r>
      <w:r>
        <w:tab/>
        <w:t xml:space="preserve">Security </w:t>
      </w:r>
    </w:p>
    <w:p w14:paraId="166632F1" w14:textId="77777777" w:rsidR="008D081B" w:rsidRDefault="00EE1E18">
      <w:pPr>
        <w:spacing w:after="28"/>
        <w:ind w:left="1838" w:right="14" w:hanging="720"/>
      </w:pPr>
      <w:r>
        <w:t xml:space="preserve">16.1 </w:t>
      </w:r>
      <w:r>
        <w:tab/>
        <w:t xml:space="preserve">If requested to do so by the Buyer, before entering into this Call-Off Contract the Supplier will, within 15 Working Days of the date of this Call-Off Contract, develop (and obtain the </w:t>
      </w:r>
    </w:p>
    <w:p w14:paraId="69BCF687" w14:textId="77777777" w:rsidR="008D081B" w:rsidRDefault="00EE1E18">
      <w:pPr>
        <w:spacing w:after="33" w:line="276" w:lineRule="auto"/>
        <w:ind w:left="1789" w:right="166" w:firstLine="49"/>
      </w:pPr>
      <w:r>
        <w:t xml:space="preserve">Buyer’s written approval of) a Security Management Plan and an Information Security </w:t>
      </w:r>
    </w:p>
    <w:p w14:paraId="114A94FA" w14:textId="77777777" w:rsidR="008D081B" w:rsidRDefault="00EE1E18">
      <w:pPr>
        <w:spacing w:line="276" w:lineRule="auto"/>
        <w:ind w:left="1863" w:right="14" w:firstLine="0"/>
      </w:pPr>
      <w:r>
        <w:t xml:space="preserve">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 </w:t>
      </w:r>
    </w:p>
    <w:p w14:paraId="7541FEED" w14:textId="77777777" w:rsidR="008D081B" w:rsidRDefault="00EE1E18">
      <w:pPr>
        <w:ind w:left="1838" w:right="14" w:hanging="720"/>
      </w:pPr>
      <w:r>
        <w:t xml:space="preserve">16.2 </w:t>
      </w:r>
      <w:r>
        <w:tab/>
        <w:t xml:space="preserve">The Supplier will use all reasonable endeavours, software and the most up-to-date antivirus definitions available from an industry-accepted antivirus software seller to minimise the impact of Malicious Software. </w:t>
      </w:r>
    </w:p>
    <w:p w14:paraId="7FDDCE91" w14:textId="77777777" w:rsidR="008D081B" w:rsidRDefault="00EE1E18">
      <w:pPr>
        <w:ind w:left="1838" w:right="14" w:hanging="720"/>
      </w:pPr>
      <w:r>
        <w:t xml:space="preserve">16.3 </w:t>
      </w:r>
      <w:r>
        <w:tab/>
        <w:t xml:space="preserve">If Malicious Software causes loss of operational efficiency or loss or corruption of Service Data, the Supplier will help the Buyer to mitigate any losses and restore the Services to operating efficiency as soon as possible. </w:t>
      </w:r>
    </w:p>
    <w:p w14:paraId="7B4A9645" w14:textId="77777777" w:rsidR="008D081B" w:rsidRDefault="00EE1E18">
      <w:pPr>
        <w:tabs>
          <w:tab w:val="center" w:pos="1334"/>
          <w:tab w:val="center" w:pos="3648"/>
        </w:tabs>
        <w:ind w:left="0" w:firstLine="0"/>
      </w:pPr>
      <w:r>
        <w:rPr>
          <w:rFonts w:ascii="Calibri" w:eastAsia="Calibri" w:hAnsi="Calibri" w:cs="Calibri"/>
        </w:rPr>
        <w:tab/>
      </w:r>
      <w:r>
        <w:t xml:space="preserve">16.4 </w:t>
      </w:r>
      <w:r>
        <w:tab/>
        <w:t xml:space="preserve">Responsibility for costs will be at the: </w:t>
      </w:r>
    </w:p>
    <w:p w14:paraId="7773D02C" w14:textId="77777777" w:rsidR="008D081B" w:rsidRDefault="00EE1E18">
      <w:pPr>
        <w:spacing w:line="276" w:lineRule="auto"/>
        <w:ind w:left="2573" w:right="14" w:hanging="720"/>
      </w:pPr>
      <w:r>
        <w:t xml:space="preserve">16.4.1 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 </w:t>
      </w:r>
    </w:p>
    <w:p w14:paraId="3106129C" w14:textId="77777777" w:rsidR="008D081B" w:rsidRDefault="00EE1E18">
      <w:pPr>
        <w:spacing w:after="334" w:line="276" w:lineRule="auto"/>
        <w:ind w:left="2573" w:right="14" w:hanging="720"/>
      </w:pPr>
      <w:r>
        <w:t xml:space="preserve">16.4.2 Buyer’s expense if the Malicious Software originates from the Buyer software or the Service Data, while the Service Data was under the Buyer’s control </w:t>
      </w:r>
    </w:p>
    <w:p w14:paraId="5104B06E" w14:textId="77777777" w:rsidR="008D081B" w:rsidRDefault="00EE1E18">
      <w:pPr>
        <w:spacing w:after="346" w:line="276" w:lineRule="auto"/>
        <w:ind w:left="1853" w:right="14" w:hanging="735"/>
      </w:pPr>
      <w:r>
        <w:t xml:space="preserve">16.5 </w:t>
      </w:r>
      <w:r>
        <w:tab/>
        <w:t xml:space="preserve">The Supplier will immediately notify the Buyer of any breach of security of Buyer’s Confidential Information. Where the breach occurred because of </w:t>
      </w:r>
      <w:r>
        <w:lastRenderedPageBreak/>
        <w:t xml:space="preserve">a Supplier Default, the Supplier will recover the Buyer’s Confidential Information however it may be recorded. </w:t>
      </w:r>
    </w:p>
    <w:p w14:paraId="3BF149EC" w14:textId="77777777" w:rsidR="008D081B" w:rsidRDefault="00EE1E18">
      <w:pPr>
        <w:spacing w:after="34"/>
        <w:ind w:left="1838" w:right="14" w:hanging="720"/>
      </w:pPr>
      <w:r>
        <w:t xml:space="preserve">16.6 </w:t>
      </w:r>
      <w:r>
        <w:tab/>
        <w:t xml:space="preserve">Any system development by the Supplier should also comply with the government’s ‘10 Steps to Cyber Security’ guidance: </w:t>
      </w:r>
    </w:p>
    <w:bookmarkStart w:id="15" w:name="_Hlt118196924"/>
    <w:p w14:paraId="32ADB408" w14:textId="77777777" w:rsidR="008D081B" w:rsidRDefault="00EE1E18">
      <w:pPr>
        <w:spacing w:after="347" w:line="256" w:lineRule="auto"/>
        <w:ind w:left="1526" w:firstLine="312"/>
      </w:pPr>
      <w:r>
        <w:fldChar w:fldCharType="begin"/>
      </w:r>
      <w:r>
        <w:instrText xml:space="preserve"> HYPERLINK  "https://www.ncsc.gov.uk/guidance/10-steps-cyber-security" </w:instrText>
      </w:r>
      <w:r>
        <w:fldChar w:fldCharType="separate"/>
      </w:r>
      <w:r>
        <w:rPr>
          <w:rStyle w:val="Hyperlink"/>
        </w:rPr>
        <w:t>https://www.ncsc.gov.uk/guidance/10-steps-cyber-security</w:t>
      </w:r>
      <w:bookmarkEnd w:id="15"/>
      <w:r>
        <w:rPr>
          <w:rStyle w:val="Hyperlink"/>
        </w:rPr>
        <w:fldChar w:fldCharType="end"/>
      </w:r>
      <w:hyperlink r:id="rId25" w:history="1">
        <w:r>
          <w:t xml:space="preserve"> </w:t>
        </w:r>
      </w:hyperlink>
    </w:p>
    <w:p w14:paraId="4CE073D1" w14:textId="77777777" w:rsidR="008D081B" w:rsidRDefault="00EE1E18">
      <w:pPr>
        <w:spacing w:after="741"/>
        <w:ind w:left="1838" w:right="14" w:hanging="720"/>
      </w:pPr>
      <w:r>
        <w:t xml:space="preserve">16.7 </w:t>
      </w:r>
      <w:r>
        <w:tab/>
        <w:t xml:space="preserve">If a Buyer has requested in the Order Form that the Supplier has a Cyber Essentials certificate, the Supplier must provide the Buyer with a valid Cyber Essentials certificate (or equivalent) required for the Services before the Start date. </w:t>
      </w:r>
    </w:p>
    <w:p w14:paraId="59C7FBC1" w14:textId="77777777" w:rsidR="008D081B" w:rsidRDefault="00EE1E18">
      <w:pPr>
        <w:pStyle w:val="Heading3"/>
        <w:tabs>
          <w:tab w:val="center" w:pos="1313"/>
          <w:tab w:val="center" w:pos="2516"/>
        </w:tabs>
        <w:ind w:left="0" w:firstLine="0"/>
      </w:pPr>
      <w:r>
        <w:rPr>
          <w:rFonts w:ascii="Calibri" w:eastAsia="Calibri" w:hAnsi="Calibri" w:cs="Calibri"/>
          <w:color w:val="000000"/>
          <w:sz w:val="22"/>
        </w:rPr>
        <w:tab/>
      </w:r>
      <w:r>
        <w:t xml:space="preserve">17. </w:t>
      </w:r>
      <w:r>
        <w:tab/>
        <w:t xml:space="preserve">Guarantee </w:t>
      </w:r>
    </w:p>
    <w:p w14:paraId="68120B5B" w14:textId="77777777" w:rsidR="008D081B" w:rsidRDefault="00EE1E18">
      <w:pPr>
        <w:ind w:left="1838" w:right="14" w:hanging="720"/>
      </w:pPr>
      <w:r>
        <w:t xml:space="preserve">17.1 </w:t>
      </w:r>
      <w:r>
        <w:tab/>
        <w:t xml:space="preserve">If this Call-Off Contract is conditional on receipt of a Guarantee that is acceptable to the Buyer, the Supplier must give the Buyer on or before the Start date: </w:t>
      </w:r>
    </w:p>
    <w:p w14:paraId="174A7FA6" w14:textId="77777777" w:rsidR="008D081B" w:rsidRDefault="00EE1E18">
      <w:pPr>
        <w:ind w:left="1526" w:right="14" w:firstLine="312"/>
      </w:pPr>
      <w:r>
        <w:t xml:space="preserve">17.1.1 an executed Guarantee in the form at Schedule 5 </w:t>
      </w:r>
    </w:p>
    <w:p w14:paraId="200FB1C3" w14:textId="77777777" w:rsidR="008D081B" w:rsidRDefault="00EE1E18">
      <w:pPr>
        <w:spacing w:after="741"/>
        <w:ind w:left="2573" w:right="14" w:hanging="720"/>
      </w:pPr>
      <w:r>
        <w:t xml:space="preserve">17.1.2 a certified copy of the passed resolution or board minutes of the guarantor approving the execution of the Guarantee </w:t>
      </w:r>
    </w:p>
    <w:p w14:paraId="152350FF" w14:textId="77777777" w:rsidR="008D081B" w:rsidRDefault="00EE1E18">
      <w:pPr>
        <w:pStyle w:val="Heading3"/>
        <w:tabs>
          <w:tab w:val="center" w:pos="1313"/>
          <w:tab w:val="center" w:pos="3602"/>
        </w:tabs>
        <w:ind w:left="0" w:firstLine="0"/>
      </w:pPr>
      <w:r>
        <w:rPr>
          <w:rFonts w:ascii="Calibri" w:eastAsia="Calibri" w:hAnsi="Calibri" w:cs="Calibri"/>
          <w:color w:val="000000"/>
          <w:sz w:val="22"/>
        </w:rPr>
        <w:tab/>
      </w:r>
      <w:r>
        <w:t xml:space="preserve">18. </w:t>
      </w:r>
      <w:r>
        <w:tab/>
        <w:t xml:space="preserve">Ending the Call-Off Contract </w:t>
      </w:r>
    </w:p>
    <w:p w14:paraId="06E7013C" w14:textId="77777777" w:rsidR="008D081B" w:rsidRDefault="00EE1E18">
      <w:pPr>
        <w:tabs>
          <w:tab w:val="center" w:pos="1333"/>
          <w:tab w:val="right" w:pos="10771"/>
        </w:tabs>
        <w:spacing w:after="6"/>
        <w:ind w:left="0" w:firstLine="0"/>
      </w:pPr>
      <w:r>
        <w:rPr>
          <w:rFonts w:ascii="Calibri" w:eastAsia="Calibri" w:hAnsi="Calibri" w:cs="Calibri"/>
        </w:rPr>
        <w:tab/>
      </w:r>
      <w:r>
        <w:t xml:space="preserve">18.1 </w:t>
      </w:r>
      <w:r>
        <w:tab/>
        <w:t xml:space="preserve">The Buyer can End this Call-Off Contract at any time by giving 30 days’ written notice to the </w:t>
      </w:r>
    </w:p>
    <w:p w14:paraId="67270FEB" w14:textId="77777777" w:rsidR="008D081B" w:rsidRDefault="00EE1E18">
      <w:pPr>
        <w:ind w:left="1849" w:right="14" w:firstLine="0"/>
      </w:pPr>
      <w:r>
        <w:t xml:space="preserve">Supplier, unless a shorter period is specified in the Order Form. The Supplier’s obligation to provide the Services will end on the date in the notice. </w:t>
      </w:r>
    </w:p>
    <w:p w14:paraId="609AA241" w14:textId="77777777" w:rsidR="008D081B" w:rsidRDefault="00EE1E18">
      <w:pPr>
        <w:tabs>
          <w:tab w:val="center" w:pos="1333"/>
          <w:tab w:val="center" w:pos="3158"/>
        </w:tabs>
        <w:spacing w:after="332"/>
        <w:ind w:left="0" w:firstLine="0"/>
      </w:pPr>
      <w:r>
        <w:rPr>
          <w:rFonts w:ascii="Calibri" w:eastAsia="Calibri" w:hAnsi="Calibri" w:cs="Calibri"/>
        </w:rPr>
        <w:tab/>
      </w:r>
      <w:r>
        <w:t xml:space="preserve">18.2 </w:t>
      </w:r>
      <w:r>
        <w:tab/>
        <w:t xml:space="preserve">The Parties agree that the: </w:t>
      </w:r>
    </w:p>
    <w:p w14:paraId="274F896E" w14:textId="77777777" w:rsidR="008D081B" w:rsidRDefault="00EE1E18">
      <w:pPr>
        <w:ind w:left="2573" w:right="14" w:hanging="720"/>
      </w:pPr>
      <w:r>
        <w:t xml:space="preserve">18.2.1 Buyer’s right to End the Call-Off Contract under clause 18.1 is reasonable considering the type of cloud Service being provided </w:t>
      </w:r>
    </w:p>
    <w:p w14:paraId="3158176E" w14:textId="77777777" w:rsidR="008D081B" w:rsidRDefault="00EE1E18">
      <w:pPr>
        <w:ind w:left="2573" w:right="14" w:hanging="720"/>
      </w:pPr>
      <w:r>
        <w:t xml:space="preserve">18.2.2 Call-Off Contract Charges paid during the notice period are reasonable compensation and cover all the Supplier’s avoidable costs or Losses </w:t>
      </w:r>
    </w:p>
    <w:p w14:paraId="1B87A1F7" w14:textId="77777777" w:rsidR="008D081B" w:rsidRDefault="00EE1E18">
      <w:pPr>
        <w:spacing w:line="240" w:lineRule="auto"/>
        <w:ind w:left="1838" w:right="14" w:hanging="720"/>
      </w:pPr>
      <w:r>
        <w:lastRenderedPageBreak/>
        <w:t xml:space="preserve">18.3 </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3D5D53C0" w14:textId="77777777" w:rsidR="008D081B" w:rsidRDefault="00EE1E18">
      <w:pPr>
        <w:ind w:left="1838" w:right="14" w:hanging="720"/>
      </w:pPr>
      <w:r>
        <w:t xml:space="preserve">18.4 </w:t>
      </w:r>
      <w:r>
        <w:tab/>
        <w:t xml:space="preserve">The Buyer will have the right to End this Call-Off Contract at any time with immediate effect by written notice to the Supplier if either the Supplier commits: </w:t>
      </w:r>
    </w:p>
    <w:p w14:paraId="4062D07B" w14:textId="77777777" w:rsidR="008D081B" w:rsidRDefault="00EE1E18">
      <w:pPr>
        <w:ind w:left="2573" w:right="14" w:hanging="720"/>
      </w:pPr>
      <w:r>
        <w:t xml:space="preserve">18.4.1 a Supplier Default and if the Supplier Default cannot, in the reasonable opinion of the Buyer, be remedied </w:t>
      </w:r>
    </w:p>
    <w:p w14:paraId="29E4CF75" w14:textId="77777777" w:rsidR="008D081B" w:rsidRDefault="00EE1E18">
      <w:pPr>
        <w:ind w:left="1541" w:right="14" w:firstLine="312"/>
      </w:pPr>
      <w:r>
        <w:t xml:space="preserve">18.4.2 any fraud </w:t>
      </w:r>
    </w:p>
    <w:p w14:paraId="49F78E00" w14:textId="77777777" w:rsidR="008D081B" w:rsidRDefault="00EE1E18">
      <w:pPr>
        <w:tabs>
          <w:tab w:val="center" w:pos="1333"/>
          <w:tab w:val="right" w:pos="10771"/>
        </w:tabs>
        <w:ind w:left="0" w:firstLine="0"/>
      </w:pPr>
      <w:r>
        <w:rPr>
          <w:rFonts w:ascii="Calibri" w:eastAsia="Calibri" w:hAnsi="Calibri" w:cs="Calibri"/>
        </w:rPr>
        <w:tab/>
      </w:r>
      <w:r>
        <w:t xml:space="preserve">18.5 </w:t>
      </w:r>
      <w:r>
        <w:tab/>
        <w:t xml:space="preserve">A Party can End this Call-Off Contract at any time with immediate effect by written notice if: </w:t>
      </w:r>
    </w:p>
    <w:p w14:paraId="390F6F51" w14:textId="77777777" w:rsidR="008D081B" w:rsidRDefault="00EE1E18">
      <w:pPr>
        <w:ind w:left="2573" w:right="14" w:hanging="720"/>
      </w:pPr>
      <w:r>
        <w:t xml:space="preserve">18.5.1 the other Party commits a Material Breach of any term of this Call-Off Contract (other than failure to pay any amounts due) and, if that breach is remediable, fails to remedy it within 15 Working Days of being notified in writing to do so </w:t>
      </w:r>
    </w:p>
    <w:p w14:paraId="202E3DAF" w14:textId="77777777" w:rsidR="008D081B" w:rsidRDefault="00EE1E18">
      <w:pPr>
        <w:ind w:left="1541" w:right="14" w:firstLine="312"/>
      </w:pPr>
      <w:r>
        <w:t xml:space="preserve">18.5.2 an Insolvency Event of the other Party happens </w:t>
      </w:r>
    </w:p>
    <w:p w14:paraId="29013273" w14:textId="77777777" w:rsidR="008D081B" w:rsidRDefault="00EE1E18">
      <w:pPr>
        <w:ind w:left="2573" w:right="14" w:hanging="720"/>
      </w:pPr>
      <w:r>
        <w:t xml:space="preserve">18.5.3 the other Party ceases or threatens to cease to carry on the whole or any material part of its business </w:t>
      </w:r>
    </w:p>
    <w:p w14:paraId="2DF93162" w14:textId="77777777" w:rsidR="008D081B" w:rsidRDefault="00EE1E18">
      <w:pPr>
        <w:spacing w:after="344"/>
        <w:ind w:left="1838" w:right="14" w:hanging="720"/>
      </w:pPr>
      <w:r>
        <w:t xml:space="preserve">18.6 </w:t>
      </w:r>
      <w:r>
        <w:tab/>
        <w:t xml:space="preserve">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 </w:t>
      </w:r>
    </w:p>
    <w:p w14:paraId="4BE83AA4" w14:textId="77777777" w:rsidR="008D081B" w:rsidRDefault="00EE1E18">
      <w:pPr>
        <w:spacing w:after="741"/>
        <w:ind w:left="1838" w:right="14" w:hanging="720"/>
      </w:pPr>
      <w:r>
        <w:t xml:space="preserve">18.7 </w:t>
      </w:r>
      <w:r>
        <w:tab/>
        <w:t xml:space="preserve">A Party who isn’t relying on a Force Majeure event will have the right to End this Call-Off Contract if clause 23.1 applies. </w:t>
      </w:r>
    </w:p>
    <w:p w14:paraId="271E8EB4" w14:textId="77777777" w:rsidR="008D081B" w:rsidRDefault="00EE1E18">
      <w:pPr>
        <w:pStyle w:val="Heading3"/>
        <w:tabs>
          <w:tab w:val="center" w:pos="1313"/>
          <w:tab w:val="center" w:pos="4870"/>
        </w:tabs>
        <w:ind w:left="0" w:firstLine="0"/>
      </w:pPr>
      <w:r>
        <w:rPr>
          <w:rFonts w:ascii="Calibri" w:eastAsia="Calibri" w:hAnsi="Calibri" w:cs="Calibri"/>
          <w:color w:val="000000"/>
          <w:sz w:val="22"/>
        </w:rPr>
        <w:lastRenderedPageBreak/>
        <w:tab/>
      </w:r>
      <w:r>
        <w:t xml:space="preserve">19. </w:t>
      </w:r>
      <w:r>
        <w:tab/>
        <w:t xml:space="preserve">Consequences of suspension, ending and expiry </w:t>
      </w:r>
    </w:p>
    <w:p w14:paraId="5A556329" w14:textId="77777777" w:rsidR="008D081B" w:rsidRDefault="00EE1E18">
      <w:pPr>
        <w:ind w:left="1838" w:right="14" w:hanging="720"/>
      </w:pPr>
      <w:r>
        <w:t xml:space="preserve">19.1 </w:t>
      </w:r>
      <w:r>
        <w:tab/>
        <w:t xml:space="preserve">If a Buyer has the right to End a Call-Off Contract, it may elect to suspend this Call-Off Contract or any part of it. </w:t>
      </w:r>
    </w:p>
    <w:p w14:paraId="18C9F895" w14:textId="77777777" w:rsidR="008D081B" w:rsidRDefault="00EE1E18">
      <w:pPr>
        <w:ind w:left="1838" w:right="14" w:hanging="720"/>
      </w:pPr>
      <w:r>
        <w:t xml:space="preserve">19.2 </w:t>
      </w:r>
      <w:r>
        <w:tab/>
        <w:t xml:space="preserve">Even if a notice has been served to End this Call-Off Contract or any part of it, the Supplier must continue to provide the ordered G-Cloud Services until the dates set out in the notice. </w:t>
      </w:r>
    </w:p>
    <w:p w14:paraId="17523A0F" w14:textId="77777777" w:rsidR="008D081B" w:rsidRDefault="00EE1E18">
      <w:pPr>
        <w:ind w:left="1838" w:right="14" w:hanging="720"/>
      </w:pPr>
      <w:r>
        <w:t xml:space="preserve">19.3 </w:t>
      </w:r>
      <w:r>
        <w:tab/>
        <w:t xml:space="preserve">The rights and obligations of the Parties will cease on the Expiry Date or End Date whichever applies) of this Call-Off Contract, except those continuing provisions described in clause 19.4. </w:t>
      </w:r>
    </w:p>
    <w:p w14:paraId="488A0154" w14:textId="77777777" w:rsidR="008D081B" w:rsidRDefault="00EE1E18">
      <w:pPr>
        <w:tabs>
          <w:tab w:val="center" w:pos="1333"/>
          <w:tab w:val="center" w:pos="4512"/>
        </w:tabs>
        <w:ind w:left="0" w:firstLine="0"/>
      </w:pPr>
      <w:r>
        <w:rPr>
          <w:rFonts w:ascii="Calibri" w:eastAsia="Calibri" w:hAnsi="Calibri" w:cs="Calibri"/>
        </w:rPr>
        <w:tab/>
      </w:r>
      <w:r>
        <w:t xml:space="preserve">19.4 </w:t>
      </w:r>
      <w:r>
        <w:tab/>
        <w:t xml:space="preserve">Ending or expiry of this Call-Off Contract will not affect: </w:t>
      </w:r>
    </w:p>
    <w:p w14:paraId="7161CFF9" w14:textId="77777777" w:rsidR="008D081B" w:rsidRDefault="00EE1E18">
      <w:pPr>
        <w:ind w:left="1863" w:right="14" w:firstLine="0"/>
      </w:pPr>
      <w:r>
        <w:t xml:space="preserve">19.4.1 any rights, remedies or obligations accrued before its Ending or expiration </w:t>
      </w:r>
    </w:p>
    <w:p w14:paraId="50748934" w14:textId="77777777" w:rsidR="008D081B" w:rsidRDefault="00EE1E18">
      <w:pPr>
        <w:ind w:left="2573" w:right="14" w:hanging="720"/>
      </w:pPr>
      <w:r>
        <w:t xml:space="preserve">19.4.2 the right of either Party to recover any amount outstanding at the time of Ending or expiry </w:t>
      </w:r>
    </w:p>
    <w:p w14:paraId="21C07293" w14:textId="77777777" w:rsidR="008D081B" w:rsidRDefault="00EE1E18">
      <w:pPr>
        <w:spacing w:after="8"/>
        <w:ind w:left="2573" w:right="14" w:hanging="720"/>
      </w:pPr>
      <w:r>
        <w:t xml:space="preserve">19.4.3 the continuing rights, remedies or obligations of the Buyer or the Supplier under clauses </w:t>
      </w:r>
    </w:p>
    <w:p w14:paraId="6EF82D58" w14:textId="77777777" w:rsidR="008D081B" w:rsidRDefault="00EE1E18" w:rsidP="000041BA">
      <w:pPr>
        <w:numPr>
          <w:ilvl w:val="0"/>
          <w:numId w:val="11"/>
        </w:numPr>
        <w:spacing w:after="22"/>
        <w:ind w:right="14" w:hanging="360"/>
      </w:pPr>
      <w:r>
        <w:t xml:space="preserve">7 (Payment, VAT and Call-Off Contract charges) </w:t>
      </w:r>
    </w:p>
    <w:p w14:paraId="41F06ECC" w14:textId="77777777" w:rsidR="008D081B" w:rsidRDefault="00EE1E18" w:rsidP="000041BA">
      <w:pPr>
        <w:numPr>
          <w:ilvl w:val="0"/>
          <w:numId w:val="11"/>
        </w:numPr>
        <w:spacing w:after="25"/>
        <w:ind w:right="14" w:hanging="360"/>
      </w:pPr>
      <w:r>
        <w:t xml:space="preserve">8 (Recovery of sums due and right of set-off) </w:t>
      </w:r>
    </w:p>
    <w:p w14:paraId="3FD75C41" w14:textId="77777777" w:rsidR="008D081B" w:rsidRDefault="00EE1E18" w:rsidP="000041BA">
      <w:pPr>
        <w:numPr>
          <w:ilvl w:val="0"/>
          <w:numId w:val="11"/>
        </w:numPr>
        <w:spacing w:after="24"/>
        <w:ind w:right="14" w:hanging="360"/>
      </w:pPr>
      <w:r>
        <w:t xml:space="preserve">9 (Insurance) </w:t>
      </w:r>
    </w:p>
    <w:p w14:paraId="43FB02C7" w14:textId="77777777" w:rsidR="008D081B" w:rsidRDefault="00EE1E18" w:rsidP="000041BA">
      <w:pPr>
        <w:numPr>
          <w:ilvl w:val="0"/>
          <w:numId w:val="11"/>
        </w:numPr>
        <w:spacing w:after="23"/>
        <w:ind w:right="14" w:hanging="360"/>
      </w:pPr>
      <w:r>
        <w:t xml:space="preserve">10 (Confidentiality) </w:t>
      </w:r>
    </w:p>
    <w:p w14:paraId="0FA66BFB" w14:textId="77777777" w:rsidR="008D081B" w:rsidRDefault="00EE1E18" w:rsidP="000041BA">
      <w:pPr>
        <w:numPr>
          <w:ilvl w:val="0"/>
          <w:numId w:val="11"/>
        </w:numPr>
        <w:spacing w:after="23"/>
        <w:ind w:right="14" w:hanging="360"/>
      </w:pPr>
      <w:r>
        <w:t xml:space="preserve">11 (Intellectual property rights) </w:t>
      </w:r>
    </w:p>
    <w:p w14:paraId="7E892DEF" w14:textId="77777777" w:rsidR="008D081B" w:rsidRDefault="00EE1E18" w:rsidP="000041BA">
      <w:pPr>
        <w:numPr>
          <w:ilvl w:val="0"/>
          <w:numId w:val="11"/>
        </w:numPr>
        <w:spacing w:after="24"/>
        <w:ind w:right="14" w:hanging="360"/>
      </w:pPr>
      <w:r>
        <w:t xml:space="preserve">12 (Protection of information) </w:t>
      </w:r>
    </w:p>
    <w:p w14:paraId="6FB41B0A" w14:textId="77777777" w:rsidR="008D081B" w:rsidRDefault="00EE1E18" w:rsidP="000041BA">
      <w:pPr>
        <w:numPr>
          <w:ilvl w:val="0"/>
          <w:numId w:val="11"/>
        </w:numPr>
        <w:spacing w:after="18"/>
        <w:ind w:right="14" w:hanging="360"/>
      </w:pPr>
      <w:r>
        <w:t xml:space="preserve">13 (Buyer data) </w:t>
      </w:r>
    </w:p>
    <w:p w14:paraId="6B7E3A27" w14:textId="77777777" w:rsidR="008D081B" w:rsidRDefault="00EE1E18" w:rsidP="000041BA">
      <w:pPr>
        <w:numPr>
          <w:ilvl w:val="0"/>
          <w:numId w:val="11"/>
        </w:numPr>
        <w:ind w:right="14" w:hanging="360"/>
      </w:pPr>
      <w:r>
        <w:t xml:space="preserve">19 (Consequences of suspension, ending and expiry) </w:t>
      </w:r>
    </w:p>
    <w:p w14:paraId="6489DD2E" w14:textId="77777777" w:rsidR="008D081B" w:rsidRDefault="00EE1E18" w:rsidP="000041BA">
      <w:pPr>
        <w:numPr>
          <w:ilvl w:val="0"/>
          <w:numId w:val="11"/>
        </w:numPr>
        <w:spacing w:after="0"/>
        <w:ind w:right="14" w:hanging="360"/>
      </w:pPr>
      <w:r>
        <w:t xml:space="preserve">24 (Liability); and incorporated Framework Agreement clauses: 4.1 to 4.6, (Liability), </w:t>
      </w:r>
    </w:p>
    <w:p w14:paraId="17F72706" w14:textId="77777777" w:rsidR="008D081B" w:rsidRDefault="00EE1E18">
      <w:pPr>
        <w:ind w:left="2583" w:right="14" w:firstLine="0"/>
      </w:pPr>
      <w:r>
        <w:t xml:space="preserve">24 (Conflicts of interest and ethical walls), 35 (Waiver and cumulative remedies) </w:t>
      </w:r>
    </w:p>
    <w:p w14:paraId="7FA0C793" w14:textId="77777777" w:rsidR="008D081B" w:rsidRDefault="00EE1E18">
      <w:pPr>
        <w:ind w:left="2573" w:right="14" w:hanging="720"/>
      </w:pPr>
      <w:r>
        <w:t xml:space="preserve">19.4.4 any other provision of the Framework Agreement or this Call-Off Contract which expressly or by implication is in force even if it Ends or expires. </w:t>
      </w:r>
    </w:p>
    <w:p w14:paraId="56154DA9" w14:textId="77777777" w:rsidR="008D081B" w:rsidRDefault="00EE1E18">
      <w:pPr>
        <w:tabs>
          <w:tab w:val="center" w:pos="1333"/>
          <w:tab w:val="center" w:pos="5179"/>
        </w:tabs>
        <w:ind w:left="0" w:firstLine="0"/>
      </w:pPr>
      <w:r>
        <w:rPr>
          <w:rFonts w:ascii="Calibri" w:eastAsia="Calibri" w:hAnsi="Calibri" w:cs="Calibri"/>
        </w:rPr>
        <w:lastRenderedPageBreak/>
        <w:tab/>
      </w:r>
      <w:r>
        <w:t xml:space="preserve">19.5 </w:t>
      </w:r>
      <w:r>
        <w:tab/>
        <w:t xml:space="preserve">At the end of the Call-Off Contract Term, the Supplier must promptly: </w:t>
      </w:r>
    </w:p>
    <w:p w14:paraId="0A511E98" w14:textId="77777777" w:rsidR="008D081B" w:rsidRDefault="00EE1E18" w:rsidP="000041BA">
      <w:pPr>
        <w:numPr>
          <w:ilvl w:val="2"/>
          <w:numId w:val="12"/>
        </w:numPr>
        <w:ind w:right="14" w:hanging="720"/>
      </w:pPr>
      <w:r>
        <w:t xml:space="preserve">return all Buyer Data including all copies of Buyer software, code and any other software licensed by the Buyer to the Supplier under it </w:t>
      </w:r>
    </w:p>
    <w:p w14:paraId="650F6AA8" w14:textId="77777777" w:rsidR="008D081B" w:rsidRDefault="00EE1E18" w:rsidP="000041BA">
      <w:pPr>
        <w:numPr>
          <w:ilvl w:val="2"/>
          <w:numId w:val="12"/>
        </w:numPr>
        <w:ind w:right="14" w:hanging="720"/>
      </w:pPr>
      <w:r>
        <w:t xml:space="preserve">return any materials created by the Supplier under this Call-Off Contract if the IPRs are owned by the Buyer </w:t>
      </w:r>
    </w:p>
    <w:p w14:paraId="1B7BAD23" w14:textId="77777777" w:rsidR="008D081B" w:rsidRDefault="00EE1E18" w:rsidP="000041BA">
      <w:pPr>
        <w:numPr>
          <w:ilvl w:val="2"/>
          <w:numId w:val="12"/>
        </w:numPr>
        <w:spacing w:after="345"/>
        <w:ind w:right="14" w:hanging="720"/>
      </w:pPr>
      <w:r>
        <w:t xml:space="preserve">stop using the Buyer Data and, at the direction of the Buyer, provide the Buyer with a complete and uncorrupted version in electronic form in the formats and on media agreed with the Buyer </w:t>
      </w:r>
    </w:p>
    <w:p w14:paraId="72ADE616" w14:textId="77777777" w:rsidR="008D081B" w:rsidRDefault="00EE1E18" w:rsidP="000041BA">
      <w:pPr>
        <w:numPr>
          <w:ilvl w:val="2"/>
          <w:numId w:val="12"/>
        </w:numPr>
        <w:ind w:right="14" w:hanging="720"/>
      </w:pPr>
      <w:r>
        <w:t xml:space="preserve">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 </w:t>
      </w:r>
    </w:p>
    <w:p w14:paraId="1460DA0C" w14:textId="77777777" w:rsidR="008D081B" w:rsidRDefault="00EE1E18" w:rsidP="000041BA">
      <w:pPr>
        <w:numPr>
          <w:ilvl w:val="2"/>
          <w:numId w:val="12"/>
        </w:numPr>
        <w:ind w:right="14" w:hanging="720"/>
      </w:pPr>
      <w:r>
        <w:t xml:space="preserve">work with the Buyer on any ongoing work </w:t>
      </w:r>
    </w:p>
    <w:p w14:paraId="6299C22B" w14:textId="77777777" w:rsidR="008D081B" w:rsidRDefault="00EE1E18" w:rsidP="000041BA">
      <w:pPr>
        <w:numPr>
          <w:ilvl w:val="2"/>
          <w:numId w:val="12"/>
        </w:numPr>
        <w:spacing w:after="644"/>
        <w:ind w:right="14" w:hanging="720"/>
      </w:pPr>
      <w:r>
        <w:t xml:space="preserve">return any sums prepaid for Services which have not been delivered to the Buyer, within 10 Working Days of the End or Expiry Date </w:t>
      </w:r>
    </w:p>
    <w:p w14:paraId="3FBAD439" w14:textId="77777777" w:rsidR="008D081B" w:rsidRDefault="00EE1E18" w:rsidP="000041BA">
      <w:pPr>
        <w:numPr>
          <w:ilvl w:val="1"/>
          <w:numId w:val="13"/>
        </w:numPr>
        <w:ind w:right="14" w:hanging="720"/>
      </w:pPr>
      <w:r>
        <w:t xml:space="preserve">Each Party will return all of the other Party’s Confidential Information and confirm this has been done, unless there is a legal requirement to keep it or this Call-Off Contract states otherwise. </w:t>
      </w:r>
    </w:p>
    <w:p w14:paraId="7D6C580F" w14:textId="77777777" w:rsidR="008D081B" w:rsidRDefault="00EE1E18" w:rsidP="000041BA">
      <w:pPr>
        <w:numPr>
          <w:ilvl w:val="1"/>
          <w:numId w:val="13"/>
        </w:numPr>
        <w:spacing w:after="741"/>
        <w:ind w:right="14" w:hanging="720"/>
      </w:pPr>
      <w:r>
        <w:t xml:space="preserve">All licences, leases and authorisations granted by the Buyer to the Supplier will cease at the end of the Call-Off Contract Term without the need for the Buyer to serve notice except if this Call-Off Contract states otherwise. </w:t>
      </w:r>
    </w:p>
    <w:p w14:paraId="407B30FC" w14:textId="77777777" w:rsidR="008D081B" w:rsidRDefault="00EE1E18">
      <w:pPr>
        <w:pStyle w:val="Heading3"/>
        <w:tabs>
          <w:tab w:val="center" w:pos="1313"/>
          <w:tab w:val="center" w:pos="2323"/>
        </w:tabs>
        <w:ind w:left="0" w:firstLine="0"/>
      </w:pPr>
      <w:r>
        <w:rPr>
          <w:rFonts w:ascii="Calibri" w:eastAsia="Calibri" w:hAnsi="Calibri" w:cs="Calibri"/>
          <w:color w:val="000000"/>
          <w:sz w:val="22"/>
        </w:rPr>
        <w:tab/>
      </w:r>
      <w:r>
        <w:t xml:space="preserve">20. </w:t>
      </w:r>
      <w:r>
        <w:tab/>
        <w:t xml:space="preserve">Notices </w:t>
      </w:r>
    </w:p>
    <w:p w14:paraId="5112FF00" w14:textId="77777777" w:rsidR="008D081B" w:rsidRDefault="00EE1E18">
      <w:pPr>
        <w:ind w:left="1838" w:right="14" w:hanging="720"/>
      </w:pPr>
      <w:r>
        <w:t xml:space="preserve">20.1 </w:t>
      </w:r>
      <w:r>
        <w:tab/>
        <w:t xml:space="preserve">Any notices sent must be in writing. For the purpose of this clause, an email is accepted as being 'in writing'. </w:t>
      </w:r>
    </w:p>
    <w:p w14:paraId="60CD7977" w14:textId="77777777" w:rsidR="008D081B" w:rsidRDefault="00EE1E18" w:rsidP="000041BA">
      <w:pPr>
        <w:numPr>
          <w:ilvl w:val="0"/>
          <w:numId w:val="14"/>
        </w:numPr>
        <w:spacing w:after="113"/>
        <w:ind w:right="14" w:hanging="360"/>
      </w:pPr>
      <w:r>
        <w:lastRenderedPageBreak/>
        <w:t xml:space="preserve">Manner of delivery: email </w:t>
      </w:r>
    </w:p>
    <w:p w14:paraId="45B9BB99" w14:textId="77777777" w:rsidR="008D081B" w:rsidRDefault="00EE1E18" w:rsidP="000041BA">
      <w:pPr>
        <w:numPr>
          <w:ilvl w:val="0"/>
          <w:numId w:val="14"/>
        </w:numPr>
        <w:ind w:right="14" w:hanging="360"/>
      </w:pPr>
      <w:r>
        <w:t xml:space="preserve">Deemed time of delivery: 9am on the first Working Day after sending </w:t>
      </w:r>
    </w:p>
    <w:p w14:paraId="015EAF9B" w14:textId="77777777" w:rsidR="008D081B" w:rsidRDefault="00EE1E18" w:rsidP="000041BA">
      <w:pPr>
        <w:numPr>
          <w:ilvl w:val="0"/>
          <w:numId w:val="14"/>
        </w:numPr>
        <w:ind w:right="14" w:hanging="360"/>
      </w:pPr>
      <w:r>
        <w:t xml:space="preserve">Proof of service: Sent in an emailed letter in PDF format to the correct email address without any error message </w:t>
      </w:r>
    </w:p>
    <w:p w14:paraId="28838AAD" w14:textId="77777777" w:rsidR="008D081B" w:rsidRDefault="00EE1E18">
      <w:pPr>
        <w:spacing w:after="981"/>
        <w:ind w:left="1838" w:right="14" w:hanging="720"/>
      </w:pPr>
      <w:r>
        <w:t xml:space="preserve">20.2 </w:t>
      </w:r>
      <w:r>
        <w:tab/>
        <w:t xml:space="preserve">This clause does not apply to any legal action or other method of dispute resolution which should be sent to the addresses in the Order Form (other than a dispute notice under this Call-Off Contract). </w:t>
      </w:r>
    </w:p>
    <w:p w14:paraId="596BDF9F" w14:textId="77777777" w:rsidR="008D081B" w:rsidRDefault="00EE1E18">
      <w:pPr>
        <w:pStyle w:val="Heading3"/>
        <w:tabs>
          <w:tab w:val="center" w:pos="1313"/>
          <w:tab w:val="center" w:pos="2391"/>
        </w:tabs>
        <w:ind w:left="0" w:firstLine="0"/>
      </w:pPr>
      <w:r>
        <w:rPr>
          <w:rFonts w:ascii="Calibri" w:eastAsia="Calibri" w:hAnsi="Calibri" w:cs="Calibri"/>
          <w:color w:val="000000"/>
          <w:sz w:val="22"/>
        </w:rPr>
        <w:tab/>
      </w:r>
      <w:r>
        <w:t xml:space="preserve">21. </w:t>
      </w:r>
      <w:r>
        <w:tab/>
        <w:t xml:space="preserve">Exit plan </w:t>
      </w:r>
    </w:p>
    <w:p w14:paraId="1A6EB4C3" w14:textId="77777777" w:rsidR="008D081B" w:rsidRDefault="00EE1E18">
      <w:pPr>
        <w:ind w:left="1838" w:right="14" w:hanging="720"/>
      </w:pPr>
      <w:r>
        <w:t xml:space="preserve">21.1 </w:t>
      </w:r>
      <w:r>
        <w:tab/>
        <w:t xml:space="preserve">The Supplier must provide an exit plan in its Application which ensures continuity of service and the Supplier will follow it. </w:t>
      </w:r>
    </w:p>
    <w:p w14:paraId="24195E7B" w14:textId="77777777" w:rsidR="008D081B" w:rsidRDefault="00EE1E18">
      <w:pPr>
        <w:ind w:left="1838" w:right="14" w:hanging="720"/>
      </w:pPr>
      <w:r>
        <w:t xml:space="preserve">21.2 </w:t>
      </w:r>
      <w:r>
        <w:tab/>
        <w:t xml:space="preserve">When requested, the Supplier will help the Buyer to migrate the Services to a replacement supplier in line with the exit plan. This will be at the Supplier’s own expense if the Call-Off Contract Ended before the Expiry Date due to Supplier cause. </w:t>
      </w:r>
    </w:p>
    <w:p w14:paraId="7C4A4CA7" w14:textId="77777777" w:rsidR="008D081B" w:rsidRDefault="00EE1E18">
      <w:pPr>
        <w:spacing w:after="333"/>
        <w:ind w:left="1838" w:right="14" w:hanging="720"/>
      </w:pPr>
      <w:r>
        <w:t xml:space="preserve">21.3 </w:t>
      </w:r>
      <w:r>
        <w:tab/>
        <w:t xml:space="preserve">If the Buyer has reserved the right in the Order Form to extend the Call-Off Contract Term beyond 36 months the Supplier must provide the Buyer with an additional exit plan for approval by the Buyer at least 8 weeks before the </w:t>
      </w:r>
      <w:proofErr w:type="gramStart"/>
      <w:r>
        <w:t>30 month</w:t>
      </w:r>
      <w:proofErr w:type="gramEnd"/>
      <w:r>
        <w:t xml:space="preserve"> anniversary of the Start date. </w:t>
      </w:r>
    </w:p>
    <w:p w14:paraId="496B96CE" w14:textId="77777777" w:rsidR="008D081B" w:rsidRDefault="00EE1E18">
      <w:pPr>
        <w:ind w:left="1838" w:right="14" w:hanging="720"/>
      </w:pPr>
      <w:r>
        <w:t xml:space="preserve">21.4 </w:t>
      </w:r>
      <w:r>
        <w:tab/>
        <w:t xml:space="preserve">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 </w:t>
      </w:r>
    </w:p>
    <w:p w14:paraId="3F854BA8" w14:textId="77777777" w:rsidR="008D081B" w:rsidRDefault="00EE1E18">
      <w:pPr>
        <w:spacing w:after="334"/>
        <w:ind w:left="1838" w:right="14" w:hanging="720"/>
      </w:pPr>
      <w:r>
        <w:t xml:space="preserve">21.5 </w:t>
      </w:r>
      <w:r>
        <w:tab/>
        <w:t xml:space="preserve">Before submitting the additional exit plan to the Buyer for approval, the Supplier will work with the Buyer to ensure that the additional exit plan is aligned with the Buyer’s own exit plan and strategy. </w:t>
      </w:r>
    </w:p>
    <w:p w14:paraId="77B4384E" w14:textId="77777777" w:rsidR="008D081B" w:rsidRDefault="00EE1E18">
      <w:pPr>
        <w:spacing w:after="278"/>
        <w:ind w:left="1838" w:right="14" w:hanging="720"/>
      </w:pPr>
      <w:r>
        <w:t xml:space="preserve">21.6 </w:t>
      </w:r>
      <w:r>
        <w:tab/>
        <w:t xml:space="preserve">The Supplier acknowledges that the Buyer’s right to take the Term beyond 36 months is subject to the Buyer’s own governance process. Where the Buyer is a central government department, this includes the need to obtain approval from GDS under the Spend Controls process. </w:t>
      </w:r>
      <w:r>
        <w:lastRenderedPageBreak/>
        <w:t xml:space="preserve">The approval to extend will only be given if the Buyer can clearly demonstrate that the Supplier’s additional exit plan ensures that: </w:t>
      </w:r>
    </w:p>
    <w:p w14:paraId="57E10517" w14:textId="77777777" w:rsidR="008D081B" w:rsidRDefault="00EE1E18">
      <w:pPr>
        <w:ind w:left="2573" w:right="14" w:hanging="720"/>
      </w:pPr>
      <w:r>
        <w:t xml:space="preserve">21.6.1 the Buyer will be able to transfer the Services to a replacement supplier before the expiry or Ending of the period on terms that are commercially reasonable and acceptable to the Buyer </w:t>
      </w:r>
    </w:p>
    <w:p w14:paraId="6E8D2DD3" w14:textId="77777777" w:rsidR="008D081B" w:rsidRDefault="00EE1E18">
      <w:pPr>
        <w:spacing w:after="332"/>
        <w:ind w:left="1541" w:right="14" w:firstLine="312"/>
      </w:pPr>
      <w:r>
        <w:t xml:space="preserve">21.6.2 there will be no adverse impact on service continuity </w:t>
      </w:r>
    </w:p>
    <w:p w14:paraId="3923FC20" w14:textId="77777777" w:rsidR="008D081B" w:rsidRDefault="00EE1E18">
      <w:pPr>
        <w:ind w:left="1541" w:right="14" w:firstLine="312"/>
      </w:pPr>
      <w:r>
        <w:t xml:space="preserve">21.6.3 there is no vendor lock-in to the Supplier’s Service at exit </w:t>
      </w:r>
    </w:p>
    <w:p w14:paraId="348C36DC" w14:textId="77777777" w:rsidR="008D081B" w:rsidRDefault="00EE1E18">
      <w:pPr>
        <w:ind w:left="1863" w:right="14" w:firstLine="0"/>
      </w:pPr>
      <w:r>
        <w:t xml:space="preserve">21.6.4 it enables the Buyer to meet its obligations under the Technology Code </w:t>
      </w:r>
      <w:proofErr w:type="gramStart"/>
      <w:r>
        <w:t>Of</w:t>
      </w:r>
      <w:proofErr w:type="gramEnd"/>
      <w:r>
        <w:t xml:space="preserve"> Practice </w:t>
      </w:r>
    </w:p>
    <w:p w14:paraId="02216A98" w14:textId="77777777" w:rsidR="008D081B" w:rsidRDefault="00EE1E18">
      <w:pPr>
        <w:ind w:left="1838" w:right="14" w:hanging="720"/>
      </w:pPr>
      <w:r>
        <w:t xml:space="preserve">21.7 </w:t>
      </w:r>
      <w:r>
        <w:tab/>
        <w:t xml:space="preserve">If approval is obtained by the Buyer to extend the Term, then the Supplier will comply with its obligations in the additional exit plan. </w:t>
      </w:r>
    </w:p>
    <w:p w14:paraId="5703066F" w14:textId="77777777" w:rsidR="008D081B" w:rsidRDefault="00EE1E18">
      <w:pPr>
        <w:ind w:left="1838" w:right="14" w:hanging="720"/>
      </w:pPr>
      <w:r>
        <w:t xml:space="preserve">21.8 </w:t>
      </w:r>
      <w:r>
        <w:tab/>
        <w:t xml:space="preserve">The additional exit plan must set out full details of timescales, activities and roles and responsibilities of the Parties for: </w:t>
      </w:r>
    </w:p>
    <w:p w14:paraId="2A1AB987" w14:textId="77777777" w:rsidR="008D081B" w:rsidRDefault="00EE1E18">
      <w:pPr>
        <w:ind w:left="2573" w:right="14" w:hanging="720"/>
      </w:pPr>
      <w:r>
        <w:t xml:space="preserve">21.8.1 the transfer to the Buyer of any technical information, instructions, manuals and code reasonably required by the Buyer to enable a smooth migration from the Supplier </w:t>
      </w:r>
    </w:p>
    <w:p w14:paraId="5E4C3B6B" w14:textId="77777777" w:rsidR="008D081B" w:rsidRDefault="00EE1E18">
      <w:pPr>
        <w:ind w:left="2573" w:right="14" w:hanging="720"/>
      </w:pPr>
      <w:r>
        <w:t xml:space="preserve">21.8.2 the strategy for exportation and migration of Buyer Data from the Supplier system to the Buyer or a replacement supplier, including conversion to open standards or other standards required by the Buyer </w:t>
      </w:r>
    </w:p>
    <w:p w14:paraId="2D906DBC" w14:textId="77777777" w:rsidR="008D081B" w:rsidRDefault="00EE1E18">
      <w:pPr>
        <w:ind w:left="2573" w:right="14" w:hanging="720"/>
      </w:pPr>
      <w:r>
        <w:t xml:space="preserve">21.8.3 the transfer of Project Specific IPR items and other Buyer customisations, configurations and databases to the Buyer or a replacement supplier </w:t>
      </w:r>
    </w:p>
    <w:p w14:paraId="18CE946D" w14:textId="77777777" w:rsidR="008D081B" w:rsidRDefault="00EE1E18">
      <w:pPr>
        <w:ind w:left="1541" w:right="14" w:firstLine="312"/>
      </w:pPr>
      <w:r>
        <w:t xml:space="preserve">21.8.4 the testing and assurance strategy for exported Buyer Data </w:t>
      </w:r>
    </w:p>
    <w:p w14:paraId="4820C5E1" w14:textId="77777777" w:rsidR="008D081B" w:rsidRDefault="00EE1E18">
      <w:pPr>
        <w:ind w:left="1541" w:right="14" w:firstLine="312"/>
      </w:pPr>
      <w:r>
        <w:t xml:space="preserve">21.8.5 if relevant, TUPE-related activity to comply with the TUPE regulations </w:t>
      </w:r>
    </w:p>
    <w:p w14:paraId="2C542FFE" w14:textId="77777777" w:rsidR="008D081B" w:rsidRDefault="00EE1E18">
      <w:pPr>
        <w:spacing w:after="741"/>
        <w:ind w:left="2573" w:right="14" w:hanging="720"/>
      </w:pPr>
      <w:r>
        <w:t xml:space="preserve">21.8.6 any other activities and information which is reasonably required to ensure continuity of Service during the exit period and an orderly transition </w:t>
      </w:r>
    </w:p>
    <w:p w14:paraId="34C1E24A" w14:textId="77777777" w:rsidR="008D081B" w:rsidRDefault="00EE1E18">
      <w:pPr>
        <w:pStyle w:val="Heading3"/>
        <w:tabs>
          <w:tab w:val="center" w:pos="1313"/>
          <w:tab w:val="center" w:pos="3955"/>
        </w:tabs>
        <w:ind w:left="0" w:firstLine="0"/>
      </w:pPr>
      <w:r>
        <w:rPr>
          <w:rFonts w:ascii="Calibri" w:eastAsia="Calibri" w:hAnsi="Calibri" w:cs="Calibri"/>
          <w:color w:val="000000"/>
          <w:sz w:val="22"/>
        </w:rPr>
        <w:lastRenderedPageBreak/>
        <w:tab/>
      </w:r>
      <w:r>
        <w:t xml:space="preserve">22. </w:t>
      </w:r>
      <w:r>
        <w:tab/>
        <w:t xml:space="preserve">Handover to replacement supplier </w:t>
      </w:r>
    </w:p>
    <w:p w14:paraId="0D130182" w14:textId="77777777" w:rsidR="008D081B" w:rsidRDefault="00EE1E18">
      <w:pPr>
        <w:ind w:left="1838" w:right="14" w:hanging="720"/>
      </w:pPr>
      <w:r>
        <w:t xml:space="preserve">22.1 </w:t>
      </w:r>
      <w:r>
        <w:tab/>
        <w:t xml:space="preserve">At least 10 Working Days before the Expiry Date or End Date, the Supplier must provide any: </w:t>
      </w:r>
    </w:p>
    <w:p w14:paraId="2D2D9CCA" w14:textId="77777777" w:rsidR="008D081B" w:rsidRDefault="00EE1E18">
      <w:pPr>
        <w:ind w:left="2573" w:right="14" w:hanging="720"/>
      </w:pPr>
      <w:r>
        <w:t xml:space="preserve">22.1.1 data (including Buyer Data), Buyer Personal Data and Buyer Confidential Information in the Supplier’s possession, power or control </w:t>
      </w:r>
    </w:p>
    <w:p w14:paraId="49E4AC93" w14:textId="77777777" w:rsidR="008D081B" w:rsidRDefault="00EE1E18">
      <w:pPr>
        <w:ind w:left="1526" w:right="14" w:firstLine="312"/>
      </w:pPr>
      <w:r>
        <w:t xml:space="preserve">22.1.2 other information reasonably requested by the Buyer </w:t>
      </w:r>
    </w:p>
    <w:p w14:paraId="64BD7045" w14:textId="77777777" w:rsidR="008D081B" w:rsidRDefault="00EE1E18">
      <w:pPr>
        <w:ind w:left="1838" w:right="14" w:hanging="720"/>
      </w:pPr>
      <w:r>
        <w:t xml:space="preserve">22.2 </w:t>
      </w:r>
      <w:r>
        <w:tab/>
        <w:t xml:space="preserve">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 </w:t>
      </w:r>
    </w:p>
    <w:p w14:paraId="52890458" w14:textId="77777777" w:rsidR="008D081B" w:rsidRDefault="00EE1E18">
      <w:pPr>
        <w:spacing w:after="362"/>
        <w:ind w:left="1838" w:right="14" w:hanging="720"/>
      </w:pPr>
      <w:r>
        <w:t xml:space="preserve">22.3 </w:t>
      </w:r>
      <w:r>
        <w:tab/>
        <w:t xml:space="preserve">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 </w:t>
      </w:r>
    </w:p>
    <w:p w14:paraId="6D7898C8" w14:textId="77777777" w:rsidR="008D081B" w:rsidRDefault="00EE1E18">
      <w:pPr>
        <w:pStyle w:val="Heading3"/>
        <w:tabs>
          <w:tab w:val="center" w:pos="1313"/>
          <w:tab w:val="center" w:pos="2757"/>
        </w:tabs>
        <w:ind w:left="0" w:firstLine="0"/>
      </w:pPr>
      <w:r>
        <w:rPr>
          <w:rFonts w:ascii="Calibri" w:eastAsia="Calibri" w:hAnsi="Calibri" w:cs="Calibri"/>
          <w:color w:val="000000"/>
          <w:sz w:val="22"/>
        </w:rPr>
        <w:tab/>
      </w:r>
      <w:r>
        <w:t xml:space="preserve">23. </w:t>
      </w:r>
      <w:r>
        <w:tab/>
        <w:t xml:space="preserve">Force majeure </w:t>
      </w:r>
    </w:p>
    <w:p w14:paraId="468A1150" w14:textId="77777777" w:rsidR="008D081B" w:rsidRDefault="00EE1E18">
      <w:pPr>
        <w:spacing w:after="741"/>
        <w:ind w:left="1838" w:right="14" w:hanging="720"/>
      </w:pPr>
      <w:r>
        <w:t xml:space="preserve">23.1 </w:t>
      </w:r>
      <w:r>
        <w:tab/>
        <w:t xml:space="preserve">If a Force Majeure event prevents a Party from performing its obligations under this Call-Off Contract for more than 30 consecutive days, the other Party may End this Call-Off Contract with immediate effect by written notice. </w:t>
      </w:r>
    </w:p>
    <w:p w14:paraId="39C71031" w14:textId="77777777" w:rsidR="008D081B" w:rsidRDefault="00EE1E18">
      <w:pPr>
        <w:pStyle w:val="Heading3"/>
        <w:tabs>
          <w:tab w:val="center" w:pos="1313"/>
          <w:tab w:val="center" w:pos="2324"/>
        </w:tabs>
        <w:ind w:left="0" w:firstLine="0"/>
      </w:pPr>
      <w:r>
        <w:rPr>
          <w:rFonts w:ascii="Calibri" w:eastAsia="Calibri" w:hAnsi="Calibri" w:cs="Calibri"/>
          <w:color w:val="000000"/>
          <w:sz w:val="22"/>
        </w:rPr>
        <w:tab/>
      </w:r>
      <w:r>
        <w:t xml:space="preserve">24. </w:t>
      </w:r>
      <w:r>
        <w:tab/>
        <w:t xml:space="preserve">Liability </w:t>
      </w:r>
    </w:p>
    <w:p w14:paraId="24C4F162" w14:textId="77777777" w:rsidR="008D081B" w:rsidRDefault="00EE1E18">
      <w:pPr>
        <w:spacing w:after="607"/>
        <w:ind w:left="1838" w:right="14" w:hanging="720"/>
      </w:pPr>
      <w:r>
        <w:t xml:space="preserve">24.1 </w:t>
      </w:r>
      <w:r>
        <w:tab/>
        <w:t xml:space="preserve">Subject to incorporated Framework Agreement clauses 4.1 to 4.6, each Party's Yearly total liability for Defaults under or in connection with this Call-Off Contract shall not exceed the greater of five hundred thousand pounds (£500,000) or one hundred and twenty-five per cent (125%) of the Charges paid and/or committed to be paid in that Year (or such greater sum (if any) as may be specified in the Order Form). </w:t>
      </w:r>
    </w:p>
    <w:p w14:paraId="326CFE51" w14:textId="77777777" w:rsidR="008D081B" w:rsidRDefault="00EE1E18">
      <w:pPr>
        <w:tabs>
          <w:tab w:val="center" w:pos="1333"/>
          <w:tab w:val="center" w:pos="6171"/>
        </w:tabs>
        <w:spacing w:after="2"/>
        <w:ind w:left="0" w:firstLine="0"/>
      </w:pPr>
      <w:r>
        <w:rPr>
          <w:rFonts w:ascii="Calibri" w:eastAsia="Calibri" w:hAnsi="Calibri" w:cs="Calibri"/>
        </w:rPr>
        <w:tab/>
      </w:r>
      <w:r>
        <w:t xml:space="preserve">24.2 </w:t>
      </w:r>
      <w:r>
        <w:tab/>
        <w:t xml:space="preserve">Notwithstanding Clause 24.1 but subject to Framework Agreement clauses 4.1 to 4.6, the </w:t>
      </w:r>
    </w:p>
    <w:p w14:paraId="1A65285E" w14:textId="77777777" w:rsidR="008D081B" w:rsidRDefault="00EE1E18">
      <w:pPr>
        <w:ind w:left="1537" w:right="14" w:firstLine="312"/>
      </w:pPr>
      <w:r>
        <w:lastRenderedPageBreak/>
        <w:t xml:space="preserve">Supplier's liability: </w:t>
      </w:r>
    </w:p>
    <w:p w14:paraId="35CA67CE" w14:textId="77777777" w:rsidR="008D081B" w:rsidRDefault="00EE1E18">
      <w:pPr>
        <w:spacing w:after="170"/>
        <w:ind w:left="1849" w:right="14" w:firstLine="0"/>
      </w:pPr>
      <w:r>
        <w:t>24.2.1 pursuant to the indemnities in Clauses 7, 10, 11 and 29 shall be unlimited; and</w:t>
      </w:r>
      <w:r>
        <w:rPr>
          <w:color w:val="434343"/>
          <w:sz w:val="28"/>
          <w:szCs w:val="28"/>
        </w:rPr>
        <w:t xml:space="preserve"> </w:t>
      </w:r>
    </w:p>
    <w:p w14:paraId="30FD1285" w14:textId="77777777" w:rsidR="008D081B" w:rsidRDefault="00EE1E18">
      <w:pPr>
        <w:spacing w:after="255"/>
        <w:ind w:left="2407" w:right="14" w:hanging="554"/>
      </w:pPr>
      <w:r>
        <w:t xml:space="preserve">24.2.2 in respect of Losses arising from breach of the Data Protection Legislation shall be as set out in Framework Agreement clause 28. </w:t>
      </w:r>
    </w:p>
    <w:p w14:paraId="77BC3322" w14:textId="77777777" w:rsidR="008D081B" w:rsidRDefault="00EE1E18">
      <w:pPr>
        <w:tabs>
          <w:tab w:val="center" w:pos="1333"/>
          <w:tab w:val="center" w:pos="6167"/>
        </w:tabs>
        <w:spacing w:after="5"/>
        <w:ind w:left="0" w:firstLine="0"/>
      </w:pPr>
      <w:r>
        <w:rPr>
          <w:rFonts w:ascii="Calibri" w:eastAsia="Calibri" w:hAnsi="Calibri" w:cs="Calibri"/>
        </w:rPr>
        <w:tab/>
      </w:r>
      <w:r>
        <w:t xml:space="preserve">24.3 </w:t>
      </w:r>
      <w:r>
        <w:tab/>
        <w:t xml:space="preserve">Notwithstanding Clause 24.1 but subject to Framework Agreement clauses 4.1 to 4.6, the </w:t>
      </w:r>
    </w:p>
    <w:p w14:paraId="0A028FBF" w14:textId="77777777" w:rsidR="008D081B" w:rsidRDefault="00EE1E18">
      <w:pPr>
        <w:spacing w:after="274"/>
        <w:ind w:left="1834" w:right="14" w:firstLine="0"/>
      </w:pPr>
      <w:r>
        <w:t xml:space="preserve">Buyer’s liability pursuant to Clause 11.5.2 shall in no event exceed in aggregate five million pounds (£5,000,000). </w:t>
      </w:r>
    </w:p>
    <w:p w14:paraId="1F51578C" w14:textId="77777777" w:rsidR="008D081B" w:rsidRDefault="00EE1E18">
      <w:pPr>
        <w:tabs>
          <w:tab w:val="center" w:pos="1333"/>
          <w:tab w:val="center" w:pos="6121"/>
        </w:tabs>
        <w:spacing w:after="11"/>
        <w:ind w:left="0" w:firstLine="0"/>
      </w:pPr>
      <w:r>
        <w:rPr>
          <w:rFonts w:ascii="Calibri" w:eastAsia="Calibri" w:hAnsi="Calibri" w:cs="Calibri"/>
        </w:rPr>
        <w:tab/>
      </w:r>
      <w:r>
        <w:t xml:space="preserve">24.4 </w:t>
      </w:r>
      <w:r>
        <w:tab/>
        <w:t xml:space="preserve">When calculating the Supplier’s liability under Clause 24.1 any items specified in Clause </w:t>
      </w:r>
    </w:p>
    <w:p w14:paraId="0E986270" w14:textId="77777777" w:rsidR="008D081B" w:rsidRDefault="00EE1E18">
      <w:pPr>
        <w:spacing w:after="988"/>
        <w:ind w:left="1848" w:right="14" w:firstLine="0"/>
      </w:pPr>
      <w:r>
        <w:t xml:space="preserve">24.2 will not be taken into consideration. </w:t>
      </w:r>
    </w:p>
    <w:p w14:paraId="07052E98" w14:textId="77777777" w:rsidR="008D081B" w:rsidRDefault="00EE1E18">
      <w:pPr>
        <w:pStyle w:val="Heading3"/>
        <w:tabs>
          <w:tab w:val="center" w:pos="1313"/>
          <w:tab w:val="center" w:pos="2437"/>
        </w:tabs>
        <w:spacing w:after="79"/>
        <w:ind w:left="0" w:firstLine="0"/>
      </w:pPr>
      <w:r>
        <w:rPr>
          <w:rFonts w:ascii="Calibri" w:eastAsia="Calibri" w:hAnsi="Calibri" w:cs="Calibri"/>
          <w:color w:val="000000"/>
          <w:sz w:val="22"/>
        </w:rPr>
        <w:tab/>
      </w:r>
      <w:r>
        <w:t xml:space="preserve">25. </w:t>
      </w:r>
      <w:r>
        <w:tab/>
        <w:t xml:space="preserve">Premises </w:t>
      </w:r>
    </w:p>
    <w:p w14:paraId="6CD930C4" w14:textId="77777777" w:rsidR="008D081B" w:rsidRDefault="00EE1E18">
      <w:pPr>
        <w:ind w:left="1838" w:right="14" w:hanging="720"/>
      </w:pPr>
      <w:r>
        <w:t xml:space="preserve">25.1 </w:t>
      </w:r>
      <w:r>
        <w:tab/>
        <w:t xml:space="preserve">If either Party uses the other Party’s premises, that Party is liable for all loss or damage it causes to the premises. It is responsible for repairing any damage to the premises or any objects on the premises, other than fair wear and tear. </w:t>
      </w:r>
    </w:p>
    <w:p w14:paraId="6330CE34" w14:textId="77777777" w:rsidR="008D081B" w:rsidRDefault="00EE1E18">
      <w:pPr>
        <w:spacing w:after="331"/>
        <w:ind w:left="1838" w:right="14" w:hanging="720"/>
      </w:pPr>
      <w:r>
        <w:t xml:space="preserve">25.2 </w:t>
      </w:r>
      <w:r>
        <w:tab/>
        <w:t xml:space="preserve">The Supplier will use the Buyer’s premises solely for the performance of its obligations under this Call-Off Contract. </w:t>
      </w:r>
    </w:p>
    <w:p w14:paraId="62639C98" w14:textId="77777777" w:rsidR="008D081B" w:rsidRDefault="00EE1E18">
      <w:pPr>
        <w:tabs>
          <w:tab w:val="center" w:pos="1333"/>
          <w:tab w:val="right" w:pos="10771"/>
        </w:tabs>
        <w:ind w:left="1134" w:firstLine="0"/>
      </w:pPr>
      <w:r>
        <w:rPr>
          <w:rFonts w:ascii="Calibri" w:eastAsia="Calibri" w:hAnsi="Calibri" w:cs="Calibri"/>
        </w:rPr>
        <w:tab/>
      </w:r>
      <w:r>
        <w:t xml:space="preserve">25.3     The Supplier will vacate the Buyer’s premises when the Call-Off Contract Ends or expires. </w:t>
      </w:r>
    </w:p>
    <w:p w14:paraId="227B6F27" w14:textId="77777777" w:rsidR="008D081B" w:rsidRDefault="00EE1E18">
      <w:pPr>
        <w:tabs>
          <w:tab w:val="center" w:pos="1333"/>
          <w:tab w:val="center" w:pos="5275"/>
        </w:tabs>
        <w:spacing w:after="354"/>
        <w:ind w:left="0" w:firstLine="0"/>
      </w:pPr>
      <w:r>
        <w:rPr>
          <w:rFonts w:ascii="Calibri" w:eastAsia="Calibri" w:hAnsi="Calibri" w:cs="Calibri"/>
        </w:rPr>
        <w:tab/>
      </w:r>
      <w:r>
        <w:t xml:space="preserve">25.4 </w:t>
      </w:r>
      <w:r>
        <w:tab/>
        <w:t xml:space="preserve">This clause does not create a tenancy or exclusive right of occupation. </w:t>
      </w:r>
    </w:p>
    <w:p w14:paraId="7463EF46" w14:textId="77777777" w:rsidR="008D081B" w:rsidRDefault="00EE1E18">
      <w:pPr>
        <w:tabs>
          <w:tab w:val="center" w:pos="1333"/>
          <w:tab w:val="center" w:pos="4199"/>
        </w:tabs>
        <w:ind w:left="0" w:firstLine="0"/>
      </w:pPr>
      <w:r>
        <w:rPr>
          <w:rFonts w:ascii="Calibri" w:eastAsia="Calibri" w:hAnsi="Calibri" w:cs="Calibri"/>
        </w:rPr>
        <w:tab/>
      </w:r>
      <w:r>
        <w:t xml:space="preserve">25.5 </w:t>
      </w:r>
      <w:r>
        <w:tab/>
        <w:t xml:space="preserve">While on the Buyer’s premises, the Supplier will: </w:t>
      </w:r>
    </w:p>
    <w:p w14:paraId="38DF54E7" w14:textId="77777777" w:rsidR="008D081B" w:rsidRDefault="00EE1E18">
      <w:pPr>
        <w:ind w:left="2573" w:right="14" w:hanging="720"/>
      </w:pPr>
      <w:r>
        <w:t xml:space="preserve">25.5.1 comply with any security requirements at the premises and not do anything to weaken the security of the premises </w:t>
      </w:r>
    </w:p>
    <w:p w14:paraId="6AC90126" w14:textId="77777777" w:rsidR="008D081B" w:rsidRDefault="00EE1E18">
      <w:pPr>
        <w:ind w:left="1541" w:right="14" w:firstLine="312"/>
      </w:pPr>
      <w:r>
        <w:t xml:space="preserve">25.5.2 comply with Buyer requirements for the conduct of personnel </w:t>
      </w:r>
    </w:p>
    <w:p w14:paraId="3C3E09D6" w14:textId="77777777" w:rsidR="008D081B" w:rsidRDefault="00EE1E18">
      <w:pPr>
        <w:ind w:left="1541" w:right="14" w:firstLine="312"/>
      </w:pPr>
      <w:r>
        <w:lastRenderedPageBreak/>
        <w:t xml:space="preserve">25.5.3 comply with any health and safety measures implemented by the Buyer </w:t>
      </w:r>
    </w:p>
    <w:p w14:paraId="330C3A79" w14:textId="77777777" w:rsidR="008D081B" w:rsidRDefault="00EE1E18">
      <w:pPr>
        <w:ind w:left="2573" w:right="14" w:hanging="720"/>
      </w:pPr>
      <w:r>
        <w:t xml:space="preserve">25.5.4 immediately notify the Buyer of any incident on the premises that causes any damage to Property which could cause personal injury </w:t>
      </w:r>
    </w:p>
    <w:p w14:paraId="772C04BA" w14:textId="77777777" w:rsidR="008D081B" w:rsidRDefault="00EE1E18">
      <w:pPr>
        <w:spacing w:after="741"/>
        <w:ind w:left="1838" w:right="14" w:hanging="720"/>
      </w:pPr>
      <w:r>
        <w:t xml:space="preserve">25.6 </w:t>
      </w:r>
      <w:r>
        <w:tab/>
        <w:t xml:space="preserve">The Supplier will ensure that its health and safety policy statement (as required by the Health and Safety at Work etc Act 1974) is made available to the Buyer on request. </w:t>
      </w:r>
    </w:p>
    <w:p w14:paraId="6EBE4C6D" w14:textId="77777777" w:rsidR="008D081B" w:rsidRDefault="00EE1E18">
      <w:pPr>
        <w:pStyle w:val="Heading3"/>
        <w:tabs>
          <w:tab w:val="center" w:pos="1313"/>
          <w:tab w:val="center" w:pos="2524"/>
        </w:tabs>
        <w:spacing w:after="198"/>
        <w:ind w:left="0" w:firstLine="0"/>
      </w:pPr>
      <w:r>
        <w:rPr>
          <w:rFonts w:ascii="Calibri" w:eastAsia="Calibri" w:hAnsi="Calibri" w:cs="Calibri"/>
          <w:color w:val="000000"/>
          <w:sz w:val="22"/>
        </w:rPr>
        <w:tab/>
      </w:r>
      <w:r>
        <w:t xml:space="preserve">26. </w:t>
      </w:r>
      <w:r>
        <w:tab/>
        <w:t xml:space="preserve">Equipment </w:t>
      </w:r>
    </w:p>
    <w:p w14:paraId="1586F15A" w14:textId="77777777" w:rsidR="008D081B" w:rsidRDefault="00EE1E18">
      <w:pPr>
        <w:spacing w:after="543"/>
        <w:ind w:left="1838" w:right="14" w:hanging="720"/>
      </w:pPr>
      <w:r>
        <w:t xml:space="preserve">26.1 </w:t>
      </w:r>
      <w:r>
        <w:tab/>
        <w:t xml:space="preserve">The Supplier is responsible for providing any Equipment which the Supplier requires to provide the Services. </w:t>
      </w:r>
    </w:p>
    <w:p w14:paraId="74E5D7FE" w14:textId="77777777" w:rsidR="008D081B" w:rsidRDefault="00EE1E18">
      <w:pPr>
        <w:ind w:left="1838" w:right="14" w:hanging="720"/>
      </w:pPr>
      <w:r>
        <w:t xml:space="preserve">26.2 </w:t>
      </w:r>
      <w:r>
        <w:tab/>
        <w:t xml:space="preserve">Any Equipment brought onto the premises will be at the Supplier's own risk and the Buyer will have no liability for any loss of, or damage to, any Equipment. </w:t>
      </w:r>
    </w:p>
    <w:p w14:paraId="309C245C" w14:textId="77777777" w:rsidR="008D081B" w:rsidRDefault="00EE1E18">
      <w:pPr>
        <w:spacing w:after="743"/>
        <w:ind w:left="1838" w:right="14" w:hanging="720"/>
      </w:pPr>
      <w:r>
        <w:t xml:space="preserve">26.3 </w:t>
      </w:r>
      <w:r>
        <w:tab/>
        <w:t xml:space="preserve">When the Call-Off Contract Ends or expires, the Supplier will remove the Equipment and any other materials leaving the premises in a safe and clean condition. </w:t>
      </w:r>
    </w:p>
    <w:p w14:paraId="712BA547" w14:textId="77777777" w:rsidR="008D081B" w:rsidRDefault="00EE1E18">
      <w:pPr>
        <w:pStyle w:val="Heading3"/>
        <w:tabs>
          <w:tab w:val="center" w:pos="1313"/>
          <w:tab w:val="center" w:pos="4829"/>
        </w:tabs>
        <w:spacing w:after="366"/>
        <w:ind w:left="0" w:firstLine="0"/>
      </w:pPr>
      <w:r>
        <w:rPr>
          <w:rFonts w:ascii="Calibri" w:eastAsia="Calibri" w:hAnsi="Calibri" w:cs="Calibri"/>
          <w:color w:val="000000"/>
          <w:sz w:val="22"/>
        </w:rPr>
        <w:tab/>
      </w:r>
      <w:r>
        <w:t xml:space="preserve">27. </w:t>
      </w:r>
      <w:r>
        <w:tab/>
        <w:t xml:space="preserve">The Contracts (Rights of Third Parties) Act 1999 </w:t>
      </w:r>
    </w:p>
    <w:p w14:paraId="3270760D" w14:textId="77777777" w:rsidR="008D081B" w:rsidRDefault="00EE1E18">
      <w:pPr>
        <w:ind w:left="1838" w:right="14" w:hanging="720"/>
      </w:pPr>
      <w:r>
        <w:t xml:space="preserve">27.1 </w:t>
      </w:r>
      <w:r>
        <w:tab/>
        <w:t xml:space="preserve">Except as specified in clause 29.8, a person who isn’t Party to this Call-Off Contract has no right under the Contracts (Rights of Third Parties) Act 1999 to enforce any of its terms. This does not affect any right or remedy of any person which exists or is available otherwise. </w:t>
      </w:r>
    </w:p>
    <w:p w14:paraId="1F6DA1DF" w14:textId="77777777" w:rsidR="008D081B" w:rsidRDefault="00EE1E18">
      <w:pPr>
        <w:pStyle w:val="Heading3"/>
        <w:tabs>
          <w:tab w:val="center" w:pos="1313"/>
          <w:tab w:val="center" w:pos="3604"/>
        </w:tabs>
        <w:ind w:left="0" w:firstLine="0"/>
      </w:pPr>
      <w:r>
        <w:rPr>
          <w:rFonts w:ascii="Calibri" w:eastAsia="Calibri" w:hAnsi="Calibri" w:cs="Calibri"/>
          <w:color w:val="000000"/>
          <w:sz w:val="22"/>
        </w:rPr>
        <w:tab/>
      </w:r>
      <w:r>
        <w:t xml:space="preserve">28. </w:t>
      </w:r>
      <w:r>
        <w:tab/>
        <w:t xml:space="preserve">Environmental requirements </w:t>
      </w:r>
    </w:p>
    <w:p w14:paraId="4BE7B6FC" w14:textId="77777777" w:rsidR="008D081B" w:rsidRDefault="00EE1E18">
      <w:pPr>
        <w:ind w:left="1838" w:right="14" w:hanging="720"/>
      </w:pPr>
      <w:r>
        <w:t xml:space="preserve">28.1 </w:t>
      </w:r>
      <w:r>
        <w:tab/>
        <w:t xml:space="preserve">The Buyer will provide a copy of its environmental policy to the Supplier on request, which the Supplier will comply with. </w:t>
      </w:r>
    </w:p>
    <w:p w14:paraId="1363CC9F" w14:textId="77777777" w:rsidR="008D081B" w:rsidRDefault="00EE1E18">
      <w:pPr>
        <w:spacing w:after="738"/>
        <w:ind w:left="1838" w:right="14" w:hanging="720"/>
      </w:pPr>
      <w:r>
        <w:lastRenderedPageBreak/>
        <w:t xml:space="preserve">28.2 </w:t>
      </w:r>
      <w:r>
        <w:tab/>
        <w:t xml:space="preserve">The Supplier must provide reasonable support to enable Buyers to work in an environmentally friendly way, for example by helping them recycle or lower their carbon footprint. </w:t>
      </w:r>
    </w:p>
    <w:p w14:paraId="76ADB8E4" w14:textId="77777777" w:rsidR="008D081B" w:rsidRDefault="00EE1E18">
      <w:pPr>
        <w:pStyle w:val="Heading3"/>
        <w:tabs>
          <w:tab w:val="center" w:pos="1313"/>
          <w:tab w:val="center" w:pos="4194"/>
        </w:tabs>
        <w:ind w:left="0" w:firstLine="0"/>
      </w:pPr>
      <w:r>
        <w:rPr>
          <w:rFonts w:ascii="Calibri" w:eastAsia="Calibri" w:hAnsi="Calibri" w:cs="Calibri"/>
          <w:color w:val="000000"/>
          <w:sz w:val="22"/>
        </w:rPr>
        <w:tab/>
      </w:r>
      <w:r>
        <w:t xml:space="preserve">29. </w:t>
      </w:r>
      <w:r>
        <w:tab/>
        <w:t xml:space="preserve">The Employment Regulations (TUPE) </w:t>
      </w:r>
    </w:p>
    <w:p w14:paraId="019AE776" w14:textId="77777777" w:rsidR="008D081B" w:rsidRDefault="00EE1E18">
      <w:pPr>
        <w:spacing w:line="276" w:lineRule="auto"/>
        <w:ind w:left="1838" w:right="14" w:hanging="720"/>
      </w:pPr>
      <w:r>
        <w:t xml:space="preserve">29.1 </w:t>
      </w:r>
      <w:r>
        <w:tab/>
        <w:t xml:space="preserve">The Supplier agrees that if the Employment Regulations apply to this Call-Off Contract on the Start date then it must comply with its obligations under the Employment Regulations </w:t>
      </w:r>
      <w:proofErr w:type="gramStart"/>
      <w:r>
        <w:t>and  (</w:t>
      </w:r>
      <w:proofErr w:type="gramEnd"/>
      <w:r>
        <w:t xml:space="preserve">if applicable) New Fair Deal (including entering into an Admission Agreement) and will indemnify the Buyer or any Former Supplier for any loss arising from any failure to comply.                             </w:t>
      </w:r>
    </w:p>
    <w:p w14:paraId="2EAE4B3F" w14:textId="77777777" w:rsidR="008D081B" w:rsidRDefault="00EE1E18">
      <w:pPr>
        <w:tabs>
          <w:tab w:val="center" w:pos="1333"/>
          <w:tab w:val="left" w:pos="1701"/>
          <w:tab w:val="right" w:pos="10771"/>
        </w:tabs>
        <w:spacing w:after="4"/>
        <w:ind w:left="0" w:firstLine="0"/>
      </w:pPr>
      <w:r>
        <w:rPr>
          <w:rFonts w:ascii="Calibri" w:eastAsia="Calibri" w:hAnsi="Calibri" w:cs="Calibri"/>
        </w:rPr>
        <w:tab/>
      </w:r>
      <w:r>
        <w:t>29.2</w:t>
      </w:r>
      <w:proofErr w:type="gramStart"/>
      <w:r>
        <w:tab/>
        <w:t xml:space="preserve">  Twelve</w:t>
      </w:r>
      <w:proofErr w:type="gramEnd"/>
      <w:r>
        <w:t xml:space="preserve"> months before this Call-Off Contract expires, or after the Buyer has given notice to </w:t>
      </w:r>
    </w:p>
    <w:p w14:paraId="6F897E43" w14:textId="77777777" w:rsidR="008D081B" w:rsidRDefault="00EE1E18">
      <w:pPr>
        <w:ind w:left="1849" w:right="14" w:firstLine="0"/>
      </w:pPr>
      <w:r>
        <w:t xml:space="preserve">End it, and within 28 days of the Buyer’s request, the Supplier will fully and accurately disclose to the Buyer all staff information including, but not limited to, the total number of </w:t>
      </w:r>
      <w:proofErr w:type="gramStart"/>
      <w:r>
        <w:t>staff</w:t>
      </w:r>
      <w:proofErr w:type="gramEnd"/>
      <w:r>
        <w:t xml:space="preserve"> assigned for the purposes of TUPE to the Services. For each person identified the Supplier must provide details of: </w:t>
      </w:r>
    </w:p>
    <w:p w14:paraId="08BDB589" w14:textId="77777777" w:rsidR="008D081B" w:rsidRDefault="00EE1E18">
      <w:pPr>
        <w:tabs>
          <w:tab w:val="center" w:pos="1133"/>
          <w:tab w:val="center" w:pos="2163"/>
          <w:tab w:val="center" w:pos="4546"/>
        </w:tabs>
        <w:spacing w:after="16"/>
        <w:ind w:left="0" w:firstLine="0"/>
      </w:pPr>
      <w:r>
        <w:rPr>
          <w:rFonts w:ascii="Calibri" w:eastAsia="Calibri" w:hAnsi="Calibri" w:cs="Calibri"/>
        </w:rPr>
        <w:tab/>
        <w:t xml:space="preserve"> </w:t>
      </w:r>
      <w:r>
        <w:rPr>
          <w:rFonts w:ascii="Calibri" w:eastAsia="Calibri" w:hAnsi="Calibri" w:cs="Calibri"/>
        </w:rPr>
        <w:tab/>
      </w:r>
      <w:r>
        <w:t xml:space="preserve">29.2.1 </w:t>
      </w:r>
      <w:r>
        <w:tab/>
        <w:t xml:space="preserve">the activities they perform </w:t>
      </w:r>
    </w:p>
    <w:p w14:paraId="70E9F4E6" w14:textId="77777777" w:rsidR="008D081B" w:rsidRDefault="00EE1E18">
      <w:pPr>
        <w:tabs>
          <w:tab w:val="center" w:pos="1133"/>
          <w:tab w:val="center" w:pos="2163"/>
          <w:tab w:val="center" w:pos="3478"/>
        </w:tabs>
        <w:spacing w:after="17"/>
        <w:ind w:left="0" w:firstLine="0"/>
      </w:pPr>
      <w:r>
        <w:rPr>
          <w:rFonts w:ascii="Calibri" w:eastAsia="Calibri" w:hAnsi="Calibri" w:cs="Calibri"/>
        </w:rPr>
        <w:tab/>
        <w:t xml:space="preserve"> </w:t>
      </w:r>
      <w:r>
        <w:rPr>
          <w:rFonts w:ascii="Calibri" w:eastAsia="Calibri" w:hAnsi="Calibri" w:cs="Calibri"/>
        </w:rPr>
        <w:tab/>
      </w:r>
      <w:r>
        <w:t xml:space="preserve">29.2.2 </w:t>
      </w:r>
      <w:r>
        <w:tab/>
        <w:t xml:space="preserve">age </w:t>
      </w:r>
    </w:p>
    <w:p w14:paraId="5A651B3B" w14:textId="77777777" w:rsidR="008D081B" w:rsidRDefault="00EE1E18">
      <w:pPr>
        <w:tabs>
          <w:tab w:val="center" w:pos="1133"/>
          <w:tab w:val="center" w:pos="2163"/>
          <w:tab w:val="center" w:pos="3753"/>
        </w:tabs>
        <w:spacing w:after="17"/>
        <w:ind w:left="0" w:firstLine="0"/>
      </w:pPr>
      <w:r>
        <w:rPr>
          <w:rFonts w:ascii="Calibri" w:eastAsia="Calibri" w:hAnsi="Calibri" w:cs="Calibri"/>
        </w:rPr>
        <w:tab/>
        <w:t xml:space="preserve"> </w:t>
      </w:r>
      <w:r>
        <w:rPr>
          <w:rFonts w:ascii="Calibri" w:eastAsia="Calibri" w:hAnsi="Calibri" w:cs="Calibri"/>
        </w:rPr>
        <w:tab/>
      </w:r>
      <w:r>
        <w:t xml:space="preserve">29.2.3 </w:t>
      </w:r>
      <w:r>
        <w:tab/>
        <w:t xml:space="preserve">start date </w:t>
      </w:r>
    </w:p>
    <w:p w14:paraId="73D2940D" w14:textId="77777777" w:rsidR="008D081B" w:rsidRDefault="00EE1E18">
      <w:pPr>
        <w:tabs>
          <w:tab w:val="center" w:pos="1133"/>
          <w:tab w:val="center" w:pos="2163"/>
          <w:tab w:val="center" w:pos="3941"/>
        </w:tabs>
        <w:spacing w:after="18"/>
        <w:ind w:left="0" w:firstLine="0"/>
      </w:pPr>
      <w:r>
        <w:rPr>
          <w:rFonts w:ascii="Calibri" w:eastAsia="Calibri" w:hAnsi="Calibri" w:cs="Calibri"/>
        </w:rPr>
        <w:tab/>
        <w:t xml:space="preserve"> </w:t>
      </w:r>
      <w:r>
        <w:rPr>
          <w:rFonts w:ascii="Calibri" w:eastAsia="Calibri" w:hAnsi="Calibri" w:cs="Calibri"/>
        </w:rPr>
        <w:tab/>
      </w:r>
      <w:r>
        <w:t xml:space="preserve">29.2.4 </w:t>
      </w:r>
      <w:r>
        <w:tab/>
        <w:t xml:space="preserve">place of work </w:t>
      </w:r>
    </w:p>
    <w:p w14:paraId="7086ACF5" w14:textId="77777777" w:rsidR="008D081B" w:rsidRDefault="00EE1E18">
      <w:pPr>
        <w:tabs>
          <w:tab w:val="center" w:pos="1133"/>
          <w:tab w:val="center" w:pos="2163"/>
          <w:tab w:val="center" w:pos="3925"/>
        </w:tabs>
        <w:spacing w:after="17"/>
        <w:ind w:left="0" w:firstLine="0"/>
      </w:pPr>
      <w:r>
        <w:rPr>
          <w:rFonts w:ascii="Calibri" w:eastAsia="Calibri" w:hAnsi="Calibri" w:cs="Calibri"/>
        </w:rPr>
        <w:tab/>
        <w:t xml:space="preserve"> </w:t>
      </w:r>
      <w:r>
        <w:rPr>
          <w:rFonts w:ascii="Calibri" w:eastAsia="Calibri" w:hAnsi="Calibri" w:cs="Calibri"/>
        </w:rPr>
        <w:tab/>
      </w:r>
      <w:r>
        <w:t xml:space="preserve">29.2.5 </w:t>
      </w:r>
      <w:r>
        <w:tab/>
        <w:t xml:space="preserve">notice period </w:t>
      </w:r>
    </w:p>
    <w:p w14:paraId="79A6251E" w14:textId="77777777" w:rsidR="008D081B" w:rsidRDefault="00EE1E18">
      <w:pPr>
        <w:tabs>
          <w:tab w:val="center" w:pos="1133"/>
          <w:tab w:val="center" w:pos="2163"/>
          <w:tab w:val="center" w:pos="4890"/>
        </w:tabs>
        <w:spacing w:after="17"/>
        <w:ind w:left="0" w:firstLine="0"/>
      </w:pPr>
      <w:r>
        <w:rPr>
          <w:rFonts w:ascii="Calibri" w:eastAsia="Calibri" w:hAnsi="Calibri" w:cs="Calibri"/>
        </w:rPr>
        <w:tab/>
        <w:t xml:space="preserve"> </w:t>
      </w:r>
      <w:r>
        <w:rPr>
          <w:rFonts w:ascii="Calibri" w:eastAsia="Calibri" w:hAnsi="Calibri" w:cs="Calibri"/>
        </w:rPr>
        <w:tab/>
      </w:r>
      <w:r>
        <w:t xml:space="preserve">29.2.6 </w:t>
      </w:r>
      <w:r>
        <w:tab/>
        <w:t xml:space="preserve">redundancy payment entitlement </w:t>
      </w:r>
    </w:p>
    <w:p w14:paraId="75EAE250" w14:textId="77777777" w:rsidR="008D081B" w:rsidRDefault="00EE1E18">
      <w:pPr>
        <w:tabs>
          <w:tab w:val="center" w:pos="1133"/>
          <w:tab w:val="center" w:pos="2163"/>
          <w:tab w:val="center" w:pos="5279"/>
        </w:tabs>
        <w:spacing w:after="17"/>
        <w:ind w:left="0" w:firstLine="0"/>
      </w:pPr>
      <w:r>
        <w:rPr>
          <w:rFonts w:ascii="Calibri" w:eastAsia="Calibri" w:hAnsi="Calibri" w:cs="Calibri"/>
        </w:rPr>
        <w:tab/>
        <w:t xml:space="preserve"> </w:t>
      </w:r>
      <w:r>
        <w:rPr>
          <w:rFonts w:ascii="Calibri" w:eastAsia="Calibri" w:hAnsi="Calibri" w:cs="Calibri"/>
        </w:rPr>
        <w:tab/>
      </w:r>
      <w:r>
        <w:t xml:space="preserve">29.2.7 </w:t>
      </w:r>
      <w:r>
        <w:tab/>
        <w:t xml:space="preserve">salary, benefits and pension entitlements </w:t>
      </w:r>
    </w:p>
    <w:p w14:paraId="4EF8FEFD" w14:textId="77777777" w:rsidR="008D081B" w:rsidRDefault="00EE1E18">
      <w:pPr>
        <w:tabs>
          <w:tab w:val="center" w:pos="1133"/>
          <w:tab w:val="center" w:pos="2163"/>
          <w:tab w:val="center" w:pos="4219"/>
        </w:tabs>
        <w:spacing w:after="15"/>
        <w:ind w:left="0" w:firstLine="0"/>
      </w:pPr>
      <w:r>
        <w:rPr>
          <w:rFonts w:ascii="Calibri" w:eastAsia="Calibri" w:hAnsi="Calibri" w:cs="Calibri"/>
        </w:rPr>
        <w:tab/>
        <w:t xml:space="preserve"> </w:t>
      </w:r>
      <w:r>
        <w:rPr>
          <w:rFonts w:ascii="Calibri" w:eastAsia="Calibri" w:hAnsi="Calibri" w:cs="Calibri"/>
        </w:rPr>
        <w:tab/>
      </w:r>
      <w:r>
        <w:t xml:space="preserve">29.2.8 </w:t>
      </w:r>
      <w:r>
        <w:tab/>
        <w:t xml:space="preserve">employment status </w:t>
      </w:r>
    </w:p>
    <w:p w14:paraId="415B075A" w14:textId="77777777" w:rsidR="008D081B" w:rsidRDefault="00EE1E18">
      <w:pPr>
        <w:tabs>
          <w:tab w:val="center" w:pos="1133"/>
          <w:tab w:val="center" w:pos="2163"/>
          <w:tab w:val="center" w:pos="4246"/>
        </w:tabs>
        <w:spacing w:after="15"/>
        <w:ind w:left="0" w:firstLine="0"/>
      </w:pPr>
      <w:r>
        <w:rPr>
          <w:rFonts w:ascii="Calibri" w:eastAsia="Calibri" w:hAnsi="Calibri" w:cs="Calibri"/>
        </w:rPr>
        <w:tab/>
        <w:t xml:space="preserve"> </w:t>
      </w:r>
      <w:r>
        <w:rPr>
          <w:rFonts w:ascii="Calibri" w:eastAsia="Calibri" w:hAnsi="Calibri" w:cs="Calibri"/>
        </w:rPr>
        <w:tab/>
      </w:r>
      <w:r>
        <w:t xml:space="preserve">29.2.9 </w:t>
      </w:r>
      <w:r>
        <w:tab/>
        <w:t xml:space="preserve">identity of employer </w:t>
      </w:r>
    </w:p>
    <w:p w14:paraId="5C35E08F" w14:textId="77777777" w:rsidR="008D081B" w:rsidRDefault="00EE1E18">
      <w:pPr>
        <w:tabs>
          <w:tab w:val="center" w:pos="1133"/>
          <w:tab w:val="center" w:pos="2222"/>
          <w:tab w:val="center" w:pos="4382"/>
        </w:tabs>
        <w:spacing w:after="0"/>
        <w:ind w:left="0" w:firstLine="0"/>
      </w:pPr>
      <w:r>
        <w:rPr>
          <w:rFonts w:ascii="Calibri" w:eastAsia="Calibri" w:hAnsi="Calibri" w:cs="Calibri"/>
        </w:rPr>
        <w:tab/>
        <w:t xml:space="preserve"> </w:t>
      </w:r>
      <w:r>
        <w:rPr>
          <w:rFonts w:ascii="Calibri" w:eastAsia="Calibri" w:hAnsi="Calibri" w:cs="Calibri"/>
        </w:rPr>
        <w:tab/>
      </w:r>
      <w:r>
        <w:t xml:space="preserve">29.2.10 </w:t>
      </w:r>
      <w:r>
        <w:tab/>
        <w:t xml:space="preserve">working arrangements </w:t>
      </w:r>
    </w:p>
    <w:p w14:paraId="19F4B820" w14:textId="77777777" w:rsidR="008D081B" w:rsidRDefault="00EE1E18" w:rsidP="000041BA">
      <w:pPr>
        <w:numPr>
          <w:ilvl w:val="0"/>
          <w:numId w:val="15"/>
        </w:numPr>
        <w:spacing w:after="20"/>
        <w:ind w:right="14" w:hanging="306"/>
      </w:pPr>
      <w:r>
        <w:t>2.11</w:t>
      </w:r>
      <w:r>
        <w:tab/>
        <w:t xml:space="preserve">       outstanding liabilities </w:t>
      </w:r>
    </w:p>
    <w:p w14:paraId="5C4865DC" w14:textId="77777777" w:rsidR="008D081B" w:rsidRDefault="00EE1E18">
      <w:pPr>
        <w:tabs>
          <w:tab w:val="center" w:pos="1133"/>
          <w:tab w:val="center" w:pos="2222"/>
          <w:tab w:val="center" w:pos="4163"/>
        </w:tabs>
        <w:spacing w:after="15"/>
        <w:ind w:left="0" w:firstLine="0"/>
      </w:pPr>
      <w:r>
        <w:rPr>
          <w:rFonts w:ascii="Calibri" w:eastAsia="Calibri" w:hAnsi="Calibri" w:cs="Calibri"/>
        </w:rPr>
        <w:tab/>
        <w:t xml:space="preserve"> </w:t>
      </w:r>
      <w:r>
        <w:rPr>
          <w:rFonts w:ascii="Calibri" w:eastAsia="Calibri" w:hAnsi="Calibri" w:cs="Calibri"/>
        </w:rPr>
        <w:tab/>
      </w:r>
      <w:r>
        <w:t xml:space="preserve">29.2.12 </w:t>
      </w:r>
      <w:r>
        <w:tab/>
        <w:t xml:space="preserve">sickness absence </w:t>
      </w:r>
    </w:p>
    <w:p w14:paraId="607898A3" w14:textId="77777777" w:rsidR="008D081B" w:rsidRDefault="00EE1E18">
      <w:pPr>
        <w:tabs>
          <w:tab w:val="center" w:pos="1133"/>
          <w:tab w:val="center" w:pos="2222"/>
          <w:tab w:val="center" w:pos="6551"/>
        </w:tabs>
        <w:spacing w:after="17"/>
        <w:ind w:left="0" w:firstLine="0"/>
      </w:pPr>
      <w:r>
        <w:rPr>
          <w:rFonts w:ascii="Calibri" w:eastAsia="Calibri" w:hAnsi="Calibri" w:cs="Calibri"/>
        </w:rPr>
        <w:tab/>
        <w:t xml:space="preserve"> </w:t>
      </w:r>
      <w:r>
        <w:rPr>
          <w:rFonts w:ascii="Calibri" w:eastAsia="Calibri" w:hAnsi="Calibri" w:cs="Calibri"/>
        </w:rPr>
        <w:tab/>
      </w:r>
      <w:r>
        <w:t xml:space="preserve">29.2.13 </w:t>
      </w:r>
      <w:r>
        <w:tab/>
        <w:t xml:space="preserve">copies of all relevant employment contracts and related documents </w:t>
      </w:r>
    </w:p>
    <w:p w14:paraId="0D849EC0" w14:textId="77777777" w:rsidR="008D081B" w:rsidRDefault="00EE1E18">
      <w:pPr>
        <w:ind w:left="3293" w:right="14" w:hanging="1440"/>
      </w:pPr>
      <w:r>
        <w:t xml:space="preserve">29.2.14            all information required under regulation 11 of TUPE or as reasonably requested by the Buyer </w:t>
      </w:r>
    </w:p>
    <w:p w14:paraId="33CAF70E" w14:textId="77777777" w:rsidR="008D081B" w:rsidRDefault="00EE1E18">
      <w:pPr>
        <w:ind w:left="3293" w:right="14" w:firstLine="0"/>
      </w:pPr>
      <w:r>
        <w:t xml:space="preserve">The Supplier warrants the accuracy of the information provided under this TUPE clause and will notify the Buyer </w:t>
      </w:r>
      <w:r>
        <w:lastRenderedPageBreak/>
        <w:t xml:space="preserve">of any changes to the amended information as soon as reasonably possible. The Supplier will permit the Buyer to use and disclose the information to any prospective Replacement Supplier. </w:t>
      </w:r>
    </w:p>
    <w:p w14:paraId="0C749C9F" w14:textId="77777777" w:rsidR="008D081B" w:rsidRDefault="00EE1E18" w:rsidP="000041BA">
      <w:pPr>
        <w:numPr>
          <w:ilvl w:val="1"/>
          <w:numId w:val="15"/>
        </w:numPr>
        <w:ind w:left="1701" w:right="14" w:hanging="567"/>
      </w:pPr>
      <w:r>
        <w:t xml:space="preserve">In the 12 months before the expiry of this Call-Off Contract, the Supplier will not change the identity and number of </w:t>
      </w:r>
      <w:proofErr w:type="gramStart"/>
      <w:r>
        <w:t>staff</w:t>
      </w:r>
      <w:proofErr w:type="gramEnd"/>
      <w:r>
        <w:t xml:space="preserve"> assigned to the Services (unless reasonably requested by the Buyer) or their terms and conditions, other than in the ordinary course of business.</w:t>
      </w:r>
    </w:p>
    <w:p w14:paraId="70A92CA4" w14:textId="77777777" w:rsidR="008D081B" w:rsidRDefault="00EE1E18" w:rsidP="000041BA">
      <w:pPr>
        <w:numPr>
          <w:ilvl w:val="1"/>
          <w:numId w:val="15"/>
        </w:numPr>
        <w:ind w:left="1701" w:right="14" w:hanging="567"/>
      </w:pPr>
      <w:r>
        <w:t xml:space="preserve">The Supplier will co-operate with the re-tendering of this Call-Off Contract by allowing the Replacement Supplier to communicate with and meet the affected employees or their representatives. </w:t>
      </w:r>
    </w:p>
    <w:p w14:paraId="25228837" w14:textId="77777777" w:rsidR="008D081B" w:rsidRDefault="00EE1E18" w:rsidP="000041BA">
      <w:pPr>
        <w:numPr>
          <w:ilvl w:val="1"/>
          <w:numId w:val="15"/>
        </w:numPr>
        <w:tabs>
          <w:tab w:val="left" w:pos="3686"/>
        </w:tabs>
        <w:ind w:left="1701" w:right="14" w:hanging="567"/>
      </w:pPr>
      <w:r>
        <w:t xml:space="preserve">The Supplier will indemnify the Buyer or any Replacement Supplier for all Loss arising from both: </w:t>
      </w:r>
    </w:p>
    <w:p w14:paraId="38D06A8A" w14:textId="77777777" w:rsidR="008D081B" w:rsidRDefault="00EE1E18" w:rsidP="000041BA">
      <w:pPr>
        <w:numPr>
          <w:ilvl w:val="2"/>
          <w:numId w:val="15"/>
        </w:numPr>
        <w:tabs>
          <w:tab w:val="left" w:pos="3686"/>
        </w:tabs>
        <w:ind w:left="2410" w:right="14" w:hanging="721"/>
      </w:pPr>
      <w:r>
        <w:t xml:space="preserve">its failure to comply with the provisions of this clause </w:t>
      </w:r>
    </w:p>
    <w:p w14:paraId="2E9411B1" w14:textId="77777777" w:rsidR="008D081B" w:rsidRDefault="00EE1E18" w:rsidP="000041BA">
      <w:pPr>
        <w:numPr>
          <w:ilvl w:val="2"/>
          <w:numId w:val="15"/>
        </w:numPr>
        <w:tabs>
          <w:tab w:val="left" w:pos="3686"/>
        </w:tabs>
        <w:ind w:left="2410" w:right="14" w:hanging="709"/>
      </w:pPr>
      <w:r>
        <w:t xml:space="preserve">any claim by any employee or person claiming to be an employee (or their employee representative) of the Supplier which arises or is alleged to arise from any act or omission by the Supplier on or before the date of the Relevant Transfer </w:t>
      </w:r>
    </w:p>
    <w:p w14:paraId="017779D0" w14:textId="77777777" w:rsidR="008D081B" w:rsidRDefault="00EE1E18" w:rsidP="000041BA">
      <w:pPr>
        <w:numPr>
          <w:ilvl w:val="1"/>
          <w:numId w:val="15"/>
        </w:numPr>
        <w:ind w:left="1701" w:right="14" w:hanging="567"/>
      </w:pPr>
      <w:r>
        <w:t xml:space="preserve">The provisions of this clause apply during the Term of this Call-Off Contract and indefinitely after it Ends or expires. </w:t>
      </w:r>
    </w:p>
    <w:p w14:paraId="5F88D11D" w14:textId="77777777" w:rsidR="008D081B" w:rsidRDefault="00EE1E18" w:rsidP="000041BA">
      <w:pPr>
        <w:numPr>
          <w:ilvl w:val="1"/>
          <w:numId w:val="15"/>
        </w:numPr>
        <w:spacing w:after="741"/>
        <w:ind w:left="1701" w:right="14" w:hanging="567"/>
      </w:pPr>
      <w:r>
        <w:t xml:space="preserve">For these TUPE clauses, the relevant third party will be able to enforce its rights under this clause but their consent will not be required to vary these clauses as the Buyer and Supplier may agree. </w:t>
      </w:r>
    </w:p>
    <w:p w14:paraId="1ECB3A5A" w14:textId="77777777" w:rsidR="008D081B" w:rsidRDefault="00EE1E18">
      <w:pPr>
        <w:pStyle w:val="Heading3"/>
        <w:tabs>
          <w:tab w:val="center" w:pos="1313"/>
          <w:tab w:val="center" w:pos="3582"/>
        </w:tabs>
        <w:spacing w:after="68"/>
        <w:ind w:left="0" w:firstLine="0"/>
      </w:pPr>
      <w:r>
        <w:rPr>
          <w:rFonts w:ascii="Calibri" w:eastAsia="Calibri" w:hAnsi="Calibri" w:cs="Calibri"/>
          <w:color w:val="000000"/>
          <w:sz w:val="22"/>
        </w:rPr>
        <w:tab/>
      </w:r>
      <w:r>
        <w:t xml:space="preserve">30. </w:t>
      </w:r>
      <w:r>
        <w:tab/>
        <w:t xml:space="preserve">Additional G-Cloud services </w:t>
      </w:r>
    </w:p>
    <w:p w14:paraId="758A5473" w14:textId="77777777" w:rsidR="008D081B" w:rsidRDefault="00EE1E18">
      <w:pPr>
        <w:ind w:left="1838" w:right="14" w:hanging="720"/>
      </w:pPr>
      <w:r>
        <w:t xml:space="preserve">30.1 </w:t>
      </w:r>
      <w:r>
        <w:tab/>
        <w:t xml:space="preserve">The Buyer may require the Supplier to provide Additional Services. The Buyer doesn’t have to buy any Additional Services from the Supplier and can buy services that are the same as or similar to the Additional Services from any third party. </w:t>
      </w:r>
    </w:p>
    <w:p w14:paraId="56D6C41A" w14:textId="77777777" w:rsidR="008D081B" w:rsidRDefault="00EE1E18">
      <w:pPr>
        <w:spacing w:after="741"/>
        <w:ind w:left="1838" w:right="14" w:hanging="720"/>
      </w:pPr>
      <w:r>
        <w:t xml:space="preserve">30.2 </w:t>
      </w:r>
      <w:r>
        <w:tab/>
        <w:t xml:space="preserve">If reasonably requested to do so by the Buyer in the Order Form, the Supplier must provide and monitor performance of the Additional Services using an Implementation Plan. </w:t>
      </w:r>
    </w:p>
    <w:p w14:paraId="082DEAE5" w14:textId="77777777" w:rsidR="008D081B" w:rsidRDefault="00EE1E18">
      <w:pPr>
        <w:pStyle w:val="Heading3"/>
        <w:tabs>
          <w:tab w:val="center" w:pos="1313"/>
          <w:tab w:val="center" w:pos="2680"/>
        </w:tabs>
        <w:ind w:left="0" w:firstLine="0"/>
      </w:pPr>
      <w:r>
        <w:rPr>
          <w:rFonts w:ascii="Calibri" w:eastAsia="Calibri" w:hAnsi="Calibri" w:cs="Calibri"/>
          <w:color w:val="000000"/>
          <w:sz w:val="22"/>
        </w:rPr>
        <w:lastRenderedPageBreak/>
        <w:tab/>
      </w:r>
      <w:r>
        <w:t xml:space="preserve">31. </w:t>
      </w:r>
      <w:r>
        <w:tab/>
        <w:t xml:space="preserve">Collaboration </w:t>
      </w:r>
    </w:p>
    <w:p w14:paraId="649917AD" w14:textId="77777777" w:rsidR="008D081B" w:rsidRDefault="00EE1E18">
      <w:pPr>
        <w:ind w:left="1838" w:right="14" w:hanging="720"/>
      </w:pPr>
      <w:r>
        <w:t xml:space="preserve">31.1 </w:t>
      </w:r>
      <w:r>
        <w:tab/>
        <w:t xml:space="preserve">If the Buyer has specified in the Order Form that it requires the Supplier to enter into a Collaboration Agreement, the Supplier must give the Buyer an executed Collaboration Agreement before the Start date. </w:t>
      </w:r>
    </w:p>
    <w:p w14:paraId="602E226F" w14:textId="77777777" w:rsidR="008D081B" w:rsidRDefault="00EE1E18">
      <w:pPr>
        <w:tabs>
          <w:tab w:val="center" w:pos="1333"/>
          <w:tab w:val="center" w:pos="5928"/>
        </w:tabs>
        <w:spacing w:after="354"/>
        <w:ind w:left="0" w:firstLine="0"/>
      </w:pPr>
      <w:r>
        <w:rPr>
          <w:rFonts w:ascii="Calibri" w:eastAsia="Calibri" w:hAnsi="Calibri" w:cs="Calibri"/>
        </w:rPr>
        <w:tab/>
      </w:r>
      <w:r>
        <w:t xml:space="preserve">31.2 </w:t>
      </w:r>
      <w:r>
        <w:tab/>
        <w:t xml:space="preserve">In addition to any obligations under the Collaboration Agreement, the Supplier must: </w:t>
      </w:r>
    </w:p>
    <w:p w14:paraId="64EBED50" w14:textId="77777777" w:rsidR="008D081B" w:rsidRDefault="00EE1E18">
      <w:pPr>
        <w:ind w:left="1541" w:right="14" w:firstLine="312"/>
      </w:pPr>
      <w:r>
        <w:t xml:space="preserve">31.2.1 work proactively and in good faith with each of the Buyer’s contractors </w:t>
      </w:r>
    </w:p>
    <w:p w14:paraId="49FC12F8" w14:textId="77777777" w:rsidR="008D081B" w:rsidRDefault="00EE1E18">
      <w:pPr>
        <w:spacing w:after="738"/>
        <w:ind w:left="2573" w:right="14" w:hanging="720"/>
      </w:pPr>
      <w:r>
        <w:t xml:space="preserve">31.2.2 co-operate and share information with the Buyer’s contractors to enable the efficient operation of the Buyer’s ICT services and G-Cloud Services </w:t>
      </w:r>
    </w:p>
    <w:p w14:paraId="66708610" w14:textId="77777777" w:rsidR="008D081B" w:rsidRDefault="00EE1E18">
      <w:pPr>
        <w:pStyle w:val="Heading3"/>
        <w:tabs>
          <w:tab w:val="center" w:pos="1313"/>
          <w:tab w:val="center" w:pos="2925"/>
        </w:tabs>
        <w:ind w:left="0" w:firstLine="0"/>
      </w:pPr>
      <w:r>
        <w:rPr>
          <w:rFonts w:ascii="Calibri" w:eastAsia="Calibri" w:hAnsi="Calibri" w:cs="Calibri"/>
          <w:color w:val="000000"/>
          <w:sz w:val="22"/>
        </w:rPr>
        <w:tab/>
      </w:r>
      <w:r>
        <w:t xml:space="preserve">32. </w:t>
      </w:r>
      <w:r>
        <w:tab/>
        <w:t xml:space="preserve">Variation process </w:t>
      </w:r>
    </w:p>
    <w:p w14:paraId="05D40914" w14:textId="77777777" w:rsidR="008D081B" w:rsidRDefault="00EE1E18">
      <w:pPr>
        <w:ind w:left="1838" w:right="14" w:hanging="720"/>
      </w:pPr>
      <w:r>
        <w:t xml:space="preserve">32.1 </w:t>
      </w:r>
      <w:r>
        <w:tab/>
        <w:t xml:space="preserve">The Buyer can request in writing a change to this Call-Off Contract if it isn’t a material change to the Framework Agreement/or this Call-Off Contract. Once implemented, it is called a Variation. </w:t>
      </w:r>
    </w:p>
    <w:p w14:paraId="326D0202" w14:textId="77777777" w:rsidR="008D081B" w:rsidRDefault="00EE1E18">
      <w:pPr>
        <w:spacing w:after="344"/>
        <w:ind w:left="1838" w:right="14" w:hanging="720"/>
      </w:pPr>
      <w:r>
        <w:t xml:space="preserve">32.2 </w:t>
      </w:r>
      <w:r>
        <w:tab/>
        <w:t xml:space="preserve">The Supplier must notify the Buyer immediately in writing of any proposed changes to their G-Cloud Services or their delivery by submitting a Variation request. This includes any changes in the Supplier’s supply chain. </w:t>
      </w:r>
    </w:p>
    <w:p w14:paraId="1AF2D3FB" w14:textId="77777777" w:rsidR="008D081B" w:rsidRDefault="00EE1E18">
      <w:pPr>
        <w:spacing w:after="362"/>
        <w:ind w:left="1838" w:right="14" w:hanging="720"/>
      </w:pPr>
      <w:r>
        <w:t xml:space="preserve">32.3 </w:t>
      </w:r>
      <w:r>
        <w:tab/>
        <w:t xml:space="preserve">If Either Party can’t agree to or provide the Variation, the Buyer may agree to continue performing its obligations under this Call-Off Contract without the Variation, or End this </w:t>
      </w:r>
      <w:proofErr w:type="spellStart"/>
      <w:r>
        <w:t>CallOff</w:t>
      </w:r>
      <w:proofErr w:type="spellEnd"/>
      <w:r>
        <w:t xml:space="preserve"> Contract by giving 30 </w:t>
      </w:r>
      <w:proofErr w:type="spellStart"/>
      <w:r>
        <w:t>days notice</w:t>
      </w:r>
      <w:proofErr w:type="spellEnd"/>
      <w:r>
        <w:t xml:space="preserve"> to the Supplier. </w:t>
      </w:r>
    </w:p>
    <w:p w14:paraId="70BB0212" w14:textId="77777777" w:rsidR="008D081B" w:rsidRDefault="00EE1E18">
      <w:pPr>
        <w:pStyle w:val="Heading3"/>
        <w:tabs>
          <w:tab w:val="center" w:pos="1313"/>
          <w:tab w:val="center" w:pos="4063"/>
        </w:tabs>
        <w:ind w:left="0" w:firstLine="0"/>
      </w:pPr>
      <w:r>
        <w:rPr>
          <w:rFonts w:ascii="Calibri" w:eastAsia="Calibri" w:hAnsi="Calibri" w:cs="Calibri"/>
          <w:color w:val="000000"/>
          <w:sz w:val="22"/>
        </w:rPr>
        <w:tab/>
      </w:r>
      <w:r>
        <w:t xml:space="preserve">33. </w:t>
      </w:r>
      <w:r>
        <w:tab/>
        <w:t xml:space="preserve">Data Protection Legislation (GDPR) </w:t>
      </w:r>
    </w:p>
    <w:p w14:paraId="514B6E17" w14:textId="77777777" w:rsidR="008D081B" w:rsidRDefault="00EE1E18">
      <w:pPr>
        <w:spacing w:after="0"/>
        <w:ind w:left="1838" w:right="14" w:hanging="720"/>
      </w:pPr>
      <w:r>
        <w:t xml:space="preserve">33.1 </w:t>
      </w:r>
      <w:r>
        <w:tab/>
        <w:t xml:space="preserve">Pursuant to clause 2.1 and for the avoidance of doubt, clause 28 of the Framework Agreement is incorporated into this Call-Off Contract. For reference, the appropriate UK GDPR templates which are required to be completed in accordance with clause 28 are </w:t>
      </w:r>
    </w:p>
    <w:p w14:paraId="55CB4471" w14:textId="77777777" w:rsidR="008D081B" w:rsidRDefault="00EE1E18">
      <w:pPr>
        <w:tabs>
          <w:tab w:val="center" w:pos="4810"/>
          <w:tab w:val="center" w:pos="10663"/>
        </w:tabs>
        <w:spacing w:after="30" w:line="264" w:lineRule="auto"/>
        <w:ind w:left="0" w:firstLine="0"/>
      </w:pPr>
      <w:r>
        <w:rPr>
          <w:rFonts w:ascii="Calibri" w:eastAsia="Calibri" w:hAnsi="Calibri" w:cs="Calibri"/>
        </w:rPr>
        <w:tab/>
      </w:r>
      <w:r>
        <w:t xml:space="preserve">reproduced in this Call-Off Contract document at Schedule 7. </w:t>
      </w:r>
      <w:r>
        <w:tab/>
        <w:t xml:space="preserve"> </w:t>
      </w:r>
    </w:p>
    <w:p w14:paraId="720D85F4" w14:textId="77777777" w:rsidR="008D081B" w:rsidRDefault="00EE1E18">
      <w:pPr>
        <w:pStyle w:val="Heading1"/>
        <w:pageBreakBefore/>
        <w:spacing w:after="81"/>
        <w:ind w:left="1113" w:firstLine="1118"/>
      </w:pPr>
      <w:bookmarkStart w:id="16" w:name="_heading=h.3znysh7"/>
      <w:bookmarkEnd w:id="16"/>
      <w:r>
        <w:lastRenderedPageBreak/>
        <w:t xml:space="preserve">Schedule 1: Services </w:t>
      </w:r>
    </w:p>
    <w:p w14:paraId="34996862" w14:textId="77777777" w:rsidR="0014180E" w:rsidRDefault="0014180E" w:rsidP="0014180E">
      <w:pPr>
        <w:spacing w:after="200" w:line="276" w:lineRule="auto"/>
        <w:rPr>
          <w:b/>
          <w:sz w:val="36"/>
          <w:szCs w:val="36"/>
        </w:rPr>
      </w:pPr>
      <w:bookmarkStart w:id="17" w:name="_heading=h.2et92p0"/>
      <w:bookmarkEnd w:id="17"/>
      <w:r>
        <w:rPr>
          <w:b/>
          <w:sz w:val="36"/>
          <w:szCs w:val="36"/>
        </w:rPr>
        <w:t>Attachment 3 – Statement of Requirements</w:t>
      </w:r>
    </w:p>
    <w:p w14:paraId="7C464779" w14:textId="77777777" w:rsidR="0014180E" w:rsidRDefault="0014180E" w:rsidP="0014180E">
      <w:pPr>
        <w:spacing w:line="360" w:lineRule="auto"/>
        <w:ind w:left="2835" w:hanging="2835"/>
        <w:rPr>
          <w:sz w:val="32"/>
          <w:szCs w:val="32"/>
        </w:rPr>
      </w:pPr>
      <w:r>
        <w:rPr>
          <w:sz w:val="32"/>
          <w:szCs w:val="32"/>
          <w:highlight w:val="white"/>
        </w:rPr>
        <w:t>Contract Reference:</w:t>
      </w:r>
      <w:r>
        <w:rPr>
          <w:sz w:val="32"/>
          <w:szCs w:val="32"/>
        </w:rPr>
        <w:t xml:space="preserve"> CCIT23A05 - </w:t>
      </w:r>
      <w:proofErr w:type="spellStart"/>
      <w:r>
        <w:rPr>
          <w:sz w:val="32"/>
          <w:szCs w:val="32"/>
        </w:rPr>
        <w:t>GPaaS</w:t>
      </w:r>
      <w:proofErr w:type="spellEnd"/>
      <w:r>
        <w:rPr>
          <w:sz w:val="32"/>
          <w:szCs w:val="32"/>
        </w:rPr>
        <w:t xml:space="preserve"> Migration Discovery - </w:t>
      </w:r>
      <w:proofErr w:type="spellStart"/>
      <w:r>
        <w:rPr>
          <w:sz w:val="32"/>
          <w:szCs w:val="32"/>
        </w:rPr>
        <w:t>BetterGov</w:t>
      </w:r>
      <w:proofErr w:type="spellEnd"/>
    </w:p>
    <w:p w14:paraId="2F30DEED" w14:textId="77777777" w:rsidR="0014180E" w:rsidRDefault="0014180E" w:rsidP="0014180E">
      <w:pPr>
        <w:spacing w:line="360" w:lineRule="auto"/>
        <w:ind w:left="2835" w:hanging="2835"/>
      </w:pPr>
    </w:p>
    <w:p w14:paraId="00E4E838" w14:textId="77777777" w:rsidR="0014180E" w:rsidRDefault="0014180E" w:rsidP="0014180E">
      <w:pPr>
        <w:rPr>
          <w:b/>
        </w:rPr>
      </w:pPr>
      <w:r>
        <w:br w:type="page"/>
      </w:r>
    </w:p>
    <w:p w14:paraId="68AD4FB5" w14:textId="77777777" w:rsidR="0014180E" w:rsidRDefault="0014180E" w:rsidP="0014180E">
      <w:pPr>
        <w:pBdr>
          <w:top w:val="nil"/>
          <w:left w:val="nil"/>
          <w:bottom w:val="nil"/>
          <w:right w:val="nil"/>
          <w:between w:val="nil"/>
        </w:pBdr>
        <w:jc w:val="center"/>
        <w:rPr>
          <w:b/>
        </w:rPr>
      </w:pPr>
      <w:r>
        <w:rPr>
          <w:b/>
        </w:rPr>
        <w:lastRenderedPageBreak/>
        <w:t>CONTENTS</w:t>
      </w:r>
    </w:p>
    <w:p w14:paraId="5BD7C8C4" w14:textId="77777777" w:rsidR="0014180E" w:rsidRDefault="0014180E" w:rsidP="0014180E"/>
    <w:sdt>
      <w:sdtPr>
        <w:rPr>
          <w:rFonts w:ascii="Arial" w:eastAsia="Arial" w:hAnsi="Arial" w:cs="Arial"/>
          <w:color w:val="000000"/>
          <w:sz w:val="22"/>
          <w:szCs w:val="22"/>
        </w:rPr>
        <w:id w:val="1518500081"/>
        <w:docPartObj>
          <w:docPartGallery w:val="Table of Contents"/>
          <w:docPartUnique/>
        </w:docPartObj>
      </w:sdtPr>
      <w:sdtEndPr>
        <w:rPr>
          <w:b/>
          <w:bCs/>
          <w:noProof/>
        </w:rPr>
      </w:sdtEndPr>
      <w:sdtContent>
        <w:p w14:paraId="003DEFBB" w14:textId="77777777" w:rsidR="0014180E" w:rsidRDefault="0014180E" w:rsidP="0014180E">
          <w:pPr>
            <w:pStyle w:val="TOCHeading"/>
          </w:pPr>
          <w:r>
            <w:t>Contents</w:t>
          </w:r>
        </w:p>
        <w:p w14:paraId="63229B51" w14:textId="77777777" w:rsidR="0014180E" w:rsidRPr="00545AE0" w:rsidRDefault="0014180E" w:rsidP="0014180E">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124326216" w:history="1">
            <w:r w:rsidRPr="00B17F41">
              <w:rPr>
                <w:rStyle w:val="Hyperlink"/>
                <w:noProof/>
              </w:rPr>
              <w:t>1.</w:t>
            </w:r>
            <w:r>
              <w:rPr>
                <w:rFonts w:asciiTheme="minorHAnsi" w:eastAsiaTheme="minorEastAsia" w:hAnsiTheme="minorHAnsi" w:cstheme="minorBidi"/>
                <w:caps/>
                <w:noProof/>
              </w:rPr>
              <w:tab/>
            </w:r>
            <w:r w:rsidRPr="00B17F41">
              <w:rPr>
                <w:rStyle w:val="Hyperlink"/>
                <w:noProof/>
              </w:rPr>
              <w:t>PURPOSE</w:t>
            </w:r>
            <w:r>
              <w:rPr>
                <w:noProof/>
                <w:webHidden/>
              </w:rPr>
              <w:tab/>
            </w:r>
            <w:r>
              <w:rPr>
                <w:noProof/>
                <w:webHidden/>
              </w:rPr>
              <w:fldChar w:fldCharType="begin"/>
            </w:r>
            <w:r>
              <w:rPr>
                <w:noProof/>
                <w:webHidden/>
              </w:rPr>
              <w:instrText xml:space="preserve"> PAGEREF _Toc124326216 \h </w:instrText>
            </w:r>
            <w:r>
              <w:rPr>
                <w:noProof/>
                <w:webHidden/>
              </w:rPr>
            </w:r>
            <w:r>
              <w:rPr>
                <w:noProof/>
                <w:webHidden/>
              </w:rPr>
              <w:fldChar w:fldCharType="separate"/>
            </w:r>
            <w:r>
              <w:rPr>
                <w:noProof/>
                <w:webHidden/>
              </w:rPr>
              <w:t>3</w:t>
            </w:r>
            <w:r>
              <w:rPr>
                <w:noProof/>
                <w:webHidden/>
              </w:rPr>
              <w:fldChar w:fldCharType="end"/>
            </w:r>
          </w:hyperlink>
        </w:p>
        <w:p w14:paraId="41AD7015" w14:textId="77777777" w:rsidR="0014180E" w:rsidRPr="00545AE0" w:rsidRDefault="00783E10" w:rsidP="0014180E">
          <w:pPr>
            <w:pStyle w:val="TOC1"/>
            <w:rPr>
              <w:rFonts w:asciiTheme="minorHAnsi" w:eastAsiaTheme="minorEastAsia" w:hAnsiTheme="minorHAnsi" w:cstheme="minorBidi"/>
              <w:noProof/>
            </w:rPr>
          </w:pPr>
          <w:hyperlink w:anchor="_Toc124326218" w:history="1">
            <w:r w:rsidR="0014180E" w:rsidRPr="00B17F41">
              <w:rPr>
                <w:rStyle w:val="Hyperlink"/>
                <w:noProof/>
              </w:rPr>
              <w:t>2.</w:t>
            </w:r>
            <w:r w:rsidR="0014180E">
              <w:rPr>
                <w:rFonts w:asciiTheme="minorHAnsi" w:eastAsiaTheme="minorEastAsia" w:hAnsiTheme="minorHAnsi" w:cstheme="minorBidi"/>
                <w:caps/>
                <w:noProof/>
              </w:rPr>
              <w:tab/>
            </w:r>
            <w:r w:rsidR="0014180E" w:rsidRPr="00B17F41">
              <w:rPr>
                <w:rStyle w:val="Hyperlink"/>
                <w:noProof/>
              </w:rPr>
              <w:t>Background To The Contracting Authority</w:t>
            </w:r>
            <w:r w:rsidR="0014180E">
              <w:rPr>
                <w:noProof/>
                <w:webHidden/>
              </w:rPr>
              <w:tab/>
            </w:r>
            <w:r w:rsidR="0014180E">
              <w:rPr>
                <w:noProof/>
                <w:webHidden/>
              </w:rPr>
              <w:fldChar w:fldCharType="begin"/>
            </w:r>
            <w:r w:rsidR="0014180E">
              <w:rPr>
                <w:noProof/>
                <w:webHidden/>
              </w:rPr>
              <w:instrText xml:space="preserve"> PAGEREF _Toc124326218 \h </w:instrText>
            </w:r>
            <w:r w:rsidR="0014180E">
              <w:rPr>
                <w:noProof/>
                <w:webHidden/>
              </w:rPr>
            </w:r>
            <w:r w:rsidR="0014180E">
              <w:rPr>
                <w:noProof/>
                <w:webHidden/>
              </w:rPr>
              <w:fldChar w:fldCharType="separate"/>
            </w:r>
            <w:r w:rsidR="0014180E">
              <w:rPr>
                <w:noProof/>
                <w:webHidden/>
              </w:rPr>
              <w:t>3</w:t>
            </w:r>
            <w:r w:rsidR="0014180E">
              <w:rPr>
                <w:noProof/>
                <w:webHidden/>
              </w:rPr>
              <w:fldChar w:fldCharType="end"/>
            </w:r>
          </w:hyperlink>
        </w:p>
        <w:p w14:paraId="35B1AEF2" w14:textId="77777777" w:rsidR="0014180E" w:rsidRPr="00545AE0" w:rsidRDefault="00783E10" w:rsidP="0014180E">
          <w:pPr>
            <w:pStyle w:val="TOC1"/>
            <w:rPr>
              <w:rFonts w:asciiTheme="minorHAnsi" w:eastAsiaTheme="minorEastAsia" w:hAnsiTheme="minorHAnsi" w:cstheme="minorBidi"/>
              <w:noProof/>
            </w:rPr>
          </w:pPr>
          <w:hyperlink w:anchor="_Toc124326221" w:history="1">
            <w:r w:rsidR="0014180E" w:rsidRPr="00B17F41">
              <w:rPr>
                <w:rStyle w:val="Hyperlink"/>
                <w:noProof/>
              </w:rPr>
              <w:t>3.</w:t>
            </w:r>
            <w:r w:rsidR="0014180E">
              <w:rPr>
                <w:rFonts w:asciiTheme="minorHAnsi" w:eastAsiaTheme="minorEastAsia" w:hAnsiTheme="minorHAnsi" w:cstheme="minorBidi"/>
                <w:caps/>
                <w:noProof/>
              </w:rPr>
              <w:tab/>
            </w:r>
            <w:r w:rsidR="0014180E" w:rsidRPr="00B17F41">
              <w:rPr>
                <w:rStyle w:val="Hyperlink"/>
                <w:noProof/>
              </w:rPr>
              <w:t>Background to requirement/OVERVIEW of requirement</w:t>
            </w:r>
            <w:r w:rsidR="0014180E">
              <w:rPr>
                <w:noProof/>
                <w:webHidden/>
              </w:rPr>
              <w:tab/>
            </w:r>
            <w:r w:rsidR="0014180E">
              <w:rPr>
                <w:noProof/>
                <w:webHidden/>
              </w:rPr>
              <w:fldChar w:fldCharType="begin"/>
            </w:r>
            <w:r w:rsidR="0014180E">
              <w:rPr>
                <w:noProof/>
                <w:webHidden/>
              </w:rPr>
              <w:instrText xml:space="preserve"> PAGEREF _Toc124326221 \h </w:instrText>
            </w:r>
            <w:r w:rsidR="0014180E">
              <w:rPr>
                <w:noProof/>
                <w:webHidden/>
              </w:rPr>
            </w:r>
            <w:r w:rsidR="0014180E">
              <w:rPr>
                <w:noProof/>
                <w:webHidden/>
              </w:rPr>
              <w:fldChar w:fldCharType="separate"/>
            </w:r>
            <w:r w:rsidR="0014180E">
              <w:rPr>
                <w:noProof/>
                <w:webHidden/>
              </w:rPr>
              <w:t>3</w:t>
            </w:r>
            <w:r w:rsidR="0014180E">
              <w:rPr>
                <w:noProof/>
                <w:webHidden/>
              </w:rPr>
              <w:fldChar w:fldCharType="end"/>
            </w:r>
          </w:hyperlink>
        </w:p>
        <w:p w14:paraId="7C91412B" w14:textId="77777777" w:rsidR="0014180E" w:rsidRDefault="00783E10" w:rsidP="0014180E">
          <w:pPr>
            <w:pStyle w:val="TOC1"/>
            <w:rPr>
              <w:rFonts w:asciiTheme="minorHAnsi" w:eastAsiaTheme="minorEastAsia" w:hAnsiTheme="minorHAnsi" w:cstheme="minorBidi"/>
              <w:caps/>
              <w:noProof/>
            </w:rPr>
          </w:pPr>
          <w:hyperlink w:anchor="_Toc124326231" w:history="1">
            <w:r w:rsidR="0014180E" w:rsidRPr="00B17F41">
              <w:rPr>
                <w:rStyle w:val="Hyperlink"/>
                <w:noProof/>
              </w:rPr>
              <w:t>4.</w:t>
            </w:r>
            <w:r w:rsidR="0014180E">
              <w:rPr>
                <w:rFonts w:asciiTheme="minorHAnsi" w:eastAsiaTheme="minorEastAsia" w:hAnsiTheme="minorHAnsi" w:cstheme="minorBidi"/>
                <w:caps/>
                <w:noProof/>
              </w:rPr>
              <w:tab/>
            </w:r>
            <w:r w:rsidR="0014180E" w:rsidRPr="00B17F41">
              <w:rPr>
                <w:rStyle w:val="Hyperlink"/>
                <w:noProof/>
              </w:rPr>
              <w:t>definitions</w:t>
            </w:r>
            <w:r w:rsidR="0014180E">
              <w:rPr>
                <w:noProof/>
                <w:webHidden/>
              </w:rPr>
              <w:tab/>
            </w:r>
            <w:r w:rsidR="0014180E">
              <w:rPr>
                <w:noProof/>
                <w:webHidden/>
              </w:rPr>
              <w:fldChar w:fldCharType="begin"/>
            </w:r>
            <w:r w:rsidR="0014180E">
              <w:rPr>
                <w:noProof/>
                <w:webHidden/>
              </w:rPr>
              <w:instrText xml:space="preserve"> PAGEREF _Toc124326231 \h </w:instrText>
            </w:r>
            <w:r w:rsidR="0014180E">
              <w:rPr>
                <w:noProof/>
                <w:webHidden/>
              </w:rPr>
            </w:r>
            <w:r w:rsidR="0014180E">
              <w:rPr>
                <w:noProof/>
                <w:webHidden/>
              </w:rPr>
              <w:fldChar w:fldCharType="separate"/>
            </w:r>
            <w:r w:rsidR="0014180E">
              <w:rPr>
                <w:noProof/>
                <w:webHidden/>
              </w:rPr>
              <w:t>5</w:t>
            </w:r>
            <w:r w:rsidR="0014180E">
              <w:rPr>
                <w:noProof/>
                <w:webHidden/>
              </w:rPr>
              <w:fldChar w:fldCharType="end"/>
            </w:r>
          </w:hyperlink>
        </w:p>
        <w:p w14:paraId="6B7E04DB" w14:textId="77777777" w:rsidR="0014180E" w:rsidRPr="00545AE0" w:rsidRDefault="00783E10" w:rsidP="0014180E">
          <w:pPr>
            <w:pStyle w:val="TOC1"/>
            <w:rPr>
              <w:rFonts w:asciiTheme="minorHAnsi" w:eastAsiaTheme="minorEastAsia" w:hAnsiTheme="minorHAnsi" w:cstheme="minorBidi"/>
              <w:noProof/>
            </w:rPr>
          </w:pPr>
          <w:hyperlink w:anchor="_Toc124326232" w:history="1">
            <w:r w:rsidR="0014180E" w:rsidRPr="00B17F41">
              <w:rPr>
                <w:rStyle w:val="Hyperlink"/>
                <w:noProof/>
              </w:rPr>
              <w:t>5.</w:t>
            </w:r>
            <w:r w:rsidR="0014180E">
              <w:rPr>
                <w:rFonts w:asciiTheme="minorHAnsi" w:eastAsiaTheme="minorEastAsia" w:hAnsiTheme="minorHAnsi" w:cstheme="minorBidi"/>
                <w:caps/>
                <w:noProof/>
              </w:rPr>
              <w:tab/>
            </w:r>
            <w:r w:rsidR="0014180E" w:rsidRPr="00B17F41">
              <w:rPr>
                <w:rStyle w:val="Hyperlink"/>
                <w:noProof/>
              </w:rPr>
              <w:t>scope of requirement</w:t>
            </w:r>
            <w:r w:rsidR="0014180E">
              <w:rPr>
                <w:noProof/>
                <w:webHidden/>
              </w:rPr>
              <w:tab/>
            </w:r>
            <w:r w:rsidR="0014180E">
              <w:rPr>
                <w:noProof/>
                <w:webHidden/>
              </w:rPr>
              <w:fldChar w:fldCharType="begin"/>
            </w:r>
            <w:r w:rsidR="0014180E">
              <w:rPr>
                <w:noProof/>
                <w:webHidden/>
              </w:rPr>
              <w:instrText xml:space="preserve"> PAGEREF _Toc124326232 \h </w:instrText>
            </w:r>
            <w:r w:rsidR="0014180E">
              <w:rPr>
                <w:noProof/>
                <w:webHidden/>
              </w:rPr>
            </w:r>
            <w:r w:rsidR="0014180E">
              <w:rPr>
                <w:noProof/>
                <w:webHidden/>
              </w:rPr>
              <w:fldChar w:fldCharType="separate"/>
            </w:r>
            <w:r w:rsidR="0014180E">
              <w:rPr>
                <w:noProof/>
                <w:webHidden/>
              </w:rPr>
              <w:t>6</w:t>
            </w:r>
            <w:r w:rsidR="0014180E">
              <w:rPr>
                <w:noProof/>
                <w:webHidden/>
              </w:rPr>
              <w:fldChar w:fldCharType="end"/>
            </w:r>
          </w:hyperlink>
        </w:p>
        <w:p w14:paraId="5C8D37AC" w14:textId="77777777" w:rsidR="0014180E" w:rsidRPr="00545AE0" w:rsidRDefault="00783E10" w:rsidP="0014180E">
          <w:pPr>
            <w:pStyle w:val="TOC1"/>
            <w:rPr>
              <w:rFonts w:asciiTheme="minorHAnsi" w:eastAsiaTheme="minorEastAsia" w:hAnsiTheme="minorHAnsi" w:cstheme="minorBidi"/>
              <w:noProof/>
            </w:rPr>
          </w:pPr>
          <w:hyperlink w:anchor="_Toc124326242" w:history="1">
            <w:r w:rsidR="0014180E" w:rsidRPr="00B17F41">
              <w:rPr>
                <w:rStyle w:val="Hyperlink"/>
                <w:noProof/>
              </w:rPr>
              <w:t>6.</w:t>
            </w:r>
            <w:r w:rsidR="0014180E">
              <w:rPr>
                <w:rFonts w:asciiTheme="minorHAnsi" w:eastAsiaTheme="minorEastAsia" w:hAnsiTheme="minorHAnsi" w:cstheme="minorBidi"/>
                <w:caps/>
                <w:noProof/>
              </w:rPr>
              <w:tab/>
            </w:r>
            <w:r w:rsidR="0014180E" w:rsidRPr="00B17F41">
              <w:rPr>
                <w:rStyle w:val="Hyperlink"/>
                <w:noProof/>
              </w:rPr>
              <w:t>The requirement</w:t>
            </w:r>
            <w:r w:rsidR="0014180E">
              <w:rPr>
                <w:noProof/>
                <w:webHidden/>
              </w:rPr>
              <w:tab/>
            </w:r>
            <w:r w:rsidR="0014180E">
              <w:rPr>
                <w:noProof/>
                <w:webHidden/>
              </w:rPr>
              <w:fldChar w:fldCharType="begin"/>
            </w:r>
            <w:r w:rsidR="0014180E">
              <w:rPr>
                <w:noProof/>
                <w:webHidden/>
              </w:rPr>
              <w:instrText xml:space="preserve"> PAGEREF _Toc124326242 \h </w:instrText>
            </w:r>
            <w:r w:rsidR="0014180E">
              <w:rPr>
                <w:noProof/>
                <w:webHidden/>
              </w:rPr>
            </w:r>
            <w:r w:rsidR="0014180E">
              <w:rPr>
                <w:noProof/>
                <w:webHidden/>
              </w:rPr>
              <w:fldChar w:fldCharType="separate"/>
            </w:r>
            <w:r w:rsidR="0014180E">
              <w:rPr>
                <w:noProof/>
                <w:webHidden/>
              </w:rPr>
              <w:t>6</w:t>
            </w:r>
            <w:r w:rsidR="0014180E">
              <w:rPr>
                <w:noProof/>
                <w:webHidden/>
              </w:rPr>
              <w:fldChar w:fldCharType="end"/>
            </w:r>
          </w:hyperlink>
        </w:p>
        <w:p w14:paraId="309DB3E7" w14:textId="77777777" w:rsidR="0014180E" w:rsidRPr="00545AE0" w:rsidRDefault="00783E10" w:rsidP="0014180E">
          <w:pPr>
            <w:pStyle w:val="TOC1"/>
            <w:rPr>
              <w:rFonts w:asciiTheme="minorHAnsi" w:eastAsiaTheme="minorEastAsia" w:hAnsiTheme="minorHAnsi" w:cstheme="minorBidi"/>
              <w:noProof/>
            </w:rPr>
          </w:pPr>
          <w:hyperlink w:anchor="_Toc124326246" w:history="1">
            <w:r w:rsidR="0014180E" w:rsidRPr="00B17F41">
              <w:rPr>
                <w:rStyle w:val="Hyperlink"/>
                <w:noProof/>
              </w:rPr>
              <w:t>7.</w:t>
            </w:r>
            <w:r w:rsidR="0014180E">
              <w:rPr>
                <w:rFonts w:asciiTheme="minorHAnsi" w:eastAsiaTheme="minorEastAsia" w:hAnsiTheme="minorHAnsi" w:cstheme="minorBidi"/>
                <w:caps/>
                <w:noProof/>
              </w:rPr>
              <w:tab/>
            </w:r>
            <w:r w:rsidR="0014180E" w:rsidRPr="00B17F41">
              <w:rPr>
                <w:rStyle w:val="Hyperlink"/>
                <w:noProof/>
              </w:rPr>
              <w:t>Key milestones and Deliverables</w:t>
            </w:r>
            <w:r w:rsidR="0014180E">
              <w:rPr>
                <w:noProof/>
                <w:webHidden/>
              </w:rPr>
              <w:tab/>
            </w:r>
            <w:r w:rsidR="0014180E">
              <w:rPr>
                <w:noProof/>
                <w:webHidden/>
              </w:rPr>
              <w:fldChar w:fldCharType="begin"/>
            </w:r>
            <w:r w:rsidR="0014180E">
              <w:rPr>
                <w:noProof/>
                <w:webHidden/>
              </w:rPr>
              <w:instrText xml:space="preserve"> PAGEREF _Toc124326246 \h </w:instrText>
            </w:r>
            <w:r w:rsidR="0014180E">
              <w:rPr>
                <w:noProof/>
                <w:webHidden/>
              </w:rPr>
            </w:r>
            <w:r w:rsidR="0014180E">
              <w:rPr>
                <w:noProof/>
                <w:webHidden/>
              </w:rPr>
              <w:fldChar w:fldCharType="separate"/>
            </w:r>
            <w:r w:rsidR="0014180E">
              <w:rPr>
                <w:noProof/>
                <w:webHidden/>
              </w:rPr>
              <w:t>7</w:t>
            </w:r>
            <w:r w:rsidR="0014180E">
              <w:rPr>
                <w:noProof/>
                <w:webHidden/>
              </w:rPr>
              <w:fldChar w:fldCharType="end"/>
            </w:r>
          </w:hyperlink>
        </w:p>
        <w:p w14:paraId="2D0B6668" w14:textId="77777777" w:rsidR="0014180E" w:rsidRPr="00545AE0" w:rsidRDefault="00783E10" w:rsidP="0014180E">
          <w:pPr>
            <w:pStyle w:val="TOC1"/>
            <w:rPr>
              <w:rFonts w:asciiTheme="minorHAnsi" w:eastAsiaTheme="minorEastAsia" w:hAnsiTheme="minorHAnsi" w:cstheme="minorBidi"/>
              <w:noProof/>
            </w:rPr>
          </w:pPr>
          <w:hyperlink w:anchor="_Toc124326252" w:history="1">
            <w:r w:rsidR="0014180E" w:rsidRPr="00B17F41">
              <w:rPr>
                <w:rStyle w:val="Hyperlink"/>
                <w:noProof/>
              </w:rPr>
              <w:t>8.</w:t>
            </w:r>
            <w:r w:rsidR="0014180E">
              <w:rPr>
                <w:rFonts w:asciiTheme="minorHAnsi" w:eastAsiaTheme="minorEastAsia" w:hAnsiTheme="minorHAnsi" w:cstheme="minorBidi"/>
                <w:caps/>
                <w:noProof/>
              </w:rPr>
              <w:tab/>
            </w:r>
            <w:r w:rsidR="0014180E" w:rsidRPr="00B17F41">
              <w:rPr>
                <w:rStyle w:val="Hyperlink"/>
                <w:noProof/>
              </w:rPr>
              <w:t>MANAGEMENT INFORMATION/reporting</w:t>
            </w:r>
            <w:r w:rsidR="0014180E">
              <w:rPr>
                <w:noProof/>
                <w:webHidden/>
              </w:rPr>
              <w:tab/>
            </w:r>
            <w:r w:rsidR="0014180E">
              <w:rPr>
                <w:noProof/>
                <w:webHidden/>
              </w:rPr>
              <w:fldChar w:fldCharType="begin"/>
            </w:r>
            <w:r w:rsidR="0014180E">
              <w:rPr>
                <w:noProof/>
                <w:webHidden/>
              </w:rPr>
              <w:instrText xml:space="preserve"> PAGEREF _Toc124326252 \h </w:instrText>
            </w:r>
            <w:r w:rsidR="0014180E">
              <w:rPr>
                <w:noProof/>
                <w:webHidden/>
              </w:rPr>
            </w:r>
            <w:r w:rsidR="0014180E">
              <w:rPr>
                <w:noProof/>
                <w:webHidden/>
              </w:rPr>
              <w:fldChar w:fldCharType="separate"/>
            </w:r>
            <w:r w:rsidR="0014180E">
              <w:rPr>
                <w:noProof/>
                <w:webHidden/>
              </w:rPr>
              <w:t>8</w:t>
            </w:r>
            <w:r w:rsidR="0014180E">
              <w:rPr>
                <w:noProof/>
                <w:webHidden/>
              </w:rPr>
              <w:fldChar w:fldCharType="end"/>
            </w:r>
          </w:hyperlink>
        </w:p>
        <w:p w14:paraId="2964742E" w14:textId="77777777" w:rsidR="0014180E" w:rsidRPr="00545AE0" w:rsidRDefault="00783E10" w:rsidP="0014180E">
          <w:pPr>
            <w:pStyle w:val="TOC1"/>
            <w:rPr>
              <w:rFonts w:asciiTheme="minorHAnsi" w:eastAsiaTheme="minorEastAsia" w:hAnsiTheme="minorHAnsi" w:cstheme="minorBidi"/>
              <w:noProof/>
            </w:rPr>
          </w:pPr>
          <w:hyperlink w:anchor="_Toc124326258" w:history="1">
            <w:r w:rsidR="0014180E" w:rsidRPr="00B17F41">
              <w:rPr>
                <w:rStyle w:val="Hyperlink"/>
                <w:noProof/>
              </w:rPr>
              <w:t>9.</w:t>
            </w:r>
            <w:r w:rsidR="0014180E">
              <w:rPr>
                <w:rFonts w:asciiTheme="minorHAnsi" w:eastAsiaTheme="minorEastAsia" w:hAnsiTheme="minorHAnsi" w:cstheme="minorBidi"/>
                <w:caps/>
                <w:noProof/>
              </w:rPr>
              <w:tab/>
            </w:r>
            <w:r w:rsidR="0014180E" w:rsidRPr="00B17F41">
              <w:rPr>
                <w:rStyle w:val="Hyperlink"/>
                <w:noProof/>
              </w:rPr>
              <w:t>volumes</w:t>
            </w:r>
            <w:r w:rsidR="0014180E">
              <w:rPr>
                <w:noProof/>
                <w:webHidden/>
              </w:rPr>
              <w:tab/>
            </w:r>
            <w:r w:rsidR="0014180E">
              <w:rPr>
                <w:noProof/>
                <w:webHidden/>
              </w:rPr>
              <w:fldChar w:fldCharType="begin"/>
            </w:r>
            <w:r w:rsidR="0014180E">
              <w:rPr>
                <w:noProof/>
                <w:webHidden/>
              </w:rPr>
              <w:instrText xml:space="preserve"> PAGEREF _Toc124326258 \h </w:instrText>
            </w:r>
            <w:r w:rsidR="0014180E">
              <w:rPr>
                <w:noProof/>
                <w:webHidden/>
              </w:rPr>
            </w:r>
            <w:r w:rsidR="0014180E">
              <w:rPr>
                <w:noProof/>
                <w:webHidden/>
              </w:rPr>
              <w:fldChar w:fldCharType="separate"/>
            </w:r>
            <w:r w:rsidR="0014180E">
              <w:rPr>
                <w:noProof/>
                <w:webHidden/>
              </w:rPr>
              <w:t>8</w:t>
            </w:r>
            <w:r w:rsidR="0014180E">
              <w:rPr>
                <w:noProof/>
                <w:webHidden/>
              </w:rPr>
              <w:fldChar w:fldCharType="end"/>
            </w:r>
          </w:hyperlink>
        </w:p>
        <w:p w14:paraId="0DC9DEBB" w14:textId="77777777" w:rsidR="0014180E" w:rsidRPr="00545AE0" w:rsidRDefault="00783E10" w:rsidP="0014180E">
          <w:pPr>
            <w:pStyle w:val="TOC1"/>
            <w:rPr>
              <w:rFonts w:asciiTheme="minorHAnsi" w:eastAsiaTheme="minorEastAsia" w:hAnsiTheme="minorHAnsi" w:cstheme="minorBidi"/>
              <w:noProof/>
            </w:rPr>
          </w:pPr>
          <w:hyperlink w:anchor="_Toc124326262" w:history="1">
            <w:r w:rsidR="0014180E" w:rsidRPr="00B17F41">
              <w:rPr>
                <w:rStyle w:val="Hyperlink"/>
                <w:noProof/>
              </w:rPr>
              <w:t>10.</w:t>
            </w:r>
            <w:r w:rsidR="0014180E">
              <w:rPr>
                <w:rFonts w:asciiTheme="minorHAnsi" w:eastAsiaTheme="minorEastAsia" w:hAnsiTheme="minorHAnsi" w:cstheme="minorBidi"/>
                <w:caps/>
                <w:noProof/>
              </w:rPr>
              <w:tab/>
            </w:r>
            <w:r w:rsidR="0014180E" w:rsidRPr="00B17F41">
              <w:rPr>
                <w:rStyle w:val="Hyperlink"/>
                <w:noProof/>
              </w:rPr>
              <w:t>continuous improvement</w:t>
            </w:r>
            <w:r w:rsidR="0014180E">
              <w:rPr>
                <w:noProof/>
                <w:webHidden/>
              </w:rPr>
              <w:tab/>
            </w:r>
            <w:r w:rsidR="0014180E">
              <w:rPr>
                <w:noProof/>
                <w:webHidden/>
              </w:rPr>
              <w:fldChar w:fldCharType="begin"/>
            </w:r>
            <w:r w:rsidR="0014180E">
              <w:rPr>
                <w:noProof/>
                <w:webHidden/>
              </w:rPr>
              <w:instrText xml:space="preserve"> PAGEREF _Toc124326262 \h </w:instrText>
            </w:r>
            <w:r w:rsidR="0014180E">
              <w:rPr>
                <w:noProof/>
                <w:webHidden/>
              </w:rPr>
            </w:r>
            <w:r w:rsidR="0014180E">
              <w:rPr>
                <w:noProof/>
                <w:webHidden/>
              </w:rPr>
              <w:fldChar w:fldCharType="separate"/>
            </w:r>
            <w:r w:rsidR="0014180E">
              <w:rPr>
                <w:noProof/>
                <w:webHidden/>
              </w:rPr>
              <w:t>9</w:t>
            </w:r>
            <w:r w:rsidR="0014180E">
              <w:rPr>
                <w:noProof/>
                <w:webHidden/>
              </w:rPr>
              <w:fldChar w:fldCharType="end"/>
            </w:r>
          </w:hyperlink>
        </w:p>
        <w:p w14:paraId="1472737E" w14:textId="77777777" w:rsidR="0014180E" w:rsidRPr="00545AE0" w:rsidRDefault="00783E10" w:rsidP="0014180E">
          <w:pPr>
            <w:pStyle w:val="TOC1"/>
            <w:rPr>
              <w:rFonts w:asciiTheme="minorHAnsi" w:eastAsiaTheme="minorEastAsia" w:hAnsiTheme="minorHAnsi" w:cstheme="minorBidi"/>
              <w:noProof/>
            </w:rPr>
          </w:pPr>
          <w:hyperlink w:anchor="_Toc124326266" w:history="1">
            <w:r w:rsidR="0014180E" w:rsidRPr="00B17F41">
              <w:rPr>
                <w:rStyle w:val="Hyperlink"/>
                <w:noProof/>
              </w:rPr>
              <w:t>11.</w:t>
            </w:r>
            <w:r w:rsidR="0014180E">
              <w:rPr>
                <w:rFonts w:asciiTheme="minorHAnsi" w:eastAsiaTheme="minorEastAsia" w:hAnsiTheme="minorHAnsi" w:cstheme="minorBidi"/>
                <w:caps/>
                <w:noProof/>
              </w:rPr>
              <w:tab/>
            </w:r>
            <w:r w:rsidR="0014180E" w:rsidRPr="00B17F41">
              <w:rPr>
                <w:rStyle w:val="Hyperlink"/>
                <w:noProof/>
              </w:rPr>
              <w:t>SOCIAL VALUE</w:t>
            </w:r>
            <w:r w:rsidR="0014180E">
              <w:rPr>
                <w:noProof/>
                <w:webHidden/>
              </w:rPr>
              <w:tab/>
            </w:r>
            <w:r w:rsidR="0014180E">
              <w:rPr>
                <w:noProof/>
                <w:webHidden/>
              </w:rPr>
              <w:fldChar w:fldCharType="begin"/>
            </w:r>
            <w:r w:rsidR="0014180E">
              <w:rPr>
                <w:noProof/>
                <w:webHidden/>
              </w:rPr>
              <w:instrText xml:space="preserve"> PAGEREF _Toc124326266 \h </w:instrText>
            </w:r>
            <w:r w:rsidR="0014180E">
              <w:rPr>
                <w:noProof/>
                <w:webHidden/>
              </w:rPr>
            </w:r>
            <w:r w:rsidR="0014180E">
              <w:rPr>
                <w:noProof/>
                <w:webHidden/>
              </w:rPr>
              <w:fldChar w:fldCharType="separate"/>
            </w:r>
            <w:r w:rsidR="0014180E">
              <w:rPr>
                <w:noProof/>
                <w:webHidden/>
              </w:rPr>
              <w:t>9</w:t>
            </w:r>
            <w:r w:rsidR="0014180E">
              <w:rPr>
                <w:noProof/>
                <w:webHidden/>
              </w:rPr>
              <w:fldChar w:fldCharType="end"/>
            </w:r>
          </w:hyperlink>
        </w:p>
        <w:p w14:paraId="05C56E29" w14:textId="77777777" w:rsidR="0014180E" w:rsidRPr="00545AE0" w:rsidRDefault="00783E10" w:rsidP="0014180E">
          <w:pPr>
            <w:pStyle w:val="TOC1"/>
            <w:rPr>
              <w:rFonts w:asciiTheme="minorHAnsi" w:eastAsiaTheme="minorEastAsia" w:hAnsiTheme="minorHAnsi" w:cstheme="minorBidi"/>
              <w:noProof/>
            </w:rPr>
          </w:pPr>
          <w:hyperlink w:anchor="_Toc124326277" w:history="1">
            <w:r w:rsidR="0014180E" w:rsidRPr="00B17F41">
              <w:rPr>
                <w:rStyle w:val="Hyperlink"/>
                <w:noProof/>
              </w:rPr>
              <w:t>12.</w:t>
            </w:r>
            <w:r w:rsidR="0014180E">
              <w:rPr>
                <w:rFonts w:asciiTheme="minorHAnsi" w:eastAsiaTheme="minorEastAsia" w:hAnsiTheme="minorHAnsi" w:cstheme="minorBidi"/>
                <w:caps/>
                <w:noProof/>
              </w:rPr>
              <w:tab/>
            </w:r>
            <w:r w:rsidR="0014180E" w:rsidRPr="00B17F41">
              <w:rPr>
                <w:rStyle w:val="Hyperlink"/>
                <w:noProof/>
              </w:rPr>
              <w:t>SUSTAINABILITY</w:t>
            </w:r>
            <w:r w:rsidR="0014180E">
              <w:rPr>
                <w:noProof/>
                <w:webHidden/>
              </w:rPr>
              <w:tab/>
            </w:r>
            <w:r w:rsidR="0014180E">
              <w:rPr>
                <w:noProof/>
                <w:webHidden/>
              </w:rPr>
              <w:fldChar w:fldCharType="begin"/>
            </w:r>
            <w:r w:rsidR="0014180E">
              <w:rPr>
                <w:noProof/>
                <w:webHidden/>
              </w:rPr>
              <w:instrText xml:space="preserve"> PAGEREF _Toc124326277 \h </w:instrText>
            </w:r>
            <w:r w:rsidR="0014180E">
              <w:rPr>
                <w:noProof/>
                <w:webHidden/>
              </w:rPr>
            </w:r>
            <w:r w:rsidR="0014180E">
              <w:rPr>
                <w:noProof/>
                <w:webHidden/>
              </w:rPr>
              <w:fldChar w:fldCharType="separate"/>
            </w:r>
            <w:r w:rsidR="0014180E">
              <w:rPr>
                <w:noProof/>
                <w:webHidden/>
              </w:rPr>
              <w:t>10</w:t>
            </w:r>
            <w:r w:rsidR="0014180E">
              <w:rPr>
                <w:noProof/>
                <w:webHidden/>
              </w:rPr>
              <w:fldChar w:fldCharType="end"/>
            </w:r>
          </w:hyperlink>
        </w:p>
        <w:p w14:paraId="021FD604" w14:textId="77777777" w:rsidR="0014180E" w:rsidRPr="00545AE0" w:rsidRDefault="00783E10" w:rsidP="0014180E">
          <w:pPr>
            <w:pStyle w:val="TOC1"/>
            <w:rPr>
              <w:rFonts w:asciiTheme="minorHAnsi" w:eastAsiaTheme="minorEastAsia" w:hAnsiTheme="minorHAnsi" w:cstheme="minorBidi"/>
              <w:noProof/>
            </w:rPr>
          </w:pPr>
          <w:hyperlink w:anchor="_Toc124326285" w:history="1">
            <w:r w:rsidR="0014180E" w:rsidRPr="00B17F41">
              <w:rPr>
                <w:rStyle w:val="Hyperlink"/>
                <w:noProof/>
              </w:rPr>
              <w:t>14.</w:t>
            </w:r>
            <w:r w:rsidR="0014180E">
              <w:rPr>
                <w:rFonts w:asciiTheme="minorHAnsi" w:eastAsiaTheme="minorEastAsia" w:hAnsiTheme="minorHAnsi" w:cstheme="minorBidi"/>
                <w:caps/>
                <w:noProof/>
              </w:rPr>
              <w:tab/>
            </w:r>
            <w:r w:rsidR="0014180E" w:rsidRPr="00B17F41">
              <w:rPr>
                <w:rStyle w:val="Hyperlink"/>
                <w:noProof/>
              </w:rPr>
              <w:t>PRICE</w:t>
            </w:r>
            <w:r w:rsidR="0014180E">
              <w:rPr>
                <w:noProof/>
                <w:webHidden/>
              </w:rPr>
              <w:tab/>
            </w:r>
            <w:r w:rsidR="0014180E">
              <w:rPr>
                <w:noProof/>
                <w:webHidden/>
              </w:rPr>
              <w:fldChar w:fldCharType="begin"/>
            </w:r>
            <w:r w:rsidR="0014180E">
              <w:rPr>
                <w:noProof/>
                <w:webHidden/>
              </w:rPr>
              <w:instrText xml:space="preserve"> PAGEREF _Toc124326285 \h </w:instrText>
            </w:r>
            <w:r w:rsidR="0014180E">
              <w:rPr>
                <w:noProof/>
                <w:webHidden/>
              </w:rPr>
            </w:r>
            <w:r w:rsidR="0014180E">
              <w:rPr>
                <w:noProof/>
                <w:webHidden/>
              </w:rPr>
              <w:fldChar w:fldCharType="separate"/>
            </w:r>
            <w:r w:rsidR="0014180E">
              <w:rPr>
                <w:noProof/>
                <w:webHidden/>
              </w:rPr>
              <w:t>11</w:t>
            </w:r>
            <w:r w:rsidR="0014180E">
              <w:rPr>
                <w:noProof/>
                <w:webHidden/>
              </w:rPr>
              <w:fldChar w:fldCharType="end"/>
            </w:r>
          </w:hyperlink>
        </w:p>
        <w:p w14:paraId="1A6216FF" w14:textId="77777777" w:rsidR="0014180E" w:rsidRPr="00545AE0" w:rsidRDefault="00783E10" w:rsidP="0014180E">
          <w:pPr>
            <w:pStyle w:val="TOC1"/>
            <w:rPr>
              <w:rFonts w:asciiTheme="minorHAnsi" w:eastAsiaTheme="minorEastAsia" w:hAnsiTheme="minorHAnsi" w:cstheme="minorBidi"/>
              <w:noProof/>
            </w:rPr>
          </w:pPr>
          <w:hyperlink w:anchor="_Toc124326294" w:history="1">
            <w:r w:rsidR="0014180E" w:rsidRPr="00B17F41">
              <w:rPr>
                <w:rStyle w:val="Hyperlink"/>
                <w:noProof/>
              </w:rPr>
              <w:t>15.</w:t>
            </w:r>
            <w:r w:rsidR="0014180E">
              <w:rPr>
                <w:rFonts w:asciiTheme="minorHAnsi" w:eastAsiaTheme="minorEastAsia" w:hAnsiTheme="minorHAnsi" w:cstheme="minorBidi"/>
                <w:caps/>
                <w:noProof/>
              </w:rPr>
              <w:tab/>
            </w:r>
            <w:r w:rsidR="0014180E" w:rsidRPr="00B17F41">
              <w:rPr>
                <w:rStyle w:val="Hyperlink"/>
                <w:noProof/>
              </w:rPr>
              <w:t>EXPENSES</w:t>
            </w:r>
            <w:r w:rsidR="0014180E">
              <w:rPr>
                <w:noProof/>
                <w:webHidden/>
              </w:rPr>
              <w:tab/>
            </w:r>
            <w:r w:rsidR="0014180E">
              <w:rPr>
                <w:noProof/>
                <w:webHidden/>
              </w:rPr>
              <w:fldChar w:fldCharType="begin"/>
            </w:r>
            <w:r w:rsidR="0014180E">
              <w:rPr>
                <w:noProof/>
                <w:webHidden/>
              </w:rPr>
              <w:instrText xml:space="preserve"> PAGEREF _Toc124326294 \h </w:instrText>
            </w:r>
            <w:r w:rsidR="0014180E">
              <w:rPr>
                <w:noProof/>
                <w:webHidden/>
              </w:rPr>
            </w:r>
            <w:r w:rsidR="0014180E">
              <w:rPr>
                <w:noProof/>
                <w:webHidden/>
              </w:rPr>
              <w:fldChar w:fldCharType="separate"/>
            </w:r>
            <w:r w:rsidR="0014180E">
              <w:rPr>
                <w:noProof/>
                <w:webHidden/>
              </w:rPr>
              <w:t>11</w:t>
            </w:r>
            <w:r w:rsidR="0014180E">
              <w:rPr>
                <w:noProof/>
                <w:webHidden/>
              </w:rPr>
              <w:fldChar w:fldCharType="end"/>
            </w:r>
          </w:hyperlink>
        </w:p>
        <w:p w14:paraId="4018E950" w14:textId="77777777" w:rsidR="0014180E" w:rsidRPr="00545AE0" w:rsidRDefault="00783E10" w:rsidP="0014180E">
          <w:pPr>
            <w:pStyle w:val="TOC1"/>
            <w:rPr>
              <w:rFonts w:asciiTheme="minorHAnsi" w:eastAsiaTheme="minorEastAsia" w:hAnsiTheme="minorHAnsi" w:cstheme="minorBidi"/>
              <w:noProof/>
            </w:rPr>
          </w:pPr>
          <w:hyperlink w:anchor="_Toc124326298" w:history="1">
            <w:r w:rsidR="0014180E" w:rsidRPr="00B17F41">
              <w:rPr>
                <w:rStyle w:val="Hyperlink"/>
                <w:noProof/>
              </w:rPr>
              <w:t>16.</w:t>
            </w:r>
            <w:r w:rsidR="0014180E">
              <w:rPr>
                <w:rFonts w:asciiTheme="minorHAnsi" w:eastAsiaTheme="minorEastAsia" w:hAnsiTheme="minorHAnsi" w:cstheme="minorBidi"/>
                <w:caps/>
                <w:noProof/>
              </w:rPr>
              <w:tab/>
            </w:r>
            <w:r w:rsidR="0014180E" w:rsidRPr="00B17F41">
              <w:rPr>
                <w:rStyle w:val="Hyperlink"/>
                <w:noProof/>
              </w:rPr>
              <w:t>STAFF AND CUSTOMER SERVICE</w:t>
            </w:r>
            <w:r w:rsidR="0014180E">
              <w:rPr>
                <w:noProof/>
                <w:webHidden/>
              </w:rPr>
              <w:tab/>
            </w:r>
            <w:r w:rsidR="0014180E">
              <w:rPr>
                <w:noProof/>
                <w:webHidden/>
              </w:rPr>
              <w:fldChar w:fldCharType="begin"/>
            </w:r>
            <w:r w:rsidR="0014180E">
              <w:rPr>
                <w:noProof/>
                <w:webHidden/>
              </w:rPr>
              <w:instrText xml:space="preserve"> PAGEREF _Toc124326298 \h </w:instrText>
            </w:r>
            <w:r w:rsidR="0014180E">
              <w:rPr>
                <w:noProof/>
                <w:webHidden/>
              </w:rPr>
            </w:r>
            <w:r w:rsidR="0014180E">
              <w:rPr>
                <w:noProof/>
                <w:webHidden/>
              </w:rPr>
              <w:fldChar w:fldCharType="separate"/>
            </w:r>
            <w:r w:rsidR="0014180E">
              <w:rPr>
                <w:noProof/>
                <w:webHidden/>
              </w:rPr>
              <w:t>11</w:t>
            </w:r>
            <w:r w:rsidR="0014180E">
              <w:rPr>
                <w:noProof/>
                <w:webHidden/>
              </w:rPr>
              <w:fldChar w:fldCharType="end"/>
            </w:r>
          </w:hyperlink>
        </w:p>
        <w:p w14:paraId="16BB8725" w14:textId="77777777" w:rsidR="0014180E" w:rsidRPr="00545AE0" w:rsidRDefault="00783E10" w:rsidP="0014180E">
          <w:pPr>
            <w:pStyle w:val="TOC1"/>
            <w:rPr>
              <w:rFonts w:asciiTheme="minorHAnsi" w:eastAsiaTheme="minorEastAsia" w:hAnsiTheme="minorHAnsi" w:cstheme="minorBidi"/>
              <w:noProof/>
            </w:rPr>
          </w:pPr>
          <w:hyperlink w:anchor="_Toc124326303" w:history="1">
            <w:r w:rsidR="0014180E" w:rsidRPr="00B17F41">
              <w:rPr>
                <w:rStyle w:val="Hyperlink"/>
                <w:noProof/>
              </w:rPr>
              <w:t>17.</w:t>
            </w:r>
            <w:r w:rsidR="0014180E">
              <w:rPr>
                <w:rFonts w:asciiTheme="minorHAnsi" w:eastAsiaTheme="minorEastAsia" w:hAnsiTheme="minorHAnsi" w:cstheme="minorBidi"/>
                <w:caps/>
                <w:noProof/>
              </w:rPr>
              <w:tab/>
            </w:r>
            <w:r w:rsidR="0014180E" w:rsidRPr="00B17F41">
              <w:rPr>
                <w:rStyle w:val="Hyperlink"/>
                <w:noProof/>
              </w:rPr>
              <w:t>service levels and performance</w:t>
            </w:r>
            <w:r w:rsidR="0014180E">
              <w:rPr>
                <w:noProof/>
                <w:webHidden/>
              </w:rPr>
              <w:tab/>
            </w:r>
            <w:r w:rsidR="0014180E">
              <w:rPr>
                <w:noProof/>
                <w:webHidden/>
              </w:rPr>
              <w:fldChar w:fldCharType="begin"/>
            </w:r>
            <w:r w:rsidR="0014180E">
              <w:rPr>
                <w:noProof/>
                <w:webHidden/>
              </w:rPr>
              <w:instrText xml:space="preserve"> PAGEREF _Toc124326303 \h </w:instrText>
            </w:r>
            <w:r w:rsidR="0014180E">
              <w:rPr>
                <w:noProof/>
                <w:webHidden/>
              </w:rPr>
            </w:r>
            <w:r w:rsidR="0014180E">
              <w:rPr>
                <w:noProof/>
                <w:webHidden/>
              </w:rPr>
              <w:fldChar w:fldCharType="separate"/>
            </w:r>
            <w:r w:rsidR="0014180E">
              <w:rPr>
                <w:noProof/>
                <w:webHidden/>
              </w:rPr>
              <w:t>12</w:t>
            </w:r>
            <w:r w:rsidR="0014180E">
              <w:rPr>
                <w:noProof/>
                <w:webHidden/>
              </w:rPr>
              <w:fldChar w:fldCharType="end"/>
            </w:r>
          </w:hyperlink>
        </w:p>
        <w:p w14:paraId="333C4B31" w14:textId="77777777" w:rsidR="0014180E" w:rsidRPr="00545AE0" w:rsidRDefault="00783E10" w:rsidP="0014180E">
          <w:pPr>
            <w:pStyle w:val="TOC1"/>
            <w:rPr>
              <w:rFonts w:asciiTheme="minorHAnsi" w:eastAsiaTheme="minorEastAsia" w:hAnsiTheme="minorHAnsi" w:cstheme="minorBidi"/>
              <w:noProof/>
            </w:rPr>
          </w:pPr>
          <w:hyperlink w:anchor="_Toc124326307" w:history="1">
            <w:r w:rsidR="0014180E" w:rsidRPr="00B17F41">
              <w:rPr>
                <w:rStyle w:val="Hyperlink"/>
                <w:noProof/>
              </w:rPr>
              <w:t>18.</w:t>
            </w:r>
            <w:r w:rsidR="0014180E">
              <w:rPr>
                <w:rFonts w:asciiTheme="minorHAnsi" w:eastAsiaTheme="minorEastAsia" w:hAnsiTheme="minorHAnsi" w:cstheme="minorBidi"/>
                <w:caps/>
                <w:noProof/>
              </w:rPr>
              <w:tab/>
            </w:r>
            <w:r w:rsidR="0014180E" w:rsidRPr="00B17F41">
              <w:rPr>
                <w:rStyle w:val="Hyperlink"/>
                <w:noProof/>
              </w:rPr>
              <w:t>Security and CONFIDENTIALITY requirements</w:t>
            </w:r>
            <w:r w:rsidR="0014180E">
              <w:rPr>
                <w:noProof/>
                <w:webHidden/>
              </w:rPr>
              <w:tab/>
            </w:r>
            <w:r w:rsidR="0014180E">
              <w:rPr>
                <w:noProof/>
                <w:webHidden/>
              </w:rPr>
              <w:fldChar w:fldCharType="begin"/>
            </w:r>
            <w:r w:rsidR="0014180E">
              <w:rPr>
                <w:noProof/>
                <w:webHidden/>
              </w:rPr>
              <w:instrText xml:space="preserve"> PAGEREF _Toc124326307 \h </w:instrText>
            </w:r>
            <w:r w:rsidR="0014180E">
              <w:rPr>
                <w:noProof/>
                <w:webHidden/>
              </w:rPr>
            </w:r>
            <w:r w:rsidR="0014180E">
              <w:rPr>
                <w:noProof/>
                <w:webHidden/>
              </w:rPr>
              <w:fldChar w:fldCharType="separate"/>
            </w:r>
            <w:r w:rsidR="0014180E">
              <w:rPr>
                <w:noProof/>
                <w:webHidden/>
              </w:rPr>
              <w:t>13</w:t>
            </w:r>
            <w:r w:rsidR="0014180E">
              <w:rPr>
                <w:noProof/>
                <w:webHidden/>
              </w:rPr>
              <w:fldChar w:fldCharType="end"/>
            </w:r>
          </w:hyperlink>
        </w:p>
        <w:p w14:paraId="2B1D6BD9" w14:textId="77777777" w:rsidR="0014180E" w:rsidRPr="00545AE0" w:rsidRDefault="00783E10" w:rsidP="0014180E">
          <w:pPr>
            <w:pStyle w:val="TOC1"/>
            <w:rPr>
              <w:rFonts w:asciiTheme="minorHAnsi" w:eastAsiaTheme="minorEastAsia" w:hAnsiTheme="minorHAnsi" w:cstheme="minorBidi"/>
              <w:noProof/>
            </w:rPr>
          </w:pPr>
          <w:hyperlink w:anchor="_Toc124326320" w:history="1">
            <w:r w:rsidR="0014180E" w:rsidRPr="00B17F41">
              <w:rPr>
                <w:rStyle w:val="Hyperlink"/>
                <w:noProof/>
              </w:rPr>
              <w:t>19.</w:t>
            </w:r>
            <w:r w:rsidR="0014180E">
              <w:rPr>
                <w:rFonts w:asciiTheme="minorHAnsi" w:eastAsiaTheme="minorEastAsia" w:hAnsiTheme="minorHAnsi" w:cstheme="minorBidi"/>
                <w:caps/>
                <w:noProof/>
              </w:rPr>
              <w:tab/>
            </w:r>
            <w:r w:rsidR="0014180E" w:rsidRPr="00B17F41">
              <w:rPr>
                <w:rStyle w:val="Hyperlink"/>
                <w:noProof/>
              </w:rPr>
              <w:t>payment AND INVOICING</w:t>
            </w:r>
            <w:r w:rsidR="0014180E">
              <w:rPr>
                <w:noProof/>
                <w:webHidden/>
              </w:rPr>
              <w:tab/>
            </w:r>
            <w:r w:rsidR="0014180E">
              <w:rPr>
                <w:noProof/>
                <w:webHidden/>
              </w:rPr>
              <w:fldChar w:fldCharType="begin"/>
            </w:r>
            <w:r w:rsidR="0014180E">
              <w:rPr>
                <w:noProof/>
                <w:webHidden/>
              </w:rPr>
              <w:instrText xml:space="preserve"> PAGEREF _Toc124326320 \h </w:instrText>
            </w:r>
            <w:r w:rsidR="0014180E">
              <w:rPr>
                <w:noProof/>
                <w:webHidden/>
              </w:rPr>
            </w:r>
            <w:r w:rsidR="0014180E">
              <w:rPr>
                <w:noProof/>
                <w:webHidden/>
              </w:rPr>
              <w:fldChar w:fldCharType="separate"/>
            </w:r>
            <w:r w:rsidR="0014180E">
              <w:rPr>
                <w:noProof/>
                <w:webHidden/>
              </w:rPr>
              <w:t>23</w:t>
            </w:r>
            <w:r w:rsidR="0014180E">
              <w:rPr>
                <w:noProof/>
                <w:webHidden/>
              </w:rPr>
              <w:fldChar w:fldCharType="end"/>
            </w:r>
          </w:hyperlink>
        </w:p>
        <w:p w14:paraId="22BF1D87" w14:textId="77777777" w:rsidR="0014180E" w:rsidRPr="00545AE0" w:rsidRDefault="00783E10" w:rsidP="0014180E">
          <w:pPr>
            <w:pStyle w:val="TOC1"/>
            <w:rPr>
              <w:rFonts w:asciiTheme="minorHAnsi" w:eastAsiaTheme="minorEastAsia" w:hAnsiTheme="minorHAnsi" w:cstheme="minorBidi"/>
              <w:noProof/>
            </w:rPr>
          </w:pPr>
          <w:hyperlink w:anchor="_Toc124326329" w:history="1">
            <w:r w:rsidR="0014180E" w:rsidRPr="00B17F41">
              <w:rPr>
                <w:rStyle w:val="Hyperlink"/>
                <w:noProof/>
              </w:rPr>
              <w:t>20.</w:t>
            </w:r>
            <w:r w:rsidR="0014180E">
              <w:rPr>
                <w:rFonts w:asciiTheme="minorHAnsi" w:eastAsiaTheme="minorEastAsia" w:hAnsiTheme="minorHAnsi" w:cstheme="minorBidi"/>
                <w:caps/>
                <w:noProof/>
              </w:rPr>
              <w:tab/>
            </w:r>
            <w:r w:rsidR="0014180E" w:rsidRPr="00B17F41">
              <w:rPr>
                <w:rStyle w:val="Hyperlink"/>
                <w:noProof/>
              </w:rPr>
              <w:t>CONTRACT MANAGEMENT</w:t>
            </w:r>
            <w:r w:rsidR="0014180E">
              <w:rPr>
                <w:noProof/>
                <w:webHidden/>
              </w:rPr>
              <w:tab/>
            </w:r>
            <w:r w:rsidR="0014180E">
              <w:rPr>
                <w:noProof/>
                <w:webHidden/>
              </w:rPr>
              <w:fldChar w:fldCharType="begin"/>
            </w:r>
            <w:r w:rsidR="0014180E">
              <w:rPr>
                <w:noProof/>
                <w:webHidden/>
              </w:rPr>
              <w:instrText xml:space="preserve"> PAGEREF _Toc124326329 \h </w:instrText>
            </w:r>
            <w:r w:rsidR="0014180E">
              <w:rPr>
                <w:noProof/>
                <w:webHidden/>
              </w:rPr>
            </w:r>
            <w:r w:rsidR="0014180E">
              <w:rPr>
                <w:noProof/>
                <w:webHidden/>
              </w:rPr>
              <w:fldChar w:fldCharType="separate"/>
            </w:r>
            <w:r w:rsidR="0014180E">
              <w:rPr>
                <w:noProof/>
                <w:webHidden/>
              </w:rPr>
              <w:t>24</w:t>
            </w:r>
            <w:r w:rsidR="0014180E">
              <w:rPr>
                <w:noProof/>
                <w:webHidden/>
              </w:rPr>
              <w:fldChar w:fldCharType="end"/>
            </w:r>
          </w:hyperlink>
        </w:p>
        <w:p w14:paraId="18DC98A4" w14:textId="77777777" w:rsidR="0014180E" w:rsidRPr="00545AE0" w:rsidRDefault="00783E10" w:rsidP="0014180E">
          <w:pPr>
            <w:pStyle w:val="TOC1"/>
            <w:rPr>
              <w:rFonts w:asciiTheme="minorHAnsi" w:eastAsiaTheme="minorEastAsia" w:hAnsiTheme="minorHAnsi" w:cstheme="minorBidi"/>
              <w:noProof/>
            </w:rPr>
          </w:pPr>
          <w:hyperlink w:anchor="_Toc124326333" w:history="1">
            <w:r w:rsidR="0014180E" w:rsidRPr="00B17F41">
              <w:rPr>
                <w:rStyle w:val="Hyperlink"/>
                <w:noProof/>
              </w:rPr>
              <w:t>21.</w:t>
            </w:r>
            <w:r w:rsidR="0014180E">
              <w:rPr>
                <w:rFonts w:asciiTheme="minorHAnsi" w:eastAsiaTheme="minorEastAsia" w:hAnsiTheme="minorHAnsi" w:cstheme="minorBidi"/>
                <w:caps/>
                <w:noProof/>
              </w:rPr>
              <w:tab/>
            </w:r>
            <w:r w:rsidR="0014180E" w:rsidRPr="00B17F41">
              <w:rPr>
                <w:rStyle w:val="Hyperlink"/>
                <w:noProof/>
              </w:rPr>
              <w:t>Location</w:t>
            </w:r>
            <w:r w:rsidR="0014180E">
              <w:rPr>
                <w:noProof/>
                <w:webHidden/>
              </w:rPr>
              <w:tab/>
            </w:r>
            <w:r w:rsidR="0014180E">
              <w:rPr>
                <w:noProof/>
                <w:webHidden/>
              </w:rPr>
              <w:fldChar w:fldCharType="begin"/>
            </w:r>
            <w:r w:rsidR="0014180E">
              <w:rPr>
                <w:noProof/>
                <w:webHidden/>
              </w:rPr>
              <w:instrText xml:space="preserve"> PAGEREF _Toc124326333 \h </w:instrText>
            </w:r>
            <w:r w:rsidR="0014180E">
              <w:rPr>
                <w:noProof/>
                <w:webHidden/>
              </w:rPr>
            </w:r>
            <w:r w:rsidR="0014180E">
              <w:rPr>
                <w:noProof/>
                <w:webHidden/>
              </w:rPr>
              <w:fldChar w:fldCharType="separate"/>
            </w:r>
            <w:r w:rsidR="0014180E">
              <w:rPr>
                <w:noProof/>
                <w:webHidden/>
              </w:rPr>
              <w:t>25</w:t>
            </w:r>
            <w:r w:rsidR="0014180E">
              <w:rPr>
                <w:noProof/>
                <w:webHidden/>
              </w:rPr>
              <w:fldChar w:fldCharType="end"/>
            </w:r>
          </w:hyperlink>
        </w:p>
        <w:p w14:paraId="61D881D3" w14:textId="77777777" w:rsidR="0014180E" w:rsidRPr="00545AE0" w:rsidRDefault="00783E10" w:rsidP="0014180E">
          <w:pPr>
            <w:pStyle w:val="TOC1"/>
            <w:ind w:left="720" w:hanging="720"/>
            <w:rPr>
              <w:rFonts w:asciiTheme="minorHAnsi" w:eastAsiaTheme="minorEastAsia" w:hAnsiTheme="minorHAnsi" w:cstheme="minorBidi"/>
              <w:noProof/>
            </w:rPr>
          </w:pPr>
          <w:hyperlink w:anchor="_Toc124326340" w:history="1">
            <w:r w:rsidR="0014180E" w:rsidRPr="00B17F41">
              <w:rPr>
                <w:rStyle w:val="Hyperlink"/>
                <w:noProof/>
              </w:rPr>
              <w:t>22.</w:t>
            </w:r>
            <w:r w:rsidR="0014180E">
              <w:rPr>
                <w:rFonts w:asciiTheme="minorHAnsi" w:eastAsiaTheme="minorEastAsia" w:hAnsiTheme="minorHAnsi" w:cstheme="minorBidi"/>
                <w:caps/>
                <w:noProof/>
              </w:rPr>
              <w:tab/>
            </w:r>
            <w:r w:rsidR="0014180E" w:rsidRPr="00B17F41">
              <w:rPr>
                <w:rStyle w:val="Hyperlink"/>
                <w:noProof/>
              </w:rPr>
              <w:t>ANNEX 2 – CCS Travel Policy</w:t>
            </w:r>
            <w:r w:rsidR="0014180E">
              <w:rPr>
                <w:noProof/>
                <w:webHidden/>
              </w:rPr>
              <w:tab/>
            </w:r>
            <w:r w:rsidR="0014180E">
              <w:rPr>
                <w:noProof/>
                <w:webHidden/>
              </w:rPr>
              <w:fldChar w:fldCharType="begin"/>
            </w:r>
            <w:r w:rsidR="0014180E">
              <w:rPr>
                <w:noProof/>
                <w:webHidden/>
              </w:rPr>
              <w:instrText xml:space="preserve"> PAGEREF _Toc124326340 \h </w:instrText>
            </w:r>
            <w:r w:rsidR="0014180E">
              <w:rPr>
                <w:noProof/>
                <w:webHidden/>
              </w:rPr>
            </w:r>
            <w:r w:rsidR="0014180E">
              <w:rPr>
                <w:noProof/>
                <w:webHidden/>
              </w:rPr>
              <w:fldChar w:fldCharType="separate"/>
            </w:r>
            <w:r w:rsidR="0014180E">
              <w:rPr>
                <w:noProof/>
                <w:webHidden/>
              </w:rPr>
              <w:t>26</w:t>
            </w:r>
            <w:r w:rsidR="0014180E">
              <w:rPr>
                <w:noProof/>
                <w:webHidden/>
              </w:rPr>
              <w:fldChar w:fldCharType="end"/>
            </w:r>
          </w:hyperlink>
        </w:p>
        <w:p w14:paraId="49F968F9" w14:textId="77777777" w:rsidR="0014180E" w:rsidRDefault="0014180E" w:rsidP="0014180E">
          <w:r>
            <w:rPr>
              <w:b/>
              <w:bCs/>
              <w:noProof/>
            </w:rPr>
            <w:fldChar w:fldCharType="end"/>
          </w:r>
        </w:p>
      </w:sdtContent>
    </w:sdt>
    <w:p w14:paraId="003CF2D3" w14:textId="77777777" w:rsidR="0014180E" w:rsidRDefault="0014180E" w:rsidP="0014180E">
      <w:pPr>
        <w:spacing w:before="60" w:after="60"/>
        <w:ind w:left="142"/>
        <w:jc w:val="center"/>
        <w:rPr>
          <w:b/>
          <w:highlight w:val="yellow"/>
        </w:rPr>
      </w:pPr>
    </w:p>
    <w:p w14:paraId="3D3C3E60" w14:textId="77777777" w:rsidR="0014180E" w:rsidRDefault="0014180E" w:rsidP="0014180E">
      <w:pPr>
        <w:pStyle w:val="Heading3"/>
        <w:ind w:left="2160" w:hanging="360"/>
        <w:rPr>
          <w:sz w:val="24"/>
          <w:szCs w:val="24"/>
        </w:rPr>
      </w:pPr>
      <w:bookmarkStart w:id="18" w:name="_Toc124325875"/>
      <w:bookmarkEnd w:id="18"/>
    </w:p>
    <w:p w14:paraId="4B31CBC8" w14:textId="77777777" w:rsidR="0014180E" w:rsidRDefault="0014180E" w:rsidP="000041BA">
      <w:pPr>
        <w:pStyle w:val="Heading1"/>
        <w:keepLines w:val="0"/>
        <w:numPr>
          <w:ilvl w:val="0"/>
          <w:numId w:val="56"/>
        </w:numPr>
        <w:suppressAutoHyphens w:val="0"/>
        <w:autoSpaceDN/>
        <w:adjustRightInd w:val="0"/>
        <w:spacing w:after="120" w:line="240" w:lineRule="auto"/>
        <w:ind w:firstLine="0"/>
        <w:jc w:val="both"/>
        <w:textAlignment w:val="auto"/>
      </w:pPr>
      <w:r>
        <w:br w:type="page"/>
      </w:r>
    </w:p>
    <w:p w14:paraId="506396E4" w14:textId="77777777" w:rsidR="0014180E" w:rsidRDefault="0014180E" w:rsidP="000041BA">
      <w:pPr>
        <w:pStyle w:val="Heading1"/>
        <w:keepLines w:val="0"/>
        <w:numPr>
          <w:ilvl w:val="0"/>
          <w:numId w:val="55"/>
        </w:numPr>
        <w:suppressAutoHyphens w:val="0"/>
        <w:autoSpaceDN/>
        <w:adjustRightInd w:val="0"/>
        <w:spacing w:after="120" w:line="240" w:lineRule="auto"/>
        <w:jc w:val="both"/>
        <w:textAlignment w:val="auto"/>
        <w:rPr>
          <w:szCs w:val="32"/>
        </w:rPr>
      </w:pPr>
      <w:bookmarkStart w:id="19" w:name="_Toc124326216"/>
      <w:r>
        <w:rPr>
          <w:szCs w:val="32"/>
        </w:rPr>
        <w:lastRenderedPageBreak/>
        <w:t>PURPOSE</w:t>
      </w:r>
      <w:bookmarkEnd w:id="19"/>
    </w:p>
    <w:p w14:paraId="17A07D80" w14:textId="77777777" w:rsidR="0014180E" w:rsidRDefault="0014180E" w:rsidP="000041BA">
      <w:pPr>
        <w:pStyle w:val="Heading2"/>
        <w:keepNext w:val="0"/>
        <w:keepLines w:val="0"/>
        <w:numPr>
          <w:ilvl w:val="1"/>
          <w:numId w:val="55"/>
        </w:numPr>
        <w:suppressAutoHyphens w:val="0"/>
        <w:autoSpaceDN/>
        <w:adjustRightInd w:val="0"/>
        <w:spacing w:after="120" w:line="240" w:lineRule="auto"/>
        <w:ind w:left="709" w:hanging="709"/>
        <w:jc w:val="both"/>
        <w:textAlignment w:val="auto"/>
        <w:rPr>
          <w:sz w:val="24"/>
          <w:szCs w:val="24"/>
        </w:rPr>
      </w:pPr>
      <w:bookmarkStart w:id="20" w:name="_Toc124325877"/>
      <w:bookmarkStart w:id="21" w:name="_Toc124326217"/>
      <w:r>
        <w:rPr>
          <w:sz w:val="24"/>
          <w:szCs w:val="24"/>
        </w:rPr>
        <w:t xml:space="preserve">To identify a third-party supplier to support Crown Commercial Service (CCS), Digital and Data Services Directorate (DDS) by conducting a full discovery of the existing cloud hosting requirements of CCS Digital Services.  This is required to support the planning and migration of all CCS Cloud based services from the </w:t>
      </w:r>
      <w:proofErr w:type="spellStart"/>
      <w:r>
        <w:rPr>
          <w:sz w:val="24"/>
          <w:szCs w:val="24"/>
        </w:rPr>
        <w:t>GPaaS</w:t>
      </w:r>
      <w:proofErr w:type="spellEnd"/>
      <w:r>
        <w:rPr>
          <w:sz w:val="24"/>
          <w:szCs w:val="24"/>
        </w:rPr>
        <w:t xml:space="preserve"> cloud to Amazon Web Services (AWS) cloud infrastructure prior to the withdrawal from service of </w:t>
      </w:r>
      <w:proofErr w:type="spellStart"/>
      <w:r>
        <w:rPr>
          <w:sz w:val="24"/>
          <w:szCs w:val="24"/>
        </w:rPr>
        <w:t>GPaaS</w:t>
      </w:r>
      <w:proofErr w:type="spellEnd"/>
      <w:r>
        <w:rPr>
          <w:sz w:val="24"/>
          <w:szCs w:val="24"/>
        </w:rPr>
        <w:t xml:space="preserve"> early autumn 2023.</w:t>
      </w:r>
      <w:bookmarkEnd w:id="20"/>
      <w:bookmarkEnd w:id="21"/>
      <w:r>
        <w:rPr>
          <w:sz w:val="24"/>
          <w:szCs w:val="24"/>
        </w:rPr>
        <w:t xml:space="preserve">   </w:t>
      </w:r>
    </w:p>
    <w:p w14:paraId="7EEDD9AD" w14:textId="6DF3EC46" w:rsidR="0014180E" w:rsidRDefault="007B7956" w:rsidP="000041BA">
      <w:pPr>
        <w:pStyle w:val="Heading1"/>
        <w:keepLines w:val="0"/>
        <w:numPr>
          <w:ilvl w:val="0"/>
          <w:numId w:val="55"/>
        </w:numPr>
        <w:suppressAutoHyphens w:val="0"/>
        <w:autoSpaceDN/>
        <w:adjustRightInd w:val="0"/>
        <w:spacing w:after="120" w:line="240" w:lineRule="auto"/>
        <w:jc w:val="both"/>
        <w:textAlignment w:val="auto"/>
        <w:rPr>
          <w:szCs w:val="32"/>
        </w:rPr>
      </w:pPr>
      <w:bookmarkStart w:id="22" w:name="_Toc124326218"/>
      <w:r>
        <w:rPr>
          <w:szCs w:val="32"/>
        </w:rPr>
        <w:t>BACKGROUND TO THE CONTRACTING AUTHORITY</w:t>
      </w:r>
      <w:bookmarkEnd w:id="22"/>
    </w:p>
    <w:p w14:paraId="05C4C2F5" w14:textId="77777777" w:rsidR="0014180E" w:rsidRDefault="0014180E" w:rsidP="000041BA">
      <w:pPr>
        <w:pStyle w:val="Heading2"/>
        <w:keepNext w:val="0"/>
        <w:keepLines w:val="0"/>
        <w:numPr>
          <w:ilvl w:val="1"/>
          <w:numId w:val="55"/>
        </w:numPr>
        <w:suppressAutoHyphens w:val="0"/>
        <w:autoSpaceDN/>
        <w:adjustRightInd w:val="0"/>
        <w:spacing w:after="120" w:line="240" w:lineRule="auto"/>
        <w:ind w:left="709" w:hanging="709"/>
        <w:jc w:val="both"/>
        <w:textAlignment w:val="auto"/>
        <w:rPr>
          <w:sz w:val="24"/>
          <w:szCs w:val="24"/>
        </w:rPr>
      </w:pPr>
      <w:bookmarkStart w:id="23" w:name="_Toc124325879"/>
      <w:bookmarkStart w:id="24" w:name="_Toc124326219"/>
      <w:r>
        <w:rPr>
          <w:sz w:val="24"/>
          <w:szCs w:val="24"/>
        </w:rPr>
        <w:t>CCS is one of the largest procurement organisations in Europe, providing commercial solutions to the UK &amp; NI public sector by improving the way we buy goods and services, saving money for the taxpayer and using the government's buying power to support the economy. The Contracting Authority advises and negotiates on behalf of all government departments and the wider public sector to obtain better value services, engaging with the market and helping to make the procurement process faster, less costly and more effective for suppliers and buyers and to actively improve the value gained from contracts across government.</w:t>
      </w:r>
      <w:bookmarkEnd w:id="23"/>
      <w:bookmarkEnd w:id="24"/>
      <w:r>
        <w:rPr>
          <w:sz w:val="24"/>
          <w:szCs w:val="24"/>
        </w:rPr>
        <w:t xml:space="preserve"> </w:t>
      </w:r>
    </w:p>
    <w:p w14:paraId="6877D3D8" w14:textId="77777777" w:rsidR="0014180E" w:rsidRDefault="0014180E" w:rsidP="000041BA">
      <w:pPr>
        <w:pStyle w:val="Heading2"/>
        <w:keepNext w:val="0"/>
        <w:keepLines w:val="0"/>
        <w:numPr>
          <w:ilvl w:val="1"/>
          <w:numId w:val="55"/>
        </w:numPr>
        <w:suppressAutoHyphens w:val="0"/>
        <w:autoSpaceDN/>
        <w:adjustRightInd w:val="0"/>
        <w:spacing w:after="240" w:line="240" w:lineRule="auto"/>
        <w:textAlignment w:val="auto"/>
        <w:rPr>
          <w:sz w:val="24"/>
          <w:szCs w:val="24"/>
        </w:rPr>
      </w:pPr>
      <w:bookmarkStart w:id="25" w:name="_heading=h.1kzr7x3p9ikl" w:colFirst="0" w:colLast="0"/>
      <w:bookmarkStart w:id="26" w:name="_Toc124325880"/>
      <w:bookmarkStart w:id="27" w:name="_Toc124326220"/>
      <w:bookmarkEnd w:id="25"/>
      <w:r>
        <w:rPr>
          <w:sz w:val="24"/>
          <w:szCs w:val="24"/>
        </w:rPr>
        <w:t>The Contracting Authority’s Digital and Data Services Directorate (DDS) is responsible for the provision of secure, innovative, flexible digital solutions which are fit for purpose to support the Contracting Authority and its wider customer base.</w:t>
      </w:r>
      <w:bookmarkEnd w:id="26"/>
      <w:bookmarkEnd w:id="27"/>
    </w:p>
    <w:p w14:paraId="5806F111" w14:textId="5E120647" w:rsidR="0014180E" w:rsidRDefault="007B7956" w:rsidP="000041BA">
      <w:pPr>
        <w:pStyle w:val="Heading1"/>
        <w:keepLines w:val="0"/>
        <w:numPr>
          <w:ilvl w:val="0"/>
          <w:numId w:val="55"/>
        </w:numPr>
        <w:suppressAutoHyphens w:val="0"/>
        <w:autoSpaceDN/>
        <w:adjustRightInd w:val="0"/>
        <w:spacing w:after="120" w:line="240" w:lineRule="auto"/>
        <w:jc w:val="both"/>
        <w:textAlignment w:val="auto"/>
        <w:rPr>
          <w:szCs w:val="32"/>
        </w:rPr>
      </w:pPr>
      <w:bookmarkStart w:id="28" w:name="_Toc124326221"/>
      <w:r>
        <w:rPr>
          <w:szCs w:val="32"/>
        </w:rPr>
        <w:t>BACKGROUND TO REQUIREMENT/OVERVIEW OF REQUIREMENT</w:t>
      </w:r>
      <w:bookmarkEnd w:id="28"/>
    </w:p>
    <w:p w14:paraId="1D5AECB9" w14:textId="77777777" w:rsidR="0014180E" w:rsidRDefault="0014180E" w:rsidP="000041BA">
      <w:pPr>
        <w:pStyle w:val="Heading2"/>
        <w:keepNext w:val="0"/>
        <w:keepLines w:val="0"/>
        <w:numPr>
          <w:ilvl w:val="1"/>
          <w:numId w:val="55"/>
        </w:numPr>
        <w:suppressAutoHyphens w:val="0"/>
        <w:autoSpaceDN/>
        <w:adjustRightInd w:val="0"/>
        <w:spacing w:after="120" w:line="240" w:lineRule="auto"/>
        <w:jc w:val="both"/>
        <w:textAlignment w:val="auto"/>
        <w:rPr>
          <w:sz w:val="24"/>
          <w:szCs w:val="24"/>
        </w:rPr>
      </w:pPr>
      <w:bookmarkStart w:id="29" w:name="_Toc124325882"/>
      <w:bookmarkStart w:id="30" w:name="_Toc124326222"/>
      <w:r>
        <w:rPr>
          <w:sz w:val="24"/>
          <w:szCs w:val="24"/>
        </w:rPr>
        <w:t>Early this year an announcement was made that the Government Digital Services (GDS) will be decommissioning the GOV.UK PaaS (</w:t>
      </w:r>
      <w:proofErr w:type="spellStart"/>
      <w:r>
        <w:rPr>
          <w:sz w:val="24"/>
          <w:szCs w:val="24"/>
        </w:rPr>
        <w:t>GPaaS</w:t>
      </w:r>
      <w:proofErr w:type="spellEnd"/>
      <w:r>
        <w:rPr>
          <w:sz w:val="24"/>
          <w:szCs w:val="24"/>
        </w:rPr>
        <w:t>) by the end of 2023, a decision which directly impacts 70+ services across over a dozen government organisations.</w:t>
      </w:r>
      <w:bookmarkEnd w:id="29"/>
      <w:bookmarkEnd w:id="30"/>
      <w:r>
        <w:rPr>
          <w:sz w:val="24"/>
          <w:szCs w:val="24"/>
        </w:rPr>
        <w:t xml:space="preserve"> </w:t>
      </w:r>
    </w:p>
    <w:p w14:paraId="44383CFD" w14:textId="77777777" w:rsidR="0014180E" w:rsidRDefault="0014180E" w:rsidP="000041BA">
      <w:pPr>
        <w:pStyle w:val="Heading2"/>
        <w:keepNext w:val="0"/>
        <w:keepLines w:val="0"/>
        <w:numPr>
          <w:ilvl w:val="1"/>
          <w:numId w:val="55"/>
        </w:numPr>
        <w:suppressAutoHyphens w:val="0"/>
        <w:autoSpaceDN/>
        <w:adjustRightInd w:val="0"/>
        <w:spacing w:after="120" w:line="240" w:lineRule="auto"/>
        <w:jc w:val="both"/>
        <w:textAlignment w:val="auto"/>
        <w:rPr>
          <w:sz w:val="24"/>
          <w:szCs w:val="24"/>
        </w:rPr>
      </w:pPr>
      <w:bookmarkStart w:id="31" w:name="_heading=h.so4lcv5eqb4i" w:colFirst="0" w:colLast="0"/>
      <w:bookmarkStart w:id="32" w:name="_Toc124325883"/>
      <w:bookmarkStart w:id="33" w:name="_Toc124326223"/>
      <w:bookmarkEnd w:id="31"/>
      <w:r>
        <w:rPr>
          <w:sz w:val="24"/>
          <w:szCs w:val="24"/>
        </w:rPr>
        <w:t xml:space="preserve">CCS is one of the organisations impacted by this decision.  CCS currently has in excess of 12 services hosted on </w:t>
      </w:r>
      <w:proofErr w:type="spellStart"/>
      <w:r>
        <w:rPr>
          <w:sz w:val="24"/>
          <w:szCs w:val="24"/>
        </w:rPr>
        <w:t>GPaaS</w:t>
      </w:r>
      <w:proofErr w:type="spellEnd"/>
      <w:r>
        <w:rPr>
          <w:sz w:val="24"/>
          <w:szCs w:val="24"/>
        </w:rPr>
        <w:t>.  Whilst CCS already has an established cloud strategy, with some services hosted on AWS and Azure, providing alternative hosting options, migration of services holds some inherent risks which need to be fully assessed prior to any migration of live services taking place.</w:t>
      </w:r>
      <w:bookmarkEnd w:id="32"/>
      <w:bookmarkEnd w:id="33"/>
    </w:p>
    <w:p w14:paraId="3C889033" w14:textId="77777777" w:rsidR="0014180E" w:rsidRDefault="0014180E" w:rsidP="000041BA">
      <w:pPr>
        <w:pStyle w:val="Heading2"/>
        <w:keepNext w:val="0"/>
        <w:keepLines w:val="0"/>
        <w:numPr>
          <w:ilvl w:val="1"/>
          <w:numId w:val="55"/>
        </w:numPr>
        <w:suppressAutoHyphens w:val="0"/>
        <w:autoSpaceDN/>
        <w:adjustRightInd w:val="0"/>
        <w:spacing w:after="120" w:line="240" w:lineRule="auto"/>
        <w:jc w:val="both"/>
        <w:textAlignment w:val="auto"/>
        <w:rPr>
          <w:sz w:val="24"/>
          <w:szCs w:val="24"/>
        </w:rPr>
      </w:pPr>
      <w:bookmarkStart w:id="34" w:name="_heading=h.kkbq2ccho834" w:colFirst="0" w:colLast="0"/>
      <w:bookmarkStart w:id="35" w:name="_Toc124325884"/>
      <w:bookmarkStart w:id="36" w:name="_Toc124326224"/>
      <w:bookmarkEnd w:id="34"/>
      <w:r>
        <w:rPr>
          <w:sz w:val="24"/>
          <w:szCs w:val="24"/>
        </w:rPr>
        <w:t xml:space="preserve">The CCS Cloud infrastructure team has identified AWS as the preferred option for the new platform. however, there are several migration solution options and approaches to consider. Due to internal capacity challenges within the DDS Cloud Team, a third-party supplier is required to conduct a full discovery of those services currently hosted within </w:t>
      </w:r>
      <w:proofErr w:type="spellStart"/>
      <w:r>
        <w:rPr>
          <w:sz w:val="24"/>
          <w:szCs w:val="24"/>
        </w:rPr>
        <w:t>GPaaS</w:t>
      </w:r>
      <w:proofErr w:type="spellEnd"/>
      <w:r>
        <w:rPr>
          <w:sz w:val="24"/>
          <w:szCs w:val="24"/>
        </w:rPr>
        <w:t xml:space="preserve"> to support the review of migration options to include:</w:t>
      </w:r>
      <w:bookmarkEnd w:id="35"/>
      <w:bookmarkEnd w:id="36"/>
    </w:p>
    <w:p w14:paraId="5E10C9A5" w14:textId="77777777" w:rsidR="0014180E" w:rsidRDefault="0014180E" w:rsidP="000041BA">
      <w:pPr>
        <w:pStyle w:val="Heading2"/>
        <w:keepNext w:val="0"/>
        <w:keepLines w:val="0"/>
        <w:numPr>
          <w:ilvl w:val="2"/>
          <w:numId w:val="55"/>
        </w:numPr>
        <w:suppressAutoHyphens w:val="0"/>
        <w:autoSpaceDN/>
        <w:adjustRightInd w:val="0"/>
        <w:spacing w:after="120" w:line="240" w:lineRule="auto"/>
        <w:jc w:val="both"/>
        <w:textAlignment w:val="auto"/>
        <w:rPr>
          <w:sz w:val="24"/>
          <w:szCs w:val="24"/>
        </w:rPr>
      </w:pPr>
      <w:bookmarkStart w:id="37" w:name="_heading=h.dbbyzyu9o6y2" w:colFirst="0" w:colLast="0"/>
      <w:bookmarkStart w:id="38" w:name="_Toc124325885"/>
      <w:bookmarkStart w:id="39" w:name="_Toc124326225"/>
      <w:bookmarkEnd w:id="37"/>
      <w:r>
        <w:rPr>
          <w:sz w:val="24"/>
          <w:szCs w:val="24"/>
        </w:rPr>
        <w:t>Creating a migration roadmap</w:t>
      </w:r>
      <w:bookmarkEnd w:id="38"/>
      <w:bookmarkEnd w:id="39"/>
    </w:p>
    <w:p w14:paraId="4514A5F8" w14:textId="77777777" w:rsidR="0014180E" w:rsidRDefault="0014180E" w:rsidP="000041BA">
      <w:pPr>
        <w:pStyle w:val="Heading2"/>
        <w:keepNext w:val="0"/>
        <w:keepLines w:val="0"/>
        <w:numPr>
          <w:ilvl w:val="2"/>
          <w:numId w:val="55"/>
        </w:numPr>
        <w:suppressAutoHyphens w:val="0"/>
        <w:autoSpaceDN/>
        <w:adjustRightInd w:val="0"/>
        <w:spacing w:after="120" w:line="240" w:lineRule="auto"/>
        <w:jc w:val="both"/>
        <w:textAlignment w:val="auto"/>
        <w:rPr>
          <w:sz w:val="24"/>
          <w:szCs w:val="24"/>
        </w:rPr>
      </w:pPr>
      <w:bookmarkStart w:id="40" w:name="_heading=h.pyboakbb517j" w:colFirst="0" w:colLast="0"/>
      <w:bookmarkStart w:id="41" w:name="_Toc124325886"/>
      <w:bookmarkStart w:id="42" w:name="_Toc124326226"/>
      <w:bookmarkEnd w:id="40"/>
      <w:r>
        <w:rPr>
          <w:sz w:val="24"/>
          <w:szCs w:val="24"/>
        </w:rPr>
        <w:t>Providing appropriate architecture to support the roadmap</w:t>
      </w:r>
      <w:bookmarkEnd w:id="41"/>
      <w:bookmarkEnd w:id="42"/>
    </w:p>
    <w:p w14:paraId="442FEB91" w14:textId="77777777" w:rsidR="0014180E" w:rsidRDefault="0014180E" w:rsidP="000041BA">
      <w:pPr>
        <w:pStyle w:val="Heading2"/>
        <w:keepNext w:val="0"/>
        <w:keepLines w:val="0"/>
        <w:numPr>
          <w:ilvl w:val="2"/>
          <w:numId w:val="55"/>
        </w:numPr>
        <w:suppressAutoHyphens w:val="0"/>
        <w:autoSpaceDN/>
        <w:adjustRightInd w:val="0"/>
        <w:spacing w:after="120" w:line="240" w:lineRule="auto"/>
        <w:jc w:val="both"/>
        <w:textAlignment w:val="auto"/>
        <w:rPr>
          <w:sz w:val="24"/>
          <w:szCs w:val="24"/>
        </w:rPr>
      </w:pPr>
      <w:bookmarkStart w:id="43" w:name="_heading=h.osiocvcwi6g" w:colFirst="0" w:colLast="0"/>
      <w:bookmarkStart w:id="44" w:name="_Toc124325887"/>
      <w:bookmarkStart w:id="45" w:name="_Toc124326227"/>
      <w:bookmarkEnd w:id="43"/>
      <w:r>
        <w:rPr>
          <w:sz w:val="24"/>
          <w:szCs w:val="24"/>
        </w:rPr>
        <w:lastRenderedPageBreak/>
        <w:t xml:space="preserve">Provision of reusable templates to support all elements of </w:t>
      </w:r>
      <w:proofErr w:type="spellStart"/>
      <w:r>
        <w:rPr>
          <w:sz w:val="24"/>
          <w:szCs w:val="24"/>
        </w:rPr>
        <w:t>GPaaS</w:t>
      </w:r>
      <w:proofErr w:type="spellEnd"/>
      <w:r>
        <w:rPr>
          <w:sz w:val="24"/>
          <w:szCs w:val="24"/>
        </w:rPr>
        <w:t xml:space="preserve"> migration.</w:t>
      </w:r>
      <w:bookmarkEnd w:id="44"/>
      <w:bookmarkEnd w:id="45"/>
      <w:r>
        <w:rPr>
          <w:sz w:val="24"/>
          <w:szCs w:val="24"/>
        </w:rPr>
        <w:t xml:space="preserve">  </w:t>
      </w:r>
    </w:p>
    <w:p w14:paraId="7D6CF6A9" w14:textId="77777777" w:rsidR="0014180E" w:rsidRDefault="0014180E" w:rsidP="000041BA">
      <w:pPr>
        <w:numPr>
          <w:ilvl w:val="2"/>
          <w:numId w:val="55"/>
        </w:numPr>
        <w:suppressAutoHyphens w:val="0"/>
        <w:autoSpaceDN/>
        <w:spacing w:after="0" w:line="240" w:lineRule="auto"/>
        <w:textAlignment w:val="auto"/>
        <w:rPr>
          <w:sz w:val="24"/>
        </w:rPr>
      </w:pPr>
      <w:r>
        <w:rPr>
          <w:sz w:val="24"/>
        </w:rPr>
        <w:t xml:space="preserve">Migration of the CCS DMP platform as a </w:t>
      </w:r>
      <w:proofErr w:type="spellStart"/>
      <w:r>
        <w:rPr>
          <w:sz w:val="24"/>
        </w:rPr>
        <w:t>PoC</w:t>
      </w:r>
      <w:proofErr w:type="spellEnd"/>
    </w:p>
    <w:p w14:paraId="583F9B31" w14:textId="77777777" w:rsidR="0014180E" w:rsidRDefault="0014180E" w:rsidP="0014180E"/>
    <w:p w14:paraId="1B3192ED" w14:textId="77777777" w:rsidR="0014180E" w:rsidRDefault="0014180E" w:rsidP="000041BA">
      <w:pPr>
        <w:pStyle w:val="Heading2"/>
        <w:keepNext w:val="0"/>
        <w:keepLines w:val="0"/>
        <w:numPr>
          <w:ilvl w:val="1"/>
          <w:numId w:val="55"/>
        </w:numPr>
        <w:suppressAutoHyphens w:val="0"/>
        <w:autoSpaceDN/>
        <w:adjustRightInd w:val="0"/>
        <w:spacing w:after="240" w:line="240" w:lineRule="auto"/>
        <w:textAlignment w:val="auto"/>
        <w:rPr>
          <w:sz w:val="24"/>
          <w:szCs w:val="24"/>
        </w:rPr>
      </w:pPr>
      <w:bookmarkStart w:id="46" w:name="_Toc124325888"/>
      <w:bookmarkStart w:id="47" w:name="_Toc124326228"/>
      <w:r>
        <w:rPr>
          <w:sz w:val="24"/>
          <w:szCs w:val="24"/>
        </w:rPr>
        <w:t xml:space="preserve">The discovery will need to consider the current CCS technical stack whilst allowing for the incorporation of new technical products and languages as required. As well as the migration from Google </w:t>
      </w:r>
      <w:proofErr w:type="spellStart"/>
      <w:r>
        <w:rPr>
          <w:sz w:val="24"/>
          <w:szCs w:val="24"/>
        </w:rPr>
        <w:t>GSuite</w:t>
      </w:r>
      <w:proofErr w:type="spellEnd"/>
      <w:r>
        <w:rPr>
          <w:sz w:val="24"/>
          <w:szCs w:val="24"/>
        </w:rPr>
        <w:t xml:space="preserve"> to Microsoft 365. The minimal technical requirements which must be supported are:</w:t>
      </w:r>
      <w:bookmarkEnd w:id="46"/>
      <w:bookmarkEnd w:id="47"/>
      <w:r>
        <w:rPr>
          <w:sz w:val="24"/>
          <w:szCs w:val="24"/>
        </w:rPr>
        <w:t xml:space="preserve"> </w:t>
      </w:r>
    </w:p>
    <w:p w14:paraId="6889EAA9" w14:textId="4B5A0AC4" w:rsidR="00345974" w:rsidRDefault="0014180E" w:rsidP="0014180E">
      <w:pPr>
        <w:rPr>
          <w:b/>
          <w:sz w:val="28"/>
          <w:szCs w:val="28"/>
        </w:rPr>
      </w:pPr>
      <w:r>
        <w:rPr>
          <w:b/>
          <w:sz w:val="28"/>
          <w:szCs w:val="28"/>
        </w:rPr>
        <w:t>CCS Technical Stack</w:t>
      </w:r>
    </w:p>
    <w:p w14:paraId="585BECF3" w14:textId="50188FE4" w:rsidR="00345974" w:rsidRPr="00345974" w:rsidRDefault="00345974" w:rsidP="0014180E">
      <w:pPr>
        <w:rPr>
          <w:b/>
          <w:color w:val="FF0000"/>
          <w:sz w:val="28"/>
          <w:szCs w:val="28"/>
        </w:rPr>
      </w:pPr>
      <w:bookmarkStart w:id="48" w:name="_GoBack"/>
      <w:r w:rsidRPr="00345974">
        <w:rPr>
          <w:b/>
          <w:color w:val="FF0000"/>
          <w:sz w:val="28"/>
          <w:szCs w:val="28"/>
        </w:rPr>
        <w:t>REDACTED TEXT under FOIA Section 43 Commercial Interests.</w:t>
      </w:r>
    </w:p>
    <w:p w14:paraId="59D63F9C" w14:textId="77777777" w:rsidR="0014180E" w:rsidRDefault="0014180E" w:rsidP="000041BA">
      <w:pPr>
        <w:numPr>
          <w:ilvl w:val="1"/>
          <w:numId w:val="55"/>
        </w:numPr>
        <w:suppressAutoHyphens w:val="0"/>
        <w:autoSpaceDN/>
        <w:spacing w:before="200" w:after="0" w:line="240" w:lineRule="auto"/>
        <w:textAlignment w:val="auto"/>
        <w:rPr>
          <w:sz w:val="24"/>
        </w:rPr>
      </w:pPr>
      <w:bookmarkStart w:id="49" w:name="_heading=h.56pavdj1ylnr" w:colFirst="0" w:colLast="0"/>
      <w:bookmarkEnd w:id="49"/>
      <w:bookmarkEnd w:id="48"/>
      <w:r>
        <w:rPr>
          <w:sz w:val="24"/>
        </w:rPr>
        <w:t xml:space="preserve">The selected discovery partner supplier will be required to collaborate with the Cloud and CCS Digital &amp; IT Service Management teams on the sequencing and planning of the overall portfolio migration. </w:t>
      </w:r>
    </w:p>
    <w:p w14:paraId="0B53289B" w14:textId="77777777" w:rsidR="0014180E" w:rsidRDefault="0014180E" w:rsidP="0014180E">
      <w:pPr>
        <w:pStyle w:val="Heading2"/>
        <w:spacing w:after="120"/>
        <w:ind w:left="1440" w:hanging="360"/>
        <w:rPr>
          <w:sz w:val="24"/>
          <w:szCs w:val="24"/>
        </w:rPr>
      </w:pPr>
    </w:p>
    <w:p w14:paraId="10496920" w14:textId="79174CFF" w:rsidR="0014180E" w:rsidRDefault="007B7956" w:rsidP="000041BA">
      <w:pPr>
        <w:pStyle w:val="Heading1"/>
        <w:keepLines w:val="0"/>
        <w:numPr>
          <w:ilvl w:val="0"/>
          <w:numId w:val="55"/>
        </w:numPr>
        <w:suppressAutoHyphens w:val="0"/>
        <w:autoSpaceDN/>
        <w:adjustRightInd w:val="0"/>
        <w:spacing w:after="120" w:line="240" w:lineRule="auto"/>
        <w:jc w:val="both"/>
        <w:textAlignment w:val="auto"/>
        <w:rPr>
          <w:szCs w:val="32"/>
        </w:rPr>
      </w:pPr>
      <w:bookmarkStart w:id="50" w:name="_Toc124326231"/>
      <w:r>
        <w:rPr>
          <w:szCs w:val="32"/>
        </w:rPr>
        <w:t>DEFINITIONS</w:t>
      </w:r>
      <w:bookmarkEnd w:id="50"/>
      <w:r>
        <w:rPr>
          <w:szCs w:val="32"/>
        </w:rPr>
        <w:t xml:space="preserve"> </w:t>
      </w:r>
    </w:p>
    <w:tbl>
      <w:tblPr>
        <w:tblW w:w="8299"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048"/>
        <w:gridCol w:w="6251"/>
      </w:tblGrid>
      <w:tr w:rsidR="0014180E" w14:paraId="5EEB9E42" w14:textId="77777777" w:rsidTr="0014180E">
        <w:tc>
          <w:tcPr>
            <w:tcW w:w="2048" w:type="dxa"/>
            <w:shd w:val="clear" w:color="auto" w:fill="B8CCE4"/>
          </w:tcPr>
          <w:p w14:paraId="6B52A78C" w14:textId="77777777" w:rsidR="0014180E" w:rsidRPr="006A5A3C" w:rsidRDefault="0014180E" w:rsidP="001F3748">
            <w:pPr>
              <w:spacing w:before="200"/>
              <w:ind w:left="129"/>
              <w:rPr>
                <w:b/>
                <w:color w:val="auto"/>
                <w:sz w:val="24"/>
              </w:rPr>
            </w:pPr>
            <w:r w:rsidRPr="006A5A3C">
              <w:rPr>
                <w:color w:val="auto"/>
                <w:sz w:val="24"/>
              </w:rPr>
              <w:t>Expression or Acronym</w:t>
            </w:r>
          </w:p>
        </w:tc>
        <w:tc>
          <w:tcPr>
            <w:tcW w:w="6251" w:type="dxa"/>
            <w:shd w:val="clear" w:color="auto" w:fill="B8CCE4"/>
          </w:tcPr>
          <w:p w14:paraId="5CF2852B" w14:textId="77777777" w:rsidR="0014180E" w:rsidRPr="006A5A3C" w:rsidRDefault="0014180E" w:rsidP="0014180E">
            <w:pPr>
              <w:spacing w:before="200"/>
              <w:rPr>
                <w:b/>
                <w:color w:val="auto"/>
                <w:sz w:val="24"/>
              </w:rPr>
            </w:pPr>
            <w:r w:rsidRPr="006A5A3C">
              <w:rPr>
                <w:color w:val="auto"/>
                <w:sz w:val="24"/>
              </w:rPr>
              <w:t xml:space="preserve">Definition </w:t>
            </w:r>
          </w:p>
        </w:tc>
      </w:tr>
      <w:tr w:rsidR="0014180E" w14:paraId="0F6CFEC6" w14:textId="77777777" w:rsidTr="0014180E">
        <w:tc>
          <w:tcPr>
            <w:tcW w:w="2048" w:type="dxa"/>
          </w:tcPr>
          <w:p w14:paraId="10232970" w14:textId="77777777" w:rsidR="0014180E" w:rsidRPr="006A5A3C" w:rsidRDefault="0014180E" w:rsidP="003F638C">
            <w:pPr>
              <w:spacing w:before="200"/>
              <w:ind w:left="412"/>
              <w:rPr>
                <w:b/>
                <w:color w:val="auto"/>
                <w:sz w:val="24"/>
              </w:rPr>
            </w:pPr>
            <w:r w:rsidRPr="006A5A3C">
              <w:rPr>
                <w:color w:val="auto"/>
                <w:sz w:val="24"/>
              </w:rPr>
              <w:t>CCS</w:t>
            </w:r>
          </w:p>
        </w:tc>
        <w:tc>
          <w:tcPr>
            <w:tcW w:w="6251" w:type="dxa"/>
          </w:tcPr>
          <w:p w14:paraId="2FF970E6" w14:textId="77777777" w:rsidR="0014180E" w:rsidRPr="006A5A3C" w:rsidRDefault="0014180E" w:rsidP="003F638C">
            <w:pPr>
              <w:spacing w:before="200"/>
              <w:ind w:left="214"/>
              <w:rPr>
                <w:b/>
                <w:color w:val="auto"/>
                <w:sz w:val="24"/>
              </w:rPr>
            </w:pPr>
            <w:r w:rsidRPr="006A5A3C">
              <w:rPr>
                <w:color w:val="auto"/>
                <w:sz w:val="24"/>
              </w:rPr>
              <w:t>means Crown Commercial Services, the Contracting Authority</w:t>
            </w:r>
          </w:p>
        </w:tc>
      </w:tr>
      <w:tr w:rsidR="0014180E" w14:paraId="3B35337A" w14:textId="77777777" w:rsidTr="0014180E">
        <w:tc>
          <w:tcPr>
            <w:tcW w:w="2048" w:type="dxa"/>
          </w:tcPr>
          <w:p w14:paraId="6376B5E3" w14:textId="77777777" w:rsidR="0014180E" w:rsidRPr="006A5A3C" w:rsidRDefault="0014180E" w:rsidP="003F638C">
            <w:pPr>
              <w:spacing w:before="200"/>
              <w:ind w:left="412"/>
              <w:rPr>
                <w:b/>
                <w:color w:val="auto"/>
                <w:sz w:val="24"/>
              </w:rPr>
            </w:pPr>
            <w:r w:rsidRPr="006A5A3C">
              <w:rPr>
                <w:color w:val="auto"/>
                <w:sz w:val="24"/>
              </w:rPr>
              <w:t>DDS</w:t>
            </w:r>
          </w:p>
        </w:tc>
        <w:tc>
          <w:tcPr>
            <w:tcW w:w="6251" w:type="dxa"/>
          </w:tcPr>
          <w:p w14:paraId="5C2CBC00" w14:textId="77777777" w:rsidR="0014180E" w:rsidRPr="006A5A3C" w:rsidRDefault="0014180E" w:rsidP="003F638C">
            <w:pPr>
              <w:spacing w:before="200"/>
              <w:ind w:left="214"/>
              <w:rPr>
                <w:b/>
                <w:color w:val="auto"/>
                <w:sz w:val="24"/>
              </w:rPr>
            </w:pPr>
            <w:r w:rsidRPr="006A5A3C">
              <w:rPr>
                <w:color w:val="auto"/>
                <w:sz w:val="24"/>
              </w:rPr>
              <w:t>means Digital and Data Services directorate; responsible for the design and delivery of digital products and services within the Contracting Authority.</w:t>
            </w:r>
          </w:p>
        </w:tc>
      </w:tr>
      <w:tr w:rsidR="0014180E" w14:paraId="203CF5B5" w14:textId="77777777" w:rsidTr="0014180E">
        <w:tc>
          <w:tcPr>
            <w:tcW w:w="2048" w:type="dxa"/>
          </w:tcPr>
          <w:p w14:paraId="0304A33E" w14:textId="77777777" w:rsidR="0014180E" w:rsidRPr="006A5A3C" w:rsidRDefault="0014180E" w:rsidP="003F638C">
            <w:pPr>
              <w:spacing w:before="200"/>
              <w:ind w:left="412"/>
              <w:rPr>
                <w:b/>
                <w:color w:val="auto"/>
                <w:sz w:val="24"/>
              </w:rPr>
            </w:pPr>
            <w:r w:rsidRPr="006A5A3C">
              <w:rPr>
                <w:color w:val="auto"/>
                <w:sz w:val="24"/>
              </w:rPr>
              <w:t>GDS</w:t>
            </w:r>
          </w:p>
        </w:tc>
        <w:tc>
          <w:tcPr>
            <w:tcW w:w="6251" w:type="dxa"/>
          </w:tcPr>
          <w:p w14:paraId="63F745C8" w14:textId="77777777" w:rsidR="0014180E" w:rsidRPr="006A5A3C" w:rsidRDefault="0014180E" w:rsidP="003F638C">
            <w:pPr>
              <w:spacing w:before="200"/>
              <w:ind w:left="214"/>
              <w:rPr>
                <w:b/>
                <w:color w:val="auto"/>
                <w:sz w:val="24"/>
              </w:rPr>
            </w:pPr>
            <w:r w:rsidRPr="006A5A3C">
              <w:rPr>
                <w:color w:val="auto"/>
                <w:sz w:val="24"/>
              </w:rPr>
              <w:t>means Government Digital Services</w:t>
            </w:r>
          </w:p>
        </w:tc>
      </w:tr>
      <w:tr w:rsidR="0014180E" w14:paraId="5EA702C9" w14:textId="77777777" w:rsidTr="0014180E">
        <w:tc>
          <w:tcPr>
            <w:tcW w:w="2048" w:type="dxa"/>
          </w:tcPr>
          <w:p w14:paraId="5DAAE862" w14:textId="77777777" w:rsidR="0014180E" w:rsidRPr="006A5A3C" w:rsidRDefault="0014180E" w:rsidP="003F638C">
            <w:pPr>
              <w:spacing w:before="200"/>
              <w:ind w:left="412"/>
              <w:rPr>
                <w:b/>
                <w:color w:val="auto"/>
                <w:sz w:val="24"/>
              </w:rPr>
            </w:pPr>
            <w:proofErr w:type="spellStart"/>
            <w:r w:rsidRPr="006A5A3C">
              <w:rPr>
                <w:color w:val="auto"/>
                <w:sz w:val="24"/>
              </w:rPr>
              <w:t>GPaaS</w:t>
            </w:r>
            <w:proofErr w:type="spellEnd"/>
          </w:p>
        </w:tc>
        <w:tc>
          <w:tcPr>
            <w:tcW w:w="6251" w:type="dxa"/>
          </w:tcPr>
          <w:p w14:paraId="00A1EA52" w14:textId="77777777" w:rsidR="0014180E" w:rsidRPr="006A5A3C" w:rsidRDefault="0014180E" w:rsidP="003F638C">
            <w:pPr>
              <w:spacing w:before="200"/>
              <w:ind w:left="214"/>
              <w:rPr>
                <w:b/>
                <w:color w:val="auto"/>
                <w:sz w:val="24"/>
              </w:rPr>
            </w:pPr>
            <w:r w:rsidRPr="006A5A3C">
              <w:rPr>
                <w:color w:val="auto"/>
                <w:sz w:val="24"/>
              </w:rPr>
              <w:t>means Gov UK Platform as a Service web hosting</w:t>
            </w:r>
          </w:p>
        </w:tc>
      </w:tr>
      <w:tr w:rsidR="0014180E" w14:paraId="58A3DDAC" w14:textId="77777777" w:rsidTr="0014180E">
        <w:tc>
          <w:tcPr>
            <w:tcW w:w="2048" w:type="dxa"/>
          </w:tcPr>
          <w:p w14:paraId="4822BF4C" w14:textId="77777777" w:rsidR="0014180E" w:rsidRPr="006A5A3C" w:rsidRDefault="0014180E" w:rsidP="003F638C">
            <w:pPr>
              <w:spacing w:before="200"/>
              <w:ind w:left="412"/>
              <w:rPr>
                <w:b/>
                <w:color w:val="auto"/>
                <w:sz w:val="24"/>
              </w:rPr>
            </w:pPr>
            <w:r w:rsidRPr="006A5A3C">
              <w:rPr>
                <w:color w:val="auto"/>
                <w:sz w:val="24"/>
              </w:rPr>
              <w:lastRenderedPageBreak/>
              <w:t>AWS</w:t>
            </w:r>
          </w:p>
        </w:tc>
        <w:tc>
          <w:tcPr>
            <w:tcW w:w="6251" w:type="dxa"/>
          </w:tcPr>
          <w:p w14:paraId="7811A996" w14:textId="77777777" w:rsidR="0014180E" w:rsidRPr="006A5A3C" w:rsidRDefault="0014180E" w:rsidP="003F638C">
            <w:pPr>
              <w:spacing w:before="200"/>
              <w:ind w:left="214"/>
              <w:rPr>
                <w:b/>
                <w:color w:val="auto"/>
                <w:sz w:val="24"/>
              </w:rPr>
            </w:pPr>
            <w:r w:rsidRPr="006A5A3C">
              <w:rPr>
                <w:color w:val="auto"/>
                <w:sz w:val="24"/>
              </w:rPr>
              <w:t>means Amazon Web Services</w:t>
            </w:r>
          </w:p>
        </w:tc>
      </w:tr>
      <w:tr w:rsidR="0014180E" w14:paraId="76CD3499" w14:textId="77777777" w:rsidTr="0014180E">
        <w:tc>
          <w:tcPr>
            <w:tcW w:w="2048" w:type="dxa"/>
          </w:tcPr>
          <w:p w14:paraId="217BE4D4" w14:textId="77777777" w:rsidR="0014180E" w:rsidRPr="006A5A3C" w:rsidRDefault="0014180E" w:rsidP="003F638C">
            <w:pPr>
              <w:spacing w:before="200"/>
              <w:ind w:left="412"/>
              <w:rPr>
                <w:b/>
                <w:color w:val="auto"/>
                <w:sz w:val="24"/>
              </w:rPr>
            </w:pPr>
            <w:r w:rsidRPr="006A5A3C">
              <w:rPr>
                <w:color w:val="auto"/>
                <w:sz w:val="24"/>
              </w:rPr>
              <w:t>DMP</w:t>
            </w:r>
          </w:p>
        </w:tc>
        <w:tc>
          <w:tcPr>
            <w:tcW w:w="6251" w:type="dxa"/>
          </w:tcPr>
          <w:p w14:paraId="29066E96" w14:textId="77777777" w:rsidR="0014180E" w:rsidRPr="006A5A3C" w:rsidRDefault="0014180E" w:rsidP="003F638C">
            <w:pPr>
              <w:spacing w:before="200"/>
              <w:ind w:left="214"/>
              <w:rPr>
                <w:b/>
                <w:color w:val="auto"/>
                <w:sz w:val="24"/>
              </w:rPr>
            </w:pPr>
            <w:r w:rsidRPr="006A5A3C">
              <w:rPr>
                <w:color w:val="auto"/>
                <w:sz w:val="24"/>
              </w:rPr>
              <w:t>means Digital Marketplace</w:t>
            </w:r>
          </w:p>
        </w:tc>
      </w:tr>
      <w:tr w:rsidR="0014180E" w14:paraId="0DDE3C76" w14:textId="77777777" w:rsidTr="0014180E">
        <w:tc>
          <w:tcPr>
            <w:tcW w:w="2048" w:type="dxa"/>
          </w:tcPr>
          <w:p w14:paraId="3967D60E" w14:textId="77777777" w:rsidR="0014180E" w:rsidRPr="006A5A3C" w:rsidRDefault="0014180E" w:rsidP="001F3748">
            <w:pPr>
              <w:spacing w:before="200"/>
              <w:ind w:left="412"/>
              <w:rPr>
                <w:b/>
                <w:color w:val="auto"/>
                <w:sz w:val="24"/>
              </w:rPr>
            </w:pPr>
            <w:proofErr w:type="spellStart"/>
            <w:r w:rsidRPr="006A5A3C">
              <w:rPr>
                <w:color w:val="auto"/>
                <w:sz w:val="24"/>
              </w:rPr>
              <w:t>PoC</w:t>
            </w:r>
            <w:proofErr w:type="spellEnd"/>
          </w:p>
        </w:tc>
        <w:tc>
          <w:tcPr>
            <w:tcW w:w="6251" w:type="dxa"/>
          </w:tcPr>
          <w:p w14:paraId="5F8BB651" w14:textId="77777777" w:rsidR="0014180E" w:rsidRPr="006A5A3C" w:rsidRDefault="0014180E" w:rsidP="001F3748">
            <w:pPr>
              <w:spacing w:before="200"/>
              <w:ind w:left="214"/>
              <w:rPr>
                <w:b/>
                <w:color w:val="auto"/>
                <w:sz w:val="24"/>
              </w:rPr>
            </w:pPr>
            <w:r w:rsidRPr="006A5A3C">
              <w:rPr>
                <w:color w:val="auto"/>
                <w:sz w:val="24"/>
              </w:rPr>
              <w:t>means Proof of Concept</w:t>
            </w:r>
          </w:p>
        </w:tc>
      </w:tr>
      <w:tr w:rsidR="0014180E" w14:paraId="7EEBADC0" w14:textId="77777777" w:rsidTr="0014180E">
        <w:tc>
          <w:tcPr>
            <w:tcW w:w="2048" w:type="dxa"/>
            <w:tcMar>
              <w:top w:w="100" w:type="dxa"/>
              <w:left w:w="100" w:type="dxa"/>
              <w:bottom w:w="100" w:type="dxa"/>
              <w:right w:w="100" w:type="dxa"/>
            </w:tcMar>
          </w:tcPr>
          <w:p w14:paraId="21C23816" w14:textId="77777777" w:rsidR="0014180E" w:rsidRPr="006A5A3C" w:rsidRDefault="0014180E" w:rsidP="005E6652">
            <w:pPr>
              <w:spacing w:before="200"/>
              <w:ind w:left="284"/>
              <w:rPr>
                <w:b/>
                <w:color w:val="auto"/>
                <w:sz w:val="24"/>
              </w:rPr>
            </w:pPr>
            <w:r w:rsidRPr="006A5A3C">
              <w:rPr>
                <w:color w:val="auto"/>
                <w:sz w:val="24"/>
              </w:rPr>
              <w:t>BPSS</w:t>
            </w:r>
          </w:p>
        </w:tc>
        <w:tc>
          <w:tcPr>
            <w:tcW w:w="6251" w:type="dxa"/>
            <w:tcMar>
              <w:top w:w="100" w:type="dxa"/>
              <w:left w:w="100" w:type="dxa"/>
              <w:bottom w:w="100" w:type="dxa"/>
              <w:right w:w="100" w:type="dxa"/>
            </w:tcMar>
          </w:tcPr>
          <w:p w14:paraId="32EE66D4" w14:textId="77777777" w:rsidR="0014180E" w:rsidRPr="006A5A3C" w:rsidRDefault="0014180E" w:rsidP="0014180E">
            <w:pPr>
              <w:spacing w:before="200"/>
              <w:rPr>
                <w:b/>
                <w:color w:val="auto"/>
                <w:sz w:val="24"/>
              </w:rPr>
            </w:pPr>
            <w:r w:rsidRPr="006A5A3C">
              <w:rPr>
                <w:color w:val="auto"/>
                <w:sz w:val="24"/>
              </w:rPr>
              <w:t>means Baseline Personnel Security Standard</w:t>
            </w:r>
          </w:p>
        </w:tc>
      </w:tr>
      <w:tr w:rsidR="0014180E" w14:paraId="53ED360D" w14:textId="77777777" w:rsidTr="0014180E">
        <w:tc>
          <w:tcPr>
            <w:tcW w:w="2048" w:type="dxa"/>
            <w:tcMar>
              <w:top w:w="100" w:type="dxa"/>
              <w:left w:w="100" w:type="dxa"/>
              <w:bottom w:w="100" w:type="dxa"/>
              <w:right w:w="100" w:type="dxa"/>
            </w:tcMar>
          </w:tcPr>
          <w:p w14:paraId="32759DAE" w14:textId="77777777" w:rsidR="0014180E" w:rsidRPr="006A5A3C" w:rsidRDefault="0014180E" w:rsidP="005E6652">
            <w:pPr>
              <w:spacing w:before="200"/>
              <w:ind w:left="284"/>
              <w:rPr>
                <w:b/>
                <w:color w:val="auto"/>
                <w:sz w:val="24"/>
              </w:rPr>
            </w:pPr>
            <w:r w:rsidRPr="006A5A3C">
              <w:rPr>
                <w:color w:val="auto"/>
                <w:sz w:val="24"/>
              </w:rPr>
              <w:t>CTC</w:t>
            </w:r>
          </w:p>
        </w:tc>
        <w:tc>
          <w:tcPr>
            <w:tcW w:w="6251" w:type="dxa"/>
            <w:tcMar>
              <w:top w:w="100" w:type="dxa"/>
              <w:left w:w="100" w:type="dxa"/>
              <w:bottom w:w="100" w:type="dxa"/>
              <w:right w:w="100" w:type="dxa"/>
            </w:tcMar>
          </w:tcPr>
          <w:p w14:paraId="652EEAA9" w14:textId="77777777" w:rsidR="0014180E" w:rsidRPr="006A5A3C" w:rsidRDefault="0014180E" w:rsidP="0014180E">
            <w:pPr>
              <w:spacing w:before="200"/>
              <w:rPr>
                <w:b/>
                <w:color w:val="auto"/>
                <w:sz w:val="24"/>
              </w:rPr>
            </w:pPr>
            <w:r w:rsidRPr="006A5A3C">
              <w:rPr>
                <w:color w:val="auto"/>
                <w:sz w:val="24"/>
              </w:rPr>
              <w:t>means Counter Terrorist Check</w:t>
            </w:r>
          </w:p>
        </w:tc>
      </w:tr>
      <w:tr w:rsidR="0014180E" w14:paraId="314A8A3A" w14:textId="77777777" w:rsidTr="0014180E">
        <w:tc>
          <w:tcPr>
            <w:tcW w:w="2048" w:type="dxa"/>
            <w:tcMar>
              <w:top w:w="100" w:type="dxa"/>
              <w:left w:w="100" w:type="dxa"/>
              <w:bottom w:w="100" w:type="dxa"/>
              <w:right w:w="100" w:type="dxa"/>
            </w:tcMar>
          </w:tcPr>
          <w:p w14:paraId="4E3F76B3" w14:textId="77777777" w:rsidR="0014180E" w:rsidRPr="006A5A3C" w:rsidRDefault="0014180E" w:rsidP="005E6652">
            <w:pPr>
              <w:spacing w:before="200"/>
              <w:ind w:left="284"/>
              <w:rPr>
                <w:b/>
                <w:color w:val="auto"/>
                <w:sz w:val="24"/>
              </w:rPr>
            </w:pPr>
            <w:r w:rsidRPr="006A5A3C">
              <w:rPr>
                <w:color w:val="auto"/>
                <w:sz w:val="24"/>
              </w:rPr>
              <w:t>SC</w:t>
            </w:r>
          </w:p>
        </w:tc>
        <w:tc>
          <w:tcPr>
            <w:tcW w:w="6251" w:type="dxa"/>
            <w:tcMar>
              <w:top w:w="100" w:type="dxa"/>
              <w:left w:w="100" w:type="dxa"/>
              <w:bottom w:w="100" w:type="dxa"/>
              <w:right w:w="100" w:type="dxa"/>
            </w:tcMar>
          </w:tcPr>
          <w:p w14:paraId="73B99308" w14:textId="77777777" w:rsidR="0014180E" w:rsidRPr="006A5A3C" w:rsidRDefault="0014180E" w:rsidP="0014180E">
            <w:pPr>
              <w:spacing w:before="200"/>
              <w:rPr>
                <w:b/>
                <w:color w:val="auto"/>
                <w:sz w:val="24"/>
              </w:rPr>
            </w:pPr>
            <w:r w:rsidRPr="006A5A3C">
              <w:rPr>
                <w:color w:val="auto"/>
                <w:sz w:val="24"/>
              </w:rPr>
              <w:t>means Security Check</w:t>
            </w:r>
          </w:p>
        </w:tc>
      </w:tr>
      <w:tr w:rsidR="0014180E" w14:paraId="1D301D0E" w14:textId="77777777" w:rsidTr="0014180E">
        <w:tc>
          <w:tcPr>
            <w:tcW w:w="2048" w:type="dxa"/>
            <w:tcMar>
              <w:top w:w="100" w:type="dxa"/>
              <w:left w:w="100" w:type="dxa"/>
              <w:bottom w:w="100" w:type="dxa"/>
              <w:right w:w="100" w:type="dxa"/>
            </w:tcMar>
          </w:tcPr>
          <w:p w14:paraId="13A59157" w14:textId="77777777" w:rsidR="0014180E" w:rsidRPr="006A5A3C" w:rsidRDefault="0014180E" w:rsidP="00083EB3">
            <w:pPr>
              <w:spacing w:before="200"/>
              <w:ind w:left="143"/>
              <w:rPr>
                <w:b/>
                <w:color w:val="auto"/>
                <w:sz w:val="24"/>
              </w:rPr>
            </w:pPr>
            <w:r w:rsidRPr="006A5A3C">
              <w:rPr>
                <w:color w:val="auto"/>
                <w:sz w:val="24"/>
              </w:rPr>
              <w:t xml:space="preserve">Industry Best Practice </w:t>
            </w:r>
          </w:p>
        </w:tc>
        <w:tc>
          <w:tcPr>
            <w:tcW w:w="6251" w:type="dxa"/>
            <w:tcMar>
              <w:top w:w="100" w:type="dxa"/>
              <w:left w:w="100" w:type="dxa"/>
              <w:bottom w:w="100" w:type="dxa"/>
              <w:right w:w="100" w:type="dxa"/>
            </w:tcMar>
          </w:tcPr>
          <w:p w14:paraId="51C567E8" w14:textId="77777777" w:rsidR="0014180E" w:rsidRPr="006A5A3C" w:rsidRDefault="0014180E" w:rsidP="0014180E">
            <w:pPr>
              <w:spacing w:before="200"/>
              <w:rPr>
                <w:b/>
                <w:color w:val="auto"/>
                <w:sz w:val="24"/>
              </w:rPr>
            </w:pPr>
            <w:r w:rsidRPr="006A5A3C">
              <w:rPr>
                <w:color w:val="auto"/>
                <w:sz w:val="24"/>
              </w:rPr>
              <w:t xml:space="preserve">means best practice processes and procedures that are underpinned by industry recognised standards of practice reasonably expected of a leading supplier in the same or substantially similar sector seeking to comply with its regulatory and contractual responsibilities </w:t>
            </w:r>
          </w:p>
        </w:tc>
      </w:tr>
      <w:tr w:rsidR="0014180E" w14:paraId="5515F724" w14:textId="77777777" w:rsidTr="0014180E">
        <w:trPr>
          <w:trHeight w:val="25"/>
        </w:trPr>
        <w:tc>
          <w:tcPr>
            <w:tcW w:w="2048" w:type="dxa"/>
            <w:tcMar>
              <w:top w:w="100" w:type="dxa"/>
              <w:left w:w="100" w:type="dxa"/>
              <w:bottom w:w="100" w:type="dxa"/>
              <w:right w:w="100" w:type="dxa"/>
            </w:tcMar>
          </w:tcPr>
          <w:p w14:paraId="59D75988" w14:textId="77777777" w:rsidR="0014180E" w:rsidRPr="006A5A3C" w:rsidRDefault="0014180E" w:rsidP="00083EB3">
            <w:pPr>
              <w:spacing w:before="200"/>
              <w:ind w:left="143"/>
              <w:rPr>
                <w:b/>
                <w:color w:val="auto"/>
                <w:sz w:val="24"/>
              </w:rPr>
            </w:pPr>
            <w:r w:rsidRPr="006A5A3C">
              <w:rPr>
                <w:color w:val="auto"/>
                <w:sz w:val="24"/>
              </w:rPr>
              <w:t>SaaS</w:t>
            </w:r>
          </w:p>
        </w:tc>
        <w:tc>
          <w:tcPr>
            <w:tcW w:w="6251" w:type="dxa"/>
            <w:tcMar>
              <w:top w:w="100" w:type="dxa"/>
              <w:left w:w="100" w:type="dxa"/>
              <w:bottom w:w="100" w:type="dxa"/>
              <w:right w:w="100" w:type="dxa"/>
            </w:tcMar>
          </w:tcPr>
          <w:p w14:paraId="3592A022" w14:textId="77777777" w:rsidR="0014180E" w:rsidRPr="006A5A3C" w:rsidRDefault="0014180E" w:rsidP="0014180E">
            <w:pPr>
              <w:spacing w:before="200"/>
              <w:rPr>
                <w:b/>
                <w:color w:val="auto"/>
                <w:sz w:val="24"/>
              </w:rPr>
            </w:pPr>
            <w:r w:rsidRPr="006A5A3C">
              <w:rPr>
                <w:color w:val="auto"/>
                <w:sz w:val="24"/>
              </w:rPr>
              <w:t>means Software as a Service</w:t>
            </w:r>
          </w:p>
        </w:tc>
      </w:tr>
    </w:tbl>
    <w:p w14:paraId="46B70229" w14:textId="03666272" w:rsidR="0014180E" w:rsidRDefault="007B7956" w:rsidP="000041BA">
      <w:pPr>
        <w:pStyle w:val="Heading1"/>
        <w:keepLines w:val="0"/>
        <w:numPr>
          <w:ilvl w:val="0"/>
          <w:numId w:val="55"/>
        </w:numPr>
        <w:suppressAutoHyphens w:val="0"/>
        <w:autoSpaceDN/>
        <w:adjustRightInd w:val="0"/>
        <w:spacing w:before="240" w:after="120" w:line="240" w:lineRule="auto"/>
        <w:jc w:val="both"/>
        <w:textAlignment w:val="auto"/>
        <w:rPr>
          <w:szCs w:val="32"/>
        </w:rPr>
      </w:pPr>
      <w:bookmarkStart w:id="51" w:name="_Toc124326232"/>
      <w:r>
        <w:rPr>
          <w:szCs w:val="32"/>
        </w:rPr>
        <w:t>SCOPE OF REQUIREMENT</w:t>
      </w:r>
      <w:bookmarkEnd w:id="51"/>
      <w:r>
        <w:rPr>
          <w:szCs w:val="32"/>
        </w:rPr>
        <w:t xml:space="preserve"> </w:t>
      </w:r>
    </w:p>
    <w:p w14:paraId="75DAAFD0" w14:textId="77777777" w:rsidR="0014180E" w:rsidRDefault="0014180E" w:rsidP="000041BA">
      <w:pPr>
        <w:pStyle w:val="Heading2"/>
        <w:keepNext w:val="0"/>
        <w:keepLines w:val="0"/>
        <w:numPr>
          <w:ilvl w:val="1"/>
          <w:numId w:val="55"/>
        </w:numPr>
        <w:suppressAutoHyphens w:val="0"/>
        <w:autoSpaceDN/>
        <w:adjustRightInd w:val="0"/>
        <w:spacing w:after="120" w:line="240" w:lineRule="auto"/>
        <w:ind w:left="709" w:hanging="709"/>
        <w:jc w:val="both"/>
        <w:textAlignment w:val="auto"/>
        <w:rPr>
          <w:sz w:val="24"/>
          <w:szCs w:val="24"/>
        </w:rPr>
      </w:pPr>
      <w:bookmarkStart w:id="52" w:name="_Toc124325893"/>
      <w:bookmarkStart w:id="53" w:name="_Toc124326233"/>
      <w:r>
        <w:rPr>
          <w:sz w:val="24"/>
          <w:szCs w:val="24"/>
        </w:rPr>
        <w:t xml:space="preserve">The supplier is to conduct a full discovery the immediate focus of which will be to deliver a </w:t>
      </w:r>
      <w:proofErr w:type="spellStart"/>
      <w:r>
        <w:rPr>
          <w:sz w:val="24"/>
          <w:szCs w:val="24"/>
        </w:rPr>
        <w:t>PoC</w:t>
      </w:r>
      <w:proofErr w:type="spellEnd"/>
      <w:r>
        <w:rPr>
          <w:sz w:val="24"/>
          <w:szCs w:val="24"/>
        </w:rPr>
        <w:t xml:space="preserve"> for Digital Marketplace by the end of week 3 of discovery.</w:t>
      </w:r>
      <w:bookmarkEnd w:id="52"/>
      <w:bookmarkEnd w:id="53"/>
    </w:p>
    <w:p w14:paraId="6197C55B" w14:textId="77777777" w:rsidR="0014180E" w:rsidRDefault="0014180E" w:rsidP="000041BA">
      <w:pPr>
        <w:pStyle w:val="Heading2"/>
        <w:keepNext w:val="0"/>
        <w:keepLines w:val="0"/>
        <w:numPr>
          <w:ilvl w:val="1"/>
          <w:numId w:val="55"/>
        </w:numPr>
        <w:suppressAutoHyphens w:val="0"/>
        <w:autoSpaceDN/>
        <w:adjustRightInd w:val="0"/>
        <w:spacing w:after="120" w:line="240" w:lineRule="auto"/>
        <w:ind w:left="709" w:hanging="709"/>
        <w:jc w:val="both"/>
        <w:textAlignment w:val="auto"/>
        <w:rPr>
          <w:sz w:val="24"/>
          <w:szCs w:val="24"/>
        </w:rPr>
      </w:pPr>
      <w:bookmarkStart w:id="54" w:name="_Toc124325894"/>
      <w:bookmarkStart w:id="55" w:name="_Toc124326234"/>
      <w:r>
        <w:rPr>
          <w:sz w:val="24"/>
          <w:szCs w:val="24"/>
        </w:rPr>
        <w:t>The supplier will provide clarity, understanding, analysis and thinking for their suggested migration approach for the remaining services. The scope of the Discovery is to understand:</w:t>
      </w:r>
      <w:bookmarkEnd w:id="54"/>
      <w:bookmarkEnd w:id="55"/>
    </w:p>
    <w:p w14:paraId="167B2B92" w14:textId="77777777" w:rsidR="0014180E" w:rsidRDefault="0014180E" w:rsidP="000041BA">
      <w:pPr>
        <w:pStyle w:val="Heading2"/>
        <w:keepNext w:val="0"/>
        <w:keepLines w:val="0"/>
        <w:numPr>
          <w:ilvl w:val="2"/>
          <w:numId w:val="55"/>
        </w:numPr>
        <w:suppressAutoHyphens w:val="0"/>
        <w:autoSpaceDN/>
        <w:adjustRightInd w:val="0"/>
        <w:spacing w:after="120" w:line="240" w:lineRule="auto"/>
        <w:jc w:val="both"/>
        <w:textAlignment w:val="auto"/>
        <w:rPr>
          <w:sz w:val="24"/>
          <w:szCs w:val="24"/>
        </w:rPr>
      </w:pPr>
      <w:bookmarkStart w:id="56" w:name="_Toc124325895"/>
      <w:bookmarkStart w:id="57" w:name="_Toc124326235"/>
      <w:r>
        <w:rPr>
          <w:sz w:val="24"/>
          <w:szCs w:val="24"/>
        </w:rPr>
        <w:t>Current “As - Is” landscape,</w:t>
      </w:r>
      <w:bookmarkEnd w:id="56"/>
      <w:bookmarkEnd w:id="57"/>
      <w:r>
        <w:rPr>
          <w:sz w:val="24"/>
          <w:szCs w:val="24"/>
        </w:rPr>
        <w:t xml:space="preserve"> </w:t>
      </w:r>
    </w:p>
    <w:p w14:paraId="0E434F04" w14:textId="77777777" w:rsidR="0014180E" w:rsidRDefault="0014180E" w:rsidP="000041BA">
      <w:pPr>
        <w:pStyle w:val="Heading2"/>
        <w:keepNext w:val="0"/>
        <w:keepLines w:val="0"/>
        <w:numPr>
          <w:ilvl w:val="2"/>
          <w:numId w:val="55"/>
        </w:numPr>
        <w:suppressAutoHyphens w:val="0"/>
        <w:autoSpaceDN/>
        <w:adjustRightInd w:val="0"/>
        <w:spacing w:after="120" w:line="240" w:lineRule="auto"/>
        <w:jc w:val="both"/>
        <w:textAlignment w:val="auto"/>
        <w:rPr>
          <w:sz w:val="24"/>
          <w:szCs w:val="24"/>
        </w:rPr>
      </w:pPr>
      <w:bookmarkStart w:id="58" w:name="_Toc124325896"/>
      <w:bookmarkStart w:id="59" w:name="_Toc124326236"/>
      <w:r>
        <w:rPr>
          <w:sz w:val="24"/>
          <w:szCs w:val="24"/>
        </w:rPr>
        <w:lastRenderedPageBreak/>
        <w:t>Problems and potential problems faced,</w:t>
      </w:r>
      <w:bookmarkEnd w:id="58"/>
      <w:bookmarkEnd w:id="59"/>
      <w:r>
        <w:rPr>
          <w:sz w:val="24"/>
          <w:szCs w:val="24"/>
        </w:rPr>
        <w:t xml:space="preserve"> </w:t>
      </w:r>
    </w:p>
    <w:p w14:paraId="473B112A" w14:textId="77777777" w:rsidR="0014180E" w:rsidRDefault="0014180E" w:rsidP="000041BA">
      <w:pPr>
        <w:pStyle w:val="Heading2"/>
        <w:keepNext w:val="0"/>
        <w:keepLines w:val="0"/>
        <w:numPr>
          <w:ilvl w:val="2"/>
          <w:numId w:val="55"/>
        </w:numPr>
        <w:suppressAutoHyphens w:val="0"/>
        <w:autoSpaceDN/>
        <w:adjustRightInd w:val="0"/>
        <w:spacing w:after="120" w:line="240" w:lineRule="auto"/>
        <w:jc w:val="both"/>
        <w:textAlignment w:val="auto"/>
        <w:rPr>
          <w:sz w:val="24"/>
          <w:szCs w:val="24"/>
        </w:rPr>
      </w:pPr>
      <w:bookmarkStart w:id="60" w:name="_Toc124325897"/>
      <w:bookmarkStart w:id="61" w:name="_Toc124326237"/>
      <w:r>
        <w:rPr>
          <w:sz w:val="24"/>
          <w:szCs w:val="24"/>
        </w:rPr>
        <w:t>Potential risks and issue.</w:t>
      </w:r>
      <w:bookmarkEnd w:id="60"/>
      <w:bookmarkEnd w:id="61"/>
    </w:p>
    <w:p w14:paraId="400E4163" w14:textId="77777777" w:rsidR="0014180E" w:rsidRDefault="0014180E" w:rsidP="000041BA">
      <w:pPr>
        <w:pStyle w:val="Heading2"/>
        <w:keepNext w:val="0"/>
        <w:keepLines w:val="0"/>
        <w:numPr>
          <w:ilvl w:val="2"/>
          <w:numId w:val="55"/>
        </w:numPr>
        <w:suppressAutoHyphens w:val="0"/>
        <w:autoSpaceDN/>
        <w:adjustRightInd w:val="0"/>
        <w:spacing w:after="120" w:line="240" w:lineRule="auto"/>
        <w:jc w:val="both"/>
        <w:textAlignment w:val="auto"/>
        <w:rPr>
          <w:sz w:val="24"/>
          <w:szCs w:val="24"/>
        </w:rPr>
      </w:pPr>
      <w:bookmarkStart w:id="62" w:name="_Toc124325898"/>
      <w:bookmarkStart w:id="63" w:name="_Toc124326238"/>
      <w:r>
        <w:rPr>
          <w:sz w:val="24"/>
          <w:szCs w:val="24"/>
        </w:rPr>
        <w:t>Future proposition “To - Be” landscape.</w:t>
      </w:r>
      <w:bookmarkEnd w:id="62"/>
      <w:bookmarkEnd w:id="63"/>
    </w:p>
    <w:p w14:paraId="7DEF5797" w14:textId="77777777" w:rsidR="0014180E" w:rsidRDefault="0014180E" w:rsidP="000041BA">
      <w:pPr>
        <w:pStyle w:val="Heading2"/>
        <w:keepNext w:val="0"/>
        <w:keepLines w:val="0"/>
        <w:numPr>
          <w:ilvl w:val="2"/>
          <w:numId w:val="55"/>
        </w:numPr>
        <w:suppressAutoHyphens w:val="0"/>
        <w:autoSpaceDN/>
        <w:adjustRightInd w:val="0"/>
        <w:spacing w:after="120" w:line="240" w:lineRule="auto"/>
        <w:jc w:val="both"/>
        <w:textAlignment w:val="auto"/>
        <w:rPr>
          <w:sz w:val="24"/>
          <w:szCs w:val="24"/>
        </w:rPr>
      </w:pPr>
      <w:bookmarkStart w:id="64" w:name="_Toc124325899"/>
      <w:bookmarkStart w:id="65" w:name="_Toc124326239"/>
      <w:r>
        <w:rPr>
          <w:sz w:val="24"/>
          <w:szCs w:val="24"/>
        </w:rPr>
        <w:t>Suggest and outline key objectives and outcomes to be completed as part of the migration.</w:t>
      </w:r>
      <w:bookmarkEnd w:id="64"/>
      <w:bookmarkEnd w:id="65"/>
      <w:r>
        <w:rPr>
          <w:sz w:val="24"/>
          <w:szCs w:val="24"/>
        </w:rPr>
        <w:t xml:space="preserve"> </w:t>
      </w:r>
    </w:p>
    <w:p w14:paraId="620039E2" w14:textId="77777777" w:rsidR="0014180E" w:rsidRDefault="0014180E" w:rsidP="000041BA">
      <w:pPr>
        <w:pStyle w:val="Heading2"/>
        <w:keepNext w:val="0"/>
        <w:keepLines w:val="0"/>
        <w:numPr>
          <w:ilvl w:val="1"/>
          <w:numId w:val="55"/>
        </w:numPr>
        <w:suppressAutoHyphens w:val="0"/>
        <w:autoSpaceDN/>
        <w:adjustRightInd w:val="0"/>
        <w:spacing w:after="120" w:line="240" w:lineRule="auto"/>
        <w:ind w:left="709" w:hanging="709"/>
        <w:jc w:val="both"/>
        <w:textAlignment w:val="auto"/>
        <w:rPr>
          <w:sz w:val="24"/>
          <w:szCs w:val="24"/>
        </w:rPr>
      </w:pPr>
      <w:bookmarkStart w:id="66" w:name="_Toc124325900"/>
      <w:bookmarkStart w:id="67" w:name="_Toc124326240"/>
      <w:r>
        <w:rPr>
          <w:sz w:val="24"/>
          <w:szCs w:val="24"/>
        </w:rPr>
        <w:t xml:space="preserve">The scope of work is to be treated as a “lift and shift” approach to move existing services from </w:t>
      </w:r>
      <w:proofErr w:type="spellStart"/>
      <w:r>
        <w:rPr>
          <w:sz w:val="24"/>
          <w:szCs w:val="24"/>
        </w:rPr>
        <w:t>GPaaS</w:t>
      </w:r>
      <w:proofErr w:type="spellEnd"/>
      <w:r>
        <w:rPr>
          <w:sz w:val="24"/>
          <w:szCs w:val="24"/>
        </w:rPr>
        <w:t xml:space="preserve"> and does not include any re-engineering or redesign of services (Should this be required at a later date this will be undertaken as a separate contract(s) as required).</w:t>
      </w:r>
      <w:bookmarkEnd w:id="66"/>
      <w:bookmarkEnd w:id="67"/>
      <w:r>
        <w:rPr>
          <w:sz w:val="24"/>
          <w:szCs w:val="24"/>
        </w:rPr>
        <w:t xml:space="preserve"> </w:t>
      </w:r>
    </w:p>
    <w:p w14:paraId="3DB98106" w14:textId="77777777" w:rsidR="0014180E" w:rsidRDefault="0014180E" w:rsidP="000041BA">
      <w:pPr>
        <w:pStyle w:val="Heading2"/>
        <w:keepNext w:val="0"/>
        <w:keepLines w:val="0"/>
        <w:numPr>
          <w:ilvl w:val="1"/>
          <w:numId w:val="55"/>
        </w:numPr>
        <w:suppressAutoHyphens w:val="0"/>
        <w:autoSpaceDN/>
        <w:adjustRightInd w:val="0"/>
        <w:spacing w:after="120" w:line="240" w:lineRule="auto"/>
        <w:ind w:left="709" w:hanging="709"/>
        <w:jc w:val="both"/>
        <w:textAlignment w:val="auto"/>
        <w:rPr>
          <w:sz w:val="24"/>
          <w:szCs w:val="24"/>
        </w:rPr>
      </w:pPr>
      <w:bookmarkStart w:id="68" w:name="_Toc124325901"/>
      <w:bookmarkStart w:id="69" w:name="_Toc124326241"/>
      <w:r>
        <w:rPr>
          <w:sz w:val="24"/>
          <w:szCs w:val="24"/>
        </w:rPr>
        <w:t xml:space="preserve">App Runner is the preferred CCS application management tool intended for future use and the discovery partner is required to confirm the viability of </w:t>
      </w:r>
      <w:proofErr w:type="gramStart"/>
      <w:r>
        <w:rPr>
          <w:sz w:val="24"/>
          <w:szCs w:val="24"/>
        </w:rPr>
        <w:t>this..</w:t>
      </w:r>
      <w:bookmarkEnd w:id="68"/>
      <w:bookmarkEnd w:id="69"/>
      <w:proofErr w:type="gramEnd"/>
      <w:r>
        <w:rPr>
          <w:sz w:val="24"/>
          <w:szCs w:val="24"/>
        </w:rPr>
        <w:t xml:space="preserve">   </w:t>
      </w:r>
    </w:p>
    <w:p w14:paraId="10978891" w14:textId="2FE46555" w:rsidR="0014180E" w:rsidRDefault="007B7956" w:rsidP="000041BA">
      <w:pPr>
        <w:pStyle w:val="Heading1"/>
        <w:keepLines w:val="0"/>
        <w:numPr>
          <w:ilvl w:val="0"/>
          <w:numId w:val="55"/>
        </w:numPr>
        <w:suppressAutoHyphens w:val="0"/>
        <w:autoSpaceDN/>
        <w:adjustRightInd w:val="0"/>
        <w:spacing w:after="120" w:line="240" w:lineRule="auto"/>
        <w:jc w:val="both"/>
        <w:textAlignment w:val="auto"/>
        <w:rPr>
          <w:szCs w:val="32"/>
        </w:rPr>
      </w:pPr>
      <w:bookmarkStart w:id="70" w:name="_Toc124326242"/>
      <w:r>
        <w:rPr>
          <w:szCs w:val="32"/>
        </w:rPr>
        <w:t>THE REQUIREMENT</w:t>
      </w:r>
      <w:bookmarkEnd w:id="70"/>
    </w:p>
    <w:p w14:paraId="205EDDCC" w14:textId="77777777" w:rsidR="0014180E" w:rsidRDefault="0014180E" w:rsidP="000041BA">
      <w:pPr>
        <w:pStyle w:val="Heading2"/>
        <w:keepNext w:val="0"/>
        <w:keepLines w:val="0"/>
        <w:numPr>
          <w:ilvl w:val="1"/>
          <w:numId w:val="55"/>
        </w:numPr>
        <w:suppressAutoHyphens w:val="0"/>
        <w:autoSpaceDN/>
        <w:adjustRightInd w:val="0"/>
        <w:spacing w:after="120" w:line="240" w:lineRule="auto"/>
        <w:ind w:left="709" w:hanging="709"/>
        <w:jc w:val="both"/>
        <w:textAlignment w:val="auto"/>
        <w:rPr>
          <w:sz w:val="24"/>
          <w:szCs w:val="24"/>
        </w:rPr>
      </w:pPr>
      <w:bookmarkStart w:id="71" w:name="_Toc124325903"/>
      <w:bookmarkStart w:id="72" w:name="_Toc124326243"/>
      <w:r>
        <w:rPr>
          <w:sz w:val="24"/>
          <w:szCs w:val="24"/>
        </w:rPr>
        <w:t>The discovery is to be completed over a 12-week period.</w:t>
      </w:r>
      <w:bookmarkEnd w:id="71"/>
      <w:bookmarkEnd w:id="72"/>
    </w:p>
    <w:p w14:paraId="726F9AA5" w14:textId="77777777" w:rsidR="0014180E" w:rsidRDefault="0014180E" w:rsidP="000041BA">
      <w:pPr>
        <w:pStyle w:val="Heading2"/>
        <w:keepNext w:val="0"/>
        <w:keepLines w:val="0"/>
        <w:numPr>
          <w:ilvl w:val="1"/>
          <w:numId w:val="55"/>
        </w:numPr>
        <w:suppressAutoHyphens w:val="0"/>
        <w:autoSpaceDN/>
        <w:adjustRightInd w:val="0"/>
        <w:spacing w:after="120" w:line="240" w:lineRule="auto"/>
        <w:ind w:left="709" w:hanging="709"/>
        <w:jc w:val="both"/>
        <w:textAlignment w:val="auto"/>
        <w:rPr>
          <w:sz w:val="24"/>
          <w:szCs w:val="24"/>
        </w:rPr>
      </w:pPr>
      <w:bookmarkStart w:id="73" w:name="_Toc124325904"/>
      <w:bookmarkStart w:id="74" w:name="_Toc124326244"/>
      <w:r>
        <w:rPr>
          <w:sz w:val="24"/>
          <w:szCs w:val="24"/>
        </w:rPr>
        <w:t>All services provided and work undertaken is to be in line with industry best standard, all relevant UK legislation and CCS working practice.</w:t>
      </w:r>
      <w:bookmarkEnd w:id="73"/>
      <w:bookmarkEnd w:id="74"/>
    </w:p>
    <w:p w14:paraId="3E8CAD58" w14:textId="77777777" w:rsidR="0014180E" w:rsidRDefault="0014180E" w:rsidP="000041BA">
      <w:pPr>
        <w:numPr>
          <w:ilvl w:val="1"/>
          <w:numId w:val="55"/>
        </w:numPr>
        <w:suppressAutoHyphens w:val="0"/>
        <w:autoSpaceDN/>
        <w:spacing w:after="0" w:line="240" w:lineRule="auto"/>
        <w:textAlignment w:val="auto"/>
        <w:rPr>
          <w:sz w:val="24"/>
        </w:rPr>
      </w:pPr>
      <w:r>
        <w:rPr>
          <w:sz w:val="24"/>
        </w:rPr>
        <w:t xml:space="preserve">Individuals providing any element of the service will be current, competent and appropriately qualified in the field(s) for which they are providing services  </w:t>
      </w:r>
    </w:p>
    <w:p w14:paraId="35E2D71F" w14:textId="77777777" w:rsidR="0014180E" w:rsidRDefault="0014180E" w:rsidP="000041BA">
      <w:pPr>
        <w:numPr>
          <w:ilvl w:val="1"/>
          <w:numId w:val="55"/>
        </w:numPr>
        <w:suppressAutoHyphens w:val="0"/>
        <w:autoSpaceDN/>
        <w:spacing w:before="200" w:after="0" w:line="240" w:lineRule="auto"/>
        <w:textAlignment w:val="auto"/>
        <w:rPr>
          <w:sz w:val="24"/>
        </w:rPr>
      </w:pPr>
      <w:r>
        <w:rPr>
          <w:sz w:val="24"/>
        </w:rPr>
        <w:t xml:space="preserve">The supplier and its staff will be required to support knowledge transfer and ensure full understanding by CCS colleagues of all reports, artefacts and supporting material delivered as part of the discovery requirements.     </w:t>
      </w:r>
    </w:p>
    <w:p w14:paraId="5A63850B" w14:textId="77777777" w:rsidR="0014180E" w:rsidRDefault="0014180E" w:rsidP="0014180E">
      <w:pPr>
        <w:ind w:left="1003"/>
      </w:pPr>
      <w:r>
        <w:t xml:space="preserve"> </w:t>
      </w:r>
    </w:p>
    <w:p w14:paraId="36F3ED75" w14:textId="77777777" w:rsidR="0014180E" w:rsidRDefault="0014180E" w:rsidP="000041BA">
      <w:pPr>
        <w:pStyle w:val="Heading2"/>
        <w:keepNext w:val="0"/>
        <w:keepLines w:val="0"/>
        <w:numPr>
          <w:ilvl w:val="1"/>
          <w:numId w:val="55"/>
        </w:numPr>
        <w:suppressAutoHyphens w:val="0"/>
        <w:autoSpaceDN/>
        <w:adjustRightInd w:val="0"/>
        <w:spacing w:after="120" w:line="240" w:lineRule="auto"/>
        <w:ind w:left="709" w:hanging="709"/>
        <w:jc w:val="both"/>
        <w:textAlignment w:val="auto"/>
        <w:rPr>
          <w:sz w:val="24"/>
          <w:szCs w:val="24"/>
        </w:rPr>
      </w:pPr>
      <w:bookmarkStart w:id="75" w:name="_Toc124325905"/>
      <w:bookmarkStart w:id="76" w:name="_Toc124326245"/>
      <w:r>
        <w:rPr>
          <w:sz w:val="24"/>
          <w:szCs w:val="24"/>
        </w:rPr>
        <w:t>The discovery is to deliver the following artefacts as a minimum as key requirements contract deliverables:</w:t>
      </w:r>
      <w:bookmarkEnd w:id="75"/>
      <w:bookmarkEnd w:id="76"/>
      <w:r>
        <w:rPr>
          <w:sz w:val="24"/>
          <w:szCs w:val="24"/>
        </w:rPr>
        <w:t xml:space="preserve"> </w:t>
      </w:r>
    </w:p>
    <w:p w14:paraId="46E98203" w14:textId="77777777" w:rsidR="0014180E" w:rsidRDefault="0014180E" w:rsidP="000041BA">
      <w:pPr>
        <w:numPr>
          <w:ilvl w:val="2"/>
          <w:numId w:val="55"/>
        </w:numPr>
        <w:suppressAutoHyphens w:val="0"/>
        <w:autoSpaceDN/>
        <w:spacing w:before="200" w:after="0" w:line="240" w:lineRule="auto"/>
        <w:textAlignment w:val="auto"/>
        <w:rPr>
          <w:sz w:val="24"/>
        </w:rPr>
      </w:pPr>
      <w:r>
        <w:rPr>
          <w:sz w:val="24"/>
        </w:rPr>
        <w:t xml:space="preserve">DMP </w:t>
      </w:r>
      <w:proofErr w:type="spellStart"/>
      <w:r>
        <w:rPr>
          <w:sz w:val="24"/>
        </w:rPr>
        <w:t>GPaaS</w:t>
      </w:r>
      <w:proofErr w:type="spellEnd"/>
      <w:r>
        <w:rPr>
          <w:sz w:val="24"/>
        </w:rPr>
        <w:t xml:space="preserve"> to AWS migration as </w:t>
      </w:r>
      <w:proofErr w:type="spellStart"/>
      <w:r>
        <w:rPr>
          <w:sz w:val="24"/>
        </w:rPr>
        <w:t>PoC</w:t>
      </w:r>
      <w:proofErr w:type="spellEnd"/>
    </w:p>
    <w:p w14:paraId="072D8522" w14:textId="77777777" w:rsidR="0014180E" w:rsidRDefault="0014180E" w:rsidP="000041BA">
      <w:pPr>
        <w:numPr>
          <w:ilvl w:val="2"/>
          <w:numId w:val="55"/>
        </w:numPr>
        <w:suppressAutoHyphens w:val="0"/>
        <w:autoSpaceDN/>
        <w:spacing w:before="200" w:after="0" w:line="240" w:lineRule="auto"/>
        <w:textAlignment w:val="auto"/>
        <w:rPr>
          <w:sz w:val="24"/>
        </w:rPr>
      </w:pPr>
      <w:r>
        <w:rPr>
          <w:sz w:val="24"/>
        </w:rPr>
        <w:t xml:space="preserve">As-Is Service Component Catalogue </w:t>
      </w:r>
    </w:p>
    <w:p w14:paraId="78592D3C" w14:textId="77777777" w:rsidR="0014180E" w:rsidRDefault="0014180E" w:rsidP="000041BA">
      <w:pPr>
        <w:numPr>
          <w:ilvl w:val="2"/>
          <w:numId w:val="55"/>
        </w:numPr>
        <w:suppressAutoHyphens w:val="0"/>
        <w:autoSpaceDN/>
        <w:spacing w:before="200" w:after="0" w:line="240" w:lineRule="auto"/>
        <w:textAlignment w:val="auto"/>
        <w:rPr>
          <w:sz w:val="24"/>
        </w:rPr>
      </w:pPr>
      <w:r>
        <w:rPr>
          <w:sz w:val="24"/>
        </w:rPr>
        <w:t xml:space="preserve">Cloud Foundry Content Assessment Report </w:t>
      </w:r>
    </w:p>
    <w:p w14:paraId="1029465E" w14:textId="77777777" w:rsidR="0014180E" w:rsidRDefault="0014180E" w:rsidP="000041BA">
      <w:pPr>
        <w:numPr>
          <w:ilvl w:val="2"/>
          <w:numId w:val="55"/>
        </w:numPr>
        <w:suppressAutoHyphens w:val="0"/>
        <w:autoSpaceDN/>
        <w:spacing w:before="200" w:after="0" w:line="240" w:lineRule="auto"/>
        <w:textAlignment w:val="auto"/>
        <w:rPr>
          <w:sz w:val="24"/>
        </w:rPr>
      </w:pPr>
      <w:r>
        <w:rPr>
          <w:sz w:val="24"/>
        </w:rPr>
        <w:t xml:space="preserve">Reuse/Refactor Assessment Report </w:t>
      </w:r>
    </w:p>
    <w:p w14:paraId="1A7D4976" w14:textId="77777777" w:rsidR="0014180E" w:rsidRDefault="0014180E" w:rsidP="000041BA">
      <w:pPr>
        <w:numPr>
          <w:ilvl w:val="2"/>
          <w:numId w:val="55"/>
        </w:numPr>
        <w:suppressAutoHyphens w:val="0"/>
        <w:autoSpaceDN/>
        <w:spacing w:before="200" w:after="0" w:line="240" w:lineRule="auto"/>
        <w:textAlignment w:val="auto"/>
        <w:rPr>
          <w:sz w:val="24"/>
        </w:rPr>
      </w:pPr>
      <w:r>
        <w:rPr>
          <w:sz w:val="24"/>
        </w:rPr>
        <w:t xml:space="preserve">Target Environment Details </w:t>
      </w:r>
    </w:p>
    <w:p w14:paraId="5377E804" w14:textId="77777777" w:rsidR="0014180E" w:rsidRDefault="0014180E" w:rsidP="000041BA">
      <w:pPr>
        <w:numPr>
          <w:ilvl w:val="2"/>
          <w:numId w:val="55"/>
        </w:numPr>
        <w:suppressAutoHyphens w:val="0"/>
        <w:autoSpaceDN/>
        <w:spacing w:before="200" w:after="0" w:line="240" w:lineRule="auto"/>
        <w:textAlignment w:val="auto"/>
        <w:rPr>
          <w:sz w:val="24"/>
        </w:rPr>
      </w:pPr>
      <w:r>
        <w:rPr>
          <w:sz w:val="24"/>
        </w:rPr>
        <w:t xml:space="preserve">The Internal Architecture Design Authority Pack </w:t>
      </w:r>
    </w:p>
    <w:p w14:paraId="3A0CCB7A" w14:textId="77777777" w:rsidR="0014180E" w:rsidRDefault="0014180E" w:rsidP="000041BA">
      <w:pPr>
        <w:numPr>
          <w:ilvl w:val="2"/>
          <w:numId w:val="55"/>
        </w:numPr>
        <w:suppressAutoHyphens w:val="0"/>
        <w:autoSpaceDN/>
        <w:spacing w:before="200" w:after="0" w:line="240" w:lineRule="auto"/>
        <w:textAlignment w:val="auto"/>
        <w:rPr>
          <w:sz w:val="24"/>
        </w:rPr>
      </w:pPr>
      <w:r>
        <w:rPr>
          <w:sz w:val="24"/>
        </w:rPr>
        <w:t xml:space="preserve">Architecture Roadmap, comprising of As-Is and To-Be Design framework of shortlisted (CF) services </w:t>
      </w:r>
    </w:p>
    <w:p w14:paraId="17E6E1FC" w14:textId="77777777" w:rsidR="0014180E" w:rsidRDefault="0014180E" w:rsidP="000041BA">
      <w:pPr>
        <w:numPr>
          <w:ilvl w:val="2"/>
          <w:numId w:val="55"/>
        </w:numPr>
        <w:suppressAutoHyphens w:val="0"/>
        <w:autoSpaceDN/>
        <w:spacing w:after="0" w:line="360" w:lineRule="auto"/>
        <w:textAlignment w:val="auto"/>
        <w:rPr>
          <w:sz w:val="24"/>
        </w:rPr>
      </w:pPr>
      <w:r>
        <w:rPr>
          <w:sz w:val="24"/>
        </w:rPr>
        <w:t xml:space="preserve">Migration Solution Approach Options and Recommendations, with SWOT Analysis for each option </w:t>
      </w:r>
    </w:p>
    <w:p w14:paraId="0F785226" w14:textId="77777777" w:rsidR="0014180E" w:rsidRDefault="0014180E" w:rsidP="000041BA">
      <w:pPr>
        <w:numPr>
          <w:ilvl w:val="2"/>
          <w:numId w:val="55"/>
        </w:numPr>
        <w:suppressAutoHyphens w:val="0"/>
        <w:autoSpaceDN/>
        <w:spacing w:after="0" w:line="360" w:lineRule="auto"/>
        <w:textAlignment w:val="auto"/>
        <w:rPr>
          <w:sz w:val="24"/>
        </w:rPr>
      </w:pPr>
      <w:r>
        <w:rPr>
          <w:sz w:val="24"/>
        </w:rPr>
        <w:t xml:space="preserve">High-level Delivery Plan for Alpha </w:t>
      </w:r>
    </w:p>
    <w:p w14:paraId="15F427DE" w14:textId="77777777" w:rsidR="0014180E" w:rsidRDefault="0014180E" w:rsidP="000041BA">
      <w:pPr>
        <w:numPr>
          <w:ilvl w:val="2"/>
          <w:numId w:val="55"/>
        </w:numPr>
        <w:suppressAutoHyphens w:val="0"/>
        <w:autoSpaceDN/>
        <w:spacing w:after="0" w:line="360" w:lineRule="auto"/>
        <w:textAlignment w:val="auto"/>
        <w:rPr>
          <w:sz w:val="24"/>
        </w:rPr>
      </w:pPr>
      <w:r>
        <w:rPr>
          <w:sz w:val="24"/>
        </w:rPr>
        <w:lastRenderedPageBreak/>
        <w:t>Template Migration Plan</w:t>
      </w:r>
    </w:p>
    <w:p w14:paraId="52AA1BA1" w14:textId="4FC385AD" w:rsidR="0014180E" w:rsidRDefault="007B7956" w:rsidP="000041BA">
      <w:pPr>
        <w:pStyle w:val="Heading1"/>
        <w:keepLines w:val="0"/>
        <w:numPr>
          <w:ilvl w:val="0"/>
          <w:numId w:val="55"/>
        </w:numPr>
        <w:suppressAutoHyphens w:val="0"/>
        <w:autoSpaceDN/>
        <w:adjustRightInd w:val="0"/>
        <w:spacing w:after="120" w:line="240" w:lineRule="auto"/>
        <w:jc w:val="both"/>
        <w:textAlignment w:val="auto"/>
        <w:rPr>
          <w:szCs w:val="32"/>
        </w:rPr>
      </w:pPr>
      <w:bookmarkStart w:id="77" w:name="_Toc124326246"/>
      <w:r>
        <w:rPr>
          <w:szCs w:val="32"/>
        </w:rPr>
        <w:t>KEY MILESTONES AND DELIVERABLES</w:t>
      </w:r>
      <w:bookmarkEnd w:id="77"/>
    </w:p>
    <w:p w14:paraId="62F2E13A" w14:textId="77777777" w:rsidR="0014180E" w:rsidRDefault="0014180E" w:rsidP="000041BA">
      <w:pPr>
        <w:pStyle w:val="Heading2"/>
        <w:keepNext w:val="0"/>
        <w:keepLines w:val="0"/>
        <w:numPr>
          <w:ilvl w:val="1"/>
          <w:numId w:val="55"/>
        </w:numPr>
        <w:suppressAutoHyphens w:val="0"/>
        <w:autoSpaceDN/>
        <w:adjustRightInd w:val="0"/>
        <w:spacing w:after="120" w:line="240" w:lineRule="auto"/>
        <w:ind w:left="709" w:hanging="709"/>
        <w:jc w:val="both"/>
        <w:textAlignment w:val="auto"/>
        <w:rPr>
          <w:sz w:val="24"/>
          <w:szCs w:val="24"/>
        </w:rPr>
      </w:pPr>
      <w:bookmarkStart w:id="78" w:name="_Toc124325907"/>
      <w:bookmarkStart w:id="79" w:name="_Toc124326247"/>
      <w:r>
        <w:rPr>
          <w:sz w:val="24"/>
          <w:szCs w:val="24"/>
        </w:rPr>
        <w:t xml:space="preserve">Key deliverables from </w:t>
      </w:r>
      <w:proofErr w:type="spellStart"/>
      <w:r>
        <w:rPr>
          <w:sz w:val="24"/>
          <w:szCs w:val="24"/>
        </w:rPr>
        <w:t>GPaaS</w:t>
      </w:r>
      <w:proofErr w:type="spellEnd"/>
      <w:r>
        <w:rPr>
          <w:sz w:val="24"/>
          <w:szCs w:val="24"/>
        </w:rPr>
        <w:t xml:space="preserve"> discovery are to include but are not limited to the following:</w:t>
      </w:r>
      <w:bookmarkEnd w:id="78"/>
      <w:bookmarkEnd w:id="79"/>
      <w:r>
        <w:rPr>
          <w:sz w:val="24"/>
          <w:szCs w:val="24"/>
        </w:rPr>
        <w:t xml:space="preserve"> </w:t>
      </w:r>
      <w:r>
        <w:rPr>
          <w:sz w:val="24"/>
          <w:szCs w:val="24"/>
          <w:shd w:val="clear" w:color="auto" w:fill="FFFF99"/>
        </w:rPr>
        <w:t xml:space="preserve"> </w:t>
      </w:r>
    </w:p>
    <w:p w14:paraId="1AB763EF" w14:textId="77777777" w:rsidR="0014180E" w:rsidRDefault="0014180E" w:rsidP="0014180E">
      <w:pPr>
        <w:spacing w:line="360" w:lineRule="auto"/>
        <w:ind w:left="1800"/>
        <w:rPr>
          <w:sz w:val="24"/>
        </w:rPr>
      </w:pPr>
    </w:p>
    <w:tbl>
      <w:tblPr>
        <w:tblW w:w="9255" w:type="dxa"/>
        <w:tblInd w:w="2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6"/>
        <w:gridCol w:w="5528"/>
        <w:gridCol w:w="2131"/>
      </w:tblGrid>
      <w:tr w:rsidR="0014180E" w14:paraId="00A22277" w14:textId="77777777" w:rsidTr="003F638C">
        <w:tc>
          <w:tcPr>
            <w:tcW w:w="1596" w:type="dxa"/>
            <w:shd w:val="clear" w:color="auto" w:fill="C6D9F1"/>
            <w:vAlign w:val="center"/>
          </w:tcPr>
          <w:p w14:paraId="088196F4" w14:textId="77777777" w:rsidR="0014180E" w:rsidRDefault="0014180E" w:rsidP="007B7956">
            <w:pPr>
              <w:spacing w:before="200"/>
              <w:ind w:left="1800" w:hanging="1724"/>
              <w:rPr>
                <w:b/>
              </w:rPr>
            </w:pPr>
            <w:r>
              <w:t>Milestone/</w:t>
            </w:r>
          </w:p>
          <w:p w14:paraId="6E88BAEC" w14:textId="77777777" w:rsidR="0014180E" w:rsidRDefault="0014180E" w:rsidP="007B7956">
            <w:pPr>
              <w:spacing w:after="120"/>
              <w:ind w:left="1800" w:hanging="1724"/>
              <w:rPr>
                <w:b/>
              </w:rPr>
            </w:pPr>
            <w:r>
              <w:t>Deliverable</w:t>
            </w:r>
          </w:p>
        </w:tc>
        <w:tc>
          <w:tcPr>
            <w:tcW w:w="5528" w:type="dxa"/>
            <w:shd w:val="clear" w:color="auto" w:fill="C6D9F1"/>
            <w:vAlign w:val="center"/>
          </w:tcPr>
          <w:p w14:paraId="0E77D6FD" w14:textId="77777777" w:rsidR="0014180E" w:rsidRDefault="0014180E" w:rsidP="0014180E">
            <w:pPr>
              <w:spacing w:after="120"/>
              <w:ind w:left="1800" w:hanging="1080"/>
              <w:rPr>
                <w:b/>
              </w:rPr>
            </w:pPr>
            <w:r>
              <w:t>Description</w:t>
            </w:r>
          </w:p>
        </w:tc>
        <w:tc>
          <w:tcPr>
            <w:tcW w:w="2131" w:type="dxa"/>
            <w:shd w:val="clear" w:color="auto" w:fill="C6D9F1"/>
            <w:vAlign w:val="center"/>
          </w:tcPr>
          <w:p w14:paraId="267F6714" w14:textId="77777777" w:rsidR="0014180E" w:rsidRDefault="0014180E" w:rsidP="007B7956">
            <w:pPr>
              <w:spacing w:after="120"/>
              <w:ind w:left="175"/>
              <w:rPr>
                <w:b/>
              </w:rPr>
            </w:pPr>
            <w:r>
              <w:t>Timeframe or Delivery Date</w:t>
            </w:r>
          </w:p>
        </w:tc>
      </w:tr>
      <w:tr w:rsidR="0014180E" w14:paraId="68B2D546" w14:textId="77777777" w:rsidTr="003F638C">
        <w:trPr>
          <w:trHeight w:val="599"/>
        </w:trPr>
        <w:tc>
          <w:tcPr>
            <w:tcW w:w="1596" w:type="dxa"/>
            <w:tcMar>
              <w:top w:w="100" w:type="dxa"/>
              <w:left w:w="100" w:type="dxa"/>
              <w:bottom w:w="100" w:type="dxa"/>
              <w:right w:w="100" w:type="dxa"/>
            </w:tcMar>
          </w:tcPr>
          <w:p w14:paraId="6710EB8C" w14:textId="77777777" w:rsidR="0014180E" w:rsidRDefault="0014180E" w:rsidP="003F638C">
            <w:pPr>
              <w:widowControl w:val="0"/>
              <w:ind w:left="217"/>
              <w:rPr>
                <w:b/>
                <w:sz w:val="24"/>
              </w:rPr>
            </w:pPr>
            <w:r>
              <w:rPr>
                <w:sz w:val="24"/>
              </w:rPr>
              <w:t>1</w:t>
            </w:r>
          </w:p>
        </w:tc>
        <w:tc>
          <w:tcPr>
            <w:tcW w:w="5528" w:type="dxa"/>
            <w:vAlign w:val="center"/>
          </w:tcPr>
          <w:p w14:paraId="0F293C2B" w14:textId="4712CA00" w:rsidR="0014180E" w:rsidRDefault="0014180E" w:rsidP="003F638C">
            <w:pPr>
              <w:pStyle w:val="Heading3"/>
              <w:keepNext w:val="0"/>
              <w:keepLines w:val="0"/>
              <w:suppressAutoHyphens w:val="0"/>
              <w:adjustRightInd w:val="0"/>
              <w:spacing w:after="120"/>
              <w:ind w:left="0" w:firstLine="0"/>
              <w:rPr>
                <w:sz w:val="24"/>
                <w:szCs w:val="24"/>
              </w:rPr>
            </w:pPr>
            <w:bookmarkStart w:id="80" w:name="_heading=h.hjzarld1rnqa" w:colFirst="0" w:colLast="0"/>
            <w:bookmarkStart w:id="81" w:name="_Toc124325908"/>
            <w:bookmarkStart w:id="82" w:name="_Toc124326248"/>
            <w:bookmarkEnd w:id="80"/>
            <w:r w:rsidRPr="003F638C">
              <w:rPr>
                <w:color w:val="000000"/>
                <w:sz w:val="24"/>
              </w:rPr>
              <w:t>Full team onboarding and initial stakeholder engagement</w:t>
            </w:r>
            <w:bookmarkEnd w:id="81"/>
            <w:bookmarkEnd w:id="82"/>
          </w:p>
        </w:tc>
        <w:tc>
          <w:tcPr>
            <w:tcW w:w="2131" w:type="dxa"/>
            <w:vAlign w:val="center"/>
          </w:tcPr>
          <w:p w14:paraId="3BF6088D" w14:textId="77777777" w:rsidR="0014180E" w:rsidRDefault="0014180E" w:rsidP="003F638C">
            <w:pPr>
              <w:pStyle w:val="Heading3"/>
              <w:keepNext w:val="0"/>
              <w:keepLines w:val="0"/>
              <w:suppressAutoHyphens w:val="0"/>
              <w:adjustRightInd w:val="0"/>
              <w:spacing w:after="120"/>
              <w:ind w:left="0" w:right="64" w:firstLine="0"/>
              <w:rPr>
                <w:sz w:val="24"/>
                <w:szCs w:val="24"/>
              </w:rPr>
            </w:pPr>
            <w:bookmarkStart w:id="83" w:name="_heading=h.f557tx8xw3t6" w:colFirst="0" w:colLast="0"/>
            <w:bookmarkStart w:id="84" w:name="_Toc124325909"/>
            <w:bookmarkStart w:id="85" w:name="_Toc124326249"/>
            <w:bookmarkEnd w:id="83"/>
            <w:r w:rsidRPr="003F638C">
              <w:rPr>
                <w:color w:val="000000"/>
                <w:sz w:val="24"/>
              </w:rPr>
              <w:t>1 Week of contract commencement</w:t>
            </w:r>
            <w:bookmarkEnd w:id="84"/>
            <w:bookmarkEnd w:id="85"/>
          </w:p>
        </w:tc>
      </w:tr>
      <w:tr w:rsidR="0014180E" w14:paraId="3A2052DE" w14:textId="77777777" w:rsidTr="003F638C">
        <w:tc>
          <w:tcPr>
            <w:tcW w:w="1596" w:type="dxa"/>
            <w:tcMar>
              <w:top w:w="100" w:type="dxa"/>
              <w:left w:w="100" w:type="dxa"/>
              <w:bottom w:w="100" w:type="dxa"/>
              <w:right w:w="100" w:type="dxa"/>
            </w:tcMar>
          </w:tcPr>
          <w:p w14:paraId="2FACC648" w14:textId="77777777" w:rsidR="0014180E" w:rsidRDefault="0014180E" w:rsidP="003F638C">
            <w:pPr>
              <w:widowControl w:val="0"/>
              <w:ind w:left="217"/>
              <w:rPr>
                <w:b/>
                <w:sz w:val="24"/>
              </w:rPr>
            </w:pPr>
            <w:r>
              <w:rPr>
                <w:sz w:val="24"/>
              </w:rPr>
              <w:t>2</w:t>
            </w:r>
          </w:p>
        </w:tc>
        <w:tc>
          <w:tcPr>
            <w:tcW w:w="5528" w:type="dxa"/>
            <w:tcMar>
              <w:top w:w="100" w:type="dxa"/>
              <w:left w:w="100" w:type="dxa"/>
              <w:bottom w:w="100" w:type="dxa"/>
              <w:right w:w="100" w:type="dxa"/>
            </w:tcMar>
          </w:tcPr>
          <w:p w14:paraId="123F888F" w14:textId="77777777" w:rsidR="0014180E" w:rsidRDefault="0014180E" w:rsidP="003F638C">
            <w:pPr>
              <w:widowControl w:val="0"/>
              <w:ind w:left="0"/>
              <w:rPr>
                <w:b/>
                <w:sz w:val="24"/>
              </w:rPr>
            </w:pPr>
            <w:r>
              <w:rPr>
                <w:sz w:val="24"/>
              </w:rPr>
              <w:t xml:space="preserve">Delivery of DMP </w:t>
            </w:r>
            <w:proofErr w:type="spellStart"/>
            <w:r>
              <w:rPr>
                <w:sz w:val="24"/>
              </w:rPr>
              <w:t>PoC</w:t>
            </w:r>
            <w:proofErr w:type="spellEnd"/>
            <w:r>
              <w:rPr>
                <w:sz w:val="24"/>
              </w:rPr>
              <w:t xml:space="preserve"> Migration</w:t>
            </w:r>
          </w:p>
        </w:tc>
        <w:tc>
          <w:tcPr>
            <w:tcW w:w="2131" w:type="dxa"/>
            <w:tcMar>
              <w:top w:w="100" w:type="dxa"/>
              <w:left w:w="100" w:type="dxa"/>
              <w:bottom w:w="100" w:type="dxa"/>
              <w:right w:w="100" w:type="dxa"/>
            </w:tcMar>
          </w:tcPr>
          <w:p w14:paraId="2A66859B" w14:textId="77777777" w:rsidR="0014180E" w:rsidRDefault="0014180E" w:rsidP="003F638C">
            <w:pPr>
              <w:widowControl w:val="0"/>
              <w:ind w:left="27"/>
              <w:rPr>
                <w:b/>
                <w:sz w:val="24"/>
              </w:rPr>
            </w:pPr>
            <w:r>
              <w:rPr>
                <w:sz w:val="24"/>
              </w:rPr>
              <w:t xml:space="preserve">By completion of Contract </w:t>
            </w:r>
            <w:proofErr w:type="spellStart"/>
            <w:r>
              <w:rPr>
                <w:sz w:val="24"/>
              </w:rPr>
              <w:t>Wk</w:t>
            </w:r>
            <w:proofErr w:type="spellEnd"/>
            <w:r>
              <w:rPr>
                <w:sz w:val="24"/>
              </w:rPr>
              <w:t xml:space="preserve"> 4</w:t>
            </w:r>
          </w:p>
        </w:tc>
      </w:tr>
      <w:tr w:rsidR="0014180E" w14:paraId="13EBE6B0" w14:textId="77777777" w:rsidTr="003F638C">
        <w:trPr>
          <w:trHeight w:val="440"/>
        </w:trPr>
        <w:tc>
          <w:tcPr>
            <w:tcW w:w="1596" w:type="dxa"/>
            <w:tcMar>
              <w:top w:w="100" w:type="dxa"/>
              <w:left w:w="100" w:type="dxa"/>
              <w:bottom w:w="100" w:type="dxa"/>
              <w:right w:w="100" w:type="dxa"/>
            </w:tcMar>
          </w:tcPr>
          <w:p w14:paraId="0517D409" w14:textId="77777777" w:rsidR="0014180E" w:rsidRDefault="0014180E" w:rsidP="003F638C">
            <w:pPr>
              <w:widowControl w:val="0"/>
              <w:ind w:left="217"/>
              <w:rPr>
                <w:b/>
                <w:sz w:val="24"/>
              </w:rPr>
            </w:pPr>
            <w:r>
              <w:rPr>
                <w:sz w:val="24"/>
              </w:rPr>
              <w:t>3</w:t>
            </w:r>
          </w:p>
        </w:tc>
        <w:tc>
          <w:tcPr>
            <w:tcW w:w="5528" w:type="dxa"/>
            <w:tcMar>
              <w:top w:w="100" w:type="dxa"/>
              <w:left w:w="100" w:type="dxa"/>
              <w:bottom w:w="100" w:type="dxa"/>
              <w:right w:w="100" w:type="dxa"/>
            </w:tcMar>
          </w:tcPr>
          <w:p w14:paraId="7E2E1862" w14:textId="77777777" w:rsidR="0014180E" w:rsidRDefault="0014180E" w:rsidP="003F638C">
            <w:pPr>
              <w:widowControl w:val="0"/>
              <w:ind w:left="0"/>
              <w:rPr>
                <w:b/>
                <w:sz w:val="24"/>
              </w:rPr>
            </w:pPr>
            <w:r>
              <w:rPr>
                <w:sz w:val="24"/>
              </w:rPr>
              <w:t>Identifying services to be migrated, identify key stakeholders, conduct initial sessions with internal SMEs and develop user journeys for migrating services.</w:t>
            </w:r>
          </w:p>
        </w:tc>
        <w:tc>
          <w:tcPr>
            <w:tcW w:w="2131" w:type="dxa"/>
            <w:vMerge w:val="restart"/>
            <w:tcMar>
              <w:top w:w="100" w:type="dxa"/>
              <w:left w:w="100" w:type="dxa"/>
              <w:bottom w:w="100" w:type="dxa"/>
              <w:right w:w="100" w:type="dxa"/>
            </w:tcMar>
          </w:tcPr>
          <w:p w14:paraId="496A73DE" w14:textId="77777777" w:rsidR="0014180E" w:rsidRDefault="0014180E" w:rsidP="003F638C">
            <w:pPr>
              <w:widowControl w:val="0"/>
              <w:ind w:left="27"/>
              <w:rPr>
                <w:b/>
                <w:sz w:val="24"/>
              </w:rPr>
            </w:pPr>
            <w:r>
              <w:rPr>
                <w:sz w:val="24"/>
              </w:rPr>
              <w:t xml:space="preserve">By completion of Contract </w:t>
            </w:r>
            <w:proofErr w:type="spellStart"/>
            <w:r>
              <w:rPr>
                <w:sz w:val="24"/>
              </w:rPr>
              <w:t>Wk</w:t>
            </w:r>
            <w:proofErr w:type="spellEnd"/>
            <w:r>
              <w:rPr>
                <w:sz w:val="24"/>
              </w:rPr>
              <w:t xml:space="preserve"> 4</w:t>
            </w:r>
          </w:p>
        </w:tc>
      </w:tr>
      <w:tr w:rsidR="0014180E" w14:paraId="5D6D6AA7" w14:textId="77777777" w:rsidTr="003F638C">
        <w:trPr>
          <w:trHeight w:val="440"/>
        </w:trPr>
        <w:tc>
          <w:tcPr>
            <w:tcW w:w="1596" w:type="dxa"/>
            <w:tcMar>
              <w:top w:w="100" w:type="dxa"/>
              <w:left w:w="100" w:type="dxa"/>
              <w:bottom w:w="100" w:type="dxa"/>
              <w:right w:w="100" w:type="dxa"/>
            </w:tcMar>
          </w:tcPr>
          <w:p w14:paraId="5BFDBC03" w14:textId="77777777" w:rsidR="0014180E" w:rsidRDefault="0014180E" w:rsidP="003F638C">
            <w:pPr>
              <w:widowControl w:val="0"/>
              <w:ind w:left="217"/>
              <w:rPr>
                <w:b/>
                <w:sz w:val="24"/>
              </w:rPr>
            </w:pPr>
            <w:r>
              <w:rPr>
                <w:sz w:val="24"/>
              </w:rPr>
              <w:t>4</w:t>
            </w:r>
          </w:p>
        </w:tc>
        <w:tc>
          <w:tcPr>
            <w:tcW w:w="5528" w:type="dxa"/>
            <w:tcMar>
              <w:top w:w="100" w:type="dxa"/>
              <w:left w:w="100" w:type="dxa"/>
              <w:bottom w:w="100" w:type="dxa"/>
              <w:right w:w="100" w:type="dxa"/>
            </w:tcMar>
          </w:tcPr>
          <w:p w14:paraId="3022A345" w14:textId="77777777" w:rsidR="0014180E" w:rsidRDefault="0014180E" w:rsidP="003F638C">
            <w:pPr>
              <w:widowControl w:val="0"/>
              <w:ind w:left="0"/>
              <w:rPr>
                <w:b/>
                <w:sz w:val="24"/>
              </w:rPr>
            </w:pPr>
            <w:r>
              <w:rPr>
                <w:sz w:val="24"/>
              </w:rPr>
              <w:t xml:space="preserve">Capture and document “As </w:t>
            </w:r>
            <w:proofErr w:type="gramStart"/>
            <w:r>
              <w:rPr>
                <w:sz w:val="24"/>
              </w:rPr>
              <w:t xml:space="preserve">is”   </w:t>
            </w:r>
            <w:proofErr w:type="gramEnd"/>
            <w:r>
              <w:rPr>
                <w:sz w:val="24"/>
              </w:rPr>
              <w:t xml:space="preserve">  Impact analysis for: migrating services to include user  journey map for affected services</w:t>
            </w:r>
          </w:p>
        </w:tc>
        <w:tc>
          <w:tcPr>
            <w:tcW w:w="2131" w:type="dxa"/>
            <w:vMerge/>
            <w:tcMar>
              <w:top w:w="100" w:type="dxa"/>
              <w:left w:w="100" w:type="dxa"/>
              <w:bottom w:w="100" w:type="dxa"/>
              <w:right w:w="100" w:type="dxa"/>
            </w:tcMar>
          </w:tcPr>
          <w:p w14:paraId="3BDE6249" w14:textId="77777777" w:rsidR="0014180E" w:rsidRDefault="0014180E" w:rsidP="0014180E">
            <w:pPr>
              <w:widowControl w:val="0"/>
              <w:rPr>
                <w:sz w:val="24"/>
              </w:rPr>
            </w:pPr>
          </w:p>
        </w:tc>
      </w:tr>
      <w:tr w:rsidR="0014180E" w14:paraId="704AECCD" w14:textId="77777777" w:rsidTr="003F638C">
        <w:trPr>
          <w:trHeight w:val="440"/>
        </w:trPr>
        <w:tc>
          <w:tcPr>
            <w:tcW w:w="1596" w:type="dxa"/>
            <w:tcMar>
              <w:top w:w="100" w:type="dxa"/>
              <w:left w:w="100" w:type="dxa"/>
              <w:bottom w:w="100" w:type="dxa"/>
              <w:right w:w="100" w:type="dxa"/>
            </w:tcMar>
          </w:tcPr>
          <w:p w14:paraId="49A1643B" w14:textId="77777777" w:rsidR="0014180E" w:rsidRDefault="0014180E" w:rsidP="003F638C">
            <w:pPr>
              <w:widowControl w:val="0"/>
              <w:ind w:left="217"/>
              <w:rPr>
                <w:b/>
                <w:sz w:val="24"/>
              </w:rPr>
            </w:pPr>
            <w:r>
              <w:rPr>
                <w:sz w:val="24"/>
              </w:rPr>
              <w:t xml:space="preserve"> 5</w:t>
            </w:r>
          </w:p>
        </w:tc>
        <w:tc>
          <w:tcPr>
            <w:tcW w:w="5528" w:type="dxa"/>
            <w:tcMar>
              <w:top w:w="100" w:type="dxa"/>
              <w:left w:w="100" w:type="dxa"/>
              <w:bottom w:w="100" w:type="dxa"/>
              <w:right w:w="100" w:type="dxa"/>
            </w:tcMar>
          </w:tcPr>
          <w:p w14:paraId="4F8F03EC" w14:textId="77777777" w:rsidR="0014180E" w:rsidRDefault="0014180E" w:rsidP="003F638C">
            <w:pPr>
              <w:widowControl w:val="0"/>
              <w:ind w:left="0"/>
              <w:rPr>
                <w:b/>
                <w:sz w:val="24"/>
              </w:rPr>
            </w:pPr>
            <w:r>
              <w:rPr>
                <w:sz w:val="24"/>
              </w:rPr>
              <w:t xml:space="preserve">Review cloud foundry content assessment report </w:t>
            </w:r>
          </w:p>
        </w:tc>
        <w:tc>
          <w:tcPr>
            <w:tcW w:w="2131" w:type="dxa"/>
            <w:vMerge w:val="restart"/>
            <w:tcMar>
              <w:top w:w="100" w:type="dxa"/>
              <w:left w:w="100" w:type="dxa"/>
              <w:bottom w:w="100" w:type="dxa"/>
              <w:right w:w="100" w:type="dxa"/>
            </w:tcMar>
          </w:tcPr>
          <w:p w14:paraId="3C96626E" w14:textId="77777777" w:rsidR="0014180E" w:rsidRDefault="0014180E" w:rsidP="003F638C">
            <w:pPr>
              <w:widowControl w:val="0"/>
              <w:ind w:left="27"/>
              <w:rPr>
                <w:b/>
                <w:sz w:val="24"/>
              </w:rPr>
            </w:pPr>
            <w:r>
              <w:rPr>
                <w:sz w:val="24"/>
              </w:rPr>
              <w:t xml:space="preserve">By completion of Contract </w:t>
            </w:r>
            <w:proofErr w:type="spellStart"/>
            <w:r>
              <w:rPr>
                <w:sz w:val="24"/>
              </w:rPr>
              <w:t>Wk</w:t>
            </w:r>
            <w:proofErr w:type="spellEnd"/>
            <w:r>
              <w:rPr>
                <w:sz w:val="24"/>
              </w:rPr>
              <w:t xml:space="preserve"> 8</w:t>
            </w:r>
          </w:p>
        </w:tc>
      </w:tr>
      <w:tr w:rsidR="0014180E" w14:paraId="5F88BD15" w14:textId="77777777" w:rsidTr="003F638C">
        <w:trPr>
          <w:trHeight w:val="440"/>
        </w:trPr>
        <w:tc>
          <w:tcPr>
            <w:tcW w:w="1596" w:type="dxa"/>
            <w:tcMar>
              <w:top w:w="100" w:type="dxa"/>
              <w:left w:w="100" w:type="dxa"/>
              <w:bottom w:w="100" w:type="dxa"/>
              <w:right w:w="100" w:type="dxa"/>
            </w:tcMar>
          </w:tcPr>
          <w:p w14:paraId="056B6252" w14:textId="77777777" w:rsidR="0014180E" w:rsidRDefault="0014180E" w:rsidP="003F638C">
            <w:pPr>
              <w:widowControl w:val="0"/>
              <w:ind w:left="217"/>
              <w:rPr>
                <w:b/>
                <w:sz w:val="24"/>
              </w:rPr>
            </w:pPr>
            <w:r>
              <w:rPr>
                <w:sz w:val="24"/>
              </w:rPr>
              <w:t>6</w:t>
            </w:r>
          </w:p>
        </w:tc>
        <w:tc>
          <w:tcPr>
            <w:tcW w:w="5528" w:type="dxa"/>
            <w:tcMar>
              <w:top w:w="100" w:type="dxa"/>
              <w:left w:w="100" w:type="dxa"/>
              <w:bottom w:w="100" w:type="dxa"/>
              <w:right w:w="100" w:type="dxa"/>
            </w:tcMar>
          </w:tcPr>
          <w:p w14:paraId="03A7A25C" w14:textId="77777777" w:rsidR="0014180E" w:rsidRDefault="0014180E" w:rsidP="003F638C">
            <w:pPr>
              <w:widowControl w:val="0"/>
              <w:ind w:left="0"/>
              <w:rPr>
                <w:b/>
                <w:sz w:val="24"/>
              </w:rPr>
            </w:pPr>
            <w:r>
              <w:rPr>
                <w:sz w:val="24"/>
              </w:rPr>
              <w:t>Develop user stories and develop backlog</w:t>
            </w:r>
          </w:p>
        </w:tc>
        <w:tc>
          <w:tcPr>
            <w:tcW w:w="2131" w:type="dxa"/>
            <w:vMerge/>
            <w:tcMar>
              <w:top w:w="100" w:type="dxa"/>
              <w:left w:w="100" w:type="dxa"/>
              <w:bottom w:w="100" w:type="dxa"/>
              <w:right w:w="100" w:type="dxa"/>
            </w:tcMar>
          </w:tcPr>
          <w:p w14:paraId="510C4A3C" w14:textId="77777777" w:rsidR="0014180E" w:rsidRDefault="0014180E" w:rsidP="003F638C">
            <w:pPr>
              <w:widowControl w:val="0"/>
              <w:ind w:left="27"/>
              <w:rPr>
                <w:sz w:val="24"/>
              </w:rPr>
            </w:pPr>
          </w:p>
        </w:tc>
      </w:tr>
      <w:tr w:rsidR="0014180E" w14:paraId="206B24C0" w14:textId="77777777" w:rsidTr="003F638C">
        <w:trPr>
          <w:trHeight w:val="440"/>
        </w:trPr>
        <w:tc>
          <w:tcPr>
            <w:tcW w:w="1596" w:type="dxa"/>
            <w:tcMar>
              <w:top w:w="100" w:type="dxa"/>
              <w:left w:w="100" w:type="dxa"/>
              <w:bottom w:w="100" w:type="dxa"/>
              <w:right w:w="100" w:type="dxa"/>
            </w:tcMar>
          </w:tcPr>
          <w:p w14:paraId="1BCAADF1" w14:textId="77777777" w:rsidR="0014180E" w:rsidRDefault="0014180E" w:rsidP="003F638C">
            <w:pPr>
              <w:widowControl w:val="0"/>
              <w:ind w:left="217"/>
              <w:rPr>
                <w:b/>
                <w:sz w:val="24"/>
              </w:rPr>
            </w:pPr>
            <w:r>
              <w:rPr>
                <w:sz w:val="24"/>
              </w:rPr>
              <w:t>7</w:t>
            </w:r>
          </w:p>
        </w:tc>
        <w:tc>
          <w:tcPr>
            <w:tcW w:w="5528" w:type="dxa"/>
            <w:tcMar>
              <w:top w:w="100" w:type="dxa"/>
              <w:left w:w="100" w:type="dxa"/>
              <w:bottom w:w="100" w:type="dxa"/>
              <w:right w:w="100" w:type="dxa"/>
            </w:tcMar>
          </w:tcPr>
          <w:p w14:paraId="497FABD3" w14:textId="77777777" w:rsidR="0014180E" w:rsidRDefault="0014180E" w:rsidP="003F638C">
            <w:pPr>
              <w:widowControl w:val="0"/>
              <w:ind w:left="0"/>
              <w:rPr>
                <w:b/>
                <w:sz w:val="24"/>
              </w:rPr>
            </w:pPr>
            <w:r>
              <w:rPr>
                <w:sz w:val="24"/>
              </w:rPr>
              <w:t>Develop functional and non-functional requirements.</w:t>
            </w:r>
          </w:p>
        </w:tc>
        <w:tc>
          <w:tcPr>
            <w:tcW w:w="2131" w:type="dxa"/>
            <w:vMerge/>
            <w:tcMar>
              <w:top w:w="100" w:type="dxa"/>
              <w:left w:w="100" w:type="dxa"/>
              <w:bottom w:w="100" w:type="dxa"/>
              <w:right w:w="100" w:type="dxa"/>
            </w:tcMar>
          </w:tcPr>
          <w:p w14:paraId="41EF9D1C" w14:textId="77777777" w:rsidR="0014180E" w:rsidRDefault="0014180E" w:rsidP="003F638C">
            <w:pPr>
              <w:widowControl w:val="0"/>
              <w:ind w:left="27"/>
              <w:rPr>
                <w:sz w:val="24"/>
              </w:rPr>
            </w:pPr>
          </w:p>
        </w:tc>
      </w:tr>
      <w:tr w:rsidR="0014180E" w14:paraId="070556A4" w14:textId="77777777" w:rsidTr="003F638C">
        <w:trPr>
          <w:trHeight w:val="440"/>
        </w:trPr>
        <w:tc>
          <w:tcPr>
            <w:tcW w:w="1596" w:type="dxa"/>
            <w:tcMar>
              <w:top w:w="100" w:type="dxa"/>
              <w:left w:w="100" w:type="dxa"/>
              <w:bottom w:w="100" w:type="dxa"/>
              <w:right w:w="100" w:type="dxa"/>
            </w:tcMar>
          </w:tcPr>
          <w:p w14:paraId="496D8A9A" w14:textId="77777777" w:rsidR="0014180E" w:rsidRDefault="0014180E" w:rsidP="003F638C">
            <w:pPr>
              <w:widowControl w:val="0"/>
              <w:ind w:left="217"/>
              <w:rPr>
                <w:b/>
                <w:sz w:val="24"/>
              </w:rPr>
            </w:pPr>
            <w:r>
              <w:rPr>
                <w:sz w:val="24"/>
              </w:rPr>
              <w:lastRenderedPageBreak/>
              <w:t>8</w:t>
            </w:r>
          </w:p>
        </w:tc>
        <w:tc>
          <w:tcPr>
            <w:tcW w:w="5528" w:type="dxa"/>
            <w:tcMar>
              <w:top w:w="100" w:type="dxa"/>
              <w:left w:w="100" w:type="dxa"/>
              <w:bottom w:w="100" w:type="dxa"/>
              <w:right w:w="100" w:type="dxa"/>
            </w:tcMar>
          </w:tcPr>
          <w:p w14:paraId="0A6B2046" w14:textId="77777777" w:rsidR="0014180E" w:rsidRDefault="0014180E" w:rsidP="007B7956">
            <w:pPr>
              <w:widowControl w:val="0"/>
              <w:ind w:left="0"/>
              <w:rPr>
                <w:b/>
                <w:sz w:val="24"/>
              </w:rPr>
            </w:pPr>
            <w:r>
              <w:rPr>
                <w:sz w:val="24"/>
              </w:rPr>
              <w:t xml:space="preserve">Develop migration plan </w:t>
            </w:r>
          </w:p>
        </w:tc>
        <w:tc>
          <w:tcPr>
            <w:tcW w:w="2131" w:type="dxa"/>
            <w:vMerge w:val="restart"/>
            <w:tcMar>
              <w:top w:w="100" w:type="dxa"/>
              <w:left w:w="100" w:type="dxa"/>
              <w:bottom w:w="100" w:type="dxa"/>
              <w:right w:w="100" w:type="dxa"/>
            </w:tcMar>
          </w:tcPr>
          <w:p w14:paraId="4AC1C73D" w14:textId="77777777" w:rsidR="0014180E" w:rsidRDefault="0014180E" w:rsidP="003F638C">
            <w:pPr>
              <w:widowControl w:val="0"/>
              <w:ind w:left="27"/>
              <w:rPr>
                <w:sz w:val="24"/>
              </w:rPr>
            </w:pPr>
            <w:r>
              <w:rPr>
                <w:sz w:val="24"/>
              </w:rPr>
              <w:t xml:space="preserve">By completion of Contract </w:t>
            </w:r>
            <w:proofErr w:type="spellStart"/>
            <w:r>
              <w:rPr>
                <w:sz w:val="24"/>
              </w:rPr>
              <w:t>Wk</w:t>
            </w:r>
            <w:proofErr w:type="spellEnd"/>
            <w:r>
              <w:rPr>
                <w:sz w:val="24"/>
              </w:rPr>
              <w:t xml:space="preserve"> 12</w:t>
            </w:r>
          </w:p>
        </w:tc>
      </w:tr>
      <w:tr w:rsidR="0014180E" w14:paraId="43AFEF9E" w14:textId="77777777" w:rsidTr="003F638C">
        <w:trPr>
          <w:trHeight w:val="440"/>
        </w:trPr>
        <w:tc>
          <w:tcPr>
            <w:tcW w:w="1596" w:type="dxa"/>
            <w:tcMar>
              <w:top w:w="100" w:type="dxa"/>
              <w:left w:w="100" w:type="dxa"/>
              <w:bottom w:w="100" w:type="dxa"/>
              <w:right w:w="100" w:type="dxa"/>
            </w:tcMar>
          </w:tcPr>
          <w:p w14:paraId="72D97F22" w14:textId="77777777" w:rsidR="0014180E" w:rsidRDefault="0014180E" w:rsidP="003F638C">
            <w:pPr>
              <w:widowControl w:val="0"/>
              <w:ind w:left="76"/>
              <w:rPr>
                <w:b/>
                <w:sz w:val="24"/>
              </w:rPr>
            </w:pPr>
            <w:r>
              <w:rPr>
                <w:sz w:val="24"/>
              </w:rPr>
              <w:t>9</w:t>
            </w:r>
          </w:p>
        </w:tc>
        <w:tc>
          <w:tcPr>
            <w:tcW w:w="5528" w:type="dxa"/>
            <w:tcMar>
              <w:top w:w="100" w:type="dxa"/>
              <w:left w:w="100" w:type="dxa"/>
              <w:bottom w:w="100" w:type="dxa"/>
              <w:right w:w="100" w:type="dxa"/>
            </w:tcMar>
          </w:tcPr>
          <w:p w14:paraId="1CEF25FA" w14:textId="77777777" w:rsidR="0014180E" w:rsidRDefault="0014180E" w:rsidP="007B7956">
            <w:pPr>
              <w:widowControl w:val="0"/>
              <w:ind w:left="136"/>
              <w:rPr>
                <w:b/>
                <w:sz w:val="24"/>
              </w:rPr>
            </w:pPr>
            <w:r>
              <w:rPr>
                <w:sz w:val="24"/>
              </w:rPr>
              <w:t xml:space="preserve">Publish all key artefacts / documentation to include: </w:t>
            </w:r>
          </w:p>
          <w:p w14:paraId="1D90AD95" w14:textId="77777777" w:rsidR="0014180E" w:rsidRDefault="0014180E" w:rsidP="000041BA">
            <w:pPr>
              <w:widowControl w:val="0"/>
              <w:numPr>
                <w:ilvl w:val="0"/>
                <w:numId w:val="66"/>
              </w:numPr>
              <w:suppressAutoHyphens w:val="0"/>
              <w:spacing w:after="0"/>
              <w:rPr>
                <w:b/>
                <w:sz w:val="24"/>
              </w:rPr>
            </w:pPr>
            <w:r>
              <w:rPr>
                <w:sz w:val="24"/>
              </w:rPr>
              <w:t xml:space="preserve">(Draft) architecture roadmap </w:t>
            </w:r>
          </w:p>
          <w:p w14:paraId="525FE4BA" w14:textId="77777777" w:rsidR="0014180E" w:rsidRDefault="0014180E" w:rsidP="000041BA">
            <w:pPr>
              <w:widowControl w:val="0"/>
              <w:numPr>
                <w:ilvl w:val="0"/>
                <w:numId w:val="66"/>
              </w:numPr>
              <w:suppressAutoHyphens w:val="0"/>
              <w:spacing w:after="0"/>
              <w:rPr>
                <w:b/>
                <w:sz w:val="24"/>
              </w:rPr>
            </w:pPr>
            <w:r>
              <w:rPr>
                <w:sz w:val="24"/>
              </w:rPr>
              <w:t xml:space="preserve">Functional and </w:t>
            </w:r>
            <w:proofErr w:type="spellStart"/>
            <w:r>
              <w:rPr>
                <w:sz w:val="24"/>
              </w:rPr>
              <w:t>nonfunctional</w:t>
            </w:r>
            <w:proofErr w:type="spellEnd"/>
            <w:r>
              <w:rPr>
                <w:sz w:val="24"/>
              </w:rPr>
              <w:t xml:space="preserve"> requirements.</w:t>
            </w:r>
          </w:p>
          <w:p w14:paraId="43D684DE" w14:textId="77777777" w:rsidR="0014180E" w:rsidRDefault="0014180E" w:rsidP="000041BA">
            <w:pPr>
              <w:widowControl w:val="0"/>
              <w:numPr>
                <w:ilvl w:val="0"/>
                <w:numId w:val="66"/>
              </w:numPr>
              <w:suppressAutoHyphens w:val="0"/>
              <w:spacing w:after="0"/>
              <w:rPr>
                <w:b/>
                <w:sz w:val="24"/>
              </w:rPr>
            </w:pPr>
            <w:r>
              <w:rPr>
                <w:sz w:val="24"/>
              </w:rPr>
              <w:t>High Level Design Document</w:t>
            </w:r>
          </w:p>
          <w:p w14:paraId="17B41590" w14:textId="77777777" w:rsidR="0014180E" w:rsidRDefault="0014180E" w:rsidP="000041BA">
            <w:pPr>
              <w:widowControl w:val="0"/>
              <w:numPr>
                <w:ilvl w:val="0"/>
                <w:numId w:val="66"/>
              </w:numPr>
              <w:suppressAutoHyphens w:val="0"/>
              <w:spacing w:after="0"/>
              <w:rPr>
                <w:b/>
                <w:sz w:val="24"/>
              </w:rPr>
            </w:pPr>
            <w:r>
              <w:rPr>
                <w:sz w:val="24"/>
              </w:rPr>
              <w:t>Digital Design pack for approval</w:t>
            </w:r>
          </w:p>
          <w:p w14:paraId="72ABF1C7" w14:textId="77777777" w:rsidR="0014180E" w:rsidRDefault="0014180E" w:rsidP="000041BA">
            <w:pPr>
              <w:widowControl w:val="0"/>
              <w:numPr>
                <w:ilvl w:val="0"/>
                <w:numId w:val="66"/>
              </w:numPr>
              <w:suppressAutoHyphens w:val="0"/>
              <w:spacing w:after="0"/>
              <w:rPr>
                <w:b/>
                <w:sz w:val="24"/>
              </w:rPr>
            </w:pPr>
            <w:r>
              <w:rPr>
                <w:sz w:val="24"/>
              </w:rPr>
              <w:t>Plan for Alpha phase</w:t>
            </w:r>
          </w:p>
          <w:p w14:paraId="49674F89" w14:textId="77777777" w:rsidR="0014180E" w:rsidRDefault="0014180E" w:rsidP="000041BA">
            <w:pPr>
              <w:widowControl w:val="0"/>
              <w:numPr>
                <w:ilvl w:val="0"/>
                <w:numId w:val="66"/>
              </w:numPr>
              <w:suppressAutoHyphens w:val="0"/>
              <w:spacing w:after="0"/>
              <w:rPr>
                <w:b/>
                <w:sz w:val="24"/>
              </w:rPr>
            </w:pPr>
            <w:r>
              <w:rPr>
                <w:sz w:val="24"/>
              </w:rPr>
              <w:t>SWOT analysis via Options Assessment Pape</w:t>
            </w:r>
          </w:p>
        </w:tc>
        <w:tc>
          <w:tcPr>
            <w:tcW w:w="2131" w:type="dxa"/>
            <w:vMerge/>
            <w:tcMar>
              <w:top w:w="100" w:type="dxa"/>
              <w:left w:w="100" w:type="dxa"/>
              <w:bottom w:w="100" w:type="dxa"/>
              <w:right w:w="100" w:type="dxa"/>
            </w:tcMar>
          </w:tcPr>
          <w:p w14:paraId="1B631882" w14:textId="77777777" w:rsidR="0014180E" w:rsidRDefault="0014180E" w:rsidP="0014180E">
            <w:pPr>
              <w:widowControl w:val="0"/>
              <w:rPr>
                <w:sz w:val="24"/>
              </w:rPr>
            </w:pPr>
          </w:p>
        </w:tc>
      </w:tr>
      <w:tr w:rsidR="0014180E" w14:paraId="4E063090" w14:textId="77777777" w:rsidTr="003F638C">
        <w:trPr>
          <w:trHeight w:val="440"/>
        </w:trPr>
        <w:tc>
          <w:tcPr>
            <w:tcW w:w="1596" w:type="dxa"/>
            <w:tcMar>
              <w:top w:w="100" w:type="dxa"/>
              <w:left w:w="100" w:type="dxa"/>
              <w:bottom w:w="100" w:type="dxa"/>
              <w:right w:w="100" w:type="dxa"/>
            </w:tcMar>
          </w:tcPr>
          <w:p w14:paraId="4F8869AC" w14:textId="77777777" w:rsidR="0014180E" w:rsidRDefault="0014180E" w:rsidP="003F638C">
            <w:pPr>
              <w:widowControl w:val="0"/>
              <w:ind w:left="0" w:firstLine="0"/>
              <w:rPr>
                <w:b/>
                <w:sz w:val="24"/>
              </w:rPr>
            </w:pPr>
            <w:r>
              <w:rPr>
                <w:sz w:val="24"/>
              </w:rPr>
              <w:t>10</w:t>
            </w:r>
          </w:p>
        </w:tc>
        <w:tc>
          <w:tcPr>
            <w:tcW w:w="5528" w:type="dxa"/>
            <w:tcMar>
              <w:top w:w="100" w:type="dxa"/>
              <w:left w:w="100" w:type="dxa"/>
              <w:bottom w:w="100" w:type="dxa"/>
              <w:right w:w="100" w:type="dxa"/>
            </w:tcMar>
          </w:tcPr>
          <w:p w14:paraId="3F4ACD31" w14:textId="77777777" w:rsidR="0014180E" w:rsidRDefault="0014180E" w:rsidP="007B7956">
            <w:pPr>
              <w:widowControl w:val="0"/>
              <w:ind w:left="136" w:firstLine="0"/>
              <w:rPr>
                <w:b/>
                <w:sz w:val="24"/>
              </w:rPr>
            </w:pPr>
            <w:r>
              <w:rPr>
                <w:sz w:val="24"/>
              </w:rPr>
              <w:t xml:space="preserve">Produce Sandbox POC &amp; Test tooling recommendations on Sandbox. </w:t>
            </w:r>
          </w:p>
        </w:tc>
        <w:tc>
          <w:tcPr>
            <w:tcW w:w="2131" w:type="dxa"/>
            <w:vMerge/>
            <w:tcMar>
              <w:top w:w="100" w:type="dxa"/>
              <w:left w:w="100" w:type="dxa"/>
              <w:bottom w:w="100" w:type="dxa"/>
              <w:right w:w="100" w:type="dxa"/>
            </w:tcMar>
          </w:tcPr>
          <w:p w14:paraId="33AEA53F" w14:textId="77777777" w:rsidR="0014180E" w:rsidRDefault="0014180E" w:rsidP="0014180E">
            <w:pPr>
              <w:widowControl w:val="0"/>
              <w:rPr>
                <w:sz w:val="24"/>
              </w:rPr>
            </w:pPr>
          </w:p>
        </w:tc>
      </w:tr>
    </w:tbl>
    <w:p w14:paraId="5E81D383" w14:textId="77777777" w:rsidR="0014180E" w:rsidRDefault="0014180E" w:rsidP="000041BA">
      <w:pPr>
        <w:pStyle w:val="Heading2"/>
        <w:keepNext w:val="0"/>
        <w:keepLines w:val="0"/>
        <w:numPr>
          <w:ilvl w:val="1"/>
          <w:numId w:val="72"/>
        </w:numPr>
        <w:suppressAutoHyphens w:val="0"/>
        <w:autoSpaceDN/>
        <w:adjustRightInd w:val="0"/>
        <w:spacing w:after="240" w:line="240" w:lineRule="auto"/>
        <w:ind w:left="0"/>
        <w:jc w:val="both"/>
        <w:textAlignment w:val="auto"/>
        <w:rPr>
          <w:sz w:val="24"/>
          <w:szCs w:val="24"/>
        </w:rPr>
      </w:pPr>
      <w:bookmarkStart w:id="86" w:name="_Toc124325910"/>
      <w:bookmarkStart w:id="87" w:name="_Toc124326250"/>
      <w:bookmarkEnd w:id="86"/>
      <w:bookmarkEnd w:id="87"/>
    </w:p>
    <w:p w14:paraId="359C2234" w14:textId="77777777" w:rsidR="0014180E" w:rsidRDefault="0014180E" w:rsidP="000041BA">
      <w:pPr>
        <w:pStyle w:val="Heading2"/>
        <w:keepNext w:val="0"/>
        <w:keepLines w:val="0"/>
        <w:numPr>
          <w:ilvl w:val="2"/>
          <w:numId w:val="55"/>
        </w:numPr>
        <w:suppressAutoHyphens w:val="0"/>
        <w:autoSpaceDN/>
        <w:adjustRightInd w:val="0"/>
        <w:spacing w:after="240" w:line="240" w:lineRule="auto"/>
        <w:jc w:val="both"/>
        <w:textAlignment w:val="auto"/>
        <w:rPr>
          <w:sz w:val="24"/>
          <w:szCs w:val="24"/>
        </w:rPr>
      </w:pPr>
      <w:bookmarkStart w:id="88" w:name="_heading=h.nl7r4j8uy9c2" w:colFirst="0" w:colLast="0"/>
      <w:bookmarkStart w:id="89" w:name="_Toc124325911"/>
      <w:bookmarkStart w:id="90" w:name="_Toc124326087"/>
      <w:bookmarkStart w:id="91" w:name="_Toc124326251"/>
      <w:bookmarkEnd w:id="88"/>
      <w:r>
        <w:rPr>
          <w:sz w:val="24"/>
          <w:szCs w:val="24"/>
          <w:highlight w:val="white"/>
        </w:rPr>
        <w:t>In accordance with the Contract Management provisions (see para 20 – Contract Management), the Contracting Authority and Supplier will jointly review Supplier performance to ensure satisfactory delivery of agreed outcomes.</w:t>
      </w:r>
      <w:bookmarkEnd w:id="89"/>
      <w:bookmarkEnd w:id="90"/>
      <w:bookmarkEnd w:id="91"/>
    </w:p>
    <w:p w14:paraId="41D90805" w14:textId="3C7940A9" w:rsidR="0014180E" w:rsidRDefault="007B7956" w:rsidP="000041BA">
      <w:pPr>
        <w:pStyle w:val="Heading1"/>
        <w:keepLines w:val="0"/>
        <w:numPr>
          <w:ilvl w:val="0"/>
          <w:numId w:val="55"/>
        </w:numPr>
        <w:suppressAutoHyphens w:val="0"/>
        <w:autoSpaceDN/>
        <w:adjustRightInd w:val="0"/>
        <w:spacing w:after="120" w:line="240" w:lineRule="auto"/>
        <w:jc w:val="both"/>
        <w:textAlignment w:val="auto"/>
        <w:rPr>
          <w:szCs w:val="32"/>
        </w:rPr>
      </w:pPr>
      <w:bookmarkStart w:id="92" w:name="_heading=h.ybb0dehgdxeh" w:colFirst="0" w:colLast="0"/>
      <w:bookmarkStart w:id="93" w:name="_Toc124326252"/>
      <w:bookmarkEnd w:id="92"/>
      <w:r>
        <w:rPr>
          <w:szCs w:val="32"/>
        </w:rPr>
        <w:t>MANAGEMENT INFORMATION/REPORTING</w:t>
      </w:r>
      <w:bookmarkEnd w:id="93"/>
      <w:r>
        <w:rPr>
          <w:szCs w:val="32"/>
        </w:rPr>
        <w:t xml:space="preserve"> </w:t>
      </w:r>
    </w:p>
    <w:p w14:paraId="3E158D92" w14:textId="77777777" w:rsidR="0014180E" w:rsidRDefault="0014180E" w:rsidP="000041BA">
      <w:pPr>
        <w:pStyle w:val="Heading2"/>
        <w:keepNext w:val="0"/>
        <w:keepLines w:val="0"/>
        <w:numPr>
          <w:ilvl w:val="2"/>
          <w:numId w:val="55"/>
        </w:numPr>
        <w:suppressAutoHyphens w:val="0"/>
        <w:autoSpaceDN/>
        <w:adjustRightInd w:val="0"/>
        <w:spacing w:after="240" w:line="240" w:lineRule="auto"/>
        <w:jc w:val="both"/>
        <w:textAlignment w:val="auto"/>
        <w:rPr>
          <w:sz w:val="24"/>
          <w:szCs w:val="24"/>
        </w:rPr>
      </w:pPr>
      <w:bookmarkStart w:id="94" w:name="_Toc124325913"/>
      <w:bookmarkStart w:id="95" w:name="_Toc124326089"/>
      <w:bookmarkStart w:id="96" w:name="_Toc124326253"/>
      <w:r>
        <w:rPr>
          <w:sz w:val="24"/>
          <w:szCs w:val="24"/>
          <w:highlight w:val="white"/>
        </w:rPr>
        <w:t>The Supplier will be required to deliver reporting requirements as detailed in Framework Schedule 5 (Management Charges and Information) and Call off Schedule 1 (Transparency Reports).</w:t>
      </w:r>
      <w:bookmarkEnd w:id="94"/>
      <w:bookmarkEnd w:id="95"/>
      <w:bookmarkEnd w:id="96"/>
      <w:r>
        <w:rPr>
          <w:sz w:val="24"/>
          <w:szCs w:val="24"/>
          <w:highlight w:val="white"/>
        </w:rPr>
        <w:t>  </w:t>
      </w:r>
    </w:p>
    <w:p w14:paraId="5BE4E724" w14:textId="77777777" w:rsidR="0014180E" w:rsidRDefault="0014180E" w:rsidP="000041BA">
      <w:pPr>
        <w:pStyle w:val="Heading2"/>
        <w:keepNext w:val="0"/>
        <w:keepLines w:val="0"/>
        <w:numPr>
          <w:ilvl w:val="2"/>
          <w:numId w:val="55"/>
        </w:numPr>
        <w:suppressAutoHyphens w:val="0"/>
        <w:autoSpaceDN/>
        <w:adjustRightInd w:val="0"/>
        <w:spacing w:after="240" w:line="240" w:lineRule="auto"/>
        <w:jc w:val="both"/>
        <w:textAlignment w:val="auto"/>
        <w:rPr>
          <w:sz w:val="24"/>
          <w:szCs w:val="24"/>
        </w:rPr>
      </w:pPr>
      <w:bookmarkStart w:id="97" w:name="_Toc124325914"/>
      <w:bookmarkStart w:id="98" w:name="_Toc124326090"/>
      <w:bookmarkStart w:id="99" w:name="_Toc124326254"/>
      <w:r>
        <w:rPr>
          <w:sz w:val="24"/>
          <w:szCs w:val="24"/>
        </w:rPr>
        <w:t>In addition to the Management Information required as stated above. The Supplier will be required to provide the following information for all Resource engagements:</w:t>
      </w:r>
      <w:bookmarkEnd w:id="97"/>
      <w:bookmarkEnd w:id="98"/>
      <w:bookmarkEnd w:id="99"/>
    </w:p>
    <w:p w14:paraId="77842664" w14:textId="77777777" w:rsidR="0014180E" w:rsidRDefault="0014180E" w:rsidP="000041BA">
      <w:pPr>
        <w:pStyle w:val="Heading3"/>
        <w:keepNext w:val="0"/>
        <w:keepLines w:val="0"/>
        <w:numPr>
          <w:ilvl w:val="3"/>
          <w:numId w:val="55"/>
        </w:numPr>
        <w:suppressAutoHyphens w:val="0"/>
        <w:autoSpaceDN/>
        <w:adjustRightInd w:val="0"/>
        <w:spacing w:after="240" w:line="240" w:lineRule="auto"/>
        <w:jc w:val="both"/>
        <w:textAlignment w:val="auto"/>
        <w:rPr>
          <w:sz w:val="24"/>
          <w:szCs w:val="24"/>
        </w:rPr>
      </w:pPr>
      <w:bookmarkStart w:id="100" w:name="_Toc124325915"/>
      <w:bookmarkStart w:id="101" w:name="_Toc124326091"/>
      <w:bookmarkStart w:id="102" w:name="_Toc124326255"/>
      <w:r>
        <w:rPr>
          <w:sz w:val="24"/>
          <w:szCs w:val="24"/>
        </w:rPr>
        <w:t>Supplier Staff Name(s)</w:t>
      </w:r>
      <w:bookmarkEnd w:id="100"/>
      <w:bookmarkEnd w:id="101"/>
      <w:bookmarkEnd w:id="102"/>
      <w:r>
        <w:rPr>
          <w:sz w:val="24"/>
          <w:szCs w:val="24"/>
        </w:rPr>
        <w:t xml:space="preserve">  </w:t>
      </w:r>
    </w:p>
    <w:p w14:paraId="23C1D420" w14:textId="77777777" w:rsidR="0014180E" w:rsidRDefault="0014180E" w:rsidP="000041BA">
      <w:pPr>
        <w:pStyle w:val="Heading3"/>
        <w:keepNext w:val="0"/>
        <w:keepLines w:val="0"/>
        <w:numPr>
          <w:ilvl w:val="3"/>
          <w:numId w:val="55"/>
        </w:numPr>
        <w:suppressAutoHyphens w:val="0"/>
        <w:autoSpaceDN/>
        <w:adjustRightInd w:val="0"/>
        <w:spacing w:after="240" w:line="240" w:lineRule="auto"/>
        <w:jc w:val="both"/>
        <w:textAlignment w:val="auto"/>
        <w:rPr>
          <w:sz w:val="24"/>
          <w:szCs w:val="24"/>
        </w:rPr>
      </w:pPr>
      <w:bookmarkStart w:id="103" w:name="_Toc124325916"/>
      <w:bookmarkStart w:id="104" w:name="_Toc124326092"/>
      <w:bookmarkStart w:id="105" w:name="_Toc124326256"/>
      <w:r>
        <w:rPr>
          <w:sz w:val="24"/>
          <w:szCs w:val="24"/>
        </w:rPr>
        <w:t>Start and End date of the Engagement</w:t>
      </w:r>
      <w:bookmarkEnd w:id="103"/>
      <w:bookmarkEnd w:id="104"/>
      <w:bookmarkEnd w:id="105"/>
      <w:r>
        <w:rPr>
          <w:sz w:val="24"/>
          <w:szCs w:val="24"/>
        </w:rPr>
        <w:t xml:space="preserve"> </w:t>
      </w:r>
    </w:p>
    <w:p w14:paraId="5DF38499" w14:textId="77777777" w:rsidR="0014180E" w:rsidRDefault="0014180E" w:rsidP="000041BA">
      <w:pPr>
        <w:pStyle w:val="Heading2"/>
        <w:keepNext w:val="0"/>
        <w:keepLines w:val="0"/>
        <w:numPr>
          <w:ilvl w:val="2"/>
          <w:numId w:val="55"/>
        </w:numPr>
        <w:suppressAutoHyphens w:val="0"/>
        <w:autoSpaceDN/>
        <w:adjustRightInd w:val="0"/>
        <w:spacing w:after="240" w:line="240" w:lineRule="auto"/>
        <w:jc w:val="both"/>
        <w:textAlignment w:val="auto"/>
        <w:rPr>
          <w:sz w:val="24"/>
          <w:szCs w:val="24"/>
        </w:rPr>
      </w:pPr>
      <w:bookmarkStart w:id="106" w:name="_Toc124325917"/>
      <w:bookmarkStart w:id="107" w:name="_Toc124326093"/>
      <w:bookmarkStart w:id="108" w:name="_Toc124326257"/>
      <w:r>
        <w:rPr>
          <w:sz w:val="24"/>
          <w:szCs w:val="24"/>
        </w:rPr>
        <w:t>The Supplier shall be required to notify the Contracting Authority of any change in the employment status of the Supplier Staff.</w:t>
      </w:r>
      <w:bookmarkEnd w:id="106"/>
      <w:bookmarkEnd w:id="107"/>
      <w:bookmarkEnd w:id="108"/>
      <w:r>
        <w:rPr>
          <w:sz w:val="24"/>
          <w:szCs w:val="24"/>
        </w:rPr>
        <w:t xml:space="preserve"> </w:t>
      </w:r>
    </w:p>
    <w:p w14:paraId="6232CB87" w14:textId="1D3D7F00" w:rsidR="0014180E" w:rsidRDefault="007B7956" w:rsidP="000041BA">
      <w:pPr>
        <w:pStyle w:val="Heading1"/>
        <w:keepLines w:val="0"/>
        <w:numPr>
          <w:ilvl w:val="0"/>
          <w:numId w:val="55"/>
        </w:numPr>
        <w:suppressAutoHyphens w:val="0"/>
        <w:autoSpaceDN/>
        <w:adjustRightInd w:val="0"/>
        <w:spacing w:after="120" w:line="240" w:lineRule="auto"/>
        <w:jc w:val="both"/>
        <w:textAlignment w:val="auto"/>
        <w:rPr>
          <w:szCs w:val="32"/>
        </w:rPr>
      </w:pPr>
      <w:bookmarkStart w:id="109" w:name="_heading=h.29s8u11pdils" w:colFirst="0" w:colLast="0"/>
      <w:bookmarkStart w:id="110" w:name="_Toc124326258"/>
      <w:bookmarkEnd w:id="109"/>
      <w:r>
        <w:rPr>
          <w:szCs w:val="32"/>
        </w:rPr>
        <w:t>VOLUMES</w:t>
      </w:r>
      <w:bookmarkEnd w:id="110"/>
      <w:r>
        <w:rPr>
          <w:szCs w:val="32"/>
        </w:rPr>
        <w:t xml:space="preserve"> </w:t>
      </w:r>
    </w:p>
    <w:p w14:paraId="51B6F41A" w14:textId="77777777" w:rsidR="0014180E" w:rsidRDefault="0014180E" w:rsidP="000041BA">
      <w:pPr>
        <w:pStyle w:val="Heading2"/>
        <w:keepNext w:val="0"/>
        <w:keepLines w:val="0"/>
        <w:numPr>
          <w:ilvl w:val="2"/>
          <w:numId w:val="55"/>
        </w:numPr>
        <w:suppressAutoHyphens w:val="0"/>
        <w:autoSpaceDN/>
        <w:adjustRightInd w:val="0"/>
        <w:spacing w:after="240" w:line="240" w:lineRule="auto"/>
        <w:jc w:val="both"/>
        <w:textAlignment w:val="auto"/>
        <w:rPr>
          <w:sz w:val="24"/>
          <w:szCs w:val="24"/>
        </w:rPr>
      </w:pPr>
      <w:bookmarkStart w:id="111" w:name="_Toc124325919"/>
      <w:bookmarkStart w:id="112" w:name="_Toc124326095"/>
      <w:bookmarkStart w:id="113" w:name="_Toc124326259"/>
      <w:r>
        <w:rPr>
          <w:sz w:val="24"/>
          <w:szCs w:val="24"/>
        </w:rPr>
        <w:t xml:space="preserve">The </w:t>
      </w:r>
      <w:r>
        <w:rPr>
          <w:b/>
          <w:sz w:val="24"/>
          <w:szCs w:val="24"/>
        </w:rPr>
        <w:t>estimated volumes</w:t>
      </w:r>
      <w:r>
        <w:rPr>
          <w:sz w:val="24"/>
          <w:szCs w:val="24"/>
        </w:rPr>
        <w:t xml:space="preserve"> applicable to this contract are covered in section 6.3.</w:t>
      </w:r>
      <w:bookmarkEnd w:id="111"/>
      <w:bookmarkEnd w:id="112"/>
      <w:bookmarkEnd w:id="113"/>
    </w:p>
    <w:p w14:paraId="72BF5F29" w14:textId="77777777" w:rsidR="0014180E" w:rsidRDefault="0014180E" w:rsidP="000041BA">
      <w:pPr>
        <w:pStyle w:val="Heading2"/>
        <w:keepNext w:val="0"/>
        <w:keepLines w:val="0"/>
        <w:numPr>
          <w:ilvl w:val="2"/>
          <w:numId w:val="55"/>
        </w:numPr>
        <w:suppressAutoHyphens w:val="0"/>
        <w:autoSpaceDN/>
        <w:adjustRightInd w:val="0"/>
        <w:spacing w:after="240" w:line="240" w:lineRule="auto"/>
        <w:jc w:val="both"/>
        <w:textAlignment w:val="auto"/>
        <w:rPr>
          <w:sz w:val="24"/>
          <w:szCs w:val="24"/>
        </w:rPr>
      </w:pPr>
      <w:bookmarkStart w:id="114" w:name="_Toc124325920"/>
      <w:bookmarkStart w:id="115" w:name="_Toc124326096"/>
      <w:bookmarkStart w:id="116" w:name="_Toc124326260"/>
      <w:r>
        <w:rPr>
          <w:sz w:val="24"/>
          <w:szCs w:val="24"/>
        </w:rPr>
        <w:lastRenderedPageBreak/>
        <w:t>The volumes are provided as an indicative pipeline and will be subject to review for the duration of the contract period.</w:t>
      </w:r>
      <w:bookmarkEnd w:id="114"/>
      <w:bookmarkEnd w:id="115"/>
      <w:bookmarkEnd w:id="116"/>
      <w:r>
        <w:rPr>
          <w:sz w:val="24"/>
          <w:szCs w:val="24"/>
        </w:rPr>
        <w:t xml:space="preserve"> </w:t>
      </w:r>
    </w:p>
    <w:p w14:paraId="32B2A04E" w14:textId="77777777" w:rsidR="0014180E" w:rsidRDefault="0014180E" w:rsidP="000041BA">
      <w:pPr>
        <w:pStyle w:val="Heading2"/>
        <w:keepNext w:val="0"/>
        <w:keepLines w:val="0"/>
        <w:numPr>
          <w:ilvl w:val="2"/>
          <w:numId w:val="55"/>
        </w:numPr>
        <w:suppressAutoHyphens w:val="0"/>
        <w:autoSpaceDN/>
        <w:adjustRightInd w:val="0"/>
        <w:spacing w:after="240" w:line="240" w:lineRule="auto"/>
        <w:jc w:val="both"/>
        <w:textAlignment w:val="auto"/>
        <w:rPr>
          <w:sz w:val="24"/>
          <w:szCs w:val="24"/>
        </w:rPr>
      </w:pPr>
      <w:bookmarkStart w:id="117" w:name="_Toc124325921"/>
      <w:bookmarkStart w:id="118" w:name="_Toc124326097"/>
      <w:bookmarkStart w:id="119" w:name="_Toc124326261"/>
      <w:r>
        <w:rPr>
          <w:sz w:val="24"/>
          <w:szCs w:val="24"/>
        </w:rPr>
        <w:t>Supplier will be required to collaborate with the buyer on planning work to ensure maximum efficiency of the deployed resources.</w:t>
      </w:r>
      <w:bookmarkEnd w:id="117"/>
      <w:bookmarkEnd w:id="118"/>
      <w:bookmarkEnd w:id="119"/>
    </w:p>
    <w:p w14:paraId="09BCA648" w14:textId="173F2DC4" w:rsidR="0014180E" w:rsidRDefault="007B7956" w:rsidP="000041BA">
      <w:pPr>
        <w:pStyle w:val="Heading1"/>
        <w:keepLines w:val="0"/>
        <w:numPr>
          <w:ilvl w:val="0"/>
          <w:numId w:val="55"/>
        </w:numPr>
        <w:suppressAutoHyphens w:val="0"/>
        <w:autoSpaceDN/>
        <w:adjustRightInd w:val="0"/>
        <w:spacing w:after="120" w:line="240" w:lineRule="auto"/>
        <w:jc w:val="both"/>
        <w:textAlignment w:val="auto"/>
        <w:rPr>
          <w:szCs w:val="32"/>
        </w:rPr>
      </w:pPr>
      <w:bookmarkStart w:id="120" w:name="_heading=h.jxp3x1av5mze" w:colFirst="0" w:colLast="0"/>
      <w:bookmarkStart w:id="121" w:name="_Toc124326262"/>
      <w:bookmarkEnd w:id="120"/>
      <w:r>
        <w:rPr>
          <w:szCs w:val="32"/>
        </w:rPr>
        <w:t>CONTINUOUS IMPROVEMENT</w:t>
      </w:r>
      <w:bookmarkEnd w:id="121"/>
    </w:p>
    <w:p w14:paraId="2543D8BF" w14:textId="77777777" w:rsidR="0014180E" w:rsidRDefault="0014180E" w:rsidP="000041BA">
      <w:pPr>
        <w:pStyle w:val="Heading2"/>
        <w:keepNext w:val="0"/>
        <w:keepLines w:val="0"/>
        <w:numPr>
          <w:ilvl w:val="2"/>
          <w:numId w:val="55"/>
        </w:numPr>
        <w:suppressAutoHyphens w:val="0"/>
        <w:autoSpaceDN/>
        <w:adjustRightInd w:val="0"/>
        <w:spacing w:after="240" w:line="240" w:lineRule="auto"/>
        <w:jc w:val="both"/>
        <w:textAlignment w:val="auto"/>
        <w:rPr>
          <w:sz w:val="24"/>
          <w:szCs w:val="24"/>
        </w:rPr>
      </w:pPr>
      <w:bookmarkStart w:id="122" w:name="_Toc124325923"/>
      <w:bookmarkStart w:id="123" w:name="_Toc124326099"/>
      <w:bookmarkStart w:id="124" w:name="_Toc124326263"/>
      <w:r>
        <w:rPr>
          <w:sz w:val="24"/>
          <w:szCs w:val="24"/>
        </w:rPr>
        <w:t>The Supplier will be expected to continually improve the way in which the required Services are to be delivered throughout the Contract duration.</w:t>
      </w:r>
      <w:bookmarkEnd w:id="122"/>
      <w:bookmarkEnd w:id="123"/>
      <w:bookmarkEnd w:id="124"/>
    </w:p>
    <w:p w14:paraId="36DEE0E4" w14:textId="77777777" w:rsidR="0014180E" w:rsidRDefault="0014180E" w:rsidP="000041BA">
      <w:pPr>
        <w:pStyle w:val="Heading2"/>
        <w:keepNext w:val="0"/>
        <w:keepLines w:val="0"/>
        <w:numPr>
          <w:ilvl w:val="2"/>
          <w:numId w:val="55"/>
        </w:numPr>
        <w:suppressAutoHyphens w:val="0"/>
        <w:autoSpaceDN/>
        <w:adjustRightInd w:val="0"/>
        <w:spacing w:after="240" w:line="240" w:lineRule="auto"/>
        <w:jc w:val="both"/>
        <w:textAlignment w:val="auto"/>
        <w:rPr>
          <w:sz w:val="24"/>
          <w:szCs w:val="24"/>
        </w:rPr>
      </w:pPr>
      <w:bookmarkStart w:id="125" w:name="_Toc124325924"/>
      <w:bookmarkStart w:id="126" w:name="_Toc124326100"/>
      <w:bookmarkStart w:id="127" w:name="_Toc124326264"/>
      <w:r>
        <w:rPr>
          <w:sz w:val="24"/>
          <w:szCs w:val="24"/>
        </w:rPr>
        <w:t>The Supplier should present new ways of working to the Contracting Authority during weekly delivery meeting,</w:t>
      </w:r>
      <w:bookmarkEnd w:id="125"/>
      <w:bookmarkEnd w:id="126"/>
      <w:bookmarkEnd w:id="127"/>
      <w:r>
        <w:rPr>
          <w:sz w:val="24"/>
          <w:szCs w:val="24"/>
        </w:rPr>
        <w:t xml:space="preserve">   </w:t>
      </w:r>
    </w:p>
    <w:p w14:paraId="1F666BF0" w14:textId="77777777" w:rsidR="0014180E" w:rsidRDefault="0014180E" w:rsidP="000041BA">
      <w:pPr>
        <w:pStyle w:val="Heading2"/>
        <w:keepNext w:val="0"/>
        <w:keepLines w:val="0"/>
        <w:numPr>
          <w:ilvl w:val="2"/>
          <w:numId w:val="55"/>
        </w:numPr>
        <w:suppressAutoHyphens w:val="0"/>
        <w:autoSpaceDN/>
        <w:adjustRightInd w:val="0"/>
        <w:spacing w:after="240" w:line="240" w:lineRule="auto"/>
        <w:jc w:val="both"/>
        <w:textAlignment w:val="auto"/>
        <w:rPr>
          <w:sz w:val="24"/>
          <w:szCs w:val="24"/>
        </w:rPr>
      </w:pPr>
      <w:bookmarkStart w:id="128" w:name="_Toc124325925"/>
      <w:bookmarkStart w:id="129" w:name="_Toc124326101"/>
      <w:bookmarkStart w:id="130" w:name="_Toc124326265"/>
      <w:r>
        <w:rPr>
          <w:sz w:val="24"/>
          <w:szCs w:val="24"/>
        </w:rPr>
        <w:t>Changes to the way in which the Services are to be delivered must be brought to the Contracting Authority’s attention and agreed prior to any changes being implemented.</w:t>
      </w:r>
      <w:bookmarkEnd w:id="128"/>
      <w:bookmarkEnd w:id="129"/>
      <w:bookmarkEnd w:id="130"/>
    </w:p>
    <w:p w14:paraId="37479940" w14:textId="77777777" w:rsidR="0014180E" w:rsidRDefault="0014180E" w:rsidP="000041BA">
      <w:pPr>
        <w:pStyle w:val="Heading1"/>
        <w:keepLines w:val="0"/>
        <w:numPr>
          <w:ilvl w:val="0"/>
          <w:numId w:val="55"/>
        </w:numPr>
        <w:suppressAutoHyphens w:val="0"/>
        <w:autoSpaceDN/>
        <w:adjustRightInd w:val="0"/>
        <w:spacing w:after="240" w:line="240" w:lineRule="auto"/>
        <w:jc w:val="both"/>
        <w:textAlignment w:val="auto"/>
        <w:rPr>
          <w:szCs w:val="32"/>
        </w:rPr>
      </w:pPr>
      <w:bookmarkStart w:id="131" w:name="_heading=h.mqm61t7nalbh" w:colFirst="0" w:colLast="0"/>
      <w:bookmarkStart w:id="132" w:name="_Toc124326266"/>
      <w:bookmarkEnd w:id="131"/>
      <w:r>
        <w:rPr>
          <w:szCs w:val="32"/>
        </w:rPr>
        <w:t>SOCIAL VALUE</w:t>
      </w:r>
      <w:bookmarkEnd w:id="132"/>
      <w:r>
        <w:rPr>
          <w:szCs w:val="32"/>
        </w:rPr>
        <w:t xml:space="preserve"> </w:t>
      </w:r>
    </w:p>
    <w:p w14:paraId="50CEF587" w14:textId="77777777" w:rsidR="0014180E" w:rsidRDefault="0014180E" w:rsidP="000041BA">
      <w:pPr>
        <w:pStyle w:val="Heading2"/>
        <w:keepNext w:val="0"/>
        <w:keepLines w:val="0"/>
        <w:numPr>
          <w:ilvl w:val="2"/>
          <w:numId w:val="55"/>
        </w:numPr>
        <w:suppressAutoHyphens w:val="0"/>
        <w:autoSpaceDN/>
        <w:adjustRightInd w:val="0"/>
        <w:spacing w:after="240" w:line="240" w:lineRule="auto"/>
        <w:textAlignment w:val="auto"/>
        <w:rPr>
          <w:sz w:val="24"/>
          <w:szCs w:val="24"/>
        </w:rPr>
      </w:pPr>
      <w:bookmarkStart w:id="133" w:name="_Toc124325927"/>
      <w:bookmarkStart w:id="134" w:name="_Toc124326103"/>
      <w:bookmarkStart w:id="135" w:name="_Toc124326267"/>
      <w:r>
        <w:rPr>
          <w:sz w:val="24"/>
          <w:szCs w:val="24"/>
        </w:rPr>
        <w:t xml:space="preserve">The Contracting Authority is committed to delivering the Government Social Value goals, as detailed in the Social Value Model:  </w:t>
      </w:r>
      <w:hyperlink r:id="rId26">
        <w:r>
          <w:rPr>
            <w:color w:val="0000FF"/>
            <w:sz w:val="24"/>
            <w:szCs w:val="24"/>
            <w:u w:val="single"/>
          </w:rPr>
          <w:t>https://assets.publishing.service.gov.uk/government/uploads/system/uploads/attachment_data/file/940826/Social-Value-Model-Edn-1.1-3-Dec-20.pdf</w:t>
        </w:r>
        <w:bookmarkEnd w:id="133"/>
        <w:bookmarkEnd w:id="134"/>
        <w:bookmarkEnd w:id="135"/>
      </w:hyperlink>
    </w:p>
    <w:p w14:paraId="2EAE2E9C" w14:textId="77777777" w:rsidR="0014180E" w:rsidRDefault="0014180E" w:rsidP="000041BA">
      <w:pPr>
        <w:pStyle w:val="Heading2"/>
        <w:keepNext w:val="0"/>
        <w:keepLines w:val="0"/>
        <w:numPr>
          <w:ilvl w:val="2"/>
          <w:numId w:val="55"/>
        </w:numPr>
        <w:suppressAutoHyphens w:val="0"/>
        <w:autoSpaceDN/>
        <w:adjustRightInd w:val="0"/>
        <w:spacing w:after="240" w:line="240" w:lineRule="auto"/>
        <w:jc w:val="both"/>
        <w:textAlignment w:val="auto"/>
        <w:rPr>
          <w:sz w:val="24"/>
          <w:szCs w:val="24"/>
        </w:rPr>
      </w:pPr>
      <w:bookmarkStart w:id="136" w:name="_Toc124325928"/>
      <w:bookmarkStart w:id="137" w:name="_Toc124326104"/>
      <w:bookmarkStart w:id="138" w:name="_Toc124326268"/>
      <w:r>
        <w:rPr>
          <w:sz w:val="24"/>
          <w:szCs w:val="24"/>
        </w:rPr>
        <w:t>In support of this, the Contracting Authority requires the successful Supplier under this procurement to demonstrate and report on their commitment to the Social Value Themes and Policy Outcomes.</w:t>
      </w:r>
      <w:bookmarkEnd w:id="136"/>
      <w:bookmarkEnd w:id="137"/>
      <w:bookmarkEnd w:id="138"/>
    </w:p>
    <w:p w14:paraId="6B3EE618" w14:textId="77777777" w:rsidR="0014180E" w:rsidRDefault="0014180E" w:rsidP="000041BA">
      <w:pPr>
        <w:pStyle w:val="Heading2"/>
        <w:keepNext w:val="0"/>
        <w:keepLines w:val="0"/>
        <w:numPr>
          <w:ilvl w:val="2"/>
          <w:numId w:val="55"/>
        </w:numPr>
        <w:suppressAutoHyphens w:val="0"/>
        <w:autoSpaceDN/>
        <w:adjustRightInd w:val="0"/>
        <w:spacing w:after="240" w:line="240" w:lineRule="auto"/>
        <w:jc w:val="both"/>
        <w:textAlignment w:val="auto"/>
        <w:rPr>
          <w:sz w:val="24"/>
          <w:szCs w:val="24"/>
        </w:rPr>
      </w:pPr>
      <w:bookmarkStart w:id="139" w:name="_Toc124325929"/>
      <w:bookmarkStart w:id="140" w:name="_Toc124326105"/>
      <w:bookmarkStart w:id="141" w:name="_Toc124326269"/>
      <w:r>
        <w:rPr>
          <w:sz w:val="24"/>
          <w:szCs w:val="24"/>
        </w:rPr>
        <w:t xml:space="preserve">In view of the Contracting Authority’s objective of encouraging people to work and making work pay and its aim to </w:t>
      </w:r>
      <w:proofErr w:type="gramStart"/>
      <w:r>
        <w:rPr>
          <w:sz w:val="24"/>
          <w:szCs w:val="24"/>
        </w:rPr>
        <w:t>provide assistance</w:t>
      </w:r>
      <w:proofErr w:type="gramEnd"/>
      <w:r>
        <w:rPr>
          <w:sz w:val="24"/>
          <w:szCs w:val="24"/>
        </w:rPr>
        <w:t xml:space="preserve"> and guidance into employment, the Contracting Authority is particularly interested in Supplier commitments that support these goals, and which align more directly with themes 1, 2 and 4 of the Social Value Model.</w:t>
      </w:r>
      <w:bookmarkEnd w:id="139"/>
      <w:bookmarkEnd w:id="140"/>
      <w:bookmarkEnd w:id="141"/>
    </w:p>
    <w:p w14:paraId="670E153C" w14:textId="77777777" w:rsidR="0014180E" w:rsidRDefault="0014180E" w:rsidP="000041BA">
      <w:pPr>
        <w:pStyle w:val="Heading2"/>
        <w:keepNext w:val="0"/>
        <w:keepLines w:val="0"/>
        <w:numPr>
          <w:ilvl w:val="2"/>
          <w:numId w:val="55"/>
        </w:numPr>
        <w:suppressAutoHyphens w:val="0"/>
        <w:autoSpaceDN/>
        <w:adjustRightInd w:val="0"/>
        <w:spacing w:after="240" w:line="240" w:lineRule="auto"/>
        <w:jc w:val="both"/>
        <w:textAlignment w:val="auto"/>
        <w:rPr>
          <w:sz w:val="24"/>
          <w:szCs w:val="24"/>
        </w:rPr>
      </w:pPr>
      <w:bookmarkStart w:id="142" w:name="_Toc124325930"/>
      <w:bookmarkStart w:id="143" w:name="_Toc124326106"/>
      <w:bookmarkStart w:id="144" w:name="_Toc124326270"/>
      <w:r>
        <w:rPr>
          <w:sz w:val="24"/>
          <w:szCs w:val="24"/>
        </w:rPr>
        <w:t>There are many ways Suppliers may be able to demonstrate their support, including but not limited to:</w:t>
      </w:r>
      <w:bookmarkEnd w:id="142"/>
      <w:bookmarkEnd w:id="143"/>
      <w:bookmarkEnd w:id="144"/>
    </w:p>
    <w:p w14:paraId="22519C01" w14:textId="77777777" w:rsidR="0014180E" w:rsidRDefault="0014180E" w:rsidP="000041BA">
      <w:pPr>
        <w:pStyle w:val="Heading3"/>
        <w:keepNext w:val="0"/>
        <w:keepLines w:val="0"/>
        <w:numPr>
          <w:ilvl w:val="3"/>
          <w:numId w:val="55"/>
        </w:numPr>
        <w:suppressAutoHyphens w:val="0"/>
        <w:autoSpaceDN/>
        <w:adjustRightInd w:val="0"/>
        <w:spacing w:after="240" w:line="240" w:lineRule="auto"/>
        <w:jc w:val="both"/>
        <w:textAlignment w:val="auto"/>
        <w:rPr>
          <w:sz w:val="24"/>
          <w:szCs w:val="24"/>
        </w:rPr>
      </w:pPr>
      <w:bookmarkStart w:id="145" w:name="_Toc124325931"/>
      <w:bookmarkStart w:id="146" w:name="_Toc124326107"/>
      <w:bookmarkStart w:id="147" w:name="_Toc124326271"/>
      <w:r>
        <w:rPr>
          <w:b/>
          <w:sz w:val="24"/>
          <w:szCs w:val="24"/>
        </w:rPr>
        <w:t xml:space="preserve">Kickstart Scheme: </w:t>
      </w:r>
      <w:r>
        <w:rPr>
          <w:sz w:val="24"/>
          <w:szCs w:val="24"/>
        </w:rPr>
        <w:t xml:space="preserve">As part of the Government’s response to tackling the impact of COVID on employment, the Department launched the Kickstart Scheme, aimed at helping young people who are at risk of long-term unemployment get the experience to help get them into long-term employment: </w:t>
      </w:r>
      <w:r>
        <w:t xml:space="preserve"> </w:t>
      </w:r>
      <w:hyperlink r:id="rId27">
        <w:r>
          <w:rPr>
            <w:color w:val="0000FF"/>
            <w:u w:val="single"/>
          </w:rPr>
          <w:t>https://www.gov.uk/government/collections/kickstart-scheme</w:t>
        </w:r>
        <w:bookmarkEnd w:id="145"/>
        <w:bookmarkEnd w:id="146"/>
        <w:bookmarkEnd w:id="147"/>
      </w:hyperlink>
    </w:p>
    <w:p w14:paraId="2FDA99D9" w14:textId="77777777" w:rsidR="0014180E" w:rsidRDefault="0014180E" w:rsidP="000041BA">
      <w:pPr>
        <w:pStyle w:val="Heading3"/>
        <w:keepNext w:val="0"/>
        <w:keepLines w:val="0"/>
        <w:numPr>
          <w:ilvl w:val="3"/>
          <w:numId w:val="55"/>
        </w:numPr>
        <w:suppressAutoHyphens w:val="0"/>
        <w:autoSpaceDN/>
        <w:adjustRightInd w:val="0"/>
        <w:spacing w:after="240" w:line="240" w:lineRule="auto"/>
        <w:jc w:val="both"/>
        <w:textAlignment w:val="auto"/>
        <w:rPr>
          <w:sz w:val="24"/>
          <w:szCs w:val="24"/>
        </w:rPr>
      </w:pPr>
      <w:bookmarkStart w:id="148" w:name="_Toc124325932"/>
      <w:bookmarkStart w:id="149" w:name="_Toc124326108"/>
      <w:bookmarkStart w:id="150" w:name="_Toc124326272"/>
      <w:r>
        <w:rPr>
          <w:b/>
          <w:sz w:val="24"/>
          <w:szCs w:val="24"/>
        </w:rPr>
        <w:lastRenderedPageBreak/>
        <w:t xml:space="preserve">Apprenticeship Schemes: </w:t>
      </w:r>
      <w:hyperlink r:id="rId28">
        <w:r>
          <w:rPr>
            <w:color w:val="0000FF"/>
            <w:u w:val="single"/>
          </w:rPr>
          <w:t>Apprenticeships</w:t>
        </w:r>
        <w:bookmarkEnd w:id="148"/>
        <w:bookmarkEnd w:id="149"/>
        <w:bookmarkEnd w:id="150"/>
      </w:hyperlink>
    </w:p>
    <w:p w14:paraId="704CD83F" w14:textId="77777777" w:rsidR="0014180E" w:rsidRDefault="0014180E" w:rsidP="000041BA">
      <w:pPr>
        <w:pStyle w:val="Heading3"/>
        <w:keepNext w:val="0"/>
        <w:keepLines w:val="0"/>
        <w:numPr>
          <w:ilvl w:val="3"/>
          <w:numId w:val="55"/>
        </w:numPr>
        <w:suppressAutoHyphens w:val="0"/>
        <w:autoSpaceDN/>
        <w:adjustRightInd w:val="0"/>
        <w:spacing w:after="240" w:line="240" w:lineRule="auto"/>
        <w:textAlignment w:val="auto"/>
        <w:rPr>
          <w:sz w:val="24"/>
          <w:szCs w:val="24"/>
        </w:rPr>
      </w:pPr>
      <w:bookmarkStart w:id="151" w:name="_Toc124325933"/>
      <w:bookmarkStart w:id="152" w:name="_Toc124326109"/>
      <w:bookmarkStart w:id="153" w:name="_Toc124326273"/>
      <w:r>
        <w:rPr>
          <w:b/>
          <w:sz w:val="24"/>
          <w:szCs w:val="24"/>
        </w:rPr>
        <w:t xml:space="preserve">Graduate Schemes: </w:t>
      </w:r>
      <w:hyperlink r:id="rId29">
        <w:r>
          <w:rPr>
            <w:color w:val="0000FF"/>
            <w:u w:val="single"/>
          </w:rPr>
          <w:t>https://nationalcareers.service.gov.uk/careers-advice/how-to-find-graduate-schemes/</w:t>
        </w:r>
        <w:bookmarkEnd w:id="151"/>
        <w:bookmarkEnd w:id="152"/>
        <w:bookmarkEnd w:id="153"/>
      </w:hyperlink>
    </w:p>
    <w:p w14:paraId="4F10CE7D" w14:textId="77777777" w:rsidR="0014180E" w:rsidRDefault="0014180E" w:rsidP="000041BA">
      <w:pPr>
        <w:pStyle w:val="Heading3"/>
        <w:keepNext w:val="0"/>
        <w:keepLines w:val="0"/>
        <w:numPr>
          <w:ilvl w:val="3"/>
          <w:numId w:val="55"/>
        </w:numPr>
        <w:suppressAutoHyphens w:val="0"/>
        <w:autoSpaceDN/>
        <w:adjustRightInd w:val="0"/>
        <w:spacing w:after="240" w:line="240" w:lineRule="auto"/>
        <w:jc w:val="both"/>
        <w:textAlignment w:val="auto"/>
        <w:rPr>
          <w:sz w:val="24"/>
          <w:szCs w:val="24"/>
        </w:rPr>
      </w:pPr>
      <w:bookmarkStart w:id="154" w:name="_Toc124325934"/>
      <w:bookmarkStart w:id="155" w:name="_Toc124326110"/>
      <w:bookmarkStart w:id="156" w:name="_Toc124326274"/>
      <w:proofErr w:type="spellStart"/>
      <w:r>
        <w:rPr>
          <w:b/>
          <w:sz w:val="24"/>
          <w:szCs w:val="24"/>
        </w:rPr>
        <w:t>Returnship</w:t>
      </w:r>
      <w:proofErr w:type="spellEnd"/>
      <w:r>
        <w:rPr>
          <w:b/>
          <w:sz w:val="24"/>
          <w:szCs w:val="24"/>
        </w:rPr>
        <w:t xml:space="preserve"> Programmes:</w:t>
      </w:r>
      <w:r>
        <w:t xml:space="preserve">  </w:t>
      </w:r>
      <w:hyperlink r:id="rId30">
        <w:r>
          <w:rPr>
            <w:color w:val="0000FF"/>
            <w:u w:val="single"/>
          </w:rPr>
          <w:t>Toolkit for returners: helping you back to work (publishing.service.gov.uk)</w:t>
        </w:r>
        <w:bookmarkEnd w:id="154"/>
        <w:bookmarkEnd w:id="155"/>
        <w:bookmarkEnd w:id="156"/>
      </w:hyperlink>
    </w:p>
    <w:p w14:paraId="52CE76F0" w14:textId="77777777" w:rsidR="0014180E" w:rsidRDefault="0014180E" w:rsidP="000041BA">
      <w:pPr>
        <w:pStyle w:val="Heading3"/>
        <w:keepNext w:val="0"/>
        <w:keepLines w:val="0"/>
        <w:numPr>
          <w:ilvl w:val="3"/>
          <w:numId w:val="55"/>
        </w:numPr>
        <w:suppressAutoHyphens w:val="0"/>
        <w:autoSpaceDN/>
        <w:adjustRightInd w:val="0"/>
        <w:spacing w:after="240" w:line="240" w:lineRule="auto"/>
        <w:textAlignment w:val="auto"/>
        <w:rPr>
          <w:sz w:val="24"/>
          <w:szCs w:val="24"/>
        </w:rPr>
      </w:pPr>
      <w:bookmarkStart w:id="157" w:name="_Toc124325935"/>
      <w:bookmarkStart w:id="158" w:name="_Toc124326111"/>
      <w:bookmarkStart w:id="159" w:name="_Toc124326275"/>
      <w:r>
        <w:rPr>
          <w:b/>
          <w:sz w:val="24"/>
          <w:szCs w:val="24"/>
        </w:rPr>
        <w:t xml:space="preserve">Creating Opportunities for ex-offenders: </w:t>
      </w:r>
      <w:hyperlink r:id="rId31">
        <w:r>
          <w:rPr>
            <w:color w:val="0000FF"/>
            <w:u w:val="single"/>
          </w:rPr>
          <w:t>https://www.gov.uk/government/publications/unlock-opportunity-employer-information-pack-and-case-studies/employing-prisoners-and-ex-offenders</w:t>
        </w:r>
        <w:bookmarkEnd w:id="157"/>
        <w:bookmarkEnd w:id="158"/>
        <w:bookmarkEnd w:id="159"/>
      </w:hyperlink>
    </w:p>
    <w:p w14:paraId="55B5B3BF" w14:textId="77777777" w:rsidR="0014180E" w:rsidRDefault="0014180E" w:rsidP="000041BA">
      <w:pPr>
        <w:pStyle w:val="Heading3"/>
        <w:keepNext w:val="0"/>
        <w:keepLines w:val="0"/>
        <w:numPr>
          <w:ilvl w:val="3"/>
          <w:numId w:val="55"/>
        </w:numPr>
        <w:suppressAutoHyphens w:val="0"/>
        <w:autoSpaceDN/>
        <w:adjustRightInd w:val="0"/>
        <w:spacing w:after="240" w:line="240" w:lineRule="auto"/>
        <w:textAlignment w:val="auto"/>
        <w:rPr>
          <w:sz w:val="24"/>
          <w:szCs w:val="24"/>
        </w:rPr>
      </w:pPr>
      <w:bookmarkStart w:id="160" w:name="_Toc124325936"/>
      <w:bookmarkStart w:id="161" w:name="_Toc124326112"/>
      <w:bookmarkStart w:id="162" w:name="_Toc124326276"/>
      <w:r>
        <w:rPr>
          <w:b/>
          <w:sz w:val="24"/>
          <w:szCs w:val="24"/>
        </w:rPr>
        <w:t>Recruiting ex-service personnel</w:t>
      </w:r>
      <w:r>
        <w:rPr>
          <w:sz w:val="24"/>
          <w:szCs w:val="24"/>
        </w:rPr>
        <w:t xml:space="preserve">: </w:t>
      </w:r>
      <w:r>
        <w:t xml:space="preserve">  </w:t>
      </w:r>
      <w:hyperlink r:id="rId32">
        <w:r>
          <w:rPr>
            <w:color w:val="0000FF"/>
            <w:u w:val="single"/>
          </w:rPr>
          <w:t>https://www.gov.uk/guidance/recruitment-for-ex-services-personnel</w:t>
        </w:r>
        <w:bookmarkEnd w:id="160"/>
        <w:bookmarkEnd w:id="161"/>
        <w:bookmarkEnd w:id="162"/>
      </w:hyperlink>
    </w:p>
    <w:p w14:paraId="36BD8911" w14:textId="77777777" w:rsidR="0014180E" w:rsidRDefault="0014180E" w:rsidP="000041BA">
      <w:pPr>
        <w:pStyle w:val="Heading1"/>
        <w:keepLines w:val="0"/>
        <w:numPr>
          <w:ilvl w:val="0"/>
          <w:numId w:val="55"/>
        </w:numPr>
        <w:suppressAutoHyphens w:val="0"/>
        <w:autoSpaceDN/>
        <w:adjustRightInd w:val="0"/>
        <w:spacing w:after="120" w:line="240" w:lineRule="auto"/>
        <w:jc w:val="both"/>
        <w:textAlignment w:val="auto"/>
        <w:rPr>
          <w:szCs w:val="32"/>
        </w:rPr>
      </w:pPr>
      <w:bookmarkStart w:id="163" w:name="_heading=h.mxco7w92i3vi" w:colFirst="0" w:colLast="0"/>
      <w:bookmarkStart w:id="164" w:name="_Toc124326277"/>
      <w:bookmarkEnd w:id="163"/>
      <w:r>
        <w:rPr>
          <w:szCs w:val="32"/>
        </w:rPr>
        <w:t>SUSTAINABILITY</w:t>
      </w:r>
      <w:bookmarkEnd w:id="164"/>
    </w:p>
    <w:p w14:paraId="2040337C" w14:textId="77777777" w:rsidR="0014180E" w:rsidRDefault="0014180E" w:rsidP="000041BA">
      <w:pPr>
        <w:pStyle w:val="Heading2"/>
        <w:keepNext w:val="0"/>
        <w:keepLines w:val="0"/>
        <w:numPr>
          <w:ilvl w:val="2"/>
          <w:numId w:val="55"/>
        </w:numPr>
        <w:suppressAutoHyphens w:val="0"/>
        <w:autoSpaceDN/>
        <w:adjustRightInd w:val="0"/>
        <w:spacing w:after="240" w:line="240" w:lineRule="auto"/>
        <w:jc w:val="both"/>
        <w:textAlignment w:val="auto"/>
        <w:rPr>
          <w:sz w:val="24"/>
          <w:szCs w:val="24"/>
        </w:rPr>
      </w:pPr>
      <w:bookmarkStart w:id="165" w:name="_Toc124325938"/>
      <w:bookmarkStart w:id="166" w:name="_Toc124326114"/>
      <w:bookmarkStart w:id="167" w:name="_Toc124326278"/>
      <w:r>
        <w:rPr>
          <w:sz w:val="24"/>
          <w:szCs w:val="24"/>
        </w:rPr>
        <w:t>The Contracting Authority requires the successful Supplier under this procurement to demonstrate an organisational commitment to the ‘Net Zero’ target.</w:t>
      </w:r>
      <w:bookmarkEnd w:id="165"/>
      <w:bookmarkEnd w:id="166"/>
      <w:bookmarkEnd w:id="167"/>
    </w:p>
    <w:p w14:paraId="5A03DB83" w14:textId="77777777" w:rsidR="0014180E" w:rsidRDefault="0014180E" w:rsidP="000041BA">
      <w:pPr>
        <w:pStyle w:val="Heading2"/>
        <w:keepNext w:val="0"/>
        <w:keepLines w:val="0"/>
        <w:numPr>
          <w:ilvl w:val="2"/>
          <w:numId w:val="55"/>
        </w:numPr>
        <w:suppressAutoHyphens w:val="0"/>
        <w:autoSpaceDN/>
        <w:adjustRightInd w:val="0"/>
        <w:spacing w:after="240" w:line="240" w:lineRule="auto"/>
        <w:jc w:val="both"/>
        <w:textAlignment w:val="auto"/>
        <w:rPr>
          <w:sz w:val="24"/>
          <w:szCs w:val="24"/>
        </w:rPr>
      </w:pPr>
      <w:bookmarkStart w:id="168" w:name="_Toc124325939"/>
      <w:bookmarkStart w:id="169" w:name="_Toc124326115"/>
      <w:bookmarkStart w:id="170" w:name="_Toc124326279"/>
      <w:r>
        <w:rPr>
          <w:sz w:val="24"/>
          <w:szCs w:val="24"/>
        </w:rPr>
        <w:t>Further information can be found here:</w:t>
      </w:r>
      <w:bookmarkEnd w:id="168"/>
      <w:bookmarkEnd w:id="169"/>
      <w:bookmarkEnd w:id="170"/>
      <w:r>
        <w:rPr>
          <w:sz w:val="24"/>
          <w:szCs w:val="24"/>
        </w:rPr>
        <w:t xml:space="preserve"> </w:t>
      </w:r>
    </w:p>
    <w:p w14:paraId="32049998" w14:textId="5ED53CAA" w:rsidR="0014180E" w:rsidRDefault="00783E10" w:rsidP="003F638C">
      <w:pPr>
        <w:pStyle w:val="Heading2"/>
        <w:keepNext w:val="0"/>
        <w:keepLines w:val="0"/>
        <w:numPr>
          <w:ilvl w:val="1"/>
          <w:numId w:val="56"/>
        </w:numPr>
        <w:suppressAutoHyphens w:val="0"/>
        <w:autoSpaceDN/>
        <w:adjustRightInd w:val="0"/>
        <w:spacing w:after="240" w:line="240" w:lineRule="auto"/>
        <w:ind w:left="992" w:firstLine="0"/>
        <w:textAlignment w:val="auto"/>
      </w:pPr>
      <w:hyperlink r:id="rId33">
        <w:bookmarkStart w:id="171" w:name="_Toc124325940"/>
        <w:bookmarkStart w:id="172" w:name="_Toc124326116"/>
        <w:bookmarkStart w:id="173" w:name="_Toc124326280"/>
        <w:r w:rsidR="0014180E">
          <w:rPr>
            <w:color w:val="0000FF"/>
            <w:sz w:val="24"/>
            <w:szCs w:val="24"/>
            <w:u w:val="single"/>
          </w:rPr>
          <w:t>https://assets.publishing.service.gov.uk/government/uploads/system/uploads/attachment_data/file/1054373/Guidance-on-adopting-and-applying-PPN-06_21-_-Selection-Criteria-Jan22__1_.pdf</w:t>
        </w:r>
        <w:bookmarkEnd w:id="171"/>
        <w:bookmarkEnd w:id="172"/>
        <w:bookmarkEnd w:id="173"/>
      </w:hyperlink>
      <w:r w:rsidR="0014180E">
        <w:rPr>
          <w:sz w:val="24"/>
          <w:szCs w:val="24"/>
        </w:rPr>
        <w:t xml:space="preserve"> </w:t>
      </w:r>
      <w:bookmarkStart w:id="174" w:name="_Toc124325941"/>
      <w:bookmarkStart w:id="175" w:name="_Toc124326117"/>
      <w:bookmarkStart w:id="176" w:name="_Toc124326281"/>
      <w:bookmarkEnd w:id="174"/>
      <w:bookmarkEnd w:id="175"/>
      <w:bookmarkEnd w:id="176"/>
    </w:p>
    <w:p w14:paraId="758519A8" w14:textId="345A5AEB" w:rsidR="0014180E" w:rsidRPr="003F638C" w:rsidRDefault="007B7956" w:rsidP="000041BA">
      <w:pPr>
        <w:pStyle w:val="ListParagraph"/>
        <w:numPr>
          <w:ilvl w:val="0"/>
          <w:numId w:val="55"/>
        </w:numPr>
        <w:suppressAutoHyphens w:val="0"/>
        <w:autoSpaceDN/>
        <w:spacing w:after="120" w:line="240" w:lineRule="auto"/>
        <w:textAlignment w:val="auto"/>
        <w:rPr>
          <w:sz w:val="32"/>
          <w:szCs w:val="32"/>
        </w:rPr>
      </w:pPr>
      <w:r w:rsidRPr="003F638C">
        <w:rPr>
          <w:sz w:val="32"/>
          <w:szCs w:val="32"/>
        </w:rPr>
        <w:t>QUALITY</w:t>
      </w:r>
      <w:r w:rsidRPr="003F638C">
        <w:rPr>
          <w:color w:val="FF0000"/>
          <w:sz w:val="32"/>
          <w:szCs w:val="32"/>
        </w:rPr>
        <w:t xml:space="preserve"> </w:t>
      </w:r>
      <w:r w:rsidRPr="003F638C">
        <w:rPr>
          <w:sz w:val="32"/>
          <w:szCs w:val="32"/>
        </w:rPr>
        <w:t>&amp; STAFF</w:t>
      </w:r>
    </w:p>
    <w:p w14:paraId="0E364024" w14:textId="77777777" w:rsidR="0014180E" w:rsidRDefault="0014180E" w:rsidP="000041BA">
      <w:pPr>
        <w:pStyle w:val="Heading2"/>
        <w:keepNext w:val="0"/>
        <w:keepLines w:val="0"/>
        <w:numPr>
          <w:ilvl w:val="2"/>
          <w:numId w:val="55"/>
        </w:numPr>
        <w:suppressAutoHyphens w:val="0"/>
        <w:autoSpaceDN/>
        <w:adjustRightInd w:val="0"/>
        <w:spacing w:after="240" w:line="240" w:lineRule="auto"/>
        <w:textAlignment w:val="auto"/>
        <w:rPr>
          <w:sz w:val="24"/>
          <w:szCs w:val="24"/>
        </w:rPr>
      </w:pPr>
      <w:bookmarkStart w:id="177" w:name="_Toc124325942"/>
      <w:bookmarkStart w:id="178" w:name="_Toc124326118"/>
      <w:bookmarkStart w:id="179" w:name="_Toc124326282"/>
      <w:r>
        <w:rPr>
          <w:sz w:val="24"/>
          <w:szCs w:val="24"/>
        </w:rPr>
        <w:t xml:space="preserve">The Supplier Staff must have the necessary knowledge, skills, experience and qualifications to meet the Digital, Data and Technology Profession Capability Framework standards:  </w:t>
      </w:r>
      <w:hyperlink r:id="rId34">
        <w:r>
          <w:rPr>
            <w:color w:val="1155CC"/>
            <w:sz w:val="24"/>
            <w:szCs w:val="24"/>
            <w:u w:val="single"/>
          </w:rPr>
          <w:t>https://www.gov.uk/government/collections/digital-data-and-technology-profession-capability-framework</w:t>
        </w:r>
        <w:bookmarkEnd w:id="177"/>
        <w:bookmarkEnd w:id="178"/>
        <w:bookmarkEnd w:id="179"/>
      </w:hyperlink>
      <w:r>
        <w:rPr>
          <w:sz w:val="24"/>
          <w:szCs w:val="24"/>
        </w:rPr>
        <w:t xml:space="preserve"> </w:t>
      </w:r>
    </w:p>
    <w:p w14:paraId="52474D2A" w14:textId="77777777" w:rsidR="0014180E" w:rsidRDefault="0014180E" w:rsidP="000041BA">
      <w:pPr>
        <w:pStyle w:val="Heading2"/>
        <w:keepNext w:val="0"/>
        <w:keepLines w:val="0"/>
        <w:numPr>
          <w:ilvl w:val="2"/>
          <w:numId w:val="55"/>
        </w:numPr>
        <w:suppressAutoHyphens w:val="0"/>
        <w:autoSpaceDN/>
        <w:adjustRightInd w:val="0"/>
        <w:spacing w:after="240" w:line="240" w:lineRule="auto"/>
        <w:textAlignment w:val="auto"/>
        <w:rPr>
          <w:sz w:val="24"/>
          <w:szCs w:val="24"/>
        </w:rPr>
      </w:pPr>
      <w:bookmarkStart w:id="180" w:name="_Toc124325943"/>
      <w:bookmarkStart w:id="181" w:name="_Toc124326119"/>
      <w:bookmarkStart w:id="182" w:name="_Toc124326283"/>
      <w:r>
        <w:rPr>
          <w:sz w:val="24"/>
          <w:szCs w:val="24"/>
        </w:rPr>
        <w:t>Supplier Staff will also need to have experience of the technologies used by the Contracting Authority as detailed in the CCS technical stack as detailed at para 3.3 above.</w:t>
      </w:r>
      <w:bookmarkEnd w:id="180"/>
      <w:bookmarkEnd w:id="181"/>
      <w:bookmarkEnd w:id="182"/>
    </w:p>
    <w:p w14:paraId="146824EB" w14:textId="77777777" w:rsidR="0014180E" w:rsidRDefault="0014180E" w:rsidP="000041BA">
      <w:pPr>
        <w:pStyle w:val="Heading2"/>
        <w:keepNext w:val="0"/>
        <w:keepLines w:val="0"/>
        <w:numPr>
          <w:ilvl w:val="2"/>
          <w:numId w:val="55"/>
        </w:numPr>
        <w:suppressAutoHyphens w:val="0"/>
        <w:autoSpaceDN/>
        <w:adjustRightInd w:val="0"/>
        <w:spacing w:after="240" w:line="240" w:lineRule="auto"/>
        <w:textAlignment w:val="auto"/>
        <w:rPr>
          <w:sz w:val="24"/>
          <w:szCs w:val="24"/>
        </w:rPr>
      </w:pPr>
      <w:bookmarkStart w:id="183" w:name="_heading=h.vwjv63bwt04s" w:colFirst="0" w:colLast="0"/>
      <w:bookmarkStart w:id="184" w:name="_Toc124325944"/>
      <w:bookmarkStart w:id="185" w:name="_Toc124326120"/>
      <w:bookmarkStart w:id="186" w:name="_Toc124326284"/>
      <w:bookmarkEnd w:id="183"/>
      <w:r>
        <w:rPr>
          <w:sz w:val="24"/>
          <w:szCs w:val="24"/>
        </w:rPr>
        <w:t xml:space="preserve">CCS requires that all suppliers staff actively working on CCS digital contracts are as a minimum BPSS cleared.  CTC or SC Clearance </w:t>
      </w:r>
      <w:r>
        <w:rPr>
          <w:sz w:val="24"/>
          <w:szCs w:val="24"/>
        </w:rPr>
        <w:lastRenderedPageBreak/>
        <w:t xml:space="preserve">may </w:t>
      </w:r>
      <w:proofErr w:type="gramStart"/>
      <w:r>
        <w:rPr>
          <w:sz w:val="24"/>
          <w:szCs w:val="24"/>
        </w:rPr>
        <w:t>be  required</w:t>
      </w:r>
      <w:proofErr w:type="gramEnd"/>
      <w:r>
        <w:rPr>
          <w:sz w:val="24"/>
          <w:szCs w:val="24"/>
        </w:rPr>
        <w:t xml:space="preserve"> for some roles, this will be stipulated at the time of request.</w:t>
      </w:r>
      <w:bookmarkEnd w:id="184"/>
      <w:bookmarkEnd w:id="185"/>
      <w:bookmarkEnd w:id="186"/>
      <w:r>
        <w:rPr>
          <w:sz w:val="24"/>
          <w:szCs w:val="24"/>
        </w:rPr>
        <w:t xml:space="preserve">  </w:t>
      </w:r>
    </w:p>
    <w:p w14:paraId="7A5D0AFB" w14:textId="77777777" w:rsidR="0014180E" w:rsidRDefault="0014180E" w:rsidP="000041BA">
      <w:pPr>
        <w:numPr>
          <w:ilvl w:val="3"/>
          <w:numId w:val="55"/>
        </w:numPr>
        <w:suppressAutoHyphens w:val="0"/>
        <w:autoSpaceDN/>
        <w:spacing w:after="0" w:line="240" w:lineRule="auto"/>
        <w:textAlignment w:val="auto"/>
        <w:rPr>
          <w:sz w:val="24"/>
        </w:rPr>
      </w:pPr>
      <w:r>
        <w:rPr>
          <w:sz w:val="24"/>
        </w:rPr>
        <w:t>Provision of security clearance is the responsibility of the supplier.  CCS will act as sponsor where CTC or SC clearance is required if necessary.  All responsibility and costs associated with obtaining CTC or SC clearance are to be met by the supplier.</w:t>
      </w:r>
    </w:p>
    <w:p w14:paraId="5E7B478D" w14:textId="77777777" w:rsidR="0014180E" w:rsidRDefault="0014180E" w:rsidP="000041BA">
      <w:pPr>
        <w:pStyle w:val="Heading1"/>
        <w:keepLines w:val="0"/>
        <w:numPr>
          <w:ilvl w:val="0"/>
          <w:numId w:val="55"/>
        </w:numPr>
        <w:suppressAutoHyphens w:val="0"/>
        <w:autoSpaceDN/>
        <w:adjustRightInd w:val="0"/>
        <w:spacing w:after="120" w:line="240" w:lineRule="auto"/>
        <w:jc w:val="both"/>
        <w:textAlignment w:val="auto"/>
        <w:rPr>
          <w:szCs w:val="32"/>
        </w:rPr>
      </w:pPr>
      <w:bookmarkStart w:id="187" w:name="_heading=h.pv1gaj7uzt8u" w:colFirst="0" w:colLast="0"/>
      <w:bookmarkStart w:id="188" w:name="_Toc124326285"/>
      <w:bookmarkEnd w:id="187"/>
      <w:r>
        <w:rPr>
          <w:szCs w:val="32"/>
        </w:rPr>
        <w:t>PRICE</w:t>
      </w:r>
      <w:bookmarkEnd w:id="188"/>
      <w:r>
        <w:rPr>
          <w:szCs w:val="32"/>
        </w:rPr>
        <w:t xml:space="preserve"> </w:t>
      </w:r>
    </w:p>
    <w:p w14:paraId="3A74DC8A" w14:textId="77777777" w:rsidR="0014180E" w:rsidRDefault="0014180E" w:rsidP="000041BA">
      <w:pPr>
        <w:pStyle w:val="Heading2"/>
        <w:keepNext w:val="0"/>
        <w:keepLines w:val="0"/>
        <w:numPr>
          <w:ilvl w:val="2"/>
          <w:numId w:val="55"/>
        </w:numPr>
        <w:suppressAutoHyphens w:val="0"/>
        <w:autoSpaceDN/>
        <w:adjustRightInd w:val="0"/>
        <w:spacing w:after="240" w:line="240" w:lineRule="auto"/>
        <w:jc w:val="both"/>
        <w:textAlignment w:val="auto"/>
        <w:rPr>
          <w:sz w:val="24"/>
          <w:szCs w:val="24"/>
        </w:rPr>
      </w:pPr>
      <w:bookmarkStart w:id="189" w:name="_Toc124325946"/>
      <w:bookmarkStart w:id="190" w:name="_Toc124326122"/>
      <w:bookmarkStart w:id="191" w:name="_Toc124326286"/>
      <w:r>
        <w:rPr>
          <w:sz w:val="24"/>
          <w:szCs w:val="24"/>
        </w:rPr>
        <w:t>The Supplier shall provide a Rate Card for the Roles specified in section 6 -The Requirement. The Rates shall be for Resources deemed to be Inside the scope of IR35.</w:t>
      </w:r>
      <w:bookmarkEnd w:id="189"/>
      <w:bookmarkEnd w:id="190"/>
      <w:bookmarkEnd w:id="191"/>
    </w:p>
    <w:p w14:paraId="303D7EB0" w14:textId="77777777" w:rsidR="0014180E" w:rsidRDefault="0014180E" w:rsidP="000041BA">
      <w:pPr>
        <w:pStyle w:val="Heading2"/>
        <w:keepNext w:val="0"/>
        <w:keepLines w:val="0"/>
        <w:numPr>
          <w:ilvl w:val="2"/>
          <w:numId w:val="55"/>
        </w:numPr>
        <w:suppressAutoHyphens w:val="0"/>
        <w:autoSpaceDN/>
        <w:adjustRightInd w:val="0"/>
        <w:spacing w:after="240" w:line="240" w:lineRule="auto"/>
        <w:jc w:val="both"/>
        <w:textAlignment w:val="auto"/>
        <w:rPr>
          <w:sz w:val="24"/>
          <w:szCs w:val="24"/>
        </w:rPr>
      </w:pPr>
      <w:bookmarkStart w:id="192" w:name="_Toc124325947"/>
      <w:bookmarkStart w:id="193" w:name="_Toc124326123"/>
      <w:bookmarkStart w:id="194" w:name="_Toc124326287"/>
      <w:r>
        <w:rPr>
          <w:sz w:val="24"/>
          <w:szCs w:val="24"/>
        </w:rPr>
        <w:t>The day rates for any role required must not exceed the Supplier rate available under Lot 2 of the Digital Specialist and Programs (DSP Framework)</w:t>
      </w:r>
      <w:bookmarkEnd w:id="192"/>
      <w:bookmarkEnd w:id="193"/>
      <w:bookmarkEnd w:id="194"/>
    </w:p>
    <w:p w14:paraId="4231F6A3" w14:textId="77777777" w:rsidR="0014180E" w:rsidRDefault="0014180E" w:rsidP="000041BA">
      <w:pPr>
        <w:pStyle w:val="Heading2"/>
        <w:keepNext w:val="0"/>
        <w:keepLines w:val="0"/>
        <w:numPr>
          <w:ilvl w:val="2"/>
          <w:numId w:val="55"/>
        </w:numPr>
        <w:suppressAutoHyphens w:val="0"/>
        <w:autoSpaceDN/>
        <w:adjustRightInd w:val="0"/>
        <w:spacing w:after="240" w:line="240" w:lineRule="auto"/>
        <w:jc w:val="both"/>
        <w:textAlignment w:val="auto"/>
        <w:rPr>
          <w:sz w:val="24"/>
          <w:szCs w:val="24"/>
        </w:rPr>
      </w:pPr>
      <w:bookmarkStart w:id="195" w:name="_Toc124325948"/>
      <w:bookmarkStart w:id="196" w:name="_Toc124326124"/>
      <w:bookmarkStart w:id="197" w:name="_Toc124326288"/>
      <w:r>
        <w:rPr>
          <w:sz w:val="24"/>
          <w:szCs w:val="24"/>
        </w:rPr>
        <w:t>The following principles shall apply to the Supplier’s Rate card:</w:t>
      </w:r>
      <w:bookmarkEnd w:id="195"/>
      <w:bookmarkEnd w:id="196"/>
      <w:bookmarkEnd w:id="197"/>
      <w:r>
        <w:rPr>
          <w:sz w:val="24"/>
          <w:szCs w:val="24"/>
        </w:rPr>
        <w:t xml:space="preserve"> </w:t>
      </w:r>
    </w:p>
    <w:p w14:paraId="11CF96BF" w14:textId="77777777" w:rsidR="0014180E" w:rsidRPr="003F638C" w:rsidRDefault="0014180E" w:rsidP="000041BA">
      <w:pPr>
        <w:pStyle w:val="Heading3"/>
        <w:keepNext w:val="0"/>
        <w:keepLines w:val="0"/>
        <w:numPr>
          <w:ilvl w:val="3"/>
          <w:numId w:val="55"/>
        </w:numPr>
        <w:suppressAutoHyphens w:val="0"/>
        <w:autoSpaceDN/>
        <w:adjustRightInd w:val="0"/>
        <w:spacing w:after="240" w:line="240" w:lineRule="auto"/>
        <w:jc w:val="both"/>
        <w:textAlignment w:val="auto"/>
        <w:rPr>
          <w:color w:val="000000"/>
          <w:sz w:val="24"/>
          <w:szCs w:val="24"/>
        </w:rPr>
      </w:pPr>
      <w:bookmarkStart w:id="198" w:name="_Toc124325949"/>
      <w:bookmarkStart w:id="199" w:name="_Toc124326125"/>
      <w:bookmarkStart w:id="200" w:name="_Toc124326289"/>
      <w:r w:rsidRPr="003F638C">
        <w:rPr>
          <w:color w:val="000000"/>
          <w:sz w:val="24"/>
          <w:szCs w:val="24"/>
        </w:rPr>
        <w:t>Working Day – 8 hours exclusive of travel and lunch</w:t>
      </w:r>
      <w:bookmarkEnd w:id="198"/>
      <w:bookmarkEnd w:id="199"/>
      <w:bookmarkEnd w:id="200"/>
      <w:r w:rsidRPr="003F638C">
        <w:rPr>
          <w:color w:val="000000"/>
          <w:sz w:val="24"/>
          <w:szCs w:val="24"/>
        </w:rPr>
        <w:t xml:space="preserve">  </w:t>
      </w:r>
    </w:p>
    <w:p w14:paraId="63D6D475" w14:textId="77777777" w:rsidR="0014180E" w:rsidRPr="003F638C" w:rsidRDefault="0014180E" w:rsidP="000041BA">
      <w:pPr>
        <w:pStyle w:val="Heading3"/>
        <w:keepNext w:val="0"/>
        <w:keepLines w:val="0"/>
        <w:numPr>
          <w:ilvl w:val="3"/>
          <w:numId w:val="55"/>
        </w:numPr>
        <w:suppressAutoHyphens w:val="0"/>
        <w:autoSpaceDN/>
        <w:adjustRightInd w:val="0"/>
        <w:spacing w:after="240" w:line="240" w:lineRule="auto"/>
        <w:jc w:val="both"/>
        <w:textAlignment w:val="auto"/>
        <w:rPr>
          <w:color w:val="000000"/>
          <w:sz w:val="24"/>
          <w:szCs w:val="24"/>
        </w:rPr>
      </w:pPr>
      <w:bookmarkStart w:id="201" w:name="_Toc124325950"/>
      <w:bookmarkStart w:id="202" w:name="_Toc124326126"/>
      <w:bookmarkStart w:id="203" w:name="_Toc124326290"/>
      <w:r w:rsidRPr="003F638C">
        <w:rPr>
          <w:color w:val="000000"/>
          <w:sz w:val="24"/>
          <w:szCs w:val="24"/>
        </w:rPr>
        <w:t>Working Week – Monday to Friday excluding national holidays</w:t>
      </w:r>
      <w:bookmarkEnd w:id="201"/>
      <w:bookmarkEnd w:id="202"/>
      <w:bookmarkEnd w:id="203"/>
      <w:r w:rsidRPr="003F638C">
        <w:rPr>
          <w:color w:val="000000"/>
          <w:sz w:val="24"/>
          <w:szCs w:val="24"/>
        </w:rPr>
        <w:t xml:space="preserve"> </w:t>
      </w:r>
    </w:p>
    <w:p w14:paraId="43A179C0" w14:textId="77777777" w:rsidR="0014180E" w:rsidRPr="003F638C" w:rsidRDefault="0014180E" w:rsidP="000041BA">
      <w:pPr>
        <w:pStyle w:val="Heading3"/>
        <w:keepNext w:val="0"/>
        <w:keepLines w:val="0"/>
        <w:numPr>
          <w:ilvl w:val="3"/>
          <w:numId w:val="55"/>
        </w:numPr>
        <w:suppressAutoHyphens w:val="0"/>
        <w:autoSpaceDN/>
        <w:adjustRightInd w:val="0"/>
        <w:spacing w:after="240" w:line="240" w:lineRule="auto"/>
        <w:jc w:val="both"/>
        <w:textAlignment w:val="auto"/>
        <w:rPr>
          <w:color w:val="000000"/>
          <w:sz w:val="24"/>
          <w:szCs w:val="24"/>
        </w:rPr>
      </w:pPr>
      <w:bookmarkStart w:id="204" w:name="_Toc124325951"/>
      <w:bookmarkStart w:id="205" w:name="_Toc124326127"/>
      <w:bookmarkStart w:id="206" w:name="_Toc124326291"/>
      <w:r w:rsidRPr="003F638C">
        <w:rPr>
          <w:color w:val="000000"/>
          <w:sz w:val="24"/>
          <w:szCs w:val="24"/>
        </w:rPr>
        <w:t>Office Hours - 9am to 5pm Monday to Friday</w:t>
      </w:r>
      <w:bookmarkEnd w:id="204"/>
      <w:bookmarkEnd w:id="205"/>
      <w:bookmarkEnd w:id="206"/>
      <w:r w:rsidRPr="003F638C">
        <w:rPr>
          <w:color w:val="000000"/>
          <w:sz w:val="24"/>
          <w:szCs w:val="24"/>
        </w:rPr>
        <w:t xml:space="preserve"> </w:t>
      </w:r>
    </w:p>
    <w:p w14:paraId="24C88E26" w14:textId="77777777" w:rsidR="0014180E" w:rsidRPr="003F638C" w:rsidRDefault="0014180E" w:rsidP="000041BA">
      <w:pPr>
        <w:pStyle w:val="Heading3"/>
        <w:keepNext w:val="0"/>
        <w:keepLines w:val="0"/>
        <w:numPr>
          <w:ilvl w:val="3"/>
          <w:numId w:val="55"/>
        </w:numPr>
        <w:suppressAutoHyphens w:val="0"/>
        <w:autoSpaceDN/>
        <w:adjustRightInd w:val="0"/>
        <w:spacing w:after="240" w:line="240" w:lineRule="auto"/>
        <w:jc w:val="both"/>
        <w:textAlignment w:val="auto"/>
        <w:rPr>
          <w:color w:val="000000"/>
          <w:sz w:val="24"/>
          <w:szCs w:val="24"/>
        </w:rPr>
      </w:pPr>
      <w:bookmarkStart w:id="207" w:name="_Toc124325952"/>
      <w:bookmarkStart w:id="208" w:name="_Toc124326128"/>
      <w:bookmarkStart w:id="209" w:name="_Toc124326292"/>
      <w:r w:rsidRPr="003F638C">
        <w:rPr>
          <w:color w:val="000000"/>
          <w:sz w:val="24"/>
          <w:szCs w:val="24"/>
        </w:rPr>
        <w:t>Outside of normal Office Hours – Through agreement between the Contracting Authority and the Supplier, Supplier Staff can be provided to cover Out of Hours support based on the day rates in the Rate Card.</w:t>
      </w:r>
      <w:bookmarkEnd w:id="207"/>
      <w:bookmarkEnd w:id="208"/>
      <w:bookmarkEnd w:id="209"/>
      <w:r w:rsidRPr="003F638C">
        <w:rPr>
          <w:color w:val="000000"/>
          <w:sz w:val="24"/>
          <w:szCs w:val="24"/>
        </w:rPr>
        <w:t xml:space="preserve"> </w:t>
      </w:r>
    </w:p>
    <w:p w14:paraId="3D0201A6" w14:textId="77777777" w:rsidR="0014180E" w:rsidRPr="003F638C" w:rsidRDefault="0014180E" w:rsidP="000041BA">
      <w:pPr>
        <w:pStyle w:val="Heading3"/>
        <w:keepNext w:val="0"/>
        <w:keepLines w:val="0"/>
        <w:numPr>
          <w:ilvl w:val="3"/>
          <w:numId w:val="55"/>
        </w:numPr>
        <w:suppressAutoHyphens w:val="0"/>
        <w:autoSpaceDN/>
        <w:adjustRightInd w:val="0"/>
        <w:spacing w:after="240" w:line="240" w:lineRule="auto"/>
        <w:jc w:val="both"/>
        <w:textAlignment w:val="auto"/>
        <w:rPr>
          <w:color w:val="000000"/>
          <w:sz w:val="24"/>
          <w:szCs w:val="24"/>
        </w:rPr>
      </w:pPr>
      <w:bookmarkStart w:id="210" w:name="_Toc124325953"/>
      <w:bookmarkStart w:id="211" w:name="_Toc124326129"/>
      <w:bookmarkStart w:id="212" w:name="_Toc124326293"/>
      <w:r w:rsidRPr="003F638C">
        <w:rPr>
          <w:color w:val="000000"/>
          <w:sz w:val="24"/>
          <w:szCs w:val="24"/>
        </w:rPr>
        <w:t>Cost for Hybrid working – expectation is the supplier covers this cost and this is included within the day rate for the base location stipulated in section 21.</w:t>
      </w:r>
      <w:bookmarkEnd w:id="210"/>
      <w:bookmarkEnd w:id="211"/>
      <w:bookmarkEnd w:id="212"/>
    </w:p>
    <w:p w14:paraId="11061FD7" w14:textId="77777777" w:rsidR="0014180E" w:rsidRDefault="0014180E" w:rsidP="000041BA">
      <w:pPr>
        <w:pStyle w:val="Heading1"/>
        <w:keepLines w:val="0"/>
        <w:numPr>
          <w:ilvl w:val="0"/>
          <w:numId w:val="55"/>
        </w:numPr>
        <w:suppressAutoHyphens w:val="0"/>
        <w:autoSpaceDN/>
        <w:adjustRightInd w:val="0"/>
        <w:spacing w:after="120" w:line="240" w:lineRule="auto"/>
        <w:jc w:val="both"/>
        <w:textAlignment w:val="auto"/>
        <w:rPr>
          <w:szCs w:val="32"/>
        </w:rPr>
      </w:pPr>
      <w:bookmarkStart w:id="213" w:name="_heading=h.7fwuuqs42zt9" w:colFirst="0" w:colLast="0"/>
      <w:bookmarkStart w:id="214" w:name="_Toc124326294"/>
      <w:bookmarkEnd w:id="213"/>
      <w:r>
        <w:rPr>
          <w:szCs w:val="32"/>
        </w:rPr>
        <w:t>EXPENSES</w:t>
      </w:r>
      <w:bookmarkEnd w:id="214"/>
    </w:p>
    <w:p w14:paraId="3300291D" w14:textId="77777777" w:rsidR="0014180E" w:rsidRDefault="0014180E" w:rsidP="000041BA">
      <w:pPr>
        <w:pStyle w:val="Heading2"/>
        <w:keepNext w:val="0"/>
        <w:keepLines w:val="0"/>
        <w:numPr>
          <w:ilvl w:val="2"/>
          <w:numId w:val="55"/>
        </w:numPr>
        <w:suppressAutoHyphens w:val="0"/>
        <w:autoSpaceDN/>
        <w:adjustRightInd w:val="0"/>
        <w:spacing w:after="240" w:line="240" w:lineRule="auto"/>
        <w:jc w:val="both"/>
        <w:textAlignment w:val="auto"/>
        <w:rPr>
          <w:sz w:val="24"/>
          <w:szCs w:val="24"/>
        </w:rPr>
      </w:pPr>
      <w:bookmarkStart w:id="215" w:name="_Toc124325955"/>
      <w:bookmarkStart w:id="216" w:name="_Toc124326131"/>
      <w:bookmarkStart w:id="217" w:name="_Toc124326295"/>
      <w:r>
        <w:rPr>
          <w:sz w:val="24"/>
          <w:szCs w:val="24"/>
        </w:rPr>
        <w:t>The Supplier Staff are expected to travel to and from the Contracting Authority specified hub site at no additional cost to the Contracting Authority. However, where the Contracting Authority requires Supplier Staff to travel to another location, costs of travel will be payable by the Contracting Authority.</w:t>
      </w:r>
      <w:bookmarkEnd w:id="215"/>
      <w:bookmarkEnd w:id="216"/>
      <w:bookmarkEnd w:id="217"/>
    </w:p>
    <w:p w14:paraId="2836053E" w14:textId="77777777" w:rsidR="0014180E" w:rsidRDefault="0014180E" w:rsidP="000041BA">
      <w:pPr>
        <w:pStyle w:val="Heading2"/>
        <w:keepNext w:val="0"/>
        <w:keepLines w:val="0"/>
        <w:numPr>
          <w:ilvl w:val="2"/>
          <w:numId w:val="55"/>
        </w:numPr>
        <w:suppressAutoHyphens w:val="0"/>
        <w:autoSpaceDN/>
        <w:adjustRightInd w:val="0"/>
        <w:spacing w:after="240" w:line="240" w:lineRule="auto"/>
        <w:jc w:val="both"/>
        <w:textAlignment w:val="auto"/>
        <w:rPr>
          <w:sz w:val="24"/>
          <w:szCs w:val="24"/>
        </w:rPr>
      </w:pPr>
      <w:bookmarkStart w:id="218" w:name="_Toc124325956"/>
      <w:bookmarkStart w:id="219" w:name="_Toc124326132"/>
      <w:bookmarkStart w:id="220" w:name="_Toc124326296"/>
      <w:r>
        <w:rPr>
          <w:sz w:val="24"/>
          <w:szCs w:val="24"/>
        </w:rPr>
        <w:t>Any trips must be approved in advance by the Contracting Authority; failure to do so will result in the Contracting Authority rejecting any costs invoiced.</w:t>
      </w:r>
      <w:bookmarkEnd w:id="218"/>
      <w:bookmarkEnd w:id="219"/>
      <w:bookmarkEnd w:id="220"/>
    </w:p>
    <w:p w14:paraId="3B73EED8" w14:textId="77777777" w:rsidR="0014180E" w:rsidRDefault="0014180E" w:rsidP="000041BA">
      <w:pPr>
        <w:pStyle w:val="Heading2"/>
        <w:keepNext w:val="0"/>
        <w:keepLines w:val="0"/>
        <w:numPr>
          <w:ilvl w:val="2"/>
          <w:numId w:val="55"/>
        </w:numPr>
        <w:suppressAutoHyphens w:val="0"/>
        <w:autoSpaceDN/>
        <w:adjustRightInd w:val="0"/>
        <w:spacing w:after="240" w:line="240" w:lineRule="auto"/>
        <w:jc w:val="both"/>
        <w:textAlignment w:val="auto"/>
        <w:rPr>
          <w:sz w:val="24"/>
          <w:szCs w:val="24"/>
        </w:rPr>
      </w:pPr>
      <w:bookmarkStart w:id="221" w:name="_Toc124325957"/>
      <w:bookmarkStart w:id="222" w:name="_Toc124326133"/>
      <w:bookmarkStart w:id="223" w:name="_Toc124326297"/>
      <w:r>
        <w:rPr>
          <w:sz w:val="24"/>
          <w:szCs w:val="24"/>
        </w:rPr>
        <w:lastRenderedPageBreak/>
        <w:t>Supplier Staff are be expected to book travel independently of the Contracting Authority at the most cost-effective rate and in accordance with the Contracting Authority’s own internal travel policy as attached under Annex 2:</w:t>
      </w:r>
      <w:bookmarkEnd w:id="221"/>
      <w:bookmarkEnd w:id="222"/>
      <w:bookmarkEnd w:id="223"/>
      <w:r>
        <w:rPr>
          <w:sz w:val="24"/>
          <w:szCs w:val="24"/>
        </w:rPr>
        <w:t xml:space="preserve"> </w:t>
      </w:r>
    </w:p>
    <w:p w14:paraId="699EADB5" w14:textId="77777777" w:rsidR="0014180E" w:rsidRPr="003F638C" w:rsidRDefault="0014180E" w:rsidP="000041BA">
      <w:pPr>
        <w:pStyle w:val="Heading1"/>
        <w:keepLines w:val="0"/>
        <w:numPr>
          <w:ilvl w:val="0"/>
          <w:numId w:val="55"/>
        </w:numPr>
        <w:suppressAutoHyphens w:val="0"/>
        <w:autoSpaceDN/>
        <w:adjustRightInd w:val="0"/>
        <w:spacing w:after="120" w:line="240" w:lineRule="auto"/>
        <w:jc w:val="both"/>
        <w:textAlignment w:val="auto"/>
        <w:rPr>
          <w:szCs w:val="28"/>
        </w:rPr>
      </w:pPr>
      <w:bookmarkStart w:id="224" w:name="_heading=h.kqlkprii5bm" w:colFirst="0" w:colLast="0"/>
      <w:bookmarkStart w:id="225" w:name="_Toc124326298"/>
      <w:bookmarkEnd w:id="224"/>
      <w:r w:rsidRPr="003F638C">
        <w:rPr>
          <w:szCs w:val="28"/>
        </w:rPr>
        <w:t>STAFF AND CUSTOMER SERVICE</w:t>
      </w:r>
      <w:bookmarkEnd w:id="225"/>
    </w:p>
    <w:p w14:paraId="077ADF69" w14:textId="77777777" w:rsidR="0014180E" w:rsidRDefault="0014180E" w:rsidP="000041BA">
      <w:pPr>
        <w:pStyle w:val="Heading2"/>
        <w:keepNext w:val="0"/>
        <w:keepLines w:val="0"/>
        <w:numPr>
          <w:ilvl w:val="2"/>
          <w:numId w:val="55"/>
        </w:numPr>
        <w:suppressAutoHyphens w:val="0"/>
        <w:autoSpaceDN/>
        <w:adjustRightInd w:val="0"/>
        <w:spacing w:after="240" w:line="240" w:lineRule="auto"/>
        <w:jc w:val="both"/>
        <w:textAlignment w:val="auto"/>
        <w:rPr>
          <w:sz w:val="24"/>
          <w:szCs w:val="24"/>
        </w:rPr>
      </w:pPr>
      <w:bookmarkStart w:id="226" w:name="_Toc124325959"/>
      <w:bookmarkStart w:id="227" w:name="_Toc124326135"/>
      <w:bookmarkStart w:id="228" w:name="_Toc124326299"/>
      <w:r>
        <w:rPr>
          <w:sz w:val="24"/>
          <w:szCs w:val="24"/>
        </w:rPr>
        <w:t>The Supplier shall provide a sufficient level of resource throughout the duration of the Contract in order to consistently deliver a quality service.</w:t>
      </w:r>
      <w:bookmarkEnd w:id="226"/>
      <w:bookmarkEnd w:id="227"/>
      <w:bookmarkEnd w:id="228"/>
      <w:r>
        <w:rPr>
          <w:sz w:val="24"/>
          <w:szCs w:val="24"/>
        </w:rPr>
        <w:t xml:space="preserve"> </w:t>
      </w:r>
    </w:p>
    <w:p w14:paraId="0FD96CC7" w14:textId="77777777" w:rsidR="0014180E" w:rsidRDefault="0014180E" w:rsidP="000041BA">
      <w:pPr>
        <w:pStyle w:val="Heading2"/>
        <w:keepNext w:val="0"/>
        <w:keepLines w:val="0"/>
        <w:numPr>
          <w:ilvl w:val="2"/>
          <w:numId w:val="55"/>
        </w:numPr>
        <w:suppressAutoHyphens w:val="0"/>
        <w:autoSpaceDN/>
        <w:adjustRightInd w:val="0"/>
        <w:spacing w:after="240" w:line="240" w:lineRule="auto"/>
        <w:jc w:val="both"/>
        <w:textAlignment w:val="auto"/>
        <w:rPr>
          <w:sz w:val="24"/>
          <w:szCs w:val="24"/>
        </w:rPr>
      </w:pPr>
      <w:bookmarkStart w:id="229" w:name="_Toc124325960"/>
      <w:bookmarkStart w:id="230" w:name="_Toc124326136"/>
      <w:bookmarkStart w:id="231" w:name="_Toc124326300"/>
      <w:r>
        <w:rPr>
          <w:sz w:val="24"/>
          <w:szCs w:val="24"/>
        </w:rPr>
        <w:t>In the event that Supplier staff are reassigned or resign then it is the Supplier’s responsibility to ensure the transition of the relevant workload to the replacement resource.</w:t>
      </w:r>
      <w:bookmarkEnd w:id="229"/>
      <w:bookmarkEnd w:id="230"/>
      <w:bookmarkEnd w:id="231"/>
    </w:p>
    <w:p w14:paraId="232ED986" w14:textId="77777777" w:rsidR="0014180E" w:rsidRDefault="0014180E" w:rsidP="000041BA">
      <w:pPr>
        <w:pStyle w:val="Heading2"/>
        <w:keepNext w:val="0"/>
        <w:keepLines w:val="0"/>
        <w:numPr>
          <w:ilvl w:val="2"/>
          <w:numId w:val="55"/>
        </w:numPr>
        <w:suppressAutoHyphens w:val="0"/>
        <w:autoSpaceDN/>
        <w:adjustRightInd w:val="0"/>
        <w:spacing w:after="240" w:line="240" w:lineRule="auto"/>
        <w:jc w:val="both"/>
        <w:textAlignment w:val="auto"/>
        <w:rPr>
          <w:sz w:val="24"/>
          <w:szCs w:val="24"/>
        </w:rPr>
      </w:pPr>
      <w:bookmarkStart w:id="232" w:name="_Toc124325961"/>
      <w:bookmarkStart w:id="233" w:name="_Toc124326137"/>
      <w:bookmarkStart w:id="234" w:name="_Toc124326301"/>
      <w:r>
        <w:rPr>
          <w:sz w:val="24"/>
          <w:szCs w:val="24"/>
        </w:rPr>
        <w:t>The Supplier’s staff assigned to the Contract shall have the relevant qualifications and experience to deliver the Contract to the required standard.</w:t>
      </w:r>
      <w:bookmarkEnd w:id="232"/>
      <w:bookmarkEnd w:id="233"/>
      <w:bookmarkEnd w:id="234"/>
      <w:r>
        <w:rPr>
          <w:sz w:val="24"/>
          <w:szCs w:val="24"/>
        </w:rPr>
        <w:t xml:space="preserve"> </w:t>
      </w:r>
    </w:p>
    <w:p w14:paraId="575BAB3E" w14:textId="77777777" w:rsidR="0014180E" w:rsidRDefault="0014180E" w:rsidP="000041BA">
      <w:pPr>
        <w:pStyle w:val="Heading2"/>
        <w:keepNext w:val="0"/>
        <w:keepLines w:val="0"/>
        <w:numPr>
          <w:ilvl w:val="2"/>
          <w:numId w:val="55"/>
        </w:numPr>
        <w:suppressAutoHyphens w:val="0"/>
        <w:autoSpaceDN/>
        <w:adjustRightInd w:val="0"/>
        <w:spacing w:after="240" w:line="240" w:lineRule="auto"/>
        <w:jc w:val="both"/>
        <w:textAlignment w:val="auto"/>
        <w:rPr>
          <w:sz w:val="24"/>
          <w:szCs w:val="24"/>
        </w:rPr>
      </w:pPr>
      <w:bookmarkStart w:id="235" w:name="_Toc124325962"/>
      <w:bookmarkStart w:id="236" w:name="_Toc124326138"/>
      <w:bookmarkStart w:id="237" w:name="_Toc124326302"/>
      <w:r>
        <w:rPr>
          <w:sz w:val="24"/>
          <w:szCs w:val="24"/>
        </w:rPr>
        <w:t>The Supplier shall ensure that staff understand the Contracting Authority’s vision and objectives and will provide excellent customer service to the Contracting Authority throughout the duration of the Contract.</w:t>
      </w:r>
      <w:bookmarkEnd w:id="235"/>
      <w:bookmarkEnd w:id="236"/>
      <w:bookmarkEnd w:id="237"/>
      <w:r>
        <w:rPr>
          <w:sz w:val="24"/>
          <w:szCs w:val="24"/>
        </w:rPr>
        <w:t xml:space="preserve">  </w:t>
      </w:r>
    </w:p>
    <w:p w14:paraId="72C540E3" w14:textId="42C8E037" w:rsidR="0014180E" w:rsidRDefault="007B7956" w:rsidP="000041BA">
      <w:pPr>
        <w:pStyle w:val="Heading1"/>
        <w:keepLines w:val="0"/>
        <w:numPr>
          <w:ilvl w:val="0"/>
          <w:numId w:val="55"/>
        </w:numPr>
        <w:suppressAutoHyphens w:val="0"/>
        <w:autoSpaceDN/>
        <w:adjustRightInd w:val="0"/>
        <w:spacing w:after="120" w:line="240" w:lineRule="auto"/>
        <w:jc w:val="both"/>
        <w:textAlignment w:val="auto"/>
        <w:rPr>
          <w:sz w:val="34"/>
          <w:szCs w:val="34"/>
        </w:rPr>
      </w:pPr>
      <w:bookmarkStart w:id="238" w:name="_heading=h.jq2yslwlcmx7" w:colFirst="0" w:colLast="0"/>
      <w:bookmarkStart w:id="239" w:name="_Toc124326303"/>
      <w:bookmarkEnd w:id="238"/>
      <w:r>
        <w:rPr>
          <w:sz w:val="34"/>
          <w:szCs w:val="34"/>
        </w:rPr>
        <w:t>SERVICE LEVELS AND PERFORMANCE</w:t>
      </w:r>
      <w:bookmarkEnd w:id="239"/>
      <w:r>
        <w:rPr>
          <w:sz w:val="34"/>
          <w:szCs w:val="34"/>
        </w:rPr>
        <w:t xml:space="preserve"> </w:t>
      </w:r>
    </w:p>
    <w:p w14:paraId="14573CBA" w14:textId="77777777" w:rsidR="0014180E" w:rsidRPr="006A5A3C" w:rsidRDefault="0014180E" w:rsidP="000041BA">
      <w:pPr>
        <w:pStyle w:val="Heading2"/>
        <w:keepNext w:val="0"/>
        <w:keepLines w:val="0"/>
        <w:numPr>
          <w:ilvl w:val="2"/>
          <w:numId w:val="55"/>
        </w:numPr>
        <w:suppressAutoHyphens w:val="0"/>
        <w:autoSpaceDN/>
        <w:adjustRightInd w:val="0"/>
        <w:spacing w:after="240" w:line="240" w:lineRule="auto"/>
        <w:jc w:val="both"/>
        <w:textAlignment w:val="auto"/>
        <w:rPr>
          <w:sz w:val="24"/>
          <w:szCs w:val="24"/>
        </w:rPr>
      </w:pPr>
      <w:bookmarkStart w:id="240" w:name="_Toc124325964"/>
      <w:bookmarkStart w:id="241" w:name="_Toc124326140"/>
      <w:bookmarkStart w:id="242" w:name="_Toc124326304"/>
      <w:r>
        <w:rPr>
          <w:sz w:val="24"/>
          <w:szCs w:val="24"/>
        </w:rPr>
        <w:t>The Contracting Authority will measure the quality of the Supplier’s delivery through the key performance indicators (</w:t>
      </w:r>
      <w:proofErr w:type="gramStart"/>
      <w:r>
        <w:rPr>
          <w:sz w:val="24"/>
          <w:szCs w:val="24"/>
        </w:rPr>
        <w:t>KPI’s )</w:t>
      </w:r>
      <w:proofErr w:type="gramEnd"/>
      <w:r>
        <w:rPr>
          <w:sz w:val="24"/>
          <w:szCs w:val="24"/>
        </w:rPr>
        <w:t xml:space="preserve"> in the table  below;</w:t>
      </w:r>
      <w:bookmarkEnd w:id="240"/>
      <w:bookmarkEnd w:id="241"/>
      <w:bookmarkEnd w:id="242"/>
    </w:p>
    <w:tbl>
      <w:tblPr>
        <w:tblW w:w="8298"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7"/>
        <w:gridCol w:w="1604"/>
        <w:gridCol w:w="4394"/>
        <w:gridCol w:w="1253"/>
      </w:tblGrid>
      <w:tr w:rsidR="0014180E" w14:paraId="6C173E99" w14:textId="77777777" w:rsidTr="003F638C">
        <w:tc>
          <w:tcPr>
            <w:tcW w:w="1047" w:type="dxa"/>
            <w:shd w:val="clear" w:color="auto" w:fill="B8CCE4"/>
          </w:tcPr>
          <w:p w14:paraId="71C17393" w14:textId="77777777" w:rsidR="0014180E" w:rsidRDefault="0014180E" w:rsidP="0014180E">
            <w:pPr>
              <w:rPr>
                <w:b/>
              </w:rPr>
            </w:pPr>
            <w:r>
              <w:t>KPI</w:t>
            </w:r>
          </w:p>
        </w:tc>
        <w:tc>
          <w:tcPr>
            <w:tcW w:w="1604" w:type="dxa"/>
            <w:shd w:val="clear" w:color="auto" w:fill="B8CCE4"/>
          </w:tcPr>
          <w:p w14:paraId="257BBD99" w14:textId="77777777" w:rsidR="0014180E" w:rsidRDefault="0014180E" w:rsidP="003F638C">
            <w:pPr>
              <w:ind w:left="78" w:firstLine="0"/>
              <w:rPr>
                <w:b/>
              </w:rPr>
            </w:pPr>
            <w:r>
              <w:t>Service Area</w:t>
            </w:r>
          </w:p>
        </w:tc>
        <w:tc>
          <w:tcPr>
            <w:tcW w:w="4394" w:type="dxa"/>
            <w:shd w:val="clear" w:color="auto" w:fill="B8CCE4"/>
          </w:tcPr>
          <w:p w14:paraId="17255F57" w14:textId="77777777" w:rsidR="0014180E" w:rsidRDefault="0014180E" w:rsidP="0014180E">
            <w:pPr>
              <w:rPr>
                <w:b/>
              </w:rPr>
            </w:pPr>
            <w:r>
              <w:t>KPI description</w:t>
            </w:r>
          </w:p>
        </w:tc>
        <w:tc>
          <w:tcPr>
            <w:tcW w:w="1253" w:type="dxa"/>
            <w:shd w:val="clear" w:color="auto" w:fill="B8CCE4"/>
          </w:tcPr>
          <w:p w14:paraId="0FC74E65" w14:textId="77777777" w:rsidR="0014180E" w:rsidRDefault="0014180E" w:rsidP="007B7956">
            <w:pPr>
              <w:ind w:left="292"/>
              <w:rPr>
                <w:b/>
              </w:rPr>
            </w:pPr>
            <w:r>
              <w:t>Target</w:t>
            </w:r>
          </w:p>
        </w:tc>
      </w:tr>
      <w:tr w:rsidR="0014180E" w14:paraId="75BDB7CB" w14:textId="77777777" w:rsidTr="003F638C">
        <w:tc>
          <w:tcPr>
            <w:tcW w:w="1047" w:type="dxa"/>
          </w:tcPr>
          <w:p w14:paraId="52C95F7A" w14:textId="77777777" w:rsidR="0014180E" w:rsidRDefault="0014180E" w:rsidP="0014180E">
            <w:pPr>
              <w:rPr>
                <w:b/>
              </w:rPr>
            </w:pPr>
          </w:p>
        </w:tc>
        <w:tc>
          <w:tcPr>
            <w:tcW w:w="1604" w:type="dxa"/>
          </w:tcPr>
          <w:p w14:paraId="1260BABE" w14:textId="77777777" w:rsidR="0014180E" w:rsidRDefault="0014180E" w:rsidP="003F638C">
            <w:pPr>
              <w:ind w:left="78"/>
              <w:rPr>
                <w:b/>
              </w:rPr>
            </w:pPr>
            <w:r>
              <w:t>Performance</w:t>
            </w:r>
          </w:p>
        </w:tc>
        <w:tc>
          <w:tcPr>
            <w:tcW w:w="4394" w:type="dxa"/>
          </w:tcPr>
          <w:p w14:paraId="23E8C253" w14:textId="271A2CAE" w:rsidR="0014180E" w:rsidRDefault="0014180E" w:rsidP="007B7956">
            <w:pPr>
              <w:ind w:left="14"/>
              <w:rPr>
                <w:b/>
              </w:rPr>
            </w:pPr>
            <w:r>
              <w:t>Supplier Staff provided have the necessary knowledge, skills, experience, currency and qualifications and are able to deliver to the required standard.</w:t>
            </w:r>
          </w:p>
        </w:tc>
        <w:tc>
          <w:tcPr>
            <w:tcW w:w="1253" w:type="dxa"/>
          </w:tcPr>
          <w:p w14:paraId="33739F94" w14:textId="77777777" w:rsidR="0014180E" w:rsidRDefault="0014180E" w:rsidP="003F638C">
            <w:pPr>
              <w:ind w:left="180"/>
              <w:rPr>
                <w:b/>
              </w:rPr>
            </w:pPr>
            <w:r>
              <w:t>98%</w:t>
            </w:r>
          </w:p>
        </w:tc>
      </w:tr>
      <w:tr w:rsidR="0014180E" w14:paraId="5C58E5A2" w14:textId="77777777" w:rsidTr="003F638C">
        <w:tc>
          <w:tcPr>
            <w:tcW w:w="1047" w:type="dxa"/>
          </w:tcPr>
          <w:p w14:paraId="0A40EE72" w14:textId="77777777" w:rsidR="0014180E" w:rsidRDefault="0014180E" w:rsidP="0014180E">
            <w:pPr>
              <w:rPr>
                <w:b/>
              </w:rPr>
            </w:pPr>
          </w:p>
        </w:tc>
        <w:tc>
          <w:tcPr>
            <w:tcW w:w="1604" w:type="dxa"/>
          </w:tcPr>
          <w:p w14:paraId="78083D17" w14:textId="77777777" w:rsidR="0014180E" w:rsidRDefault="0014180E" w:rsidP="003F638C">
            <w:pPr>
              <w:ind w:left="78"/>
              <w:rPr>
                <w:b/>
              </w:rPr>
            </w:pPr>
            <w:r>
              <w:t>Service Delivery</w:t>
            </w:r>
          </w:p>
        </w:tc>
        <w:tc>
          <w:tcPr>
            <w:tcW w:w="4394" w:type="dxa"/>
          </w:tcPr>
          <w:p w14:paraId="6F1C859A" w14:textId="77777777" w:rsidR="0014180E" w:rsidRDefault="0014180E" w:rsidP="007B7956">
            <w:pPr>
              <w:ind w:left="0"/>
              <w:rPr>
                <w:b/>
              </w:rPr>
            </w:pPr>
            <w:r>
              <w:rPr>
                <w:highlight w:val="white"/>
              </w:rPr>
              <w:t xml:space="preserve">Relevant CCS staff will be included within discussions of enhancements and updates to services. A full document suit will be provided for each element of services delivered / enhanced which will be provided 7 days prior to the enhancement being introduced with a formal KT session </w:t>
            </w:r>
            <w:r>
              <w:rPr>
                <w:highlight w:val="white"/>
              </w:rPr>
              <w:lastRenderedPageBreak/>
              <w:t>be completed with the relevant CCS staff within 7 days of service changes (unless by prior agreement</w:t>
            </w:r>
          </w:p>
        </w:tc>
        <w:tc>
          <w:tcPr>
            <w:tcW w:w="1253" w:type="dxa"/>
          </w:tcPr>
          <w:p w14:paraId="343E54AA" w14:textId="77777777" w:rsidR="0014180E" w:rsidRDefault="0014180E" w:rsidP="007B7956">
            <w:pPr>
              <w:ind w:left="180"/>
              <w:rPr>
                <w:b/>
              </w:rPr>
            </w:pPr>
            <w:r>
              <w:lastRenderedPageBreak/>
              <w:t>95%</w:t>
            </w:r>
          </w:p>
          <w:p w14:paraId="5642D101" w14:textId="77777777" w:rsidR="0014180E" w:rsidRDefault="0014180E" w:rsidP="0014180E">
            <w:pPr>
              <w:rPr>
                <w:b/>
              </w:rPr>
            </w:pPr>
          </w:p>
        </w:tc>
      </w:tr>
      <w:tr w:rsidR="0014180E" w14:paraId="06E43878" w14:textId="77777777" w:rsidTr="003F638C">
        <w:tc>
          <w:tcPr>
            <w:tcW w:w="1047" w:type="dxa"/>
          </w:tcPr>
          <w:p w14:paraId="596E62A0" w14:textId="77777777" w:rsidR="0014180E" w:rsidRDefault="0014180E" w:rsidP="0014180E">
            <w:pPr>
              <w:rPr>
                <w:b/>
                <w:sz w:val="24"/>
              </w:rPr>
            </w:pPr>
          </w:p>
        </w:tc>
        <w:tc>
          <w:tcPr>
            <w:tcW w:w="1604" w:type="dxa"/>
          </w:tcPr>
          <w:p w14:paraId="7ACA67BE" w14:textId="3230CBFB" w:rsidR="0014180E" w:rsidRDefault="0014180E" w:rsidP="007B7956">
            <w:pPr>
              <w:ind w:left="0"/>
              <w:rPr>
                <w:b/>
              </w:rPr>
            </w:pPr>
            <w:r>
              <w:t>Reporting</w:t>
            </w:r>
          </w:p>
        </w:tc>
        <w:tc>
          <w:tcPr>
            <w:tcW w:w="4394" w:type="dxa"/>
          </w:tcPr>
          <w:p w14:paraId="41FAD923" w14:textId="77777777" w:rsidR="0014180E" w:rsidRDefault="0014180E" w:rsidP="007B7956">
            <w:pPr>
              <w:ind w:left="0"/>
              <w:rPr>
                <w:b/>
              </w:rPr>
            </w:pPr>
            <w:r>
              <w:t>Quality and accuracy of Management Information Reports received within agreed reporting timescales</w:t>
            </w:r>
          </w:p>
        </w:tc>
        <w:tc>
          <w:tcPr>
            <w:tcW w:w="1253" w:type="dxa"/>
          </w:tcPr>
          <w:p w14:paraId="4F68E9F5" w14:textId="77777777" w:rsidR="0014180E" w:rsidRDefault="0014180E" w:rsidP="007B7956">
            <w:pPr>
              <w:ind w:left="180"/>
              <w:rPr>
                <w:b/>
              </w:rPr>
            </w:pPr>
            <w:r>
              <w:t>95%</w:t>
            </w:r>
          </w:p>
        </w:tc>
      </w:tr>
    </w:tbl>
    <w:p w14:paraId="7C570C9C" w14:textId="77777777" w:rsidR="0014180E" w:rsidRDefault="0014180E" w:rsidP="000041BA">
      <w:pPr>
        <w:pStyle w:val="Heading2"/>
        <w:keepNext w:val="0"/>
        <w:keepLines w:val="0"/>
        <w:numPr>
          <w:ilvl w:val="1"/>
          <w:numId w:val="72"/>
        </w:numPr>
        <w:suppressAutoHyphens w:val="0"/>
        <w:autoSpaceDN/>
        <w:adjustRightInd w:val="0"/>
        <w:spacing w:after="240" w:line="240" w:lineRule="auto"/>
        <w:ind w:left="0"/>
        <w:jc w:val="both"/>
        <w:textAlignment w:val="auto"/>
        <w:rPr>
          <w:sz w:val="24"/>
          <w:szCs w:val="24"/>
        </w:rPr>
      </w:pPr>
      <w:bookmarkStart w:id="243" w:name="_Toc124325965"/>
      <w:bookmarkStart w:id="244" w:name="_Toc124326141"/>
      <w:bookmarkStart w:id="245" w:name="_Toc124326305"/>
      <w:bookmarkEnd w:id="243"/>
      <w:bookmarkEnd w:id="244"/>
      <w:bookmarkEnd w:id="245"/>
    </w:p>
    <w:p w14:paraId="328BC5A4" w14:textId="77777777" w:rsidR="0014180E" w:rsidRDefault="0014180E" w:rsidP="000041BA">
      <w:pPr>
        <w:pStyle w:val="Heading2"/>
        <w:keepNext w:val="0"/>
        <w:keepLines w:val="0"/>
        <w:numPr>
          <w:ilvl w:val="2"/>
          <w:numId w:val="55"/>
        </w:numPr>
        <w:suppressAutoHyphens w:val="0"/>
        <w:autoSpaceDN/>
        <w:adjustRightInd w:val="0"/>
        <w:spacing w:after="240" w:line="240" w:lineRule="auto"/>
        <w:jc w:val="both"/>
        <w:textAlignment w:val="auto"/>
        <w:rPr>
          <w:sz w:val="24"/>
          <w:szCs w:val="24"/>
        </w:rPr>
      </w:pPr>
      <w:bookmarkStart w:id="246" w:name="_heading=h.8m1ph8flydfl" w:colFirst="0" w:colLast="0"/>
      <w:bookmarkStart w:id="247" w:name="_Toc124325966"/>
      <w:bookmarkStart w:id="248" w:name="_Toc124326142"/>
      <w:bookmarkStart w:id="249" w:name="_Toc124326306"/>
      <w:bookmarkEnd w:id="246"/>
      <w:r>
        <w:rPr>
          <w:sz w:val="24"/>
          <w:szCs w:val="24"/>
          <w:highlight w:val="white"/>
        </w:rPr>
        <w:t>Where any Supplier Staff member isn’t delivering to the expected quality and performance, the Contracting Authority will ask the Supplier to provide a replacement within 5 working days. If the Supplier is unable to provide the Supplier Staff with the necessary knowledge, skills, experience and qualifications, the Contracting Authority may seek a Rectification Plan in accordance with the Core Terms. Failure to successfully deliver the Rectification Plan may lead to termination of the Contract.</w:t>
      </w:r>
      <w:bookmarkEnd w:id="247"/>
      <w:bookmarkEnd w:id="248"/>
      <w:bookmarkEnd w:id="249"/>
    </w:p>
    <w:p w14:paraId="3729FFEB" w14:textId="06F17203" w:rsidR="0014180E" w:rsidRDefault="007B7956" w:rsidP="000041BA">
      <w:pPr>
        <w:pStyle w:val="Heading1"/>
        <w:keepLines w:val="0"/>
        <w:numPr>
          <w:ilvl w:val="0"/>
          <w:numId w:val="55"/>
        </w:numPr>
        <w:suppressAutoHyphens w:val="0"/>
        <w:autoSpaceDN/>
        <w:adjustRightInd w:val="0"/>
        <w:spacing w:after="120" w:line="240" w:lineRule="auto"/>
        <w:jc w:val="both"/>
        <w:textAlignment w:val="auto"/>
        <w:rPr>
          <w:szCs w:val="32"/>
        </w:rPr>
      </w:pPr>
      <w:bookmarkStart w:id="250" w:name="_heading=h.3as4poj" w:colFirst="0" w:colLast="0"/>
      <w:bookmarkStart w:id="251" w:name="_Toc124326307"/>
      <w:bookmarkEnd w:id="250"/>
      <w:r>
        <w:rPr>
          <w:szCs w:val="32"/>
        </w:rPr>
        <w:t>SECURITY AND CONFIDENTIALITY REQUIREMENTS</w:t>
      </w:r>
      <w:bookmarkEnd w:id="251"/>
      <w:r>
        <w:rPr>
          <w:color w:val="FF0000"/>
          <w:szCs w:val="32"/>
        </w:rPr>
        <w:t xml:space="preserve"> </w:t>
      </w:r>
    </w:p>
    <w:p w14:paraId="614B9DF4" w14:textId="77777777" w:rsidR="0014180E" w:rsidRDefault="0014180E" w:rsidP="000041BA">
      <w:pPr>
        <w:numPr>
          <w:ilvl w:val="2"/>
          <w:numId w:val="55"/>
        </w:numPr>
        <w:suppressAutoHyphens w:val="0"/>
        <w:autoSpaceDN/>
        <w:spacing w:before="200" w:after="120" w:line="240" w:lineRule="auto"/>
        <w:textAlignment w:val="auto"/>
        <w:rPr>
          <w:sz w:val="24"/>
        </w:rPr>
      </w:pPr>
      <w:r>
        <w:rPr>
          <w:sz w:val="24"/>
        </w:rPr>
        <w:t>A Non-Disclosure Agreement will need to be signed before the Contract Award.</w:t>
      </w:r>
      <w:r>
        <w:rPr>
          <w:sz w:val="24"/>
          <w:highlight w:val="yellow"/>
        </w:rPr>
        <w:t xml:space="preserve"> </w:t>
      </w:r>
    </w:p>
    <w:p w14:paraId="2CF793B3" w14:textId="77777777" w:rsidR="0014180E" w:rsidRDefault="0014180E" w:rsidP="000041BA">
      <w:pPr>
        <w:numPr>
          <w:ilvl w:val="2"/>
          <w:numId w:val="55"/>
        </w:numPr>
        <w:suppressAutoHyphens w:val="0"/>
        <w:autoSpaceDN/>
        <w:spacing w:before="200" w:after="0" w:line="240" w:lineRule="auto"/>
        <w:textAlignment w:val="auto"/>
        <w:rPr>
          <w:sz w:val="24"/>
        </w:rPr>
      </w:pPr>
      <w:bookmarkStart w:id="252" w:name="_heading=h.1rvwp1q" w:colFirst="0" w:colLast="0"/>
      <w:bookmarkEnd w:id="252"/>
      <w:r>
        <w:rPr>
          <w:sz w:val="24"/>
          <w:highlight w:val="white"/>
        </w:rPr>
        <w:t>If requested to do so by the Buyer, the Supplier will, within 5 Working Days of the date of the Call-Off Contract, develop, obtain Buyer’s approval of, maintain and observe a Security Management Plan and an Information Security Management System (ISMS) which, after Buyer approval, will apply during the term of the Call-Off Contract. Both the ISMS and the Security Management Plan will comply with the security policy of the Buyer and protect all aspects of the Services, and all processes associated with the delivery of the Services.</w:t>
      </w:r>
    </w:p>
    <w:p w14:paraId="30EA0FBF" w14:textId="77777777" w:rsidR="0014180E" w:rsidRDefault="0014180E" w:rsidP="000041BA">
      <w:pPr>
        <w:numPr>
          <w:ilvl w:val="2"/>
          <w:numId w:val="55"/>
        </w:numPr>
        <w:suppressAutoHyphens w:val="0"/>
        <w:autoSpaceDN/>
        <w:spacing w:before="200" w:after="0" w:line="240" w:lineRule="auto"/>
        <w:textAlignment w:val="auto"/>
        <w:rPr>
          <w:sz w:val="24"/>
        </w:rPr>
      </w:pPr>
      <w:bookmarkStart w:id="253" w:name="_heading=h.att1zhgp9md" w:colFirst="0" w:colLast="0"/>
      <w:bookmarkEnd w:id="253"/>
      <w:r>
        <w:rPr>
          <w:sz w:val="24"/>
          <w:highlight w:val="white"/>
        </w:rPr>
        <w:t>The Supplier will use software and the most up-to-date antivirus definitions available from an industry accepted antivirus software vendor to minimise the impact of Malicious Software.</w:t>
      </w:r>
    </w:p>
    <w:p w14:paraId="1E6AE470" w14:textId="77777777" w:rsidR="0014180E" w:rsidRDefault="0014180E" w:rsidP="0014180E">
      <w:pPr>
        <w:spacing w:before="200"/>
        <w:ind w:left="1003"/>
        <w:rPr>
          <w:sz w:val="24"/>
          <w:highlight w:val="white"/>
        </w:rPr>
      </w:pPr>
      <w:bookmarkStart w:id="254" w:name="_heading=h.rb7p1l3whjzx" w:colFirst="0" w:colLast="0"/>
      <w:bookmarkEnd w:id="254"/>
    </w:p>
    <w:p w14:paraId="05CA4C32" w14:textId="77777777" w:rsidR="0014180E" w:rsidRDefault="0014180E" w:rsidP="000041BA">
      <w:pPr>
        <w:numPr>
          <w:ilvl w:val="2"/>
          <w:numId w:val="55"/>
        </w:numPr>
        <w:suppressAutoHyphens w:val="0"/>
        <w:autoSpaceDN/>
        <w:spacing w:after="0" w:line="240" w:lineRule="auto"/>
        <w:textAlignment w:val="auto"/>
        <w:rPr>
          <w:sz w:val="24"/>
        </w:rPr>
      </w:pPr>
      <w:r>
        <w:rPr>
          <w:sz w:val="24"/>
        </w:rPr>
        <w:t>If Malicious Software causes loss of operational efficiency or loss or corruption of Buyer Data, the Supplier will help the Buyer to mitigate any losses and will restore the Services to their desired operating efficiency as soon as possible.</w:t>
      </w:r>
    </w:p>
    <w:p w14:paraId="3CD9D3C9" w14:textId="77777777" w:rsidR="0014180E" w:rsidRDefault="0014180E" w:rsidP="000041BA">
      <w:pPr>
        <w:numPr>
          <w:ilvl w:val="2"/>
          <w:numId w:val="55"/>
        </w:numPr>
        <w:suppressAutoHyphens w:val="0"/>
        <w:autoSpaceDN/>
        <w:spacing w:before="200" w:after="0" w:line="240" w:lineRule="auto"/>
        <w:ind w:right="-30"/>
        <w:textAlignment w:val="auto"/>
        <w:rPr>
          <w:sz w:val="24"/>
        </w:rPr>
      </w:pPr>
      <w:r>
        <w:rPr>
          <w:sz w:val="24"/>
          <w:highlight w:val="white"/>
        </w:rPr>
        <w:lastRenderedPageBreak/>
        <w:t>The Supplier will immediately notify CCS of any breach of security in relation to CCS’s Confidential Information (and the Buyer in relation to any breach regarding Buyer Confidential Information). The Supplier will recover such CCS and Buyer Confidential Information however it may be recorded.</w:t>
      </w:r>
    </w:p>
    <w:p w14:paraId="0B9E93A6" w14:textId="77777777" w:rsidR="0014180E" w:rsidRDefault="0014180E" w:rsidP="000041BA">
      <w:pPr>
        <w:numPr>
          <w:ilvl w:val="2"/>
          <w:numId w:val="55"/>
        </w:numPr>
        <w:suppressAutoHyphens w:val="0"/>
        <w:autoSpaceDN/>
        <w:spacing w:before="200" w:after="200" w:line="240" w:lineRule="auto"/>
        <w:textAlignment w:val="auto"/>
        <w:rPr>
          <w:sz w:val="24"/>
          <w:highlight w:val="white"/>
        </w:rPr>
      </w:pPr>
      <w:bookmarkStart w:id="255" w:name="_heading=h.3q5sasy" w:colFirst="0" w:colLast="0"/>
      <w:bookmarkEnd w:id="255"/>
      <w:r>
        <w:rPr>
          <w:sz w:val="24"/>
          <w:highlight w:val="white"/>
        </w:rPr>
        <w:t xml:space="preserve">Any system development by the Supplier must also comply with the government’s ‘10 Steps to Cyber Security’ guidance, as amended from time to time and currently available at: </w:t>
      </w:r>
      <w:hyperlink r:id="rId35">
        <w:r>
          <w:rPr>
            <w:color w:val="6611CC"/>
            <w:sz w:val="24"/>
            <w:highlight w:val="white"/>
          </w:rPr>
          <w:t>https://www.ncsc.gov.uk/guidance/10-steps-cyber-security</w:t>
        </w:r>
      </w:hyperlink>
    </w:p>
    <w:p w14:paraId="5D9301AC" w14:textId="77777777" w:rsidR="0014180E" w:rsidRDefault="0014180E" w:rsidP="000041BA">
      <w:pPr>
        <w:numPr>
          <w:ilvl w:val="2"/>
          <w:numId w:val="55"/>
        </w:numPr>
        <w:suppressAutoHyphens w:val="0"/>
        <w:autoSpaceDN/>
        <w:spacing w:before="200" w:after="200" w:line="240" w:lineRule="auto"/>
        <w:textAlignment w:val="auto"/>
        <w:rPr>
          <w:b/>
          <w:sz w:val="24"/>
        </w:rPr>
      </w:pPr>
      <w:bookmarkStart w:id="256" w:name="_heading=h.815440r8x14q" w:colFirst="0" w:colLast="0"/>
      <w:bookmarkEnd w:id="256"/>
      <w:r>
        <w:rPr>
          <w:b/>
          <w:sz w:val="24"/>
        </w:rPr>
        <w:t>SOFTWARE DEVELOPMENT</w:t>
      </w:r>
    </w:p>
    <w:p w14:paraId="6BB4106E" w14:textId="77777777" w:rsidR="0014180E" w:rsidRDefault="0014180E" w:rsidP="000041BA">
      <w:pPr>
        <w:numPr>
          <w:ilvl w:val="3"/>
          <w:numId w:val="55"/>
        </w:numPr>
        <w:suppressAutoHyphens w:val="0"/>
        <w:autoSpaceDN/>
        <w:spacing w:before="200" w:after="0" w:line="276" w:lineRule="auto"/>
        <w:textAlignment w:val="auto"/>
        <w:rPr>
          <w:sz w:val="24"/>
        </w:rPr>
      </w:pPr>
      <w:r>
        <w:rPr>
          <w:sz w:val="24"/>
        </w:rPr>
        <w:t>This is intended to clarify the security-related rights and obligations of all the parties to a software development relationship. At the highest level, the parties agree that:</w:t>
      </w:r>
    </w:p>
    <w:p w14:paraId="75E729D8" w14:textId="77777777" w:rsidR="0014180E" w:rsidRDefault="0014180E" w:rsidP="000041BA">
      <w:pPr>
        <w:numPr>
          <w:ilvl w:val="3"/>
          <w:numId w:val="55"/>
        </w:numPr>
        <w:suppressAutoHyphens w:val="0"/>
        <w:autoSpaceDN/>
        <w:spacing w:before="200" w:after="0" w:line="276" w:lineRule="auto"/>
        <w:textAlignment w:val="auto"/>
        <w:rPr>
          <w:sz w:val="24"/>
        </w:rPr>
      </w:pPr>
      <w:r>
        <w:rPr>
          <w:sz w:val="24"/>
        </w:rPr>
        <w:t>Security Decisions Will Be Based on Risk: Decisions about security will be made jointly by both the authority and supplier based on a firm understanding of the risks involved.</w:t>
      </w:r>
    </w:p>
    <w:p w14:paraId="403D343C" w14:textId="77777777" w:rsidR="0014180E" w:rsidRDefault="0014180E" w:rsidP="000041BA">
      <w:pPr>
        <w:numPr>
          <w:ilvl w:val="3"/>
          <w:numId w:val="55"/>
        </w:numPr>
        <w:suppressAutoHyphens w:val="0"/>
        <w:autoSpaceDN/>
        <w:spacing w:before="200" w:after="0" w:line="276" w:lineRule="auto"/>
        <w:textAlignment w:val="auto"/>
        <w:rPr>
          <w:sz w:val="24"/>
        </w:rPr>
      </w:pPr>
      <w:r>
        <w:rPr>
          <w:sz w:val="24"/>
        </w:rPr>
        <w:t>Security Activities Will Be Balanced: Security effort will be distributed across the entire software development lifecycle.</w:t>
      </w:r>
    </w:p>
    <w:p w14:paraId="0709C9E0" w14:textId="77777777" w:rsidR="0014180E" w:rsidRDefault="0014180E" w:rsidP="000041BA">
      <w:pPr>
        <w:numPr>
          <w:ilvl w:val="3"/>
          <w:numId w:val="55"/>
        </w:numPr>
        <w:suppressAutoHyphens w:val="0"/>
        <w:autoSpaceDN/>
        <w:spacing w:before="200" w:after="240" w:line="276" w:lineRule="auto"/>
        <w:textAlignment w:val="auto"/>
        <w:rPr>
          <w:sz w:val="24"/>
          <w:highlight w:val="white"/>
        </w:rPr>
      </w:pPr>
      <w:r>
        <w:rPr>
          <w:sz w:val="24"/>
        </w:rPr>
        <w:t>Security Activities Will Be Integrated: All the activities and documentation discussed herein can and should be integrated into the Supplier's software development lifecycle and not kept separate from the rest of the project</w:t>
      </w:r>
    </w:p>
    <w:p w14:paraId="1D925551" w14:textId="77777777" w:rsidR="0014180E" w:rsidRDefault="0014180E" w:rsidP="000041BA">
      <w:pPr>
        <w:numPr>
          <w:ilvl w:val="3"/>
          <w:numId w:val="55"/>
        </w:numPr>
        <w:suppressAutoHyphens w:val="0"/>
        <w:autoSpaceDN/>
        <w:spacing w:before="200" w:after="0" w:line="276" w:lineRule="auto"/>
        <w:textAlignment w:val="auto"/>
        <w:rPr>
          <w:sz w:val="24"/>
        </w:rPr>
      </w:pPr>
      <w:r>
        <w:rPr>
          <w:sz w:val="24"/>
        </w:rPr>
        <w:t>Vulnerabilities Are Expected: All software has bugs, and some of those will create security issues. Both the authority and supplier will strive to identify and manage vulnerabilities as early as possible in the life cycle.</w:t>
      </w:r>
    </w:p>
    <w:p w14:paraId="11DFCE15" w14:textId="77777777" w:rsidR="0014180E" w:rsidRDefault="0014180E" w:rsidP="000041BA">
      <w:pPr>
        <w:numPr>
          <w:ilvl w:val="3"/>
          <w:numId w:val="55"/>
        </w:numPr>
        <w:suppressAutoHyphens w:val="0"/>
        <w:autoSpaceDN/>
        <w:spacing w:before="200" w:after="0" w:line="276" w:lineRule="auto"/>
        <w:textAlignment w:val="auto"/>
        <w:rPr>
          <w:sz w:val="24"/>
        </w:rPr>
      </w:pPr>
      <w:r>
        <w:rPr>
          <w:sz w:val="24"/>
        </w:rPr>
        <w:t>Security Information Will Be Fully Disclosed: All security-relevant information will be shared between the authority and supplier immediately and completely.</w:t>
      </w:r>
    </w:p>
    <w:p w14:paraId="51F1C44F" w14:textId="77777777" w:rsidR="0014180E" w:rsidRDefault="0014180E" w:rsidP="000041BA">
      <w:pPr>
        <w:numPr>
          <w:ilvl w:val="3"/>
          <w:numId w:val="55"/>
        </w:numPr>
        <w:suppressAutoHyphens w:val="0"/>
        <w:autoSpaceDN/>
        <w:spacing w:before="200" w:after="0" w:line="276" w:lineRule="auto"/>
        <w:textAlignment w:val="auto"/>
        <w:rPr>
          <w:sz w:val="24"/>
        </w:rPr>
      </w:pPr>
      <w:r>
        <w:rPr>
          <w:sz w:val="24"/>
        </w:rPr>
        <w:t>Only Useful Security Documentation Is Required: Security documentation does not need to be extensive in order to clearly describe security design, risk analysis, or issues.</w:t>
      </w:r>
    </w:p>
    <w:p w14:paraId="4304EBE2" w14:textId="77777777" w:rsidR="0014180E" w:rsidRDefault="0014180E" w:rsidP="000041BA">
      <w:pPr>
        <w:numPr>
          <w:ilvl w:val="2"/>
          <w:numId w:val="55"/>
        </w:numPr>
        <w:suppressAutoHyphens w:val="0"/>
        <w:autoSpaceDN/>
        <w:spacing w:before="200" w:after="0" w:line="276" w:lineRule="auto"/>
        <w:textAlignment w:val="auto"/>
        <w:rPr>
          <w:sz w:val="24"/>
        </w:rPr>
      </w:pPr>
      <w:r>
        <w:rPr>
          <w:sz w:val="24"/>
        </w:rPr>
        <w:t xml:space="preserve"> </w:t>
      </w:r>
      <w:r>
        <w:rPr>
          <w:b/>
          <w:sz w:val="24"/>
        </w:rPr>
        <w:t>LIFECYCLE ACTIVITIES</w:t>
      </w:r>
    </w:p>
    <w:p w14:paraId="2EDA0722" w14:textId="77777777" w:rsidR="0014180E" w:rsidRDefault="0014180E" w:rsidP="000041BA">
      <w:pPr>
        <w:numPr>
          <w:ilvl w:val="2"/>
          <w:numId w:val="55"/>
        </w:numPr>
        <w:suppressAutoHyphens w:val="0"/>
        <w:autoSpaceDN/>
        <w:spacing w:before="200" w:after="0" w:line="276" w:lineRule="auto"/>
        <w:textAlignment w:val="auto"/>
        <w:rPr>
          <w:sz w:val="24"/>
        </w:rPr>
      </w:pPr>
      <w:r>
        <w:rPr>
          <w:sz w:val="24"/>
        </w:rPr>
        <w:lastRenderedPageBreak/>
        <w:t>Risk Understanding: the authority and supplier agree to work together to understand and document the risks facing the application. This effort should identify the key risks to the important assets and functions provided by the application. Each of the topics listed in the requirements section should be considered.</w:t>
      </w:r>
    </w:p>
    <w:p w14:paraId="7D506882" w14:textId="77777777" w:rsidR="0014180E" w:rsidRDefault="0014180E" w:rsidP="000041BA">
      <w:pPr>
        <w:numPr>
          <w:ilvl w:val="3"/>
          <w:numId w:val="55"/>
        </w:numPr>
        <w:suppressAutoHyphens w:val="0"/>
        <w:autoSpaceDN/>
        <w:spacing w:before="200" w:after="0" w:line="276" w:lineRule="auto"/>
        <w:textAlignment w:val="auto"/>
        <w:rPr>
          <w:sz w:val="24"/>
        </w:rPr>
      </w:pPr>
      <w:r>
        <w:rPr>
          <w:b/>
          <w:sz w:val="24"/>
        </w:rPr>
        <w:t>Requirements:</w:t>
      </w:r>
      <w:r>
        <w:rPr>
          <w:sz w:val="24"/>
        </w:rPr>
        <w:t xml:space="preserve"> Based on the risks, the authority and supplier agree to work together to create detailed security requirements as a part of the specification of the software to be developed. Each of the topics listed in the requirements section should be discussed and evaluated by both the authority and supplier.</w:t>
      </w:r>
    </w:p>
    <w:p w14:paraId="10C6362B" w14:textId="77777777" w:rsidR="0014180E" w:rsidRDefault="0014180E" w:rsidP="000041BA">
      <w:pPr>
        <w:numPr>
          <w:ilvl w:val="3"/>
          <w:numId w:val="55"/>
        </w:numPr>
        <w:suppressAutoHyphens w:val="0"/>
        <w:autoSpaceDN/>
        <w:spacing w:before="200" w:after="0" w:line="276" w:lineRule="auto"/>
        <w:textAlignment w:val="auto"/>
      </w:pPr>
      <w:r>
        <w:rPr>
          <w:b/>
          <w:sz w:val="24"/>
        </w:rPr>
        <w:t>Design:</w:t>
      </w:r>
      <w:r>
        <w:rPr>
          <w:sz w:val="24"/>
        </w:rPr>
        <w:t xml:space="preserve"> The Supplier agrees to provide documentation that clearly explains the design for achieving each of the security requirements. In most cases, this documentation will describe security mechanisms, where the mechanisms fit into the architecture, and all relevant design patterns to ensure their proper use. The design should clearly specify whether the support comes from custom software, third party software, or the platform.</w:t>
      </w:r>
    </w:p>
    <w:p w14:paraId="1F18DBAD" w14:textId="77777777" w:rsidR="0014180E" w:rsidRDefault="0014180E" w:rsidP="000041BA">
      <w:pPr>
        <w:numPr>
          <w:ilvl w:val="3"/>
          <w:numId w:val="55"/>
        </w:numPr>
        <w:suppressAutoHyphens w:val="0"/>
        <w:autoSpaceDN/>
        <w:spacing w:before="200" w:after="0" w:line="276" w:lineRule="auto"/>
        <w:textAlignment w:val="auto"/>
      </w:pPr>
      <w:r>
        <w:rPr>
          <w:b/>
          <w:sz w:val="24"/>
        </w:rPr>
        <w:t>Implementation:</w:t>
      </w:r>
      <w:r>
        <w:rPr>
          <w:sz w:val="24"/>
        </w:rPr>
        <w:t xml:space="preserve"> The Supplier agrees to provide and follow a set of secure coding guidelines and to use a set of common security control programming interfaces (such as the </w:t>
      </w:r>
      <w:hyperlink r:id="rId36">
        <w:r>
          <w:rPr>
            <w:color w:val="1155CC"/>
            <w:sz w:val="24"/>
            <w:u w:val="single"/>
          </w:rPr>
          <w:t>OWASP Enterprise Security API (ESAPI)</w:t>
        </w:r>
      </w:hyperlink>
      <w:r>
        <w:rPr>
          <w:sz w:val="24"/>
        </w:rPr>
        <w:t>). Guidelines will indicate how code should be formatted, structured, and commented. Common security control programming interfaces will define how security controls must be called and how security controls shall function. All security-relevant code shall be thoroughly commented. Specific guidance on avoiding common security vulnerabilities shall be included. Also, all code shall be reviewed by at least one other Developer against the security requirements and coding guideline before it is considered ready for unit testing.</w:t>
      </w:r>
    </w:p>
    <w:p w14:paraId="17B03D56" w14:textId="77777777" w:rsidR="0014180E" w:rsidRDefault="0014180E" w:rsidP="000041BA">
      <w:pPr>
        <w:numPr>
          <w:ilvl w:val="3"/>
          <w:numId w:val="55"/>
        </w:numPr>
        <w:suppressAutoHyphens w:val="0"/>
        <w:autoSpaceDN/>
        <w:spacing w:before="200" w:after="0" w:line="276" w:lineRule="auto"/>
        <w:textAlignment w:val="auto"/>
      </w:pPr>
      <w:r>
        <w:rPr>
          <w:b/>
          <w:sz w:val="24"/>
        </w:rPr>
        <w:t>Security Analysis and Testing:</w:t>
      </w:r>
      <w:r>
        <w:rPr>
          <w:sz w:val="24"/>
        </w:rPr>
        <w:t xml:space="preserve"> The Supplier will perform application security analysis and testing (also called "verification") according to the verification requirements of an agreed-upon standard (such as the </w:t>
      </w:r>
      <w:hyperlink r:id="rId37">
        <w:r>
          <w:rPr>
            <w:color w:val="1155CC"/>
            <w:sz w:val="24"/>
            <w:u w:val="single"/>
          </w:rPr>
          <w:t>OWASP Application Security Verification Standard (ASVS</w:t>
        </w:r>
      </w:hyperlink>
      <w:r>
        <w:rPr>
          <w:sz w:val="24"/>
        </w:rPr>
        <w:t xml:space="preserve">)). The Supplier </w:t>
      </w:r>
      <w:r>
        <w:rPr>
          <w:sz w:val="24"/>
        </w:rPr>
        <w:lastRenderedPageBreak/>
        <w:t>shall document verification findings according to the reporting requirements of the standard. The Supplier shall provide the verification findings to the Authority.</w:t>
      </w:r>
    </w:p>
    <w:p w14:paraId="5F2DDCA3" w14:textId="77777777" w:rsidR="0014180E" w:rsidRDefault="0014180E" w:rsidP="000041BA">
      <w:pPr>
        <w:numPr>
          <w:ilvl w:val="3"/>
          <w:numId w:val="55"/>
        </w:numPr>
        <w:suppressAutoHyphens w:val="0"/>
        <w:autoSpaceDN/>
        <w:spacing w:before="200" w:after="0" w:line="276" w:lineRule="auto"/>
        <w:textAlignment w:val="auto"/>
      </w:pPr>
      <w:r>
        <w:rPr>
          <w:b/>
          <w:sz w:val="24"/>
        </w:rPr>
        <w:t>Secure Deployment:</w:t>
      </w:r>
      <w:r>
        <w:rPr>
          <w:sz w:val="24"/>
        </w:rPr>
        <w:t xml:space="preserve"> Supplier agrees to provide secure configuration guidelines that fully describe all security relevant configuration options and their implications for the overall security of the software. The guideline shall include a full description of dependencies on the supporting platform, including operating system, web server, and application server, and how they should be configured for security. The default configuration of the software shall be secure.</w:t>
      </w:r>
    </w:p>
    <w:p w14:paraId="7D765598" w14:textId="77777777" w:rsidR="0014180E" w:rsidRDefault="0014180E" w:rsidP="000041BA">
      <w:pPr>
        <w:numPr>
          <w:ilvl w:val="2"/>
          <w:numId w:val="55"/>
        </w:numPr>
        <w:suppressAutoHyphens w:val="0"/>
        <w:autoSpaceDN/>
        <w:spacing w:before="200" w:after="0" w:line="276" w:lineRule="auto"/>
        <w:textAlignment w:val="auto"/>
        <w:rPr>
          <w:b/>
          <w:sz w:val="24"/>
        </w:rPr>
      </w:pPr>
      <w:r>
        <w:rPr>
          <w:b/>
          <w:sz w:val="24"/>
        </w:rPr>
        <w:t>SECURITY REQUIREMENT AREAS</w:t>
      </w:r>
    </w:p>
    <w:p w14:paraId="3FBE9624" w14:textId="77777777" w:rsidR="0014180E" w:rsidRDefault="0014180E" w:rsidP="000041BA">
      <w:pPr>
        <w:numPr>
          <w:ilvl w:val="2"/>
          <w:numId w:val="55"/>
        </w:numPr>
        <w:suppressAutoHyphens w:val="0"/>
        <w:autoSpaceDN/>
        <w:spacing w:before="200" w:after="0" w:line="276" w:lineRule="auto"/>
        <w:textAlignment w:val="auto"/>
        <w:rPr>
          <w:sz w:val="24"/>
        </w:rPr>
      </w:pPr>
      <w:r>
        <w:rPr>
          <w:sz w:val="24"/>
        </w:rPr>
        <w:t>The following topic areas must be considered during the risk understanding and requirements definition activities. This effort should produce a set of specific, tailored, and testable requirements. Both Supplier and the Authority should be involved in this process and must agree on the final set of requirements.</w:t>
      </w:r>
    </w:p>
    <w:p w14:paraId="0D92A88A" w14:textId="77777777" w:rsidR="0014180E" w:rsidRDefault="0014180E" w:rsidP="000041BA">
      <w:pPr>
        <w:numPr>
          <w:ilvl w:val="3"/>
          <w:numId w:val="55"/>
        </w:numPr>
        <w:suppressAutoHyphens w:val="0"/>
        <w:autoSpaceDN/>
        <w:spacing w:before="200" w:after="0" w:line="276" w:lineRule="auto"/>
        <w:textAlignment w:val="auto"/>
        <w:rPr>
          <w:sz w:val="24"/>
        </w:rPr>
      </w:pPr>
      <w:r>
        <w:rPr>
          <w:b/>
          <w:sz w:val="24"/>
        </w:rPr>
        <w:t>Input Validation and Encoding</w:t>
      </w:r>
      <w:r>
        <w:rPr>
          <w:sz w:val="24"/>
        </w:rPr>
        <w:t>: The requirements shall specify the rules for canonicalizing, validating, and encoding each input to the application, whether from users, file systems, databases, directories, or external systems. The default rule shall be that all input is invalid unless it matches a detailed specification of what is allowed. In addition, the requirements shall specify the action to be taken when invalid input is received. Specifically, the application shall not be susceptible to injection, overflow, tampering, or other corrupt input attacks.</w:t>
      </w:r>
    </w:p>
    <w:p w14:paraId="4E587838" w14:textId="77777777" w:rsidR="0014180E" w:rsidRDefault="0014180E" w:rsidP="000041BA">
      <w:pPr>
        <w:numPr>
          <w:ilvl w:val="3"/>
          <w:numId w:val="55"/>
        </w:numPr>
        <w:suppressAutoHyphens w:val="0"/>
        <w:autoSpaceDN/>
        <w:spacing w:before="240" w:after="0" w:line="276" w:lineRule="auto"/>
        <w:textAlignment w:val="auto"/>
      </w:pPr>
      <w:r>
        <w:rPr>
          <w:b/>
          <w:sz w:val="24"/>
        </w:rPr>
        <w:t>Authentication and Session Management</w:t>
      </w:r>
      <w:r>
        <w:rPr>
          <w:sz w:val="24"/>
        </w:rPr>
        <w:t>: The requirements shall specify how authentication credentials and session identifiers will be protected throughout their lifecycle. Requirements for all related functions, including forgotten passwords, changing passwords, remembering passwords, logout, and multiple logins, shall be included.</w:t>
      </w:r>
    </w:p>
    <w:p w14:paraId="3308DE20" w14:textId="77777777" w:rsidR="0014180E" w:rsidRDefault="0014180E" w:rsidP="000041BA">
      <w:pPr>
        <w:numPr>
          <w:ilvl w:val="3"/>
          <w:numId w:val="55"/>
        </w:numPr>
        <w:suppressAutoHyphens w:val="0"/>
        <w:autoSpaceDN/>
        <w:spacing w:before="200" w:after="240" w:line="276" w:lineRule="auto"/>
        <w:textAlignment w:val="auto"/>
      </w:pPr>
      <w:r>
        <w:rPr>
          <w:b/>
          <w:sz w:val="24"/>
        </w:rPr>
        <w:t>Access Control</w:t>
      </w:r>
      <w:r>
        <w:rPr>
          <w:sz w:val="24"/>
        </w:rPr>
        <w:t xml:space="preserve">: The requirements shall include a detailed description of all roles (groups, privileges, authorizations) used in the application. The requirements shall </w:t>
      </w:r>
      <w:r>
        <w:rPr>
          <w:sz w:val="24"/>
        </w:rPr>
        <w:lastRenderedPageBreak/>
        <w:t>also indicate all the assets and functions provided by the application. The requirements shall fully specify the exact access rights to each asset and function for each role. An access control matrix is the suggested format for these rules.</w:t>
      </w:r>
    </w:p>
    <w:p w14:paraId="763E4D09" w14:textId="77777777" w:rsidR="0014180E" w:rsidRDefault="0014180E" w:rsidP="000041BA">
      <w:pPr>
        <w:numPr>
          <w:ilvl w:val="3"/>
          <w:numId w:val="55"/>
        </w:numPr>
        <w:suppressAutoHyphens w:val="0"/>
        <w:autoSpaceDN/>
        <w:spacing w:before="200" w:after="0" w:line="276" w:lineRule="auto"/>
        <w:textAlignment w:val="auto"/>
      </w:pPr>
      <w:r>
        <w:rPr>
          <w:b/>
          <w:sz w:val="24"/>
        </w:rPr>
        <w:t>Error Handling</w:t>
      </w:r>
      <w:r>
        <w:rPr>
          <w:sz w:val="24"/>
        </w:rPr>
        <w:t>: The requirements shall detail how errors occurring during processing will be handled. Some applications should provide best effort results in the event of an error, whereas others should terminate processing immediately.</w:t>
      </w:r>
    </w:p>
    <w:p w14:paraId="4F1E4330" w14:textId="77777777" w:rsidR="0014180E" w:rsidRDefault="0014180E" w:rsidP="000041BA">
      <w:pPr>
        <w:numPr>
          <w:ilvl w:val="3"/>
          <w:numId w:val="55"/>
        </w:numPr>
        <w:suppressAutoHyphens w:val="0"/>
        <w:autoSpaceDN/>
        <w:spacing w:before="200" w:after="0" w:line="276" w:lineRule="auto"/>
        <w:textAlignment w:val="auto"/>
      </w:pPr>
      <w:r>
        <w:rPr>
          <w:b/>
          <w:sz w:val="24"/>
        </w:rPr>
        <w:t>Logging</w:t>
      </w:r>
      <w:r>
        <w:rPr>
          <w:sz w:val="24"/>
        </w:rPr>
        <w:t>: The requirements shall specify what events are security-relevant and need to be logged, such as detected attacks, failed login attempts, and attempts to exceed authorization. The requirements shall also specify what information to log with each event, including time and date, event description, application details, and other information useful in forensic efforts.</w:t>
      </w:r>
    </w:p>
    <w:p w14:paraId="57045816" w14:textId="77777777" w:rsidR="0014180E" w:rsidRDefault="0014180E" w:rsidP="000041BA">
      <w:pPr>
        <w:numPr>
          <w:ilvl w:val="3"/>
          <w:numId w:val="55"/>
        </w:numPr>
        <w:suppressAutoHyphens w:val="0"/>
        <w:autoSpaceDN/>
        <w:spacing w:before="200" w:after="0" w:line="276" w:lineRule="auto"/>
        <w:textAlignment w:val="auto"/>
      </w:pPr>
      <w:r>
        <w:rPr>
          <w:b/>
          <w:sz w:val="24"/>
        </w:rPr>
        <w:t>Connections to External Systems</w:t>
      </w:r>
      <w:r>
        <w:rPr>
          <w:sz w:val="24"/>
        </w:rPr>
        <w:t>: The requirements shall specify how authentication and encryption will be handled for all external systems, such as databases, directories, and web services. All credentials required for communication with external systems shall be stored outside the code in a configuration file in encrypted form.</w:t>
      </w:r>
    </w:p>
    <w:p w14:paraId="5CB4210D" w14:textId="77777777" w:rsidR="0014180E" w:rsidRDefault="0014180E" w:rsidP="000041BA">
      <w:pPr>
        <w:numPr>
          <w:ilvl w:val="3"/>
          <w:numId w:val="55"/>
        </w:numPr>
        <w:suppressAutoHyphens w:val="0"/>
        <w:autoSpaceDN/>
        <w:spacing w:before="200" w:after="0" w:line="276" w:lineRule="auto"/>
        <w:textAlignment w:val="auto"/>
      </w:pPr>
      <w:r>
        <w:rPr>
          <w:b/>
          <w:sz w:val="24"/>
        </w:rPr>
        <w:t>Encryption</w:t>
      </w:r>
      <w:r>
        <w:rPr>
          <w:sz w:val="24"/>
        </w:rPr>
        <w:t>: The requirements shall specify what data must be encrypted, how it is to be encrypted, and how all certificates and other credentials must be handled. The application shall use a robust, standard algorithm implemented in a widely used and tested encryption library.</w:t>
      </w:r>
    </w:p>
    <w:p w14:paraId="0564E07E" w14:textId="77777777" w:rsidR="0014180E" w:rsidRDefault="0014180E" w:rsidP="000041BA">
      <w:pPr>
        <w:numPr>
          <w:ilvl w:val="3"/>
          <w:numId w:val="55"/>
        </w:numPr>
        <w:suppressAutoHyphens w:val="0"/>
        <w:autoSpaceDN/>
        <w:spacing w:before="200" w:after="0" w:line="276" w:lineRule="auto"/>
        <w:textAlignment w:val="auto"/>
      </w:pPr>
      <w:r>
        <w:rPr>
          <w:b/>
          <w:sz w:val="24"/>
        </w:rPr>
        <w:t>Availability</w:t>
      </w:r>
      <w:r>
        <w:rPr>
          <w:sz w:val="24"/>
        </w:rPr>
        <w:t>: The requirements shall specify how it will protect against denial of service attacks. All likely attacks on the application should be considered, including authentication lockout, connection exhaustion, and other resource exhaustion attacks.</w:t>
      </w:r>
    </w:p>
    <w:p w14:paraId="0A05036A" w14:textId="77777777" w:rsidR="0014180E" w:rsidRDefault="0014180E" w:rsidP="000041BA">
      <w:pPr>
        <w:numPr>
          <w:ilvl w:val="3"/>
          <w:numId w:val="55"/>
        </w:numPr>
        <w:suppressAutoHyphens w:val="0"/>
        <w:autoSpaceDN/>
        <w:spacing w:before="200" w:after="0" w:line="276" w:lineRule="auto"/>
        <w:textAlignment w:val="auto"/>
      </w:pPr>
      <w:r>
        <w:rPr>
          <w:b/>
          <w:sz w:val="24"/>
        </w:rPr>
        <w:t>Secure Configuration</w:t>
      </w:r>
      <w:r>
        <w:rPr>
          <w:sz w:val="24"/>
        </w:rPr>
        <w:t>: The requirements shall specify that the default values for all security relevant configura</w:t>
      </w:r>
      <w:r>
        <w:rPr>
          <w:sz w:val="24"/>
        </w:rPr>
        <w:lastRenderedPageBreak/>
        <w:t>tion options shall be secure. For audit purposes, the software should be able to produce an easily readable report showing all the security relevant configuration details.</w:t>
      </w:r>
    </w:p>
    <w:p w14:paraId="7D60B17A" w14:textId="77777777" w:rsidR="0014180E" w:rsidRDefault="0014180E" w:rsidP="000041BA">
      <w:pPr>
        <w:numPr>
          <w:ilvl w:val="3"/>
          <w:numId w:val="55"/>
        </w:numPr>
        <w:suppressAutoHyphens w:val="0"/>
        <w:autoSpaceDN/>
        <w:spacing w:before="200" w:after="0" w:line="276" w:lineRule="auto"/>
        <w:textAlignment w:val="auto"/>
      </w:pPr>
      <w:r>
        <w:rPr>
          <w:b/>
          <w:sz w:val="24"/>
        </w:rPr>
        <w:t>Specific Vulnerabilities</w:t>
      </w:r>
      <w:r>
        <w:rPr>
          <w:sz w:val="24"/>
        </w:rPr>
        <w:t>: The requirements shall include a set of specific vulnerabilities that shall not be found in the software. If not otherwise specified, then the software shall not include any of the flaws described in the current "OWASP Top Ten Most Critical Web Application Vulnerabilities."</w:t>
      </w:r>
    </w:p>
    <w:p w14:paraId="01858977" w14:textId="77777777" w:rsidR="0014180E" w:rsidRDefault="0014180E" w:rsidP="000041BA">
      <w:pPr>
        <w:numPr>
          <w:ilvl w:val="2"/>
          <w:numId w:val="55"/>
        </w:numPr>
        <w:suppressAutoHyphens w:val="0"/>
        <w:autoSpaceDN/>
        <w:spacing w:before="200" w:after="0" w:line="276" w:lineRule="auto"/>
        <w:textAlignment w:val="auto"/>
        <w:rPr>
          <w:b/>
          <w:sz w:val="24"/>
        </w:rPr>
      </w:pPr>
      <w:r>
        <w:rPr>
          <w:b/>
          <w:sz w:val="24"/>
        </w:rPr>
        <w:t>PERSONNEL AND ORGANISATION</w:t>
      </w:r>
    </w:p>
    <w:p w14:paraId="7AF73C52" w14:textId="77777777" w:rsidR="0014180E" w:rsidRDefault="0014180E" w:rsidP="000041BA">
      <w:pPr>
        <w:numPr>
          <w:ilvl w:val="3"/>
          <w:numId w:val="55"/>
        </w:numPr>
        <w:suppressAutoHyphens w:val="0"/>
        <w:autoSpaceDN/>
        <w:spacing w:before="200" w:after="0" w:line="276" w:lineRule="auto"/>
        <w:textAlignment w:val="auto"/>
      </w:pPr>
      <w:r>
        <w:rPr>
          <w:b/>
          <w:sz w:val="24"/>
        </w:rPr>
        <w:t>Security Architect</w:t>
      </w:r>
      <w:r>
        <w:rPr>
          <w:sz w:val="24"/>
        </w:rPr>
        <w:t>: The Supplier will assign responsibility for security to a single senior technical resource, preferably a Security subject matter expert (SME) to be known as the project Security Architect. The Security Architect will certify the security of each deliverable.</w:t>
      </w:r>
    </w:p>
    <w:p w14:paraId="79D2086D" w14:textId="77777777" w:rsidR="0014180E" w:rsidRDefault="0014180E" w:rsidP="000041BA">
      <w:pPr>
        <w:numPr>
          <w:ilvl w:val="3"/>
          <w:numId w:val="55"/>
        </w:numPr>
        <w:suppressAutoHyphens w:val="0"/>
        <w:autoSpaceDN/>
        <w:spacing w:before="200" w:after="0" w:line="276" w:lineRule="auto"/>
        <w:textAlignment w:val="auto"/>
      </w:pPr>
      <w:r>
        <w:rPr>
          <w:b/>
          <w:sz w:val="24"/>
        </w:rPr>
        <w:t>Security Training</w:t>
      </w:r>
      <w:r>
        <w:rPr>
          <w:sz w:val="24"/>
        </w:rPr>
        <w:t>: The Supplier will be responsible for verifying that all members of the developer team have been trained in secure programming techniques.</w:t>
      </w:r>
    </w:p>
    <w:p w14:paraId="099A45E5" w14:textId="77777777" w:rsidR="0014180E" w:rsidRDefault="0014180E" w:rsidP="000041BA">
      <w:pPr>
        <w:numPr>
          <w:ilvl w:val="3"/>
          <w:numId w:val="55"/>
        </w:numPr>
        <w:suppressAutoHyphens w:val="0"/>
        <w:autoSpaceDN/>
        <w:spacing w:before="200" w:after="0" w:line="276" w:lineRule="auto"/>
        <w:textAlignment w:val="auto"/>
        <w:rPr>
          <w:sz w:val="24"/>
        </w:rPr>
      </w:pPr>
      <w:r>
        <w:rPr>
          <w:b/>
          <w:sz w:val="24"/>
        </w:rPr>
        <w:t>Trustworthy Developers</w:t>
      </w:r>
      <w:r>
        <w:rPr>
          <w:sz w:val="24"/>
        </w:rPr>
        <w:t>: The Supplier agrees to perform appropriate background investigation of all development team members.</w:t>
      </w:r>
    </w:p>
    <w:p w14:paraId="7E782540" w14:textId="77777777" w:rsidR="0014180E" w:rsidRDefault="0014180E" w:rsidP="000041BA">
      <w:pPr>
        <w:numPr>
          <w:ilvl w:val="2"/>
          <w:numId w:val="55"/>
        </w:numPr>
        <w:suppressAutoHyphens w:val="0"/>
        <w:autoSpaceDN/>
        <w:spacing w:before="200" w:after="0" w:line="276" w:lineRule="auto"/>
        <w:textAlignment w:val="auto"/>
        <w:rPr>
          <w:b/>
          <w:sz w:val="24"/>
        </w:rPr>
      </w:pPr>
      <w:r>
        <w:rPr>
          <w:b/>
          <w:sz w:val="24"/>
        </w:rPr>
        <w:t>DEVELOPMENT ENVIRONMENT</w:t>
      </w:r>
    </w:p>
    <w:p w14:paraId="6239F7E4" w14:textId="77777777" w:rsidR="0014180E" w:rsidRDefault="0014180E" w:rsidP="000041BA">
      <w:pPr>
        <w:numPr>
          <w:ilvl w:val="3"/>
          <w:numId w:val="55"/>
        </w:numPr>
        <w:suppressAutoHyphens w:val="0"/>
        <w:autoSpaceDN/>
        <w:spacing w:before="200" w:after="0" w:line="276" w:lineRule="auto"/>
        <w:textAlignment w:val="auto"/>
        <w:rPr>
          <w:sz w:val="24"/>
        </w:rPr>
      </w:pPr>
      <w:r>
        <w:rPr>
          <w:b/>
          <w:sz w:val="24"/>
        </w:rPr>
        <w:t>Secure Coding</w:t>
      </w:r>
      <w:r>
        <w:rPr>
          <w:sz w:val="24"/>
        </w:rPr>
        <w:t>: Developers shall disclose what tools are used in the software development environment to encourage secure coding.</w:t>
      </w:r>
    </w:p>
    <w:p w14:paraId="64E7D88B" w14:textId="77777777" w:rsidR="0014180E" w:rsidRDefault="0014180E" w:rsidP="000041BA">
      <w:pPr>
        <w:numPr>
          <w:ilvl w:val="3"/>
          <w:numId w:val="55"/>
        </w:numPr>
        <w:suppressAutoHyphens w:val="0"/>
        <w:autoSpaceDN/>
        <w:spacing w:before="200" w:after="0" w:line="276" w:lineRule="auto"/>
        <w:textAlignment w:val="auto"/>
      </w:pPr>
      <w:r>
        <w:rPr>
          <w:b/>
          <w:sz w:val="24"/>
        </w:rPr>
        <w:t>Configuration Management</w:t>
      </w:r>
      <w:r>
        <w:rPr>
          <w:sz w:val="24"/>
        </w:rPr>
        <w:t>: The supplier shall use a source code control system that authenticates and logs the team member associated with all changes to the software baseline and all related configuration and build files.</w:t>
      </w:r>
    </w:p>
    <w:p w14:paraId="2D6B29DC" w14:textId="77777777" w:rsidR="0014180E" w:rsidRDefault="0014180E" w:rsidP="000041BA">
      <w:pPr>
        <w:numPr>
          <w:ilvl w:val="3"/>
          <w:numId w:val="55"/>
        </w:numPr>
        <w:suppressAutoHyphens w:val="0"/>
        <w:autoSpaceDN/>
        <w:spacing w:before="200" w:after="240" w:line="276" w:lineRule="auto"/>
        <w:textAlignment w:val="auto"/>
      </w:pPr>
      <w:r>
        <w:rPr>
          <w:b/>
          <w:sz w:val="24"/>
        </w:rPr>
        <w:t>Distribution</w:t>
      </w:r>
      <w:r>
        <w:rPr>
          <w:sz w:val="24"/>
        </w:rPr>
        <w:t>: The Supplier shall use a build process that reliably builds a complete distribution from source. This process shall include a method for verifying the integrity of the software delivered to Authority.</w:t>
      </w:r>
    </w:p>
    <w:p w14:paraId="03319CD7" w14:textId="77777777" w:rsidR="0014180E" w:rsidRDefault="0014180E" w:rsidP="000041BA">
      <w:pPr>
        <w:numPr>
          <w:ilvl w:val="2"/>
          <w:numId w:val="55"/>
        </w:numPr>
        <w:suppressAutoHyphens w:val="0"/>
        <w:autoSpaceDN/>
        <w:spacing w:before="200" w:after="0" w:line="276" w:lineRule="auto"/>
        <w:textAlignment w:val="auto"/>
        <w:rPr>
          <w:sz w:val="24"/>
        </w:rPr>
      </w:pPr>
      <w:r>
        <w:rPr>
          <w:b/>
          <w:sz w:val="24"/>
        </w:rPr>
        <w:t>LIBRARIES, FRAMEWORKS, AND PRODUCTS</w:t>
      </w:r>
    </w:p>
    <w:p w14:paraId="215A9543" w14:textId="77777777" w:rsidR="0014180E" w:rsidRDefault="0014180E" w:rsidP="000041BA">
      <w:pPr>
        <w:numPr>
          <w:ilvl w:val="3"/>
          <w:numId w:val="55"/>
        </w:numPr>
        <w:suppressAutoHyphens w:val="0"/>
        <w:autoSpaceDN/>
        <w:spacing w:before="200" w:after="240" w:line="276" w:lineRule="auto"/>
        <w:textAlignment w:val="auto"/>
        <w:rPr>
          <w:sz w:val="24"/>
        </w:rPr>
      </w:pPr>
      <w:r>
        <w:rPr>
          <w:b/>
          <w:sz w:val="24"/>
        </w:rPr>
        <w:lastRenderedPageBreak/>
        <w:t>Disclosure</w:t>
      </w:r>
      <w:r>
        <w:rPr>
          <w:sz w:val="24"/>
        </w:rPr>
        <w:t>: The Supplier shall disclose all third-party software used in the software, including all libraries, frameworks, components, and other products, whether commercial, free, open-source, or closed-source.</w:t>
      </w:r>
    </w:p>
    <w:p w14:paraId="2B1CE4D0" w14:textId="77777777" w:rsidR="0014180E" w:rsidRDefault="0014180E" w:rsidP="000041BA">
      <w:pPr>
        <w:numPr>
          <w:ilvl w:val="3"/>
          <w:numId w:val="55"/>
        </w:numPr>
        <w:suppressAutoHyphens w:val="0"/>
        <w:autoSpaceDN/>
        <w:spacing w:before="200" w:after="240" w:line="276" w:lineRule="auto"/>
        <w:textAlignment w:val="auto"/>
      </w:pPr>
      <w:r>
        <w:rPr>
          <w:b/>
          <w:sz w:val="24"/>
        </w:rPr>
        <w:t>Evaluation</w:t>
      </w:r>
      <w:r>
        <w:rPr>
          <w:sz w:val="24"/>
        </w:rPr>
        <w:t>: The Supplier shall make reasonable efforts to ensure that third party software meets all the terms of this agreement and is as secure as custom developed code developed under this agreement.</w:t>
      </w:r>
    </w:p>
    <w:p w14:paraId="0E82D642" w14:textId="77777777" w:rsidR="0014180E" w:rsidRDefault="0014180E" w:rsidP="000041BA">
      <w:pPr>
        <w:numPr>
          <w:ilvl w:val="2"/>
          <w:numId w:val="55"/>
        </w:numPr>
        <w:suppressAutoHyphens w:val="0"/>
        <w:autoSpaceDN/>
        <w:spacing w:before="200" w:after="0" w:line="276" w:lineRule="auto"/>
        <w:textAlignment w:val="auto"/>
        <w:rPr>
          <w:b/>
          <w:sz w:val="24"/>
        </w:rPr>
      </w:pPr>
      <w:r>
        <w:rPr>
          <w:b/>
          <w:sz w:val="24"/>
        </w:rPr>
        <w:t>SECURITY REVIEWS</w:t>
      </w:r>
      <w:r>
        <w:rPr>
          <w:b/>
          <w:sz w:val="24"/>
        </w:rPr>
        <w:tab/>
      </w:r>
    </w:p>
    <w:p w14:paraId="4C625B85" w14:textId="77777777" w:rsidR="0014180E" w:rsidRDefault="0014180E" w:rsidP="000041BA">
      <w:pPr>
        <w:numPr>
          <w:ilvl w:val="3"/>
          <w:numId w:val="55"/>
        </w:numPr>
        <w:suppressAutoHyphens w:val="0"/>
        <w:autoSpaceDN/>
        <w:spacing w:before="200" w:after="0" w:line="276" w:lineRule="auto"/>
        <w:textAlignment w:val="auto"/>
      </w:pPr>
      <w:r>
        <w:rPr>
          <w:b/>
          <w:sz w:val="24"/>
        </w:rPr>
        <w:t>Right to Review</w:t>
      </w:r>
      <w:r>
        <w:rPr>
          <w:sz w:val="24"/>
        </w:rPr>
        <w:t>: The Authority has the right to have the software reviewed for security flaws at their expense at any time within 60 days of delivery. The Supplier agrees to provide reasonable support to the review team by providing source code and access to test environments.</w:t>
      </w:r>
      <w:r>
        <w:rPr>
          <w:sz w:val="24"/>
        </w:rPr>
        <w:tab/>
      </w:r>
    </w:p>
    <w:p w14:paraId="745DEA56" w14:textId="77777777" w:rsidR="0014180E" w:rsidRDefault="0014180E" w:rsidP="000041BA">
      <w:pPr>
        <w:numPr>
          <w:ilvl w:val="3"/>
          <w:numId w:val="55"/>
        </w:numPr>
        <w:suppressAutoHyphens w:val="0"/>
        <w:autoSpaceDN/>
        <w:spacing w:before="200" w:after="0" w:line="276" w:lineRule="auto"/>
        <w:textAlignment w:val="auto"/>
      </w:pPr>
      <w:r>
        <w:rPr>
          <w:b/>
          <w:sz w:val="24"/>
        </w:rPr>
        <w:t>Review Coverage:</w:t>
      </w:r>
      <w:r>
        <w:rPr>
          <w:sz w:val="24"/>
        </w:rPr>
        <w:t xml:space="preserve"> Security reviews shall cover all aspects of the software delivered, including custom code, components, products, and system configuration.</w:t>
      </w:r>
    </w:p>
    <w:p w14:paraId="51F3CA18" w14:textId="77777777" w:rsidR="0014180E" w:rsidRDefault="0014180E" w:rsidP="000041BA">
      <w:pPr>
        <w:numPr>
          <w:ilvl w:val="3"/>
          <w:numId w:val="55"/>
        </w:numPr>
        <w:suppressAutoHyphens w:val="0"/>
        <w:autoSpaceDN/>
        <w:spacing w:before="200" w:after="0" w:line="276" w:lineRule="auto"/>
        <w:textAlignment w:val="auto"/>
      </w:pPr>
      <w:r>
        <w:rPr>
          <w:b/>
          <w:sz w:val="24"/>
        </w:rPr>
        <w:t>Scope of Review:</w:t>
      </w:r>
      <w:r>
        <w:rPr>
          <w:sz w:val="24"/>
        </w:rPr>
        <w:t xml:space="preserve"> At a minimum, the review shall cover all of the security requirements and should search for other common vulnerabilities. The review may include a combination of vulnerability scanning, penetration testing, static analysis of the source code, and expert code review.</w:t>
      </w:r>
    </w:p>
    <w:p w14:paraId="109CE771" w14:textId="77777777" w:rsidR="0014180E" w:rsidRDefault="0014180E" w:rsidP="000041BA">
      <w:pPr>
        <w:numPr>
          <w:ilvl w:val="3"/>
          <w:numId w:val="55"/>
        </w:numPr>
        <w:suppressAutoHyphens w:val="0"/>
        <w:autoSpaceDN/>
        <w:spacing w:before="200" w:after="240" w:line="276" w:lineRule="auto"/>
        <w:textAlignment w:val="auto"/>
      </w:pPr>
      <w:r>
        <w:rPr>
          <w:b/>
          <w:sz w:val="24"/>
        </w:rPr>
        <w:t>Issues Discovered:</w:t>
      </w:r>
      <w:r>
        <w:rPr>
          <w:sz w:val="24"/>
        </w:rPr>
        <w:t xml:space="preserve"> Security issues uncovered will be reported to both the Authority and Supplier. All issues will be tracked and remediated as specified in the Security Issue Management section of this document.</w:t>
      </w:r>
    </w:p>
    <w:p w14:paraId="6E67A307" w14:textId="77777777" w:rsidR="0014180E" w:rsidRDefault="0014180E" w:rsidP="000041BA">
      <w:pPr>
        <w:numPr>
          <w:ilvl w:val="2"/>
          <w:numId w:val="55"/>
        </w:numPr>
        <w:suppressAutoHyphens w:val="0"/>
        <w:autoSpaceDN/>
        <w:spacing w:before="200" w:after="0" w:line="276" w:lineRule="auto"/>
        <w:textAlignment w:val="auto"/>
        <w:rPr>
          <w:b/>
          <w:sz w:val="24"/>
        </w:rPr>
      </w:pPr>
      <w:r>
        <w:rPr>
          <w:b/>
          <w:sz w:val="24"/>
        </w:rPr>
        <w:t>SECURITY ISSUE MANAGEMENT</w:t>
      </w:r>
    </w:p>
    <w:p w14:paraId="18E6409A" w14:textId="77777777" w:rsidR="0014180E" w:rsidRDefault="0014180E" w:rsidP="000041BA">
      <w:pPr>
        <w:numPr>
          <w:ilvl w:val="3"/>
          <w:numId w:val="55"/>
        </w:numPr>
        <w:suppressAutoHyphens w:val="0"/>
        <w:autoSpaceDN/>
        <w:spacing w:before="200" w:after="0" w:line="276" w:lineRule="auto"/>
        <w:textAlignment w:val="auto"/>
      </w:pPr>
      <w:r>
        <w:rPr>
          <w:b/>
          <w:sz w:val="24"/>
        </w:rPr>
        <w:t>Identification:</w:t>
      </w:r>
      <w:r>
        <w:rPr>
          <w:sz w:val="24"/>
        </w:rPr>
        <w:t xml:space="preserve"> The supplier will track all security issues uncovered during the entire lifecycle, whether a requirements, design, implementation, testing, deployment, or operational issue. The risk associated with each security issue will be evaluated, documented, and reported to the Authority as soon as possible after discovery.</w:t>
      </w:r>
    </w:p>
    <w:p w14:paraId="54490D90" w14:textId="77777777" w:rsidR="0014180E" w:rsidRDefault="0014180E" w:rsidP="000041BA">
      <w:pPr>
        <w:numPr>
          <w:ilvl w:val="3"/>
          <w:numId w:val="55"/>
        </w:numPr>
        <w:suppressAutoHyphens w:val="0"/>
        <w:autoSpaceDN/>
        <w:spacing w:before="200" w:after="0" w:line="276" w:lineRule="auto"/>
        <w:textAlignment w:val="auto"/>
      </w:pPr>
      <w:r>
        <w:rPr>
          <w:b/>
          <w:sz w:val="24"/>
        </w:rPr>
        <w:lastRenderedPageBreak/>
        <w:t>Protection:</w:t>
      </w:r>
      <w:r>
        <w:rPr>
          <w:sz w:val="24"/>
        </w:rPr>
        <w:t xml:space="preserve"> The Supplier will appropriately protect information regarding security issues and associated documentation, to help limit the likelihood that vulnerabilities in operational Authority software are exposed.</w:t>
      </w:r>
    </w:p>
    <w:p w14:paraId="119A414E" w14:textId="77777777" w:rsidR="0014180E" w:rsidRDefault="0014180E" w:rsidP="000041BA">
      <w:pPr>
        <w:numPr>
          <w:ilvl w:val="3"/>
          <w:numId w:val="55"/>
        </w:numPr>
        <w:suppressAutoHyphens w:val="0"/>
        <w:autoSpaceDN/>
        <w:spacing w:before="200" w:after="0" w:line="276" w:lineRule="auto"/>
        <w:textAlignment w:val="auto"/>
      </w:pPr>
      <w:r>
        <w:rPr>
          <w:b/>
          <w:sz w:val="24"/>
        </w:rPr>
        <w:t>Remediation:</w:t>
      </w:r>
      <w:r>
        <w:rPr>
          <w:sz w:val="24"/>
        </w:rPr>
        <w:t xml:space="preserve"> Security issues that are identified before delivery shall be fixed by Development. Security issues discovered after delivery shall be handled in the same manner as other bugs and issues as specified in this Agreement.</w:t>
      </w:r>
    </w:p>
    <w:p w14:paraId="65C807B4" w14:textId="77777777" w:rsidR="0014180E" w:rsidRDefault="0014180E" w:rsidP="000041BA">
      <w:pPr>
        <w:numPr>
          <w:ilvl w:val="2"/>
          <w:numId w:val="55"/>
        </w:numPr>
        <w:suppressAutoHyphens w:val="0"/>
        <w:autoSpaceDN/>
        <w:spacing w:before="200" w:after="0" w:line="276" w:lineRule="auto"/>
        <w:textAlignment w:val="auto"/>
        <w:rPr>
          <w:b/>
          <w:sz w:val="24"/>
        </w:rPr>
      </w:pPr>
      <w:r>
        <w:rPr>
          <w:b/>
          <w:sz w:val="24"/>
        </w:rPr>
        <w:t xml:space="preserve">ASSURANCE  </w:t>
      </w:r>
    </w:p>
    <w:p w14:paraId="45DC7156" w14:textId="77777777" w:rsidR="0014180E" w:rsidRDefault="0014180E" w:rsidP="000041BA">
      <w:pPr>
        <w:numPr>
          <w:ilvl w:val="3"/>
          <w:numId w:val="55"/>
        </w:numPr>
        <w:suppressAutoHyphens w:val="0"/>
        <w:autoSpaceDN/>
        <w:spacing w:before="200" w:after="0" w:line="276" w:lineRule="auto"/>
        <w:textAlignment w:val="auto"/>
      </w:pPr>
      <w:r>
        <w:rPr>
          <w:b/>
          <w:sz w:val="24"/>
        </w:rPr>
        <w:t>Assurance:</w:t>
      </w:r>
      <w:r>
        <w:rPr>
          <w:sz w:val="24"/>
        </w:rPr>
        <w:t xml:space="preserve"> The Supplier will provide a "certification package" consisting of the security documentation created throughout the development process. The package should establish that the security requirements, design, implementation, and test results were properly completed and all security issues were resolved appropriately.</w:t>
      </w:r>
    </w:p>
    <w:p w14:paraId="34F4CE21" w14:textId="77777777" w:rsidR="0014180E" w:rsidRDefault="0014180E" w:rsidP="000041BA">
      <w:pPr>
        <w:numPr>
          <w:ilvl w:val="3"/>
          <w:numId w:val="55"/>
        </w:numPr>
        <w:suppressAutoHyphens w:val="0"/>
        <w:autoSpaceDN/>
        <w:spacing w:before="200" w:after="0" w:line="276" w:lineRule="auto"/>
        <w:textAlignment w:val="auto"/>
      </w:pPr>
      <w:r>
        <w:rPr>
          <w:b/>
          <w:sz w:val="24"/>
        </w:rPr>
        <w:t>Self-Certification:</w:t>
      </w:r>
      <w:r>
        <w:rPr>
          <w:sz w:val="24"/>
        </w:rPr>
        <w:t xml:space="preserve"> The Security Architect will certify that the software meets the security requirements, all security activities have been performed, and all identified security issues have been documented and resolved. Any exceptions to the certification status shall be fully documented with the delivery.</w:t>
      </w:r>
    </w:p>
    <w:p w14:paraId="2E949252" w14:textId="77777777" w:rsidR="0014180E" w:rsidRDefault="0014180E" w:rsidP="000041BA">
      <w:pPr>
        <w:numPr>
          <w:ilvl w:val="3"/>
          <w:numId w:val="55"/>
        </w:numPr>
        <w:suppressAutoHyphens w:val="0"/>
        <w:autoSpaceDN/>
        <w:spacing w:before="200" w:after="0" w:line="276" w:lineRule="auto"/>
        <w:textAlignment w:val="auto"/>
      </w:pPr>
      <w:r>
        <w:rPr>
          <w:b/>
          <w:sz w:val="24"/>
        </w:rPr>
        <w:t>No Malicious Code:</w:t>
      </w:r>
      <w:r>
        <w:rPr>
          <w:sz w:val="24"/>
        </w:rPr>
        <w:t xml:space="preserve"> The Supplier warrants that the software shall not contain any code that does not support a software requirement and weakens the security of the application, including computer viruses, worms, time bombs, back doors, Trojan horses, Easter eggs, and all other forms of malicious code.</w:t>
      </w:r>
    </w:p>
    <w:p w14:paraId="14BE0E76" w14:textId="77777777" w:rsidR="0014180E" w:rsidRDefault="0014180E" w:rsidP="000041BA">
      <w:pPr>
        <w:numPr>
          <w:ilvl w:val="3"/>
          <w:numId w:val="55"/>
        </w:numPr>
        <w:suppressAutoHyphens w:val="0"/>
        <w:autoSpaceDN/>
        <w:spacing w:before="200" w:after="0" w:line="276" w:lineRule="auto"/>
        <w:textAlignment w:val="auto"/>
      </w:pPr>
      <w:r>
        <w:rPr>
          <w:b/>
          <w:sz w:val="24"/>
        </w:rPr>
        <w:t>Vulnerability Testing:</w:t>
      </w:r>
      <w:r>
        <w:rPr>
          <w:sz w:val="24"/>
        </w:rPr>
        <w:t xml:space="preserve"> as part of the assurance process, a well scoped penetration test (agreed with the Authority) will need to be completed with any key issues (i.e. Critical/highs) resolved prior to go-live and verified by the Authority'</w:t>
      </w:r>
    </w:p>
    <w:p w14:paraId="5A3D80F5" w14:textId="77777777" w:rsidR="0014180E" w:rsidRDefault="0014180E" w:rsidP="000041BA">
      <w:pPr>
        <w:numPr>
          <w:ilvl w:val="2"/>
          <w:numId w:val="55"/>
        </w:numPr>
        <w:suppressAutoHyphens w:val="0"/>
        <w:autoSpaceDN/>
        <w:spacing w:before="200" w:after="0" w:line="276" w:lineRule="auto"/>
        <w:textAlignment w:val="auto"/>
        <w:rPr>
          <w:b/>
          <w:sz w:val="24"/>
        </w:rPr>
      </w:pPr>
      <w:r>
        <w:rPr>
          <w:b/>
          <w:sz w:val="24"/>
        </w:rPr>
        <w:t>SECURITY ACCEPTANCE AND MAINTENANCE</w:t>
      </w:r>
    </w:p>
    <w:p w14:paraId="04892AC6" w14:textId="77777777" w:rsidR="0014180E" w:rsidRDefault="0014180E" w:rsidP="000041BA">
      <w:pPr>
        <w:numPr>
          <w:ilvl w:val="3"/>
          <w:numId w:val="55"/>
        </w:numPr>
        <w:suppressAutoHyphens w:val="0"/>
        <w:autoSpaceDN/>
        <w:spacing w:before="200" w:after="0" w:line="276" w:lineRule="auto"/>
        <w:textAlignment w:val="auto"/>
      </w:pPr>
      <w:r>
        <w:rPr>
          <w:b/>
          <w:sz w:val="24"/>
        </w:rPr>
        <w:lastRenderedPageBreak/>
        <w:t>Acceptance:</w:t>
      </w:r>
      <w:r>
        <w:rPr>
          <w:sz w:val="24"/>
        </w:rPr>
        <w:t xml:space="preserve"> The software shall not be considered accepted until the certification package is complete and all security issues have been resolved.</w:t>
      </w:r>
    </w:p>
    <w:p w14:paraId="1D3A9365" w14:textId="77777777" w:rsidR="0014180E" w:rsidRDefault="0014180E" w:rsidP="000041BA">
      <w:pPr>
        <w:numPr>
          <w:ilvl w:val="3"/>
          <w:numId w:val="55"/>
        </w:numPr>
        <w:suppressAutoHyphens w:val="0"/>
        <w:autoSpaceDN/>
        <w:spacing w:before="200" w:after="0" w:line="276" w:lineRule="auto"/>
        <w:textAlignment w:val="auto"/>
      </w:pPr>
      <w:r>
        <w:rPr>
          <w:b/>
          <w:sz w:val="24"/>
        </w:rPr>
        <w:t>Investigating Security Issues:</w:t>
      </w:r>
      <w:r>
        <w:rPr>
          <w:sz w:val="24"/>
        </w:rPr>
        <w:t xml:space="preserve"> After acceptance, if security issues are discovered or reasonably suspected, the Supplier shall assist the Authority in performing an investigation to determine the nature of the issue. </w:t>
      </w:r>
    </w:p>
    <w:p w14:paraId="6B355CA2" w14:textId="77777777" w:rsidR="0014180E" w:rsidRDefault="0014180E" w:rsidP="000041BA">
      <w:pPr>
        <w:numPr>
          <w:ilvl w:val="3"/>
          <w:numId w:val="55"/>
        </w:numPr>
        <w:suppressAutoHyphens w:val="0"/>
        <w:autoSpaceDN/>
        <w:spacing w:before="200" w:after="240" w:line="276" w:lineRule="auto"/>
        <w:textAlignment w:val="auto"/>
      </w:pPr>
      <w:r>
        <w:rPr>
          <w:b/>
          <w:sz w:val="24"/>
        </w:rPr>
        <w:t>Other Security Issues:</w:t>
      </w:r>
      <w:r>
        <w:rPr>
          <w:sz w:val="24"/>
        </w:rPr>
        <w:t xml:space="preserve"> The Supplier shall use all commercially reasonable efforts consistent with sound software development practices, </w:t>
      </w:r>
      <w:proofErr w:type="gramStart"/>
      <w:r>
        <w:rPr>
          <w:sz w:val="24"/>
        </w:rPr>
        <w:t>taking into account</w:t>
      </w:r>
      <w:proofErr w:type="gramEnd"/>
      <w:r>
        <w:rPr>
          <w:sz w:val="24"/>
        </w:rPr>
        <w:t xml:space="preserve"> the severity of the risk, to resolve all security issues as quickly as possible.</w:t>
      </w:r>
    </w:p>
    <w:p w14:paraId="792FB5F9" w14:textId="77777777" w:rsidR="0014180E" w:rsidRDefault="0014180E" w:rsidP="000041BA">
      <w:pPr>
        <w:numPr>
          <w:ilvl w:val="2"/>
          <w:numId w:val="55"/>
        </w:numPr>
        <w:suppressAutoHyphens w:val="0"/>
        <w:autoSpaceDN/>
        <w:spacing w:before="200" w:after="240" w:line="276" w:lineRule="auto"/>
        <w:textAlignment w:val="auto"/>
        <w:rPr>
          <w:b/>
          <w:sz w:val="24"/>
        </w:rPr>
      </w:pPr>
      <w:r>
        <w:rPr>
          <w:b/>
          <w:sz w:val="24"/>
        </w:rPr>
        <w:t>ACCREDITATIONS</w:t>
      </w:r>
    </w:p>
    <w:p w14:paraId="36650CDD" w14:textId="77777777" w:rsidR="0014180E" w:rsidRDefault="0014180E" w:rsidP="000041BA">
      <w:pPr>
        <w:numPr>
          <w:ilvl w:val="3"/>
          <w:numId w:val="55"/>
        </w:numPr>
        <w:suppressAutoHyphens w:val="0"/>
        <w:autoSpaceDN/>
        <w:spacing w:after="0" w:line="240" w:lineRule="auto"/>
        <w:textAlignment w:val="auto"/>
        <w:rPr>
          <w:sz w:val="24"/>
        </w:rPr>
      </w:pPr>
      <w:r>
        <w:rPr>
          <w:sz w:val="24"/>
        </w:rPr>
        <w:t>The Supplier shall be certified as compliant with:</w:t>
      </w:r>
    </w:p>
    <w:p w14:paraId="5DAB5A6B" w14:textId="77777777" w:rsidR="0014180E" w:rsidRDefault="0014180E" w:rsidP="000041BA">
      <w:pPr>
        <w:numPr>
          <w:ilvl w:val="3"/>
          <w:numId w:val="55"/>
        </w:numPr>
        <w:suppressAutoHyphens w:val="0"/>
        <w:autoSpaceDN/>
        <w:spacing w:before="200" w:after="0" w:line="240" w:lineRule="auto"/>
        <w:textAlignment w:val="auto"/>
        <w:rPr>
          <w:sz w:val="24"/>
        </w:rPr>
      </w:pPr>
      <w:r>
        <w:rPr>
          <w:sz w:val="24"/>
        </w:rPr>
        <w:t xml:space="preserve">ISO/IEC 27001 by an Accreditation Service-approved certification body or is included within the scope of an existing certification of compliance with ISO/IEC 27001; and: </w:t>
      </w:r>
    </w:p>
    <w:p w14:paraId="11B89670" w14:textId="77777777" w:rsidR="0014180E" w:rsidRDefault="0014180E" w:rsidP="000041BA">
      <w:pPr>
        <w:numPr>
          <w:ilvl w:val="3"/>
          <w:numId w:val="55"/>
        </w:numPr>
        <w:suppressAutoHyphens w:val="0"/>
        <w:autoSpaceDN/>
        <w:spacing w:before="200" w:after="0" w:line="240" w:lineRule="auto"/>
        <w:textAlignment w:val="auto"/>
        <w:rPr>
          <w:sz w:val="24"/>
        </w:rPr>
      </w:pPr>
      <w:r>
        <w:rPr>
          <w:sz w:val="24"/>
        </w:rPr>
        <w:t xml:space="preserve">Cyber Essentials PLUS, and shall provide the Authority with a copy of each such certificate of compliance before the Supplier shall be permitted to receive, store or Process Authority Data; </w:t>
      </w:r>
    </w:p>
    <w:p w14:paraId="716FF8D0" w14:textId="77777777" w:rsidR="0014180E" w:rsidRDefault="0014180E" w:rsidP="0014180E">
      <w:pPr>
        <w:ind w:left="1003"/>
        <w:rPr>
          <w:sz w:val="24"/>
        </w:rPr>
      </w:pPr>
    </w:p>
    <w:p w14:paraId="6FA93141" w14:textId="77777777" w:rsidR="0014180E" w:rsidRDefault="0014180E" w:rsidP="000041BA">
      <w:pPr>
        <w:numPr>
          <w:ilvl w:val="2"/>
          <w:numId w:val="55"/>
        </w:numPr>
        <w:suppressAutoHyphens w:val="0"/>
        <w:autoSpaceDN/>
        <w:spacing w:after="0" w:line="240" w:lineRule="auto"/>
        <w:textAlignment w:val="auto"/>
        <w:rPr>
          <w:b/>
          <w:sz w:val="26"/>
          <w:szCs w:val="26"/>
        </w:rPr>
      </w:pPr>
      <w:r>
        <w:rPr>
          <w:b/>
          <w:sz w:val="24"/>
        </w:rPr>
        <w:t>BREACH OF SECURITY</w:t>
      </w:r>
    </w:p>
    <w:p w14:paraId="48D387D1" w14:textId="77777777" w:rsidR="0014180E" w:rsidRDefault="0014180E" w:rsidP="0014180E">
      <w:pPr>
        <w:ind w:left="1003"/>
        <w:rPr>
          <w:sz w:val="24"/>
        </w:rPr>
      </w:pPr>
    </w:p>
    <w:p w14:paraId="760E4AD8" w14:textId="77777777" w:rsidR="0014180E" w:rsidRDefault="0014180E" w:rsidP="000041BA">
      <w:pPr>
        <w:numPr>
          <w:ilvl w:val="3"/>
          <w:numId w:val="55"/>
        </w:numPr>
        <w:suppressAutoHyphens w:val="0"/>
        <w:autoSpaceDN/>
        <w:spacing w:after="0" w:line="240" w:lineRule="auto"/>
        <w:textAlignment w:val="auto"/>
        <w:rPr>
          <w:sz w:val="26"/>
          <w:szCs w:val="26"/>
        </w:rPr>
      </w:pPr>
      <w:r>
        <w:rPr>
          <w:sz w:val="24"/>
        </w:rPr>
        <w:t>If either party becomes aware of a Breach of Security it shall notify the other in accordance with the Incident Management Process.</w:t>
      </w:r>
    </w:p>
    <w:p w14:paraId="1D5A2C38" w14:textId="77777777" w:rsidR="0014180E" w:rsidRDefault="0014180E" w:rsidP="0014180E">
      <w:pPr>
        <w:ind w:left="1984" w:hanging="992"/>
        <w:rPr>
          <w:sz w:val="24"/>
        </w:rPr>
      </w:pPr>
    </w:p>
    <w:p w14:paraId="275F1B9D" w14:textId="77777777" w:rsidR="0014180E" w:rsidRDefault="0014180E" w:rsidP="000041BA">
      <w:pPr>
        <w:numPr>
          <w:ilvl w:val="3"/>
          <w:numId w:val="55"/>
        </w:numPr>
        <w:suppressAutoHyphens w:val="0"/>
        <w:autoSpaceDN/>
        <w:spacing w:after="0" w:line="240" w:lineRule="auto"/>
        <w:textAlignment w:val="auto"/>
        <w:rPr>
          <w:sz w:val="26"/>
          <w:szCs w:val="26"/>
        </w:rPr>
      </w:pPr>
      <w:r>
        <w:rPr>
          <w:sz w:val="24"/>
        </w:rPr>
        <w:t xml:space="preserve">The Incident Management Process shall, as a minimum, require the Supplier to do the following immediately on becoming aware of a Breach or attempted Breach of Security: </w:t>
      </w:r>
    </w:p>
    <w:p w14:paraId="06B32384" w14:textId="77777777" w:rsidR="0014180E" w:rsidRDefault="0014180E" w:rsidP="0014180E">
      <w:pPr>
        <w:ind w:left="1842" w:hanging="850"/>
        <w:rPr>
          <w:sz w:val="24"/>
        </w:rPr>
      </w:pPr>
    </w:p>
    <w:p w14:paraId="21662B63" w14:textId="77777777" w:rsidR="0014180E" w:rsidRDefault="0014180E" w:rsidP="000041BA">
      <w:pPr>
        <w:numPr>
          <w:ilvl w:val="3"/>
          <w:numId w:val="55"/>
        </w:numPr>
        <w:suppressAutoHyphens w:val="0"/>
        <w:autoSpaceDN/>
        <w:spacing w:after="0" w:line="240" w:lineRule="auto"/>
        <w:textAlignment w:val="auto"/>
        <w:rPr>
          <w:sz w:val="26"/>
          <w:szCs w:val="26"/>
        </w:rPr>
      </w:pPr>
      <w:r>
        <w:rPr>
          <w:sz w:val="24"/>
        </w:rPr>
        <w:lastRenderedPageBreak/>
        <w:t>The supplier will immediately take all reasonable steps to:</w:t>
      </w:r>
    </w:p>
    <w:p w14:paraId="679B43CA" w14:textId="77777777" w:rsidR="0014180E" w:rsidRDefault="0014180E" w:rsidP="0014180E">
      <w:pPr>
        <w:ind w:left="1003"/>
        <w:rPr>
          <w:sz w:val="24"/>
        </w:rPr>
      </w:pPr>
    </w:p>
    <w:p w14:paraId="4A847985" w14:textId="77777777" w:rsidR="0014180E" w:rsidRDefault="0014180E" w:rsidP="0014180E">
      <w:pPr>
        <w:ind w:left="2692" w:hanging="708"/>
        <w:rPr>
          <w:sz w:val="24"/>
        </w:rPr>
      </w:pPr>
      <w:r>
        <w:rPr>
          <w:sz w:val="24"/>
        </w:rPr>
        <w:t>(a)</w:t>
      </w:r>
      <w:r>
        <w:rPr>
          <w:sz w:val="24"/>
        </w:rPr>
        <w:tab/>
        <w:t>minimise the extent of actual or potential harm caused by such Breach of Security;</w:t>
      </w:r>
    </w:p>
    <w:p w14:paraId="5736B4B0" w14:textId="77777777" w:rsidR="0014180E" w:rsidRDefault="0014180E" w:rsidP="0014180E">
      <w:pPr>
        <w:ind w:left="2692" w:hanging="708"/>
        <w:rPr>
          <w:sz w:val="24"/>
        </w:rPr>
      </w:pPr>
      <w:r>
        <w:rPr>
          <w:sz w:val="24"/>
        </w:rPr>
        <w:t>(b)</w:t>
      </w:r>
      <w:r>
        <w:rPr>
          <w:sz w:val="24"/>
        </w:rPr>
        <w:tab/>
        <w:t xml:space="preserve">remedy such Breach of Security to the extent possible; </w:t>
      </w:r>
    </w:p>
    <w:p w14:paraId="68BEA7D1" w14:textId="77777777" w:rsidR="0014180E" w:rsidRDefault="0014180E" w:rsidP="0014180E">
      <w:pPr>
        <w:ind w:left="2692" w:hanging="708"/>
        <w:rPr>
          <w:sz w:val="24"/>
        </w:rPr>
      </w:pPr>
      <w:r>
        <w:rPr>
          <w:sz w:val="24"/>
        </w:rPr>
        <w:t>(c)</w:t>
      </w:r>
      <w:r>
        <w:rPr>
          <w:sz w:val="24"/>
        </w:rPr>
        <w:tab/>
        <w:t>apply a tested mitigation against any such Breach of Security; and</w:t>
      </w:r>
    </w:p>
    <w:p w14:paraId="7538DBA2" w14:textId="77777777" w:rsidR="0014180E" w:rsidRDefault="0014180E" w:rsidP="0014180E">
      <w:pPr>
        <w:ind w:left="2692" w:hanging="708"/>
        <w:rPr>
          <w:sz w:val="24"/>
        </w:rPr>
      </w:pPr>
      <w:r>
        <w:rPr>
          <w:sz w:val="24"/>
        </w:rPr>
        <w:t>(d)</w:t>
      </w:r>
      <w:r>
        <w:rPr>
          <w:sz w:val="24"/>
        </w:rPr>
        <w:tab/>
        <w:t>prevent a further Breach of Security in the future which exploits the same root cause failure;</w:t>
      </w:r>
    </w:p>
    <w:p w14:paraId="214EC679" w14:textId="77777777" w:rsidR="0014180E" w:rsidRDefault="0014180E" w:rsidP="0014180E">
      <w:pPr>
        <w:rPr>
          <w:sz w:val="24"/>
        </w:rPr>
      </w:pPr>
    </w:p>
    <w:p w14:paraId="6620C3BB" w14:textId="77777777" w:rsidR="0014180E" w:rsidRDefault="0014180E" w:rsidP="000041BA">
      <w:pPr>
        <w:numPr>
          <w:ilvl w:val="2"/>
          <w:numId w:val="55"/>
        </w:numPr>
        <w:suppressAutoHyphens w:val="0"/>
        <w:autoSpaceDN/>
        <w:spacing w:after="0" w:line="240" w:lineRule="auto"/>
        <w:textAlignment w:val="auto"/>
        <w:rPr>
          <w:sz w:val="24"/>
        </w:rPr>
      </w:pPr>
      <w:r>
        <w:rPr>
          <w:sz w:val="24"/>
        </w:rPr>
        <w:t>In the event that any action is taken in response to a Breach of or attempted Breach of Security as a result of non-compliance by the Supplier, or its Sub-contractors, then such remedial action shall be completed at no additional cost to the Authority.</w:t>
      </w:r>
    </w:p>
    <w:p w14:paraId="1201CA7B" w14:textId="77777777" w:rsidR="0014180E" w:rsidRDefault="0014180E" w:rsidP="0014180E">
      <w:pPr>
        <w:ind w:left="2922"/>
        <w:rPr>
          <w:sz w:val="24"/>
        </w:rPr>
      </w:pPr>
    </w:p>
    <w:p w14:paraId="69C19996" w14:textId="77777777" w:rsidR="0014180E" w:rsidRDefault="0014180E" w:rsidP="000041BA">
      <w:pPr>
        <w:numPr>
          <w:ilvl w:val="2"/>
          <w:numId w:val="55"/>
        </w:numPr>
        <w:suppressAutoHyphens w:val="0"/>
        <w:autoSpaceDN/>
        <w:spacing w:after="0" w:line="240" w:lineRule="auto"/>
        <w:textAlignment w:val="auto"/>
        <w:rPr>
          <w:sz w:val="24"/>
        </w:rPr>
      </w:pPr>
      <w:r>
        <w:rPr>
          <w:sz w:val="24"/>
        </w:rPr>
        <w:t>The Supplier shall take responsibility for ensuring that its suppliers supporting this service maintain a comparable level of security as per these requirements</w:t>
      </w:r>
    </w:p>
    <w:p w14:paraId="432E0594" w14:textId="77777777" w:rsidR="0014180E" w:rsidRDefault="0014180E" w:rsidP="0014180E">
      <w:pPr>
        <w:rPr>
          <w:sz w:val="24"/>
        </w:rPr>
      </w:pPr>
    </w:p>
    <w:p w14:paraId="5798E2CB" w14:textId="77777777" w:rsidR="0014180E" w:rsidRDefault="0014180E" w:rsidP="000041BA">
      <w:pPr>
        <w:pStyle w:val="Heading2"/>
        <w:keepNext w:val="0"/>
        <w:keepLines w:val="0"/>
        <w:numPr>
          <w:ilvl w:val="2"/>
          <w:numId w:val="55"/>
        </w:numPr>
        <w:suppressAutoHyphens w:val="0"/>
        <w:autoSpaceDN/>
        <w:adjustRightInd w:val="0"/>
        <w:spacing w:after="240" w:line="240" w:lineRule="auto"/>
        <w:textAlignment w:val="auto"/>
        <w:rPr>
          <w:sz w:val="24"/>
          <w:szCs w:val="24"/>
        </w:rPr>
      </w:pPr>
      <w:bookmarkStart w:id="257" w:name="_Toc124325968"/>
      <w:bookmarkStart w:id="258" w:name="_Toc124326144"/>
      <w:bookmarkStart w:id="259" w:name="_Toc124326308"/>
      <w:r>
        <w:rPr>
          <w:sz w:val="24"/>
          <w:szCs w:val="24"/>
        </w:rPr>
        <w:t>DSP Call Off Schedule 9 (Security) Part B the Long Form Security Requirements will apply.</w:t>
      </w:r>
      <w:bookmarkEnd w:id="257"/>
      <w:bookmarkEnd w:id="258"/>
      <w:bookmarkEnd w:id="259"/>
      <w:r>
        <w:rPr>
          <w:sz w:val="24"/>
          <w:szCs w:val="24"/>
        </w:rPr>
        <w:t xml:space="preserve"> </w:t>
      </w:r>
    </w:p>
    <w:p w14:paraId="1F417265" w14:textId="77777777" w:rsidR="0014180E" w:rsidRDefault="0014180E" w:rsidP="000041BA">
      <w:pPr>
        <w:pStyle w:val="Heading2"/>
        <w:keepNext w:val="0"/>
        <w:keepLines w:val="0"/>
        <w:numPr>
          <w:ilvl w:val="2"/>
          <w:numId w:val="55"/>
        </w:numPr>
        <w:suppressAutoHyphens w:val="0"/>
        <w:autoSpaceDN/>
        <w:adjustRightInd w:val="0"/>
        <w:spacing w:after="240" w:line="240" w:lineRule="auto"/>
        <w:textAlignment w:val="auto"/>
        <w:rPr>
          <w:sz w:val="24"/>
          <w:szCs w:val="24"/>
        </w:rPr>
      </w:pPr>
      <w:bookmarkStart w:id="260" w:name="_Toc124325969"/>
      <w:bookmarkStart w:id="261" w:name="_Toc124326145"/>
      <w:bookmarkStart w:id="262" w:name="_Toc124326309"/>
      <w:r>
        <w:rPr>
          <w:sz w:val="24"/>
          <w:szCs w:val="24"/>
          <w:highlight w:val="white"/>
        </w:rPr>
        <w:t>In addition, the Contracting Authority requires the following clauses to be included in any resultant Contract:</w:t>
      </w:r>
      <w:bookmarkEnd w:id="260"/>
      <w:bookmarkEnd w:id="261"/>
      <w:bookmarkEnd w:id="262"/>
      <w:r>
        <w:rPr>
          <w:sz w:val="24"/>
          <w:szCs w:val="24"/>
          <w:highlight w:val="white"/>
        </w:rPr>
        <w:t> </w:t>
      </w:r>
    </w:p>
    <w:p w14:paraId="2CCE4EB4" w14:textId="77777777" w:rsidR="0014180E" w:rsidRDefault="0014180E" w:rsidP="000041BA">
      <w:pPr>
        <w:pStyle w:val="Heading2"/>
        <w:keepNext w:val="0"/>
        <w:keepLines w:val="0"/>
        <w:numPr>
          <w:ilvl w:val="2"/>
          <w:numId w:val="55"/>
        </w:numPr>
        <w:suppressAutoHyphens w:val="0"/>
        <w:autoSpaceDN/>
        <w:adjustRightInd w:val="0"/>
        <w:spacing w:after="240" w:line="240" w:lineRule="auto"/>
        <w:jc w:val="both"/>
        <w:textAlignment w:val="auto"/>
        <w:rPr>
          <w:sz w:val="24"/>
          <w:szCs w:val="24"/>
        </w:rPr>
      </w:pPr>
      <w:bookmarkStart w:id="263" w:name="_Toc124325970"/>
      <w:bookmarkStart w:id="264" w:name="_Toc124326146"/>
      <w:bookmarkStart w:id="265" w:name="_Toc124326310"/>
      <w:r>
        <w:rPr>
          <w:b/>
          <w:sz w:val="24"/>
          <w:szCs w:val="24"/>
          <w:highlight w:val="white"/>
        </w:rPr>
        <w:t>Risk Management:</w:t>
      </w:r>
      <w:bookmarkEnd w:id="263"/>
      <w:bookmarkEnd w:id="264"/>
      <w:bookmarkEnd w:id="265"/>
      <w:r>
        <w:rPr>
          <w:sz w:val="28"/>
          <w:szCs w:val="28"/>
        </w:rPr>
        <w:tab/>
      </w:r>
    </w:p>
    <w:p w14:paraId="01AE2A35" w14:textId="77777777" w:rsidR="0014180E" w:rsidRDefault="0014180E" w:rsidP="000041BA">
      <w:pPr>
        <w:pStyle w:val="Heading3"/>
        <w:keepNext w:val="0"/>
        <w:keepLines w:val="0"/>
        <w:numPr>
          <w:ilvl w:val="3"/>
          <w:numId w:val="55"/>
        </w:numPr>
        <w:suppressAutoHyphens w:val="0"/>
        <w:autoSpaceDN/>
        <w:adjustRightInd w:val="0"/>
        <w:spacing w:after="240" w:line="240" w:lineRule="auto"/>
        <w:textAlignment w:val="auto"/>
        <w:rPr>
          <w:sz w:val="24"/>
          <w:szCs w:val="24"/>
        </w:rPr>
      </w:pPr>
      <w:bookmarkStart w:id="266" w:name="_Toc124325971"/>
      <w:bookmarkStart w:id="267" w:name="_Toc124326147"/>
      <w:bookmarkStart w:id="268" w:name="_Toc124326311"/>
      <w:r>
        <w:rPr>
          <w:sz w:val="24"/>
          <w:szCs w:val="24"/>
        </w:rPr>
        <w:t>The Supplier shall ensure that any Sub-contractor (as applicable) shall, cooperate with the Contracting Authority in relation to the Contracting Authority’s own risk management processes regarding the Services.</w:t>
      </w:r>
      <w:bookmarkEnd w:id="266"/>
      <w:bookmarkEnd w:id="267"/>
      <w:bookmarkEnd w:id="268"/>
    </w:p>
    <w:p w14:paraId="1195EC6D" w14:textId="77777777" w:rsidR="0014180E" w:rsidRDefault="0014180E" w:rsidP="000041BA">
      <w:pPr>
        <w:pStyle w:val="Heading3"/>
        <w:keepNext w:val="0"/>
        <w:keepLines w:val="0"/>
        <w:numPr>
          <w:ilvl w:val="3"/>
          <w:numId w:val="55"/>
        </w:numPr>
        <w:suppressAutoHyphens w:val="0"/>
        <w:autoSpaceDN/>
        <w:adjustRightInd w:val="0"/>
        <w:spacing w:after="240" w:line="240" w:lineRule="auto"/>
        <w:textAlignment w:val="auto"/>
        <w:rPr>
          <w:sz w:val="24"/>
          <w:szCs w:val="24"/>
        </w:rPr>
      </w:pPr>
      <w:bookmarkStart w:id="269" w:name="_Toc124325972"/>
      <w:bookmarkStart w:id="270" w:name="_Toc124326148"/>
      <w:bookmarkStart w:id="271" w:name="_Toc124326312"/>
      <w:r>
        <w:rPr>
          <w:sz w:val="24"/>
          <w:szCs w:val="24"/>
        </w:rPr>
        <w:t xml:space="preserve">For the avoidance of doubt, the Supplier shall pay all costs in relation to undertaking any action required to meet the requirements stipulated in section 18.19. Any </w:t>
      </w:r>
      <w:r>
        <w:rPr>
          <w:sz w:val="24"/>
          <w:szCs w:val="24"/>
        </w:rPr>
        <w:lastRenderedPageBreak/>
        <w:t xml:space="preserve">failure by the Supplier to comply with any requirement of section 18.19 (regardless of whether such failure is capable of remedy), shall constitute a Material Breach entitling the Contracting Authority to exercise its rights under clauses 18.1 and 18.6 of the standard </w:t>
      </w:r>
      <w:proofErr w:type="spellStart"/>
      <w:r>
        <w:rPr>
          <w:sz w:val="24"/>
          <w:szCs w:val="24"/>
        </w:rPr>
        <w:t>GCloud</w:t>
      </w:r>
      <w:proofErr w:type="spellEnd"/>
      <w:r>
        <w:rPr>
          <w:sz w:val="24"/>
          <w:szCs w:val="24"/>
        </w:rPr>
        <w:t xml:space="preserve"> contract.</w:t>
      </w:r>
      <w:bookmarkEnd w:id="269"/>
      <w:bookmarkEnd w:id="270"/>
      <w:bookmarkEnd w:id="271"/>
      <w:r>
        <w:rPr>
          <w:sz w:val="24"/>
          <w:szCs w:val="24"/>
        </w:rPr>
        <w:t xml:space="preserve"> </w:t>
      </w:r>
    </w:p>
    <w:p w14:paraId="3F9BDBC8" w14:textId="77777777" w:rsidR="0014180E" w:rsidRDefault="0014180E" w:rsidP="000041BA">
      <w:pPr>
        <w:pStyle w:val="Heading2"/>
        <w:keepNext w:val="0"/>
        <w:keepLines w:val="0"/>
        <w:numPr>
          <w:ilvl w:val="2"/>
          <w:numId w:val="55"/>
        </w:numPr>
        <w:suppressAutoHyphens w:val="0"/>
        <w:autoSpaceDN/>
        <w:adjustRightInd w:val="0"/>
        <w:spacing w:after="240" w:line="240" w:lineRule="auto"/>
        <w:jc w:val="both"/>
        <w:textAlignment w:val="auto"/>
        <w:rPr>
          <w:sz w:val="24"/>
          <w:szCs w:val="24"/>
          <w:highlight w:val="white"/>
        </w:rPr>
      </w:pPr>
      <w:bookmarkStart w:id="272" w:name="_Toc124325973"/>
      <w:bookmarkStart w:id="273" w:name="_Toc124326149"/>
      <w:bookmarkStart w:id="274" w:name="_Toc124326313"/>
      <w:r>
        <w:rPr>
          <w:b/>
          <w:sz w:val="24"/>
          <w:szCs w:val="24"/>
          <w:highlight w:val="white"/>
        </w:rPr>
        <w:t>Security Audit and Assurance</w:t>
      </w:r>
      <w:r>
        <w:rPr>
          <w:sz w:val="24"/>
          <w:szCs w:val="24"/>
          <w:highlight w:val="white"/>
        </w:rPr>
        <w:t>:</w:t>
      </w:r>
      <w:bookmarkEnd w:id="272"/>
      <w:bookmarkEnd w:id="273"/>
      <w:bookmarkEnd w:id="274"/>
    </w:p>
    <w:p w14:paraId="594B4B64" w14:textId="77777777" w:rsidR="0014180E" w:rsidRDefault="0014180E" w:rsidP="000041BA">
      <w:pPr>
        <w:pStyle w:val="Heading3"/>
        <w:keepNext w:val="0"/>
        <w:keepLines w:val="0"/>
        <w:numPr>
          <w:ilvl w:val="3"/>
          <w:numId w:val="55"/>
        </w:numPr>
        <w:suppressAutoHyphens w:val="0"/>
        <w:autoSpaceDN/>
        <w:adjustRightInd w:val="0"/>
        <w:spacing w:after="240" w:line="240" w:lineRule="auto"/>
        <w:textAlignment w:val="auto"/>
        <w:rPr>
          <w:sz w:val="24"/>
          <w:szCs w:val="24"/>
        </w:rPr>
      </w:pPr>
      <w:bookmarkStart w:id="275" w:name="_Toc124325974"/>
      <w:bookmarkStart w:id="276" w:name="_Toc124326150"/>
      <w:bookmarkStart w:id="277" w:name="_Toc124326314"/>
      <w:r>
        <w:rPr>
          <w:sz w:val="24"/>
          <w:szCs w:val="24"/>
        </w:rPr>
        <w:t>The Supplier will ensure that any Sub-contractor (as applicable) shall, complete the information security questionnaire in the format stipulated by the Contracting Authority (the “Information Security Questionnaire”) at least annually or at the request of the Contracting Authority. The Supplier shall provide the completed Information Security Questionnaire to the Contracting Authority within one calendar month from the date of request.</w:t>
      </w:r>
      <w:bookmarkEnd w:id="275"/>
      <w:bookmarkEnd w:id="276"/>
      <w:bookmarkEnd w:id="277"/>
      <w:r>
        <w:rPr>
          <w:sz w:val="24"/>
          <w:szCs w:val="24"/>
        </w:rPr>
        <w:t xml:space="preserve">  </w:t>
      </w:r>
    </w:p>
    <w:p w14:paraId="38981CF6" w14:textId="77777777" w:rsidR="0014180E" w:rsidRDefault="0014180E" w:rsidP="000041BA">
      <w:pPr>
        <w:pStyle w:val="Heading3"/>
        <w:keepNext w:val="0"/>
        <w:keepLines w:val="0"/>
        <w:numPr>
          <w:ilvl w:val="3"/>
          <w:numId w:val="55"/>
        </w:numPr>
        <w:suppressAutoHyphens w:val="0"/>
        <w:autoSpaceDN/>
        <w:adjustRightInd w:val="0"/>
        <w:spacing w:after="240" w:line="240" w:lineRule="auto"/>
        <w:textAlignment w:val="auto"/>
        <w:rPr>
          <w:sz w:val="24"/>
          <w:szCs w:val="24"/>
        </w:rPr>
      </w:pPr>
      <w:bookmarkStart w:id="278" w:name="_Toc124325975"/>
      <w:bookmarkStart w:id="279" w:name="_Toc124326151"/>
      <w:bookmarkStart w:id="280" w:name="_Toc124326315"/>
      <w:r>
        <w:rPr>
          <w:sz w:val="24"/>
          <w:szCs w:val="24"/>
        </w:rPr>
        <w:t>The Contracting Authority, or an agent appointed by it, may undertake Security Tests in respect of the Supplier’s Systems Environment after providing advance notice to the Supplier.  If any Security Test identifies any non-compliance with the Contracting Authority’s Security Requirements, the Supplier shall, at its own expense, undertake those actions required in order to rectify such identified non-compliance in the manner and timeframe as stipulated by the Contracting Authority at its absolute discretion. The Supplier shall provide all such co-operation and assistance in relation to any Security Test conducted by the Contracting Authority as the Contracting Authority may reasonably require.</w:t>
      </w:r>
      <w:bookmarkEnd w:id="278"/>
      <w:bookmarkEnd w:id="279"/>
      <w:bookmarkEnd w:id="280"/>
      <w:r>
        <w:rPr>
          <w:sz w:val="24"/>
          <w:szCs w:val="24"/>
        </w:rPr>
        <w:t xml:space="preserve"> </w:t>
      </w:r>
    </w:p>
    <w:p w14:paraId="3E9BD6D8" w14:textId="77777777" w:rsidR="0014180E" w:rsidRDefault="0014180E" w:rsidP="000041BA">
      <w:pPr>
        <w:pStyle w:val="Heading2"/>
        <w:keepNext w:val="0"/>
        <w:keepLines w:val="0"/>
        <w:numPr>
          <w:ilvl w:val="2"/>
          <w:numId w:val="55"/>
        </w:numPr>
        <w:suppressAutoHyphens w:val="0"/>
        <w:autoSpaceDN/>
        <w:adjustRightInd w:val="0"/>
        <w:spacing w:after="240" w:line="240" w:lineRule="auto"/>
        <w:jc w:val="both"/>
        <w:textAlignment w:val="auto"/>
        <w:rPr>
          <w:sz w:val="24"/>
          <w:szCs w:val="24"/>
          <w:highlight w:val="white"/>
        </w:rPr>
      </w:pPr>
      <w:bookmarkStart w:id="281" w:name="_Toc124325976"/>
      <w:bookmarkStart w:id="282" w:name="_Toc124326152"/>
      <w:bookmarkStart w:id="283" w:name="_Toc124326316"/>
      <w:r>
        <w:rPr>
          <w:b/>
          <w:sz w:val="24"/>
          <w:szCs w:val="24"/>
          <w:highlight w:val="white"/>
        </w:rPr>
        <w:t>Security Policies and Standards</w:t>
      </w:r>
      <w:bookmarkEnd w:id="281"/>
      <w:bookmarkEnd w:id="282"/>
      <w:bookmarkEnd w:id="283"/>
      <w:r>
        <w:rPr>
          <w:sz w:val="24"/>
          <w:szCs w:val="24"/>
          <w:highlight w:val="white"/>
        </w:rPr>
        <w:t xml:space="preserve"> </w:t>
      </w:r>
    </w:p>
    <w:p w14:paraId="7B8DEF43" w14:textId="77777777" w:rsidR="0014180E" w:rsidRDefault="0014180E" w:rsidP="000041BA">
      <w:pPr>
        <w:pStyle w:val="Heading3"/>
        <w:keepNext w:val="0"/>
        <w:keepLines w:val="0"/>
        <w:numPr>
          <w:ilvl w:val="3"/>
          <w:numId w:val="55"/>
        </w:numPr>
        <w:suppressAutoHyphens w:val="0"/>
        <w:autoSpaceDN/>
        <w:adjustRightInd w:val="0"/>
        <w:spacing w:after="240" w:line="240" w:lineRule="auto"/>
        <w:textAlignment w:val="auto"/>
        <w:rPr>
          <w:sz w:val="24"/>
          <w:szCs w:val="24"/>
        </w:rPr>
      </w:pPr>
      <w:bookmarkStart w:id="284" w:name="_Toc124325977"/>
      <w:bookmarkStart w:id="285" w:name="_Toc124326153"/>
      <w:bookmarkStart w:id="286" w:name="_Toc124326317"/>
      <w:r>
        <w:rPr>
          <w:sz w:val="24"/>
          <w:szCs w:val="24"/>
        </w:rPr>
        <w:t>The Supplier will ensure that any Sub-contractor (as applicable) shall, comply with the Security Policies and Standards set out in section 18.</w:t>
      </w:r>
      <w:bookmarkEnd w:id="284"/>
      <w:bookmarkEnd w:id="285"/>
      <w:bookmarkEnd w:id="286"/>
    </w:p>
    <w:p w14:paraId="0F20D288" w14:textId="77777777" w:rsidR="0014180E" w:rsidRDefault="0014180E" w:rsidP="000041BA">
      <w:pPr>
        <w:pStyle w:val="Heading3"/>
        <w:keepNext w:val="0"/>
        <w:keepLines w:val="0"/>
        <w:numPr>
          <w:ilvl w:val="3"/>
          <w:numId w:val="55"/>
        </w:numPr>
        <w:suppressAutoHyphens w:val="0"/>
        <w:autoSpaceDN/>
        <w:adjustRightInd w:val="0"/>
        <w:spacing w:after="240" w:line="240" w:lineRule="auto"/>
        <w:textAlignment w:val="auto"/>
        <w:rPr>
          <w:sz w:val="24"/>
          <w:szCs w:val="24"/>
        </w:rPr>
      </w:pPr>
      <w:bookmarkStart w:id="287" w:name="_Toc124325978"/>
      <w:bookmarkStart w:id="288" w:name="_Toc124326154"/>
      <w:bookmarkStart w:id="289" w:name="_Toc124326318"/>
      <w:r>
        <w:rPr>
          <w:sz w:val="24"/>
          <w:szCs w:val="24"/>
        </w:rPr>
        <w:t xml:space="preserve">Notwithstanding para 17.27.1, the Contracting Authority’s Security Requirements applicable to the Services may be subject to change following certain events including, but not limited to, any relevant change in the delivery of the Services. Where any such change constitutes a Contract Change, any change in the Contracting Authority’s Security Requirements resulting from such Contract Change shall be agreed by the Parties in accordance with the Contract Change Procedure. Where any such change constitutes an Operational Change, any change in the </w:t>
      </w:r>
      <w:r>
        <w:rPr>
          <w:sz w:val="24"/>
          <w:szCs w:val="24"/>
        </w:rPr>
        <w:lastRenderedPageBreak/>
        <w:t>Contracting Authority’s Security Requirements resulting from such Operational Change shall be agreed by the Parties and documented in the relevant Operational Change Confirmation.</w:t>
      </w:r>
      <w:bookmarkEnd w:id="287"/>
      <w:bookmarkEnd w:id="288"/>
      <w:bookmarkEnd w:id="289"/>
    </w:p>
    <w:p w14:paraId="7939622D" w14:textId="77777777" w:rsidR="0014180E" w:rsidRDefault="0014180E" w:rsidP="000041BA">
      <w:pPr>
        <w:pStyle w:val="Heading3"/>
        <w:keepNext w:val="0"/>
        <w:keepLines w:val="0"/>
        <w:numPr>
          <w:ilvl w:val="3"/>
          <w:numId w:val="55"/>
        </w:numPr>
        <w:suppressAutoHyphens w:val="0"/>
        <w:autoSpaceDN/>
        <w:adjustRightInd w:val="0"/>
        <w:spacing w:after="240" w:line="240" w:lineRule="auto"/>
        <w:textAlignment w:val="auto"/>
        <w:rPr>
          <w:sz w:val="24"/>
          <w:szCs w:val="24"/>
        </w:rPr>
      </w:pPr>
      <w:bookmarkStart w:id="290" w:name="_heading=h.1pxezwc" w:colFirst="0" w:colLast="0"/>
      <w:bookmarkStart w:id="291" w:name="_Toc124325979"/>
      <w:bookmarkStart w:id="292" w:name="_Toc124326155"/>
      <w:bookmarkStart w:id="293" w:name="_Toc124326319"/>
      <w:bookmarkEnd w:id="290"/>
      <w:r>
        <w:rPr>
          <w:sz w:val="24"/>
          <w:szCs w:val="24"/>
        </w:rPr>
        <w:t>The Supplier shall and shall procure that any Sub-contractor (as applicable) shall, maintain appropriate records and is otherwise able to demonstrate compliance with the Security Policies and Standards.</w:t>
      </w:r>
      <w:bookmarkEnd w:id="291"/>
      <w:bookmarkEnd w:id="292"/>
      <w:bookmarkEnd w:id="293"/>
    </w:p>
    <w:p w14:paraId="29785016" w14:textId="77777777" w:rsidR="0014180E" w:rsidRDefault="0014180E" w:rsidP="000041BA">
      <w:pPr>
        <w:numPr>
          <w:ilvl w:val="2"/>
          <w:numId w:val="55"/>
        </w:numPr>
        <w:suppressAutoHyphens w:val="0"/>
        <w:autoSpaceDN/>
        <w:spacing w:after="0" w:line="240" w:lineRule="auto"/>
        <w:textAlignment w:val="auto"/>
        <w:rPr>
          <w:b/>
          <w:sz w:val="26"/>
          <w:szCs w:val="26"/>
        </w:rPr>
      </w:pPr>
      <w:r>
        <w:rPr>
          <w:b/>
          <w:sz w:val="24"/>
          <w:highlight w:val="white"/>
        </w:rPr>
        <w:t>Security Policies and Standards</w:t>
      </w:r>
    </w:p>
    <w:p w14:paraId="07A519A9" w14:textId="77777777" w:rsidR="0014180E" w:rsidRDefault="0014180E" w:rsidP="0014180E">
      <w:pPr>
        <w:ind w:left="1003"/>
        <w:rPr>
          <w:sz w:val="24"/>
          <w:highlight w:val="white"/>
        </w:rPr>
      </w:pPr>
    </w:p>
    <w:p w14:paraId="63D62EAD" w14:textId="77777777" w:rsidR="0014180E" w:rsidRDefault="0014180E" w:rsidP="000041BA">
      <w:pPr>
        <w:numPr>
          <w:ilvl w:val="3"/>
          <w:numId w:val="55"/>
        </w:numPr>
        <w:suppressAutoHyphens w:val="0"/>
        <w:autoSpaceDN/>
        <w:spacing w:after="0" w:line="240" w:lineRule="auto"/>
        <w:textAlignment w:val="auto"/>
        <w:rPr>
          <w:sz w:val="26"/>
          <w:szCs w:val="26"/>
        </w:rPr>
      </w:pPr>
      <w:r>
        <w:rPr>
          <w:sz w:val="24"/>
        </w:rPr>
        <w:t>The Supplier will be required to comply with.</w:t>
      </w:r>
    </w:p>
    <w:p w14:paraId="2AC98B39" w14:textId="77777777" w:rsidR="0014180E" w:rsidRDefault="0014180E" w:rsidP="0014180E">
      <w:pPr>
        <w:ind w:left="1984" w:hanging="2655"/>
        <w:rPr>
          <w:sz w:val="24"/>
        </w:rPr>
      </w:pPr>
    </w:p>
    <w:p w14:paraId="10EEE486" w14:textId="77777777" w:rsidR="0014180E" w:rsidRDefault="0014180E" w:rsidP="000041BA">
      <w:pPr>
        <w:numPr>
          <w:ilvl w:val="3"/>
          <w:numId w:val="55"/>
        </w:numPr>
        <w:suppressAutoHyphens w:val="0"/>
        <w:autoSpaceDN/>
        <w:spacing w:after="0" w:line="240" w:lineRule="auto"/>
        <w:textAlignment w:val="auto"/>
        <w:rPr>
          <w:sz w:val="24"/>
        </w:rPr>
      </w:pPr>
      <w:r>
        <w:rPr>
          <w:sz w:val="24"/>
        </w:rPr>
        <w:t>the NCSC "</w:t>
      </w:r>
      <w:hyperlink r:id="rId38">
        <w:r>
          <w:rPr>
            <w:color w:val="1155CC"/>
            <w:sz w:val="24"/>
            <w:u w:val="single"/>
          </w:rPr>
          <w:t>Security Design Principles for Digital Services</w:t>
        </w:r>
      </w:hyperlink>
      <w:r>
        <w:rPr>
          <w:sz w:val="24"/>
        </w:rPr>
        <w:t>", and</w:t>
      </w:r>
    </w:p>
    <w:p w14:paraId="37C1A1DA" w14:textId="77777777" w:rsidR="0014180E" w:rsidRDefault="0014180E" w:rsidP="0014180E">
      <w:pPr>
        <w:ind w:left="1984" w:hanging="2655"/>
        <w:rPr>
          <w:sz w:val="24"/>
        </w:rPr>
      </w:pPr>
    </w:p>
    <w:p w14:paraId="1A6AF260" w14:textId="77777777" w:rsidR="0014180E" w:rsidRDefault="0014180E" w:rsidP="000041BA">
      <w:pPr>
        <w:numPr>
          <w:ilvl w:val="3"/>
          <w:numId w:val="55"/>
        </w:numPr>
        <w:suppressAutoHyphens w:val="0"/>
        <w:autoSpaceDN/>
        <w:spacing w:after="0" w:line="240" w:lineRule="auto"/>
        <w:textAlignment w:val="auto"/>
        <w:rPr>
          <w:sz w:val="24"/>
        </w:rPr>
      </w:pPr>
      <w:r>
        <w:rPr>
          <w:sz w:val="24"/>
        </w:rPr>
        <w:t>the NCSC "</w:t>
      </w:r>
      <w:hyperlink r:id="rId39">
        <w:r>
          <w:rPr>
            <w:color w:val="1155CC"/>
            <w:sz w:val="24"/>
            <w:u w:val="single"/>
          </w:rPr>
          <w:t>Bulk Data Principles</w:t>
        </w:r>
      </w:hyperlink>
      <w:r>
        <w:rPr>
          <w:sz w:val="24"/>
        </w:rPr>
        <w:t xml:space="preserve">"; and </w:t>
      </w:r>
    </w:p>
    <w:p w14:paraId="13E11FF9" w14:textId="77777777" w:rsidR="0014180E" w:rsidRDefault="0014180E" w:rsidP="0014180E">
      <w:pPr>
        <w:ind w:left="1984" w:hanging="2655"/>
        <w:rPr>
          <w:sz w:val="24"/>
        </w:rPr>
      </w:pPr>
    </w:p>
    <w:p w14:paraId="3E9457CB" w14:textId="77777777" w:rsidR="0014180E" w:rsidRDefault="0014180E" w:rsidP="000041BA">
      <w:pPr>
        <w:numPr>
          <w:ilvl w:val="3"/>
          <w:numId w:val="55"/>
        </w:numPr>
        <w:suppressAutoHyphens w:val="0"/>
        <w:autoSpaceDN/>
        <w:spacing w:after="0" w:line="240" w:lineRule="auto"/>
        <w:textAlignment w:val="auto"/>
        <w:rPr>
          <w:sz w:val="24"/>
        </w:rPr>
      </w:pPr>
      <w:r>
        <w:rPr>
          <w:sz w:val="24"/>
        </w:rPr>
        <w:t>the NSCS "</w:t>
      </w:r>
      <w:hyperlink r:id="rId40">
        <w:r>
          <w:rPr>
            <w:color w:val="1155CC"/>
            <w:sz w:val="24"/>
            <w:u w:val="single"/>
          </w:rPr>
          <w:t>Cloud Security Principles</w:t>
        </w:r>
      </w:hyperlink>
      <w:r>
        <w:rPr>
          <w:sz w:val="24"/>
        </w:rPr>
        <w:t>", and</w:t>
      </w:r>
    </w:p>
    <w:p w14:paraId="5BF8D365" w14:textId="77777777" w:rsidR="0014180E" w:rsidRDefault="0014180E" w:rsidP="0014180E">
      <w:pPr>
        <w:ind w:left="1984" w:hanging="2655"/>
        <w:rPr>
          <w:sz w:val="24"/>
        </w:rPr>
      </w:pPr>
    </w:p>
    <w:p w14:paraId="73D2C2EC" w14:textId="77777777" w:rsidR="0014180E" w:rsidRDefault="0014180E" w:rsidP="000041BA">
      <w:pPr>
        <w:numPr>
          <w:ilvl w:val="3"/>
          <w:numId w:val="55"/>
        </w:numPr>
        <w:suppressAutoHyphens w:val="0"/>
        <w:autoSpaceDN/>
        <w:spacing w:after="0" w:line="240" w:lineRule="auto"/>
        <w:textAlignment w:val="auto"/>
        <w:rPr>
          <w:sz w:val="24"/>
        </w:rPr>
      </w:pPr>
      <w:r>
        <w:rPr>
          <w:sz w:val="24"/>
        </w:rPr>
        <w:t>the “</w:t>
      </w:r>
      <w:hyperlink r:id="rId41">
        <w:r>
          <w:rPr>
            <w:color w:val="1155CC"/>
            <w:sz w:val="24"/>
            <w:u w:val="single"/>
          </w:rPr>
          <w:t>HMG Minimum Cyber Security Standard</w:t>
        </w:r>
      </w:hyperlink>
      <w:r>
        <w:rPr>
          <w:sz w:val="24"/>
        </w:rPr>
        <w:t>”</w:t>
      </w:r>
      <w:r>
        <w:rPr>
          <w:rFonts w:ascii="Roboto" w:eastAsia="Roboto" w:hAnsi="Roboto" w:cs="Roboto"/>
          <w:sz w:val="21"/>
          <w:szCs w:val="21"/>
          <w:highlight w:val="white"/>
        </w:rPr>
        <w:t>,</w:t>
      </w:r>
    </w:p>
    <w:p w14:paraId="778CD3E3" w14:textId="77777777" w:rsidR="0014180E" w:rsidRDefault="0014180E" w:rsidP="0014180E">
      <w:pPr>
        <w:ind w:left="2922"/>
        <w:rPr>
          <w:rFonts w:ascii="Roboto" w:eastAsia="Roboto" w:hAnsi="Roboto" w:cs="Roboto"/>
          <w:sz w:val="21"/>
          <w:szCs w:val="21"/>
          <w:highlight w:val="white"/>
        </w:rPr>
      </w:pPr>
    </w:p>
    <w:p w14:paraId="70A9AAEA" w14:textId="16D38BD3" w:rsidR="0014180E" w:rsidRDefault="001422B0" w:rsidP="000041BA">
      <w:pPr>
        <w:pStyle w:val="Heading1"/>
        <w:keepLines w:val="0"/>
        <w:numPr>
          <w:ilvl w:val="0"/>
          <w:numId w:val="55"/>
        </w:numPr>
        <w:suppressAutoHyphens w:val="0"/>
        <w:autoSpaceDN/>
        <w:adjustRightInd w:val="0"/>
        <w:spacing w:after="120" w:line="240" w:lineRule="auto"/>
        <w:jc w:val="both"/>
        <w:textAlignment w:val="auto"/>
        <w:rPr>
          <w:szCs w:val="32"/>
        </w:rPr>
      </w:pPr>
      <w:bookmarkStart w:id="294" w:name="_heading=h.2p2csry" w:colFirst="0" w:colLast="0"/>
      <w:bookmarkStart w:id="295" w:name="_Toc124326320"/>
      <w:bookmarkEnd w:id="294"/>
      <w:r>
        <w:rPr>
          <w:szCs w:val="32"/>
        </w:rPr>
        <w:t>PAYMENT AND INVOICING</w:t>
      </w:r>
      <w:bookmarkEnd w:id="295"/>
      <w:r>
        <w:rPr>
          <w:szCs w:val="32"/>
        </w:rPr>
        <w:t xml:space="preserve"> </w:t>
      </w:r>
    </w:p>
    <w:p w14:paraId="380ED229" w14:textId="77777777" w:rsidR="0014180E" w:rsidRDefault="0014180E" w:rsidP="000041BA">
      <w:pPr>
        <w:pStyle w:val="Heading2"/>
        <w:keepNext w:val="0"/>
        <w:keepLines w:val="0"/>
        <w:numPr>
          <w:ilvl w:val="2"/>
          <w:numId w:val="55"/>
        </w:numPr>
        <w:suppressAutoHyphens w:val="0"/>
        <w:autoSpaceDN/>
        <w:adjustRightInd w:val="0"/>
        <w:spacing w:after="240" w:line="240" w:lineRule="auto"/>
        <w:jc w:val="both"/>
        <w:textAlignment w:val="auto"/>
        <w:rPr>
          <w:sz w:val="24"/>
          <w:szCs w:val="24"/>
          <w:highlight w:val="white"/>
        </w:rPr>
      </w:pPr>
      <w:bookmarkStart w:id="296" w:name="_heading=h.147n2zr" w:colFirst="0" w:colLast="0"/>
      <w:bookmarkStart w:id="297" w:name="_Toc124325981"/>
      <w:bookmarkStart w:id="298" w:name="_Toc124326157"/>
      <w:bookmarkStart w:id="299" w:name="_Toc124326321"/>
      <w:bookmarkEnd w:id="296"/>
      <w:r>
        <w:rPr>
          <w:sz w:val="24"/>
          <w:szCs w:val="24"/>
          <w:highlight w:val="white"/>
        </w:rPr>
        <w:t>A PO number will be provided to the Supplier when the order form /statement of work is agreed using the Contracting Authority’s established procurement Platform.</w:t>
      </w:r>
      <w:bookmarkEnd w:id="297"/>
      <w:bookmarkEnd w:id="298"/>
      <w:bookmarkEnd w:id="299"/>
    </w:p>
    <w:p w14:paraId="2BA1522D" w14:textId="77777777" w:rsidR="0014180E" w:rsidRDefault="0014180E" w:rsidP="000041BA">
      <w:pPr>
        <w:pStyle w:val="Heading2"/>
        <w:keepNext w:val="0"/>
        <w:keepLines w:val="0"/>
        <w:numPr>
          <w:ilvl w:val="2"/>
          <w:numId w:val="55"/>
        </w:numPr>
        <w:suppressAutoHyphens w:val="0"/>
        <w:autoSpaceDN/>
        <w:adjustRightInd w:val="0"/>
        <w:spacing w:after="240" w:line="240" w:lineRule="auto"/>
        <w:jc w:val="both"/>
        <w:textAlignment w:val="auto"/>
        <w:rPr>
          <w:sz w:val="24"/>
          <w:szCs w:val="24"/>
          <w:highlight w:val="white"/>
        </w:rPr>
      </w:pPr>
      <w:bookmarkStart w:id="300" w:name="_Toc124325982"/>
      <w:bookmarkStart w:id="301" w:name="_Toc124326158"/>
      <w:bookmarkStart w:id="302" w:name="_Toc124326322"/>
      <w:r>
        <w:rPr>
          <w:sz w:val="24"/>
          <w:szCs w:val="24"/>
          <w:highlight w:val="white"/>
        </w:rPr>
        <w:t>For any supply of Resource, the Supplier shall be required to provide time sheets to the Contracting Authority named individual to allow Contracting Authority sign-off and support reconciliation to the invoice charges.</w:t>
      </w:r>
      <w:bookmarkEnd w:id="300"/>
      <w:bookmarkEnd w:id="301"/>
      <w:bookmarkEnd w:id="302"/>
    </w:p>
    <w:p w14:paraId="66DA55AC" w14:textId="7E1C9771" w:rsidR="0014180E" w:rsidRDefault="0014180E" w:rsidP="000041BA">
      <w:pPr>
        <w:pStyle w:val="Heading2"/>
        <w:keepNext w:val="0"/>
        <w:keepLines w:val="0"/>
        <w:numPr>
          <w:ilvl w:val="2"/>
          <w:numId w:val="55"/>
        </w:numPr>
        <w:suppressAutoHyphens w:val="0"/>
        <w:autoSpaceDN/>
        <w:adjustRightInd w:val="0"/>
        <w:spacing w:after="240" w:line="240" w:lineRule="auto"/>
        <w:textAlignment w:val="auto"/>
        <w:rPr>
          <w:sz w:val="24"/>
          <w:szCs w:val="24"/>
        </w:rPr>
      </w:pPr>
      <w:bookmarkStart w:id="303" w:name="_Toc124325983"/>
      <w:bookmarkStart w:id="304" w:name="_Toc124326159"/>
      <w:bookmarkStart w:id="305" w:name="_Toc124326323"/>
      <w:r>
        <w:rPr>
          <w:sz w:val="24"/>
          <w:szCs w:val="24"/>
          <w:highlight w:val="white"/>
        </w:rPr>
        <w:t>Invoices should be submitted electronically, monthly in arrears to:</w:t>
      </w:r>
      <w:r>
        <w:rPr>
          <w:sz w:val="24"/>
          <w:szCs w:val="24"/>
        </w:rPr>
        <w:t xml:space="preserve">  </w:t>
      </w:r>
      <w:r w:rsidR="0050133C" w:rsidRPr="0050133C">
        <w:rPr>
          <w:b/>
          <w:color w:val="FF0000"/>
          <w:sz w:val="22"/>
        </w:rPr>
        <w:t>REDACTED TEXT under FOIA Section 40, Personal Information.</w:t>
      </w:r>
      <w:bookmarkEnd w:id="303"/>
      <w:bookmarkEnd w:id="304"/>
      <w:bookmarkEnd w:id="305"/>
    </w:p>
    <w:p w14:paraId="611592B4" w14:textId="77777777" w:rsidR="0014180E" w:rsidRDefault="0014180E" w:rsidP="000041BA">
      <w:pPr>
        <w:pStyle w:val="Heading2"/>
        <w:keepNext w:val="0"/>
        <w:keepLines w:val="0"/>
        <w:numPr>
          <w:ilvl w:val="2"/>
          <w:numId w:val="55"/>
        </w:numPr>
        <w:suppressAutoHyphens w:val="0"/>
        <w:autoSpaceDN/>
        <w:adjustRightInd w:val="0"/>
        <w:spacing w:after="240" w:line="240" w:lineRule="auto"/>
        <w:textAlignment w:val="auto"/>
        <w:rPr>
          <w:sz w:val="24"/>
          <w:szCs w:val="24"/>
        </w:rPr>
      </w:pPr>
      <w:bookmarkStart w:id="306" w:name="_Toc124325984"/>
      <w:bookmarkStart w:id="307" w:name="_Toc124326160"/>
      <w:bookmarkStart w:id="308" w:name="_Toc124326324"/>
      <w:r>
        <w:rPr>
          <w:sz w:val="24"/>
          <w:szCs w:val="24"/>
        </w:rPr>
        <w:t>Invoices submitted should include the following:</w:t>
      </w:r>
      <w:bookmarkEnd w:id="306"/>
      <w:bookmarkEnd w:id="307"/>
      <w:bookmarkEnd w:id="308"/>
      <w:r>
        <w:rPr>
          <w:sz w:val="24"/>
          <w:szCs w:val="24"/>
        </w:rPr>
        <w:t xml:space="preserve"> </w:t>
      </w:r>
    </w:p>
    <w:p w14:paraId="13AA00D3" w14:textId="77777777" w:rsidR="0014180E" w:rsidRDefault="0014180E" w:rsidP="000041BA">
      <w:pPr>
        <w:numPr>
          <w:ilvl w:val="3"/>
          <w:numId w:val="55"/>
        </w:numPr>
        <w:suppressAutoHyphens w:val="0"/>
        <w:autoSpaceDN/>
        <w:spacing w:after="0" w:line="240" w:lineRule="auto"/>
        <w:textAlignment w:val="auto"/>
        <w:rPr>
          <w:sz w:val="24"/>
        </w:rPr>
      </w:pPr>
      <w:r>
        <w:rPr>
          <w:sz w:val="24"/>
        </w:rPr>
        <w:t>Project name and reference.</w:t>
      </w:r>
    </w:p>
    <w:p w14:paraId="7BEE54AC" w14:textId="77777777" w:rsidR="0014180E" w:rsidRDefault="0014180E" w:rsidP="000041BA">
      <w:pPr>
        <w:numPr>
          <w:ilvl w:val="3"/>
          <w:numId w:val="55"/>
        </w:numPr>
        <w:suppressAutoHyphens w:val="0"/>
        <w:autoSpaceDN/>
        <w:spacing w:before="200" w:after="0" w:line="240" w:lineRule="auto"/>
        <w:textAlignment w:val="auto"/>
        <w:rPr>
          <w:sz w:val="24"/>
        </w:rPr>
      </w:pPr>
      <w:r>
        <w:rPr>
          <w:sz w:val="24"/>
        </w:rPr>
        <w:lastRenderedPageBreak/>
        <w:t>Details of the period(s) for which the invoice covers.</w:t>
      </w:r>
    </w:p>
    <w:p w14:paraId="01334944" w14:textId="77777777" w:rsidR="0014180E" w:rsidRDefault="0014180E" w:rsidP="000041BA">
      <w:pPr>
        <w:numPr>
          <w:ilvl w:val="3"/>
          <w:numId w:val="55"/>
        </w:numPr>
        <w:suppressAutoHyphens w:val="0"/>
        <w:autoSpaceDN/>
        <w:spacing w:before="200" w:after="0" w:line="240" w:lineRule="auto"/>
        <w:textAlignment w:val="auto"/>
        <w:rPr>
          <w:sz w:val="24"/>
        </w:rPr>
      </w:pPr>
      <w:r>
        <w:rPr>
          <w:sz w:val="24"/>
        </w:rPr>
        <w:t>Breakdown of each element of work completed throughout the invoice period.</w:t>
      </w:r>
    </w:p>
    <w:p w14:paraId="278E7611" w14:textId="77777777" w:rsidR="0014180E" w:rsidRDefault="0014180E" w:rsidP="000041BA">
      <w:pPr>
        <w:numPr>
          <w:ilvl w:val="3"/>
          <w:numId w:val="55"/>
        </w:numPr>
        <w:suppressAutoHyphens w:val="0"/>
        <w:autoSpaceDN/>
        <w:spacing w:before="200" w:after="0" w:line="240" w:lineRule="auto"/>
        <w:textAlignment w:val="auto"/>
        <w:rPr>
          <w:sz w:val="24"/>
        </w:rPr>
      </w:pPr>
      <w:r>
        <w:rPr>
          <w:sz w:val="24"/>
        </w:rPr>
        <w:t xml:space="preserve">Details of Milestone/Outcomes which the invoice covers. </w:t>
      </w:r>
    </w:p>
    <w:p w14:paraId="1F544524" w14:textId="77777777" w:rsidR="0014180E" w:rsidRDefault="0014180E" w:rsidP="000041BA">
      <w:pPr>
        <w:numPr>
          <w:ilvl w:val="3"/>
          <w:numId w:val="55"/>
        </w:numPr>
        <w:suppressAutoHyphens w:val="0"/>
        <w:autoSpaceDN/>
        <w:spacing w:before="200" w:after="0" w:line="240" w:lineRule="auto"/>
        <w:textAlignment w:val="auto"/>
        <w:rPr>
          <w:sz w:val="24"/>
        </w:rPr>
      </w:pPr>
      <w:r>
        <w:rPr>
          <w:sz w:val="24"/>
        </w:rPr>
        <w:t>Resources, roles and time accrued by each to support project deliverables. This should include a breakdown of time and cost by each individual resource (where appropriate).</w:t>
      </w:r>
    </w:p>
    <w:p w14:paraId="7EED48AF" w14:textId="77777777" w:rsidR="0014180E" w:rsidRDefault="0014180E" w:rsidP="000041BA">
      <w:pPr>
        <w:numPr>
          <w:ilvl w:val="3"/>
          <w:numId w:val="55"/>
        </w:numPr>
        <w:suppressAutoHyphens w:val="0"/>
        <w:autoSpaceDN/>
        <w:spacing w:before="200" w:after="0" w:line="240" w:lineRule="auto"/>
        <w:textAlignment w:val="auto"/>
        <w:rPr>
          <w:sz w:val="24"/>
        </w:rPr>
      </w:pPr>
      <w:r>
        <w:rPr>
          <w:sz w:val="24"/>
        </w:rPr>
        <w:t xml:space="preserve">It should be noted that each of the above will need to be approved and validated by the relevant CCS Delivery or Contracts Manager prior to any payment being made.  Payments will not be approved until such time as the Delivery/Contracts manager is satisfied with the supporting evidence presented. </w:t>
      </w:r>
    </w:p>
    <w:p w14:paraId="700A5885" w14:textId="77777777" w:rsidR="0014180E" w:rsidRDefault="0014180E" w:rsidP="0014180E">
      <w:pPr>
        <w:ind w:left="720"/>
        <w:rPr>
          <w:sz w:val="24"/>
        </w:rPr>
      </w:pPr>
    </w:p>
    <w:p w14:paraId="57F2E0F9" w14:textId="77777777" w:rsidR="0014180E" w:rsidRDefault="0014180E" w:rsidP="000041BA">
      <w:pPr>
        <w:pStyle w:val="Heading2"/>
        <w:keepNext w:val="0"/>
        <w:keepLines w:val="0"/>
        <w:numPr>
          <w:ilvl w:val="2"/>
          <w:numId w:val="55"/>
        </w:numPr>
        <w:suppressAutoHyphens w:val="0"/>
        <w:autoSpaceDN/>
        <w:adjustRightInd w:val="0"/>
        <w:spacing w:after="240" w:line="240" w:lineRule="auto"/>
        <w:jc w:val="both"/>
        <w:textAlignment w:val="auto"/>
        <w:rPr>
          <w:sz w:val="24"/>
          <w:szCs w:val="24"/>
          <w:highlight w:val="white"/>
        </w:rPr>
      </w:pPr>
      <w:bookmarkStart w:id="309" w:name="_Toc124325985"/>
      <w:bookmarkStart w:id="310" w:name="_Toc124326161"/>
      <w:bookmarkStart w:id="311" w:name="_Toc124326325"/>
      <w:r>
        <w:rPr>
          <w:sz w:val="24"/>
          <w:szCs w:val="24"/>
          <w:highlight w:val="white"/>
        </w:rPr>
        <w:t>The applicable charging method for this requirement will be:</w:t>
      </w:r>
      <w:bookmarkEnd w:id="309"/>
      <w:bookmarkEnd w:id="310"/>
      <w:bookmarkEnd w:id="311"/>
      <w:r>
        <w:rPr>
          <w:sz w:val="24"/>
          <w:szCs w:val="24"/>
          <w:highlight w:val="white"/>
        </w:rPr>
        <w:t xml:space="preserve">   </w:t>
      </w:r>
    </w:p>
    <w:p w14:paraId="1BAD97A3" w14:textId="77777777" w:rsidR="0014180E" w:rsidRPr="003F638C" w:rsidRDefault="0014180E" w:rsidP="000041BA">
      <w:pPr>
        <w:pStyle w:val="Heading3"/>
        <w:keepNext w:val="0"/>
        <w:keepLines w:val="0"/>
        <w:numPr>
          <w:ilvl w:val="3"/>
          <w:numId w:val="55"/>
        </w:numPr>
        <w:suppressAutoHyphens w:val="0"/>
        <w:autoSpaceDN/>
        <w:adjustRightInd w:val="0"/>
        <w:spacing w:after="240" w:line="240" w:lineRule="auto"/>
        <w:jc w:val="both"/>
        <w:textAlignment w:val="auto"/>
        <w:rPr>
          <w:color w:val="000000"/>
          <w:sz w:val="24"/>
          <w:szCs w:val="24"/>
          <w:highlight w:val="white"/>
        </w:rPr>
      </w:pPr>
      <w:bookmarkStart w:id="312" w:name="_Toc124325986"/>
      <w:bookmarkStart w:id="313" w:name="_Toc124326162"/>
      <w:bookmarkStart w:id="314" w:name="_Toc124326326"/>
      <w:r w:rsidRPr="003F638C">
        <w:rPr>
          <w:color w:val="000000"/>
          <w:sz w:val="24"/>
          <w:szCs w:val="24"/>
          <w:highlight w:val="white"/>
        </w:rPr>
        <w:t>Fixed Price</w:t>
      </w:r>
      <w:bookmarkEnd w:id="312"/>
      <w:bookmarkEnd w:id="313"/>
      <w:bookmarkEnd w:id="314"/>
      <w:r w:rsidRPr="003F638C">
        <w:rPr>
          <w:color w:val="000000"/>
          <w:sz w:val="24"/>
          <w:szCs w:val="24"/>
          <w:highlight w:val="white"/>
        </w:rPr>
        <w:t xml:space="preserve"> </w:t>
      </w:r>
    </w:p>
    <w:p w14:paraId="4C501340" w14:textId="77777777" w:rsidR="0014180E" w:rsidRDefault="0014180E" w:rsidP="000041BA">
      <w:pPr>
        <w:pStyle w:val="Heading2"/>
        <w:keepNext w:val="0"/>
        <w:keepLines w:val="0"/>
        <w:numPr>
          <w:ilvl w:val="2"/>
          <w:numId w:val="55"/>
        </w:numPr>
        <w:suppressAutoHyphens w:val="0"/>
        <w:autoSpaceDN/>
        <w:adjustRightInd w:val="0"/>
        <w:spacing w:after="240" w:line="240" w:lineRule="auto"/>
        <w:jc w:val="both"/>
        <w:textAlignment w:val="auto"/>
        <w:rPr>
          <w:sz w:val="24"/>
          <w:szCs w:val="24"/>
          <w:highlight w:val="white"/>
        </w:rPr>
      </w:pPr>
      <w:bookmarkStart w:id="315" w:name="_Toc124325987"/>
      <w:bookmarkStart w:id="316" w:name="_Toc124326163"/>
      <w:bookmarkStart w:id="317" w:name="_Toc124326327"/>
      <w:r>
        <w:rPr>
          <w:sz w:val="24"/>
          <w:szCs w:val="24"/>
          <w:highlight w:val="white"/>
        </w:rPr>
        <w:t>Whilst the Supplier may suggest the charging model, it is the Buyer who will decide and the applicable model will be incorporated into the Order Form and, if applicable, each Statement of Work.</w:t>
      </w:r>
      <w:bookmarkEnd w:id="315"/>
      <w:bookmarkEnd w:id="316"/>
      <w:bookmarkEnd w:id="317"/>
    </w:p>
    <w:p w14:paraId="36FF6A4C" w14:textId="77777777" w:rsidR="0014180E" w:rsidRDefault="0014180E" w:rsidP="000041BA">
      <w:pPr>
        <w:pStyle w:val="Heading2"/>
        <w:keepNext w:val="0"/>
        <w:keepLines w:val="0"/>
        <w:numPr>
          <w:ilvl w:val="2"/>
          <w:numId w:val="55"/>
        </w:numPr>
        <w:suppressAutoHyphens w:val="0"/>
        <w:autoSpaceDN/>
        <w:adjustRightInd w:val="0"/>
        <w:spacing w:after="240" w:line="240" w:lineRule="auto"/>
        <w:jc w:val="both"/>
        <w:textAlignment w:val="auto"/>
        <w:rPr>
          <w:sz w:val="24"/>
          <w:szCs w:val="24"/>
          <w:highlight w:val="white"/>
        </w:rPr>
      </w:pPr>
      <w:bookmarkStart w:id="318" w:name="_Toc124325988"/>
      <w:bookmarkStart w:id="319" w:name="_Toc124326164"/>
      <w:bookmarkStart w:id="320" w:name="_Toc124326328"/>
      <w:r>
        <w:rPr>
          <w:sz w:val="24"/>
          <w:szCs w:val="24"/>
        </w:rPr>
        <w:t>Before payment can be considered, each invoice must include a detailed elemental breakdown of work completed and the associated costs and must be approved by the relevant Delivery or Contract Manager.</w:t>
      </w:r>
      <w:bookmarkEnd w:id="318"/>
      <w:bookmarkEnd w:id="319"/>
      <w:bookmarkEnd w:id="320"/>
      <w:r>
        <w:rPr>
          <w:sz w:val="24"/>
          <w:szCs w:val="24"/>
        </w:rPr>
        <w:t xml:space="preserve"> </w:t>
      </w:r>
    </w:p>
    <w:p w14:paraId="7F9DBC99" w14:textId="77777777" w:rsidR="0014180E" w:rsidRDefault="0014180E" w:rsidP="000041BA">
      <w:pPr>
        <w:pStyle w:val="Heading1"/>
        <w:keepLines w:val="0"/>
        <w:numPr>
          <w:ilvl w:val="0"/>
          <w:numId w:val="55"/>
        </w:numPr>
        <w:suppressAutoHyphens w:val="0"/>
        <w:autoSpaceDN/>
        <w:adjustRightInd w:val="0"/>
        <w:spacing w:after="120" w:line="240" w:lineRule="auto"/>
        <w:jc w:val="both"/>
        <w:textAlignment w:val="auto"/>
        <w:rPr>
          <w:szCs w:val="32"/>
        </w:rPr>
      </w:pPr>
      <w:bookmarkStart w:id="321" w:name="_heading=h.3o7alnk" w:colFirst="0" w:colLast="0"/>
      <w:bookmarkStart w:id="322" w:name="_Toc124326165"/>
      <w:bookmarkStart w:id="323" w:name="_Toc124326329"/>
      <w:bookmarkEnd w:id="321"/>
      <w:r>
        <w:rPr>
          <w:szCs w:val="32"/>
        </w:rPr>
        <w:t>CONTRACT MANAGEMENT</w:t>
      </w:r>
      <w:bookmarkEnd w:id="322"/>
      <w:bookmarkEnd w:id="323"/>
      <w:r>
        <w:rPr>
          <w:szCs w:val="32"/>
        </w:rPr>
        <w:t xml:space="preserve"> </w:t>
      </w:r>
    </w:p>
    <w:p w14:paraId="6159355D" w14:textId="77777777" w:rsidR="0014180E" w:rsidRDefault="0014180E" w:rsidP="000041BA">
      <w:pPr>
        <w:pStyle w:val="Heading2"/>
        <w:keepNext w:val="0"/>
        <w:keepLines w:val="0"/>
        <w:numPr>
          <w:ilvl w:val="2"/>
          <w:numId w:val="55"/>
        </w:numPr>
        <w:suppressAutoHyphens w:val="0"/>
        <w:autoSpaceDN/>
        <w:adjustRightInd w:val="0"/>
        <w:spacing w:after="240" w:line="240" w:lineRule="auto"/>
        <w:jc w:val="both"/>
        <w:textAlignment w:val="auto"/>
        <w:rPr>
          <w:sz w:val="24"/>
          <w:szCs w:val="24"/>
        </w:rPr>
      </w:pPr>
      <w:bookmarkStart w:id="324" w:name="_Toc124325990"/>
      <w:bookmarkStart w:id="325" w:name="_Toc124326166"/>
      <w:bookmarkStart w:id="326" w:name="_Toc124326330"/>
      <w:r>
        <w:rPr>
          <w:sz w:val="24"/>
          <w:szCs w:val="24"/>
        </w:rPr>
        <w:t>The provisions of Call-Off Schedule 15 (Call-Off Contract Management) shall apply to any Call-Off Contract awarded as a result of this further call-off competition. The detail of the Contract Boards will be agreed and included in the Annex to Call Off Schedule 15 prior to contract signatory.</w:t>
      </w:r>
      <w:bookmarkEnd w:id="324"/>
      <w:bookmarkEnd w:id="325"/>
      <w:bookmarkEnd w:id="326"/>
    </w:p>
    <w:p w14:paraId="36610D53" w14:textId="77777777" w:rsidR="0014180E" w:rsidRDefault="0014180E" w:rsidP="000041BA">
      <w:pPr>
        <w:pStyle w:val="Heading2"/>
        <w:keepNext w:val="0"/>
        <w:keepLines w:val="0"/>
        <w:numPr>
          <w:ilvl w:val="2"/>
          <w:numId w:val="55"/>
        </w:numPr>
        <w:suppressAutoHyphens w:val="0"/>
        <w:autoSpaceDN/>
        <w:adjustRightInd w:val="0"/>
        <w:spacing w:after="240" w:line="240" w:lineRule="auto"/>
        <w:textAlignment w:val="auto"/>
        <w:rPr>
          <w:sz w:val="24"/>
          <w:szCs w:val="24"/>
        </w:rPr>
      </w:pPr>
      <w:bookmarkStart w:id="327" w:name="_heading=h.r9552yig7jci" w:colFirst="0" w:colLast="0"/>
      <w:bookmarkStart w:id="328" w:name="_Toc124325991"/>
      <w:bookmarkStart w:id="329" w:name="_Toc124326167"/>
      <w:bookmarkStart w:id="330" w:name="_Toc124326331"/>
      <w:bookmarkEnd w:id="327"/>
      <w:r>
        <w:rPr>
          <w:sz w:val="24"/>
          <w:szCs w:val="24"/>
        </w:rPr>
        <w:t>Meeting between the Authority and Successful Supplier will take place remotely (via agreed remote conferencing system) on a minimum of a weekly basis or as otherwise requested by the Contracting Authorities representative.</w:t>
      </w:r>
      <w:bookmarkEnd w:id="328"/>
      <w:bookmarkEnd w:id="329"/>
      <w:bookmarkEnd w:id="330"/>
      <w:r>
        <w:rPr>
          <w:sz w:val="24"/>
          <w:szCs w:val="24"/>
        </w:rPr>
        <w:t xml:space="preserve"> </w:t>
      </w:r>
    </w:p>
    <w:p w14:paraId="4448E924" w14:textId="77777777" w:rsidR="0014180E" w:rsidRDefault="0014180E" w:rsidP="000041BA">
      <w:pPr>
        <w:pStyle w:val="Heading2"/>
        <w:keepNext w:val="0"/>
        <w:keepLines w:val="0"/>
        <w:numPr>
          <w:ilvl w:val="2"/>
          <w:numId w:val="55"/>
        </w:numPr>
        <w:suppressAutoHyphens w:val="0"/>
        <w:autoSpaceDN/>
        <w:adjustRightInd w:val="0"/>
        <w:spacing w:after="240" w:line="240" w:lineRule="auto"/>
        <w:jc w:val="both"/>
        <w:textAlignment w:val="auto"/>
        <w:rPr>
          <w:sz w:val="24"/>
          <w:szCs w:val="24"/>
        </w:rPr>
      </w:pPr>
      <w:bookmarkStart w:id="331" w:name="_Toc124325992"/>
      <w:bookmarkStart w:id="332" w:name="_Toc124326168"/>
      <w:bookmarkStart w:id="333" w:name="_Toc124326332"/>
      <w:r>
        <w:rPr>
          <w:sz w:val="24"/>
          <w:szCs w:val="24"/>
        </w:rPr>
        <w:t>Attendance at Contract Review meetings shall be at the Supplier’s own expense.</w:t>
      </w:r>
      <w:bookmarkEnd w:id="331"/>
      <w:bookmarkEnd w:id="332"/>
      <w:bookmarkEnd w:id="333"/>
    </w:p>
    <w:p w14:paraId="3C24E890" w14:textId="336801A9" w:rsidR="0014180E" w:rsidRDefault="001422B0" w:rsidP="000041BA">
      <w:pPr>
        <w:pStyle w:val="Heading1"/>
        <w:keepLines w:val="0"/>
        <w:numPr>
          <w:ilvl w:val="0"/>
          <w:numId w:val="55"/>
        </w:numPr>
        <w:suppressAutoHyphens w:val="0"/>
        <w:autoSpaceDN/>
        <w:adjustRightInd w:val="0"/>
        <w:spacing w:after="120" w:line="240" w:lineRule="auto"/>
        <w:jc w:val="both"/>
        <w:textAlignment w:val="auto"/>
        <w:rPr>
          <w:szCs w:val="32"/>
        </w:rPr>
      </w:pPr>
      <w:bookmarkStart w:id="334" w:name="_heading=h.23ckvvd" w:colFirst="0" w:colLast="0"/>
      <w:bookmarkStart w:id="335" w:name="_Toc124326333"/>
      <w:bookmarkEnd w:id="334"/>
      <w:r>
        <w:rPr>
          <w:szCs w:val="32"/>
        </w:rPr>
        <w:lastRenderedPageBreak/>
        <w:t>LOCATION</w:t>
      </w:r>
      <w:bookmarkEnd w:id="335"/>
      <w:r w:rsidR="0014180E">
        <w:rPr>
          <w:szCs w:val="32"/>
        </w:rPr>
        <w:t xml:space="preserve"> </w:t>
      </w:r>
    </w:p>
    <w:p w14:paraId="6EFAB806" w14:textId="77777777" w:rsidR="0014180E" w:rsidRDefault="0014180E" w:rsidP="000041BA">
      <w:pPr>
        <w:pStyle w:val="Heading2"/>
        <w:keepNext w:val="0"/>
        <w:keepLines w:val="0"/>
        <w:numPr>
          <w:ilvl w:val="2"/>
          <w:numId w:val="55"/>
        </w:numPr>
        <w:suppressAutoHyphens w:val="0"/>
        <w:autoSpaceDN/>
        <w:adjustRightInd w:val="0"/>
        <w:spacing w:after="240" w:line="240" w:lineRule="auto"/>
        <w:jc w:val="both"/>
        <w:textAlignment w:val="auto"/>
        <w:rPr>
          <w:sz w:val="24"/>
          <w:szCs w:val="24"/>
        </w:rPr>
      </w:pPr>
      <w:bookmarkStart w:id="336" w:name="_Toc124325994"/>
      <w:bookmarkStart w:id="337" w:name="_Toc124326170"/>
      <w:bookmarkStart w:id="338" w:name="_Toc124326334"/>
      <w:r>
        <w:rPr>
          <w:sz w:val="24"/>
          <w:szCs w:val="24"/>
        </w:rPr>
        <w:t>Roles are based across a number of Digital Hubs specified across the CCS landscape as detailed in section 6.3. CCS hubs locations are detailed below:</w:t>
      </w:r>
      <w:bookmarkEnd w:id="336"/>
      <w:bookmarkEnd w:id="337"/>
      <w:bookmarkEnd w:id="338"/>
      <w:r>
        <w:rPr>
          <w:sz w:val="24"/>
          <w:szCs w:val="24"/>
        </w:rPr>
        <w:t xml:space="preserve"> </w:t>
      </w:r>
    </w:p>
    <w:p w14:paraId="50874270" w14:textId="77777777" w:rsidR="0050133C" w:rsidRDefault="0050133C" w:rsidP="000041BA">
      <w:pPr>
        <w:pStyle w:val="Heading2"/>
        <w:keepNext w:val="0"/>
        <w:keepLines w:val="0"/>
        <w:numPr>
          <w:ilvl w:val="2"/>
          <w:numId w:val="55"/>
        </w:numPr>
        <w:suppressAutoHyphens w:val="0"/>
        <w:autoSpaceDN/>
        <w:adjustRightInd w:val="0"/>
        <w:spacing w:after="120" w:line="240" w:lineRule="auto"/>
        <w:textAlignment w:val="auto"/>
        <w:rPr>
          <w:ins w:id="339" w:author="Anna Rogala" w:date="2023-02-01T09:20:00Z"/>
          <w:sz w:val="24"/>
          <w:szCs w:val="24"/>
        </w:rPr>
      </w:pPr>
      <w:bookmarkStart w:id="340" w:name="_Toc124325995"/>
      <w:bookmarkStart w:id="341" w:name="_Toc124326171"/>
      <w:bookmarkStart w:id="342" w:name="_Toc124326335"/>
      <w:r w:rsidRPr="007332A1">
        <w:rPr>
          <w:b/>
          <w:color w:val="FF0000"/>
        </w:rPr>
        <w:t>REDACTED TEXT under FOIA Section 40, Personal Information.</w:t>
      </w:r>
      <w:ins w:id="343" w:author="Anna Rogala" w:date="2023-02-01T09:20:00Z">
        <w:r>
          <w:rPr>
            <w:b/>
            <w:color w:val="FF0000"/>
          </w:rPr>
          <w:t xml:space="preserve"> </w:t>
        </w:r>
        <w:bookmarkStart w:id="344" w:name="_heading=h.ytdudvuglqp4" w:colFirst="0" w:colLast="0"/>
        <w:bookmarkStart w:id="345" w:name="_Toc124325999"/>
        <w:bookmarkStart w:id="346" w:name="_Toc124326175"/>
        <w:bookmarkStart w:id="347" w:name="_Toc124326339"/>
        <w:bookmarkEnd w:id="340"/>
        <w:bookmarkEnd w:id="341"/>
        <w:bookmarkEnd w:id="342"/>
        <w:bookmarkEnd w:id="344"/>
      </w:ins>
    </w:p>
    <w:p w14:paraId="0406225D" w14:textId="1C0D97DA" w:rsidR="0014180E" w:rsidRDefault="0014180E" w:rsidP="000041BA">
      <w:pPr>
        <w:pStyle w:val="Heading2"/>
        <w:keepNext w:val="0"/>
        <w:keepLines w:val="0"/>
        <w:numPr>
          <w:ilvl w:val="2"/>
          <w:numId w:val="55"/>
        </w:numPr>
        <w:suppressAutoHyphens w:val="0"/>
        <w:autoSpaceDN/>
        <w:adjustRightInd w:val="0"/>
        <w:spacing w:after="120" w:line="240" w:lineRule="auto"/>
        <w:textAlignment w:val="auto"/>
        <w:rPr>
          <w:sz w:val="24"/>
          <w:szCs w:val="24"/>
        </w:rPr>
      </w:pPr>
      <w:r>
        <w:rPr>
          <w:sz w:val="24"/>
          <w:szCs w:val="24"/>
        </w:rPr>
        <w:t>The location of the Services will be carried out from the successful supplier’s home/chosen offices or approved remote working location with specific individuals being required to attend face to face meeting at CCS locations detailed at para 21.1 as required.</w:t>
      </w:r>
      <w:bookmarkEnd w:id="345"/>
      <w:bookmarkEnd w:id="346"/>
      <w:bookmarkEnd w:id="347"/>
    </w:p>
    <w:p w14:paraId="7A610473" w14:textId="77777777" w:rsidR="0014180E" w:rsidRDefault="0014180E" w:rsidP="000041BA">
      <w:pPr>
        <w:pStyle w:val="Heading3"/>
        <w:keepNext w:val="0"/>
        <w:keepLines w:val="0"/>
        <w:numPr>
          <w:ilvl w:val="2"/>
          <w:numId w:val="56"/>
        </w:numPr>
        <w:suppressAutoHyphens w:val="0"/>
        <w:autoSpaceDN/>
        <w:adjustRightInd w:val="0"/>
        <w:spacing w:after="240" w:line="240" w:lineRule="auto"/>
        <w:ind w:left="2922" w:firstLine="0"/>
        <w:jc w:val="both"/>
        <w:textAlignment w:val="auto"/>
        <w:rPr>
          <w:sz w:val="24"/>
          <w:szCs w:val="24"/>
        </w:rPr>
        <w:sectPr w:rsidR="0014180E">
          <w:headerReference w:type="even" r:id="rId42"/>
          <w:headerReference w:type="default" r:id="rId43"/>
          <w:footerReference w:type="even" r:id="rId44"/>
          <w:footerReference w:type="default" r:id="rId45"/>
          <w:headerReference w:type="first" r:id="rId46"/>
          <w:footerReference w:type="first" r:id="rId47"/>
          <w:pgSz w:w="11909" w:h="16834"/>
          <w:pgMar w:top="1275" w:right="1440" w:bottom="1559" w:left="1440" w:header="425" w:footer="431" w:gutter="0"/>
          <w:pgNumType w:start="1"/>
          <w:cols w:space="720"/>
        </w:sectPr>
      </w:pPr>
    </w:p>
    <w:p w14:paraId="76F4B898" w14:textId="77777777" w:rsidR="0014180E" w:rsidRDefault="0014180E" w:rsidP="000041BA">
      <w:pPr>
        <w:pStyle w:val="Heading1"/>
        <w:keepLines w:val="0"/>
        <w:numPr>
          <w:ilvl w:val="0"/>
          <w:numId w:val="55"/>
        </w:numPr>
        <w:suppressAutoHyphens w:val="0"/>
        <w:autoSpaceDN/>
        <w:adjustRightInd w:val="0"/>
        <w:spacing w:after="240" w:line="240" w:lineRule="auto"/>
        <w:jc w:val="both"/>
        <w:textAlignment w:val="auto"/>
        <w:rPr>
          <w:sz w:val="24"/>
          <w:szCs w:val="24"/>
        </w:rPr>
      </w:pPr>
      <w:bookmarkStart w:id="348" w:name="_heading=h.32hioqz" w:colFirst="0" w:colLast="0"/>
      <w:bookmarkStart w:id="349" w:name="_Toc124326340"/>
      <w:bookmarkEnd w:id="348"/>
      <w:r>
        <w:rPr>
          <w:sz w:val="24"/>
          <w:szCs w:val="24"/>
        </w:rPr>
        <w:lastRenderedPageBreak/>
        <w:t>ANNEX 2 – CCS Travel Policy</w:t>
      </w:r>
      <w:bookmarkEnd w:id="349"/>
      <w:r>
        <w:rPr>
          <w:sz w:val="24"/>
          <w:szCs w:val="24"/>
        </w:rPr>
        <w:t xml:space="preserve"> </w:t>
      </w:r>
    </w:p>
    <w:p w14:paraId="255A9323" w14:textId="77777777" w:rsidR="0014180E" w:rsidRDefault="0014180E" w:rsidP="0014180E">
      <w:pPr>
        <w:rPr>
          <w:b/>
          <w:u w:val="single"/>
        </w:rPr>
      </w:pPr>
    </w:p>
    <w:p w14:paraId="1ECB5931" w14:textId="77777777" w:rsidR="0014180E" w:rsidRDefault="0014180E" w:rsidP="0014180E">
      <w:pPr>
        <w:tabs>
          <w:tab w:val="left" w:pos="1080"/>
          <w:tab w:val="left" w:pos="2520"/>
          <w:tab w:val="left" w:pos="8280"/>
        </w:tabs>
        <w:spacing w:line="276" w:lineRule="auto"/>
      </w:pPr>
      <w:r>
        <w:rPr>
          <w:sz w:val="60"/>
          <w:szCs w:val="60"/>
        </w:rPr>
        <w:t>CCS</w:t>
      </w:r>
      <w:r>
        <w:t xml:space="preserve"> </w:t>
      </w:r>
      <w:r>
        <w:rPr>
          <w:rFonts w:ascii="Helvetica Neue" w:eastAsia="Helvetica Neue" w:hAnsi="Helvetica Neue" w:cs="Helvetica Neue"/>
          <w:sz w:val="60"/>
          <w:szCs w:val="60"/>
        </w:rPr>
        <w:t>UK Travel and Subsistence Policy</w:t>
      </w:r>
    </w:p>
    <w:p w14:paraId="690678BF" w14:textId="37A885F6" w:rsidR="0014180E" w:rsidDel="0050133C" w:rsidRDefault="0050133C" w:rsidP="0050133C">
      <w:pPr>
        <w:tabs>
          <w:tab w:val="right" w:pos="9025"/>
        </w:tabs>
        <w:spacing w:before="80"/>
        <w:rPr>
          <w:del w:id="350" w:author="Anna Rogala" w:date="2023-02-01T09:21:00Z"/>
          <w:b/>
          <w:color w:val="FF0000"/>
          <w:sz w:val="40"/>
        </w:rPr>
      </w:pPr>
      <w:bookmarkStart w:id="351" w:name="_heading=h.w6m807d5t9yq" w:colFirst="0" w:colLast="0"/>
      <w:bookmarkStart w:id="352" w:name="_heading=h.h7l2z293gt3b" w:colFirst="0" w:colLast="0"/>
      <w:bookmarkStart w:id="353" w:name="_heading=h.kzz1zckzjdfd" w:colFirst="0" w:colLast="0"/>
      <w:bookmarkStart w:id="354" w:name="_Toc124326003"/>
      <w:bookmarkStart w:id="355" w:name="_Toc124326179"/>
      <w:bookmarkStart w:id="356" w:name="_Toc124326343"/>
      <w:bookmarkStart w:id="357" w:name="_heading=h.wjd6ut6enkur" w:colFirst="0" w:colLast="0"/>
      <w:bookmarkStart w:id="358" w:name="_heading=h.tr2pyuvtohs7" w:colFirst="0" w:colLast="0"/>
      <w:bookmarkStart w:id="359" w:name="_heading=h.53atp0f6mdrs" w:colFirst="0" w:colLast="0"/>
      <w:bookmarkStart w:id="360" w:name="_heading=h.g72zbtcxp6db" w:colFirst="0" w:colLast="0"/>
      <w:bookmarkStart w:id="361" w:name="_heading=h.6e016qx1vy4m" w:colFirst="0" w:colLast="0"/>
      <w:bookmarkStart w:id="362" w:name="_heading=h.lcgp485wivc" w:colFirst="0" w:colLast="0"/>
      <w:bookmarkStart w:id="363" w:name="_heading=h.yd2df1rk669t" w:colFirst="0" w:colLast="0"/>
      <w:bookmarkStart w:id="364" w:name="_heading=h.aybn5b14j59a" w:colFirst="0" w:colLast="0"/>
      <w:bookmarkStart w:id="365" w:name="_heading=h.aexgcz95wz4x" w:colFirst="0" w:colLast="0"/>
      <w:bookmarkStart w:id="366" w:name="_heading=h.mauv9lptnv6o" w:colFirst="0" w:colLast="0"/>
      <w:bookmarkStart w:id="367" w:name="_heading=h.jjkxbbv037j6" w:colFirst="0" w:colLast="0"/>
      <w:bookmarkStart w:id="368" w:name="_heading=h.u3df05aqkiz" w:colFirst="0" w:colLast="0"/>
      <w:bookmarkStart w:id="369" w:name="_heading=h.d433tzmhjwdd" w:colFirst="0" w:colLast="0"/>
      <w:bookmarkStart w:id="370" w:name="_heading=h.70ffg9pnvx3u" w:colFirst="0" w:colLast="0"/>
      <w:bookmarkStart w:id="371" w:name="_heading=h.mc9w3wjfa5su" w:colFirst="0" w:colLast="0"/>
      <w:bookmarkStart w:id="372" w:name="_heading=h.sjnxfdys2zgk" w:colFirst="0" w:colLast="0"/>
      <w:bookmarkStart w:id="373" w:name="_heading=h.qc0t683bsqtc" w:colFirst="0" w:colLast="0"/>
      <w:bookmarkStart w:id="374" w:name="_heading=h.1j16tghaktre" w:colFirst="0" w:colLast="0"/>
      <w:bookmarkStart w:id="375" w:name="_heading=h.xaps62fd92s7" w:colFirst="0" w:colLast="0"/>
      <w:bookmarkStart w:id="376" w:name="_heading=h.pw712k7ef9l9" w:colFirst="0" w:colLast="0"/>
      <w:bookmarkStart w:id="377" w:name="_heading=h.3k162tw2bdr5" w:colFirst="0" w:colLast="0"/>
      <w:bookmarkStart w:id="378" w:name="_heading=h.vv8jc06p40ue" w:colFirst="0" w:colLast="0"/>
      <w:bookmarkStart w:id="379" w:name="_heading=h.vxc9amc2zfzi" w:colFirst="0" w:colLast="0"/>
      <w:bookmarkStart w:id="380" w:name="_heading=h.xh8rfzp97rmi" w:colFirst="0" w:colLast="0"/>
      <w:bookmarkStart w:id="381" w:name="_heading=h.lcjzrw8vs5l3" w:colFirst="0" w:colLast="0"/>
      <w:bookmarkStart w:id="382" w:name="_heading=h.17pweycuiqjk" w:colFirst="0" w:colLast="0"/>
      <w:bookmarkStart w:id="383" w:name="_heading=h.7mzr3je4jhni" w:colFirst="0" w:colLast="0"/>
      <w:bookmarkStart w:id="384" w:name="_heading=h.ld0zi9vfxwji" w:colFirst="0" w:colLast="0"/>
      <w:bookmarkStart w:id="385" w:name="_heading=h.7c5rnwdj9cag" w:colFirst="0" w:colLast="0"/>
      <w:bookmarkStart w:id="386" w:name="_heading=h.iiwg7zcs3n3w" w:colFirst="0" w:colLast="0"/>
      <w:bookmarkStart w:id="387" w:name="_heading=h.qegeufpw1q5l" w:colFirst="0" w:colLast="0"/>
      <w:bookmarkStart w:id="388" w:name="_heading=h.a0h0lba934co" w:colFirst="0" w:colLast="0"/>
      <w:bookmarkStart w:id="389" w:name="_heading=h.egbwjidm4jn0" w:colFirst="0" w:colLast="0"/>
      <w:bookmarkStart w:id="390" w:name="_heading=h.ozu65pdlu80u" w:colFirst="0" w:colLast="0"/>
      <w:bookmarkStart w:id="391" w:name="_heading=h.nwk7w9obqsjh" w:colFirst="0" w:colLast="0"/>
      <w:bookmarkStart w:id="392" w:name="_heading=h.dyink0qbf4rd" w:colFirst="0" w:colLast="0"/>
      <w:bookmarkStart w:id="393" w:name="_heading=h.nv3e2wa9hafe" w:colFirst="0" w:colLast="0"/>
      <w:bookmarkStart w:id="394" w:name="_heading=h.iq0rk059acjc" w:colFirst="0" w:colLast="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sidRPr="0050133C">
        <w:rPr>
          <w:b/>
          <w:color w:val="FF0000"/>
          <w:sz w:val="40"/>
        </w:rPr>
        <w:t>REDACTED TEXT under FOIA Section 43 Commercial Interests.</w:t>
      </w:r>
      <w:del w:id="395" w:author="Anna Rogala" w:date="2023-02-01T09:21:00Z">
        <w:r w:rsidR="0014180E" w:rsidRPr="0050133C" w:rsidDel="0050133C">
          <w:rPr>
            <w:b/>
            <w:color w:val="FF0000"/>
            <w:sz w:val="40"/>
          </w:rPr>
          <w:delText xml:space="preserve"> </w:delText>
        </w:r>
      </w:del>
    </w:p>
    <w:p w14:paraId="5728098E" w14:textId="77777777" w:rsidR="0050133C" w:rsidRPr="0050133C" w:rsidRDefault="0050133C" w:rsidP="0050133C">
      <w:pPr>
        <w:tabs>
          <w:tab w:val="right" w:pos="9025"/>
        </w:tabs>
        <w:spacing w:before="80"/>
        <w:rPr>
          <w:ins w:id="396" w:author="Anna Rogala" w:date="2023-02-01T09:22:00Z"/>
          <w:b/>
          <w:color w:val="FF0000"/>
          <w:sz w:val="40"/>
          <w:u w:val="single"/>
        </w:rPr>
      </w:pPr>
    </w:p>
    <w:p w14:paraId="49039475" w14:textId="77777777" w:rsidR="008D081B" w:rsidRDefault="00EE1E18">
      <w:pPr>
        <w:pStyle w:val="Heading1"/>
        <w:pageBreakBefore/>
        <w:spacing w:after="81"/>
        <w:ind w:left="1113" w:firstLine="1118"/>
      </w:pPr>
      <w:r>
        <w:lastRenderedPageBreak/>
        <w:t xml:space="preserve">Schedule 2: Call-Off Contract charges </w:t>
      </w:r>
    </w:p>
    <w:p w14:paraId="29633661" w14:textId="77777777" w:rsidR="008D081B" w:rsidRDefault="00EE1E18">
      <w:pPr>
        <w:spacing w:after="33"/>
        <w:ind w:right="14"/>
      </w:pPr>
      <w:r>
        <w:t xml:space="preserve">For each individual Service, the applicable Call-Off Contract Charges (in accordance with the </w:t>
      </w:r>
    </w:p>
    <w:p w14:paraId="5E29F3F7" w14:textId="77777777" w:rsidR="008D081B" w:rsidRDefault="00EE1E18">
      <w:pPr>
        <w:spacing w:after="548"/>
        <w:ind w:right="14"/>
      </w:pPr>
      <w:r>
        <w:t xml:space="preserve">Supplier’s Platform pricing document) can’t be amended during the term of the Call-Off Contract. The detailed Charges breakdown for the provision of Services during the Term will include: </w:t>
      </w:r>
    </w:p>
    <w:p w14:paraId="0A812493" w14:textId="7ECD5A1F" w:rsidR="008D081B" w:rsidRDefault="00D910EB" w:rsidP="00D910EB">
      <w:pPr>
        <w:spacing w:after="250" w:line="259" w:lineRule="auto"/>
        <w:ind w:right="3672"/>
        <w:jc w:val="both"/>
      </w:pPr>
      <w:r>
        <w:rPr>
          <w:noProof/>
        </w:rPr>
        <w:drawing>
          <wp:inline distT="0" distB="0" distL="0" distR="0" wp14:anchorId="1B5201EC" wp14:editId="08D2F241">
            <wp:extent cx="6839585" cy="6769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839585" cy="6769735"/>
                    </a:xfrm>
                    <a:prstGeom prst="rect">
                      <a:avLst/>
                    </a:prstGeom>
                  </pic:spPr>
                </pic:pic>
              </a:graphicData>
            </a:graphic>
          </wp:inline>
        </w:drawing>
      </w:r>
    </w:p>
    <w:p w14:paraId="1764C6B7" w14:textId="77777777" w:rsidR="008D081B" w:rsidRDefault="00EE1E18">
      <w:pPr>
        <w:pStyle w:val="Heading1"/>
        <w:pageBreakBefore/>
        <w:ind w:left="1113" w:firstLine="1118"/>
      </w:pPr>
      <w:bookmarkStart w:id="397" w:name="_heading=h.tyjcwt"/>
      <w:bookmarkEnd w:id="397"/>
      <w:r>
        <w:lastRenderedPageBreak/>
        <w:t xml:space="preserve">Schedule 3: Collaboration agreement </w:t>
      </w:r>
    </w:p>
    <w:p w14:paraId="10280D83" w14:textId="77777777" w:rsidR="008D081B" w:rsidRDefault="00EE1E18">
      <w:pPr>
        <w:spacing w:after="17" w:line="566" w:lineRule="auto"/>
        <w:ind w:right="4858"/>
      </w:pPr>
      <w:r>
        <w:t xml:space="preserve">This agreement is made on [enter date] between: </w:t>
      </w:r>
    </w:p>
    <w:p w14:paraId="6B9B0273" w14:textId="77777777" w:rsidR="008D081B" w:rsidRDefault="00EE1E18" w:rsidP="000041BA">
      <w:pPr>
        <w:numPr>
          <w:ilvl w:val="0"/>
          <w:numId w:val="16"/>
        </w:numPr>
        <w:ind w:right="14" w:hanging="720"/>
      </w:pPr>
      <w:r>
        <w:t xml:space="preserve">[Buyer name] of [Buyer address] (the Buyer) </w:t>
      </w:r>
    </w:p>
    <w:p w14:paraId="34B9E7E5" w14:textId="77777777" w:rsidR="008D081B" w:rsidRDefault="00EE1E18" w:rsidP="000041BA">
      <w:pPr>
        <w:numPr>
          <w:ilvl w:val="0"/>
          <w:numId w:val="16"/>
        </w:numPr>
        <w:ind w:right="14" w:hanging="720"/>
      </w:pPr>
      <w:r>
        <w:t xml:space="preserve">[Company name] a company incorporated in [company address] under [registration number], whose registered office is at [registered address] </w:t>
      </w:r>
    </w:p>
    <w:p w14:paraId="5B02083E" w14:textId="77777777" w:rsidR="008D081B" w:rsidRDefault="00EE1E18" w:rsidP="000041BA">
      <w:pPr>
        <w:numPr>
          <w:ilvl w:val="0"/>
          <w:numId w:val="16"/>
        </w:numPr>
        <w:ind w:right="14" w:hanging="720"/>
      </w:pPr>
      <w:r>
        <w:t xml:space="preserve">[Company name] a company incorporated in [company address] under [registration number], whose registered office is at [registered address] </w:t>
      </w:r>
    </w:p>
    <w:p w14:paraId="78031A5F" w14:textId="77777777" w:rsidR="008D081B" w:rsidRDefault="00EE1E18" w:rsidP="000041BA">
      <w:pPr>
        <w:numPr>
          <w:ilvl w:val="0"/>
          <w:numId w:val="16"/>
        </w:numPr>
        <w:ind w:right="14" w:hanging="720"/>
      </w:pPr>
      <w:r>
        <w:t xml:space="preserve">[Company name] a company incorporated in [company address] under [registration number], whose registered office is at [registered address] </w:t>
      </w:r>
    </w:p>
    <w:p w14:paraId="2A17A546" w14:textId="77777777" w:rsidR="008D081B" w:rsidRDefault="00EE1E18" w:rsidP="000041BA">
      <w:pPr>
        <w:numPr>
          <w:ilvl w:val="0"/>
          <w:numId w:val="16"/>
        </w:numPr>
        <w:ind w:right="14" w:hanging="720"/>
      </w:pPr>
      <w:r>
        <w:t xml:space="preserve">[Company name] a company incorporated in [company address] under [registration number], whose registered office is at [registered address] </w:t>
      </w:r>
    </w:p>
    <w:p w14:paraId="682C4485" w14:textId="77777777" w:rsidR="008D081B" w:rsidRDefault="00EE1E18" w:rsidP="000041BA">
      <w:pPr>
        <w:numPr>
          <w:ilvl w:val="0"/>
          <w:numId w:val="16"/>
        </w:numPr>
        <w:ind w:right="14" w:hanging="720"/>
      </w:pPr>
      <w:r>
        <w:t xml:space="preserve">[Company name] a company incorporated in [company address] under [registration number], whose registered office is at [registered address] together (the Collaboration Suppliers and each of them a Collaboration Supplier). </w:t>
      </w:r>
    </w:p>
    <w:p w14:paraId="054D9735" w14:textId="77777777" w:rsidR="008D081B" w:rsidRDefault="00EE1E18">
      <w:pPr>
        <w:spacing w:after="137"/>
        <w:ind w:right="14"/>
      </w:pPr>
      <w:r>
        <w:t xml:space="preserve">Whereas the: </w:t>
      </w:r>
    </w:p>
    <w:p w14:paraId="0CAE8D85" w14:textId="77777777" w:rsidR="008D081B" w:rsidRDefault="00EE1E18" w:rsidP="000041BA">
      <w:pPr>
        <w:numPr>
          <w:ilvl w:val="1"/>
          <w:numId w:val="16"/>
        </w:numPr>
        <w:spacing w:after="5"/>
        <w:ind w:right="14" w:hanging="360"/>
      </w:pPr>
      <w:r>
        <w:t xml:space="preserve">Buyer and the Collaboration Suppliers have entered into the Call-Off Contracts (defined below) for the provision of various IT and telecommunications (ICT) services </w:t>
      </w:r>
    </w:p>
    <w:p w14:paraId="1F77E2D0" w14:textId="77777777" w:rsidR="008D081B" w:rsidRDefault="00EE1E18" w:rsidP="000041BA">
      <w:pPr>
        <w:numPr>
          <w:ilvl w:val="1"/>
          <w:numId w:val="16"/>
        </w:numPr>
        <w:spacing w:after="5"/>
        <w:ind w:right="14" w:hanging="360"/>
      </w:pPr>
      <w:r>
        <w:t xml:space="preserve">Collaboration Suppliers now wish to provide for the ongoing cooperation of the </w:t>
      </w:r>
    </w:p>
    <w:p w14:paraId="55450194" w14:textId="77777777" w:rsidR="008D081B" w:rsidRDefault="00EE1E18">
      <w:pPr>
        <w:ind w:left="1863" w:right="14" w:firstLine="1118"/>
      </w:pPr>
      <w:r>
        <w:t xml:space="preserve">Collaboration Suppliers in the provision of services under their respective Call-Off Contract to the Buyer </w:t>
      </w:r>
    </w:p>
    <w:p w14:paraId="535A7790" w14:textId="77777777" w:rsidR="008D081B" w:rsidRDefault="00EE1E18">
      <w:pPr>
        <w:spacing w:after="444"/>
        <w:ind w:right="14"/>
      </w:pPr>
      <w:r>
        <w:t xml:space="preserve">In consideration of the mutual covenants contained in the Call-Off Contracts and this Agreement and intending to be legally bound, the parties agree as follows: </w:t>
      </w:r>
    </w:p>
    <w:p w14:paraId="50A99F43" w14:textId="77777777" w:rsidR="008D081B" w:rsidRDefault="00EE1E18">
      <w:pPr>
        <w:pStyle w:val="Heading3"/>
        <w:tabs>
          <w:tab w:val="center" w:pos="1235"/>
          <w:tab w:val="center" w:pos="3636"/>
        </w:tabs>
        <w:ind w:left="0" w:firstLine="0"/>
      </w:pPr>
      <w:r>
        <w:rPr>
          <w:rFonts w:ascii="Calibri" w:eastAsia="Calibri" w:hAnsi="Calibri" w:cs="Calibri"/>
          <w:color w:val="000000"/>
          <w:sz w:val="22"/>
        </w:rPr>
        <w:tab/>
      </w:r>
      <w:r>
        <w:t xml:space="preserve">1. </w:t>
      </w:r>
      <w:r>
        <w:tab/>
        <w:t xml:space="preserve">Definitions and interpretation </w:t>
      </w:r>
    </w:p>
    <w:p w14:paraId="164F9FEA" w14:textId="77777777" w:rsidR="008D081B" w:rsidRDefault="00EE1E18">
      <w:pPr>
        <w:spacing w:after="345"/>
        <w:ind w:left="1838" w:right="14" w:hanging="720"/>
      </w:pPr>
      <w:r>
        <w:t xml:space="preserve">1.1 </w:t>
      </w:r>
      <w:r>
        <w:tab/>
        <w:t xml:space="preserve">As used in this Agreement, the capitalised expressions will have the following meanings unless the context requires otherwise: </w:t>
      </w:r>
    </w:p>
    <w:p w14:paraId="07B68DEE" w14:textId="77777777" w:rsidR="008D081B" w:rsidRDefault="00EE1E18">
      <w:pPr>
        <w:spacing w:after="345"/>
        <w:ind w:left="2573" w:right="14" w:hanging="720"/>
      </w:pPr>
      <w:r>
        <w:t xml:space="preserve">1.1.1 “Agreement” means this collaboration agreement, containing the Clauses and Schedules </w:t>
      </w:r>
    </w:p>
    <w:p w14:paraId="016FA69A" w14:textId="77777777" w:rsidR="008D081B" w:rsidRDefault="00EE1E18">
      <w:pPr>
        <w:spacing w:after="395"/>
        <w:ind w:left="2573" w:right="14" w:hanging="720"/>
      </w:pPr>
      <w:r>
        <w:t xml:space="preserve">1.1.2 “Call-Off Contract” means each contract that is let by the Buyer to one of the Collaboration Suppliers </w:t>
      </w:r>
    </w:p>
    <w:p w14:paraId="33570BD5" w14:textId="77777777" w:rsidR="008D081B" w:rsidRDefault="00EE1E18">
      <w:pPr>
        <w:ind w:left="2558" w:right="14" w:hanging="1440"/>
      </w:pPr>
      <w:r>
        <w:rPr>
          <w:rFonts w:ascii="Calibri" w:eastAsia="Calibri" w:hAnsi="Calibri" w:cs="Calibri"/>
        </w:rPr>
        <w:lastRenderedPageBreak/>
        <w:t xml:space="preserve">               </w:t>
      </w:r>
      <w:r>
        <w:t>1.1.3 “Contractor’s Confidential Information” has the meaning set out in the Call-Off</w:t>
      </w:r>
      <w:r>
        <w:rPr>
          <w:color w:val="434343"/>
          <w:sz w:val="28"/>
          <w:szCs w:val="28"/>
        </w:rPr>
        <w:t xml:space="preserve"> </w:t>
      </w:r>
      <w:r>
        <w:t xml:space="preserve">Contracts </w:t>
      </w:r>
    </w:p>
    <w:p w14:paraId="2D6DB276" w14:textId="77777777" w:rsidR="008D081B" w:rsidRDefault="00EE1E18">
      <w:pPr>
        <w:spacing w:after="344"/>
        <w:ind w:left="2573" w:right="14" w:hanging="720"/>
      </w:pPr>
      <w:r>
        <w:t xml:space="preserve">1.1.4 “Confidential Information” means the Buyer Confidential Information or any Collaboration Supplier's Confidential Information </w:t>
      </w:r>
    </w:p>
    <w:p w14:paraId="6464342A" w14:textId="77777777" w:rsidR="008D081B" w:rsidRDefault="00EE1E18">
      <w:pPr>
        <w:tabs>
          <w:tab w:val="center" w:pos="1133"/>
          <w:tab w:val="center" w:pos="5635"/>
        </w:tabs>
        <w:spacing w:after="340"/>
        <w:ind w:left="0" w:firstLine="0"/>
      </w:pPr>
      <w:r>
        <w:rPr>
          <w:rFonts w:ascii="Calibri" w:eastAsia="Calibri" w:hAnsi="Calibri" w:cs="Calibri"/>
        </w:rPr>
        <w:tab/>
        <w:t xml:space="preserve"> </w:t>
      </w:r>
      <w:r>
        <w:rPr>
          <w:rFonts w:ascii="Calibri" w:eastAsia="Calibri" w:hAnsi="Calibri" w:cs="Calibri"/>
        </w:rPr>
        <w:tab/>
      </w:r>
      <w:r>
        <w:t xml:space="preserve">1.1.5 “Collaboration Activities” means the activities set out in this Agreement </w:t>
      </w:r>
    </w:p>
    <w:p w14:paraId="733228E7" w14:textId="77777777" w:rsidR="008D081B" w:rsidRDefault="00EE1E18">
      <w:pPr>
        <w:tabs>
          <w:tab w:val="center" w:pos="1133"/>
          <w:tab w:val="center" w:pos="6119"/>
        </w:tabs>
        <w:spacing w:after="343"/>
        <w:ind w:left="0" w:firstLine="0"/>
      </w:pPr>
      <w:r>
        <w:rPr>
          <w:rFonts w:ascii="Calibri" w:eastAsia="Calibri" w:hAnsi="Calibri" w:cs="Calibri"/>
        </w:rPr>
        <w:tab/>
        <w:t xml:space="preserve"> </w:t>
      </w:r>
      <w:r>
        <w:rPr>
          <w:rFonts w:ascii="Calibri" w:eastAsia="Calibri" w:hAnsi="Calibri" w:cs="Calibri"/>
        </w:rPr>
        <w:tab/>
      </w:r>
      <w:r>
        <w:t xml:space="preserve">1.1.6 “Buyer Confidential Information” has the meaning set out in the Call-Off Contract </w:t>
      </w:r>
    </w:p>
    <w:p w14:paraId="66580ED1" w14:textId="77777777" w:rsidR="008D081B" w:rsidRDefault="00EE1E18">
      <w:pPr>
        <w:spacing w:after="288" w:line="352" w:lineRule="auto"/>
        <w:ind w:left="1843" w:right="201" w:firstLine="0"/>
      </w:pPr>
      <w:proofErr w:type="gramStart"/>
      <w:r>
        <w:t>1.1.7  “</w:t>
      </w:r>
      <w:proofErr w:type="gramEnd"/>
      <w:r>
        <w:t xml:space="preserve">Default” means any breach of the obligations of any Collaboration Supplier or any </w:t>
      </w:r>
      <w:r>
        <w:tab/>
        <w:t xml:space="preserve">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 1.1.8 “Detailed Collaboration Plan” has the meaning given in clause 3.2 </w:t>
      </w:r>
    </w:p>
    <w:p w14:paraId="5B3D4D27" w14:textId="77777777" w:rsidR="008D081B" w:rsidRDefault="00EE1E18">
      <w:pPr>
        <w:tabs>
          <w:tab w:val="center" w:pos="1133"/>
          <w:tab w:val="center" w:pos="5662"/>
        </w:tabs>
        <w:spacing w:after="345"/>
        <w:ind w:left="0" w:firstLine="0"/>
      </w:pPr>
      <w:r>
        <w:rPr>
          <w:rFonts w:ascii="Calibri" w:eastAsia="Calibri" w:hAnsi="Calibri" w:cs="Calibri"/>
        </w:rPr>
        <w:tab/>
        <w:t xml:space="preserve"> </w:t>
      </w:r>
      <w:r>
        <w:rPr>
          <w:rFonts w:ascii="Calibri" w:eastAsia="Calibri" w:hAnsi="Calibri" w:cs="Calibri"/>
        </w:rPr>
        <w:tab/>
      </w:r>
      <w:r>
        <w:t xml:space="preserve">1.1.9 “Dispute Resolution Process” means the process described in clause 9 </w:t>
      </w:r>
    </w:p>
    <w:p w14:paraId="59C5BA37" w14:textId="77777777" w:rsidR="008D081B" w:rsidRDefault="00EE1E18">
      <w:pPr>
        <w:spacing w:after="350"/>
        <w:ind w:left="1863" w:right="14" w:firstLine="1118"/>
      </w:pPr>
      <w:r>
        <w:t xml:space="preserve">1.1.10 “Effective Date” means [insert date] </w:t>
      </w:r>
    </w:p>
    <w:p w14:paraId="1185C326" w14:textId="77777777" w:rsidR="008D081B" w:rsidRDefault="00EE1E18">
      <w:pPr>
        <w:spacing w:after="350"/>
        <w:ind w:left="1863" w:right="14" w:firstLine="1118"/>
      </w:pPr>
      <w:r>
        <w:t xml:space="preserve">1.1.11 “Force Majeure Event” has the meaning given in clause 11.1.1 </w:t>
      </w:r>
    </w:p>
    <w:p w14:paraId="539C433F" w14:textId="77777777" w:rsidR="008D081B" w:rsidRDefault="00EE1E18">
      <w:pPr>
        <w:ind w:left="1863" w:right="14" w:firstLine="1118"/>
      </w:pPr>
      <w:r>
        <w:t xml:space="preserve">1.1.12 “Mediator” has the meaning given to it in clause 9.3.1 </w:t>
      </w:r>
    </w:p>
    <w:p w14:paraId="2CCCBBCD" w14:textId="77777777" w:rsidR="008D081B" w:rsidRDefault="00EE1E18">
      <w:pPr>
        <w:spacing w:after="350"/>
        <w:ind w:left="1863" w:right="14" w:firstLine="1118"/>
      </w:pPr>
      <w:r>
        <w:t xml:space="preserve">1.1.13 “Outline Collaboration Plan” has the meaning given to it in clause 3.1 </w:t>
      </w:r>
    </w:p>
    <w:p w14:paraId="454D813D" w14:textId="77777777" w:rsidR="008D081B" w:rsidRDefault="00EE1E18">
      <w:pPr>
        <w:ind w:left="1863" w:right="14" w:firstLine="1118"/>
      </w:pPr>
      <w:r>
        <w:t xml:space="preserve">1.1.14 “Term” has the meaning given to it in clause 2.1 </w:t>
      </w:r>
    </w:p>
    <w:p w14:paraId="4963CBDD" w14:textId="77777777" w:rsidR="008D081B" w:rsidRDefault="00EE1E18">
      <w:pPr>
        <w:spacing w:after="607"/>
        <w:ind w:left="2573" w:right="14" w:hanging="720"/>
      </w:pPr>
      <w:r>
        <w:t xml:space="preserve">1.1.15 "Working Day" means any day other than a Saturday, Sunday or public holiday in England and Wales </w:t>
      </w:r>
    </w:p>
    <w:p w14:paraId="1490BACC" w14:textId="77777777" w:rsidR="008D081B" w:rsidRDefault="00EE1E18">
      <w:pPr>
        <w:tabs>
          <w:tab w:val="center" w:pos="1272"/>
          <w:tab w:val="center" w:pos="2246"/>
        </w:tabs>
        <w:spacing w:after="146"/>
        <w:ind w:left="0" w:firstLine="0"/>
      </w:pPr>
      <w:r>
        <w:rPr>
          <w:rFonts w:ascii="Calibri" w:eastAsia="Calibri" w:hAnsi="Calibri" w:cs="Calibri"/>
        </w:rPr>
        <w:tab/>
      </w:r>
      <w:r>
        <w:t xml:space="preserve">1.2 </w:t>
      </w:r>
      <w:r>
        <w:tab/>
        <w:t xml:space="preserve">General </w:t>
      </w:r>
    </w:p>
    <w:p w14:paraId="0F5AF1F7" w14:textId="77777777" w:rsidR="008D081B" w:rsidRDefault="00EE1E18">
      <w:pPr>
        <w:tabs>
          <w:tab w:val="center" w:pos="1133"/>
          <w:tab w:val="center" w:pos="3709"/>
        </w:tabs>
        <w:ind w:left="0" w:firstLine="0"/>
      </w:pPr>
      <w:r>
        <w:rPr>
          <w:rFonts w:ascii="Calibri" w:eastAsia="Calibri" w:hAnsi="Calibri" w:cs="Calibri"/>
        </w:rPr>
        <w:tab/>
        <w:t xml:space="preserve"> </w:t>
      </w:r>
      <w:r>
        <w:rPr>
          <w:rFonts w:ascii="Calibri" w:eastAsia="Calibri" w:hAnsi="Calibri" w:cs="Calibri"/>
        </w:rPr>
        <w:tab/>
      </w:r>
      <w:r>
        <w:t xml:space="preserve">1.2.1 As used in this Agreement the: </w:t>
      </w:r>
    </w:p>
    <w:p w14:paraId="2F0139A5" w14:textId="77777777" w:rsidR="008D081B" w:rsidRDefault="00EE1E18">
      <w:pPr>
        <w:ind w:left="2583" w:right="14" w:firstLine="1118"/>
      </w:pPr>
      <w:r>
        <w:t xml:space="preserve">1.2.1.1 masculine includes the feminine and the neuter </w:t>
      </w:r>
    </w:p>
    <w:p w14:paraId="5D0D2929" w14:textId="77777777" w:rsidR="008D081B" w:rsidRDefault="00EE1E18">
      <w:pPr>
        <w:ind w:left="2583" w:right="14" w:firstLine="1118"/>
      </w:pPr>
      <w:r>
        <w:t xml:space="preserve">1.2.1.2 singular includes the plural and the other way </w:t>
      </w:r>
      <w:proofErr w:type="gramStart"/>
      <w:r>
        <w:t>round</w:t>
      </w:r>
      <w:proofErr w:type="gramEnd"/>
      <w:r>
        <w:t xml:space="preserve"> </w:t>
      </w:r>
    </w:p>
    <w:p w14:paraId="5CF0E8E7" w14:textId="77777777" w:rsidR="008D081B" w:rsidRDefault="00EE1E18">
      <w:pPr>
        <w:ind w:left="3293" w:right="14" w:hanging="720"/>
      </w:pPr>
      <w:r>
        <w:lastRenderedPageBreak/>
        <w:t xml:space="preserve">1.2.1.3 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w:t>
      </w:r>
      <w:proofErr w:type="spellStart"/>
      <w:r>
        <w:t>reenactment</w:t>
      </w:r>
      <w:proofErr w:type="spellEnd"/>
      <w:r>
        <w:t xml:space="preserve">. </w:t>
      </w:r>
    </w:p>
    <w:p w14:paraId="2123CC0C" w14:textId="77777777" w:rsidR="008D081B" w:rsidRDefault="00EE1E18">
      <w:pPr>
        <w:ind w:left="2573" w:right="14" w:hanging="720"/>
      </w:pPr>
      <w:r>
        <w:t xml:space="preserve">1.2.2 Headings are included in this Agreement for ease of reference only and will not affect the interpretation or construction of this Agreement. </w:t>
      </w:r>
    </w:p>
    <w:p w14:paraId="7557B1F0" w14:textId="77777777" w:rsidR="008D081B" w:rsidRDefault="00EE1E18">
      <w:pPr>
        <w:ind w:left="2573" w:right="14" w:hanging="720"/>
      </w:pPr>
      <w:r>
        <w:t xml:space="preserve">1.2.3 References to Clauses and Schedules are, unless otherwise provided, references to clauses of and schedules to this Agreement. </w:t>
      </w:r>
    </w:p>
    <w:p w14:paraId="40522C43" w14:textId="77777777" w:rsidR="008D081B" w:rsidRDefault="00EE1E18">
      <w:pPr>
        <w:ind w:left="2573" w:right="14" w:hanging="720"/>
      </w:pPr>
      <w:r>
        <w:t xml:space="preserve">1.2.4 Except as otherwise expressly provided in this Agreement, all remedies available to any party under this Agreement are cumulative and may be exercised concurrently or separately and the exercise of any one remedy will not exclude the exercise of any other remedy. </w:t>
      </w:r>
    </w:p>
    <w:p w14:paraId="2B78EBB8" w14:textId="77777777" w:rsidR="008D081B" w:rsidRDefault="00EE1E18">
      <w:pPr>
        <w:spacing w:after="742"/>
        <w:ind w:left="2573" w:right="14" w:hanging="720"/>
      </w:pPr>
      <w:r>
        <w:t xml:space="preserve">1.2.5 The party receiving the benefit of an indemnity under this Agreement will use its reasonable endeavours to mitigate its loss covered by the indemnity. </w:t>
      </w:r>
    </w:p>
    <w:p w14:paraId="58F7C277" w14:textId="77777777" w:rsidR="008D081B" w:rsidRDefault="00EE1E18">
      <w:pPr>
        <w:pStyle w:val="Heading3"/>
        <w:tabs>
          <w:tab w:val="center" w:pos="1235"/>
          <w:tab w:val="center" w:pos="3262"/>
        </w:tabs>
        <w:ind w:left="0" w:firstLine="0"/>
      </w:pPr>
      <w:r>
        <w:rPr>
          <w:rFonts w:ascii="Calibri" w:eastAsia="Calibri" w:hAnsi="Calibri" w:cs="Calibri"/>
          <w:color w:val="000000"/>
          <w:sz w:val="22"/>
        </w:rPr>
        <w:tab/>
      </w:r>
      <w:r>
        <w:t xml:space="preserve">2. </w:t>
      </w:r>
      <w:r>
        <w:tab/>
        <w:t xml:space="preserve">Term of the agreement </w:t>
      </w:r>
    </w:p>
    <w:p w14:paraId="33EC3A27" w14:textId="77777777" w:rsidR="008D081B" w:rsidRDefault="00EE1E18">
      <w:pPr>
        <w:ind w:left="1838" w:right="14" w:hanging="720"/>
      </w:pPr>
      <w:r>
        <w:t xml:space="preserve">2.1 </w:t>
      </w:r>
      <w:r>
        <w:tab/>
        <w:t xml:space="preserve">This Agreement will come into force on the Effective Date and, unless earlier terminated in accordance with clause 10, will expire 6 months after the expiry or termination (however arising) of the exit period of the last Call-Off Contract (the “Term”). </w:t>
      </w:r>
    </w:p>
    <w:p w14:paraId="087FCBBA" w14:textId="77777777" w:rsidR="008D081B" w:rsidRDefault="00EE1E18">
      <w:pPr>
        <w:spacing w:after="753"/>
        <w:ind w:left="1838" w:right="14" w:hanging="720"/>
      </w:pPr>
      <w:r>
        <w:t xml:space="preserve">2.2 </w:t>
      </w:r>
      <w:r>
        <w:tab/>
        <w:t xml:space="preserve">A Collaboration Supplier’s duty to perform the Collaboration Activities will continue until the end of the exit period of its last relevant Call-Off Contract. </w:t>
      </w:r>
    </w:p>
    <w:p w14:paraId="29B76514" w14:textId="77777777" w:rsidR="008D081B" w:rsidRDefault="00EE1E18">
      <w:pPr>
        <w:pStyle w:val="Heading3"/>
        <w:tabs>
          <w:tab w:val="center" w:pos="1235"/>
          <w:tab w:val="center" w:pos="3954"/>
        </w:tabs>
        <w:ind w:left="0" w:firstLine="0"/>
      </w:pPr>
      <w:r>
        <w:rPr>
          <w:rFonts w:ascii="Calibri" w:eastAsia="Calibri" w:hAnsi="Calibri" w:cs="Calibri"/>
          <w:color w:val="000000"/>
          <w:sz w:val="22"/>
        </w:rPr>
        <w:tab/>
      </w:r>
      <w:r>
        <w:t xml:space="preserve">3. </w:t>
      </w:r>
      <w:r>
        <w:tab/>
        <w:t xml:space="preserve">Provision of the collaboration plan </w:t>
      </w:r>
    </w:p>
    <w:p w14:paraId="7BAD872E" w14:textId="77777777" w:rsidR="008D081B" w:rsidRDefault="00EE1E18">
      <w:pPr>
        <w:spacing w:after="27"/>
        <w:ind w:left="1853" w:right="14" w:hanging="735"/>
      </w:pPr>
      <w:r>
        <w:t xml:space="preserve">3.1 </w:t>
      </w:r>
      <w:r>
        <w:tab/>
        <w:t xml:space="preserve">The Collaboration Suppliers will, within 2 weeks (or any longer period as notified by the Buyer in writing) of the Effective Date, provide to the Buyer detailed proposals for the </w:t>
      </w:r>
    </w:p>
    <w:p w14:paraId="4B27E486" w14:textId="77777777" w:rsidR="008D081B" w:rsidRDefault="00EE1E18">
      <w:pPr>
        <w:ind w:left="1863" w:right="14" w:firstLine="0"/>
      </w:pPr>
      <w:r>
        <w:t xml:space="preserve">Collaboration Activities they require from each other (the “Outline Collaboration Plan”). </w:t>
      </w:r>
    </w:p>
    <w:p w14:paraId="5476C969" w14:textId="77777777" w:rsidR="008D081B" w:rsidRDefault="00EE1E18">
      <w:pPr>
        <w:spacing w:after="16"/>
        <w:ind w:left="1838" w:right="14" w:hanging="720"/>
      </w:pPr>
      <w:r>
        <w:t xml:space="preserve">3.2 </w:t>
      </w:r>
      <w:r>
        <w:tab/>
        <w:t xml:space="preserve">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 </w:t>
      </w:r>
    </w:p>
    <w:p w14:paraId="6C19AE17" w14:textId="77777777" w:rsidR="008D081B" w:rsidRDefault="00EE1E18">
      <w:pPr>
        <w:ind w:left="1849" w:right="14" w:firstLine="0"/>
      </w:pPr>
      <w:r>
        <w:lastRenderedPageBreak/>
        <w:t xml:space="preserve">Collaboration Supplier’s respective [contract] [Call-Off Contract], by the Buyer. The Detailed Collaboration Plan will be based on the Outline Collaboration Plan and will be submitted to the Collaboration Suppliers for approval. </w:t>
      </w:r>
    </w:p>
    <w:p w14:paraId="3038863E" w14:textId="77777777" w:rsidR="008D081B" w:rsidRDefault="00EE1E18">
      <w:pPr>
        <w:ind w:left="1838" w:right="14" w:hanging="720"/>
      </w:pPr>
      <w:r>
        <w:t xml:space="preserve">3.3 </w:t>
      </w:r>
      <w:r>
        <w:tab/>
        <w:t xml:space="preserve">The Collaboration Suppliers will provide the help the Buyer needs to prepare the Detailed Collaboration Plan. </w:t>
      </w:r>
    </w:p>
    <w:p w14:paraId="0382C2EE" w14:textId="77777777" w:rsidR="008D081B" w:rsidRDefault="00EE1E18">
      <w:pPr>
        <w:ind w:left="1838" w:right="14" w:hanging="720"/>
      </w:pPr>
      <w:r>
        <w:t xml:space="preserve">3.4 </w:t>
      </w:r>
      <w:r>
        <w:tab/>
        <w:t xml:space="preserve">The Collaboration Suppliers will, within 10 Working Days of receipt of the Detailed Collaboration Plan, either: </w:t>
      </w:r>
    </w:p>
    <w:p w14:paraId="4A7CE619" w14:textId="77777777" w:rsidR="008D081B" w:rsidRDefault="00EE1E18">
      <w:pPr>
        <w:tabs>
          <w:tab w:val="center" w:pos="1133"/>
          <w:tab w:val="center" w:pos="4158"/>
        </w:tabs>
        <w:spacing w:after="15"/>
        <w:ind w:left="0" w:firstLine="0"/>
      </w:pPr>
      <w:r>
        <w:rPr>
          <w:rFonts w:ascii="Calibri" w:eastAsia="Calibri" w:hAnsi="Calibri" w:cs="Calibri"/>
        </w:rPr>
        <w:tab/>
        <w:t xml:space="preserve"> </w:t>
      </w:r>
      <w:r>
        <w:rPr>
          <w:rFonts w:ascii="Calibri" w:eastAsia="Calibri" w:hAnsi="Calibri" w:cs="Calibri"/>
        </w:rPr>
        <w:tab/>
      </w:r>
      <w:r>
        <w:t xml:space="preserve">3.4.1 approve the Detailed Collaboration Plan </w:t>
      </w:r>
    </w:p>
    <w:p w14:paraId="34942B6B" w14:textId="77777777" w:rsidR="008D081B" w:rsidRDefault="00EE1E18">
      <w:pPr>
        <w:tabs>
          <w:tab w:val="center" w:pos="1133"/>
          <w:tab w:val="center" w:pos="5587"/>
        </w:tabs>
        <w:ind w:left="0" w:firstLine="0"/>
      </w:pPr>
      <w:r>
        <w:rPr>
          <w:rFonts w:ascii="Calibri" w:eastAsia="Calibri" w:hAnsi="Calibri" w:cs="Calibri"/>
        </w:rPr>
        <w:tab/>
        <w:t xml:space="preserve"> </w:t>
      </w:r>
      <w:r>
        <w:rPr>
          <w:rFonts w:ascii="Calibri" w:eastAsia="Calibri" w:hAnsi="Calibri" w:cs="Calibri"/>
        </w:rPr>
        <w:tab/>
      </w:r>
      <w:r>
        <w:t xml:space="preserve">3.4.2 reject the Detailed Collaboration Plan, giving reasons for the rejection </w:t>
      </w:r>
    </w:p>
    <w:p w14:paraId="335275A6" w14:textId="77777777" w:rsidR="008D081B" w:rsidRDefault="00EE1E18">
      <w:pPr>
        <w:ind w:left="1838" w:right="14" w:hanging="720"/>
      </w:pPr>
      <w:r>
        <w:t xml:space="preserve">3.5 </w:t>
      </w:r>
      <w:r>
        <w:tab/>
        <w:t xml:space="preserve">The Collaboration Suppliers may reject the Detailed Collaboration Plan under clause 3.4.2 only if it is not consistent with their Outline Collaboration Plan in that it imposes additional, more onerous, obligations on them. </w:t>
      </w:r>
    </w:p>
    <w:p w14:paraId="7D78299B" w14:textId="77777777" w:rsidR="008D081B" w:rsidRDefault="00EE1E18">
      <w:pPr>
        <w:spacing w:after="740"/>
        <w:ind w:left="1838" w:right="14" w:hanging="720"/>
      </w:pPr>
      <w:r>
        <w:t xml:space="preserve">3.6 </w:t>
      </w:r>
      <w:r>
        <w:tab/>
        <w:t xml:space="preserve">If the parties fail to agree the Detailed Collaboration Plan under clause 3.4, the dispute will be resolved using the Dispute Resolution Process. </w:t>
      </w:r>
    </w:p>
    <w:p w14:paraId="05E12A61" w14:textId="77777777" w:rsidR="008D081B" w:rsidRDefault="00EE1E18">
      <w:pPr>
        <w:pStyle w:val="Heading3"/>
        <w:tabs>
          <w:tab w:val="center" w:pos="1235"/>
          <w:tab w:val="center" w:pos="3254"/>
        </w:tabs>
        <w:ind w:left="0" w:firstLine="0"/>
      </w:pPr>
      <w:r>
        <w:rPr>
          <w:rFonts w:ascii="Calibri" w:eastAsia="Calibri" w:hAnsi="Calibri" w:cs="Calibri"/>
          <w:color w:val="000000"/>
          <w:sz w:val="22"/>
        </w:rPr>
        <w:tab/>
      </w:r>
      <w:r>
        <w:t xml:space="preserve">4. </w:t>
      </w:r>
      <w:r>
        <w:tab/>
        <w:t xml:space="preserve">Collaboration activities </w:t>
      </w:r>
    </w:p>
    <w:p w14:paraId="2A238383" w14:textId="77777777" w:rsidR="008D081B" w:rsidRDefault="00EE1E18">
      <w:pPr>
        <w:ind w:left="1838" w:right="14" w:hanging="720"/>
      </w:pPr>
      <w:r>
        <w:t xml:space="preserve">4.1 </w:t>
      </w:r>
      <w:r>
        <w:tab/>
        <w:t xml:space="preserve">The Collaboration Suppliers will perform the Collaboration Activities and all other obligations of this Agreement in accordance with the Detailed Collaboration Plan. </w:t>
      </w:r>
    </w:p>
    <w:p w14:paraId="2F78FBE0" w14:textId="77777777" w:rsidR="008D081B" w:rsidRDefault="00EE1E18">
      <w:pPr>
        <w:ind w:left="1838" w:right="14" w:hanging="720"/>
      </w:pPr>
      <w:r>
        <w:t xml:space="preserve">4.2 </w:t>
      </w:r>
      <w:r>
        <w:tab/>
        <w:t xml:space="preserve">The Collaboration Suppliers will provide all additional cooperation and assistance as is reasonably required by the Buyer to ensure the continuous delivery of the services under the Call-Off Contract. </w:t>
      </w:r>
    </w:p>
    <w:p w14:paraId="4F639E8F" w14:textId="77777777" w:rsidR="008D081B" w:rsidRDefault="00EE1E18">
      <w:pPr>
        <w:spacing w:after="740"/>
        <w:ind w:left="1838" w:right="14" w:hanging="720"/>
      </w:pPr>
      <w:r>
        <w:t xml:space="preserve">4.3 </w:t>
      </w:r>
      <w:r>
        <w:tab/>
        <w:t xml:space="preserve">The Collaboration Suppliers will ensure that their respective subcontractors provide all cooperation and assistance as set out in the Detailed Collaboration Plan. </w:t>
      </w:r>
    </w:p>
    <w:p w14:paraId="3BC6BA27" w14:textId="77777777" w:rsidR="008D081B" w:rsidRDefault="00EE1E18">
      <w:pPr>
        <w:pStyle w:val="Heading3"/>
        <w:tabs>
          <w:tab w:val="center" w:pos="1235"/>
          <w:tab w:val="center" w:pos="2406"/>
        </w:tabs>
        <w:ind w:left="0" w:firstLine="0"/>
      </w:pPr>
      <w:r>
        <w:rPr>
          <w:rFonts w:ascii="Calibri" w:eastAsia="Calibri" w:hAnsi="Calibri" w:cs="Calibri"/>
          <w:color w:val="000000"/>
          <w:sz w:val="22"/>
        </w:rPr>
        <w:tab/>
      </w:r>
      <w:r>
        <w:t xml:space="preserve">5. </w:t>
      </w:r>
      <w:r>
        <w:tab/>
        <w:t xml:space="preserve">Invoicing </w:t>
      </w:r>
    </w:p>
    <w:p w14:paraId="51E03AB7" w14:textId="77777777" w:rsidR="008D081B" w:rsidRDefault="00EE1E18">
      <w:pPr>
        <w:ind w:left="1838" w:right="14" w:hanging="720"/>
      </w:pPr>
      <w:r>
        <w:t xml:space="preserve">5.1 </w:t>
      </w:r>
      <w:r>
        <w:tab/>
        <w:t xml:space="preserve">If any sums are due under this Agreement, the Collaboration Supplier responsible for paying the sum will pay within 30 Working Days of receipt of a valid invoice. </w:t>
      </w:r>
    </w:p>
    <w:p w14:paraId="22396270" w14:textId="77777777" w:rsidR="008D081B" w:rsidRDefault="00EE1E18">
      <w:pPr>
        <w:spacing w:after="740"/>
        <w:ind w:left="1838" w:right="14" w:hanging="720"/>
      </w:pPr>
      <w:r>
        <w:t xml:space="preserve">5.2 </w:t>
      </w:r>
      <w:r>
        <w:tab/>
        <w:t xml:space="preserve">Interest will be payable on any late payments under this Agreement under the Late Payment of Commercial Debts (Interest) Act 1998, as amended. </w:t>
      </w:r>
    </w:p>
    <w:p w14:paraId="0E822201" w14:textId="77777777" w:rsidR="008D081B" w:rsidRDefault="00EE1E18">
      <w:pPr>
        <w:pStyle w:val="Heading3"/>
        <w:tabs>
          <w:tab w:val="center" w:pos="1235"/>
          <w:tab w:val="center" w:pos="2734"/>
        </w:tabs>
        <w:ind w:left="0" w:firstLine="0"/>
      </w:pPr>
      <w:r>
        <w:rPr>
          <w:rFonts w:ascii="Calibri" w:eastAsia="Calibri" w:hAnsi="Calibri" w:cs="Calibri"/>
          <w:color w:val="000000"/>
          <w:sz w:val="22"/>
        </w:rPr>
        <w:lastRenderedPageBreak/>
        <w:tab/>
      </w:r>
      <w:r>
        <w:t xml:space="preserve">6. </w:t>
      </w:r>
      <w:r>
        <w:tab/>
        <w:t xml:space="preserve">Confidentiality </w:t>
      </w:r>
    </w:p>
    <w:p w14:paraId="315F467F" w14:textId="77777777" w:rsidR="008D081B" w:rsidRDefault="00EE1E18">
      <w:pPr>
        <w:ind w:left="1838" w:right="14" w:hanging="720"/>
      </w:pPr>
      <w:r>
        <w:t xml:space="preserve">6.1 </w:t>
      </w:r>
      <w:r>
        <w:tab/>
        <w:t xml:space="preserve">Without prejudice to the application of the Official Secrets Acts 1911 to 1989 to any Confidential Information, the Collaboration Suppliers acknowledge that any Confidential Information obtained from or relating to the Crown, its servants or agents is the property of the Crown. </w:t>
      </w:r>
    </w:p>
    <w:p w14:paraId="2F205094" w14:textId="77777777" w:rsidR="008D081B" w:rsidRDefault="00EE1E18">
      <w:pPr>
        <w:tabs>
          <w:tab w:val="center" w:pos="1272"/>
          <w:tab w:val="center" w:pos="3914"/>
        </w:tabs>
        <w:ind w:left="0" w:firstLine="0"/>
      </w:pPr>
      <w:r>
        <w:rPr>
          <w:rFonts w:ascii="Calibri" w:eastAsia="Calibri" w:hAnsi="Calibri" w:cs="Calibri"/>
        </w:rPr>
        <w:tab/>
      </w:r>
      <w:r>
        <w:t xml:space="preserve">6.2 </w:t>
      </w:r>
      <w:r>
        <w:tab/>
        <w:t xml:space="preserve">Each Collaboration Supplier warrants that: </w:t>
      </w:r>
    </w:p>
    <w:p w14:paraId="05BFFA76" w14:textId="77777777" w:rsidR="008D081B" w:rsidRDefault="00EE1E18">
      <w:pPr>
        <w:ind w:left="2573" w:right="14" w:hanging="720"/>
      </w:pPr>
      <w:r>
        <w:t xml:space="preserve">6.2.1 any person employed or engaged by it (in connection with this Agreement in the course of such employment or engagement) will only use Confidential Information for the purposes of this Agreement </w:t>
      </w:r>
    </w:p>
    <w:p w14:paraId="30F8394A" w14:textId="77777777" w:rsidR="008D081B" w:rsidRDefault="00EE1E18">
      <w:pPr>
        <w:ind w:left="2573" w:right="14" w:hanging="720"/>
      </w:pPr>
      <w:r>
        <w:t xml:space="preserve">6.2.2 any person employed or engaged by it (in connection with this Agreement) will not disclose any Confidential Information to any third party without the prior written consent of the other party </w:t>
      </w:r>
    </w:p>
    <w:p w14:paraId="3DBA9D1B" w14:textId="77777777" w:rsidR="008D081B" w:rsidRDefault="00EE1E18">
      <w:pPr>
        <w:ind w:left="1843" w:right="14" w:firstLine="0"/>
      </w:pPr>
      <w:r>
        <w:t xml:space="preserve">6.2.3 it will take all necessary precautions to ensure that all Confidential Information is          treated as confidential and not disclosed (except as agreed) or used other than for the purposes of this Agreement by its employees, servants, agents or subcontractors </w:t>
      </w:r>
    </w:p>
    <w:p w14:paraId="3B29EAC1" w14:textId="77777777" w:rsidR="008D081B" w:rsidRDefault="00EE1E18">
      <w:pPr>
        <w:ind w:left="1752" w:right="14" w:firstLine="0"/>
      </w:pPr>
      <w:r>
        <w:t xml:space="preserve">6.2.4 neither it nor any person engaged by it, whether as a servant or a consultant or otherwise, will use the Confidential Information for the solicitation of business from the other or from the other party's servants or consultants or otherwise </w:t>
      </w:r>
    </w:p>
    <w:p w14:paraId="521FAEB3" w14:textId="77777777" w:rsidR="008D081B" w:rsidRDefault="00EE1E18">
      <w:pPr>
        <w:tabs>
          <w:tab w:val="center" w:pos="1272"/>
          <w:tab w:val="center" w:pos="5690"/>
        </w:tabs>
        <w:ind w:left="0" w:firstLine="0"/>
      </w:pPr>
      <w:r>
        <w:rPr>
          <w:rFonts w:ascii="Calibri" w:eastAsia="Calibri" w:hAnsi="Calibri" w:cs="Calibri"/>
        </w:rPr>
        <w:tab/>
      </w:r>
      <w:r>
        <w:t xml:space="preserve">6.3 </w:t>
      </w:r>
      <w:r>
        <w:tab/>
        <w:t xml:space="preserve">The provisions of clauses 6.1 and 6.2 will not apply to any information which is: </w:t>
      </w:r>
    </w:p>
    <w:p w14:paraId="247DF8E6" w14:textId="77777777" w:rsidR="008D081B" w:rsidRDefault="00EE1E18">
      <w:pPr>
        <w:tabs>
          <w:tab w:val="center" w:pos="1133"/>
          <w:tab w:val="center" w:pos="5468"/>
        </w:tabs>
        <w:ind w:left="0" w:firstLine="0"/>
      </w:pPr>
      <w:r>
        <w:rPr>
          <w:rFonts w:ascii="Calibri" w:eastAsia="Calibri" w:hAnsi="Calibri" w:cs="Calibri"/>
        </w:rPr>
        <w:tab/>
        <w:t xml:space="preserve"> </w:t>
      </w:r>
      <w:r>
        <w:rPr>
          <w:rFonts w:ascii="Calibri" w:eastAsia="Calibri" w:hAnsi="Calibri" w:cs="Calibri"/>
        </w:rPr>
        <w:tab/>
      </w:r>
      <w:r>
        <w:t xml:space="preserve">6.3.1 or becomes public knowledge other than by breach of this clause 6 </w:t>
      </w:r>
    </w:p>
    <w:p w14:paraId="0FC24A4D" w14:textId="77777777" w:rsidR="008D081B" w:rsidRDefault="00EE1E18">
      <w:pPr>
        <w:ind w:left="2573" w:right="14" w:hanging="720"/>
      </w:pPr>
      <w:r>
        <w:t xml:space="preserve">6.3.2 in the possession of the receiving party without restriction in relation to disclosure before the date of receipt from the disclosing party </w:t>
      </w:r>
    </w:p>
    <w:p w14:paraId="2BA92F09" w14:textId="77777777" w:rsidR="008D081B" w:rsidRDefault="00EE1E18">
      <w:pPr>
        <w:ind w:left="2573" w:right="14" w:hanging="720"/>
      </w:pPr>
      <w:r>
        <w:t xml:space="preserve">6.3.3 received from a third party who lawfully acquired it and who is under no obligation restricting its disclosure </w:t>
      </w:r>
    </w:p>
    <w:p w14:paraId="147E358D" w14:textId="77777777" w:rsidR="008D081B" w:rsidRDefault="00EE1E18">
      <w:pPr>
        <w:tabs>
          <w:tab w:val="center" w:pos="1133"/>
          <w:tab w:val="center" w:pos="5685"/>
        </w:tabs>
        <w:ind w:left="0" w:firstLine="0"/>
      </w:pPr>
      <w:r>
        <w:rPr>
          <w:rFonts w:ascii="Calibri" w:eastAsia="Calibri" w:hAnsi="Calibri" w:cs="Calibri"/>
        </w:rPr>
        <w:tab/>
        <w:t xml:space="preserve"> </w:t>
      </w:r>
      <w:r>
        <w:rPr>
          <w:rFonts w:ascii="Calibri" w:eastAsia="Calibri" w:hAnsi="Calibri" w:cs="Calibri"/>
        </w:rPr>
        <w:tab/>
      </w:r>
      <w:r>
        <w:t xml:space="preserve">6.3.4 independently developed without access to the Confidential Information </w:t>
      </w:r>
    </w:p>
    <w:p w14:paraId="48D92E6D" w14:textId="77777777" w:rsidR="008D081B" w:rsidRDefault="00EE1E18">
      <w:pPr>
        <w:spacing w:after="342"/>
        <w:ind w:left="2573" w:right="14" w:hanging="720"/>
      </w:pPr>
      <w:r>
        <w:t xml:space="preserve">6.3.5 required to be disclosed by law or by any judicial, arbitral, regulatory or other authority of competent jurisdiction </w:t>
      </w:r>
    </w:p>
    <w:p w14:paraId="4ED6DB05" w14:textId="77777777" w:rsidR="008D081B" w:rsidRDefault="00EE1E18">
      <w:pPr>
        <w:spacing w:after="742"/>
        <w:ind w:left="1838" w:right="14" w:hanging="720"/>
      </w:pPr>
      <w:r>
        <w:t xml:space="preserve">6.4 </w:t>
      </w:r>
      <w:r>
        <w:tab/>
        <w:t xml:space="preserve">The Buyer’s right, obligations and liabilities in relation to using and disclosing any Collaboration Supplier’s Confidential Information provided under this Agreement and the Collaboration Supplier’s right, obligations and liabilities in relation to using and disclosing </w:t>
      </w:r>
      <w:r>
        <w:lastRenderedPageBreak/>
        <w:t xml:space="preserve">any of the Buyer’s Confidential Information provided under this Agreement, will be as set out in the [relevant contract] [Call-Off Contract]. </w:t>
      </w:r>
    </w:p>
    <w:p w14:paraId="239D3D56" w14:textId="77777777" w:rsidR="008D081B" w:rsidRDefault="00EE1E18">
      <w:pPr>
        <w:pStyle w:val="Heading3"/>
        <w:tabs>
          <w:tab w:val="center" w:pos="1235"/>
          <w:tab w:val="center" w:pos="2526"/>
        </w:tabs>
        <w:ind w:left="0" w:firstLine="0"/>
      </w:pPr>
      <w:r>
        <w:rPr>
          <w:rFonts w:ascii="Calibri" w:eastAsia="Calibri" w:hAnsi="Calibri" w:cs="Calibri"/>
          <w:color w:val="000000"/>
          <w:sz w:val="22"/>
        </w:rPr>
        <w:tab/>
      </w:r>
      <w:r>
        <w:t xml:space="preserve">7. </w:t>
      </w:r>
      <w:r>
        <w:tab/>
        <w:t xml:space="preserve">Warranties </w:t>
      </w:r>
    </w:p>
    <w:p w14:paraId="6246E302" w14:textId="77777777" w:rsidR="008D081B" w:rsidRDefault="00EE1E18">
      <w:pPr>
        <w:tabs>
          <w:tab w:val="center" w:pos="1272"/>
          <w:tab w:val="center" w:pos="4565"/>
        </w:tabs>
        <w:ind w:left="0" w:firstLine="0"/>
      </w:pPr>
      <w:r>
        <w:rPr>
          <w:rFonts w:ascii="Calibri" w:eastAsia="Calibri" w:hAnsi="Calibri" w:cs="Calibri"/>
        </w:rPr>
        <w:tab/>
      </w:r>
      <w:r>
        <w:t xml:space="preserve">7.1 </w:t>
      </w:r>
      <w:r>
        <w:tab/>
        <w:t xml:space="preserve">Each Collaboration Supplier warrant and represent that: </w:t>
      </w:r>
    </w:p>
    <w:p w14:paraId="547FAA9A" w14:textId="77777777" w:rsidR="008D081B" w:rsidRDefault="00EE1E18">
      <w:pPr>
        <w:ind w:left="2573" w:right="14" w:hanging="720"/>
      </w:pPr>
      <w:r>
        <w:t xml:space="preserve">7.1.1 it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 </w:t>
      </w:r>
    </w:p>
    <w:p w14:paraId="40C0BED8" w14:textId="77777777" w:rsidR="008D081B" w:rsidRDefault="00EE1E18">
      <w:pPr>
        <w:ind w:left="2573" w:right="14" w:hanging="720"/>
      </w:pPr>
      <w:r>
        <w:t xml:space="preserve">7.1.2 its obligations will be performed by appropriately experienced, qualified and trained personnel with all due skill, care and diligence including but not limited to good industry practice and (without limiting the generality of this clause 7) in accordance with its own established internal processes </w:t>
      </w:r>
    </w:p>
    <w:p w14:paraId="3D6649B3" w14:textId="77777777" w:rsidR="008D081B" w:rsidRDefault="00EE1E18">
      <w:pPr>
        <w:spacing w:after="362"/>
        <w:ind w:left="1838" w:right="14" w:hanging="720"/>
      </w:pPr>
      <w:r>
        <w:t xml:space="preserve">7.2 </w:t>
      </w:r>
      <w:r>
        <w:tab/>
        <w:t xml:space="preserve">Except as expressly stated in this Agreement, all warranties and conditions, whether express or implied by statute, common law or otherwise (including but not limited to fitness for purpose) are excluded to the extent permitted by law. </w:t>
      </w:r>
    </w:p>
    <w:p w14:paraId="18261AB7" w14:textId="77777777" w:rsidR="008D081B" w:rsidRDefault="00EE1E18">
      <w:pPr>
        <w:pStyle w:val="Heading3"/>
        <w:tabs>
          <w:tab w:val="center" w:pos="1235"/>
          <w:tab w:val="center" w:pos="3066"/>
        </w:tabs>
        <w:ind w:left="0" w:firstLine="0"/>
      </w:pPr>
      <w:r>
        <w:rPr>
          <w:rFonts w:ascii="Calibri" w:eastAsia="Calibri" w:hAnsi="Calibri" w:cs="Calibri"/>
          <w:color w:val="000000"/>
          <w:sz w:val="22"/>
        </w:rPr>
        <w:tab/>
      </w:r>
      <w:r>
        <w:t xml:space="preserve">8. </w:t>
      </w:r>
      <w:r>
        <w:tab/>
        <w:t xml:space="preserve">Limitation of liability </w:t>
      </w:r>
    </w:p>
    <w:p w14:paraId="08DBAB49" w14:textId="77777777" w:rsidR="008D081B" w:rsidRDefault="00EE1E18">
      <w:pPr>
        <w:ind w:left="1838" w:right="14" w:hanging="720"/>
      </w:pPr>
      <w:r>
        <w:t xml:space="preserve">8.1 </w:t>
      </w:r>
      <w:r>
        <w:tab/>
        <w:t xml:space="preserve">None of the parties exclude or limit their liability for death or personal injury resulting from negligence, or for any breach of any obligations implied by Section 2 of the Supply of Goods and Services Act 1982. </w:t>
      </w:r>
    </w:p>
    <w:p w14:paraId="6E46C9F6" w14:textId="77777777" w:rsidR="008D081B" w:rsidRDefault="00EE1E18">
      <w:pPr>
        <w:ind w:left="1838" w:right="14" w:hanging="720"/>
      </w:pPr>
      <w:r>
        <w:t xml:space="preserve">8.2 </w:t>
      </w:r>
      <w:r>
        <w:tab/>
        <w:t xml:space="preserve">Nothing in this Agreement will exclude or limit the liability of any party for fraud or fraudulent misrepresentation. </w:t>
      </w:r>
    </w:p>
    <w:p w14:paraId="2CBED648" w14:textId="77777777" w:rsidR="008D081B" w:rsidRDefault="00EE1E18">
      <w:pPr>
        <w:ind w:left="1838" w:right="14" w:hanging="720"/>
      </w:pPr>
      <w:r>
        <w:t xml:space="preserve">8.3 </w:t>
      </w:r>
      <w:r>
        <w:tab/>
        <w:t xml:space="preserve">Subject always to clauses 8.1 and 8.2, the liability of the Buyer to any Collaboration Suppliers for all claims (by way of indemnity or otherwise) arising whether in contract, tort (including negligence), misrepresentation (other than if made fraudulently), breach of statutory duty or otherwise under this Agreement (excluding Clause 6.4, which will be subject to the limitations of liability set out in the relevant Contract) will be limited to [(£,000)]. </w:t>
      </w:r>
    </w:p>
    <w:p w14:paraId="302F61FF" w14:textId="77777777" w:rsidR="008D081B" w:rsidRDefault="00EE1E18">
      <w:pPr>
        <w:ind w:left="1838" w:right="14" w:hanging="720"/>
      </w:pPr>
      <w:r>
        <w:t xml:space="preserve">8.4 </w:t>
      </w:r>
      <w:r>
        <w:tab/>
        <w:t xml:space="preserve">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 </w:t>
      </w:r>
    </w:p>
    <w:p w14:paraId="24CF454F" w14:textId="77777777" w:rsidR="008D081B" w:rsidRDefault="00EE1E18">
      <w:pPr>
        <w:tabs>
          <w:tab w:val="center" w:pos="1272"/>
          <w:tab w:val="right" w:pos="10771"/>
        </w:tabs>
        <w:spacing w:after="11"/>
        <w:ind w:left="0" w:firstLine="0"/>
      </w:pPr>
      <w:r>
        <w:rPr>
          <w:rFonts w:ascii="Calibri" w:eastAsia="Calibri" w:hAnsi="Calibri" w:cs="Calibri"/>
        </w:rPr>
        <w:tab/>
      </w:r>
      <w:r>
        <w:t xml:space="preserve">8.5 </w:t>
      </w:r>
      <w:r>
        <w:tab/>
        <w:t xml:space="preserve">Subject always to clauses 8.1, 8.2 and 8.6 and except in respect of liability under clause 6 </w:t>
      </w:r>
    </w:p>
    <w:p w14:paraId="3EA2C117" w14:textId="77777777" w:rsidR="008D081B" w:rsidRDefault="00EE1E18">
      <w:pPr>
        <w:spacing w:after="33" w:line="256" w:lineRule="auto"/>
        <w:ind w:left="1814" w:right="325" w:firstLine="49"/>
      </w:pPr>
      <w:r>
        <w:lastRenderedPageBreak/>
        <w:t xml:space="preserve">(excluding clause 6.4, which will be subject to the limitations of liability set out in the </w:t>
      </w:r>
    </w:p>
    <w:p w14:paraId="04D65D96" w14:textId="77777777" w:rsidR="008D081B" w:rsidRDefault="00EE1E18">
      <w:pPr>
        <w:ind w:left="1863" w:right="14" w:firstLine="0"/>
      </w:pPr>
      <w:r>
        <w:t xml:space="preserve">[relevant contract] [Call-Off Contract]), in no event will any party be liable to any other for: </w:t>
      </w:r>
    </w:p>
    <w:p w14:paraId="2ED0E8E2" w14:textId="77777777" w:rsidR="008D081B" w:rsidRDefault="00EE1E18">
      <w:pPr>
        <w:tabs>
          <w:tab w:val="center" w:pos="1133"/>
          <w:tab w:val="center" w:pos="3350"/>
        </w:tabs>
        <w:spacing w:after="15"/>
        <w:ind w:left="0" w:firstLine="0"/>
      </w:pPr>
      <w:r>
        <w:rPr>
          <w:rFonts w:ascii="Calibri" w:eastAsia="Calibri" w:hAnsi="Calibri" w:cs="Calibri"/>
        </w:rPr>
        <w:tab/>
        <w:t xml:space="preserve"> </w:t>
      </w:r>
      <w:r>
        <w:rPr>
          <w:rFonts w:ascii="Calibri" w:eastAsia="Calibri" w:hAnsi="Calibri" w:cs="Calibri"/>
        </w:rPr>
        <w:tab/>
      </w:r>
      <w:r>
        <w:t xml:space="preserve">8.5.1 indirect loss or damage </w:t>
      </w:r>
    </w:p>
    <w:p w14:paraId="1F82F215" w14:textId="77777777" w:rsidR="008D081B" w:rsidRDefault="00EE1E18">
      <w:pPr>
        <w:tabs>
          <w:tab w:val="center" w:pos="1133"/>
          <w:tab w:val="center" w:pos="3339"/>
        </w:tabs>
        <w:spacing w:after="17"/>
        <w:ind w:left="0" w:firstLine="0"/>
      </w:pPr>
      <w:r>
        <w:rPr>
          <w:rFonts w:ascii="Calibri" w:eastAsia="Calibri" w:hAnsi="Calibri" w:cs="Calibri"/>
        </w:rPr>
        <w:tab/>
        <w:t xml:space="preserve"> </w:t>
      </w:r>
      <w:r>
        <w:rPr>
          <w:rFonts w:ascii="Calibri" w:eastAsia="Calibri" w:hAnsi="Calibri" w:cs="Calibri"/>
        </w:rPr>
        <w:tab/>
      </w:r>
      <w:r>
        <w:t xml:space="preserve">8.5.2 special loss or damage </w:t>
      </w:r>
    </w:p>
    <w:p w14:paraId="7D8DCA25" w14:textId="77777777" w:rsidR="008D081B" w:rsidRDefault="00EE1E18">
      <w:pPr>
        <w:tabs>
          <w:tab w:val="center" w:pos="1133"/>
          <w:tab w:val="center" w:pos="3675"/>
        </w:tabs>
        <w:spacing w:after="17"/>
        <w:ind w:left="0" w:firstLine="0"/>
      </w:pPr>
      <w:r>
        <w:rPr>
          <w:rFonts w:ascii="Calibri" w:eastAsia="Calibri" w:hAnsi="Calibri" w:cs="Calibri"/>
        </w:rPr>
        <w:tab/>
        <w:t xml:space="preserve"> </w:t>
      </w:r>
      <w:r>
        <w:rPr>
          <w:rFonts w:ascii="Calibri" w:eastAsia="Calibri" w:hAnsi="Calibri" w:cs="Calibri"/>
        </w:rPr>
        <w:tab/>
      </w:r>
      <w:r>
        <w:t xml:space="preserve">8.5.3 consequential loss or damage </w:t>
      </w:r>
    </w:p>
    <w:p w14:paraId="4390E853" w14:textId="77777777" w:rsidR="008D081B" w:rsidRDefault="00EE1E18">
      <w:pPr>
        <w:tabs>
          <w:tab w:val="center" w:pos="1133"/>
          <w:tab w:val="center" w:pos="4169"/>
        </w:tabs>
        <w:spacing w:after="17"/>
        <w:ind w:left="0" w:firstLine="0"/>
      </w:pPr>
      <w:r>
        <w:rPr>
          <w:rFonts w:ascii="Calibri" w:eastAsia="Calibri" w:hAnsi="Calibri" w:cs="Calibri"/>
        </w:rPr>
        <w:tab/>
        <w:t xml:space="preserve"> </w:t>
      </w:r>
      <w:r>
        <w:rPr>
          <w:rFonts w:ascii="Calibri" w:eastAsia="Calibri" w:hAnsi="Calibri" w:cs="Calibri"/>
        </w:rPr>
        <w:tab/>
      </w:r>
      <w:r>
        <w:t xml:space="preserve">8.5.4 loss of profits (whether direct or indirect) </w:t>
      </w:r>
    </w:p>
    <w:p w14:paraId="292D8DCC" w14:textId="77777777" w:rsidR="008D081B" w:rsidRDefault="00EE1E18">
      <w:pPr>
        <w:tabs>
          <w:tab w:val="center" w:pos="1133"/>
          <w:tab w:val="center" w:pos="4273"/>
        </w:tabs>
        <w:spacing w:after="18"/>
        <w:ind w:left="0" w:firstLine="0"/>
      </w:pPr>
      <w:r>
        <w:rPr>
          <w:rFonts w:ascii="Calibri" w:eastAsia="Calibri" w:hAnsi="Calibri" w:cs="Calibri"/>
        </w:rPr>
        <w:tab/>
        <w:t xml:space="preserve"> </w:t>
      </w:r>
      <w:r>
        <w:rPr>
          <w:rFonts w:ascii="Calibri" w:eastAsia="Calibri" w:hAnsi="Calibri" w:cs="Calibri"/>
        </w:rPr>
        <w:tab/>
      </w:r>
      <w:r>
        <w:t xml:space="preserve">8.5.5 loss of turnover (whether direct or indirect) </w:t>
      </w:r>
    </w:p>
    <w:p w14:paraId="53A59630" w14:textId="77777777" w:rsidR="008D081B" w:rsidRDefault="00EE1E18">
      <w:pPr>
        <w:tabs>
          <w:tab w:val="center" w:pos="1133"/>
          <w:tab w:val="center" w:pos="4963"/>
        </w:tabs>
        <w:spacing w:after="15"/>
        <w:ind w:left="0" w:firstLine="0"/>
      </w:pPr>
      <w:r>
        <w:rPr>
          <w:rFonts w:ascii="Calibri" w:eastAsia="Calibri" w:hAnsi="Calibri" w:cs="Calibri"/>
        </w:rPr>
        <w:tab/>
        <w:t xml:space="preserve"> </w:t>
      </w:r>
      <w:r>
        <w:rPr>
          <w:rFonts w:ascii="Calibri" w:eastAsia="Calibri" w:hAnsi="Calibri" w:cs="Calibri"/>
        </w:rPr>
        <w:tab/>
      </w:r>
      <w:r>
        <w:t xml:space="preserve">8.5.6 loss of business opportunities (whether direct or indirect) </w:t>
      </w:r>
    </w:p>
    <w:p w14:paraId="127F896E" w14:textId="77777777" w:rsidR="008D081B" w:rsidRDefault="00EE1E18">
      <w:pPr>
        <w:tabs>
          <w:tab w:val="center" w:pos="1133"/>
          <w:tab w:val="center" w:pos="4468"/>
        </w:tabs>
        <w:ind w:left="0" w:firstLine="0"/>
      </w:pPr>
      <w:r>
        <w:rPr>
          <w:rFonts w:ascii="Calibri" w:eastAsia="Calibri" w:hAnsi="Calibri" w:cs="Calibri"/>
        </w:rPr>
        <w:tab/>
        <w:t xml:space="preserve"> </w:t>
      </w:r>
      <w:r>
        <w:rPr>
          <w:rFonts w:ascii="Calibri" w:eastAsia="Calibri" w:hAnsi="Calibri" w:cs="Calibri"/>
        </w:rPr>
        <w:tab/>
      </w:r>
      <w:r>
        <w:t xml:space="preserve">8.5.7 damage to goodwill (whether direct or indirect) </w:t>
      </w:r>
    </w:p>
    <w:p w14:paraId="41C7FA35" w14:textId="77777777" w:rsidR="008D081B" w:rsidRDefault="00EE1E18">
      <w:pPr>
        <w:ind w:left="1838" w:right="14" w:hanging="720"/>
      </w:pPr>
      <w:r>
        <w:t xml:space="preserve">8.6 </w:t>
      </w:r>
      <w:r>
        <w:tab/>
        <w:t xml:space="preserve">Subject always to clauses 8.1 and 8.2, the provisions of clause 8.5 will not be taken as limiting the right of the Buyer to among other things, recover as a direct loss any: </w:t>
      </w:r>
    </w:p>
    <w:p w14:paraId="2FD69467" w14:textId="77777777" w:rsidR="008D081B" w:rsidRDefault="00EE1E18">
      <w:pPr>
        <w:ind w:left="2573" w:right="14" w:hanging="720"/>
      </w:pPr>
      <w:r>
        <w:t xml:space="preserve">8.6.1 additional operational or administrative costs and expenses arising from a Collaboration Supplier’s Default </w:t>
      </w:r>
    </w:p>
    <w:p w14:paraId="56080264" w14:textId="77777777" w:rsidR="008D081B" w:rsidRDefault="00EE1E18">
      <w:pPr>
        <w:ind w:left="2573" w:right="14" w:hanging="720"/>
      </w:pPr>
      <w:r>
        <w:t xml:space="preserve">8.6.2 wasted expenditure or charges rendered unnecessary or incurred by the Buyer arising from a Collaboration Supplier's Default </w:t>
      </w:r>
    </w:p>
    <w:p w14:paraId="0C50A167" w14:textId="77777777" w:rsidR="008D081B" w:rsidRDefault="00EE1E18">
      <w:pPr>
        <w:pStyle w:val="Heading3"/>
        <w:tabs>
          <w:tab w:val="center" w:pos="1235"/>
          <w:tab w:val="center" w:pos="3503"/>
        </w:tabs>
        <w:ind w:left="0" w:firstLine="0"/>
      </w:pPr>
      <w:r>
        <w:rPr>
          <w:rFonts w:ascii="Calibri" w:eastAsia="Calibri" w:hAnsi="Calibri" w:cs="Calibri"/>
          <w:color w:val="000000"/>
          <w:sz w:val="22"/>
        </w:rPr>
        <w:tab/>
      </w:r>
      <w:r>
        <w:t xml:space="preserve">9. </w:t>
      </w:r>
      <w:r>
        <w:tab/>
        <w:t xml:space="preserve">Dispute resolution process </w:t>
      </w:r>
    </w:p>
    <w:p w14:paraId="0C4CB58D" w14:textId="77777777" w:rsidR="008D081B" w:rsidRDefault="00EE1E18">
      <w:pPr>
        <w:ind w:left="1838" w:right="14" w:hanging="720"/>
      </w:pPr>
      <w:r>
        <w:t xml:space="preserve">9.1 </w:t>
      </w:r>
      <w:r>
        <w:tab/>
        <w:t xml:space="preserve">All disputes between any of the parties arising out of or relating to this Agreement will be referred, by any party involved in the dispute, to the representatives of the parties specified in the Detailed Collaboration Plan. </w:t>
      </w:r>
    </w:p>
    <w:p w14:paraId="75DDA07C" w14:textId="77777777" w:rsidR="008D081B" w:rsidRDefault="00EE1E18">
      <w:pPr>
        <w:ind w:left="1838" w:right="14" w:hanging="720"/>
      </w:pPr>
      <w:r>
        <w:t xml:space="preserve">9.2 </w:t>
      </w:r>
      <w:r>
        <w:tab/>
        <w:t xml:space="preserve">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 </w:t>
      </w:r>
    </w:p>
    <w:p w14:paraId="5262B313" w14:textId="77777777" w:rsidR="008D081B" w:rsidRDefault="00EE1E18">
      <w:pPr>
        <w:tabs>
          <w:tab w:val="center" w:pos="1272"/>
          <w:tab w:val="center" w:pos="5460"/>
        </w:tabs>
        <w:spacing w:after="148"/>
        <w:ind w:left="0" w:firstLine="0"/>
      </w:pPr>
      <w:r>
        <w:rPr>
          <w:rFonts w:ascii="Calibri" w:eastAsia="Calibri" w:hAnsi="Calibri" w:cs="Calibri"/>
        </w:rPr>
        <w:tab/>
      </w:r>
      <w:r>
        <w:t xml:space="preserve">9.3 </w:t>
      </w:r>
      <w:r>
        <w:tab/>
        <w:t xml:space="preserve">The process for mediation and consequential provisions for mediation are: </w:t>
      </w:r>
    </w:p>
    <w:p w14:paraId="2F7CCDD3" w14:textId="77777777" w:rsidR="008D081B" w:rsidRDefault="00EE1E18">
      <w:pPr>
        <w:ind w:left="2573" w:right="14" w:hanging="720"/>
      </w:pPr>
      <w:r>
        <w:t xml:space="preserve">9.3.1 a neutral adviser or mediator will be chosen by agreement between the parties or, if they are unable to agree upon a Mediator within 10 Working Days after a request by one party to the other parties to appoint a Mediator or if the Mediator agreed upon is unable or unwilling to act, any party will within 10 Working Days from the date of the proposal to appoint a Mediator or within 10 Working Days of notice to the parties that he is unable or unwilling to act, apply to the President of the Law Society to appoint a Mediator </w:t>
      </w:r>
    </w:p>
    <w:p w14:paraId="61F0DD09" w14:textId="77777777" w:rsidR="008D081B" w:rsidRDefault="00EE1E18">
      <w:pPr>
        <w:ind w:left="2573" w:right="14" w:hanging="720"/>
      </w:pPr>
      <w:r>
        <w:lastRenderedPageBreak/>
        <w:t xml:space="preserve">9.3.2 the parties will within 10 Working Days of the appointment of the Mediator meet to agree a programme for the exchange of all relevant information and the structure of the negotiations </w:t>
      </w:r>
    </w:p>
    <w:p w14:paraId="705C83C0" w14:textId="77777777" w:rsidR="008D081B" w:rsidRDefault="00EE1E18">
      <w:pPr>
        <w:ind w:left="2573" w:right="14" w:hanging="720"/>
      </w:pPr>
      <w:r>
        <w:t xml:space="preserve">9.3.3 unless otherwise agreed by the parties in writing, all negotiations connected with the dispute and any settlement agreement relating to it will be conducted in confidence and without prejudice to the rights of the parties in any future proceedings </w:t>
      </w:r>
    </w:p>
    <w:p w14:paraId="283742A7" w14:textId="77777777" w:rsidR="008D081B" w:rsidRDefault="00EE1E18">
      <w:pPr>
        <w:ind w:left="2573" w:right="14" w:hanging="720"/>
      </w:pPr>
      <w:r>
        <w:t xml:space="preserve">9.3.4 if the parties reach agreement on the resolution of the dispute, the agreement will be put in writing and will be binding on the parties once it is signed by their authorised representatives </w:t>
      </w:r>
    </w:p>
    <w:p w14:paraId="6B04DBB4" w14:textId="77777777" w:rsidR="008D081B" w:rsidRDefault="00EE1E18">
      <w:pPr>
        <w:ind w:left="2573" w:right="14" w:hanging="720"/>
      </w:pPr>
      <w:r>
        <w:t xml:space="preserve">9.3.5 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 </w:t>
      </w:r>
    </w:p>
    <w:p w14:paraId="346D7CD5" w14:textId="77777777" w:rsidR="008D081B" w:rsidRDefault="00EE1E18">
      <w:pPr>
        <w:ind w:left="2573" w:right="14" w:hanging="720"/>
      </w:pPr>
      <w:r>
        <w:t xml:space="preserve">9.3.6 if the parties fail to reach agreement in the structured negotiations within 20 Working Days of the Mediator being appointed, or any longer period the parties agree on, then any dispute or difference between them may be referred to the courts </w:t>
      </w:r>
    </w:p>
    <w:p w14:paraId="675AB558" w14:textId="77777777" w:rsidR="008D081B" w:rsidRDefault="00EE1E18">
      <w:pPr>
        <w:ind w:left="1838" w:right="14" w:hanging="720"/>
      </w:pPr>
      <w:r>
        <w:t xml:space="preserve">9.4 </w:t>
      </w:r>
      <w:r>
        <w:tab/>
        <w:t xml:space="preserve">The parties must continue to perform their respective obligations under this Agreement and under their respective Contracts pending the resolution of a dispute. </w:t>
      </w:r>
    </w:p>
    <w:p w14:paraId="1DEBD321" w14:textId="77777777" w:rsidR="008D081B" w:rsidRDefault="00EE1E18">
      <w:pPr>
        <w:pStyle w:val="Heading3"/>
        <w:spacing w:after="259"/>
        <w:ind w:left="1113" w:firstLine="1118"/>
      </w:pPr>
      <w:r>
        <w:t xml:space="preserve">10. Termination and consequences of termination </w:t>
      </w:r>
    </w:p>
    <w:p w14:paraId="7B0F4A83" w14:textId="77777777" w:rsidR="008D081B" w:rsidRDefault="00EE1E18">
      <w:pPr>
        <w:spacing w:after="136" w:line="256" w:lineRule="auto"/>
        <w:ind w:left="1113" w:firstLine="1118"/>
      </w:pPr>
      <w:r>
        <w:rPr>
          <w:color w:val="666666"/>
          <w:sz w:val="24"/>
          <w:szCs w:val="24"/>
        </w:rPr>
        <w:t>10.1 Termination</w:t>
      </w:r>
      <w:r>
        <w:t xml:space="preserve"> </w:t>
      </w:r>
    </w:p>
    <w:p w14:paraId="14AA8645" w14:textId="77777777" w:rsidR="008D081B" w:rsidRDefault="00EE1E18">
      <w:pPr>
        <w:ind w:left="2573" w:right="14" w:hanging="720"/>
      </w:pPr>
      <w:r>
        <w:t xml:space="preserve">10.1.1 The Buyer has the right to terminate this Agreement at any time by notice in writing to the Collaboration Suppliers whenever the Buyer has the right to terminate a Collaboration Supplier’s [respective contract] [Call-Off Contract]. </w:t>
      </w:r>
    </w:p>
    <w:p w14:paraId="6CEDB026" w14:textId="77777777" w:rsidR="008D081B" w:rsidRDefault="00EE1E18">
      <w:pPr>
        <w:ind w:left="2573" w:right="14" w:hanging="720"/>
      </w:pPr>
      <w:r>
        <w:t xml:space="preserve">10.1.2 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 </w:t>
      </w:r>
    </w:p>
    <w:p w14:paraId="758B8CA6" w14:textId="77777777" w:rsidR="008D081B" w:rsidRDefault="00EE1E18">
      <w:pPr>
        <w:spacing w:after="148" w:line="256" w:lineRule="auto"/>
        <w:ind w:left="1113" w:firstLine="1118"/>
      </w:pPr>
      <w:r>
        <w:rPr>
          <w:color w:val="666666"/>
          <w:sz w:val="24"/>
          <w:szCs w:val="24"/>
        </w:rPr>
        <w:t>10.2 Consequences of termination</w:t>
      </w:r>
      <w:r>
        <w:t xml:space="preserve"> </w:t>
      </w:r>
    </w:p>
    <w:p w14:paraId="059FBD69" w14:textId="77777777" w:rsidR="008D081B" w:rsidRDefault="00EE1E18">
      <w:pPr>
        <w:ind w:left="2573" w:right="14" w:hanging="720"/>
      </w:pPr>
      <w:r>
        <w:t xml:space="preserve">10.2.1 Subject to any other right or remedy of the parties, the Collaboration Suppliers and the Buyer will continue to comply with their respective obligations under the </w:t>
      </w:r>
      <w:r>
        <w:lastRenderedPageBreak/>
        <w:t xml:space="preserve">[contracts] [Call-Off Contracts] following the termination (however arising) of this Agreement. </w:t>
      </w:r>
    </w:p>
    <w:p w14:paraId="5C32176C" w14:textId="77777777" w:rsidR="008D081B" w:rsidRDefault="00EE1E18">
      <w:pPr>
        <w:spacing w:after="718"/>
        <w:ind w:left="2573" w:right="14" w:hanging="720"/>
      </w:pPr>
      <w:r>
        <w:t xml:space="preserve">10.2.2 Except as expressly provided in this Agreement, termination of this Agreement will be without prejudice to any accrued rights and obligations under this Agreement. </w:t>
      </w:r>
    </w:p>
    <w:p w14:paraId="08B95F82" w14:textId="77777777" w:rsidR="008D081B" w:rsidRDefault="00EE1E18">
      <w:pPr>
        <w:pStyle w:val="Heading3"/>
        <w:spacing w:after="259"/>
        <w:ind w:left="1113" w:firstLine="1118"/>
      </w:pPr>
      <w:r>
        <w:t xml:space="preserve">11. General provisions </w:t>
      </w:r>
    </w:p>
    <w:p w14:paraId="4A91A676" w14:textId="77777777" w:rsidR="008D081B" w:rsidRDefault="00EE1E18">
      <w:pPr>
        <w:spacing w:after="88" w:line="256" w:lineRule="auto"/>
        <w:ind w:left="1113" w:firstLine="1118"/>
      </w:pPr>
      <w:r>
        <w:rPr>
          <w:color w:val="666666"/>
          <w:sz w:val="24"/>
          <w:szCs w:val="24"/>
        </w:rPr>
        <w:t>11.1 Force majeure</w:t>
      </w:r>
      <w:r>
        <w:t xml:space="preserve"> </w:t>
      </w:r>
    </w:p>
    <w:p w14:paraId="50ABEB76" w14:textId="77777777" w:rsidR="008D081B" w:rsidRDefault="00EE1E18">
      <w:pPr>
        <w:ind w:left="2573" w:right="14" w:hanging="720"/>
      </w:pPr>
      <w:r>
        <w:t xml:space="preserve">11.1.1 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 </w:t>
      </w:r>
    </w:p>
    <w:p w14:paraId="6E74EB9A" w14:textId="77777777" w:rsidR="008D081B" w:rsidRDefault="00EE1E18">
      <w:pPr>
        <w:ind w:left="2573" w:right="14" w:hanging="720"/>
      </w:pPr>
      <w:r>
        <w:t xml:space="preserve">11.1.2 Subject to the remaining provisions of this clause 11.1, any party to this Agreement may claim relief from liability for non-performance of its obligations to the extent this is due to a Force Majeure Event. </w:t>
      </w:r>
    </w:p>
    <w:p w14:paraId="167F55B4" w14:textId="77777777" w:rsidR="008D081B" w:rsidRDefault="00EE1E18">
      <w:pPr>
        <w:ind w:left="2573" w:right="14" w:hanging="720"/>
      </w:pPr>
      <w:r>
        <w:t xml:space="preserve">11.1.3 A party cannot claim relief if the Force Majeure Event or its level of exposure to the event is attributable to its wilful act, neglect or failure to take reasonable precautions against the relevant Force Majeure Event. </w:t>
      </w:r>
    </w:p>
    <w:p w14:paraId="2E079D74" w14:textId="77777777" w:rsidR="008D081B" w:rsidRDefault="00EE1E18">
      <w:pPr>
        <w:spacing w:after="2"/>
        <w:ind w:left="2981" w:right="14" w:firstLine="0"/>
      </w:pPr>
      <w:r>
        <w:t>11.1.4 The affected party will immediately give the other parties written notice of the Force Majeure Event. The notification will include details of the Force Majeure Event together with evidence of its effect on the obligations of the</w:t>
      </w:r>
    </w:p>
    <w:p w14:paraId="7530346B" w14:textId="77777777" w:rsidR="008D081B" w:rsidRDefault="00EE1E18">
      <w:pPr>
        <w:ind w:left="2880" w:right="14" w:firstLine="101"/>
      </w:pPr>
      <w:r>
        <w:t xml:space="preserve">affected party, and any action the affected party proposes to take to mitigate its            effect. </w:t>
      </w:r>
    </w:p>
    <w:p w14:paraId="5557DF6F" w14:textId="77777777" w:rsidR="008D081B" w:rsidRDefault="00EE1E18">
      <w:pPr>
        <w:spacing w:after="626"/>
        <w:ind w:left="2573" w:right="14" w:hanging="720"/>
      </w:pPr>
      <w:r>
        <w:t xml:space="preserve">11.1.5 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 </w:t>
      </w:r>
    </w:p>
    <w:p w14:paraId="27239B30" w14:textId="77777777" w:rsidR="008D081B" w:rsidRDefault="00EE1E18">
      <w:pPr>
        <w:spacing w:after="88" w:line="256" w:lineRule="auto"/>
      </w:pPr>
      <w:r>
        <w:rPr>
          <w:color w:val="666666"/>
          <w:sz w:val="24"/>
          <w:szCs w:val="24"/>
        </w:rPr>
        <w:t>11.2 Assignment and subcontracting</w:t>
      </w:r>
      <w:r>
        <w:t xml:space="preserve"> </w:t>
      </w:r>
    </w:p>
    <w:p w14:paraId="1C054F90" w14:textId="77777777" w:rsidR="008D081B" w:rsidRDefault="00EE1E18">
      <w:pPr>
        <w:ind w:left="2573" w:right="14" w:hanging="720"/>
      </w:pPr>
      <w:r>
        <w:lastRenderedPageBreak/>
        <w:t xml:space="preserve">11.2.1 Subject to clause 11.2.2, the Collaboration Suppliers will not assign, transfer, novate, sub-license or declare a trust in respect of its rights under all or a part of this Agreement or the benefit or advantage without the prior written consent of the Buyer. </w:t>
      </w:r>
    </w:p>
    <w:p w14:paraId="12CA19F6" w14:textId="77777777" w:rsidR="008D081B" w:rsidRDefault="00EE1E18">
      <w:pPr>
        <w:spacing w:after="627"/>
        <w:ind w:left="2573" w:right="14" w:hanging="720"/>
      </w:pPr>
      <w:r>
        <w:t xml:space="preserve">11.2.2 Any subcontractors identified in the Detailed Collaboration Plan can perform those elements identified in the Detailed Collaboration Plan to be performed by the Subcontractors. </w:t>
      </w:r>
    </w:p>
    <w:p w14:paraId="6E52B341" w14:textId="77777777" w:rsidR="008D081B" w:rsidRDefault="00EE1E18">
      <w:pPr>
        <w:tabs>
          <w:tab w:val="center" w:pos="1353"/>
          <w:tab w:val="center" w:pos="2256"/>
        </w:tabs>
        <w:spacing w:after="88" w:line="256" w:lineRule="auto"/>
        <w:ind w:left="0" w:firstLine="0"/>
      </w:pPr>
      <w:r>
        <w:rPr>
          <w:rFonts w:ascii="Calibri" w:eastAsia="Calibri" w:hAnsi="Calibri" w:cs="Calibri"/>
        </w:rPr>
        <w:tab/>
      </w:r>
      <w:r>
        <w:rPr>
          <w:color w:val="666666"/>
          <w:sz w:val="24"/>
          <w:szCs w:val="24"/>
        </w:rPr>
        <w:t xml:space="preserve">11.3 </w:t>
      </w:r>
      <w:r>
        <w:rPr>
          <w:color w:val="666666"/>
          <w:sz w:val="24"/>
          <w:szCs w:val="24"/>
        </w:rPr>
        <w:tab/>
        <w:t>Notices</w:t>
      </w:r>
      <w:r>
        <w:t xml:space="preserve"> </w:t>
      </w:r>
    </w:p>
    <w:p w14:paraId="75B3A9FD" w14:textId="77777777" w:rsidR="008D081B" w:rsidRDefault="00EE1E18">
      <w:pPr>
        <w:ind w:left="2573" w:right="14" w:hanging="720"/>
      </w:pPr>
      <w:r>
        <w:t xml:space="preserve">11.3.1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 </w:t>
      </w:r>
    </w:p>
    <w:p w14:paraId="088D45FA" w14:textId="77777777" w:rsidR="008D081B" w:rsidRDefault="00EE1E18">
      <w:pPr>
        <w:spacing w:after="622"/>
        <w:ind w:left="2573" w:right="14" w:hanging="720"/>
      </w:pPr>
      <w:r>
        <w:t xml:space="preserve">11.3.2 For the purposes of clause 11.3.1, the address of each of the parties are those in the Detailed Collaboration Plan. </w:t>
      </w:r>
    </w:p>
    <w:p w14:paraId="2EC22D10" w14:textId="77777777" w:rsidR="008D081B" w:rsidRDefault="00EE1E18">
      <w:pPr>
        <w:tabs>
          <w:tab w:val="center" w:pos="1353"/>
          <w:tab w:val="center" w:pos="2776"/>
        </w:tabs>
        <w:spacing w:after="88" w:line="256" w:lineRule="auto"/>
        <w:ind w:left="0" w:firstLine="0"/>
      </w:pPr>
      <w:r>
        <w:rPr>
          <w:rFonts w:ascii="Calibri" w:eastAsia="Calibri" w:hAnsi="Calibri" w:cs="Calibri"/>
        </w:rPr>
        <w:tab/>
      </w:r>
      <w:r>
        <w:rPr>
          <w:color w:val="666666"/>
          <w:sz w:val="24"/>
          <w:szCs w:val="24"/>
        </w:rPr>
        <w:t xml:space="preserve">11.4 </w:t>
      </w:r>
      <w:r>
        <w:rPr>
          <w:color w:val="666666"/>
          <w:sz w:val="24"/>
          <w:szCs w:val="24"/>
        </w:rPr>
        <w:tab/>
        <w:t>Entire agreement</w:t>
      </w:r>
      <w:r>
        <w:t xml:space="preserve"> </w:t>
      </w:r>
    </w:p>
    <w:p w14:paraId="6A477CDA" w14:textId="77777777" w:rsidR="008D081B" w:rsidRDefault="00EE1E18">
      <w:pPr>
        <w:ind w:left="2573" w:right="14" w:hanging="720"/>
      </w:pPr>
      <w:r>
        <w:t xml:space="preserve">11.4.1 This Agreement, together with the documents and agreements referred to in it, constitutes the entire agreement and understanding between the parties in respect of the matters dealt with in it and supersedes any previous agreement between the Parties about this. </w:t>
      </w:r>
    </w:p>
    <w:p w14:paraId="538DA052" w14:textId="77777777" w:rsidR="008D081B" w:rsidRDefault="00EE1E18">
      <w:pPr>
        <w:ind w:left="2573" w:right="14" w:hanging="720"/>
      </w:pPr>
      <w:r>
        <w:t xml:space="preserve">11.4.2 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 </w:t>
      </w:r>
    </w:p>
    <w:p w14:paraId="7B4C3D8E" w14:textId="77777777" w:rsidR="008D081B" w:rsidRDefault="00EE1E18">
      <w:pPr>
        <w:spacing w:after="331"/>
        <w:ind w:left="1863" w:right="14" w:firstLine="1118"/>
      </w:pPr>
      <w:r>
        <w:t xml:space="preserve">11.4.3 Nothing in this clause 11.4 will exclude any liability for fraud. </w:t>
      </w:r>
    </w:p>
    <w:p w14:paraId="36E273A3" w14:textId="77777777" w:rsidR="008D081B" w:rsidRDefault="00EE1E18">
      <w:pPr>
        <w:spacing w:after="88" w:line="256" w:lineRule="auto"/>
        <w:ind w:left="1113" w:firstLine="1118"/>
      </w:pPr>
      <w:r>
        <w:rPr>
          <w:color w:val="666666"/>
          <w:sz w:val="24"/>
          <w:szCs w:val="24"/>
        </w:rPr>
        <w:t>11.5 Rights of third parties</w:t>
      </w:r>
      <w:r>
        <w:t xml:space="preserve"> </w:t>
      </w:r>
    </w:p>
    <w:p w14:paraId="287B0238" w14:textId="77777777" w:rsidR="008D081B" w:rsidRDefault="00EE1E18">
      <w:pPr>
        <w:spacing w:after="627"/>
        <w:ind w:left="1863" w:right="14" w:firstLine="1118"/>
      </w:pPr>
      <w:r>
        <w:t xml:space="preserve">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 </w:t>
      </w:r>
    </w:p>
    <w:p w14:paraId="1210D532" w14:textId="77777777" w:rsidR="008D081B" w:rsidRDefault="00EE1E18">
      <w:pPr>
        <w:spacing w:after="88" w:line="256" w:lineRule="auto"/>
        <w:ind w:left="1113" w:firstLine="1118"/>
      </w:pPr>
      <w:r>
        <w:rPr>
          <w:color w:val="666666"/>
          <w:sz w:val="24"/>
          <w:szCs w:val="24"/>
        </w:rPr>
        <w:lastRenderedPageBreak/>
        <w:t>11.6 Severability</w:t>
      </w:r>
      <w:r>
        <w:t xml:space="preserve"> </w:t>
      </w:r>
    </w:p>
    <w:p w14:paraId="2ACF9125" w14:textId="77777777" w:rsidR="008D081B" w:rsidRDefault="00EE1E18">
      <w:pPr>
        <w:spacing w:after="627"/>
        <w:ind w:left="1863" w:right="14" w:firstLine="1118"/>
      </w:pPr>
      <w:r>
        <w:t xml:space="preserve">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 </w:t>
      </w:r>
    </w:p>
    <w:p w14:paraId="77FFF1D5" w14:textId="77777777" w:rsidR="008D081B" w:rsidRDefault="00EE1E18">
      <w:pPr>
        <w:spacing w:after="88" w:line="256" w:lineRule="auto"/>
        <w:ind w:left="1113" w:firstLine="1118"/>
      </w:pPr>
      <w:r>
        <w:rPr>
          <w:color w:val="666666"/>
          <w:sz w:val="24"/>
          <w:szCs w:val="24"/>
        </w:rPr>
        <w:t>11.7 Variations</w:t>
      </w:r>
      <w:r>
        <w:t xml:space="preserve"> </w:t>
      </w:r>
    </w:p>
    <w:p w14:paraId="30ED7DD4" w14:textId="77777777" w:rsidR="008D081B" w:rsidRDefault="00EE1E18">
      <w:pPr>
        <w:spacing w:after="627"/>
        <w:ind w:left="1863" w:right="14" w:firstLine="1118"/>
      </w:pPr>
      <w:r>
        <w:t xml:space="preserve">No purported amendment or variation of this Agreement or any provision of this Agreement will be effective unless it is made in writing by the parties. </w:t>
      </w:r>
    </w:p>
    <w:p w14:paraId="2200F4D3" w14:textId="77777777" w:rsidR="008D081B" w:rsidRDefault="00EE1E18">
      <w:pPr>
        <w:spacing w:after="88" w:line="256" w:lineRule="auto"/>
        <w:ind w:left="1113" w:firstLine="1118"/>
      </w:pPr>
      <w:r>
        <w:rPr>
          <w:color w:val="666666"/>
          <w:sz w:val="24"/>
          <w:szCs w:val="24"/>
        </w:rPr>
        <w:t>11.8 No waiver</w:t>
      </w:r>
      <w:r>
        <w:t xml:space="preserve"> </w:t>
      </w:r>
    </w:p>
    <w:p w14:paraId="19BD0F15" w14:textId="77777777" w:rsidR="008D081B" w:rsidRDefault="00EE1E18">
      <w:pPr>
        <w:spacing w:after="626"/>
        <w:ind w:left="1863" w:right="14" w:firstLine="1118"/>
      </w:pPr>
      <w:r>
        <w:t xml:space="preserve">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 </w:t>
      </w:r>
    </w:p>
    <w:p w14:paraId="04F85699" w14:textId="77777777" w:rsidR="008D081B" w:rsidRDefault="00EE1E18">
      <w:pPr>
        <w:spacing w:after="88" w:line="256" w:lineRule="auto"/>
        <w:ind w:left="1113" w:firstLine="1118"/>
      </w:pPr>
      <w:r>
        <w:rPr>
          <w:color w:val="666666"/>
          <w:sz w:val="24"/>
          <w:szCs w:val="24"/>
        </w:rPr>
        <w:t>11.9 Governing law and jurisdiction</w:t>
      </w:r>
      <w:r>
        <w:t xml:space="preserve"> </w:t>
      </w:r>
    </w:p>
    <w:p w14:paraId="461EE760" w14:textId="77777777" w:rsidR="008D081B" w:rsidRDefault="00EE1E18">
      <w:pPr>
        <w:ind w:left="1863" w:right="14" w:firstLine="1118"/>
      </w:pPr>
      <w:r>
        <w:t xml:space="preserve">This Agreement will be governed by and construed in accordance with English law and without prejudice to the Dispute Resolution Process, each party agrees to submit to the exclusive jurisdiction of the courts of England and Wales. </w:t>
      </w:r>
    </w:p>
    <w:p w14:paraId="2A9F25C4" w14:textId="77777777" w:rsidR="008D081B" w:rsidRDefault="00EE1E18">
      <w:pPr>
        <w:spacing w:after="737"/>
        <w:ind w:left="1863" w:right="14" w:firstLine="1118"/>
      </w:pPr>
      <w:r>
        <w:t xml:space="preserve">Executed and delivered as an agreement by the parties or their duly authorised attorneys the day and year first above written. </w:t>
      </w:r>
    </w:p>
    <w:p w14:paraId="3678AC84" w14:textId="77777777" w:rsidR="008D081B" w:rsidRDefault="00EE1E18">
      <w:pPr>
        <w:pStyle w:val="Heading4"/>
        <w:spacing w:after="327"/>
        <w:ind w:left="1123" w:right="3672" w:firstLine="1128"/>
      </w:pPr>
      <w:r>
        <w:t>For and on behalf of the Buyer</w:t>
      </w:r>
      <w:r>
        <w:rPr>
          <w:b w:val="0"/>
        </w:rPr>
        <w:t xml:space="preserve"> </w:t>
      </w:r>
    </w:p>
    <w:p w14:paraId="4E7F1566" w14:textId="77777777" w:rsidR="008D081B" w:rsidRDefault="00EE1E18">
      <w:pPr>
        <w:spacing w:after="220"/>
        <w:ind w:right="14"/>
      </w:pPr>
      <w:r>
        <w:t xml:space="preserve">Signed by: </w:t>
      </w:r>
    </w:p>
    <w:p w14:paraId="7C64D4E6" w14:textId="77777777" w:rsidR="008D081B" w:rsidRDefault="00EE1E18">
      <w:pPr>
        <w:spacing w:after="0"/>
        <w:ind w:right="14"/>
      </w:pPr>
      <w:r>
        <w:t xml:space="preserve">Full name (capitals): </w:t>
      </w:r>
    </w:p>
    <w:p w14:paraId="43487C82" w14:textId="77777777" w:rsidR="008D081B" w:rsidRDefault="00EE1E18">
      <w:pPr>
        <w:spacing w:after="0"/>
        <w:ind w:right="14"/>
      </w:pPr>
      <w:r>
        <w:t xml:space="preserve">Position: </w:t>
      </w:r>
    </w:p>
    <w:p w14:paraId="4EDD51EE" w14:textId="77777777" w:rsidR="008D081B" w:rsidRDefault="00EE1E18">
      <w:pPr>
        <w:ind w:right="14"/>
      </w:pPr>
      <w:r>
        <w:t xml:space="preserve">Date: </w:t>
      </w:r>
    </w:p>
    <w:p w14:paraId="1B9CF4F9" w14:textId="77777777" w:rsidR="008D081B" w:rsidRDefault="00EE1E18">
      <w:pPr>
        <w:pStyle w:val="Heading4"/>
        <w:ind w:left="1123" w:right="3672" w:firstLine="1128"/>
      </w:pPr>
      <w:r>
        <w:t>For and on behalf of the [Company name]</w:t>
      </w:r>
      <w:r>
        <w:rPr>
          <w:b w:val="0"/>
        </w:rPr>
        <w:t xml:space="preserve"> </w:t>
      </w:r>
    </w:p>
    <w:p w14:paraId="6F6EC24E" w14:textId="77777777" w:rsidR="008D081B" w:rsidRDefault="00EE1E18">
      <w:pPr>
        <w:spacing w:after="218"/>
        <w:ind w:right="14"/>
      </w:pPr>
      <w:r>
        <w:t xml:space="preserve">Signed by: </w:t>
      </w:r>
    </w:p>
    <w:p w14:paraId="07211FFA" w14:textId="77777777" w:rsidR="008D081B" w:rsidRDefault="00EE1E18">
      <w:pPr>
        <w:spacing w:after="0"/>
        <w:ind w:right="14"/>
      </w:pPr>
      <w:r>
        <w:t xml:space="preserve">Full name (capitals): </w:t>
      </w:r>
    </w:p>
    <w:p w14:paraId="1CD47431" w14:textId="77777777" w:rsidR="008D081B" w:rsidRDefault="00EE1E18">
      <w:pPr>
        <w:ind w:right="8220"/>
      </w:pPr>
      <w:r>
        <w:t xml:space="preserve">Position: Date: </w:t>
      </w:r>
    </w:p>
    <w:p w14:paraId="1D7A4263" w14:textId="77777777" w:rsidR="008D081B" w:rsidRDefault="00EE1E18">
      <w:pPr>
        <w:pStyle w:val="Heading4"/>
        <w:ind w:left="1123" w:right="3672" w:firstLine="1128"/>
      </w:pPr>
      <w:r>
        <w:lastRenderedPageBreak/>
        <w:t>For and on behalf of the [Company name]</w:t>
      </w:r>
      <w:r>
        <w:rPr>
          <w:b w:val="0"/>
        </w:rPr>
        <w:t xml:space="preserve"> </w:t>
      </w:r>
    </w:p>
    <w:p w14:paraId="7651877C" w14:textId="77777777" w:rsidR="008D081B" w:rsidRDefault="00EE1E18">
      <w:pPr>
        <w:spacing w:after="218"/>
        <w:ind w:right="14"/>
      </w:pPr>
      <w:r>
        <w:t xml:space="preserve">Signed by: </w:t>
      </w:r>
    </w:p>
    <w:p w14:paraId="30C790BE" w14:textId="77777777" w:rsidR="008D081B" w:rsidRDefault="00EE1E18">
      <w:pPr>
        <w:spacing w:after="0"/>
        <w:ind w:right="14"/>
      </w:pPr>
      <w:r>
        <w:t xml:space="preserve">Full name (capitals): </w:t>
      </w:r>
    </w:p>
    <w:p w14:paraId="730883B1" w14:textId="77777777" w:rsidR="008D081B" w:rsidRDefault="00EE1E18">
      <w:pPr>
        <w:ind w:right="8220"/>
      </w:pPr>
      <w:r>
        <w:t xml:space="preserve">Position: Date: </w:t>
      </w:r>
    </w:p>
    <w:p w14:paraId="28B0FFC2" w14:textId="77777777" w:rsidR="008D081B" w:rsidRDefault="00EE1E18">
      <w:pPr>
        <w:pStyle w:val="Heading4"/>
        <w:ind w:left="1123" w:right="3672" w:firstLine="1128"/>
      </w:pPr>
      <w:r>
        <w:t>For and on behalf of the [Company name]</w:t>
      </w:r>
      <w:r>
        <w:rPr>
          <w:b w:val="0"/>
        </w:rPr>
        <w:t xml:space="preserve"> </w:t>
      </w:r>
    </w:p>
    <w:p w14:paraId="29508307" w14:textId="77777777" w:rsidR="008D081B" w:rsidRDefault="00EE1E18">
      <w:pPr>
        <w:spacing w:after="218"/>
        <w:ind w:right="14"/>
      </w:pPr>
      <w:r>
        <w:t xml:space="preserve">Signed by: </w:t>
      </w:r>
    </w:p>
    <w:p w14:paraId="10BF7D4F" w14:textId="77777777" w:rsidR="008D081B" w:rsidRDefault="00EE1E18">
      <w:pPr>
        <w:spacing w:after="0"/>
        <w:ind w:right="14"/>
      </w:pPr>
      <w:r>
        <w:t xml:space="preserve">Full name (capitals): </w:t>
      </w:r>
    </w:p>
    <w:p w14:paraId="1D370A68" w14:textId="77777777" w:rsidR="008D081B" w:rsidRDefault="00EE1E18">
      <w:pPr>
        <w:spacing w:after="811"/>
        <w:ind w:right="8220"/>
      </w:pPr>
      <w:r>
        <w:t xml:space="preserve">Position: Date: </w:t>
      </w:r>
    </w:p>
    <w:p w14:paraId="6396EEED" w14:textId="77777777" w:rsidR="008D081B" w:rsidRDefault="00EE1E18">
      <w:pPr>
        <w:pStyle w:val="Heading4"/>
        <w:ind w:left="1123" w:right="3672" w:firstLine="1128"/>
      </w:pPr>
      <w:r>
        <w:t>For and on behalf of the [Company name]</w:t>
      </w:r>
      <w:r>
        <w:rPr>
          <w:b w:val="0"/>
        </w:rPr>
        <w:t xml:space="preserve"> </w:t>
      </w:r>
    </w:p>
    <w:p w14:paraId="3058EE50" w14:textId="77777777" w:rsidR="008D081B" w:rsidRDefault="00EE1E18">
      <w:pPr>
        <w:spacing w:after="220"/>
        <w:ind w:right="14"/>
      </w:pPr>
      <w:r>
        <w:t xml:space="preserve">Signed by: </w:t>
      </w:r>
    </w:p>
    <w:p w14:paraId="5EBB4256" w14:textId="77777777" w:rsidR="008D081B" w:rsidRDefault="00EE1E18">
      <w:pPr>
        <w:spacing w:after="0"/>
        <w:ind w:right="14"/>
      </w:pPr>
      <w:r>
        <w:t xml:space="preserve">Full name (capitals): </w:t>
      </w:r>
    </w:p>
    <w:p w14:paraId="50ECBDD3" w14:textId="77777777" w:rsidR="008D081B" w:rsidRDefault="00EE1E18">
      <w:pPr>
        <w:ind w:right="8220"/>
      </w:pPr>
      <w:r>
        <w:t xml:space="preserve">Position: Date: </w:t>
      </w:r>
    </w:p>
    <w:p w14:paraId="253B26AA" w14:textId="77777777" w:rsidR="008D081B" w:rsidRDefault="00EE1E18">
      <w:pPr>
        <w:pStyle w:val="Heading4"/>
        <w:ind w:left="1123" w:right="3672" w:firstLine="1128"/>
      </w:pPr>
      <w:r>
        <w:t>For and on behalf of the [Company name]</w:t>
      </w:r>
      <w:r>
        <w:rPr>
          <w:b w:val="0"/>
        </w:rPr>
        <w:t xml:space="preserve"> </w:t>
      </w:r>
    </w:p>
    <w:p w14:paraId="69470785" w14:textId="77777777" w:rsidR="008D081B" w:rsidRDefault="00EE1E18">
      <w:pPr>
        <w:spacing w:after="221"/>
        <w:ind w:right="14"/>
      </w:pPr>
      <w:r>
        <w:t xml:space="preserve">Signed by: </w:t>
      </w:r>
    </w:p>
    <w:p w14:paraId="64F86942" w14:textId="77777777" w:rsidR="008D081B" w:rsidRDefault="00EE1E18">
      <w:pPr>
        <w:spacing w:after="0"/>
        <w:ind w:right="14"/>
      </w:pPr>
      <w:r>
        <w:t xml:space="preserve">Full name (capitals): </w:t>
      </w:r>
    </w:p>
    <w:p w14:paraId="28EAF10E" w14:textId="77777777" w:rsidR="008D081B" w:rsidRDefault="00EE1E18">
      <w:pPr>
        <w:ind w:right="8220"/>
      </w:pPr>
      <w:r>
        <w:t xml:space="preserve">Position: Date: </w:t>
      </w:r>
    </w:p>
    <w:p w14:paraId="582E6506" w14:textId="77777777" w:rsidR="008D081B" w:rsidRDefault="00EE1E18">
      <w:pPr>
        <w:pStyle w:val="Heading4"/>
        <w:ind w:left="1123" w:right="3672" w:firstLine="1128"/>
      </w:pPr>
      <w:r>
        <w:t>For and on behalf of the [Company name]</w:t>
      </w:r>
      <w:r>
        <w:rPr>
          <w:b w:val="0"/>
        </w:rPr>
        <w:t xml:space="preserve"> </w:t>
      </w:r>
    </w:p>
    <w:p w14:paraId="06E68734" w14:textId="77777777" w:rsidR="008D081B" w:rsidRDefault="00EE1E18">
      <w:pPr>
        <w:spacing w:after="220"/>
        <w:ind w:right="14"/>
      </w:pPr>
      <w:r>
        <w:t xml:space="preserve">Signed by: </w:t>
      </w:r>
    </w:p>
    <w:p w14:paraId="54DD7835" w14:textId="77777777" w:rsidR="008D081B" w:rsidRDefault="00EE1E18">
      <w:pPr>
        <w:spacing w:after="0"/>
        <w:ind w:right="14"/>
      </w:pPr>
      <w:r>
        <w:t xml:space="preserve">Full name (capitals): </w:t>
      </w:r>
    </w:p>
    <w:p w14:paraId="4F596A6F" w14:textId="77777777" w:rsidR="008D081B" w:rsidRDefault="00EE1E18">
      <w:pPr>
        <w:spacing w:after="0"/>
        <w:ind w:right="14"/>
      </w:pPr>
      <w:r>
        <w:t xml:space="preserve">Position: </w:t>
      </w:r>
    </w:p>
    <w:p w14:paraId="345514B8" w14:textId="77777777" w:rsidR="008D081B" w:rsidRDefault="00EE1E18">
      <w:pPr>
        <w:ind w:right="14"/>
      </w:pPr>
      <w:r>
        <w:t xml:space="preserve">Date: </w:t>
      </w:r>
    </w:p>
    <w:p w14:paraId="3F089C01" w14:textId="77777777" w:rsidR="008D081B" w:rsidRDefault="00EE1E18">
      <w:pPr>
        <w:pStyle w:val="Heading3"/>
        <w:spacing w:after="0"/>
        <w:ind w:left="1113" w:firstLine="1118"/>
      </w:pPr>
      <w:r>
        <w:t xml:space="preserve">Collaboration Agreement Schedule 1: List of contracts </w:t>
      </w:r>
    </w:p>
    <w:tbl>
      <w:tblPr>
        <w:tblW w:w="8901" w:type="dxa"/>
        <w:tblInd w:w="1039" w:type="dxa"/>
        <w:tblLayout w:type="fixed"/>
        <w:tblCellMar>
          <w:left w:w="10" w:type="dxa"/>
          <w:right w:w="10" w:type="dxa"/>
        </w:tblCellMar>
        <w:tblLook w:val="0000" w:firstRow="0" w:lastRow="0" w:firstColumn="0" w:lastColumn="0" w:noHBand="0" w:noVBand="0"/>
      </w:tblPr>
      <w:tblGrid>
        <w:gridCol w:w="2960"/>
        <w:gridCol w:w="3082"/>
        <w:gridCol w:w="2859"/>
      </w:tblGrid>
      <w:tr w:rsidR="008D081B" w14:paraId="457AC4BA" w14:textId="77777777">
        <w:trPr>
          <w:trHeight w:val="932"/>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48559EF1" w14:textId="77777777" w:rsidR="008D081B" w:rsidRDefault="00EE1E18">
            <w:pPr>
              <w:spacing w:after="0" w:line="256" w:lineRule="auto"/>
              <w:ind w:left="2" w:firstLine="0"/>
            </w:pPr>
            <w:r>
              <w:rPr>
                <w:b/>
                <w:sz w:val="20"/>
                <w:szCs w:val="20"/>
              </w:rPr>
              <w:t>Collaboration supplier</w:t>
            </w: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17BF4F75" w14:textId="77777777" w:rsidR="008D081B" w:rsidRDefault="00EE1E18">
            <w:pPr>
              <w:spacing w:after="0" w:line="256" w:lineRule="auto"/>
              <w:ind w:left="12" w:firstLine="0"/>
            </w:pPr>
            <w:r>
              <w:rPr>
                <w:b/>
                <w:sz w:val="20"/>
                <w:szCs w:val="20"/>
              </w:rPr>
              <w:t>Name/reference of contract</w:t>
            </w: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2157EF0F" w14:textId="77777777" w:rsidR="008D081B" w:rsidRDefault="00EE1E18">
            <w:pPr>
              <w:spacing w:after="0" w:line="256" w:lineRule="auto"/>
              <w:ind w:left="5" w:firstLine="0"/>
            </w:pPr>
            <w:r>
              <w:rPr>
                <w:b/>
                <w:sz w:val="20"/>
                <w:szCs w:val="20"/>
              </w:rPr>
              <w:t>Effective date of contract</w:t>
            </w:r>
            <w:r>
              <w:t xml:space="preserve"> </w:t>
            </w:r>
          </w:p>
        </w:tc>
      </w:tr>
      <w:tr w:rsidR="008D081B" w14:paraId="4144CA48" w14:textId="77777777">
        <w:trPr>
          <w:trHeight w:val="929"/>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11D9E8D8" w14:textId="77777777" w:rsidR="008D081B" w:rsidRDefault="00EE1E18">
            <w:pPr>
              <w:spacing w:after="0" w:line="256"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6FC64EB4" w14:textId="77777777" w:rsidR="008D081B" w:rsidRDefault="00EE1E18">
            <w:pPr>
              <w:spacing w:after="0" w:line="256" w:lineRule="auto"/>
              <w:ind w:left="2" w:firstLine="0"/>
            </w:pP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25C63DFD" w14:textId="77777777" w:rsidR="008D081B" w:rsidRDefault="00EE1E18">
            <w:pPr>
              <w:spacing w:after="0" w:line="256" w:lineRule="auto"/>
              <w:ind w:left="0" w:firstLine="0"/>
            </w:pPr>
            <w:r>
              <w:t xml:space="preserve"> </w:t>
            </w:r>
          </w:p>
        </w:tc>
      </w:tr>
      <w:tr w:rsidR="008D081B" w14:paraId="33D7D9B6" w14:textId="77777777">
        <w:trPr>
          <w:trHeight w:val="910"/>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7110EEA" w14:textId="77777777" w:rsidR="008D081B" w:rsidRDefault="00EE1E18">
            <w:pPr>
              <w:spacing w:after="0" w:line="256" w:lineRule="auto"/>
              <w:ind w:left="2" w:firstLine="0"/>
            </w:pPr>
            <w:r>
              <w:lastRenderedPageBreak/>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3475E9EB" w14:textId="77777777" w:rsidR="008D081B" w:rsidRDefault="00EE1E18">
            <w:pPr>
              <w:spacing w:after="0" w:line="256" w:lineRule="auto"/>
              <w:ind w:left="2" w:firstLine="0"/>
            </w:pP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2A9BBE14" w14:textId="77777777" w:rsidR="008D081B" w:rsidRDefault="00EE1E18">
            <w:pPr>
              <w:spacing w:after="0" w:line="256" w:lineRule="auto"/>
              <w:ind w:left="0" w:firstLine="0"/>
            </w:pPr>
            <w:r>
              <w:t xml:space="preserve"> </w:t>
            </w:r>
          </w:p>
        </w:tc>
      </w:tr>
      <w:tr w:rsidR="008D081B" w14:paraId="69FB9E0B" w14:textId="77777777">
        <w:trPr>
          <w:trHeight w:val="932"/>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7AC7E9CA" w14:textId="77777777" w:rsidR="008D081B" w:rsidRDefault="00EE1E18">
            <w:pPr>
              <w:spacing w:after="0" w:line="256"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6260DFF2" w14:textId="77777777" w:rsidR="008D081B" w:rsidRDefault="00EE1E18">
            <w:pPr>
              <w:spacing w:after="0" w:line="256" w:lineRule="auto"/>
              <w:ind w:left="2" w:firstLine="0"/>
            </w:pP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397C209B" w14:textId="77777777" w:rsidR="008D081B" w:rsidRDefault="00EE1E18">
            <w:pPr>
              <w:spacing w:after="0" w:line="256" w:lineRule="auto"/>
              <w:ind w:left="0" w:firstLine="0"/>
            </w:pPr>
            <w:r>
              <w:t xml:space="preserve"> </w:t>
            </w:r>
          </w:p>
        </w:tc>
      </w:tr>
      <w:tr w:rsidR="008D081B" w14:paraId="70BB3DAE" w14:textId="77777777">
        <w:trPr>
          <w:trHeight w:val="931"/>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74EAEDA0" w14:textId="77777777" w:rsidR="008D081B" w:rsidRDefault="00EE1E18">
            <w:pPr>
              <w:spacing w:after="0" w:line="256"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73AB06F6" w14:textId="77777777" w:rsidR="008D081B" w:rsidRDefault="00EE1E18">
            <w:pPr>
              <w:spacing w:after="0" w:line="256" w:lineRule="auto"/>
              <w:ind w:left="2" w:firstLine="0"/>
            </w:pP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33704AE" w14:textId="77777777" w:rsidR="008D081B" w:rsidRDefault="00EE1E18">
            <w:pPr>
              <w:spacing w:after="0" w:line="256" w:lineRule="auto"/>
              <w:ind w:left="0" w:firstLine="0"/>
            </w:pPr>
            <w:r>
              <w:t xml:space="preserve"> </w:t>
            </w:r>
          </w:p>
        </w:tc>
      </w:tr>
    </w:tbl>
    <w:p w14:paraId="5A3A3E70" w14:textId="77777777" w:rsidR="008D081B" w:rsidRDefault="00EE1E18">
      <w:pPr>
        <w:spacing w:after="0" w:line="256" w:lineRule="auto"/>
        <w:ind w:left="1142" w:firstLine="0"/>
      </w:pPr>
      <w:r>
        <w:t xml:space="preserve"> </w:t>
      </w:r>
      <w:r>
        <w:tab/>
        <w:t xml:space="preserve"> </w:t>
      </w:r>
    </w:p>
    <w:p w14:paraId="077A33C5" w14:textId="77777777" w:rsidR="008D081B" w:rsidRDefault="00EE1E18">
      <w:pPr>
        <w:pageBreakBefore/>
        <w:spacing w:after="40" w:line="256" w:lineRule="auto"/>
        <w:ind w:left="1113" w:firstLine="1118"/>
      </w:pPr>
      <w:r>
        <w:rPr>
          <w:color w:val="434343"/>
          <w:sz w:val="28"/>
          <w:szCs w:val="28"/>
        </w:rPr>
        <w:lastRenderedPageBreak/>
        <w:t>Collaboration Agreement Schedule 2 [</w:t>
      </w:r>
      <w:r>
        <w:rPr>
          <w:b/>
          <w:color w:val="434343"/>
          <w:sz w:val="28"/>
          <w:szCs w:val="28"/>
        </w:rPr>
        <w:t>Insert Outline Collaboration Plan</w:t>
      </w:r>
      <w:r>
        <w:rPr>
          <w:color w:val="434343"/>
          <w:sz w:val="28"/>
          <w:szCs w:val="28"/>
        </w:rPr>
        <w:t>]</w:t>
      </w:r>
      <w:r>
        <w:t xml:space="preserve"> </w:t>
      </w:r>
    </w:p>
    <w:p w14:paraId="7620C150" w14:textId="77777777" w:rsidR="008D081B" w:rsidRDefault="00EE1E18">
      <w:pPr>
        <w:pStyle w:val="Heading2"/>
        <w:pageBreakBefore/>
        <w:spacing w:after="299"/>
        <w:ind w:left="1113" w:firstLine="1118"/>
      </w:pPr>
      <w:r>
        <w:lastRenderedPageBreak/>
        <w:t>Schedule 4: Alternative clauses</w:t>
      </w:r>
      <w:r>
        <w:rPr>
          <w:vertAlign w:val="subscript"/>
        </w:rPr>
        <w:t xml:space="preserve"> </w:t>
      </w:r>
    </w:p>
    <w:p w14:paraId="61A51578" w14:textId="77777777" w:rsidR="008D081B" w:rsidRDefault="00EE1E18">
      <w:pPr>
        <w:pStyle w:val="Heading3"/>
        <w:tabs>
          <w:tab w:val="center" w:pos="1235"/>
          <w:tab w:val="center" w:pos="2586"/>
        </w:tabs>
        <w:ind w:left="0" w:firstLine="0"/>
      </w:pPr>
      <w:r>
        <w:rPr>
          <w:rFonts w:ascii="Calibri" w:eastAsia="Calibri" w:hAnsi="Calibri" w:cs="Calibri"/>
          <w:color w:val="000000"/>
          <w:sz w:val="22"/>
        </w:rPr>
        <w:tab/>
      </w:r>
      <w:r>
        <w:t xml:space="preserve">1. </w:t>
      </w:r>
      <w:r>
        <w:tab/>
        <w:t xml:space="preserve">Introduction </w:t>
      </w:r>
    </w:p>
    <w:p w14:paraId="15357CBB" w14:textId="77777777" w:rsidR="008D081B" w:rsidRDefault="00EE1E18">
      <w:pPr>
        <w:spacing w:after="740"/>
        <w:ind w:left="1863" w:right="162" w:firstLine="1118"/>
      </w:pPr>
      <w:r>
        <w:t xml:space="preserve">1.1 </w:t>
      </w:r>
      <w:r>
        <w:tab/>
        <w:t xml:space="preserve">This Schedule specifies the alternative clauses that may be requested in the Order Form and, if requested in the Order Form, will apply to this Call-Off Contract. </w:t>
      </w:r>
    </w:p>
    <w:p w14:paraId="3FFEC722" w14:textId="77777777" w:rsidR="008D081B" w:rsidRDefault="00EE1E18">
      <w:pPr>
        <w:pStyle w:val="Heading3"/>
        <w:tabs>
          <w:tab w:val="center" w:pos="1235"/>
          <w:tab w:val="center" w:pos="2921"/>
        </w:tabs>
        <w:ind w:left="0" w:firstLine="0"/>
      </w:pPr>
      <w:r>
        <w:rPr>
          <w:rFonts w:ascii="Calibri" w:eastAsia="Calibri" w:hAnsi="Calibri" w:cs="Calibri"/>
          <w:color w:val="000000"/>
          <w:sz w:val="22"/>
        </w:rPr>
        <w:tab/>
      </w:r>
      <w:r>
        <w:t xml:space="preserve">2. </w:t>
      </w:r>
      <w:r>
        <w:tab/>
        <w:t xml:space="preserve">Clauses selected </w:t>
      </w:r>
    </w:p>
    <w:p w14:paraId="2C2A3BD8" w14:textId="77777777" w:rsidR="008D081B" w:rsidRDefault="00EE1E18">
      <w:pPr>
        <w:tabs>
          <w:tab w:val="center" w:pos="1133"/>
          <w:tab w:val="center" w:pos="2009"/>
          <w:tab w:val="center" w:pos="6495"/>
        </w:tabs>
        <w:ind w:left="0" w:firstLine="0"/>
      </w:pPr>
      <w:r>
        <w:rPr>
          <w:rFonts w:ascii="Calibri" w:eastAsia="Calibri" w:hAnsi="Calibri" w:cs="Calibri"/>
        </w:rPr>
        <w:tab/>
        <w:t xml:space="preserve"> </w:t>
      </w:r>
      <w:r>
        <w:rPr>
          <w:rFonts w:ascii="Calibri" w:eastAsia="Calibri" w:hAnsi="Calibri" w:cs="Calibri"/>
        </w:rPr>
        <w:tab/>
      </w:r>
      <w:r>
        <w:t xml:space="preserve">2.1 </w:t>
      </w:r>
      <w:r>
        <w:tab/>
        <w:t xml:space="preserve">The Customer may, in the Order Form, request the following alternative Clauses: </w:t>
      </w:r>
    </w:p>
    <w:p w14:paraId="6B4694CC" w14:textId="77777777" w:rsidR="008D081B" w:rsidRDefault="00EE1E18">
      <w:pPr>
        <w:tabs>
          <w:tab w:val="center" w:pos="1133"/>
          <w:tab w:val="center" w:pos="4235"/>
        </w:tabs>
        <w:ind w:left="0" w:firstLine="0"/>
      </w:pPr>
      <w:r>
        <w:rPr>
          <w:rFonts w:ascii="Calibri" w:eastAsia="Calibri" w:hAnsi="Calibri" w:cs="Calibri"/>
        </w:rPr>
        <w:tab/>
        <w:t xml:space="preserve"> </w:t>
      </w:r>
      <w:r>
        <w:rPr>
          <w:rFonts w:ascii="Calibri" w:eastAsia="Calibri" w:hAnsi="Calibri" w:cs="Calibri"/>
        </w:rPr>
        <w:tab/>
      </w:r>
      <w:r>
        <w:t xml:space="preserve">2.1.1 Scots Law and Jurisdiction </w:t>
      </w:r>
    </w:p>
    <w:p w14:paraId="0DC75351" w14:textId="77777777" w:rsidR="008D081B" w:rsidRDefault="00EE1E18">
      <w:pPr>
        <w:ind w:left="3293" w:right="14" w:hanging="720"/>
      </w:pPr>
      <w:r>
        <w:t xml:space="preserve">2.1.2 References to England and Wales in incorporated Framework Agreement clause 15.1 (Law and Jurisdiction) of this Call-Off Contract will be replaced with Scotland and the wording of the Framework Agreement and Call-Off Contract will be interpreted as closely as possible to the original English and Welsh Law intention despite Scots Law applying. </w:t>
      </w:r>
    </w:p>
    <w:p w14:paraId="32D411FC" w14:textId="77777777" w:rsidR="008D081B" w:rsidRDefault="00EE1E18">
      <w:pPr>
        <w:ind w:left="3293" w:right="14" w:hanging="720"/>
      </w:pPr>
      <w:r>
        <w:t xml:space="preserve">2.1.3 Reference to England and Wales in Working Days definition within the Glossary and interpretations section will be replaced with Scotland. </w:t>
      </w:r>
    </w:p>
    <w:p w14:paraId="0CC2B5EF" w14:textId="77777777" w:rsidR="008D081B" w:rsidRDefault="00EE1E18">
      <w:pPr>
        <w:ind w:left="3293" w:right="14" w:hanging="720"/>
      </w:pPr>
      <w:r>
        <w:t>2.1.4 References to the Contracts (Rights of Third Parties) Act 1999 will be removed in clause 27.1. Reference to the Freedom of Information Act 2000 within the defined terms for ‘</w:t>
      </w:r>
      <w:proofErr w:type="spellStart"/>
      <w:r>
        <w:t>FoIA</w:t>
      </w:r>
      <w:proofErr w:type="spellEnd"/>
      <w:r>
        <w:t xml:space="preserve">/Freedom of Information Act’ to be replaced with Freedom of Information (Scotland) Act 2002. </w:t>
      </w:r>
    </w:p>
    <w:p w14:paraId="24CA4CF2" w14:textId="77777777" w:rsidR="008D081B" w:rsidRDefault="00EE1E18">
      <w:pPr>
        <w:spacing w:after="342"/>
        <w:ind w:left="3293" w:right="14" w:hanging="720"/>
      </w:pPr>
      <w:r>
        <w:t xml:space="preserve">2.1.5 Reference to the Supply of Goods and Services Act 1982 will be removed in incorporated Framework Agreement clause 4.1. </w:t>
      </w:r>
    </w:p>
    <w:p w14:paraId="7FF69F73" w14:textId="77777777" w:rsidR="008D081B" w:rsidRDefault="00EE1E18">
      <w:pPr>
        <w:tabs>
          <w:tab w:val="center" w:pos="1133"/>
          <w:tab w:val="center" w:pos="5811"/>
        </w:tabs>
        <w:ind w:left="0" w:firstLine="0"/>
      </w:pPr>
      <w:r>
        <w:rPr>
          <w:rFonts w:ascii="Calibri" w:eastAsia="Calibri" w:hAnsi="Calibri" w:cs="Calibri"/>
        </w:rPr>
        <w:tab/>
        <w:t xml:space="preserve"> </w:t>
      </w:r>
      <w:r>
        <w:rPr>
          <w:rFonts w:ascii="Calibri" w:eastAsia="Calibri" w:hAnsi="Calibri" w:cs="Calibri"/>
        </w:rPr>
        <w:tab/>
      </w:r>
      <w:r>
        <w:t xml:space="preserve">2.1.6 References to “tort” will be replaced with “delict” throughout </w:t>
      </w:r>
    </w:p>
    <w:p w14:paraId="3350002E" w14:textId="77777777" w:rsidR="008D081B" w:rsidRDefault="00EE1E18">
      <w:pPr>
        <w:tabs>
          <w:tab w:val="center" w:pos="1272"/>
          <w:tab w:val="center" w:pos="5780"/>
        </w:tabs>
        <w:ind w:left="0" w:firstLine="0"/>
      </w:pPr>
      <w:r>
        <w:rPr>
          <w:rFonts w:ascii="Calibri" w:eastAsia="Calibri" w:hAnsi="Calibri" w:cs="Calibri"/>
        </w:rPr>
        <w:tab/>
      </w:r>
      <w:r>
        <w:t xml:space="preserve">2.2 </w:t>
      </w:r>
      <w:r>
        <w:tab/>
        <w:t xml:space="preserve">The Customer may, in the Order Form, request the following Alternative Clauses: </w:t>
      </w:r>
    </w:p>
    <w:p w14:paraId="1F23B2DD" w14:textId="77777777" w:rsidR="008D081B" w:rsidRDefault="00EE1E18">
      <w:pPr>
        <w:spacing w:after="744"/>
        <w:ind w:left="2583" w:right="14" w:firstLine="1118"/>
      </w:pPr>
      <w:r>
        <w:t xml:space="preserve">2.2.1 Northern Ireland Law (see paragraph 2.3, 2.4, 2.5, 2.6 and 2.7 of this Schedule) </w:t>
      </w:r>
    </w:p>
    <w:p w14:paraId="37918D12" w14:textId="77777777" w:rsidR="008D081B" w:rsidRDefault="00EE1E18">
      <w:pPr>
        <w:pStyle w:val="Heading4"/>
        <w:tabs>
          <w:tab w:val="center" w:pos="1314"/>
          <w:tab w:val="center" w:pos="2734"/>
        </w:tabs>
        <w:spacing w:after="40" w:line="256" w:lineRule="auto"/>
        <w:ind w:left="0" w:firstLine="0"/>
      </w:pPr>
      <w:r>
        <w:rPr>
          <w:rFonts w:ascii="Calibri" w:eastAsia="Calibri" w:hAnsi="Calibri" w:cs="Calibri"/>
          <w:b w:val="0"/>
        </w:rPr>
        <w:tab/>
      </w:r>
      <w:r>
        <w:rPr>
          <w:b w:val="0"/>
          <w:color w:val="434343"/>
          <w:sz w:val="28"/>
          <w:szCs w:val="28"/>
        </w:rPr>
        <w:t xml:space="preserve">2.3 </w:t>
      </w:r>
      <w:r>
        <w:rPr>
          <w:b w:val="0"/>
          <w:color w:val="434343"/>
          <w:sz w:val="28"/>
          <w:szCs w:val="28"/>
        </w:rPr>
        <w:tab/>
        <w:t xml:space="preserve">Discrimination </w:t>
      </w:r>
    </w:p>
    <w:p w14:paraId="65DDBBA3" w14:textId="77777777" w:rsidR="008D081B" w:rsidRDefault="00EE1E18">
      <w:pPr>
        <w:ind w:left="2573" w:right="14" w:hanging="720"/>
      </w:pPr>
      <w:r>
        <w:t xml:space="preserve">2.3.1 The Supplier will comply with all applicable fair employment, equality of treatment and anti-discrimination legislation, including, in particular the: </w:t>
      </w:r>
    </w:p>
    <w:p w14:paraId="06743CBA" w14:textId="77777777" w:rsidR="008D081B" w:rsidRDefault="00EE1E18" w:rsidP="000041BA">
      <w:pPr>
        <w:numPr>
          <w:ilvl w:val="0"/>
          <w:numId w:val="17"/>
        </w:numPr>
        <w:spacing w:after="22"/>
        <w:ind w:right="14" w:hanging="360"/>
      </w:pPr>
      <w:r>
        <w:lastRenderedPageBreak/>
        <w:t xml:space="preserve">Employment (Northern Ireland) Order 2002 </w:t>
      </w:r>
    </w:p>
    <w:p w14:paraId="344A5D40" w14:textId="77777777" w:rsidR="008D081B" w:rsidRDefault="00EE1E18" w:rsidP="000041BA">
      <w:pPr>
        <w:numPr>
          <w:ilvl w:val="0"/>
          <w:numId w:val="17"/>
        </w:numPr>
        <w:spacing w:after="20"/>
        <w:ind w:right="14" w:hanging="360"/>
      </w:pPr>
      <w:r>
        <w:t xml:space="preserve">Fair Employment and Treatment (Northern Ireland) Order 1998 </w:t>
      </w:r>
    </w:p>
    <w:p w14:paraId="23E82423" w14:textId="77777777" w:rsidR="008D081B" w:rsidRDefault="00EE1E18" w:rsidP="000041BA">
      <w:pPr>
        <w:numPr>
          <w:ilvl w:val="0"/>
          <w:numId w:val="17"/>
        </w:numPr>
        <w:ind w:right="14" w:hanging="360"/>
      </w:pPr>
      <w:r>
        <w:t xml:space="preserve">Sex Discrimination (Northern Ireland) Order 1976 and 1988 </w:t>
      </w:r>
    </w:p>
    <w:p w14:paraId="1BBF1BEC" w14:textId="77777777" w:rsidR="008D081B" w:rsidRDefault="00EE1E18" w:rsidP="000041BA">
      <w:pPr>
        <w:numPr>
          <w:ilvl w:val="0"/>
          <w:numId w:val="17"/>
        </w:numPr>
        <w:spacing w:after="23"/>
        <w:ind w:right="14" w:hanging="360"/>
      </w:pPr>
      <w:r>
        <w:t xml:space="preserve">Employment Equality (Sexual Orientation) Regulations (Northern Ireland) 2003 </w:t>
      </w:r>
    </w:p>
    <w:p w14:paraId="0D9EF1F9" w14:textId="77777777" w:rsidR="008D081B" w:rsidRDefault="00EE1E18" w:rsidP="000041BA">
      <w:pPr>
        <w:numPr>
          <w:ilvl w:val="0"/>
          <w:numId w:val="17"/>
        </w:numPr>
        <w:spacing w:after="21"/>
        <w:ind w:right="14" w:hanging="360"/>
      </w:pPr>
      <w:r>
        <w:t xml:space="preserve">Equal Pay Act (Northern Ireland) 1970 </w:t>
      </w:r>
    </w:p>
    <w:p w14:paraId="25B58AA4" w14:textId="77777777" w:rsidR="008D081B" w:rsidRDefault="00EE1E18" w:rsidP="000041BA">
      <w:pPr>
        <w:numPr>
          <w:ilvl w:val="0"/>
          <w:numId w:val="17"/>
        </w:numPr>
        <w:spacing w:after="22"/>
        <w:ind w:right="14" w:hanging="360"/>
      </w:pPr>
      <w:r>
        <w:t xml:space="preserve">Disability Discrimination Act 1995 </w:t>
      </w:r>
    </w:p>
    <w:p w14:paraId="40947D5C" w14:textId="77777777" w:rsidR="008D081B" w:rsidRDefault="00EE1E18" w:rsidP="000041BA">
      <w:pPr>
        <w:numPr>
          <w:ilvl w:val="0"/>
          <w:numId w:val="17"/>
        </w:numPr>
        <w:spacing w:after="22"/>
        <w:ind w:right="14" w:hanging="360"/>
      </w:pPr>
      <w:r>
        <w:t xml:space="preserve">Race Relations (Northern Ireland) Order 1997 </w:t>
      </w:r>
    </w:p>
    <w:p w14:paraId="1B9A0CB7" w14:textId="77777777" w:rsidR="008D081B" w:rsidRDefault="00EE1E18" w:rsidP="000041BA">
      <w:pPr>
        <w:numPr>
          <w:ilvl w:val="0"/>
          <w:numId w:val="17"/>
        </w:numPr>
        <w:spacing w:after="8"/>
        <w:ind w:right="14" w:hanging="360"/>
      </w:pPr>
      <w:r>
        <w:t xml:space="preserve">Employment Relations (Northern Ireland) Order 1999 and Employment Rights (Northern Ireland) Order 1996 </w:t>
      </w:r>
    </w:p>
    <w:p w14:paraId="7FE6773B" w14:textId="77777777" w:rsidR="008D081B" w:rsidRDefault="00EE1E18" w:rsidP="000041BA">
      <w:pPr>
        <w:numPr>
          <w:ilvl w:val="0"/>
          <w:numId w:val="17"/>
        </w:numPr>
        <w:spacing w:after="22"/>
        <w:ind w:right="14" w:hanging="360"/>
      </w:pPr>
      <w:r>
        <w:t xml:space="preserve">Employment Equality (Age) Regulations (Northern Ireland) 2006 </w:t>
      </w:r>
    </w:p>
    <w:p w14:paraId="47791FD3" w14:textId="77777777" w:rsidR="008D081B" w:rsidRDefault="00EE1E18" w:rsidP="000041BA">
      <w:pPr>
        <w:numPr>
          <w:ilvl w:val="0"/>
          <w:numId w:val="17"/>
        </w:numPr>
        <w:spacing w:after="22"/>
        <w:ind w:right="14" w:hanging="360"/>
      </w:pPr>
      <w:r>
        <w:t xml:space="preserve">Part-time Workers (Prevention of less Favourable Treatment) Regulation 2000 </w:t>
      </w:r>
    </w:p>
    <w:p w14:paraId="0CC6B234" w14:textId="77777777" w:rsidR="008D081B" w:rsidRDefault="00EE1E18" w:rsidP="000041BA">
      <w:pPr>
        <w:numPr>
          <w:ilvl w:val="0"/>
          <w:numId w:val="17"/>
        </w:numPr>
        <w:spacing w:after="22"/>
        <w:ind w:right="14" w:hanging="360"/>
      </w:pPr>
      <w:r>
        <w:t xml:space="preserve">Fixed-term Employees (Prevention of Less Favourable Treatment) Regulations 2002 </w:t>
      </w:r>
    </w:p>
    <w:p w14:paraId="3DAF327B" w14:textId="77777777" w:rsidR="008D081B" w:rsidRDefault="00EE1E18" w:rsidP="000041BA">
      <w:pPr>
        <w:numPr>
          <w:ilvl w:val="0"/>
          <w:numId w:val="17"/>
        </w:numPr>
        <w:spacing w:after="20"/>
        <w:ind w:right="14" w:hanging="360"/>
      </w:pPr>
      <w:r>
        <w:t xml:space="preserve">The Disability Discrimination (Northern Ireland) Order 2006 </w:t>
      </w:r>
    </w:p>
    <w:p w14:paraId="05307E5D" w14:textId="77777777" w:rsidR="008D081B" w:rsidRDefault="00EE1E18" w:rsidP="000041BA">
      <w:pPr>
        <w:numPr>
          <w:ilvl w:val="0"/>
          <w:numId w:val="17"/>
        </w:numPr>
        <w:spacing w:after="22"/>
        <w:ind w:right="14" w:hanging="360"/>
      </w:pPr>
      <w:r>
        <w:t xml:space="preserve">The Employment Relations (Northern Ireland) Order 2004 </w:t>
      </w:r>
    </w:p>
    <w:p w14:paraId="306C7BEB" w14:textId="77777777" w:rsidR="008D081B" w:rsidRDefault="00EE1E18" w:rsidP="000041BA">
      <w:pPr>
        <w:numPr>
          <w:ilvl w:val="0"/>
          <w:numId w:val="17"/>
        </w:numPr>
        <w:spacing w:after="23"/>
        <w:ind w:right="14" w:hanging="360"/>
      </w:pPr>
      <w:r>
        <w:t xml:space="preserve">Equality Act (Sexual Orientation) Regulations (Northern Ireland) 2006 </w:t>
      </w:r>
    </w:p>
    <w:p w14:paraId="4CDAC0CF" w14:textId="77777777" w:rsidR="008D081B" w:rsidRDefault="00EE1E18" w:rsidP="000041BA">
      <w:pPr>
        <w:numPr>
          <w:ilvl w:val="0"/>
          <w:numId w:val="17"/>
        </w:numPr>
        <w:ind w:right="14" w:hanging="360"/>
      </w:pPr>
      <w:r>
        <w:t xml:space="preserve">Employment Relations (Northern Ireland) Order 2004 ● Work and Families (Northern Ireland) Order 2006 </w:t>
      </w:r>
    </w:p>
    <w:p w14:paraId="7F23A840" w14:textId="77777777" w:rsidR="008D081B" w:rsidRDefault="00EE1E18">
      <w:pPr>
        <w:ind w:left="1503" w:right="14" w:firstLine="1118"/>
      </w:pPr>
      <w:r>
        <w:t xml:space="preserve">and will use his best endeavours to ensure that in his employment policies and practices and in the delivery of the services required of the Supplier under this Call-Off Contract he promotes equality of treatment and opportunity between: </w:t>
      </w:r>
    </w:p>
    <w:p w14:paraId="15FAA467" w14:textId="77777777" w:rsidR="008D081B" w:rsidRDefault="00EE1E18" w:rsidP="000041BA">
      <w:pPr>
        <w:numPr>
          <w:ilvl w:val="1"/>
          <w:numId w:val="17"/>
        </w:numPr>
        <w:spacing w:after="26"/>
        <w:ind w:right="14" w:hanging="720"/>
      </w:pPr>
      <w:r>
        <w:t xml:space="preserve">persons of different religious beliefs or political opinions </w:t>
      </w:r>
    </w:p>
    <w:p w14:paraId="4B81AE5A" w14:textId="77777777" w:rsidR="008D081B" w:rsidRDefault="00EE1E18" w:rsidP="000041BA">
      <w:pPr>
        <w:numPr>
          <w:ilvl w:val="1"/>
          <w:numId w:val="17"/>
        </w:numPr>
        <w:spacing w:after="28"/>
        <w:ind w:right="14" w:hanging="720"/>
      </w:pPr>
      <w:r>
        <w:t xml:space="preserve">men and women or married and unmarried persons </w:t>
      </w:r>
    </w:p>
    <w:p w14:paraId="490A8F9B" w14:textId="77777777" w:rsidR="008D081B" w:rsidRDefault="00EE1E18" w:rsidP="000041BA">
      <w:pPr>
        <w:numPr>
          <w:ilvl w:val="1"/>
          <w:numId w:val="17"/>
        </w:numPr>
        <w:spacing w:after="5"/>
        <w:ind w:right="14" w:hanging="720"/>
      </w:pPr>
      <w:r>
        <w:t xml:space="preserve">persons with and without dependants (including women who are pregnant or on maternity leave and men on paternity leave) </w:t>
      </w:r>
    </w:p>
    <w:p w14:paraId="35341024" w14:textId="77777777" w:rsidR="008D081B" w:rsidRDefault="00EE1E18" w:rsidP="000041BA">
      <w:pPr>
        <w:numPr>
          <w:ilvl w:val="1"/>
          <w:numId w:val="17"/>
        </w:numPr>
        <w:spacing w:after="9"/>
        <w:ind w:right="14" w:hanging="720"/>
      </w:pPr>
      <w:r>
        <w:t xml:space="preserve">persons of different racial groups (within the meaning of the Race </w:t>
      </w:r>
    </w:p>
    <w:p w14:paraId="295BFEF6" w14:textId="77777777" w:rsidR="008D081B" w:rsidRDefault="00EE1E18">
      <w:pPr>
        <w:spacing w:after="16"/>
        <w:ind w:left="3303" w:right="14" w:firstLine="1118"/>
      </w:pPr>
      <w:r>
        <w:t xml:space="preserve">Relations (Northern Ireland) Order 1997) </w:t>
      </w:r>
    </w:p>
    <w:p w14:paraId="4950DA97" w14:textId="77777777" w:rsidR="008D081B" w:rsidRDefault="00EE1E18" w:rsidP="000041BA">
      <w:pPr>
        <w:numPr>
          <w:ilvl w:val="1"/>
          <w:numId w:val="17"/>
        </w:numPr>
        <w:spacing w:after="7"/>
        <w:ind w:right="14" w:hanging="720"/>
      </w:pPr>
      <w:r>
        <w:t xml:space="preserve">persons with and without a disability (within the meaning of the </w:t>
      </w:r>
    </w:p>
    <w:p w14:paraId="3DDEA7AD" w14:textId="77777777" w:rsidR="008D081B" w:rsidRDefault="00EE1E18">
      <w:pPr>
        <w:spacing w:after="19"/>
        <w:ind w:left="3303" w:right="14" w:firstLine="1118"/>
      </w:pPr>
      <w:r>
        <w:t xml:space="preserve">Disability Discrimination Act 1995) </w:t>
      </w:r>
    </w:p>
    <w:p w14:paraId="21D36301" w14:textId="77777777" w:rsidR="008D081B" w:rsidRDefault="00EE1E18" w:rsidP="000041BA">
      <w:pPr>
        <w:numPr>
          <w:ilvl w:val="1"/>
          <w:numId w:val="17"/>
        </w:numPr>
        <w:spacing w:after="26"/>
        <w:ind w:right="14" w:hanging="720"/>
      </w:pPr>
      <w:r>
        <w:t xml:space="preserve">persons of different ages </w:t>
      </w:r>
    </w:p>
    <w:p w14:paraId="4589D7F5" w14:textId="77777777" w:rsidR="008D081B" w:rsidRDefault="00EE1E18" w:rsidP="000041BA">
      <w:pPr>
        <w:numPr>
          <w:ilvl w:val="1"/>
          <w:numId w:val="17"/>
        </w:numPr>
        <w:ind w:right="14" w:hanging="720"/>
      </w:pPr>
      <w:r>
        <w:t xml:space="preserve">persons of differing sexual orientation </w:t>
      </w:r>
    </w:p>
    <w:p w14:paraId="542EAD7E" w14:textId="77777777" w:rsidR="008D081B" w:rsidRDefault="00EE1E18">
      <w:pPr>
        <w:spacing w:after="956"/>
        <w:ind w:left="2573" w:right="14" w:hanging="720"/>
      </w:pPr>
      <w:r>
        <w:t xml:space="preserve">2.3.2 The Supplier will take all reasonable steps to secure the observance of clause 2.3.1 of this Schedule by all Supplier Staff. </w:t>
      </w:r>
    </w:p>
    <w:p w14:paraId="1DC28C4C" w14:textId="77777777" w:rsidR="008D081B" w:rsidRDefault="00EE1E18">
      <w:pPr>
        <w:pStyle w:val="Heading4"/>
        <w:tabs>
          <w:tab w:val="center" w:pos="1314"/>
          <w:tab w:val="center" w:pos="3729"/>
        </w:tabs>
        <w:spacing w:after="40" w:line="256" w:lineRule="auto"/>
        <w:ind w:left="0" w:firstLine="0"/>
      </w:pPr>
      <w:r>
        <w:rPr>
          <w:rFonts w:ascii="Calibri" w:eastAsia="Calibri" w:hAnsi="Calibri" w:cs="Calibri"/>
          <w:b w:val="0"/>
        </w:rPr>
        <w:tab/>
      </w:r>
      <w:r>
        <w:rPr>
          <w:b w:val="0"/>
          <w:color w:val="434343"/>
          <w:sz w:val="28"/>
          <w:szCs w:val="28"/>
        </w:rPr>
        <w:t xml:space="preserve">2.4 </w:t>
      </w:r>
      <w:r>
        <w:rPr>
          <w:b w:val="0"/>
          <w:color w:val="434343"/>
          <w:sz w:val="28"/>
          <w:szCs w:val="28"/>
        </w:rPr>
        <w:tab/>
        <w:t xml:space="preserve">Equality policies and practices </w:t>
      </w:r>
    </w:p>
    <w:p w14:paraId="4B8D0B10" w14:textId="77777777" w:rsidR="008D081B" w:rsidRDefault="00EE1E18">
      <w:pPr>
        <w:ind w:left="2573" w:right="14" w:hanging="720"/>
      </w:pPr>
      <w:r>
        <w:t xml:space="preserve">2.4.1 The Supplier will introduce and will procure that any Subcontractor will also introduce and implement an equal opportunities policy in accordance with guidance from and </w:t>
      </w:r>
      <w:r>
        <w:lastRenderedPageBreak/>
        <w:t xml:space="preserve">to the satisfaction of the Equality Commission. The Supplier will review these policies on a regular basis (and will procure that its Subcontractors do likewise) and the Customer will be entitled to receive upon request a copy of the policy. </w:t>
      </w:r>
    </w:p>
    <w:p w14:paraId="7CEE3B47" w14:textId="77777777" w:rsidR="008D081B" w:rsidRDefault="00EE1E18">
      <w:pPr>
        <w:ind w:left="2573" w:right="14" w:hanging="720"/>
      </w:pPr>
      <w:r>
        <w:t xml:space="preserve">2.4.2 The Supplier will take all reasonable steps to ensure that all of the Supplier Staff comply with its equal opportunities policies (referred to in clause 2.3 above). These steps will include: </w:t>
      </w:r>
    </w:p>
    <w:p w14:paraId="5A650428" w14:textId="77777777" w:rsidR="008D081B" w:rsidRDefault="00EE1E18" w:rsidP="000041BA">
      <w:pPr>
        <w:numPr>
          <w:ilvl w:val="0"/>
          <w:numId w:val="18"/>
        </w:numPr>
        <w:spacing w:after="28"/>
        <w:ind w:right="14" w:hanging="720"/>
      </w:pPr>
      <w:r>
        <w:t xml:space="preserve">the issue of written instructions to staff and other relevant persons </w:t>
      </w:r>
    </w:p>
    <w:p w14:paraId="705D6BFD" w14:textId="77777777" w:rsidR="008D081B" w:rsidRDefault="00EE1E18" w:rsidP="000041BA">
      <w:pPr>
        <w:numPr>
          <w:ilvl w:val="0"/>
          <w:numId w:val="18"/>
        </w:numPr>
        <w:spacing w:after="6"/>
        <w:ind w:right="14" w:hanging="720"/>
      </w:pPr>
      <w:r>
        <w:t xml:space="preserve">the appointment or designation of a senior manager with responsibility for equal opportunities </w:t>
      </w:r>
    </w:p>
    <w:p w14:paraId="4B04B39C" w14:textId="77777777" w:rsidR="008D081B" w:rsidRDefault="00EE1E18" w:rsidP="000041BA">
      <w:pPr>
        <w:numPr>
          <w:ilvl w:val="0"/>
          <w:numId w:val="18"/>
        </w:numPr>
        <w:spacing w:after="6"/>
        <w:ind w:right="14" w:hanging="720"/>
      </w:pPr>
      <w:r>
        <w:t xml:space="preserve">training of all staff and other relevant persons in equal opportunities and harassment matters </w:t>
      </w:r>
    </w:p>
    <w:p w14:paraId="0E6B3454" w14:textId="77777777" w:rsidR="008D081B" w:rsidRDefault="00EE1E18" w:rsidP="000041BA">
      <w:pPr>
        <w:numPr>
          <w:ilvl w:val="0"/>
          <w:numId w:val="18"/>
        </w:numPr>
        <w:ind w:right="14" w:hanging="720"/>
      </w:pPr>
      <w:r>
        <w:t xml:space="preserve">the inclusion of the topic of equality as an agenda item at team, management and staff meetings </w:t>
      </w:r>
    </w:p>
    <w:p w14:paraId="41C32706" w14:textId="77777777" w:rsidR="008D081B" w:rsidRDefault="00EE1E18">
      <w:pPr>
        <w:ind w:left="1863" w:right="14" w:firstLine="1118"/>
      </w:pPr>
      <w:r>
        <w:t xml:space="preserve">The Supplier will procure that its Subcontractors do likewise with their equal opportunities policies. </w:t>
      </w:r>
    </w:p>
    <w:p w14:paraId="76BCE6F8" w14:textId="77777777" w:rsidR="008D081B" w:rsidRDefault="00EE1E18">
      <w:pPr>
        <w:tabs>
          <w:tab w:val="center" w:pos="1133"/>
          <w:tab w:val="center" w:pos="5795"/>
        </w:tabs>
        <w:ind w:left="0" w:firstLine="0"/>
      </w:pPr>
      <w:r>
        <w:rPr>
          <w:rFonts w:ascii="Calibri" w:eastAsia="Calibri" w:hAnsi="Calibri" w:cs="Calibri"/>
        </w:rPr>
        <w:tab/>
        <w:t xml:space="preserve"> </w:t>
      </w:r>
      <w:r>
        <w:rPr>
          <w:rFonts w:ascii="Calibri" w:eastAsia="Calibri" w:hAnsi="Calibri" w:cs="Calibri"/>
        </w:rPr>
        <w:tab/>
      </w:r>
      <w:r>
        <w:t xml:space="preserve">2.4.3 The Supplier will inform the Customer as soon as possible in the event of: </w:t>
      </w:r>
    </w:p>
    <w:p w14:paraId="47F5B779" w14:textId="77777777" w:rsidR="008D081B" w:rsidRDefault="00EE1E18" w:rsidP="000041BA">
      <w:pPr>
        <w:numPr>
          <w:ilvl w:val="0"/>
          <w:numId w:val="19"/>
        </w:numPr>
        <w:spacing w:after="6"/>
        <w:ind w:right="14" w:hanging="720"/>
      </w:pPr>
      <w:r>
        <w:t xml:space="preserve">the Equality Commission notifying the Supplier of an alleged breach by it or any Subcontractor (or any of their shareholders or directors) of the Fair Employment and Treatment (Northern Ireland) Order 1998 or </w:t>
      </w:r>
    </w:p>
    <w:p w14:paraId="388C6EB4" w14:textId="77777777" w:rsidR="008D081B" w:rsidRDefault="00EE1E18" w:rsidP="000041BA">
      <w:pPr>
        <w:numPr>
          <w:ilvl w:val="0"/>
          <w:numId w:val="19"/>
        </w:numPr>
        <w:spacing w:after="0"/>
        <w:ind w:right="14" w:hanging="720"/>
      </w:pPr>
      <w:r>
        <w:t xml:space="preserve">any finding of unlawful discrimination (or any offence under the Legislation mentioned in clause 2.3 above) being made against the Supplier or its </w:t>
      </w:r>
    </w:p>
    <w:p w14:paraId="7E7FCFBF" w14:textId="77777777" w:rsidR="008D081B" w:rsidRDefault="00EE1E18">
      <w:pPr>
        <w:ind w:left="3303" w:right="14" w:firstLine="1118"/>
      </w:pPr>
      <w:r>
        <w:t xml:space="preserve">Subcontractors during the Call-Off Contract Period by any Industrial or Fair Employment Tribunal or court, </w:t>
      </w:r>
    </w:p>
    <w:p w14:paraId="0851C2DC" w14:textId="77777777" w:rsidR="008D081B" w:rsidRDefault="00EE1E18">
      <w:pPr>
        <w:ind w:left="1863" w:right="14" w:firstLine="1118"/>
      </w:pPr>
      <w:r>
        <w:t xml:space="preserve">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 </w:t>
      </w:r>
    </w:p>
    <w:p w14:paraId="43AD17C3" w14:textId="77777777" w:rsidR="008D081B" w:rsidRDefault="00EE1E18">
      <w:pPr>
        <w:ind w:left="2573" w:right="14" w:hanging="720"/>
      </w:pPr>
      <w:r>
        <w:t xml:space="preserve">2.4.4 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 </w:t>
      </w:r>
    </w:p>
    <w:p w14:paraId="62756343" w14:textId="77777777" w:rsidR="008D081B" w:rsidRDefault="00EE1E18">
      <w:pPr>
        <w:ind w:left="2573" w:right="14" w:hanging="720"/>
      </w:pPr>
      <w:r>
        <w:lastRenderedPageBreak/>
        <w:t xml:space="preserve">2.4.5 The Supplier will provide any information the Customer requests (including Information requested to be provided by any Subcontractors) for the purpose of assessing the Supplier’s compliance with its obligations under clauses 2.4.1 to 2.4.5 of this Schedule. </w:t>
      </w:r>
    </w:p>
    <w:p w14:paraId="4C6DEFDC" w14:textId="77777777" w:rsidR="008D081B" w:rsidRDefault="00EE1E18">
      <w:pPr>
        <w:pStyle w:val="Heading4"/>
        <w:tabs>
          <w:tab w:val="center" w:pos="1314"/>
          <w:tab w:val="center" w:pos="2353"/>
        </w:tabs>
        <w:spacing w:after="40" w:line="256" w:lineRule="auto"/>
        <w:ind w:left="0" w:firstLine="0"/>
      </w:pPr>
      <w:r>
        <w:rPr>
          <w:rFonts w:ascii="Calibri" w:eastAsia="Calibri" w:hAnsi="Calibri" w:cs="Calibri"/>
          <w:b w:val="0"/>
        </w:rPr>
        <w:tab/>
      </w:r>
      <w:r>
        <w:rPr>
          <w:b w:val="0"/>
          <w:color w:val="434343"/>
          <w:sz w:val="28"/>
          <w:szCs w:val="28"/>
        </w:rPr>
        <w:t xml:space="preserve">2.5 </w:t>
      </w:r>
      <w:r>
        <w:rPr>
          <w:b w:val="0"/>
          <w:color w:val="434343"/>
          <w:sz w:val="28"/>
          <w:szCs w:val="28"/>
        </w:rPr>
        <w:tab/>
        <w:t xml:space="preserve">Equality </w:t>
      </w:r>
    </w:p>
    <w:p w14:paraId="3097A1B1" w14:textId="77777777" w:rsidR="008D081B" w:rsidRDefault="00EE1E18">
      <w:pPr>
        <w:ind w:left="2573" w:right="14" w:hanging="720"/>
      </w:pPr>
      <w:r>
        <w:t xml:space="preserve">2.5.1 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 </w:t>
      </w:r>
    </w:p>
    <w:p w14:paraId="4422C3D0" w14:textId="77777777" w:rsidR="008D081B" w:rsidRDefault="00EE1E18">
      <w:pPr>
        <w:spacing w:after="747"/>
        <w:ind w:left="2573" w:right="14" w:hanging="720"/>
      </w:pPr>
      <w:r>
        <w:t xml:space="preserve">2.5.2 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 </w:t>
      </w:r>
    </w:p>
    <w:p w14:paraId="04BEEB77" w14:textId="77777777" w:rsidR="008D081B" w:rsidRDefault="00EE1E18">
      <w:pPr>
        <w:pStyle w:val="Heading4"/>
        <w:tabs>
          <w:tab w:val="center" w:pos="1314"/>
          <w:tab w:val="center" w:pos="2944"/>
        </w:tabs>
        <w:spacing w:after="40" w:line="256" w:lineRule="auto"/>
        <w:ind w:left="0" w:firstLine="0"/>
      </w:pPr>
      <w:r>
        <w:rPr>
          <w:rFonts w:ascii="Calibri" w:eastAsia="Calibri" w:hAnsi="Calibri" w:cs="Calibri"/>
          <w:b w:val="0"/>
        </w:rPr>
        <w:tab/>
      </w:r>
      <w:r>
        <w:rPr>
          <w:b w:val="0"/>
          <w:color w:val="434343"/>
          <w:sz w:val="28"/>
          <w:szCs w:val="28"/>
        </w:rPr>
        <w:t xml:space="preserve">2.6 </w:t>
      </w:r>
      <w:r>
        <w:rPr>
          <w:b w:val="0"/>
          <w:color w:val="434343"/>
          <w:sz w:val="28"/>
          <w:szCs w:val="28"/>
        </w:rPr>
        <w:tab/>
        <w:t xml:space="preserve">Health and safety </w:t>
      </w:r>
    </w:p>
    <w:p w14:paraId="2B5BF319" w14:textId="77777777" w:rsidR="008D081B" w:rsidRDefault="00EE1E18">
      <w:pPr>
        <w:ind w:left="2573" w:right="14" w:hanging="720"/>
      </w:pPr>
      <w:r>
        <w:t xml:space="preserve">2.6.1 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 </w:t>
      </w:r>
    </w:p>
    <w:p w14:paraId="0189C8C6" w14:textId="77777777" w:rsidR="008D081B" w:rsidRDefault="00EE1E18">
      <w:pPr>
        <w:ind w:left="2573" w:right="14" w:hanging="720"/>
      </w:pPr>
      <w:r>
        <w:t xml:space="preserve">2.6.2 While on the Customer premises, the Supplier will comply with any health and safety measures implemented by the Customer in respect of Supplier Staff and other persons working there. </w:t>
      </w:r>
    </w:p>
    <w:p w14:paraId="1DE7FA5F" w14:textId="77777777" w:rsidR="008D081B" w:rsidRDefault="00EE1E18">
      <w:pPr>
        <w:ind w:left="2573" w:right="14" w:hanging="720"/>
      </w:pPr>
      <w:r>
        <w:t xml:space="preserve">2.6.3 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 </w:t>
      </w:r>
    </w:p>
    <w:p w14:paraId="677CC8F4" w14:textId="77777777" w:rsidR="008D081B" w:rsidRDefault="00EE1E18">
      <w:pPr>
        <w:ind w:left="2573" w:right="14" w:hanging="720"/>
      </w:pPr>
      <w:r>
        <w:t xml:space="preserve">2.6.4 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 </w:t>
      </w:r>
    </w:p>
    <w:p w14:paraId="3936380F" w14:textId="77777777" w:rsidR="008D081B" w:rsidRDefault="00EE1E18">
      <w:pPr>
        <w:spacing w:after="741"/>
        <w:ind w:left="2573" w:right="14" w:hanging="720"/>
      </w:pPr>
      <w:r>
        <w:lastRenderedPageBreak/>
        <w:t xml:space="preserve">2.6.5 The Supplier will ensure that its health and safety policy statement (as required by the Health and Safety at Work (Northern Ireland) Order 1978) is made available to the Customer on request. </w:t>
      </w:r>
    </w:p>
    <w:p w14:paraId="70115989" w14:textId="77777777" w:rsidR="008D081B" w:rsidRDefault="00EE1E18">
      <w:pPr>
        <w:pStyle w:val="Heading4"/>
        <w:tabs>
          <w:tab w:val="center" w:pos="1314"/>
          <w:tab w:val="center" w:pos="2913"/>
        </w:tabs>
        <w:spacing w:after="40" w:line="256" w:lineRule="auto"/>
        <w:ind w:left="0" w:firstLine="0"/>
      </w:pPr>
      <w:r>
        <w:rPr>
          <w:rFonts w:ascii="Calibri" w:eastAsia="Calibri" w:hAnsi="Calibri" w:cs="Calibri"/>
          <w:b w:val="0"/>
        </w:rPr>
        <w:tab/>
      </w:r>
      <w:r>
        <w:rPr>
          <w:b w:val="0"/>
          <w:color w:val="434343"/>
          <w:sz w:val="28"/>
          <w:szCs w:val="28"/>
        </w:rPr>
        <w:t xml:space="preserve">2.7 </w:t>
      </w:r>
      <w:r>
        <w:rPr>
          <w:b w:val="0"/>
          <w:color w:val="434343"/>
          <w:sz w:val="28"/>
          <w:szCs w:val="28"/>
        </w:rPr>
        <w:tab/>
        <w:t xml:space="preserve">Criminal damage </w:t>
      </w:r>
    </w:p>
    <w:p w14:paraId="64A4BE8D" w14:textId="77777777" w:rsidR="008D081B" w:rsidRDefault="00EE1E18">
      <w:pPr>
        <w:ind w:left="2573" w:right="14" w:hanging="720"/>
      </w:pPr>
      <w:r>
        <w:t xml:space="preserve">2.7.1 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w:t>
      </w:r>
    </w:p>
    <w:p w14:paraId="1F2F02B6" w14:textId="77777777" w:rsidR="008D081B" w:rsidRDefault="00EE1E18">
      <w:pPr>
        <w:ind w:left="2583" w:right="14" w:firstLine="1118"/>
      </w:pPr>
      <w:r>
        <w:t xml:space="preserve">directly from a breach of this obligation (including any diminution of monies received by the Customer under any insurance policy). </w:t>
      </w:r>
    </w:p>
    <w:p w14:paraId="6987D1A3" w14:textId="77777777" w:rsidR="008D081B" w:rsidRDefault="00EE1E18">
      <w:pPr>
        <w:ind w:left="2573" w:right="14" w:hanging="720"/>
      </w:pPr>
      <w:r>
        <w:t xml:space="preserve">2.7.2 If during the Call-Off Contract Period any assets (or any part thereof) is or are damaged or destroyed by any circumstance giving rise to a claim for compensation under the provisions of the Compensation Order the following provisions of this clause 2.7 will apply. </w:t>
      </w:r>
    </w:p>
    <w:p w14:paraId="1A824C09" w14:textId="77777777" w:rsidR="008D081B" w:rsidRDefault="00EE1E18">
      <w:pPr>
        <w:spacing w:after="0"/>
        <w:ind w:left="2573" w:right="14" w:hanging="720"/>
      </w:pPr>
      <w:r>
        <w:t xml:space="preserve">2.7.3 The Supplier will make (or will procure that the appropriate organisation </w:t>
      </w:r>
      <w:proofErr w:type="gramStart"/>
      <w:r>
        <w:t>make</w:t>
      </w:r>
      <w:proofErr w:type="gramEnd"/>
      <w:r>
        <w:t xml:space="preserve">) all appropriate claims under the Compensation Order as soon as possible after the CDO Event and will pursue any claim diligently and at its cost. If appropriate, the </w:t>
      </w:r>
    </w:p>
    <w:p w14:paraId="13ABA560" w14:textId="77777777" w:rsidR="008D081B" w:rsidRDefault="00EE1E18">
      <w:pPr>
        <w:ind w:left="2583" w:right="14" w:firstLine="1118"/>
      </w:pPr>
      <w:r>
        <w:t xml:space="preserve">Customer will also make and pursue a claim diligently under the Compensation Order. Any appeal against a refusal to meet any claim or against the amount of the award will be at the Customer’s cost and the Supplier will (at no additional cost to the Customer) provide any help the Customer reasonably requires with the appeal. </w:t>
      </w:r>
    </w:p>
    <w:p w14:paraId="3AF41EE1" w14:textId="77777777" w:rsidR="008D081B" w:rsidRDefault="00EE1E18">
      <w:pPr>
        <w:ind w:left="2573" w:right="14" w:hanging="720"/>
      </w:pPr>
      <w:r>
        <w:t xml:space="preserve">2.7.4 The Supplier will apply any compensation paid under the Compensation Order in respect of damage to the relevant assets towards the repair, reinstatement or replacement of the assets affected. </w:t>
      </w:r>
      <w:r>
        <w:tab/>
        <w:t xml:space="preserve"> </w:t>
      </w:r>
    </w:p>
    <w:p w14:paraId="425170C2" w14:textId="77777777" w:rsidR="008D081B" w:rsidRDefault="00EE1E18">
      <w:pPr>
        <w:pStyle w:val="Heading2"/>
        <w:pageBreakBefore/>
        <w:ind w:left="1113" w:firstLine="1118"/>
      </w:pPr>
      <w:r>
        <w:lastRenderedPageBreak/>
        <w:t>Schedule 5: Guarantee</w:t>
      </w:r>
      <w:r>
        <w:rPr>
          <w:vertAlign w:val="subscript"/>
        </w:rPr>
        <w:t xml:space="preserve"> </w:t>
      </w:r>
    </w:p>
    <w:p w14:paraId="495FA635" w14:textId="77777777" w:rsidR="008D081B" w:rsidRDefault="00EE1E18">
      <w:pPr>
        <w:ind w:right="14"/>
      </w:pPr>
      <w:r>
        <w:t xml:space="preserve">[A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 </w:t>
      </w:r>
    </w:p>
    <w:p w14:paraId="75781006" w14:textId="77777777" w:rsidR="008D081B" w:rsidRDefault="00EE1E18">
      <w:pPr>
        <w:ind w:right="14"/>
      </w:pPr>
      <w:r>
        <w:t>This deed of guarantee is made on [</w:t>
      </w:r>
      <w:r>
        <w:rPr>
          <w:b/>
        </w:rPr>
        <w:t xml:space="preserve">insert date, month, year] </w:t>
      </w:r>
      <w:r>
        <w:t xml:space="preserve">between: </w:t>
      </w:r>
    </w:p>
    <w:p w14:paraId="1A0BAF0B" w14:textId="77777777" w:rsidR="008D081B" w:rsidRDefault="00EE1E18" w:rsidP="000041BA">
      <w:pPr>
        <w:numPr>
          <w:ilvl w:val="1"/>
          <w:numId w:val="20"/>
        </w:numPr>
        <w:spacing w:after="12"/>
        <w:ind w:left="2206" w:right="14" w:hanging="720"/>
      </w:pPr>
      <w:r>
        <w:t>[</w:t>
      </w:r>
      <w:r>
        <w:rPr>
          <w:b/>
        </w:rPr>
        <w:t xml:space="preserve">Insert the name of the Guarantor] </w:t>
      </w:r>
      <w:r>
        <w:t>a company incorporated in England and Wales with number [insert company number] whose registered office is at [i</w:t>
      </w:r>
      <w:r>
        <w:rPr>
          <w:b/>
        </w:rPr>
        <w:t>nsert details of the guarantor's registered office</w:t>
      </w:r>
      <w:r>
        <w:t xml:space="preserve">] [or a company incorporated under the Laws of </w:t>
      </w:r>
    </w:p>
    <w:p w14:paraId="4D46EC06" w14:textId="77777777" w:rsidR="008D081B" w:rsidRDefault="00EE1E18">
      <w:pPr>
        <w:spacing w:after="0"/>
        <w:ind w:left="2583" w:right="14" w:firstLine="1118"/>
      </w:pPr>
      <w:r>
        <w:t>[</w:t>
      </w:r>
      <w:r>
        <w:rPr>
          <w:b/>
        </w:rPr>
        <w:t>insert country</w:t>
      </w:r>
      <w:r>
        <w:t>], registered in [</w:t>
      </w:r>
      <w:r>
        <w:rPr>
          <w:b/>
        </w:rPr>
        <w:t>insert country</w:t>
      </w:r>
      <w:r>
        <w:t>] with number [</w:t>
      </w:r>
      <w:r>
        <w:rPr>
          <w:b/>
        </w:rPr>
        <w:t>insert number</w:t>
      </w:r>
      <w:r>
        <w:t>] at [</w:t>
      </w:r>
      <w:r>
        <w:rPr>
          <w:b/>
        </w:rPr>
        <w:t>insert place of registration</w:t>
      </w:r>
      <w:r>
        <w:t>], whose principal office is at [</w:t>
      </w:r>
      <w:r>
        <w:rPr>
          <w:b/>
        </w:rPr>
        <w:t>insert office details</w:t>
      </w:r>
      <w:proofErr w:type="gramStart"/>
      <w:r>
        <w:t>]](</w:t>
      </w:r>
      <w:proofErr w:type="gramEnd"/>
      <w:r>
        <w:t xml:space="preserve">'Guarantor'); in favour of </w:t>
      </w:r>
    </w:p>
    <w:p w14:paraId="34D97068" w14:textId="77777777" w:rsidR="008D081B" w:rsidRDefault="00EE1E18">
      <w:pPr>
        <w:spacing w:after="390"/>
        <w:ind w:right="14"/>
      </w:pPr>
      <w:r>
        <w:t xml:space="preserve">and </w:t>
      </w:r>
    </w:p>
    <w:p w14:paraId="14BA1189" w14:textId="77777777" w:rsidR="008D081B" w:rsidRDefault="00EE1E18" w:rsidP="000041BA">
      <w:pPr>
        <w:numPr>
          <w:ilvl w:val="1"/>
          <w:numId w:val="20"/>
        </w:numPr>
        <w:spacing w:after="41" w:line="503" w:lineRule="auto"/>
        <w:ind w:left="2206" w:right="14" w:hanging="720"/>
      </w:pPr>
      <w:r>
        <w:t>The Buyer whose offices are [</w:t>
      </w:r>
      <w:r>
        <w:rPr>
          <w:b/>
        </w:rPr>
        <w:t>insert Buyer’s official address</w:t>
      </w:r>
      <w:r>
        <w:t>] (‘Beneficiary’)</w:t>
      </w:r>
      <w:r>
        <w:rPr>
          <w:color w:val="434343"/>
          <w:sz w:val="28"/>
          <w:szCs w:val="28"/>
        </w:rPr>
        <w:t xml:space="preserve"> </w:t>
      </w:r>
      <w:r>
        <w:rPr>
          <w:b/>
          <w:sz w:val="20"/>
          <w:szCs w:val="20"/>
        </w:rPr>
        <w:t>Whereas:</w:t>
      </w:r>
      <w:r>
        <w:t xml:space="preserve"> </w:t>
      </w:r>
    </w:p>
    <w:p w14:paraId="413F80BF" w14:textId="77777777" w:rsidR="008D081B" w:rsidRDefault="00EE1E18" w:rsidP="000041BA">
      <w:pPr>
        <w:numPr>
          <w:ilvl w:val="2"/>
          <w:numId w:val="21"/>
        </w:numPr>
        <w:ind w:right="14" w:hanging="720"/>
      </w:pPr>
      <w:r>
        <w:t xml:space="preserve">The guarantor has agreed, in consideration of the Buyer entering into the Call-Off Contract with the Supplier, to guarantee all of the Supplier's obligations under the Call-Off Contract. </w:t>
      </w:r>
    </w:p>
    <w:p w14:paraId="3C3B0045" w14:textId="77777777" w:rsidR="008D081B" w:rsidRDefault="00EE1E18" w:rsidP="000041BA">
      <w:pPr>
        <w:numPr>
          <w:ilvl w:val="2"/>
          <w:numId w:val="21"/>
        </w:numPr>
        <w:ind w:right="14" w:hanging="720"/>
      </w:pPr>
      <w:r>
        <w:t xml:space="preserve">It is the intention of the Parties that this document be executed and take effect as a deed. </w:t>
      </w:r>
    </w:p>
    <w:p w14:paraId="3E862B96" w14:textId="77777777" w:rsidR="008D081B" w:rsidRDefault="00EE1E18">
      <w:pPr>
        <w:ind w:right="14"/>
      </w:pPr>
      <w:r>
        <w:t xml:space="preserve">[Where a deed of guarantee is required, include the wording below and populate the box below with the guarantor company's details. If a deed of guarantee isn’t needed then the section below and other references to the guarantee should be deleted. </w:t>
      </w:r>
    </w:p>
    <w:p w14:paraId="3C42EF23" w14:textId="77777777" w:rsidR="008D081B" w:rsidRDefault="00EE1E18">
      <w:pPr>
        <w:ind w:right="14"/>
      </w:pPr>
      <w:r>
        <w:t xml:space="preserve">Suggested headings are as follows: </w:t>
      </w:r>
    </w:p>
    <w:p w14:paraId="6EDCDCCA" w14:textId="77777777" w:rsidR="008D081B" w:rsidRDefault="00EE1E18" w:rsidP="000041BA">
      <w:pPr>
        <w:numPr>
          <w:ilvl w:val="0"/>
          <w:numId w:val="22"/>
        </w:numPr>
        <w:spacing w:after="23"/>
        <w:ind w:right="14" w:hanging="360"/>
      </w:pPr>
      <w:r>
        <w:t xml:space="preserve">Demands and notices </w:t>
      </w:r>
    </w:p>
    <w:p w14:paraId="2A0F31BD" w14:textId="77777777" w:rsidR="008D081B" w:rsidRDefault="00EE1E18" w:rsidP="000041BA">
      <w:pPr>
        <w:numPr>
          <w:ilvl w:val="0"/>
          <w:numId w:val="22"/>
        </w:numPr>
        <w:spacing w:after="23"/>
        <w:ind w:right="14" w:hanging="360"/>
      </w:pPr>
      <w:r>
        <w:t xml:space="preserve">Representations and Warranties </w:t>
      </w:r>
    </w:p>
    <w:p w14:paraId="23F3D8FB" w14:textId="77777777" w:rsidR="008D081B" w:rsidRDefault="00EE1E18" w:rsidP="000041BA">
      <w:pPr>
        <w:numPr>
          <w:ilvl w:val="0"/>
          <w:numId w:val="22"/>
        </w:numPr>
        <w:spacing w:after="25"/>
        <w:ind w:right="14" w:hanging="360"/>
      </w:pPr>
      <w:r>
        <w:t xml:space="preserve">Obligation to enter into a new Contract </w:t>
      </w:r>
    </w:p>
    <w:p w14:paraId="5CD7ED4C" w14:textId="77777777" w:rsidR="008D081B" w:rsidRDefault="00EE1E18" w:rsidP="000041BA">
      <w:pPr>
        <w:numPr>
          <w:ilvl w:val="0"/>
          <w:numId w:val="22"/>
        </w:numPr>
        <w:spacing w:after="24"/>
        <w:ind w:right="14" w:hanging="360"/>
      </w:pPr>
      <w:r>
        <w:t xml:space="preserve">Assignment </w:t>
      </w:r>
    </w:p>
    <w:p w14:paraId="62B76DD3" w14:textId="77777777" w:rsidR="008D081B" w:rsidRDefault="00EE1E18" w:rsidP="000041BA">
      <w:pPr>
        <w:numPr>
          <w:ilvl w:val="0"/>
          <w:numId w:val="22"/>
        </w:numPr>
        <w:spacing w:after="24"/>
        <w:ind w:right="14" w:hanging="360"/>
      </w:pPr>
      <w:r>
        <w:t xml:space="preserve">Third Party Rights </w:t>
      </w:r>
    </w:p>
    <w:p w14:paraId="31FD231A" w14:textId="77777777" w:rsidR="008D081B" w:rsidRDefault="00EE1E18" w:rsidP="000041BA">
      <w:pPr>
        <w:numPr>
          <w:ilvl w:val="0"/>
          <w:numId w:val="22"/>
        </w:numPr>
        <w:spacing w:after="22"/>
        <w:ind w:right="14" w:hanging="360"/>
      </w:pPr>
      <w:r>
        <w:t xml:space="preserve">Governing Law </w:t>
      </w:r>
    </w:p>
    <w:p w14:paraId="5738620D" w14:textId="77777777" w:rsidR="008D081B" w:rsidRDefault="00EE1E18" w:rsidP="000041BA">
      <w:pPr>
        <w:numPr>
          <w:ilvl w:val="0"/>
          <w:numId w:val="22"/>
        </w:numPr>
        <w:ind w:right="14" w:hanging="360"/>
      </w:pPr>
      <w:r>
        <w:t xml:space="preserve">This Call-Off Contract is conditional upon the provision of a Guarantee to the Buyer from the guarantor in respect of the Supplier.] </w:t>
      </w:r>
    </w:p>
    <w:tbl>
      <w:tblPr>
        <w:tblW w:w="8882" w:type="dxa"/>
        <w:tblInd w:w="1039" w:type="dxa"/>
        <w:tblLayout w:type="fixed"/>
        <w:tblCellMar>
          <w:left w:w="10" w:type="dxa"/>
          <w:right w:w="10" w:type="dxa"/>
        </w:tblCellMar>
        <w:tblLook w:val="0000" w:firstRow="0" w:lastRow="0" w:firstColumn="0" w:lastColumn="0" w:noHBand="0" w:noVBand="0"/>
      </w:tblPr>
      <w:tblGrid>
        <w:gridCol w:w="2040"/>
        <w:gridCol w:w="6842"/>
      </w:tblGrid>
      <w:tr w:rsidR="008D081B" w14:paraId="165EFC48" w14:textId="77777777">
        <w:trPr>
          <w:trHeight w:val="1179"/>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2916831C" w14:textId="77777777" w:rsidR="008D081B" w:rsidRDefault="00EE1E18">
            <w:pPr>
              <w:spacing w:after="0" w:line="256" w:lineRule="auto"/>
              <w:ind w:left="0" w:firstLine="0"/>
            </w:pPr>
            <w:r>
              <w:rPr>
                <w:b/>
                <w:sz w:val="20"/>
                <w:szCs w:val="20"/>
              </w:rPr>
              <w:lastRenderedPageBreak/>
              <w:t>Guarantor company</w:t>
            </w:r>
            <w:r>
              <w:t xml:space="preserve"> </w:t>
            </w: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5FB0A2B6" w14:textId="77777777" w:rsidR="008D081B" w:rsidRDefault="00EE1E18">
            <w:pPr>
              <w:spacing w:after="0" w:line="256" w:lineRule="auto"/>
              <w:ind w:left="0" w:firstLine="0"/>
            </w:pPr>
            <w:r>
              <w:rPr>
                <w:sz w:val="20"/>
                <w:szCs w:val="20"/>
              </w:rPr>
              <w:t>[</w:t>
            </w:r>
            <w:r>
              <w:rPr>
                <w:b/>
                <w:sz w:val="20"/>
                <w:szCs w:val="20"/>
              </w:rPr>
              <w:t>Enter Company name</w:t>
            </w:r>
            <w:r>
              <w:rPr>
                <w:sz w:val="20"/>
                <w:szCs w:val="20"/>
              </w:rPr>
              <w:t xml:space="preserve">] </w:t>
            </w:r>
            <w:r>
              <w:rPr>
                <w:b/>
                <w:sz w:val="20"/>
                <w:szCs w:val="20"/>
              </w:rPr>
              <w:t>‘Guarantor’</w:t>
            </w:r>
            <w:r>
              <w:t xml:space="preserve"> </w:t>
            </w:r>
          </w:p>
        </w:tc>
      </w:tr>
      <w:tr w:rsidR="008D081B" w14:paraId="607C3BAB" w14:textId="77777777">
        <w:trPr>
          <w:trHeight w:val="1181"/>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550119AA" w14:textId="77777777" w:rsidR="008D081B" w:rsidRDefault="00EE1E18">
            <w:pPr>
              <w:spacing w:after="0" w:line="256" w:lineRule="auto"/>
              <w:ind w:left="0" w:firstLine="0"/>
            </w:pPr>
            <w:r>
              <w:rPr>
                <w:b/>
                <w:sz w:val="20"/>
                <w:szCs w:val="20"/>
              </w:rPr>
              <w:t>Guarantor company address</w:t>
            </w:r>
            <w:r>
              <w:t xml:space="preserve"> </w:t>
            </w: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264281D9" w14:textId="77777777" w:rsidR="008D081B" w:rsidRDefault="00EE1E18">
            <w:pPr>
              <w:spacing w:after="0" w:line="256" w:lineRule="auto"/>
              <w:ind w:left="0" w:firstLine="0"/>
            </w:pPr>
            <w:r>
              <w:rPr>
                <w:sz w:val="20"/>
                <w:szCs w:val="20"/>
              </w:rPr>
              <w:t>[</w:t>
            </w:r>
            <w:r>
              <w:rPr>
                <w:b/>
                <w:sz w:val="20"/>
                <w:szCs w:val="20"/>
              </w:rPr>
              <w:t>Enter Company address</w:t>
            </w:r>
            <w:r>
              <w:rPr>
                <w:sz w:val="20"/>
                <w:szCs w:val="20"/>
              </w:rPr>
              <w:t>]</w:t>
            </w:r>
            <w:r>
              <w:t xml:space="preserve"> </w:t>
            </w:r>
          </w:p>
        </w:tc>
      </w:tr>
      <w:tr w:rsidR="008D081B" w14:paraId="05FCC5F7" w14:textId="77777777">
        <w:trPr>
          <w:trHeight w:val="1541"/>
        </w:trPr>
        <w:tc>
          <w:tcPr>
            <w:tcW w:w="2040" w:type="dxa"/>
            <w:vMerge w:val="restart"/>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190A0729" w14:textId="77777777" w:rsidR="008D081B" w:rsidRDefault="00EE1E18">
            <w:pPr>
              <w:spacing w:after="0" w:line="256" w:lineRule="auto"/>
              <w:ind w:left="0" w:firstLine="0"/>
            </w:pPr>
            <w:r>
              <w:rPr>
                <w:b/>
                <w:sz w:val="20"/>
                <w:szCs w:val="20"/>
              </w:rPr>
              <w:t>Account manager</w:t>
            </w:r>
            <w:r>
              <w:t xml:space="preserve"> </w:t>
            </w: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30C162EC" w14:textId="77777777" w:rsidR="008D081B" w:rsidRDefault="00EE1E18">
            <w:pPr>
              <w:spacing w:after="0" w:line="256" w:lineRule="auto"/>
              <w:ind w:left="0" w:firstLine="0"/>
            </w:pPr>
            <w:r>
              <w:rPr>
                <w:sz w:val="20"/>
                <w:szCs w:val="20"/>
              </w:rPr>
              <w:t>[</w:t>
            </w:r>
            <w:r>
              <w:rPr>
                <w:b/>
                <w:sz w:val="20"/>
                <w:szCs w:val="20"/>
              </w:rPr>
              <w:t>Enter Account Manager name]</w:t>
            </w:r>
            <w:r>
              <w:t xml:space="preserve"> </w:t>
            </w:r>
          </w:p>
        </w:tc>
      </w:tr>
      <w:tr w:rsidR="008D081B" w14:paraId="18CC9C0C" w14:textId="77777777">
        <w:trPr>
          <w:trHeight w:val="152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4D433A1F" w14:textId="77777777" w:rsidR="008D081B" w:rsidRDefault="008D081B">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ind w:left="0" w:firstLine="0"/>
            </w:pP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2719833E" w14:textId="77777777" w:rsidR="008D081B" w:rsidRDefault="00EE1E18">
            <w:pPr>
              <w:spacing w:after="0" w:line="256" w:lineRule="auto"/>
              <w:ind w:left="0" w:firstLine="0"/>
            </w:pPr>
            <w:r>
              <w:rPr>
                <w:sz w:val="20"/>
                <w:szCs w:val="20"/>
              </w:rPr>
              <w:t>Address: [</w:t>
            </w:r>
            <w:r>
              <w:rPr>
                <w:b/>
                <w:sz w:val="20"/>
                <w:szCs w:val="20"/>
              </w:rPr>
              <w:t>Enter Account Manager address]</w:t>
            </w:r>
            <w:r>
              <w:t xml:space="preserve"> </w:t>
            </w:r>
          </w:p>
        </w:tc>
      </w:tr>
      <w:tr w:rsidR="008D081B" w14:paraId="2B9997BD" w14:textId="77777777">
        <w:trPr>
          <w:trHeight w:val="1541"/>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7C8B2683" w14:textId="77777777" w:rsidR="008D081B" w:rsidRDefault="008D081B">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ind w:left="0" w:firstLine="0"/>
            </w:pP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01516B9A" w14:textId="77777777" w:rsidR="008D081B" w:rsidRDefault="00EE1E18">
            <w:pPr>
              <w:spacing w:after="0" w:line="256" w:lineRule="auto"/>
              <w:ind w:left="0" w:firstLine="0"/>
            </w:pPr>
            <w:r>
              <w:rPr>
                <w:sz w:val="20"/>
                <w:szCs w:val="20"/>
              </w:rPr>
              <w:t>Phone: [</w:t>
            </w:r>
            <w:r>
              <w:rPr>
                <w:b/>
                <w:sz w:val="20"/>
                <w:szCs w:val="20"/>
              </w:rPr>
              <w:t>Enter Account Manager phone number]</w:t>
            </w:r>
            <w:r>
              <w:t xml:space="preserve"> </w:t>
            </w:r>
          </w:p>
        </w:tc>
      </w:tr>
      <w:tr w:rsidR="008D081B" w14:paraId="7081B027" w14:textId="77777777">
        <w:trPr>
          <w:trHeight w:val="152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3E5EE841" w14:textId="77777777" w:rsidR="008D081B" w:rsidRDefault="008D081B">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ind w:left="0" w:firstLine="0"/>
            </w:pP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5A00EC9A" w14:textId="77777777" w:rsidR="008D081B" w:rsidRDefault="00EE1E18">
            <w:pPr>
              <w:spacing w:after="0" w:line="256" w:lineRule="auto"/>
              <w:ind w:left="0" w:firstLine="0"/>
            </w:pPr>
            <w:r>
              <w:rPr>
                <w:sz w:val="20"/>
                <w:szCs w:val="20"/>
              </w:rPr>
              <w:t>Email: [</w:t>
            </w:r>
            <w:r>
              <w:rPr>
                <w:b/>
                <w:sz w:val="20"/>
                <w:szCs w:val="20"/>
              </w:rPr>
              <w:t>Enter Account Manager email</w:t>
            </w:r>
            <w:r>
              <w:rPr>
                <w:sz w:val="20"/>
                <w:szCs w:val="20"/>
              </w:rPr>
              <w:t>]</w:t>
            </w:r>
            <w:r>
              <w:t xml:space="preserve"> </w:t>
            </w:r>
          </w:p>
        </w:tc>
      </w:tr>
      <w:tr w:rsidR="008D081B" w14:paraId="4A5F15A2" w14:textId="77777777">
        <w:trPr>
          <w:trHeight w:val="1541"/>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3A4FAAB3" w14:textId="77777777" w:rsidR="008D081B" w:rsidRDefault="008D081B">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ind w:left="0" w:firstLine="0"/>
            </w:pP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1D546979" w14:textId="77777777" w:rsidR="008D081B" w:rsidRDefault="00EE1E18">
            <w:pPr>
              <w:spacing w:after="0" w:line="256" w:lineRule="auto"/>
              <w:ind w:left="0" w:firstLine="0"/>
            </w:pPr>
            <w:r>
              <w:rPr>
                <w:sz w:val="20"/>
                <w:szCs w:val="20"/>
              </w:rPr>
              <w:t>Fax: [</w:t>
            </w:r>
            <w:r>
              <w:rPr>
                <w:b/>
                <w:sz w:val="20"/>
                <w:szCs w:val="20"/>
              </w:rPr>
              <w:t xml:space="preserve">Enter Account Manager fax </w:t>
            </w:r>
            <w:r>
              <w:rPr>
                <w:sz w:val="20"/>
                <w:szCs w:val="20"/>
              </w:rPr>
              <w:t>if applicable]</w:t>
            </w:r>
            <w:r>
              <w:t xml:space="preserve"> </w:t>
            </w:r>
          </w:p>
        </w:tc>
      </w:tr>
    </w:tbl>
    <w:p w14:paraId="3CCDB70D" w14:textId="77777777" w:rsidR="008D081B" w:rsidRDefault="00EE1E18">
      <w:pPr>
        <w:spacing w:after="718"/>
        <w:ind w:right="14"/>
      </w:pPr>
      <w:r>
        <w:t xml:space="preserve">In consideration of the Buyer entering into the Call-Off Contract, the Guarantor agrees with the Buyer as follows: </w:t>
      </w:r>
    </w:p>
    <w:p w14:paraId="3AF44756" w14:textId="77777777" w:rsidR="008D081B" w:rsidRDefault="00EE1E18">
      <w:pPr>
        <w:pStyle w:val="Heading3"/>
        <w:spacing w:after="0"/>
        <w:ind w:left="1113" w:firstLine="1118"/>
      </w:pPr>
      <w:r>
        <w:lastRenderedPageBreak/>
        <w:t xml:space="preserve">Definitions and interpretation </w:t>
      </w:r>
    </w:p>
    <w:p w14:paraId="4861915F" w14:textId="77777777" w:rsidR="008D081B" w:rsidRDefault="00EE1E18">
      <w:pPr>
        <w:spacing w:after="0"/>
        <w:ind w:right="14"/>
      </w:pPr>
      <w:r>
        <w:t xml:space="preserve">In this Deed of Guarantee, unless defined elsewhere in this Deed of Guarantee or the context requires otherwise, defined terms will have the same meaning as they have for the purposes of the Call-Off Contract. </w:t>
      </w:r>
    </w:p>
    <w:tbl>
      <w:tblPr>
        <w:tblW w:w="8876" w:type="dxa"/>
        <w:tblInd w:w="1043" w:type="dxa"/>
        <w:tblLayout w:type="fixed"/>
        <w:tblCellMar>
          <w:left w:w="10" w:type="dxa"/>
          <w:right w:w="10" w:type="dxa"/>
        </w:tblCellMar>
        <w:tblLook w:val="0000" w:firstRow="0" w:lastRow="0" w:firstColumn="0" w:lastColumn="0" w:noHBand="0" w:noVBand="0"/>
      </w:tblPr>
      <w:tblGrid>
        <w:gridCol w:w="2498"/>
        <w:gridCol w:w="6378"/>
      </w:tblGrid>
      <w:tr w:rsidR="008D081B" w14:paraId="30AB2528" w14:textId="77777777">
        <w:trPr>
          <w:trHeight w:val="173"/>
        </w:trPr>
        <w:tc>
          <w:tcPr>
            <w:tcW w:w="2498" w:type="dxa"/>
            <w:tcBorders>
              <w:top w:val="single" w:sz="8" w:space="0" w:color="000000"/>
              <w:left w:val="single" w:sz="8" w:space="0" w:color="000000"/>
              <w:right w:val="single" w:sz="8" w:space="0" w:color="000000"/>
            </w:tcBorders>
            <w:shd w:val="clear" w:color="auto" w:fill="CCCCCC"/>
            <w:tcMar>
              <w:top w:w="5" w:type="dxa"/>
              <w:left w:w="106" w:type="dxa"/>
              <w:bottom w:w="0" w:type="dxa"/>
              <w:right w:w="66" w:type="dxa"/>
            </w:tcMar>
          </w:tcPr>
          <w:p w14:paraId="6212CF43" w14:textId="77777777" w:rsidR="008D081B" w:rsidRDefault="008D081B">
            <w:pPr>
              <w:spacing w:after="160" w:line="256" w:lineRule="auto"/>
              <w:ind w:left="0" w:firstLine="0"/>
            </w:pPr>
          </w:p>
        </w:tc>
        <w:tc>
          <w:tcPr>
            <w:tcW w:w="6378" w:type="dxa"/>
            <w:vMerge w:val="restart"/>
            <w:tcBorders>
              <w:top w:val="single" w:sz="8" w:space="0" w:color="000000"/>
              <w:left w:val="single" w:sz="8" w:space="0" w:color="000000"/>
              <w:bottom w:val="single" w:sz="8" w:space="0" w:color="000000"/>
              <w:right w:val="single" w:sz="8" w:space="0" w:color="000000"/>
            </w:tcBorders>
            <w:shd w:val="clear" w:color="auto" w:fill="CCCCCC"/>
            <w:tcMar>
              <w:top w:w="5" w:type="dxa"/>
              <w:left w:w="106" w:type="dxa"/>
              <w:bottom w:w="0" w:type="dxa"/>
              <w:right w:w="66" w:type="dxa"/>
            </w:tcMar>
          </w:tcPr>
          <w:p w14:paraId="06A630CF" w14:textId="77777777" w:rsidR="008D081B" w:rsidRDefault="00EE1E18">
            <w:pPr>
              <w:spacing w:after="0" w:line="256" w:lineRule="auto"/>
              <w:ind w:left="0" w:right="7" w:firstLine="0"/>
              <w:jc w:val="center"/>
            </w:pPr>
            <w:r>
              <w:rPr>
                <w:b/>
                <w:sz w:val="20"/>
                <w:szCs w:val="20"/>
              </w:rPr>
              <w:t>Meaning</w:t>
            </w:r>
            <w:r>
              <w:t xml:space="preserve"> </w:t>
            </w:r>
          </w:p>
        </w:tc>
      </w:tr>
      <w:tr w:rsidR="008D081B" w14:paraId="08E07574" w14:textId="77777777">
        <w:trPr>
          <w:trHeight w:val="746"/>
        </w:trPr>
        <w:tc>
          <w:tcPr>
            <w:tcW w:w="2498" w:type="dxa"/>
            <w:tcBorders>
              <w:left w:val="single" w:sz="8" w:space="0" w:color="000000"/>
              <w:bottom w:val="single" w:sz="8" w:space="0" w:color="000000"/>
              <w:right w:val="single" w:sz="8" w:space="0" w:color="000000"/>
            </w:tcBorders>
            <w:shd w:val="clear" w:color="auto" w:fill="CCCCCC"/>
            <w:tcMar>
              <w:top w:w="5" w:type="dxa"/>
              <w:left w:w="106" w:type="dxa"/>
              <w:bottom w:w="0" w:type="dxa"/>
              <w:right w:w="66" w:type="dxa"/>
            </w:tcMar>
          </w:tcPr>
          <w:p w14:paraId="30BD2C99" w14:textId="77777777" w:rsidR="008D081B" w:rsidRDefault="00EE1E18">
            <w:pPr>
              <w:spacing w:after="0" w:line="256" w:lineRule="auto"/>
              <w:ind w:left="0" w:right="14" w:firstLine="0"/>
              <w:jc w:val="center"/>
            </w:pPr>
            <w:r>
              <w:rPr>
                <w:b/>
                <w:sz w:val="20"/>
                <w:szCs w:val="20"/>
              </w:rPr>
              <w:t>Term</w:t>
            </w:r>
            <w:r>
              <w:t xml:space="preserve"> </w:t>
            </w:r>
          </w:p>
        </w:tc>
        <w:tc>
          <w:tcPr>
            <w:tcW w:w="6378" w:type="dxa"/>
            <w:vMerge/>
            <w:tcBorders>
              <w:top w:val="single" w:sz="8" w:space="0" w:color="000000"/>
              <w:left w:val="single" w:sz="8" w:space="0" w:color="000000"/>
              <w:bottom w:val="single" w:sz="8" w:space="0" w:color="000000"/>
              <w:right w:val="single" w:sz="8" w:space="0" w:color="000000"/>
            </w:tcBorders>
            <w:shd w:val="clear" w:color="auto" w:fill="CCCCCC"/>
            <w:tcMar>
              <w:top w:w="5" w:type="dxa"/>
              <w:left w:w="106" w:type="dxa"/>
              <w:bottom w:w="0" w:type="dxa"/>
              <w:right w:w="66" w:type="dxa"/>
            </w:tcMar>
          </w:tcPr>
          <w:p w14:paraId="6464C4D8" w14:textId="77777777" w:rsidR="008D081B" w:rsidRDefault="008D081B">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ind w:left="0" w:firstLine="0"/>
            </w:pPr>
          </w:p>
        </w:tc>
      </w:tr>
      <w:tr w:rsidR="008D081B" w14:paraId="62A849E1" w14:textId="77777777">
        <w:trPr>
          <w:trHeight w:val="1184"/>
        </w:trPr>
        <w:tc>
          <w:tcPr>
            <w:tcW w:w="249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26069498" w14:textId="77777777" w:rsidR="008D081B" w:rsidRDefault="00EE1E18">
            <w:pPr>
              <w:spacing w:after="0" w:line="256" w:lineRule="auto"/>
              <w:ind w:left="0" w:firstLine="0"/>
            </w:pPr>
            <w:r>
              <w:rPr>
                <w:b/>
                <w:sz w:val="20"/>
                <w:szCs w:val="20"/>
              </w:rPr>
              <w:t>Call-Off Contract</w:t>
            </w:r>
            <w:r>
              <w:t xml:space="preserve"> </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657F608F" w14:textId="77777777" w:rsidR="008D081B" w:rsidRDefault="00EE1E18">
            <w:pPr>
              <w:spacing w:after="0" w:line="256" w:lineRule="auto"/>
              <w:ind w:left="2" w:right="20" w:firstLine="0"/>
            </w:pPr>
            <w:r>
              <w:rPr>
                <w:sz w:val="20"/>
                <w:szCs w:val="20"/>
              </w:rPr>
              <w:t>Means [the Guaranteed Agreement] made between the Buyer and the Supplier on [insert date].</w:t>
            </w:r>
            <w:r>
              <w:t xml:space="preserve"> </w:t>
            </w:r>
          </w:p>
        </w:tc>
      </w:tr>
      <w:tr w:rsidR="008D081B" w14:paraId="42AC5ECE" w14:textId="77777777">
        <w:trPr>
          <w:trHeight w:val="1766"/>
        </w:trPr>
        <w:tc>
          <w:tcPr>
            <w:tcW w:w="249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6D272735" w14:textId="77777777" w:rsidR="008D081B" w:rsidRDefault="00EE1E18">
            <w:pPr>
              <w:spacing w:after="0" w:line="256" w:lineRule="auto"/>
              <w:ind w:left="0" w:firstLine="0"/>
            </w:pPr>
            <w:r>
              <w:rPr>
                <w:b/>
                <w:sz w:val="20"/>
                <w:szCs w:val="20"/>
              </w:rPr>
              <w:t>Guaranteed Obligations</w:t>
            </w:r>
            <w:r>
              <w:t xml:space="preserve"> </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121820BB" w14:textId="77777777" w:rsidR="008D081B" w:rsidRDefault="00EE1E18">
            <w:pPr>
              <w:spacing w:after="0" w:line="256" w:lineRule="auto"/>
              <w:ind w:left="2" w:right="2" w:firstLine="0"/>
            </w:pPr>
            <w:r>
              <w:rPr>
                <w:sz w:val="20"/>
                <w:szCs w:val="20"/>
              </w:rPr>
              <w:t>Means all obligations and liabilities of the Supplier to the Buyer under the Call-Off Contract together with all obligations owed by the Supplier to the Buyer that are supplemental to, incurred under, ancillary to or calculated by reference to the Call-Off Contract.</w:t>
            </w:r>
            <w:r>
              <w:t xml:space="preserve"> </w:t>
            </w:r>
          </w:p>
        </w:tc>
      </w:tr>
      <w:tr w:rsidR="008D081B" w14:paraId="54669140" w14:textId="77777777">
        <w:trPr>
          <w:trHeight w:val="1186"/>
        </w:trPr>
        <w:tc>
          <w:tcPr>
            <w:tcW w:w="249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69BDD981" w14:textId="77777777" w:rsidR="008D081B" w:rsidRDefault="00EE1E18">
            <w:pPr>
              <w:spacing w:after="0" w:line="256" w:lineRule="auto"/>
              <w:ind w:left="0" w:firstLine="0"/>
            </w:pPr>
            <w:r>
              <w:rPr>
                <w:b/>
                <w:sz w:val="20"/>
                <w:szCs w:val="20"/>
              </w:rPr>
              <w:t>Guarantee</w:t>
            </w:r>
            <w:r>
              <w:t xml:space="preserve"> </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334E0D72" w14:textId="77777777" w:rsidR="008D081B" w:rsidRDefault="00EE1E18">
            <w:pPr>
              <w:spacing w:after="0" w:line="256" w:lineRule="auto"/>
              <w:ind w:left="2" w:firstLine="0"/>
              <w:jc w:val="both"/>
            </w:pPr>
            <w:r>
              <w:rPr>
                <w:sz w:val="20"/>
                <w:szCs w:val="20"/>
              </w:rPr>
              <w:t>Means the deed of guarantee described in the Order Form (Parent Company Guarantee).</w:t>
            </w:r>
            <w:r>
              <w:t xml:space="preserve"> </w:t>
            </w:r>
          </w:p>
        </w:tc>
      </w:tr>
    </w:tbl>
    <w:p w14:paraId="7DDF1EFC" w14:textId="77777777" w:rsidR="008D081B" w:rsidRDefault="00EE1E18">
      <w:pPr>
        <w:ind w:right="14"/>
      </w:pPr>
      <w:r>
        <w:t xml:space="preserve">References to this Deed of Guarantee and any provisions of this Deed of Guarantee or to any other document or agreement (including to the Call-Off Contract) apply now, and as amended, varied, restated, supplemented, substituted or novated in the future. </w:t>
      </w:r>
    </w:p>
    <w:p w14:paraId="73B4A879" w14:textId="77777777" w:rsidR="008D081B" w:rsidRDefault="00EE1E18">
      <w:pPr>
        <w:ind w:right="14"/>
      </w:pPr>
      <w:r>
        <w:t xml:space="preserve">Unless the context otherwise requires, words importing the singular are to include the plural and vice versa. </w:t>
      </w:r>
    </w:p>
    <w:p w14:paraId="74B01EC4" w14:textId="77777777" w:rsidR="008D081B" w:rsidRDefault="00EE1E18">
      <w:pPr>
        <w:spacing w:after="347"/>
        <w:ind w:right="14"/>
      </w:pPr>
      <w:r>
        <w:t xml:space="preserve">References to a person are to be construed to include that person's assignees or transferees or successors in title, whether direct or indirect. </w:t>
      </w:r>
    </w:p>
    <w:p w14:paraId="23994C4D" w14:textId="77777777" w:rsidR="008D081B" w:rsidRDefault="00EE1E18">
      <w:pPr>
        <w:ind w:right="14"/>
      </w:pPr>
      <w:r>
        <w:t xml:space="preserve">The words ‘other’ and ‘otherwise’ are not to be construed as confining the meaning of any following words to the class of thing previously stated if a wider construction is possible. </w:t>
      </w:r>
    </w:p>
    <w:p w14:paraId="4B10ECA1" w14:textId="77777777" w:rsidR="008D081B" w:rsidRDefault="00EE1E18">
      <w:pPr>
        <w:ind w:right="14"/>
      </w:pPr>
      <w:r>
        <w:t xml:space="preserve">Unless the context otherwise requires: </w:t>
      </w:r>
    </w:p>
    <w:p w14:paraId="6352C157" w14:textId="77777777" w:rsidR="008D081B" w:rsidRDefault="00EE1E18" w:rsidP="000041BA">
      <w:pPr>
        <w:numPr>
          <w:ilvl w:val="0"/>
          <w:numId w:val="23"/>
        </w:numPr>
        <w:spacing w:after="22"/>
        <w:ind w:right="14" w:hanging="360"/>
      </w:pPr>
      <w:r>
        <w:t xml:space="preserve">reference to a gender includes the other gender and the neuter </w:t>
      </w:r>
    </w:p>
    <w:p w14:paraId="78D0132C" w14:textId="77777777" w:rsidR="008D081B" w:rsidRDefault="00EE1E18" w:rsidP="000041BA">
      <w:pPr>
        <w:numPr>
          <w:ilvl w:val="0"/>
          <w:numId w:val="23"/>
        </w:numPr>
        <w:spacing w:after="49"/>
        <w:ind w:right="14" w:hanging="360"/>
      </w:pPr>
      <w:r>
        <w:t xml:space="preserve">references to an Act of Parliament, statutory provision or statutory instrument also apply if amended, extended or re-enacted from time to time </w:t>
      </w:r>
    </w:p>
    <w:p w14:paraId="617C86C1" w14:textId="77777777" w:rsidR="008D081B" w:rsidRDefault="00EE1E18" w:rsidP="000041BA">
      <w:pPr>
        <w:numPr>
          <w:ilvl w:val="0"/>
          <w:numId w:val="23"/>
        </w:numPr>
        <w:ind w:right="14" w:hanging="360"/>
      </w:pPr>
      <w:r>
        <w:t xml:space="preserve">any phrase introduced by the words ‘including’, ‘includes’, ‘in particular’, ‘for example’ or similar, will be construed as illustrative and without limitation to the generality of the related general words </w:t>
      </w:r>
    </w:p>
    <w:p w14:paraId="014A790D" w14:textId="77777777" w:rsidR="008D081B" w:rsidRDefault="00EE1E18">
      <w:pPr>
        <w:ind w:right="14"/>
      </w:pPr>
      <w:r>
        <w:lastRenderedPageBreak/>
        <w:t xml:space="preserve">References to Clauses and Schedules are, unless otherwise provided, references to Clauses of and Schedules to this Deed of Guarantee. </w:t>
      </w:r>
    </w:p>
    <w:p w14:paraId="2112A085" w14:textId="77777777" w:rsidR="008D081B" w:rsidRDefault="00EE1E18">
      <w:pPr>
        <w:spacing w:after="724"/>
        <w:ind w:right="14"/>
      </w:pPr>
      <w:r>
        <w:t xml:space="preserve">References to liability are to include any liability whether actual, contingent, present or future. </w:t>
      </w:r>
    </w:p>
    <w:p w14:paraId="62A4DC04" w14:textId="77777777" w:rsidR="008D081B" w:rsidRDefault="00EE1E18">
      <w:pPr>
        <w:pStyle w:val="Heading3"/>
        <w:spacing w:after="2"/>
        <w:ind w:left="1113" w:firstLine="1118"/>
      </w:pPr>
      <w:r>
        <w:t xml:space="preserve">Guarantee and indemnity </w:t>
      </w:r>
    </w:p>
    <w:p w14:paraId="699978A7" w14:textId="77777777" w:rsidR="008D081B" w:rsidRDefault="00EE1E18">
      <w:pPr>
        <w:ind w:right="14"/>
      </w:pPr>
      <w:r>
        <w:t xml:space="preserve">The Guarantor irrevocably and unconditionally guarantees that the Supplier duly performs all of the guaranteed obligations due by the Supplier to the Buyer. </w:t>
      </w:r>
    </w:p>
    <w:p w14:paraId="3FB6961B" w14:textId="77777777" w:rsidR="008D081B" w:rsidRDefault="00EE1E18">
      <w:pPr>
        <w:ind w:right="14"/>
      </w:pPr>
      <w:r>
        <w:t xml:space="preserve">If at any time the Supplier will fail to perform any of the guaranteed obligations, the Guarantor irrevocably and unconditionally undertakes to the Buyer it will, at the cost of the Guarantor: </w:t>
      </w:r>
    </w:p>
    <w:p w14:paraId="5AA951D0" w14:textId="77777777" w:rsidR="008D081B" w:rsidRDefault="00EE1E18" w:rsidP="000041BA">
      <w:pPr>
        <w:numPr>
          <w:ilvl w:val="0"/>
          <w:numId w:val="24"/>
        </w:numPr>
        <w:ind w:right="14" w:hanging="360"/>
      </w:pPr>
      <w:r>
        <w:t xml:space="preserve">fully perform or buy performance of the guaranteed obligations to the Buyer </w:t>
      </w:r>
    </w:p>
    <w:p w14:paraId="2CB487C2" w14:textId="77777777" w:rsidR="008D081B" w:rsidRDefault="00EE1E18" w:rsidP="000041BA">
      <w:pPr>
        <w:numPr>
          <w:ilvl w:val="0"/>
          <w:numId w:val="24"/>
        </w:numPr>
        <w:ind w:right="14" w:hanging="360"/>
      </w:pPr>
      <w:r>
        <w:t xml:space="preserve">as a separate and independent obligation and liability, compensate and keep the Buyer compensated against all losses and expenses which may result from a failure by the Supplier to perform the guaranteed obligations under the Call-Off Contract </w:t>
      </w:r>
    </w:p>
    <w:p w14:paraId="24C8E63C" w14:textId="77777777" w:rsidR="008D081B" w:rsidRDefault="00EE1E18">
      <w:pPr>
        <w:spacing w:after="717"/>
        <w:ind w:right="14"/>
      </w:pPr>
      <w: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 </w:t>
      </w:r>
    </w:p>
    <w:p w14:paraId="4A354D95" w14:textId="77777777" w:rsidR="008D081B" w:rsidRDefault="00EE1E18">
      <w:pPr>
        <w:pStyle w:val="Heading3"/>
        <w:spacing w:after="2"/>
        <w:ind w:left="1113" w:firstLine="1118"/>
      </w:pPr>
      <w:r>
        <w:t xml:space="preserve">Obligation to enter into a new contract </w:t>
      </w:r>
    </w:p>
    <w:p w14:paraId="79EE3966" w14:textId="77777777" w:rsidR="008D081B" w:rsidRDefault="00EE1E18">
      <w:pPr>
        <w:spacing w:after="717"/>
        <w:ind w:right="14"/>
      </w:pPr>
      <w:r>
        <w:t xml:space="preserve">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 </w:t>
      </w:r>
    </w:p>
    <w:p w14:paraId="431CE9F4" w14:textId="77777777" w:rsidR="008D081B" w:rsidRDefault="00EE1E18">
      <w:pPr>
        <w:pStyle w:val="Heading3"/>
        <w:spacing w:after="2"/>
        <w:ind w:left="1113" w:firstLine="1118"/>
      </w:pPr>
      <w:r>
        <w:t xml:space="preserve">Demands and notices </w:t>
      </w:r>
    </w:p>
    <w:p w14:paraId="4747FEB2" w14:textId="77777777" w:rsidR="008D081B" w:rsidRDefault="00EE1E18">
      <w:pPr>
        <w:ind w:right="14"/>
      </w:pPr>
      <w:r>
        <w:t xml:space="preserve">Any demand or notice served by the Buyer on the Guarantor under this Deed of Guarantee will be in writing, addressed to: </w:t>
      </w:r>
    </w:p>
    <w:p w14:paraId="3002D053" w14:textId="77777777" w:rsidR="008D081B" w:rsidRDefault="00EE1E18">
      <w:pPr>
        <w:spacing w:after="328" w:line="259" w:lineRule="auto"/>
        <w:ind w:left="1123" w:right="3672" w:firstLine="1118"/>
      </w:pPr>
      <w:r>
        <w:lastRenderedPageBreak/>
        <w:t>[</w:t>
      </w:r>
      <w:r>
        <w:rPr>
          <w:b/>
        </w:rPr>
        <w:t>Enter Address of the Guarantor in England and Wales</w:t>
      </w:r>
      <w:r>
        <w:t xml:space="preserve">] </w:t>
      </w:r>
    </w:p>
    <w:p w14:paraId="76FEDBF0" w14:textId="77777777" w:rsidR="008D081B" w:rsidRDefault="00EE1E18">
      <w:pPr>
        <w:pStyle w:val="Heading4"/>
        <w:spacing w:after="0" w:line="566" w:lineRule="auto"/>
        <w:ind w:left="1123" w:right="3672" w:firstLine="1128"/>
      </w:pPr>
      <w:r>
        <w:rPr>
          <w:b w:val="0"/>
        </w:rPr>
        <w:t>[</w:t>
      </w:r>
      <w:r>
        <w:t>Enter Email address of the Guarantor representative</w:t>
      </w:r>
      <w:r>
        <w:rPr>
          <w:b w:val="0"/>
        </w:rPr>
        <w:t>] For the Attention of [</w:t>
      </w:r>
      <w:r>
        <w:t>insert details</w:t>
      </w:r>
      <w:r>
        <w:rPr>
          <w:b w:val="0"/>
        </w:rPr>
        <w:t xml:space="preserve">] </w:t>
      </w:r>
    </w:p>
    <w:p w14:paraId="2A487396" w14:textId="77777777" w:rsidR="008D081B" w:rsidRDefault="00EE1E18">
      <w:pPr>
        <w:ind w:right="14"/>
      </w:pPr>
      <w:r>
        <w:t xml:space="preserve">or such other address in England and Wales as the Guarantor has notified the Buyer in writing as being an address for the receipt of such demands or notices. </w:t>
      </w:r>
    </w:p>
    <w:p w14:paraId="3886FC76" w14:textId="77777777" w:rsidR="008D081B" w:rsidRDefault="00EE1E18">
      <w:pPr>
        <w:spacing w:after="608"/>
        <w:ind w:right="14"/>
      </w:pPr>
      <w:r>
        <w:t xml:space="preserve">Any notice or demand served on the Guarantor or the Buyer under this Deed of Guarantee will be deemed to have been served if: </w:t>
      </w:r>
    </w:p>
    <w:p w14:paraId="2D9012D6" w14:textId="77777777" w:rsidR="008D081B" w:rsidRDefault="00EE1E18" w:rsidP="000041BA">
      <w:pPr>
        <w:numPr>
          <w:ilvl w:val="0"/>
          <w:numId w:val="25"/>
        </w:numPr>
        <w:spacing w:after="20"/>
        <w:ind w:right="14" w:hanging="360"/>
      </w:pPr>
      <w:r>
        <w:t xml:space="preserve">delivered by hand, at the time of delivery </w:t>
      </w:r>
    </w:p>
    <w:p w14:paraId="0B2F58AA" w14:textId="77777777" w:rsidR="008D081B" w:rsidRDefault="00EE1E18" w:rsidP="000041BA">
      <w:pPr>
        <w:numPr>
          <w:ilvl w:val="0"/>
          <w:numId w:val="25"/>
        </w:numPr>
        <w:ind w:right="14" w:hanging="360"/>
      </w:pPr>
      <w:r>
        <w:t xml:space="preserve">posted, at 10am on the second Working Day after it was put into the post </w:t>
      </w:r>
    </w:p>
    <w:p w14:paraId="326918B9" w14:textId="77777777" w:rsidR="008D081B" w:rsidRDefault="00EE1E18" w:rsidP="000041BA">
      <w:pPr>
        <w:numPr>
          <w:ilvl w:val="0"/>
          <w:numId w:val="25"/>
        </w:numPr>
        <w:ind w:right="14" w:hanging="360"/>
      </w:pPr>
      <w:r>
        <w:t xml:space="preserve">sent by email, at the time of despatch, if despatched before 5pm on any Working Day, and in any other case at 10am on the next Working Day </w:t>
      </w:r>
    </w:p>
    <w:p w14:paraId="04E63612" w14:textId="77777777" w:rsidR="008D081B" w:rsidRDefault="00EE1E18">
      <w:pPr>
        <w:ind w:right="14"/>
      </w:pPr>
      <w:r>
        <w:t xml:space="preserve">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 </w:t>
      </w:r>
    </w:p>
    <w:p w14:paraId="0EB5013F" w14:textId="77777777" w:rsidR="008D081B" w:rsidRDefault="00EE1E18">
      <w:pPr>
        <w:spacing w:after="348"/>
        <w:ind w:right="14"/>
      </w:pPr>
      <w:r>
        <w:t xml:space="preserve">Any notice purported to be served on the Buyer under this Deed of Guarantee will only be valid when received in writing by the Buyer. </w:t>
      </w:r>
    </w:p>
    <w:p w14:paraId="50FD83E9" w14:textId="77777777" w:rsidR="008D081B" w:rsidRDefault="00EE1E18">
      <w:pPr>
        <w:spacing w:after="204"/>
        <w:ind w:right="14"/>
      </w:pPr>
      <w:r>
        <w:t xml:space="preserve">Beneficiary’s protections </w:t>
      </w:r>
    </w:p>
    <w:p w14:paraId="28BA5A10" w14:textId="77777777" w:rsidR="008D081B" w:rsidRDefault="00EE1E18">
      <w:pPr>
        <w:ind w:right="14"/>
      </w:pPr>
      <w:r>
        <w:t xml:space="preserve">The Guarantor will not be discharged or released from this Deed of Guarantee by: </w:t>
      </w:r>
    </w:p>
    <w:p w14:paraId="101DD82E" w14:textId="77777777" w:rsidR="008D081B" w:rsidRDefault="00EE1E18" w:rsidP="000041BA">
      <w:pPr>
        <w:numPr>
          <w:ilvl w:val="0"/>
          <w:numId w:val="25"/>
        </w:numPr>
        <w:spacing w:after="8"/>
        <w:ind w:right="14" w:hanging="360"/>
      </w:pPr>
      <w:r>
        <w:t xml:space="preserve">any arrangement made between the Supplier and the Buyer (whether or not such arrangement is made with the assent of the Guarantor) </w:t>
      </w:r>
    </w:p>
    <w:p w14:paraId="63FB114F" w14:textId="77777777" w:rsidR="008D081B" w:rsidRDefault="00EE1E18" w:rsidP="000041BA">
      <w:pPr>
        <w:numPr>
          <w:ilvl w:val="0"/>
          <w:numId w:val="25"/>
        </w:numPr>
        <w:spacing w:after="22"/>
        <w:ind w:right="14" w:hanging="360"/>
      </w:pPr>
      <w:r>
        <w:t xml:space="preserve">any amendment to or termination of the Call-Off Contract </w:t>
      </w:r>
    </w:p>
    <w:p w14:paraId="31D3F12C" w14:textId="77777777" w:rsidR="008D081B" w:rsidRDefault="00EE1E18" w:rsidP="000041BA">
      <w:pPr>
        <w:numPr>
          <w:ilvl w:val="0"/>
          <w:numId w:val="25"/>
        </w:numPr>
        <w:spacing w:after="7"/>
        <w:ind w:right="14" w:hanging="360"/>
      </w:pPr>
      <w:r>
        <w:t xml:space="preserve">any forbearance or indulgence as to payment, time, performance or otherwise granted by the Buyer (whether or not such amendment, termination, forbearance or indulgence is made with the assent of the Guarantor) </w:t>
      </w:r>
    </w:p>
    <w:p w14:paraId="2AD7E6EC" w14:textId="77777777" w:rsidR="008D081B" w:rsidRDefault="00EE1E18" w:rsidP="000041BA">
      <w:pPr>
        <w:numPr>
          <w:ilvl w:val="0"/>
          <w:numId w:val="25"/>
        </w:numPr>
        <w:ind w:right="14" w:hanging="360"/>
      </w:pPr>
      <w:r>
        <w:t xml:space="preserve">the Buyer doing (or omitting to do) anything which, but for this provision, might exonerate the Guarantor </w:t>
      </w:r>
    </w:p>
    <w:p w14:paraId="37C2BF94" w14:textId="77777777" w:rsidR="008D081B" w:rsidRDefault="00EE1E18">
      <w:pPr>
        <w:ind w:right="14"/>
      </w:pPr>
      <w:r>
        <w:t xml:space="preserve">This Deed of Guarantee will be a continuing security for the Guaranteed Obligations and accordingly: </w:t>
      </w:r>
    </w:p>
    <w:p w14:paraId="453C746C" w14:textId="77777777" w:rsidR="008D081B" w:rsidRDefault="00EE1E18" w:rsidP="000041BA">
      <w:pPr>
        <w:numPr>
          <w:ilvl w:val="0"/>
          <w:numId w:val="25"/>
        </w:numPr>
        <w:spacing w:after="7"/>
        <w:ind w:right="14" w:hanging="360"/>
      </w:pPr>
      <w:r>
        <w:lastRenderedPageBreak/>
        <w:t xml:space="preserve">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 </w:t>
      </w:r>
    </w:p>
    <w:p w14:paraId="3B4B1D0A" w14:textId="77777777" w:rsidR="008D081B" w:rsidRDefault="00EE1E18" w:rsidP="000041BA">
      <w:pPr>
        <w:numPr>
          <w:ilvl w:val="0"/>
          <w:numId w:val="25"/>
        </w:numPr>
        <w:spacing w:after="7"/>
        <w:ind w:right="14" w:hanging="360"/>
      </w:pPr>
      <w:r>
        <w:t xml:space="preserve">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 </w:t>
      </w:r>
    </w:p>
    <w:p w14:paraId="4BA5DF40" w14:textId="77777777" w:rsidR="008D081B" w:rsidRDefault="00EE1E18" w:rsidP="000041BA">
      <w:pPr>
        <w:numPr>
          <w:ilvl w:val="0"/>
          <w:numId w:val="25"/>
        </w:numPr>
        <w:spacing w:after="0"/>
        <w:ind w:right="14" w:hanging="360"/>
      </w:pPr>
      <w:r>
        <w:t xml:space="preserve">if, for any reason, any of the Guaranteed Obligations is void or unenforceable against the Supplier, the Guarantor will be liable for that purported obligation or liability as if the same </w:t>
      </w:r>
    </w:p>
    <w:p w14:paraId="35727331" w14:textId="77777777" w:rsidR="008D081B" w:rsidRDefault="00EE1E18">
      <w:pPr>
        <w:spacing w:after="12"/>
        <w:ind w:left="1541" w:right="14" w:firstLine="312"/>
      </w:pPr>
      <w:r>
        <w:t xml:space="preserve">were fully valid and enforceable and the Guarantor were principal debtor </w:t>
      </w:r>
    </w:p>
    <w:p w14:paraId="02B9E995" w14:textId="77777777" w:rsidR="008D081B" w:rsidRDefault="00EE1E18" w:rsidP="000041BA">
      <w:pPr>
        <w:numPr>
          <w:ilvl w:val="0"/>
          <w:numId w:val="25"/>
        </w:numPr>
        <w:ind w:right="14" w:hanging="360"/>
      </w:pPr>
      <w:r>
        <w:t xml:space="preserve">the rights of the Buyer against the Guarantor under this Deed of Guarantee are in addition to, will not be affected by and will not prejudice, any other security, guarantee, indemnity or other rights or remedies available to the Buyer </w:t>
      </w:r>
    </w:p>
    <w:p w14:paraId="3142B73F" w14:textId="77777777" w:rsidR="008D081B" w:rsidRDefault="00EE1E18">
      <w:pPr>
        <w:ind w:right="14"/>
      </w:pPr>
      <w:r>
        <w:t xml:space="preserve">The Buyer will be entitled to exercise its rights and to make demands on the Guarantor under this Deed of Guarantee as often as it wishes. The making of a demand (whether effective, partial or defective) relating to the breach or non-performance by the Supplier of any Guaranteed Obligation will not preclude the Buyer from making a further demand relating to the same or some other Default regarding the same Guaranteed Obligation. </w:t>
      </w:r>
    </w:p>
    <w:p w14:paraId="677CB59E" w14:textId="77777777" w:rsidR="008D081B" w:rsidRDefault="00EE1E18">
      <w:pPr>
        <w:ind w:right="14"/>
      </w:pPr>
      <w:r>
        <w:t xml:space="preserve">The Buyer will not be obliged before taking steps to enforce this Deed of Guarantee against the Guarantor to: </w:t>
      </w:r>
    </w:p>
    <w:p w14:paraId="3650550D" w14:textId="77777777" w:rsidR="008D081B" w:rsidRDefault="00EE1E18" w:rsidP="000041BA">
      <w:pPr>
        <w:numPr>
          <w:ilvl w:val="0"/>
          <w:numId w:val="25"/>
        </w:numPr>
        <w:spacing w:after="22"/>
        <w:ind w:right="14" w:hanging="360"/>
      </w:pPr>
      <w:r>
        <w:t xml:space="preserve">obtain judgment against the Supplier or the Guarantor or any third party in any court </w:t>
      </w:r>
    </w:p>
    <w:p w14:paraId="42DBA7B8" w14:textId="77777777" w:rsidR="008D081B" w:rsidRDefault="00EE1E18" w:rsidP="000041BA">
      <w:pPr>
        <w:numPr>
          <w:ilvl w:val="0"/>
          <w:numId w:val="25"/>
        </w:numPr>
        <w:spacing w:after="22"/>
        <w:ind w:right="14" w:hanging="360"/>
      </w:pPr>
      <w:r>
        <w:t xml:space="preserve">make or file any claim in a bankruptcy or liquidation of the Supplier or any third party </w:t>
      </w:r>
    </w:p>
    <w:p w14:paraId="7FBE0911" w14:textId="77777777" w:rsidR="008D081B" w:rsidRDefault="00EE1E18" w:rsidP="000041BA">
      <w:pPr>
        <w:numPr>
          <w:ilvl w:val="0"/>
          <w:numId w:val="25"/>
        </w:numPr>
        <w:spacing w:after="20"/>
        <w:ind w:right="14" w:hanging="360"/>
      </w:pPr>
      <w:r>
        <w:t xml:space="preserve">take any action against the Supplier or the Guarantor or any third party </w:t>
      </w:r>
    </w:p>
    <w:p w14:paraId="386EDF77" w14:textId="77777777" w:rsidR="008D081B" w:rsidRDefault="00EE1E18" w:rsidP="000041BA">
      <w:pPr>
        <w:numPr>
          <w:ilvl w:val="0"/>
          <w:numId w:val="25"/>
        </w:numPr>
        <w:ind w:right="14" w:hanging="360"/>
      </w:pPr>
      <w:r>
        <w:t xml:space="preserve">resort to any other security or guarantee or other means of payment </w:t>
      </w:r>
    </w:p>
    <w:p w14:paraId="107FAFAD" w14:textId="77777777" w:rsidR="008D081B" w:rsidRDefault="00EE1E18">
      <w:pPr>
        <w:ind w:right="14"/>
      </w:pPr>
      <w:r>
        <w:t xml:space="preserve">No action (or inaction) by the Buyer relating to any such security, guarantee or other means of payment will prejudice or affect the liability of the Guarantor. </w:t>
      </w:r>
    </w:p>
    <w:p w14:paraId="0D83325A" w14:textId="77777777" w:rsidR="008D081B" w:rsidRDefault="00EE1E18">
      <w:pPr>
        <w:ind w:right="14"/>
      </w:pPr>
      <w:r>
        <w:t xml:space="preserve">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 </w:t>
      </w:r>
    </w:p>
    <w:p w14:paraId="7D2F6A81" w14:textId="77777777" w:rsidR="008D081B" w:rsidRDefault="00EE1E18">
      <w:pPr>
        <w:spacing w:after="717"/>
        <w:ind w:right="14"/>
      </w:pPr>
      <w:r>
        <w:t xml:space="preserve">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w:t>
      </w:r>
      <w:r>
        <w:lastRenderedPageBreak/>
        <w:t xml:space="preserve">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 </w:t>
      </w:r>
    </w:p>
    <w:p w14:paraId="1F15BF77" w14:textId="77777777" w:rsidR="008D081B" w:rsidRDefault="00EE1E18">
      <w:pPr>
        <w:pStyle w:val="Heading3"/>
        <w:spacing w:after="0"/>
        <w:ind w:left="1113" w:firstLine="1118"/>
      </w:pPr>
      <w:r>
        <w:t xml:space="preserve">Representations and warranties </w:t>
      </w:r>
    </w:p>
    <w:p w14:paraId="205F0196" w14:textId="77777777" w:rsidR="008D081B" w:rsidRDefault="00EE1E18">
      <w:pPr>
        <w:ind w:right="14"/>
      </w:pPr>
      <w:r>
        <w:t xml:space="preserve">The Guarantor hereby represents and warrants to the Buyer that: </w:t>
      </w:r>
    </w:p>
    <w:p w14:paraId="77CCAAA9" w14:textId="77777777" w:rsidR="008D081B" w:rsidRDefault="00EE1E18" w:rsidP="000041BA">
      <w:pPr>
        <w:numPr>
          <w:ilvl w:val="0"/>
          <w:numId w:val="26"/>
        </w:numPr>
        <w:spacing w:after="11"/>
        <w:ind w:right="14" w:hanging="360"/>
      </w:pPr>
      <w:r>
        <w:t xml:space="preserve">the Guarantor is duly incorporated and is a validly existing company under the Laws of its place of incorporation </w:t>
      </w:r>
    </w:p>
    <w:p w14:paraId="01BC0711" w14:textId="77777777" w:rsidR="008D081B" w:rsidRDefault="00EE1E18" w:rsidP="000041BA">
      <w:pPr>
        <w:numPr>
          <w:ilvl w:val="0"/>
          <w:numId w:val="26"/>
        </w:numPr>
        <w:spacing w:after="22"/>
        <w:ind w:right="14" w:hanging="360"/>
      </w:pPr>
      <w:r>
        <w:t xml:space="preserve">has the capacity to sue or be sued in its own name </w:t>
      </w:r>
    </w:p>
    <w:p w14:paraId="2567B96C" w14:textId="77777777" w:rsidR="008D081B" w:rsidRDefault="00EE1E18" w:rsidP="000041BA">
      <w:pPr>
        <w:numPr>
          <w:ilvl w:val="0"/>
          <w:numId w:val="26"/>
        </w:numPr>
        <w:spacing w:after="10"/>
        <w:ind w:right="14" w:hanging="360"/>
      </w:pPr>
      <w:r>
        <w:t xml:space="preserve">the Guarantor has power to carry on its business as now being conducted and to own its Property and other assets </w:t>
      </w:r>
    </w:p>
    <w:p w14:paraId="17411817" w14:textId="77777777" w:rsidR="008D081B" w:rsidRDefault="00EE1E18" w:rsidP="000041BA">
      <w:pPr>
        <w:numPr>
          <w:ilvl w:val="0"/>
          <w:numId w:val="26"/>
        </w:numPr>
        <w:spacing w:after="8"/>
        <w:ind w:right="14" w:hanging="360"/>
      </w:pPr>
      <w:r>
        <w:t xml:space="preserve">the Guarantor has full power and authority to execute, deliver and perform its obligations under this Deed of Guarantee and no limitation on the powers of the Guarantor will be exceeded as a result of the Guarantor entering into this Deed of Guarantee </w:t>
      </w:r>
    </w:p>
    <w:p w14:paraId="3745E925" w14:textId="77777777" w:rsidR="008D081B" w:rsidRDefault="00EE1E18" w:rsidP="000041BA">
      <w:pPr>
        <w:numPr>
          <w:ilvl w:val="0"/>
          <w:numId w:val="26"/>
        </w:numPr>
        <w:spacing w:after="8"/>
        <w:ind w:right="14" w:hanging="360"/>
      </w:pPr>
      <w:r>
        <w:t xml:space="preserve">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 </w:t>
      </w:r>
    </w:p>
    <w:p w14:paraId="100E1287" w14:textId="77777777" w:rsidR="008D081B" w:rsidRDefault="00EE1E18">
      <w:pPr>
        <w:ind w:left="2573" w:right="14" w:hanging="360"/>
      </w:pPr>
      <w:r>
        <w:t xml:space="preserve">○ the Guarantor's memorandum and articles of association or other equivalent constitutional documents, any existing Law, statute, rule or Regulation or any judgment, decree or permit to which the Guarantor is subject </w:t>
      </w:r>
    </w:p>
    <w:p w14:paraId="06E96F9B" w14:textId="77777777" w:rsidR="008D081B" w:rsidRDefault="00EE1E18">
      <w:pPr>
        <w:spacing w:after="8"/>
        <w:ind w:left="2573" w:right="14" w:hanging="360"/>
      </w:pPr>
      <w:r>
        <w:t xml:space="preserve">○ the terms of any agreement or other document to which the Guarantor is a party or which is binding upon it or any of its assets </w:t>
      </w:r>
    </w:p>
    <w:p w14:paraId="446B4761" w14:textId="77777777" w:rsidR="008D081B" w:rsidRDefault="00EE1E18">
      <w:pPr>
        <w:ind w:left="2573" w:right="14" w:hanging="360"/>
      </w:pPr>
      <w:r>
        <w:t xml:space="preserve">○ all governmental and other authorisations, approvals, licences and consents, required or desirable </w:t>
      </w:r>
    </w:p>
    <w:p w14:paraId="629E254F" w14:textId="77777777" w:rsidR="008D081B" w:rsidRDefault="00EE1E18">
      <w:pPr>
        <w:spacing w:after="729"/>
        <w:ind w:right="14"/>
      </w:pPr>
      <w:r>
        <w:t xml:space="preserve">This Deed of Guarantee is the legal valid and binding obligation of the Guarantor and is enforceable against the Guarantor in accordance with its terms. </w:t>
      </w:r>
    </w:p>
    <w:p w14:paraId="680A3611" w14:textId="77777777" w:rsidR="008D081B" w:rsidRDefault="00EE1E18">
      <w:pPr>
        <w:pStyle w:val="Heading3"/>
        <w:spacing w:after="6"/>
        <w:ind w:left="1113" w:firstLine="1118"/>
      </w:pPr>
      <w:r>
        <w:t xml:space="preserve">Payments and set-off </w:t>
      </w:r>
    </w:p>
    <w:p w14:paraId="6AC9195E" w14:textId="77777777" w:rsidR="008D081B" w:rsidRDefault="00EE1E18">
      <w:pPr>
        <w:ind w:right="14"/>
      </w:pPr>
      <w:r>
        <w:t xml:space="preserve">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 </w:t>
      </w:r>
    </w:p>
    <w:p w14:paraId="3FDF1A44" w14:textId="77777777" w:rsidR="008D081B" w:rsidRDefault="00EE1E18">
      <w:pPr>
        <w:ind w:right="14"/>
      </w:pPr>
      <w:r>
        <w:lastRenderedPageBreak/>
        <w:t xml:space="preserve">The Guarantor will pay interest on any amount due under this Deed of Guarantee at the applicable rate under the Late Payment of Commercial Debts (Interest) Act 1998, accruing on a daily basis from the due date up to the date of actual payment, whether before or after judgment. </w:t>
      </w:r>
    </w:p>
    <w:p w14:paraId="6CFF8AED" w14:textId="77777777" w:rsidR="008D081B" w:rsidRDefault="00EE1E18">
      <w:pPr>
        <w:spacing w:after="766"/>
        <w:ind w:right="14"/>
      </w:pPr>
      <w:r>
        <w:t xml:space="preserve">The Guarantor will reimburse the Buyer for all legal and other costs (including VAT) incurred by the Buyer in connection with the enforcement of this Deed of Guarantee. </w:t>
      </w:r>
    </w:p>
    <w:p w14:paraId="22819957" w14:textId="77777777" w:rsidR="008D081B" w:rsidRDefault="00EE1E18">
      <w:pPr>
        <w:pStyle w:val="Heading3"/>
        <w:spacing w:after="2"/>
        <w:ind w:left="1113" w:firstLine="1118"/>
      </w:pPr>
      <w:r>
        <w:t xml:space="preserve">Guarantor’s acknowledgement </w:t>
      </w:r>
    </w:p>
    <w:p w14:paraId="60E4602B" w14:textId="77777777" w:rsidR="008D081B" w:rsidRDefault="00EE1E18">
      <w:pPr>
        <w:spacing w:after="0"/>
        <w:ind w:right="14"/>
      </w:pPr>
      <w:r>
        <w:t xml:space="preserve">The Guarantor warrants, acknowledges and confirms to the Buyer that it has not entered into this </w:t>
      </w:r>
    </w:p>
    <w:p w14:paraId="344A28FD" w14:textId="77777777" w:rsidR="008D081B" w:rsidRDefault="00EE1E18">
      <w:pPr>
        <w:spacing w:after="0"/>
        <w:ind w:right="14"/>
      </w:pPr>
      <w:r>
        <w:t xml:space="preserve">Deed of Guarantee in reliance upon the Buyer nor been induced to enter into this Deed of </w:t>
      </w:r>
    </w:p>
    <w:p w14:paraId="1C1343CF" w14:textId="77777777" w:rsidR="008D081B" w:rsidRDefault="00EE1E18">
      <w:pPr>
        <w:spacing w:after="717"/>
        <w:ind w:right="14"/>
      </w:pPr>
      <w:r>
        <w:t xml:space="preserve">Guarantee by any representation, warranty or undertaking made by, or on behalf of the Buyer, (whether express or implied and whether following statute or otherwise) which is not in this Deed of Guarantee. </w:t>
      </w:r>
    </w:p>
    <w:p w14:paraId="2A1D2422" w14:textId="77777777" w:rsidR="008D081B" w:rsidRDefault="00EE1E18">
      <w:pPr>
        <w:pStyle w:val="Heading3"/>
        <w:spacing w:after="2"/>
        <w:ind w:left="1113" w:firstLine="1118"/>
      </w:pPr>
      <w:r>
        <w:t xml:space="preserve">Assignment </w:t>
      </w:r>
    </w:p>
    <w:p w14:paraId="3AFFEE37" w14:textId="77777777" w:rsidR="008D081B" w:rsidRDefault="00EE1E18">
      <w:pPr>
        <w:ind w:right="14"/>
      </w:pPr>
      <w:r>
        <w:t xml:space="preserve">The Buyer will be entitled to assign or transfer the benefit of this Deed of Guarantee at any time to any person without the consent of the Guarantor being required and any such assignment or transfer will not release the Guarantor from its liability under this Guarantee. </w:t>
      </w:r>
    </w:p>
    <w:p w14:paraId="076280DC" w14:textId="77777777" w:rsidR="008D081B" w:rsidRDefault="00EE1E18">
      <w:pPr>
        <w:ind w:right="14"/>
      </w:pPr>
      <w:r>
        <w:t xml:space="preserve">The Guarantor may not assign or transfer any of its rights or obligations under this Deed of Guarantee. </w:t>
      </w:r>
    </w:p>
    <w:p w14:paraId="68F63955" w14:textId="77777777" w:rsidR="008D081B" w:rsidRDefault="00EE1E18">
      <w:pPr>
        <w:pStyle w:val="Heading3"/>
        <w:spacing w:after="7"/>
        <w:ind w:left="1113" w:firstLine="1118"/>
      </w:pPr>
      <w:r>
        <w:t xml:space="preserve">Severance </w:t>
      </w:r>
    </w:p>
    <w:p w14:paraId="490261AC" w14:textId="77777777" w:rsidR="008D081B" w:rsidRDefault="00EE1E18">
      <w:pPr>
        <w:spacing w:after="729"/>
        <w:ind w:right="14"/>
      </w:pPr>
      <w:r>
        <w:t xml:space="preserve">If any provision of this Deed of Guarantee is held invalid, illegal or unenforceable for any reason by any court of competent jurisdiction, such provision will be severed and the remainder of the provisions will continue in full force and effect as if this Deed of Guarantee had been executed with the invalid, illegal or unenforceable provision eliminated. </w:t>
      </w:r>
    </w:p>
    <w:p w14:paraId="7B69DD9F" w14:textId="77777777" w:rsidR="008D081B" w:rsidRDefault="00EE1E18">
      <w:pPr>
        <w:pStyle w:val="Heading3"/>
        <w:spacing w:after="4"/>
        <w:ind w:left="1113" w:firstLine="1118"/>
      </w:pPr>
      <w:r>
        <w:t xml:space="preserve">Third-party rights </w:t>
      </w:r>
    </w:p>
    <w:p w14:paraId="27680A4F" w14:textId="77777777" w:rsidR="008D081B" w:rsidRDefault="00EE1E18">
      <w:pPr>
        <w:spacing w:after="732" w:line="283" w:lineRule="auto"/>
        <w:ind w:left="1133" w:right="54" w:firstLine="0"/>
        <w:jc w:val="both"/>
      </w:pPr>
      <w:r>
        <w:t xml:space="preserve">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 </w:t>
      </w:r>
    </w:p>
    <w:p w14:paraId="5D6041C1" w14:textId="77777777" w:rsidR="008D081B" w:rsidRDefault="00EE1E18">
      <w:pPr>
        <w:pStyle w:val="Heading3"/>
        <w:spacing w:after="2"/>
        <w:ind w:left="1113" w:firstLine="1118"/>
      </w:pPr>
      <w:r>
        <w:t xml:space="preserve">Governing law </w:t>
      </w:r>
    </w:p>
    <w:p w14:paraId="50C766C6" w14:textId="77777777" w:rsidR="008D081B" w:rsidRDefault="00EE1E18">
      <w:pPr>
        <w:ind w:right="14"/>
      </w:pPr>
      <w:r>
        <w:t xml:space="preserve">This Deed of Guarantee, and any non-Contractual obligations arising out of or in connection with it, will be governed by and construed in accordance with English Law. </w:t>
      </w:r>
    </w:p>
    <w:p w14:paraId="0CBE95B8" w14:textId="77777777" w:rsidR="008D081B" w:rsidRDefault="00EE1E18">
      <w:pPr>
        <w:ind w:right="14"/>
      </w:pPr>
      <w:r>
        <w:lastRenderedPageBreak/>
        <w:t xml:space="preserve">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 </w:t>
      </w:r>
    </w:p>
    <w:p w14:paraId="06827AE1" w14:textId="77777777" w:rsidR="008D081B" w:rsidRDefault="00EE1E18">
      <w:pPr>
        <w:ind w:right="14"/>
      </w:pPr>
      <w:r>
        <w:t xml:space="preserve">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 </w:t>
      </w:r>
    </w:p>
    <w:p w14:paraId="56B0C4B5" w14:textId="77777777" w:rsidR="008D081B" w:rsidRDefault="00EE1E18">
      <w:pPr>
        <w:ind w:right="14"/>
      </w:pPr>
      <w:r>
        <w:t xml:space="preserve">The Guarantor irrevocably waives any objection which it may have now or in the future to the courts of England being nominated for this Clause on the ground of venue or otherwise and agrees not to claim that any such court is not a convenient or appropriate forum. </w:t>
      </w:r>
    </w:p>
    <w:p w14:paraId="56772BB8" w14:textId="77777777" w:rsidR="008D081B" w:rsidRDefault="00EE1E18">
      <w:pPr>
        <w:ind w:right="14"/>
      </w:pPr>
      <w:r>
        <w:t>[The Guarantor hereby irrevocably designates, appoints and empowers [</w:t>
      </w:r>
      <w:r>
        <w:rPr>
          <w:b/>
        </w:rPr>
        <w:t>enter the Supplier name</w:t>
      </w:r>
      <w:r>
        <w:t>] [or a suitable alternative to be agreed if the Supplier's registered office is not in England or Wales] either at its registered office or on fax number [</w:t>
      </w:r>
      <w:r>
        <w:rPr>
          <w:b/>
        </w:rPr>
        <w:t>insert fax number</w:t>
      </w:r>
      <w:r>
        <w:t xml:space="preserve">]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 </w:t>
      </w:r>
    </w:p>
    <w:p w14:paraId="34D51520" w14:textId="77777777" w:rsidR="008D081B" w:rsidRDefault="00EE1E18">
      <w:pPr>
        <w:ind w:right="14"/>
      </w:pPr>
      <w:r>
        <w:t xml:space="preserve">IN WITNESS whereof the Guarantor has caused this instrument to be executed and delivered as a Deed the day and year first before written. </w:t>
      </w:r>
    </w:p>
    <w:p w14:paraId="6D9839F3" w14:textId="77777777" w:rsidR="008D081B" w:rsidRDefault="00EE1E18">
      <w:pPr>
        <w:ind w:right="14"/>
      </w:pPr>
      <w:r>
        <w:t xml:space="preserve">EXECUTED as a DEED by </w:t>
      </w:r>
    </w:p>
    <w:p w14:paraId="03F40A81" w14:textId="77777777" w:rsidR="008D081B" w:rsidRDefault="00EE1E18">
      <w:pPr>
        <w:pStyle w:val="Heading4"/>
        <w:ind w:left="1123" w:right="3672" w:firstLine="1128"/>
      </w:pPr>
      <w:r>
        <w:rPr>
          <w:b w:val="0"/>
        </w:rPr>
        <w:t>[</w:t>
      </w:r>
      <w:r>
        <w:t>Insert name of the Guarantor</w:t>
      </w:r>
      <w:r>
        <w:rPr>
          <w:b w:val="0"/>
        </w:rPr>
        <w:t>] acting by [</w:t>
      </w:r>
      <w:r>
        <w:t>Insert names</w:t>
      </w:r>
      <w:r>
        <w:rPr>
          <w:b w:val="0"/>
        </w:rPr>
        <w:t xml:space="preserve">] </w:t>
      </w:r>
    </w:p>
    <w:p w14:paraId="4443A7A4" w14:textId="77777777" w:rsidR="008D081B" w:rsidRDefault="00EE1E18">
      <w:pPr>
        <w:ind w:right="14"/>
      </w:pPr>
      <w:r>
        <w:t xml:space="preserve">Director </w:t>
      </w:r>
    </w:p>
    <w:p w14:paraId="728321EE" w14:textId="77777777" w:rsidR="008D081B" w:rsidRDefault="00EE1E18">
      <w:pPr>
        <w:tabs>
          <w:tab w:val="center" w:pos="2006"/>
          <w:tab w:val="center" w:pos="5773"/>
        </w:tabs>
        <w:ind w:left="0" w:firstLine="0"/>
      </w:pPr>
      <w:r>
        <w:rPr>
          <w:rFonts w:ascii="Calibri" w:eastAsia="Calibri" w:hAnsi="Calibri" w:cs="Calibri"/>
        </w:rPr>
        <w:tab/>
      </w:r>
      <w:r>
        <w:t xml:space="preserve">Director/Secretary </w:t>
      </w:r>
      <w:r>
        <w:tab/>
        <w:t xml:space="preserve"> </w:t>
      </w:r>
    </w:p>
    <w:p w14:paraId="2BB9A21F" w14:textId="77777777" w:rsidR="008D081B" w:rsidRDefault="00EE1E18">
      <w:pPr>
        <w:pStyle w:val="Heading2"/>
        <w:pageBreakBefore/>
        <w:ind w:left="1113" w:firstLine="1118"/>
      </w:pPr>
      <w:r>
        <w:lastRenderedPageBreak/>
        <w:t>Schedule 6: Glossary and interpretations</w:t>
      </w:r>
      <w:r>
        <w:rPr>
          <w:vertAlign w:val="subscript"/>
        </w:rPr>
        <w:t xml:space="preserve"> </w:t>
      </w:r>
    </w:p>
    <w:p w14:paraId="0B8D4014" w14:textId="77777777" w:rsidR="008D081B" w:rsidRDefault="00EE1E18">
      <w:pPr>
        <w:spacing w:after="0"/>
        <w:ind w:right="14"/>
      </w:pPr>
      <w:r>
        <w:t xml:space="preserve">In this Call-Off Contract the following expressions mean: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8D081B" w14:paraId="5869A562" w14:textId="77777777">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44DFF750" w14:textId="77777777" w:rsidR="008D081B" w:rsidRDefault="00EE1E18">
            <w:pPr>
              <w:spacing w:after="0" w:line="256" w:lineRule="auto"/>
              <w:ind w:left="0" w:firstLine="0"/>
            </w:pPr>
            <w:r>
              <w:rPr>
                <w:sz w:val="20"/>
                <w:szCs w:val="20"/>
              </w:rPr>
              <w:t>Expression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5F1F8CCE" w14:textId="77777777" w:rsidR="008D081B" w:rsidRDefault="00EE1E18">
            <w:pPr>
              <w:spacing w:after="0" w:line="256" w:lineRule="auto"/>
              <w:ind w:left="2" w:firstLine="0"/>
            </w:pPr>
            <w:r>
              <w:rPr>
                <w:sz w:val="20"/>
                <w:szCs w:val="20"/>
              </w:rPr>
              <w:t>Meaning</w:t>
            </w:r>
            <w:r>
              <w:t xml:space="preserve"> </w:t>
            </w:r>
          </w:p>
        </w:tc>
      </w:tr>
      <w:tr w:rsidR="008D081B" w14:paraId="12752833" w14:textId="77777777">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67FA85AD" w14:textId="77777777" w:rsidR="008D081B" w:rsidRDefault="00EE1E18">
            <w:pPr>
              <w:spacing w:after="0" w:line="256" w:lineRule="auto"/>
              <w:ind w:left="0" w:firstLine="0"/>
            </w:pPr>
            <w:r>
              <w:rPr>
                <w:b/>
                <w:sz w:val="20"/>
                <w:szCs w:val="20"/>
              </w:rPr>
              <w:t>Additional 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10E73F54" w14:textId="77777777" w:rsidR="008D081B" w:rsidRDefault="00EE1E18">
            <w:pPr>
              <w:spacing w:after="0" w:line="256" w:lineRule="auto"/>
              <w:ind w:left="2" w:firstLine="0"/>
            </w:pPr>
            <w:r>
              <w:rPr>
                <w:sz w:val="20"/>
                <w:szCs w:val="20"/>
              </w:rPr>
              <w:t>Any services ancillary to the G-Cloud Services that are in the scope of Framework Agreement Clause 2 (Services) which a Buyer may request.</w:t>
            </w:r>
            <w:r>
              <w:t xml:space="preserve"> </w:t>
            </w:r>
          </w:p>
        </w:tc>
      </w:tr>
      <w:tr w:rsidR="008D081B" w14:paraId="67E37F95"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3393E639" w14:textId="77777777" w:rsidR="008D081B" w:rsidRDefault="00EE1E18">
            <w:pPr>
              <w:spacing w:after="0" w:line="256" w:lineRule="auto"/>
              <w:ind w:left="0" w:firstLine="0"/>
            </w:pPr>
            <w:r>
              <w:rPr>
                <w:b/>
                <w:sz w:val="20"/>
                <w:szCs w:val="20"/>
              </w:rPr>
              <w:t>Admission Agreement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4BF3ED4D" w14:textId="77777777" w:rsidR="008D081B" w:rsidRDefault="00EE1E18">
            <w:pPr>
              <w:spacing w:after="0" w:line="256" w:lineRule="auto"/>
              <w:ind w:left="2" w:firstLine="0"/>
            </w:pPr>
            <w:r>
              <w:rPr>
                <w:sz w:val="20"/>
                <w:szCs w:val="20"/>
              </w:rPr>
              <w:t>The agreement to be entered into to enable the Supplier to participate in the relevant Civil Service pension scheme(s).</w:t>
            </w:r>
            <w:r>
              <w:t xml:space="preserve"> </w:t>
            </w:r>
          </w:p>
        </w:tc>
      </w:tr>
      <w:tr w:rsidR="008D081B" w14:paraId="3098C32B" w14:textId="77777777">
        <w:trPr>
          <w:trHeight w:val="15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1DA26474" w14:textId="77777777" w:rsidR="008D081B" w:rsidRDefault="00EE1E18">
            <w:pPr>
              <w:spacing w:after="0" w:line="256" w:lineRule="auto"/>
              <w:ind w:left="0" w:firstLine="0"/>
            </w:pPr>
            <w:r>
              <w:rPr>
                <w:b/>
                <w:sz w:val="20"/>
                <w:szCs w:val="20"/>
              </w:rPr>
              <w:t>Application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79F46A23" w14:textId="77777777" w:rsidR="008D081B" w:rsidRDefault="00EE1E18">
            <w:pPr>
              <w:spacing w:after="0" w:line="256" w:lineRule="auto"/>
              <w:ind w:left="2" w:firstLine="0"/>
            </w:pPr>
            <w:r>
              <w:rPr>
                <w:sz w:val="20"/>
                <w:szCs w:val="20"/>
              </w:rPr>
              <w:t>The response submitted by the Supplier to the Invitation to Tender (known as the Invitation to Apply on the Platform).</w:t>
            </w:r>
            <w:r>
              <w:t xml:space="preserve"> </w:t>
            </w:r>
          </w:p>
        </w:tc>
      </w:tr>
      <w:tr w:rsidR="008D081B" w14:paraId="76C96829"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6F84053C" w14:textId="77777777" w:rsidR="008D081B" w:rsidRDefault="00EE1E18">
            <w:pPr>
              <w:spacing w:after="0" w:line="256" w:lineRule="auto"/>
              <w:ind w:left="0" w:firstLine="0"/>
            </w:pPr>
            <w:r>
              <w:rPr>
                <w:b/>
                <w:sz w:val="20"/>
                <w:szCs w:val="20"/>
              </w:rPr>
              <w:t>Audit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36C9CCFA" w14:textId="77777777" w:rsidR="008D081B" w:rsidRDefault="00EE1E18">
            <w:pPr>
              <w:spacing w:after="0" w:line="256" w:lineRule="auto"/>
              <w:ind w:left="2" w:firstLine="0"/>
            </w:pPr>
            <w:r>
              <w:rPr>
                <w:sz w:val="20"/>
                <w:szCs w:val="20"/>
              </w:rPr>
              <w:t>An audit carried out under the incorporated Framework Agreement clauses.</w:t>
            </w:r>
            <w:r>
              <w:t xml:space="preserve"> </w:t>
            </w:r>
          </w:p>
        </w:tc>
      </w:tr>
      <w:tr w:rsidR="008D081B" w14:paraId="1F9E3CB3" w14:textId="77777777">
        <w:trPr>
          <w:trHeight w:val="39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27ADE8D4" w14:textId="77777777" w:rsidR="008D081B" w:rsidRDefault="00EE1E18">
            <w:pPr>
              <w:spacing w:after="0" w:line="256" w:lineRule="auto"/>
              <w:ind w:left="0" w:firstLine="0"/>
            </w:pPr>
            <w:r>
              <w:rPr>
                <w:b/>
                <w:sz w:val="20"/>
                <w:szCs w:val="20"/>
              </w:rPr>
              <w:t>Background IPRs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55C9D146" w14:textId="77777777" w:rsidR="008D081B" w:rsidRDefault="00EE1E18">
            <w:pPr>
              <w:spacing w:after="38" w:line="256" w:lineRule="auto"/>
              <w:ind w:left="2" w:firstLine="0"/>
            </w:pPr>
            <w:r>
              <w:rPr>
                <w:sz w:val="20"/>
                <w:szCs w:val="20"/>
              </w:rPr>
              <w:t>For each Party, IPRs:</w:t>
            </w:r>
            <w:r>
              <w:t xml:space="preserve"> </w:t>
            </w:r>
          </w:p>
          <w:p w14:paraId="3A6E567A" w14:textId="77777777" w:rsidR="008D081B" w:rsidRDefault="00EE1E18" w:rsidP="000041BA">
            <w:pPr>
              <w:numPr>
                <w:ilvl w:val="0"/>
                <w:numId w:val="27"/>
              </w:numPr>
              <w:spacing w:after="8" w:line="256" w:lineRule="auto"/>
              <w:ind w:right="31" w:hanging="360"/>
            </w:pPr>
            <w:r>
              <w:rPr>
                <w:sz w:val="20"/>
                <w:szCs w:val="20"/>
              </w:rPr>
              <w:t>owned by that Party before the date of this Call-Off Contract</w:t>
            </w:r>
            <w:r>
              <w:t xml:space="preserve"> </w:t>
            </w:r>
          </w:p>
          <w:p w14:paraId="35F85D50" w14:textId="77777777" w:rsidR="008D081B" w:rsidRDefault="00EE1E18">
            <w:pPr>
              <w:spacing w:after="0" w:line="278" w:lineRule="auto"/>
              <w:ind w:left="722" w:right="27" w:firstLine="0"/>
            </w:pPr>
            <w:r>
              <w:rPr>
                <w:sz w:val="20"/>
                <w:szCs w:val="20"/>
              </w:rPr>
              <w:t>(as may be enhanced and/or modified but not as a consequence of the Services) including IPRs contained in any of the Party's Know-How, documentation and processes</w:t>
            </w:r>
            <w:r>
              <w:t xml:space="preserve"> </w:t>
            </w:r>
          </w:p>
          <w:p w14:paraId="14209B7C" w14:textId="77777777" w:rsidR="008D081B" w:rsidRDefault="00EE1E18" w:rsidP="000041BA">
            <w:pPr>
              <w:numPr>
                <w:ilvl w:val="0"/>
                <w:numId w:val="27"/>
              </w:numPr>
              <w:spacing w:after="215" w:line="280" w:lineRule="auto"/>
              <w:ind w:right="31" w:hanging="360"/>
            </w:pPr>
            <w:r>
              <w:rPr>
                <w:sz w:val="20"/>
                <w:szCs w:val="20"/>
              </w:rPr>
              <w:t>created by the Party independently of this Call-Off Contract, or</w:t>
            </w:r>
            <w:r>
              <w:t xml:space="preserve"> </w:t>
            </w:r>
          </w:p>
          <w:p w14:paraId="41F99A38" w14:textId="77777777" w:rsidR="008D081B" w:rsidRDefault="00EE1E18">
            <w:pPr>
              <w:spacing w:after="0" w:line="256" w:lineRule="auto"/>
              <w:ind w:left="2" w:firstLine="0"/>
            </w:pPr>
            <w:r>
              <w:rPr>
                <w:sz w:val="20"/>
                <w:szCs w:val="20"/>
              </w:rPr>
              <w:t>For the Buyer, Crown Copyright which isn’t available to the Supplier otherwise than under this Call-Off Contract, but excluding IPRs owned by that Party in Buyer software or Supplier software.</w:t>
            </w:r>
            <w:r>
              <w:t xml:space="preserve"> </w:t>
            </w:r>
          </w:p>
        </w:tc>
      </w:tr>
      <w:tr w:rsidR="008D081B" w14:paraId="1B6E3662"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148B5727" w14:textId="77777777" w:rsidR="008D081B" w:rsidRDefault="00EE1E18">
            <w:pPr>
              <w:spacing w:after="0" w:line="256" w:lineRule="auto"/>
              <w:ind w:left="0" w:firstLine="0"/>
            </w:pPr>
            <w:r>
              <w:rPr>
                <w:b/>
                <w:sz w:val="20"/>
                <w:szCs w:val="20"/>
              </w:rPr>
              <w:lastRenderedPageBreak/>
              <w:t>Buyer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409B2884" w14:textId="77777777" w:rsidR="008D081B" w:rsidRDefault="00EE1E18">
            <w:pPr>
              <w:spacing w:after="0" w:line="256" w:lineRule="auto"/>
              <w:ind w:left="2" w:firstLine="0"/>
            </w:pPr>
            <w:r>
              <w:rPr>
                <w:sz w:val="20"/>
                <w:szCs w:val="20"/>
              </w:rPr>
              <w:t>The contracting authority ordering services as set out in the Order Form.</w:t>
            </w:r>
            <w:r>
              <w:t xml:space="preserve"> </w:t>
            </w:r>
          </w:p>
        </w:tc>
      </w:tr>
      <w:tr w:rsidR="008D081B" w14:paraId="106046B5" w14:textId="77777777">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6E290CB0" w14:textId="77777777" w:rsidR="008D081B" w:rsidRDefault="00EE1E18">
            <w:pPr>
              <w:spacing w:after="0" w:line="256" w:lineRule="auto"/>
              <w:ind w:left="0" w:firstLine="0"/>
            </w:pPr>
            <w:r>
              <w:rPr>
                <w:b/>
                <w:sz w:val="20"/>
                <w:szCs w:val="20"/>
              </w:rPr>
              <w:t>Buyer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37D8B9E5" w14:textId="77777777" w:rsidR="008D081B" w:rsidRDefault="00EE1E18">
            <w:pPr>
              <w:spacing w:after="0" w:line="256" w:lineRule="auto"/>
              <w:ind w:left="2" w:firstLine="0"/>
            </w:pPr>
            <w:r>
              <w:rPr>
                <w:sz w:val="20"/>
                <w:szCs w:val="20"/>
              </w:rPr>
              <w:t>All data supplied by the Buyer to the Supplier including Personal</w:t>
            </w:r>
            <w:r>
              <w:t xml:space="preserve"> </w:t>
            </w:r>
            <w:r>
              <w:rPr>
                <w:sz w:val="20"/>
                <w:szCs w:val="20"/>
              </w:rPr>
              <w:t>Data and Service Data that is owned and managed by the Buyer.</w:t>
            </w:r>
            <w:r>
              <w:t xml:space="preserve"> </w:t>
            </w:r>
          </w:p>
        </w:tc>
      </w:tr>
      <w:tr w:rsidR="008D081B" w14:paraId="1EEB7739"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5885504A" w14:textId="77777777" w:rsidR="008D081B" w:rsidRDefault="00EE1E18">
            <w:pPr>
              <w:spacing w:after="0" w:line="256" w:lineRule="auto"/>
              <w:ind w:left="0" w:firstLine="0"/>
            </w:pPr>
            <w:r>
              <w:rPr>
                <w:b/>
                <w:sz w:val="20"/>
                <w:szCs w:val="20"/>
              </w:rPr>
              <w:t>Buyer Personal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0D660C1D" w14:textId="77777777" w:rsidR="008D081B" w:rsidRDefault="00EE1E18">
            <w:pPr>
              <w:spacing w:after="0" w:line="256" w:lineRule="auto"/>
              <w:ind w:left="2" w:firstLine="0"/>
            </w:pPr>
            <w:r>
              <w:rPr>
                <w:sz w:val="20"/>
                <w:szCs w:val="20"/>
              </w:rPr>
              <w:t>The Personal Data supplied by the Buyer to the Supplier for purposes of, or in connection with, this Call-Off Contract.</w:t>
            </w:r>
            <w:r>
              <w:t xml:space="preserve"> </w:t>
            </w:r>
          </w:p>
        </w:tc>
      </w:tr>
      <w:tr w:rsidR="008D081B" w14:paraId="560534D2"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4A499282" w14:textId="77777777" w:rsidR="008D081B" w:rsidRDefault="00EE1E18">
            <w:pPr>
              <w:spacing w:after="0" w:line="256" w:lineRule="auto"/>
              <w:ind w:left="0" w:firstLine="0"/>
            </w:pPr>
            <w:r>
              <w:rPr>
                <w:b/>
                <w:sz w:val="20"/>
                <w:szCs w:val="20"/>
              </w:rPr>
              <w:t>Buyer Representative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0386660A" w14:textId="77777777" w:rsidR="008D081B" w:rsidRDefault="00EE1E18">
            <w:pPr>
              <w:spacing w:after="0" w:line="256" w:lineRule="auto"/>
              <w:ind w:left="2" w:firstLine="0"/>
            </w:pPr>
            <w:r>
              <w:rPr>
                <w:sz w:val="20"/>
                <w:szCs w:val="20"/>
              </w:rPr>
              <w:t>The representative appointed by the Buyer under this Call-Off Contract.</w:t>
            </w:r>
            <w:r>
              <w:t xml:space="preserve"> </w:t>
            </w:r>
          </w:p>
        </w:tc>
      </w:tr>
    </w:tbl>
    <w:p w14:paraId="20C8360E" w14:textId="77777777" w:rsidR="008D081B" w:rsidRDefault="00EE1E18">
      <w:pPr>
        <w:spacing w:after="0" w:line="256" w:lineRule="auto"/>
        <w:ind w:left="0" w:firstLine="0"/>
        <w:jc w:val="both"/>
      </w:pPr>
      <w:r>
        <w:t xml:space="preserve">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8D081B" w14:paraId="0A46C20C" w14:textId="77777777">
        <w:trPr>
          <w:trHeight w:val="18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3BCE81CA" w14:textId="77777777" w:rsidR="008D081B" w:rsidRDefault="00EE1E18">
            <w:pPr>
              <w:spacing w:after="0" w:line="256" w:lineRule="auto"/>
              <w:ind w:left="0" w:firstLine="0"/>
            </w:pPr>
            <w:r>
              <w:rPr>
                <w:b/>
                <w:sz w:val="20"/>
                <w:szCs w:val="20"/>
              </w:rPr>
              <w:t>Buyer Software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7C55FFE4" w14:textId="77777777" w:rsidR="008D081B" w:rsidRDefault="00EE1E18">
            <w:pPr>
              <w:spacing w:after="0" w:line="256" w:lineRule="auto"/>
              <w:ind w:left="2" w:firstLine="0"/>
            </w:pPr>
            <w:r>
              <w:rPr>
                <w:sz w:val="20"/>
                <w:szCs w:val="20"/>
              </w:rPr>
              <w:t>Software owned by or licensed to the Buyer (other than under this Agreement), which is or will be used by the Supplier to provide the Services.</w:t>
            </w:r>
            <w:r>
              <w:t xml:space="preserve"> </w:t>
            </w:r>
          </w:p>
        </w:tc>
      </w:tr>
      <w:tr w:rsidR="008D081B" w14:paraId="64CD7064" w14:textId="77777777">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578EEF58" w14:textId="77777777" w:rsidR="008D081B" w:rsidRDefault="00EE1E18">
            <w:pPr>
              <w:spacing w:after="0" w:line="256" w:lineRule="auto"/>
              <w:ind w:left="0" w:firstLine="0"/>
            </w:pPr>
            <w:r>
              <w:rPr>
                <w:b/>
                <w:sz w:val="20"/>
                <w:szCs w:val="20"/>
              </w:rPr>
              <w:t>Call-Off Contract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2180EA86" w14:textId="77777777" w:rsidR="008D081B" w:rsidRDefault="00EE1E18">
            <w:pPr>
              <w:spacing w:after="1" w:line="256" w:lineRule="auto"/>
              <w:ind w:left="2" w:firstLine="0"/>
            </w:pPr>
            <w:r>
              <w:rPr>
                <w:sz w:val="20"/>
                <w:szCs w:val="20"/>
              </w:rPr>
              <w:t>This call-off contract entered into following the provisions of the</w:t>
            </w:r>
            <w:r>
              <w:t xml:space="preserve"> </w:t>
            </w:r>
          </w:p>
          <w:p w14:paraId="69B1CB34" w14:textId="77777777" w:rsidR="008D081B" w:rsidRDefault="00EE1E18">
            <w:pPr>
              <w:spacing w:after="0" w:line="256" w:lineRule="auto"/>
              <w:ind w:left="2" w:firstLine="0"/>
            </w:pPr>
            <w:r>
              <w:rPr>
                <w:sz w:val="20"/>
                <w:szCs w:val="20"/>
              </w:rPr>
              <w:t>Framework Agreement for the provision of Services made between the Buyer and the Supplier comprising the Order Form, the Call-Off terms and conditions, the Call-Off schedules and the Collaboration Agreement.</w:t>
            </w:r>
            <w:r>
              <w:t xml:space="preserve"> </w:t>
            </w:r>
          </w:p>
        </w:tc>
      </w:tr>
      <w:tr w:rsidR="008D081B" w14:paraId="689C3885"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385D98C0" w14:textId="77777777" w:rsidR="008D081B" w:rsidRDefault="00EE1E18">
            <w:pPr>
              <w:spacing w:after="0" w:line="256" w:lineRule="auto"/>
              <w:ind w:left="0" w:firstLine="0"/>
            </w:pPr>
            <w:r>
              <w:rPr>
                <w:b/>
                <w:sz w:val="20"/>
                <w:szCs w:val="20"/>
              </w:rPr>
              <w:lastRenderedPageBreak/>
              <w:t>Charges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79B9D138" w14:textId="77777777" w:rsidR="008D081B" w:rsidRDefault="00EE1E18">
            <w:pPr>
              <w:spacing w:after="0" w:line="256" w:lineRule="auto"/>
              <w:ind w:left="2" w:firstLine="0"/>
            </w:pPr>
            <w:r>
              <w:rPr>
                <w:sz w:val="20"/>
                <w:szCs w:val="20"/>
              </w:rPr>
              <w:t>The prices (excluding any applicable VAT), payable to the Supplier by the Buyer under this Call-Off Contract.</w:t>
            </w:r>
            <w:r>
              <w:t xml:space="preserve"> </w:t>
            </w:r>
          </w:p>
        </w:tc>
      </w:tr>
      <w:tr w:rsidR="008D081B" w14:paraId="6809F980" w14:textId="77777777">
        <w:trPr>
          <w:trHeight w:val="237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4C3124CD" w14:textId="77777777" w:rsidR="008D081B" w:rsidRDefault="00EE1E18">
            <w:pPr>
              <w:spacing w:after="0" w:line="256" w:lineRule="auto"/>
              <w:ind w:left="0" w:firstLine="0"/>
            </w:pPr>
            <w:r>
              <w:rPr>
                <w:b/>
                <w:sz w:val="20"/>
                <w:szCs w:val="20"/>
              </w:rPr>
              <w:t>Collaboration Agreement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145DA830" w14:textId="77777777" w:rsidR="008D081B" w:rsidRDefault="00EE1E18">
            <w:pPr>
              <w:spacing w:after="0" w:line="256" w:lineRule="auto"/>
              <w:ind w:left="2" w:firstLine="0"/>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r>
              <w:t xml:space="preserve"> </w:t>
            </w:r>
          </w:p>
        </w:tc>
      </w:tr>
      <w:tr w:rsidR="008D081B" w14:paraId="06684E3D" w14:textId="77777777">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61B588F4" w14:textId="77777777" w:rsidR="008D081B" w:rsidRDefault="00EE1E18">
            <w:pPr>
              <w:spacing w:after="0" w:line="256" w:lineRule="auto"/>
              <w:ind w:left="0" w:firstLine="0"/>
            </w:pPr>
            <w:r>
              <w:rPr>
                <w:b/>
                <w:sz w:val="20"/>
                <w:szCs w:val="20"/>
              </w:rPr>
              <w:t>Commercially Sensitive</w:t>
            </w:r>
            <w:r>
              <w:t xml:space="preserve"> </w:t>
            </w:r>
            <w:r>
              <w:rPr>
                <w:b/>
                <w:sz w:val="20"/>
                <w:szCs w:val="20"/>
              </w:rPr>
              <w:t>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0C53D03C" w14:textId="77777777" w:rsidR="008D081B" w:rsidRDefault="00EE1E18">
            <w:pPr>
              <w:spacing w:after="0" w:line="256" w:lineRule="auto"/>
              <w:ind w:left="2" w:right="6" w:firstLine="0"/>
            </w:pPr>
            <w:r>
              <w:rPr>
                <w:sz w:val="20"/>
                <w:szCs w:val="20"/>
              </w:rPr>
              <w:t>Information, which the Buyer has been notified about by the Supplier in writing before the Start date with full details of why the Information is deemed to be commercially sensitive.</w:t>
            </w:r>
            <w:r>
              <w:t xml:space="preserve"> </w:t>
            </w:r>
          </w:p>
        </w:tc>
      </w:tr>
      <w:tr w:rsidR="008D081B" w14:paraId="6C81E17E" w14:textId="77777777">
        <w:trPr>
          <w:trHeight w:val="345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6A8E35BA" w14:textId="77777777" w:rsidR="008D081B" w:rsidRDefault="00EE1E18">
            <w:pPr>
              <w:spacing w:after="0" w:line="256" w:lineRule="auto"/>
              <w:ind w:left="0" w:firstLine="0"/>
            </w:pPr>
            <w:r>
              <w:rPr>
                <w:b/>
                <w:sz w:val="20"/>
                <w:szCs w:val="20"/>
              </w:rPr>
              <w:t>Confidential 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6CB009EB" w14:textId="77777777" w:rsidR="008D081B" w:rsidRDefault="00EE1E18">
            <w:pPr>
              <w:spacing w:after="0" w:line="302" w:lineRule="auto"/>
              <w:ind w:left="2" w:firstLine="0"/>
            </w:pPr>
            <w:r>
              <w:rPr>
                <w:sz w:val="20"/>
                <w:szCs w:val="20"/>
              </w:rPr>
              <w:t>Data, Personal Data and any information, which may include (but isn’t limited to) any:</w:t>
            </w:r>
            <w:r>
              <w:t xml:space="preserve"> </w:t>
            </w:r>
          </w:p>
          <w:p w14:paraId="3879650C" w14:textId="77777777" w:rsidR="008D081B" w:rsidRDefault="00EE1E18" w:rsidP="000041BA">
            <w:pPr>
              <w:numPr>
                <w:ilvl w:val="0"/>
                <w:numId w:val="28"/>
              </w:numPr>
              <w:spacing w:after="0" w:line="283" w:lineRule="auto"/>
              <w:ind w:hanging="360"/>
            </w:pPr>
            <w:r>
              <w:rPr>
                <w:sz w:val="20"/>
                <w:szCs w:val="20"/>
              </w:rPr>
              <w:t>information about business, affairs, developments, trade secrets, know-how, personnel, and third parties, including all Intellectual Property Rights (IPRs), together with all information derived from any of the above</w:t>
            </w:r>
            <w:r>
              <w:t xml:space="preserve"> </w:t>
            </w:r>
          </w:p>
          <w:p w14:paraId="24264DC2" w14:textId="77777777" w:rsidR="008D081B" w:rsidRDefault="00EE1E18" w:rsidP="000041BA">
            <w:pPr>
              <w:numPr>
                <w:ilvl w:val="0"/>
                <w:numId w:val="28"/>
              </w:numPr>
              <w:spacing w:after="0" w:line="256" w:lineRule="auto"/>
              <w:ind w:hanging="360"/>
            </w:pPr>
            <w:r>
              <w:rPr>
                <w:sz w:val="20"/>
                <w:szCs w:val="20"/>
              </w:rPr>
              <w:t xml:space="preserve">other information clearly designated as being confidential or which ought reasonably </w:t>
            </w:r>
            <w:proofErr w:type="gramStart"/>
            <w:r>
              <w:rPr>
                <w:sz w:val="20"/>
                <w:szCs w:val="20"/>
              </w:rPr>
              <w:t>be</w:t>
            </w:r>
            <w:proofErr w:type="gramEnd"/>
            <w:r>
              <w:rPr>
                <w:sz w:val="20"/>
                <w:szCs w:val="20"/>
              </w:rPr>
              <w:t xml:space="preserve"> considered to be confidential (whether or not it is marked 'confidential').</w:t>
            </w:r>
            <w:r>
              <w:t xml:space="preserve"> </w:t>
            </w:r>
          </w:p>
        </w:tc>
      </w:tr>
      <w:tr w:rsidR="008D081B" w14:paraId="156FE3B7" w14:textId="77777777">
        <w:trPr>
          <w:trHeight w:val="15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4DB48CB1" w14:textId="77777777" w:rsidR="008D081B" w:rsidRDefault="00EE1E18">
            <w:pPr>
              <w:spacing w:after="0" w:line="256" w:lineRule="auto"/>
              <w:ind w:left="0" w:firstLine="0"/>
            </w:pPr>
            <w:r>
              <w:rPr>
                <w:b/>
                <w:sz w:val="20"/>
                <w:szCs w:val="20"/>
              </w:rPr>
              <w:lastRenderedPageBreak/>
              <w:t>Control</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22864E20" w14:textId="77777777" w:rsidR="008D081B" w:rsidRDefault="00EE1E18">
            <w:pPr>
              <w:spacing w:after="0" w:line="256" w:lineRule="auto"/>
              <w:ind w:left="2" w:firstLine="0"/>
            </w:pPr>
            <w:r>
              <w:rPr>
                <w:sz w:val="20"/>
                <w:szCs w:val="20"/>
              </w:rPr>
              <w:t>‘Control’ as defined in section 1124 and 450 of the Corporation Tax Act 2010. 'Controls' and 'Controlled' will be interpreted accordingly.</w:t>
            </w:r>
            <w:r>
              <w:t xml:space="preserve"> </w:t>
            </w:r>
          </w:p>
        </w:tc>
      </w:tr>
      <w:tr w:rsidR="008D081B" w14:paraId="7F67CCA5" w14:textId="77777777">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007F9EE7" w14:textId="77777777" w:rsidR="008D081B" w:rsidRDefault="00EE1E18">
            <w:pPr>
              <w:spacing w:after="0" w:line="256" w:lineRule="auto"/>
              <w:ind w:left="0" w:firstLine="0"/>
            </w:pPr>
            <w:r>
              <w:rPr>
                <w:b/>
                <w:sz w:val="20"/>
                <w:szCs w:val="20"/>
              </w:rPr>
              <w:t>Controller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3AFFB8F8" w14:textId="77777777" w:rsidR="008D081B" w:rsidRDefault="00EE1E18">
            <w:pPr>
              <w:spacing w:after="0" w:line="256" w:lineRule="auto"/>
              <w:ind w:left="2" w:firstLine="0"/>
            </w:pPr>
            <w:r>
              <w:rPr>
                <w:sz w:val="20"/>
                <w:szCs w:val="20"/>
              </w:rPr>
              <w:t>Takes the meaning given in the UK GDPR.</w:t>
            </w:r>
            <w:r>
              <w:t xml:space="preserve"> </w:t>
            </w:r>
          </w:p>
        </w:tc>
      </w:tr>
      <w:tr w:rsidR="008D081B" w14:paraId="384C7F0C" w14:textId="77777777">
        <w:trPr>
          <w:trHeight w:val="263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4C22D758" w14:textId="77777777" w:rsidR="008D081B" w:rsidRDefault="00EE1E18">
            <w:pPr>
              <w:spacing w:after="0" w:line="256" w:lineRule="auto"/>
              <w:ind w:left="0" w:firstLine="0"/>
            </w:pPr>
            <w:r>
              <w:rPr>
                <w:b/>
                <w:sz w:val="20"/>
                <w:szCs w:val="20"/>
              </w:rPr>
              <w:t>Crown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6FAC191E" w14:textId="77777777" w:rsidR="008D081B" w:rsidRDefault="00EE1E18">
            <w:pPr>
              <w:spacing w:after="0" w:line="256" w:lineRule="auto"/>
              <w:ind w:left="2" w:firstLine="0"/>
            </w:pPr>
            <w:r>
              <w:rPr>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r>
              <w:t xml:space="preserve"> </w:t>
            </w:r>
          </w:p>
        </w:tc>
      </w:tr>
    </w:tbl>
    <w:p w14:paraId="69B2BF9B" w14:textId="77777777" w:rsidR="008D081B" w:rsidRDefault="00EE1E18">
      <w:pPr>
        <w:spacing w:after="0" w:line="256" w:lineRule="auto"/>
        <w:ind w:left="0" w:firstLine="0"/>
        <w:jc w:val="both"/>
      </w:pPr>
      <w:r>
        <w:t xml:space="preserve">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8D081B" w14:paraId="26BBE7A5" w14:textId="77777777">
        <w:trPr>
          <w:trHeight w:val="18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96D8BC2" w14:textId="77777777" w:rsidR="008D081B" w:rsidRDefault="00EE1E18">
            <w:pPr>
              <w:spacing w:after="0" w:line="256" w:lineRule="auto"/>
              <w:ind w:left="0" w:firstLine="0"/>
            </w:pPr>
            <w:r>
              <w:rPr>
                <w:b/>
                <w:sz w:val="20"/>
                <w:szCs w:val="20"/>
              </w:rPr>
              <w:t>Data Loss Event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4A973AE9" w14:textId="77777777" w:rsidR="008D081B" w:rsidRDefault="00EE1E18">
            <w:pPr>
              <w:spacing w:after="0" w:line="256" w:lineRule="auto"/>
              <w:ind w:left="2" w:right="45" w:firstLine="0"/>
            </w:pPr>
            <w:r>
              <w:rPr>
                <w:sz w:val="20"/>
                <w:szCs w:val="20"/>
              </w:rPr>
              <w:t>Event that results, or may result, in unauthorised access to Personal Data held by the Processor under this Call-Off Contract and/or actual or potential loss and/or destruction of Personal Data in breach of this Agreement, including any Personal Data Breach.</w:t>
            </w:r>
            <w:r>
              <w:t xml:space="preserve"> </w:t>
            </w:r>
          </w:p>
        </w:tc>
      </w:tr>
      <w:tr w:rsidR="008D081B" w14:paraId="62E10A74" w14:textId="77777777">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11B2671B" w14:textId="77777777" w:rsidR="008D081B" w:rsidRDefault="00EE1E18">
            <w:pPr>
              <w:spacing w:after="0" w:line="256" w:lineRule="auto"/>
              <w:ind w:left="0" w:firstLine="0"/>
            </w:pPr>
            <w:r>
              <w:rPr>
                <w:b/>
                <w:sz w:val="20"/>
                <w:szCs w:val="20"/>
              </w:rPr>
              <w:t>Data Protection Impact</w:t>
            </w:r>
            <w:r>
              <w:t xml:space="preserve"> </w:t>
            </w:r>
            <w:r>
              <w:rPr>
                <w:b/>
                <w:sz w:val="20"/>
                <w:szCs w:val="20"/>
              </w:rPr>
              <w:t>Assessment (DPIA)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042A3933" w14:textId="77777777" w:rsidR="008D081B" w:rsidRDefault="00EE1E18">
            <w:pPr>
              <w:spacing w:after="0" w:line="256" w:lineRule="auto"/>
              <w:ind w:left="2" w:firstLine="0"/>
            </w:pPr>
            <w:r>
              <w:rPr>
                <w:sz w:val="20"/>
                <w:szCs w:val="20"/>
              </w:rPr>
              <w:t>An assessment by the Controller of the impact of the envisaged Processing on the protection of Personal Data.</w:t>
            </w:r>
            <w:r>
              <w:t xml:space="preserve"> </w:t>
            </w:r>
          </w:p>
        </w:tc>
      </w:tr>
      <w:tr w:rsidR="008D081B" w14:paraId="3D9198D7" w14:textId="77777777">
        <w:trPr>
          <w:trHeight w:val="16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center"/>
          </w:tcPr>
          <w:p w14:paraId="6E5AF56E" w14:textId="77777777" w:rsidR="008D081B" w:rsidRDefault="00EE1E18">
            <w:pPr>
              <w:spacing w:after="0" w:line="256" w:lineRule="auto"/>
              <w:ind w:left="0" w:firstLine="0"/>
            </w:pPr>
            <w:r>
              <w:rPr>
                <w:b/>
                <w:sz w:val="20"/>
                <w:szCs w:val="20"/>
              </w:rPr>
              <w:t>Data Protection</w:t>
            </w:r>
            <w:r>
              <w:t xml:space="preserve"> </w:t>
            </w:r>
            <w:r>
              <w:rPr>
                <w:b/>
                <w:sz w:val="20"/>
                <w:szCs w:val="20"/>
              </w:rPr>
              <w:t>Legislation (DPL)</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center"/>
          </w:tcPr>
          <w:p w14:paraId="32866F61" w14:textId="77777777" w:rsidR="008D081B" w:rsidRDefault="00EE1E18">
            <w:pPr>
              <w:spacing w:after="2" w:line="256" w:lineRule="auto"/>
              <w:ind w:left="2" w:firstLine="0"/>
            </w:pPr>
            <w:r>
              <w:rPr>
                <w:sz w:val="20"/>
                <w:szCs w:val="20"/>
              </w:rPr>
              <w:t>(</w:t>
            </w:r>
            <w:proofErr w:type="spellStart"/>
            <w:r>
              <w:rPr>
                <w:sz w:val="20"/>
                <w:szCs w:val="20"/>
              </w:rPr>
              <w:t>i</w:t>
            </w:r>
            <w:proofErr w:type="spellEnd"/>
            <w:r>
              <w:rPr>
                <w:sz w:val="20"/>
                <w:szCs w:val="20"/>
              </w:rPr>
              <w:t>) the UK GDPR as amended from time to time; (ii) the DPA 2018 to</w:t>
            </w:r>
            <w:r>
              <w:t xml:space="preserve"> </w:t>
            </w:r>
          </w:p>
          <w:p w14:paraId="6A6B9DCC" w14:textId="77777777" w:rsidR="008D081B" w:rsidRDefault="00EE1E18">
            <w:pPr>
              <w:spacing w:after="0" w:line="256" w:lineRule="auto"/>
              <w:ind w:left="722" w:firstLine="0"/>
            </w:pPr>
            <w:r>
              <w:rPr>
                <w:sz w:val="20"/>
                <w:szCs w:val="20"/>
              </w:rPr>
              <w:t>the extent that it relates to Processing of Personal Data and privacy; (iii) all applicable Law about the Processing of Personal Data and privacy.</w:t>
            </w:r>
            <w:r>
              <w:t xml:space="preserve"> </w:t>
            </w:r>
          </w:p>
        </w:tc>
      </w:tr>
      <w:tr w:rsidR="008D081B" w14:paraId="21756D79" w14:textId="77777777">
        <w:trPr>
          <w:trHeight w:val="10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15A14201" w14:textId="77777777" w:rsidR="008D081B" w:rsidRDefault="00EE1E18">
            <w:pPr>
              <w:spacing w:after="0" w:line="256" w:lineRule="auto"/>
              <w:ind w:left="0" w:firstLine="0"/>
            </w:pPr>
            <w:r>
              <w:rPr>
                <w:b/>
                <w:sz w:val="20"/>
                <w:szCs w:val="20"/>
              </w:rPr>
              <w:lastRenderedPageBreak/>
              <w:t>Data Subject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666DE84B" w14:textId="77777777" w:rsidR="008D081B" w:rsidRDefault="00EE1E18">
            <w:pPr>
              <w:spacing w:after="0" w:line="256" w:lineRule="auto"/>
              <w:ind w:left="2" w:firstLine="0"/>
            </w:pPr>
            <w:r>
              <w:rPr>
                <w:sz w:val="20"/>
                <w:szCs w:val="20"/>
              </w:rPr>
              <w:t>Takes the meaning given in the UK GDPR</w:t>
            </w:r>
            <w:r>
              <w:t xml:space="preserve"> </w:t>
            </w:r>
          </w:p>
        </w:tc>
      </w:tr>
      <w:tr w:rsidR="008D081B" w14:paraId="0B894F0E" w14:textId="77777777">
        <w:trPr>
          <w:trHeight w:val="39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30F587D6" w14:textId="77777777" w:rsidR="008D081B" w:rsidRDefault="00EE1E18">
            <w:pPr>
              <w:spacing w:after="0" w:line="256" w:lineRule="auto"/>
              <w:ind w:left="0" w:firstLine="0"/>
            </w:pPr>
            <w:r>
              <w:rPr>
                <w:b/>
                <w:sz w:val="20"/>
                <w:szCs w:val="20"/>
              </w:rPr>
              <w:t>Default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5668DE27" w14:textId="77777777" w:rsidR="008D081B" w:rsidRDefault="00EE1E18">
            <w:pPr>
              <w:spacing w:after="17" w:line="256" w:lineRule="auto"/>
              <w:ind w:left="2" w:firstLine="0"/>
            </w:pPr>
            <w:r>
              <w:rPr>
                <w:sz w:val="20"/>
                <w:szCs w:val="20"/>
              </w:rPr>
              <w:t>Default is any:</w:t>
            </w:r>
            <w:r>
              <w:t xml:space="preserve"> </w:t>
            </w:r>
          </w:p>
          <w:p w14:paraId="101F6DF7" w14:textId="77777777" w:rsidR="008D081B" w:rsidRDefault="00EE1E18" w:rsidP="000041BA">
            <w:pPr>
              <w:numPr>
                <w:ilvl w:val="0"/>
                <w:numId w:val="29"/>
              </w:numPr>
              <w:spacing w:after="10" w:line="285" w:lineRule="auto"/>
              <w:ind w:right="17" w:hanging="360"/>
            </w:pPr>
            <w:r>
              <w:rPr>
                <w:sz w:val="20"/>
                <w:szCs w:val="20"/>
              </w:rPr>
              <w:t>breach of the obligations of the Supplier (including any fundamental breach or breach of a fundamental term)</w:t>
            </w:r>
            <w:r>
              <w:t xml:space="preserve"> </w:t>
            </w:r>
          </w:p>
          <w:p w14:paraId="20CA5082" w14:textId="77777777" w:rsidR="008D081B" w:rsidRDefault="00EE1E18" w:rsidP="000041BA">
            <w:pPr>
              <w:numPr>
                <w:ilvl w:val="0"/>
                <w:numId w:val="29"/>
              </w:numPr>
              <w:spacing w:after="215" w:line="283" w:lineRule="auto"/>
              <w:ind w:right="17" w:hanging="360"/>
            </w:pPr>
            <w:bookmarkStart w:id="398" w:name="_heading=h.3dy6vkm"/>
            <w:bookmarkEnd w:id="398"/>
            <w:r>
              <w:rPr>
                <w:sz w:val="20"/>
                <w:szCs w:val="20"/>
              </w:rPr>
              <w:t>other default, negligence or negligent statement of the</w:t>
            </w:r>
            <w:r>
              <w:t xml:space="preserve"> </w:t>
            </w:r>
            <w:r>
              <w:rPr>
                <w:sz w:val="20"/>
                <w:szCs w:val="20"/>
              </w:rPr>
              <w:t>Supplier, of its Subcontractors or any Supplier Staff (whether by act or omission), in connection with or in relation to this Call-Off Contract</w:t>
            </w:r>
            <w:r>
              <w:t xml:space="preserve"> </w:t>
            </w:r>
          </w:p>
          <w:p w14:paraId="0C7F5269" w14:textId="77777777" w:rsidR="008D081B" w:rsidRDefault="00EE1E18">
            <w:pPr>
              <w:spacing w:after="0" w:line="256" w:lineRule="auto"/>
              <w:ind w:left="2" w:firstLine="0"/>
            </w:pPr>
            <w:r>
              <w:rPr>
                <w:sz w:val="20"/>
                <w:szCs w:val="20"/>
              </w:rPr>
              <w:t>Unless otherwise specified in the Framework Agreement the Supplier is liable to CCS for a Default of the Framework Agreement and in relation to a Default of the Call-Off Contract, the Supplier is liable to the Buyer.</w:t>
            </w:r>
            <w:r>
              <w:t xml:space="preserve"> </w:t>
            </w:r>
          </w:p>
        </w:tc>
      </w:tr>
      <w:tr w:rsidR="008D081B" w14:paraId="662E2DB2" w14:textId="77777777">
        <w:trPr>
          <w:trHeight w:val="105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2DAA7573" w14:textId="77777777" w:rsidR="008D081B" w:rsidRDefault="00EE1E18">
            <w:pPr>
              <w:spacing w:after="0" w:line="256" w:lineRule="auto"/>
              <w:ind w:left="0" w:firstLine="0"/>
            </w:pPr>
            <w:r>
              <w:rPr>
                <w:b/>
                <w:sz w:val="20"/>
                <w:szCs w:val="20"/>
              </w:rPr>
              <w:t>DPA 2018</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7F687A71" w14:textId="77777777" w:rsidR="008D081B" w:rsidRDefault="00EE1E18">
            <w:pPr>
              <w:spacing w:after="0" w:line="256" w:lineRule="auto"/>
              <w:ind w:left="2" w:firstLine="0"/>
            </w:pPr>
            <w:r>
              <w:rPr>
                <w:sz w:val="20"/>
                <w:szCs w:val="20"/>
              </w:rPr>
              <w:t>Data Protection Act 2018.</w:t>
            </w:r>
            <w:r>
              <w:t xml:space="preserve"> </w:t>
            </w:r>
          </w:p>
        </w:tc>
      </w:tr>
      <w:tr w:rsidR="008D081B" w14:paraId="4C6158BB" w14:textId="77777777">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center"/>
          </w:tcPr>
          <w:p w14:paraId="149BEE31" w14:textId="77777777" w:rsidR="008D081B" w:rsidRDefault="00EE1E18">
            <w:pPr>
              <w:spacing w:after="0" w:line="256" w:lineRule="auto"/>
              <w:ind w:left="0" w:firstLine="0"/>
              <w:jc w:val="both"/>
            </w:pPr>
            <w:r>
              <w:rPr>
                <w:b/>
                <w:sz w:val="20"/>
                <w:szCs w:val="20"/>
              </w:rPr>
              <w:t>Employment Regulations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3D0D9030" w14:textId="77777777" w:rsidR="008D081B" w:rsidRDefault="00EE1E18">
            <w:pPr>
              <w:spacing w:after="0" w:line="256" w:lineRule="auto"/>
              <w:ind w:left="2" w:firstLine="0"/>
            </w:pPr>
            <w:r>
              <w:rPr>
                <w:sz w:val="20"/>
                <w:szCs w:val="20"/>
              </w:rPr>
              <w:t xml:space="preserve">The Transfer of Undertakings (Protection of Employment) Regulations 2006 (SI 2006/246) (‘TUPE’) </w:t>
            </w:r>
            <w:r>
              <w:rPr>
                <w:sz w:val="20"/>
                <w:szCs w:val="20"/>
              </w:rPr>
              <w:tab/>
              <w:t>.</w:t>
            </w:r>
            <w:r>
              <w:t xml:space="preserve"> </w:t>
            </w:r>
          </w:p>
        </w:tc>
      </w:tr>
      <w:tr w:rsidR="008D081B" w14:paraId="02C5D519" w14:textId="77777777">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center"/>
          </w:tcPr>
          <w:p w14:paraId="4D95C8DD" w14:textId="77777777" w:rsidR="008D081B" w:rsidRDefault="00EE1E18">
            <w:pPr>
              <w:spacing w:after="0" w:line="256" w:lineRule="auto"/>
              <w:ind w:left="0" w:firstLine="0"/>
            </w:pPr>
            <w:r>
              <w:rPr>
                <w:b/>
                <w:sz w:val="20"/>
                <w:szCs w:val="20"/>
              </w:rPr>
              <w:t>End</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06479257" w14:textId="77777777" w:rsidR="008D081B" w:rsidRDefault="00EE1E18">
            <w:pPr>
              <w:spacing w:after="0" w:line="256" w:lineRule="auto"/>
              <w:ind w:left="2" w:firstLine="0"/>
            </w:pPr>
            <w:r>
              <w:rPr>
                <w:sz w:val="20"/>
                <w:szCs w:val="20"/>
              </w:rPr>
              <w:t>Means to terminate; and Ended and Ending are construed accordingly.</w:t>
            </w:r>
            <w:r>
              <w:t xml:space="preserve"> </w:t>
            </w:r>
          </w:p>
        </w:tc>
      </w:tr>
      <w:tr w:rsidR="008D081B" w14:paraId="6158F546" w14:textId="77777777">
        <w:trPr>
          <w:trHeight w:val="18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center"/>
          </w:tcPr>
          <w:p w14:paraId="7A8CCA1D" w14:textId="77777777" w:rsidR="008D081B" w:rsidRDefault="00EE1E18">
            <w:pPr>
              <w:spacing w:after="0" w:line="256" w:lineRule="auto"/>
              <w:ind w:left="0" w:firstLine="0"/>
            </w:pPr>
            <w:r>
              <w:rPr>
                <w:b/>
                <w:sz w:val="20"/>
                <w:szCs w:val="20"/>
              </w:rPr>
              <w:t>Environmental</w:t>
            </w:r>
            <w:r>
              <w:t xml:space="preserve"> </w:t>
            </w:r>
          </w:p>
          <w:p w14:paraId="0632B6EC" w14:textId="77777777" w:rsidR="008D081B" w:rsidRDefault="00EE1E18">
            <w:pPr>
              <w:spacing w:after="0" w:line="256" w:lineRule="auto"/>
              <w:ind w:left="0" w:firstLine="0"/>
            </w:pPr>
            <w:r>
              <w:rPr>
                <w:b/>
                <w:sz w:val="20"/>
                <w:szCs w:val="20"/>
              </w:rPr>
              <w:t>Information Regulations or EIR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62A03401" w14:textId="77777777" w:rsidR="008D081B" w:rsidRDefault="00EE1E18">
            <w:pPr>
              <w:spacing w:after="2" w:line="256" w:lineRule="auto"/>
              <w:ind w:left="2" w:firstLine="0"/>
            </w:pPr>
            <w:r>
              <w:rPr>
                <w:sz w:val="20"/>
                <w:szCs w:val="20"/>
              </w:rPr>
              <w:t xml:space="preserve">The Environmental Information Regulations 2004 together with any guidance or codes of practice issued by the Information </w:t>
            </w:r>
          </w:p>
          <w:p w14:paraId="36F7F403" w14:textId="77777777" w:rsidR="008D081B" w:rsidRDefault="00EE1E18">
            <w:pPr>
              <w:spacing w:after="0" w:line="256" w:lineRule="auto"/>
              <w:ind w:left="2" w:firstLine="0"/>
            </w:pPr>
            <w:r>
              <w:rPr>
                <w:sz w:val="20"/>
                <w:szCs w:val="20"/>
              </w:rPr>
              <w:t>Commissioner or relevant government department about the regulations.</w:t>
            </w:r>
            <w:r>
              <w:t xml:space="preserve"> </w:t>
            </w:r>
          </w:p>
        </w:tc>
      </w:tr>
      <w:tr w:rsidR="008D081B" w14:paraId="34980C03" w14:textId="77777777">
        <w:trPr>
          <w:trHeight w:val="18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2CC664A2" w14:textId="77777777" w:rsidR="008D081B" w:rsidRDefault="00EE1E18">
            <w:pPr>
              <w:spacing w:after="0" w:line="256" w:lineRule="auto"/>
              <w:ind w:left="0" w:firstLine="0"/>
            </w:pPr>
            <w:r>
              <w:rPr>
                <w:b/>
                <w:sz w:val="20"/>
                <w:szCs w:val="20"/>
              </w:rPr>
              <w:lastRenderedPageBreak/>
              <w:t>Equipment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520F6B66" w14:textId="77777777" w:rsidR="008D081B" w:rsidRDefault="00EE1E18">
            <w:pPr>
              <w:spacing w:after="0" w:line="256" w:lineRule="auto"/>
              <w:ind w:left="2" w:firstLine="0"/>
            </w:pPr>
            <w:r>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r>
              <w:t xml:space="preserve"> </w:t>
            </w:r>
          </w:p>
        </w:tc>
      </w:tr>
    </w:tbl>
    <w:p w14:paraId="48118E67" w14:textId="77777777" w:rsidR="008D081B" w:rsidRDefault="00EE1E18">
      <w:pPr>
        <w:spacing w:after="0" w:line="256" w:lineRule="auto"/>
        <w:ind w:left="0" w:firstLine="0"/>
        <w:jc w:val="both"/>
      </w:pPr>
      <w:r>
        <w:t xml:space="preserve"> </w:t>
      </w:r>
    </w:p>
    <w:p w14:paraId="6490F1EA" w14:textId="77777777" w:rsidR="008D081B" w:rsidRDefault="008D081B">
      <w:pPr>
        <w:spacing w:after="0" w:line="256" w:lineRule="auto"/>
        <w:ind w:left="0" w:right="830" w:firstLine="0"/>
      </w:pP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8D081B" w14:paraId="4C0D2A61" w14:textId="77777777">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bottom"/>
          </w:tcPr>
          <w:p w14:paraId="279D7873" w14:textId="77777777" w:rsidR="008D081B" w:rsidRDefault="00EE1E18">
            <w:pPr>
              <w:spacing w:after="0" w:line="256" w:lineRule="auto"/>
              <w:ind w:left="0" w:firstLine="0"/>
            </w:pPr>
            <w:r>
              <w:rPr>
                <w:b/>
                <w:sz w:val="20"/>
                <w:szCs w:val="20"/>
              </w:rPr>
              <w:t>ESI Reference Number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bottom"/>
          </w:tcPr>
          <w:p w14:paraId="5F229078" w14:textId="77777777" w:rsidR="008D081B" w:rsidRDefault="00EE1E18">
            <w:pPr>
              <w:spacing w:after="0" w:line="256" w:lineRule="auto"/>
              <w:ind w:left="2" w:right="6" w:firstLine="0"/>
            </w:pPr>
            <w:r>
              <w:rPr>
                <w:sz w:val="20"/>
                <w:szCs w:val="20"/>
              </w:rPr>
              <w:t xml:space="preserve">The </w:t>
            </w:r>
            <w:proofErr w:type="gramStart"/>
            <w:r>
              <w:rPr>
                <w:sz w:val="20"/>
                <w:szCs w:val="20"/>
              </w:rPr>
              <w:t>14 digit</w:t>
            </w:r>
            <w:proofErr w:type="gramEnd"/>
            <w:r>
              <w:rPr>
                <w:sz w:val="20"/>
                <w:szCs w:val="20"/>
              </w:rPr>
              <w:t xml:space="preserve"> ESI reference number from the summary of the outcome screen of the ESI tool.</w:t>
            </w:r>
            <w:r>
              <w:t xml:space="preserve"> </w:t>
            </w:r>
          </w:p>
        </w:tc>
      </w:tr>
      <w:tr w:rsidR="008D081B" w14:paraId="03F70DAD" w14:textId="77777777">
        <w:trPr>
          <w:trHeight w:val="21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bottom"/>
          </w:tcPr>
          <w:p w14:paraId="301F9C76" w14:textId="77777777" w:rsidR="008D081B" w:rsidRDefault="00EE1E18">
            <w:pPr>
              <w:spacing w:after="0" w:line="256" w:lineRule="auto"/>
              <w:ind w:left="0" w:right="141" w:firstLine="0"/>
              <w:jc w:val="both"/>
            </w:pPr>
            <w:r>
              <w:rPr>
                <w:b/>
                <w:sz w:val="20"/>
                <w:szCs w:val="20"/>
              </w:rPr>
              <w:t>Employment Status</w:t>
            </w:r>
            <w:r>
              <w:t xml:space="preserve"> </w:t>
            </w:r>
            <w:r>
              <w:rPr>
                <w:b/>
                <w:sz w:val="20"/>
                <w:szCs w:val="20"/>
              </w:rPr>
              <w:t>Indicator test tool or ESI tool</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bottom"/>
          </w:tcPr>
          <w:p w14:paraId="47C230CF" w14:textId="77777777" w:rsidR="008D081B" w:rsidRDefault="00EE1E18">
            <w:pPr>
              <w:spacing w:after="19" w:line="278" w:lineRule="auto"/>
              <w:ind w:left="2" w:firstLine="0"/>
            </w:pPr>
            <w:r>
              <w:rPr>
                <w:sz w:val="20"/>
                <w:szCs w:val="20"/>
              </w:rPr>
              <w:t>The HMRC Employment Status Indicator test tool. The most up-</w:t>
            </w:r>
            <w:proofErr w:type="spellStart"/>
            <w:r>
              <w:rPr>
                <w:sz w:val="20"/>
                <w:szCs w:val="20"/>
              </w:rPr>
              <w:t>todate</w:t>
            </w:r>
            <w:proofErr w:type="spellEnd"/>
            <w:r>
              <w:rPr>
                <w:sz w:val="20"/>
                <w:szCs w:val="20"/>
              </w:rPr>
              <w:t xml:space="preserve"> version must be used. At the time of drafting the tool may be found here:</w:t>
            </w:r>
            <w:r>
              <w:t xml:space="preserve"> </w:t>
            </w:r>
          </w:p>
          <w:p w14:paraId="7FD75C26" w14:textId="77777777" w:rsidR="008D081B" w:rsidRDefault="00783E10">
            <w:pPr>
              <w:spacing w:after="0" w:line="256" w:lineRule="auto"/>
              <w:ind w:left="2" w:right="33" w:firstLine="0"/>
              <w:jc w:val="both"/>
            </w:pPr>
            <w:hyperlink r:id="rId49" w:history="1">
              <w:r w:rsidR="00EE1E18">
                <w:rPr>
                  <w:color w:val="0000FF"/>
                  <w:u w:val="single"/>
                </w:rPr>
                <w:t>https://www.gov.uk/guidance/check-employment-status-fortax</w:t>
              </w:r>
            </w:hyperlink>
            <w:hyperlink r:id="rId50" w:history="1">
              <w:r w:rsidR="00EE1E18">
                <w:t xml:space="preserve"> </w:t>
              </w:r>
            </w:hyperlink>
          </w:p>
        </w:tc>
      </w:tr>
      <w:tr w:rsidR="008D081B" w14:paraId="6C627F53"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bottom"/>
          </w:tcPr>
          <w:p w14:paraId="37D460AB" w14:textId="77777777" w:rsidR="008D081B" w:rsidRDefault="00EE1E18">
            <w:pPr>
              <w:spacing w:after="0" w:line="256" w:lineRule="auto"/>
              <w:ind w:left="0" w:firstLine="0"/>
            </w:pPr>
            <w:r>
              <w:rPr>
                <w:b/>
                <w:sz w:val="20"/>
                <w:szCs w:val="20"/>
              </w:rPr>
              <w:t>Expiry Date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bottom"/>
          </w:tcPr>
          <w:p w14:paraId="698D4A26" w14:textId="77777777" w:rsidR="008D081B" w:rsidRDefault="00EE1E18">
            <w:pPr>
              <w:spacing w:after="0" w:line="256" w:lineRule="auto"/>
              <w:ind w:left="2" w:firstLine="0"/>
            </w:pPr>
            <w:r>
              <w:rPr>
                <w:sz w:val="20"/>
                <w:szCs w:val="20"/>
              </w:rPr>
              <w:t>The expiry date of this Call-Off Contract in the Order Form.</w:t>
            </w:r>
            <w:r>
              <w:t xml:space="preserve"> </w:t>
            </w:r>
          </w:p>
        </w:tc>
      </w:tr>
      <w:tr w:rsidR="008D081B" w14:paraId="75FDBA2F" w14:textId="77777777">
        <w:trPr>
          <w:trHeight w:val="74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19BB8618" w14:textId="77777777" w:rsidR="008D081B" w:rsidRDefault="00EE1E18">
            <w:pPr>
              <w:spacing w:after="0" w:line="256" w:lineRule="auto"/>
              <w:ind w:left="0" w:firstLine="0"/>
            </w:pPr>
            <w:r>
              <w:rPr>
                <w:b/>
                <w:sz w:val="20"/>
                <w:szCs w:val="20"/>
              </w:rPr>
              <w:lastRenderedPageBreak/>
              <w:t>Force Majeure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bottom"/>
          </w:tcPr>
          <w:p w14:paraId="4A1412C5" w14:textId="77777777" w:rsidR="008D081B" w:rsidRDefault="00EE1E18">
            <w:pPr>
              <w:spacing w:after="5" w:line="271" w:lineRule="auto"/>
              <w:ind w:left="2" w:firstLine="0"/>
            </w:pPr>
            <w:r>
              <w:rPr>
                <w:sz w:val="20"/>
                <w:szCs w:val="20"/>
              </w:rPr>
              <w:t>A force Majeure event means anything affecting either Party's performance of their obligations arising from any:</w:t>
            </w:r>
            <w:r>
              <w:t xml:space="preserve"> </w:t>
            </w:r>
          </w:p>
          <w:p w14:paraId="7F20F76A" w14:textId="77777777" w:rsidR="008D081B" w:rsidRDefault="00EE1E18" w:rsidP="000041BA">
            <w:pPr>
              <w:numPr>
                <w:ilvl w:val="0"/>
                <w:numId w:val="30"/>
              </w:numPr>
              <w:spacing w:after="0" w:line="283" w:lineRule="auto"/>
              <w:ind w:hanging="360"/>
            </w:pPr>
            <w:r>
              <w:rPr>
                <w:sz w:val="20"/>
                <w:szCs w:val="20"/>
              </w:rPr>
              <w:t>acts, events or omissions beyond the reasonable control of the affected Party</w:t>
            </w:r>
            <w:r>
              <w:t xml:space="preserve"> </w:t>
            </w:r>
          </w:p>
          <w:p w14:paraId="2EC09445" w14:textId="77777777" w:rsidR="008D081B" w:rsidRDefault="00EE1E18" w:rsidP="000041BA">
            <w:pPr>
              <w:numPr>
                <w:ilvl w:val="0"/>
                <w:numId w:val="30"/>
              </w:numPr>
              <w:spacing w:after="16" w:line="283" w:lineRule="auto"/>
              <w:ind w:hanging="360"/>
            </w:pPr>
            <w:r>
              <w:rPr>
                <w:sz w:val="20"/>
                <w:szCs w:val="20"/>
              </w:rPr>
              <w:t>riots, war or armed conflict, acts of terrorism, nuclear, biological or chemical warfare</w:t>
            </w:r>
            <w:r>
              <w:t xml:space="preserve"> </w:t>
            </w:r>
          </w:p>
          <w:p w14:paraId="2D04F129" w14:textId="77777777" w:rsidR="008D081B" w:rsidRDefault="00EE1E18" w:rsidP="000041BA">
            <w:pPr>
              <w:numPr>
                <w:ilvl w:val="0"/>
                <w:numId w:val="30"/>
              </w:numPr>
              <w:spacing w:after="26" w:line="266" w:lineRule="auto"/>
              <w:ind w:hanging="360"/>
            </w:pPr>
            <w:r>
              <w:t xml:space="preserve">acts of government, local government or Regulatory </w:t>
            </w:r>
            <w:r>
              <w:rPr>
                <w:sz w:val="20"/>
                <w:szCs w:val="20"/>
              </w:rPr>
              <w:t>Bodies</w:t>
            </w:r>
            <w:r>
              <w:t xml:space="preserve"> </w:t>
            </w:r>
          </w:p>
          <w:p w14:paraId="31A4806C" w14:textId="77777777" w:rsidR="008D081B" w:rsidRDefault="00EE1E18" w:rsidP="000041BA">
            <w:pPr>
              <w:numPr>
                <w:ilvl w:val="0"/>
                <w:numId w:val="30"/>
              </w:numPr>
              <w:spacing w:after="21" w:line="256" w:lineRule="auto"/>
              <w:ind w:hanging="360"/>
            </w:pPr>
            <w:r>
              <w:rPr>
                <w:sz w:val="20"/>
                <w:szCs w:val="20"/>
              </w:rPr>
              <w:t>fire, flood or disaster and any failure or shortage of power or fuel</w:t>
            </w:r>
            <w:r>
              <w:t xml:space="preserve"> </w:t>
            </w:r>
          </w:p>
          <w:p w14:paraId="0EDF7080" w14:textId="77777777" w:rsidR="008D081B" w:rsidRDefault="00EE1E18" w:rsidP="000041BA">
            <w:pPr>
              <w:numPr>
                <w:ilvl w:val="0"/>
                <w:numId w:val="30"/>
              </w:numPr>
              <w:spacing w:after="196" w:line="316" w:lineRule="auto"/>
              <w:ind w:hanging="360"/>
            </w:pPr>
            <w:r>
              <w:rPr>
                <w:sz w:val="20"/>
                <w:szCs w:val="20"/>
              </w:rPr>
              <w:t>industrial dispute affecting a third party for which a substitute third party isn’t reasonably available</w:t>
            </w:r>
            <w:r>
              <w:t xml:space="preserve"> </w:t>
            </w:r>
          </w:p>
          <w:p w14:paraId="2CEB99FF" w14:textId="77777777" w:rsidR="008D081B" w:rsidRDefault="00EE1E18">
            <w:pPr>
              <w:spacing w:after="19" w:line="256" w:lineRule="auto"/>
              <w:ind w:left="2" w:firstLine="0"/>
            </w:pPr>
            <w:r>
              <w:rPr>
                <w:sz w:val="20"/>
                <w:szCs w:val="20"/>
              </w:rPr>
              <w:t>The following do not constitute a Force Majeure event:</w:t>
            </w:r>
            <w:r>
              <w:t xml:space="preserve"> </w:t>
            </w:r>
          </w:p>
          <w:p w14:paraId="657F87A7" w14:textId="77777777" w:rsidR="008D081B" w:rsidRDefault="00EE1E18" w:rsidP="000041BA">
            <w:pPr>
              <w:numPr>
                <w:ilvl w:val="0"/>
                <w:numId w:val="30"/>
              </w:numPr>
              <w:spacing w:after="0" w:line="316" w:lineRule="auto"/>
              <w:ind w:hanging="360"/>
            </w:pPr>
            <w:r>
              <w:rPr>
                <w:sz w:val="20"/>
                <w:szCs w:val="20"/>
              </w:rPr>
              <w:t>any industrial dispute about the Supplier, its staff, or failure in the Supplier’s (or a Subcontractor's) supply chain</w:t>
            </w:r>
            <w:r>
              <w:t xml:space="preserve"> </w:t>
            </w:r>
          </w:p>
          <w:p w14:paraId="6883FE76" w14:textId="77777777" w:rsidR="008D081B" w:rsidRDefault="00EE1E18" w:rsidP="000041BA">
            <w:pPr>
              <w:numPr>
                <w:ilvl w:val="0"/>
                <w:numId w:val="30"/>
              </w:numPr>
              <w:spacing w:after="11" w:line="283" w:lineRule="auto"/>
              <w:ind w:hanging="360"/>
            </w:pPr>
            <w:r>
              <w:rPr>
                <w:sz w:val="20"/>
                <w:szCs w:val="20"/>
              </w:rPr>
              <w:t>any event which is attributable to the wilful act, neglect or failure to take reasonable precautions by the Party seeking to rely on Force Majeure</w:t>
            </w:r>
            <w:r>
              <w:t xml:space="preserve"> </w:t>
            </w:r>
          </w:p>
          <w:p w14:paraId="2AC5EB2E" w14:textId="77777777" w:rsidR="008D081B" w:rsidRDefault="00EE1E18" w:rsidP="000041BA">
            <w:pPr>
              <w:numPr>
                <w:ilvl w:val="0"/>
                <w:numId w:val="30"/>
              </w:numPr>
              <w:spacing w:after="28" w:line="256" w:lineRule="auto"/>
              <w:ind w:hanging="360"/>
            </w:pPr>
            <w:r>
              <w:rPr>
                <w:sz w:val="20"/>
                <w:szCs w:val="20"/>
              </w:rPr>
              <w:t>the event was foreseeable by the Party seeking to rely on Force</w:t>
            </w:r>
            <w:r>
              <w:t xml:space="preserve"> </w:t>
            </w:r>
          </w:p>
          <w:p w14:paraId="05DC1649" w14:textId="77777777" w:rsidR="008D081B" w:rsidRDefault="00EE1E18">
            <w:pPr>
              <w:spacing w:after="17" w:line="256" w:lineRule="auto"/>
              <w:ind w:left="0" w:right="239" w:firstLine="0"/>
              <w:jc w:val="center"/>
            </w:pPr>
            <w:r>
              <w:rPr>
                <w:sz w:val="20"/>
                <w:szCs w:val="20"/>
              </w:rPr>
              <w:t>Majeure at the time this Call-Off Contract was entered into</w:t>
            </w:r>
            <w:r>
              <w:t xml:space="preserve"> </w:t>
            </w:r>
          </w:p>
          <w:p w14:paraId="674FA870" w14:textId="77777777" w:rsidR="008D081B" w:rsidRDefault="00EE1E18" w:rsidP="000041BA">
            <w:pPr>
              <w:numPr>
                <w:ilvl w:val="0"/>
                <w:numId w:val="30"/>
              </w:numPr>
              <w:spacing w:after="0" w:line="256" w:lineRule="auto"/>
              <w:ind w:hanging="360"/>
            </w:pPr>
            <w:r>
              <w:rPr>
                <w:sz w:val="20"/>
                <w:szCs w:val="20"/>
              </w:rPr>
              <w:t>any event which is attributable to the Party seeking to rely on Force Majeure and its failure to comply with its own business continuity and disaster recovery plans</w:t>
            </w:r>
            <w:r>
              <w:t xml:space="preserve"> </w:t>
            </w:r>
          </w:p>
        </w:tc>
      </w:tr>
      <w:tr w:rsidR="008D081B" w14:paraId="63F0627C" w14:textId="77777777">
        <w:trPr>
          <w:trHeight w:val="20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21DC93B0" w14:textId="77777777" w:rsidR="008D081B" w:rsidRDefault="00EE1E18">
            <w:pPr>
              <w:spacing w:after="0" w:line="256" w:lineRule="auto"/>
              <w:ind w:left="0" w:firstLine="0"/>
            </w:pPr>
            <w:r>
              <w:rPr>
                <w:b/>
                <w:sz w:val="20"/>
                <w:szCs w:val="20"/>
              </w:rPr>
              <w:t>Former Supplier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bottom"/>
          </w:tcPr>
          <w:p w14:paraId="261A8F18" w14:textId="77777777" w:rsidR="008D081B" w:rsidRDefault="00EE1E18">
            <w:pPr>
              <w:spacing w:after="0" w:line="256" w:lineRule="auto"/>
              <w:ind w:left="2" w:firstLine="0"/>
            </w:pPr>
            <w:r>
              <w:rPr>
                <w:sz w:val="20"/>
                <w:szCs w:val="20"/>
              </w:rPr>
              <w:t>A supplier supplying services to the Buyer before the Start date that are the same as or substantially similar to the Services. This also includes any Subcontractor or the Supplier (or any subcontractor of the Subcontractor).</w:t>
            </w:r>
            <w:r>
              <w:t xml:space="preserve"> </w:t>
            </w:r>
          </w:p>
        </w:tc>
      </w:tr>
      <w:tr w:rsidR="008D081B" w14:paraId="7ADB1714"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bottom"/>
          </w:tcPr>
          <w:p w14:paraId="17FF15ED" w14:textId="77777777" w:rsidR="008D081B" w:rsidRDefault="00EE1E18">
            <w:pPr>
              <w:spacing w:after="0" w:line="256" w:lineRule="auto"/>
              <w:ind w:left="0" w:firstLine="0"/>
            </w:pPr>
            <w:r>
              <w:rPr>
                <w:b/>
                <w:sz w:val="20"/>
                <w:szCs w:val="20"/>
              </w:rPr>
              <w:t>Framework Agreement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bottom"/>
          </w:tcPr>
          <w:p w14:paraId="2FF8E7A3" w14:textId="77777777" w:rsidR="008D081B" w:rsidRDefault="00EE1E18">
            <w:pPr>
              <w:spacing w:after="0" w:line="256" w:lineRule="auto"/>
              <w:ind w:left="2" w:firstLine="0"/>
              <w:jc w:val="both"/>
            </w:pPr>
            <w:r>
              <w:rPr>
                <w:sz w:val="20"/>
                <w:szCs w:val="20"/>
              </w:rPr>
              <w:t>The clauses of framework agreement RM1557.13 together with the Framework Schedules.</w:t>
            </w:r>
            <w:r>
              <w:t xml:space="preserve"> </w:t>
            </w:r>
          </w:p>
        </w:tc>
      </w:tr>
      <w:tr w:rsidR="008D081B" w14:paraId="41CF1C9F" w14:textId="77777777">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42114351" w14:textId="77777777" w:rsidR="008D081B" w:rsidRDefault="00EE1E18">
            <w:pPr>
              <w:spacing w:after="0" w:line="256" w:lineRule="auto"/>
              <w:ind w:left="0" w:firstLine="0"/>
            </w:pPr>
            <w:r>
              <w:rPr>
                <w:b/>
                <w:sz w:val="20"/>
                <w:szCs w:val="20"/>
              </w:rPr>
              <w:lastRenderedPageBreak/>
              <w:t>Fraud</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bottom"/>
          </w:tcPr>
          <w:p w14:paraId="2B504761" w14:textId="77777777" w:rsidR="008D081B" w:rsidRDefault="00EE1E18">
            <w:pPr>
              <w:spacing w:after="0" w:line="256" w:lineRule="auto"/>
              <w:ind w:left="2" w:firstLine="0"/>
            </w:pPr>
            <w:r>
              <w:rPr>
                <w:sz w:val="20"/>
                <w:szCs w:val="20"/>
              </w:rPr>
              <w:t>Any offence under Laws creating offences in respect of fraudulent acts (including the Misrepresentation Act 1967) or at common law in respect of fraudulent acts in relation to this Call-Off Contract or</w:t>
            </w:r>
            <w:r>
              <w:t xml:space="preserve"> </w:t>
            </w:r>
          </w:p>
        </w:tc>
      </w:tr>
    </w:tbl>
    <w:p w14:paraId="4189C512" w14:textId="77777777" w:rsidR="008D081B" w:rsidRDefault="00EE1E18">
      <w:pPr>
        <w:spacing w:after="0" w:line="256" w:lineRule="auto"/>
        <w:ind w:left="0" w:firstLine="0"/>
        <w:jc w:val="both"/>
      </w:pPr>
      <w:r>
        <w:t xml:space="preserve">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8D081B" w14:paraId="5A1EF40C" w14:textId="77777777">
        <w:trPr>
          <w:trHeight w:val="10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5D5A1E0D" w14:textId="77777777" w:rsidR="008D081B" w:rsidRDefault="00EE1E18">
            <w:pPr>
              <w:spacing w:after="0" w:line="256" w:lineRule="auto"/>
              <w:ind w:left="0" w:firstLine="0"/>
            </w:pP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center"/>
          </w:tcPr>
          <w:p w14:paraId="653FC2BF" w14:textId="77777777" w:rsidR="008D081B" w:rsidRDefault="00EE1E18">
            <w:pPr>
              <w:spacing w:after="0" w:line="256" w:lineRule="auto"/>
              <w:ind w:left="2" w:firstLine="0"/>
            </w:pPr>
            <w:r>
              <w:rPr>
                <w:sz w:val="20"/>
                <w:szCs w:val="20"/>
              </w:rPr>
              <w:t>defrauding or attempting to defraud or conspiring to defraud the Crown.</w:t>
            </w:r>
            <w:r>
              <w:t xml:space="preserve"> </w:t>
            </w:r>
          </w:p>
        </w:tc>
      </w:tr>
      <w:tr w:rsidR="008D081B" w14:paraId="1BE2BDF7" w14:textId="77777777">
        <w:trPr>
          <w:trHeight w:val="18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70856851" w14:textId="77777777" w:rsidR="008D081B" w:rsidRDefault="00EE1E18">
            <w:pPr>
              <w:spacing w:after="0" w:line="256" w:lineRule="auto"/>
              <w:ind w:left="0" w:firstLine="0"/>
            </w:pPr>
            <w:r>
              <w:rPr>
                <w:b/>
                <w:sz w:val="20"/>
                <w:szCs w:val="20"/>
              </w:rPr>
              <w:t>Freedom of Information</w:t>
            </w:r>
            <w:r>
              <w:t xml:space="preserve"> </w:t>
            </w:r>
            <w:r>
              <w:rPr>
                <w:b/>
                <w:sz w:val="20"/>
                <w:szCs w:val="20"/>
              </w:rPr>
              <w:t xml:space="preserve">Act or </w:t>
            </w:r>
            <w:proofErr w:type="spellStart"/>
            <w:r>
              <w:rPr>
                <w:b/>
                <w:sz w:val="20"/>
                <w:szCs w:val="20"/>
              </w:rPr>
              <w:t>FoIA</w:t>
            </w:r>
            <w:proofErr w:type="spellEnd"/>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48FFE436" w14:textId="77777777" w:rsidR="008D081B" w:rsidRDefault="00EE1E18">
            <w:pPr>
              <w:spacing w:after="0" w:line="256" w:lineRule="auto"/>
              <w:ind w:left="2" w:firstLine="0"/>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r>
              <w:t xml:space="preserve"> </w:t>
            </w:r>
          </w:p>
        </w:tc>
      </w:tr>
      <w:tr w:rsidR="008D081B" w14:paraId="7D7E2A9B" w14:textId="77777777">
        <w:trPr>
          <w:trHeight w:val="212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649E781B" w14:textId="77777777" w:rsidR="008D081B" w:rsidRDefault="00EE1E18">
            <w:pPr>
              <w:spacing w:after="0" w:line="256" w:lineRule="auto"/>
              <w:ind w:left="0" w:firstLine="0"/>
            </w:pPr>
            <w:r>
              <w:rPr>
                <w:b/>
                <w:sz w:val="20"/>
                <w:szCs w:val="20"/>
              </w:rPr>
              <w:t>G-Cloud 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2E7299AC" w14:textId="77777777" w:rsidR="008D081B" w:rsidRDefault="00EE1E18">
            <w:pPr>
              <w:spacing w:after="0" w:line="256" w:lineRule="auto"/>
              <w:ind w:left="2" w:firstLine="0"/>
            </w:pPr>
            <w:r>
              <w:rPr>
                <w:sz w:val="20"/>
                <w:szCs w:val="20"/>
              </w:rPr>
              <w:t>The cloud services described in Framework Agreement Clause 2 (Services) as defined by the Service Definition, the Supplier Terms and any related Application documentation, which the Supplier must make available to CCS and Buyers and those services which are deliverable by the Supplier under the Collaboration Agreement.</w:t>
            </w:r>
            <w:r>
              <w:t xml:space="preserve"> </w:t>
            </w:r>
          </w:p>
        </w:tc>
      </w:tr>
      <w:tr w:rsidR="008D081B" w14:paraId="6318312B" w14:textId="77777777">
        <w:trPr>
          <w:trHeight w:val="136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center"/>
          </w:tcPr>
          <w:p w14:paraId="6C357551" w14:textId="77777777" w:rsidR="008D081B" w:rsidRDefault="00EE1E18">
            <w:pPr>
              <w:spacing w:after="0" w:line="256" w:lineRule="auto"/>
              <w:ind w:left="0" w:firstLine="0"/>
            </w:pPr>
            <w:r>
              <w:rPr>
                <w:b/>
              </w:rPr>
              <w:t>UK GDPR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59E28BC0" w14:textId="77777777" w:rsidR="008D081B" w:rsidRDefault="00EE1E18">
            <w:pPr>
              <w:spacing w:after="0" w:line="256" w:lineRule="auto"/>
              <w:ind w:left="2" w:firstLine="0"/>
            </w:pPr>
            <w:r>
              <w:rPr>
                <w:sz w:val="20"/>
                <w:szCs w:val="20"/>
              </w:rPr>
              <w:t>The retained EU law version of the General Data Protection Regulation (Regulation (EU) 2016/679).</w:t>
            </w:r>
            <w:r>
              <w:t xml:space="preserve"> </w:t>
            </w:r>
          </w:p>
        </w:tc>
      </w:tr>
      <w:tr w:rsidR="008D081B" w14:paraId="19EE7ED7" w14:textId="77777777">
        <w:trPr>
          <w:trHeight w:val="214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32233875" w14:textId="77777777" w:rsidR="008D081B" w:rsidRDefault="00EE1E18">
            <w:pPr>
              <w:spacing w:after="0" w:line="256" w:lineRule="auto"/>
              <w:ind w:left="0" w:firstLine="0"/>
            </w:pPr>
            <w:r>
              <w:rPr>
                <w:b/>
                <w:sz w:val="20"/>
                <w:szCs w:val="20"/>
              </w:rPr>
              <w:t>Good Industry Practice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0C39A152" w14:textId="77777777" w:rsidR="008D081B" w:rsidRDefault="00EE1E18">
            <w:pPr>
              <w:spacing w:after="0" w:line="256" w:lineRule="auto"/>
              <w:ind w:left="2" w:firstLine="0"/>
            </w:pPr>
            <w:r>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r>
              <w:t xml:space="preserve"> </w:t>
            </w:r>
          </w:p>
        </w:tc>
      </w:tr>
      <w:tr w:rsidR="008D081B" w14:paraId="1E108D77" w14:textId="77777777">
        <w:trPr>
          <w:trHeight w:val="142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6D84AC7C" w14:textId="77777777" w:rsidR="008D081B" w:rsidRDefault="00EE1E18">
            <w:pPr>
              <w:spacing w:after="20" w:line="256" w:lineRule="auto"/>
              <w:ind w:left="0" w:firstLine="0"/>
            </w:pPr>
            <w:r>
              <w:rPr>
                <w:b/>
                <w:sz w:val="20"/>
                <w:szCs w:val="20"/>
              </w:rPr>
              <w:lastRenderedPageBreak/>
              <w:t>Government</w:t>
            </w:r>
            <w:r>
              <w:t xml:space="preserve"> </w:t>
            </w:r>
          </w:p>
          <w:p w14:paraId="15D9FB99" w14:textId="77777777" w:rsidR="008D081B" w:rsidRDefault="00EE1E18">
            <w:pPr>
              <w:spacing w:after="0" w:line="256" w:lineRule="auto"/>
              <w:ind w:left="0" w:firstLine="0"/>
            </w:pPr>
            <w:r>
              <w:rPr>
                <w:b/>
                <w:sz w:val="20"/>
                <w:szCs w:val="20"/>
              </w:rPr>
              <w:t>Procurement Card</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6695DB72" w14:textId="77777777" w:rsidR="008D081B" w:rsidRDefault="00EE1E18">
            <w:pPr>
              <w:spacing w:after="0" w:line="256" w:lineRule="auto"/>
              <w:ind w:left="2" w:firstLine="0"/>
            </w:pPr>
            <w:r>
              <w:rPr>
                <w:sz w:val="20"/>
                <w:szCs w:val="20"/>
              </w:rPr>
              <w:t>The government’s preferred method of purchasing and payment for low value goods or services.</w:t>
            </w:r>
            <w:r>
              <w:t xml:space="preserve"> </w:t>
            </w:r>
          </w:p>
        </w:tc>
      </w:tr>
      <w:tr w:rsidR="008D081B" w14:paraId="08391409" w14:textId="77777777">
        <w:trPr>
          <w:trHeight w:val="104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7C0FDB07" w14:textId="77777777" w:rsidR="008D081B" w:rsidRDefault="00EE1E18">
            <w:pPr>
              <w:spacing w:after="0" w:line="256" w:lineRule="auto"/>
              <w:ind w:left="0" w:firstLine="0"/>
            </w:pPr>
            <w:r>
              <w:rPr>
                <w:b/>
                <w:sz w:val="20"/>
                <w:szCs w:val="20"/>
              </w:rPr>
              <w:t>Guarantee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0752A2B8" w14:textId="77777777" w:rsidR="008D081B" w:rsidRDefault="00EE1E18">
            <w:pPr>
              <w:spacing w:after="0" w:line="256" w:lineRule="auto"/>
              <w:ind w:left="2" w:firstLine="0"/>
            </w:pPr>
            <w:r>
              <w:rPr>
                <w:sz w:val="20"/>
                <w:szCs w:val="20"/>
              </w:rPr>
              <w:t>The guarantee described in Schedule 5.</w:t>
            </w:r>
            <w:r>
              <w:t xml:space="preserve"> </w:t>
            </w:r>
          </w:p>
        </w:tc>
      </w:tr>
      <w:tr w:rsidR="008D081B" w14:paraId="7F3D8BF2" w14:textId="77777777">
        <w:trPr>
          <w:trHeight w:val="188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10C250AC" w14:textId="77777777" w:rsidR="008D081B" w:rsidRDefault="00EE1E18">
            <w:pPr>
              <w:spacing w:after="0" w:line="256" w:lineRule="auto"/>
              <w:ind w:left="0" w:firstLine="0"/>
            </w:pPr>
            <w:r>
              <w:rPr>
                <w:b/>
                <w:sz w:val="20"/>
                <w:szCs w:val="20"/>
              </w:rPr>
              <w:t>Guidance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099DA131" w14:textId="77777777" w:rsidR="008D081B" w:rsidRDefault="00EE1E18">
            <w:pPr>
              <w:spacing w:after="0" w:line="256" w:lineRule="auto"/>
              <w:ind w:left="2" w:firstLine="0"/>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r>
              <w:t xml:space="preserve"> </w:t>
            </w:r>
          </w:p>
        </w:tc>
      </w:tr>
      <w:tr w:rsidR="008D081B" w14:paraId="2CFB96DF" w14:textId="77777777">
        <w:trPr>
          <w:trHeight w:val="15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772EB720" w14:textId="77777777" w:rsidR="008D081B" w:rsidRDefault="00EE1E18">
            <w:pPr>
              <w:spacing w:after="0" w:line="256" w:lineRule="auto"/>
              <w:ind w:left="0" w:firstLine="0"/>
            </w:pPr>
            <w:r>
              <w:rPr>
                <w:b/>
                <w:sz w:val="20"/>
                <w:szCs w:val="20"/>
              </w:rPr>
              <w:t>Implementation Plan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56343C56" w14:textId="77777777" w:rsidR="008D081B" w:rsidRDefault="00EE1E18">
            <w:pPr>
              <w:spacing w:after="0" w:line="256" w:lineRule="auto"/>
              <w:ind w:left="2" w:firstLine="0"/>
            </w:pPr>
            <w:r>
              <w:rPr>
                <w:sz w:val="20"/>
                <w:szCs w:val="20"/>
              </w:rPr>
              <w:t>The plan with an outline of processes (including data standards for migration), costs (for example) of implementing the services which may be required as part of Onboarding.</w:t>
            </w:r>
            <w:r>
              <w:t xml:space="preserve"> </w:t>
            </w:r>
          </w:p>
        </w:tc>
      </w:tr>
      <w:tr w:rsidR="008D081B" w14:paraId="1157F653" w14:textId="77777777">
        <w:trPr>
          <w:trHeight w:val="134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center"/>
          </w:tcPr>
          <w:p w14:paraId="4AD7A481" w14:textId="77777777" w:rsidR="008D081B" w:rsidRDefault="00EE1E18">
            <w:pPr>
              <w:spacing w:after="0" w:line="256" w:lineRule="auto"/>
              <w:ind w:left="0" w:firstLine="0"/>
            </w:pPr>
            <w:r>
              <w:rPr>
                <w:b/>
                <w:sz w:val="20"/>
                <w:szCs w:val="20"/>
              </w:rPr>
              <w:t>Indicative test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4DCECB3E" w14:textId="77777777" w:rsidR="008D081B" w:rsidRDefault="00EE1E18">
            <w:pPr>
              <w:spacing w:after="0" w:line="256" w:lineRule="auto"/>
              <w:ind w:left="2" w:firstLine="0"/>
            </w:pPr>
            <w:r>
              <w:rPr>
                <w:sz w:val="20"/>
                <w:szCs w:val="20"/>
              </w:rPr>
              <w:t>ESI tool completed by contractors on their own behalf at the request of CCS or the Buyer (as applicable) under clause 4.6.</w:t>
            </w:r>
            <w:r>
              <w:t xml:space="preserve"> </w:t>
            </w:r>
          </w:p>
        </w:tc>
      </w:tr>
      <w:tr w:rsidR="008D081B" w14:paraId="5A9797DD" w14:textId="77777777">
        <w:trPr>
          <w:trHeight w:val="132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center"/>
          </w:tcPr>
          <w:p w14:paraId="769177BC" w14:textId="77777777" w:rsidR="008D081B" w:rsidRDefault="00EE1E18">
            <w:pPr>
              <w:spacing w:after="0" w:line="256" w:lineRule="auto"/>
              <w:ind w:left="0" w:firstLine="0"/>
            </w:pPr>
            <w:r>
              <w:rPr>
                <w:b/>
                <w:sz w:val="20"/>
                <w:szCs w:val="20"/>
              </w:rPr>
              <w:t>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45AB603B" w14:textId="77777777" w:rsidR="008D081B" w:rsidRDefault="00EE1E18">
            <w:pPr>
              <w:spacing w:after="0" w:line="256" w:lineRule="auto"/>
              <w:ind w:left="2" w:firstLine="0"/>
            </w:pPr>
            <w:r>
              <w:rPr>
                <w:sz w:val="20"/>
                <w:szCs w:val="20"/>
              </w:rPr>
              <w:t xml:space="preserve">Has the meaning given under section 84 of the Freedom of Information Act </w:t>
            </w:r>
            <w:proofErr w:type="gramStart"/>
            <w:r>
              <w:rPr>
                <w:sz w:val="20"/>
                <w:szCs w:val="20"/>
              </w:rPr>
              <w:t>2000.</w:t>
            </w:r>
            <w:proofErr w:type="gramEnd"/>
            <w:r>
              <w:t xml:space="preserve"> </w:t>
            </w:r>
          </w:p>
        </w:tc>
      </w:tr>
    </w:tbl>
    <w:p w14:paraId="04A9F0BA" w14:textId="77777777" w:rsidR="008D081B" w:rsidRDefault="00EE1E18">
      <w:pPr>
        <w:spacing w:after="0" w:line="256" w:lineRule="auto"/>
        <w:ind w:left="0" w:firstLine="0"/>
        <w:jc w:val="both"/>
      </w:pPr>
      <w:r>
        <w:t xml:space="preserve">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8D081B" w14:paraId="348F1B52" w14:textId="77777777">
        <w:trPr>
          <w:trHeight w:val="15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vAlign w:val="bottom"/>
          </w:tcPr>
          <w:p w14:paraId="0684B138" w14:textId="77777777" w:rsidR="008D081B" w:rsidRDefault="00EE1E18">
            <w:pPr>
              <w:spacing w:after="0" w:line="256" w:lineRule="auto"/>
              <w:ind w:left="0" w:firstLine="0"/>
            </w:pPr>
            <w:r>
              <w:rPr>
                <w:b/>
                <w:sz w:val="20"/>
                <w:szCs w:val="20"/>
              </w:rPr>
              <w:t>Information security management system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vAlign w:val="bottom"/>
          </w:tcPr>
          <w:p w14:paraId="2B8F53D0" w14:textId="77777777" w:rsidR="008D081B" w:rsidRDefault="00EE1E18">
            <w:pPr>
              <w:spacing w:after="0" w:line="256" w:lineRule="auto"/>
              <w:ind w:left="2" w:firstLine="0"/>
            </w:pPr>
            <w:r>
              <w:rPr>
                <w:sz w:val="20"/>
                <w:szCs w:val="20"/>
              </w:rPr>
              <w:t>The information security management system and process developed by the Supplier in accordance with clause 16.1.</w:t>
            </w:r>
            <w:r>
              <w:t xml:space="preserve"> </w:t>
            </w:r>
          </w:p>
        </w:tc>
      </w:tr>
      <w:tr w:rsidR="008D081B" w14:paraId="34972375" w14:textId="77777777">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7117DA93" w14:textId="77777777" w:rsidR="008D081B" w:rsidRDefault="00EE1E18">
            <w:pPr>
              <w:spacing w:after="0" w:line="256" w:lineRule="auto"/>
              <w:ind w:left="0" w:firstLine="0"/>
            </w:pPr>
            <w:r>
              <w:rPr>
                <w:b/>
                <w:sz w:val="20"/>
                <w:szCs w:val="20"/>
              </w:rPr>
              <w:lastRenderedPageBreak/>
              <w:t>Inside IR35</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vAlign w:val="bottom"/>
          </w:tcPr>
          <w:p w14:paraId="3B2925AD" w14:textId="77777777" w:rsidR="008D081B" w:rsidRDefault="00EE1E18">
            <w:pPr>
              <w:spacing w:after="0" w:line="256" w:lineRule="auto"/>
              <w:ind w:left="2" w:firstLine="0"/>
            </w:pPr>
            <w:r>
              <w:rPr>
                <w:sz w:val="20"/>
                <w:szCs w:val="20"/>
              </w:rPr>
              <w:t>Contractual engagements which would be determined to be within the scope of the IR35 Intermediaries legislation if assessed using the ESI tool.</w:t>
            </w:r>
            <w:r>
              <w:t xml:space="preserve"> </w:t>
            </w:r>
          </w:p>
        </w:tc>
      </w:tr>
    </w:tbl>
    <w:p w14:paraId="25380F87" w14:textId="77777777" w:rsidR="008D081B" w:rsidRDefault="008D081B">
      <w:pPr>
        <w:spacing w:after="0" w:line="256" w:lineRule="auto"/>
        <w:ind w:left="0" w:right="830" w:firstLine="0"/>
      </w:pP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8D081B" w14:paraId="7706D2AC" w14:textId="77777777">
        <w:trPr>
          <w:trHeight w:val="29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72B88794" w14:textId="77777777" w:rsidR="008D081B" w:rsidRDefault="00EE1E18">
            <w:pPr>
              <w:spacing w:after="0" w:line="256" w:lineRule="auto"/>
              <w:ind w:left="0" w:firstLine="0"/>
            </w:pPr>
            <w:r>
              <w:rPr>
                <w:b/>
                <w:sz w:val="20"/>
                <w:szCs w:val="20"/>
              </w:rPr>
              <w:t>Insolvency event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vAlign w:val="bottom"/>
          </w:tcPr>
          <w:p w14:paraId="2C363B4B" w14:textId="77777777" w:rsidR="008D081B" w:rsidRDefault="00EE1E18">
            <w:pPr>
              <w:spacing w:after="39" w:line="256" w:lineRule="auto"/>
              <w:ind w:left="2" w:firstLine="0"/>
            </w:pPr>
            <w:r>
              <w:rPr>
                <w:sz w:val="20"/>
                <w:szCs w:val="20"/>
              </w:rPr>
              <w:t>Can be:</w:t>
            </w:r>
            <w:r>
              <w:t xml:space="preserve"> </w:t>
            </w:r>
          </w:p>
          <w:p w14:paraId="378D6FE8" w14:textId="77777777" w:rsidR="008D081B" w:rsidRDefault="00EE1E18" w:rsidP="000041BA">
            <w:pPr>
              <w:numPr>
                <w:ilvl w:val="0"/>
                <w:numId w:val="31"/>
              </w:numPr>
              <w:spacing w:after="46" w:line="256" w:lineRule="auto"/>
              <w:ind w:left="400" w:hanging="398"/>
            </w:pPr>
            <w:r>
              <w:rPr>
                <w:sz w:val="20"/>
                <w:szCs w:val="20"/>
              </w:rPr>
              <w:t>a voluntary arrangement</w:t>
            </w:r>
            <w:r>
              <w:t xml:space="preserve"> </w:t>
            </w:r>
          </w:p>
          <w:p w14:paraId="480AF1F2" w14:textId="77777777" w:rsidR="008D081B" w:rsidRDefault="00EE1E18" w:rsidP="000041BA">
            <w:pPr>
              <w:numPr>
                <w:ilvl w:val="0"/>
                <w:numId w:val="31"/>
              </w:numPr>
              <w:spacing w:after="45" w:line="256" w:lineRule="auto"/>
              <w:ind w:left="400" w:hanging="398"/>
            </w:pPr>
            <w:r>
              <w:rPr>
                <w:sz w:val="20"/>
                <w:szCs w:val="20"/>
              </w:rPr>
              <w:t>a winding-up petition</w:t>
            </w:r>
            <w:r>
              <w:t xml:space="preserve"> </w:t>
            </w:r>
          </w:p>
          <w:p w14:paraId="66F0A282" w14:textId="77777777" w:rsidR="008D081B" w:rsidRDefault="00EE1E18" w:rsidP="000041BA">
            <w:pPr>
              <w:numPr>
                <w:ilvl w:val="0"/>
                <w:numId w:val="31"/>
              </w:numPr>
              <w:spacing w:after="48" w:line="256" w:lineRule="auto"/>
              <w:ind w:left="400" w:hanging="398"/>
            </w:pPr>
            <w:r>
              <w:rPr>
                <w:sz w:val="20"/>
                <w:szCs w:val="20"/>
              </w:rPr>
              <w:t>the appointment of a receiver or administrator</w:t>
            </w:r>
            <w:r>
              <w:t xml:space="preserve"> </w:t>
            </w:r>
          </w:p>
          <w:p w14:paraId="38974E03" w14:textId="77777777" w:rsidR="008D081B" w:rsidRDefault="00EE1E18" w:rsidP="000041BA">
            <w:pPr>
              <w:numPr>
                <w:ilvl w:val="0"/>
                <w:numId w:val="31"/>
              </w:numPr>
              <w:spacing w:after="82" w:line="256" w:lineRule="auto"/>
              <w:ind w:left="400" w:hanging="398"/>
            </w:pPr>
            <w:r>
              <w:rPr>
                <w:sz w:val="20"/>
                <w:szCs w:val="20"/>
              </w:rPr>
              <w:t>an unresolved statutory demand</w:t>
            </w:r>
            <w:r>
              <w:t xml:space="preserve"> </w:t>
            </w:r>
          </w:p>
          <w:p w14:paraId="1F989B70" w14:textId="77777777" w:rsidR="008D081B" w:rsidRDefault="00EE1E18" w:rsidP="000041BA">
            <w:pPr>
              <w:numPr>
                <w:ilvl w:val="0"/>
                <w:numId w:val="31"/>
              </w:numPr>
              <w:spacing w:after="35" w:line="256" w:lineRule="auto"/>
              <w:ind w:left="400" w:hanging="398"/>
            </w:pPr>
            <w:r>
              <w:t>a S</w:t>
            </w:r>
            <w:r>
              <w:rPr>
                <w:sz w:val="20"/>
                <w:szCs w:val="20"/>
              </w:rPr>
              <w:t>chedule A1 moratorium</w:t>
            </w:r>
            <w:r>
              <w:t xml:space="preserve"> </w:t>
            </w:r>
          </w:p>
          <w:p w14:paraId="3C8FE311" w14:textId="77777777" w:rsidR="008D081B" w:rsidRDefault="00EE1E18" w:rsidP="000041BA">
            <w:pPr>
              <w:numPr>
                <w:ilvl w:val="0"/>
                <w:numId w:val="31"/>
              </w:numPr>
              <w:spacing w:after="0" w:line="256" w:lineRule="auto"/>
              <w:ind w:left="400" w:hanging="398"/>
            </w:pPr>
            <w:r>
              <w:rPr>
                <w:sz w:val="20"/>
                <w:szCs w:val="20"/>
              </w:rPr>
              <w:t>a Dun &amp; Bradstreet rating of 10 or less</w:t>
            </w:r>
            <w:r>
              <w:t xml:space="preserve"> </w:t>
            </w:r>
          </w:p>
        </w:tc>
      </w:tr>
      <w:tr w:rsidR="008D081B" w14:paraId="08F64853" w14:textId="77777777">
        <w:trPr>
          <w:trHeight w:val="42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5BCD05F8" w14:textId="77777777" w:rsidR="008D081B" w:rsidRDefault="00EE1E18">
            <w:pPr>
              <w:spacing w:after="0" w:line="256" w:lineRule="auto"/>
              <w:ind w:left="0" w:firstLine="0"/>
            </w:pPr>
            <w:r>
              <w:rPr>
                <w:b/>
                <w:sz w:val="20"/>
                <w:szCs w:val="20"/>
              </w:rPr>
              <w:t>Intellectual Property</w:t>
            </w:r>
            <w:r>
              <w:t xml:space="preserve"> </w:t>
            </w:r>
            <w:r>
              <w:rPr>
                <w:b/>
                <w:sz w:val="20"/>
                <w:szCs w:val="20"/>
              </w:rPr>
              <w:t>Rights or IPR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vAlign w:val="bottom"/>
          </w:tcPr>
          <w:p w14:paraId="636AF41A" w14:textId="77777777" w:rsidR="008D081B" w:rsidRDefault="00EE1E18">
            <w:pPr>
              <w:spacing w:after="19" w:line="256" w:lineRule="auto"/>
              <w:ind w:left="2" w:firstLine="0"/>
            </w:pPr>
            <w:r>
              <w:rPr>
                <w:sz w:val="20"/>
                <w:szCs w:val="20"/>
              </w:rPr>
              <w:t>Intellectual Property Rights are:</w:t>
            </w:r>
            <w:r>
              <w:t xml:space="preserve"> </w:t>
            </w:r>
          </w:p>
          <w:p w14:paraId="192370B3" w14:textId="77777777" w:rsidR="008D081B" w:rsidRDefault="00EE1E18" w:rsidP="000041BA">
            <w:pPr>
              <w:numPr>
                <w:ilvl w:val="0"/>
                <w:numId w:val="32"/>
              </w:numPr>
              <w:spacing w:after="0" w:line="283" w:lineRule="auto"/>
              <w:ind w:hanging="360"/>
            </w:pPr>
            <w:r>
              <w:rPr>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r>
              <w:t xml:space="preserve"> </w:t>
            </w:r>
          </w:p>
          <w:p w14:paraId="7FA7420A" w14:textId="77777777" w:rsidR="008D081B" w:rsidRDefault="00EE1E18" w:rsidP="000041BA">
            <w:pPr>
              <w:numPr>
                <w:ilvl w:val="0"/>
                <w:numId w:val="32"/>
              </w:numPr>
              <w:spacing w:after="0" w:line="283" w:lineRule="auto"/>
              <w:ind w:hanging="360"/>
            </w:pPr>
            <w:r>
              <w:rPr>
                <w:sz w:val="20"/>
                <w:szCs w:val="20"/>
              </w:rPr>
              <w:t>applications for registration, and the right to apply for registration, for any of the rights listed at (a) that are capable of being registered in any country or jurisdiction</w:t>
            </w:r>
            <w:r>
              <w:t xml:space="preserve"> </w:t>
            </w:r>
          </w:p>
          <w:p w14:paraId="4E9D709E" w14:textId="77777777" w:rsidR="008D081B" w:rsidRDefault="00EE1E18" w:rsidP="000041BA">
            <w:pPr>
              <w:numPr>
                <w:ilvl w:val="0"/>
                <w:numId w:val="32"/>
              </w:numPr>
              <w:spacing w:after="0" w:line="256" w:lineRule="auto"/>
              <w:ind w:hanging="360"/>
            </w:pPr>
            <w:r>
              <w:rPr>
                <w:sz w:val="20"/>
                <w:szCs w:val="20"/>
              </w:rPr>
              <w:t>all other rights having equivalent or similar effect in any country or jurisdiction</w:t>
            </w:r>
            <w:r>
              <w:t xml:space="preserve"> </w:t>
            </w:r>
          </w:p>
        </w:tc>
      </w:tr>
      <w:tr w:rsidR="008D081B" w14:paraId="093870A0" w14:textId="77777777">
        <w:trPr>
          <w:trHeight w:val="28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6B415358" w14:textId="77777777" w:rsidR="008D081B" w:rsidRDefault="00EE1E18">
            <w:pPr>
              <w:spacing w:after="0" w:line="256" w:lineRule="auto"/>
              <w:ind w:left="0" w:firstLine="0"/>
            </w:pPr>
            <w:r>
              <w:rPr>
                <w:b/>
                <w:sz w:val="20"/>
                <w:szCs w:val="20"/>
              </w:rPr>
              <w:t>Intermediary</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vAlign w:val="bottom"/>
          </w:tcPr>
          <w:p w14:paraId="442743D7" w14:textId="77777777" w:rsidR="008D081B" w:rsidRDefault="00EE1E18">
            <w:pPr>
              <w:spacing w:after="36" w:line="256" w:lineRule="auto"/>
              <w:ind w:left="2" w:firstLine="0"/>
            </w:pPr>
            <w:r>
              <w:rPr>
                <w:sz w:val="20"/>
                <w:szCs w:val="20"/>
              </w:rPr>
              <w:t>For the purposes of the IR35 rules an intermediary can be:</w:t>
            </w:r>
            <w:r>
              <w:t xml:space="preserve"> </w:t>
            </w:r>
          </w:p>
          <w:p w14:paraId="31626619" w14:textId="77777777" w:rsidR="008D081B" w:rsidRDefault="00EE1E18" w:rsidP="000041BA">
            <w:pPr>
              <w:numPr>
                <w:ilvl w:val="0"/>
                <w:numId w:val="33"/>
              </w:numPr>
              <w:spacing w:after="62" w:line="256" w:lineRule="auto"/>
              <w:ind w:right="752" w:firstLine="0"/>
            </w:pPr>
            <w:r>
              <w:rPr>
                <w:sz w:val="20"/>
                <w:szCs w:val="20"/>
              </w:rPr>
              <w:t>the supplier's own limited company</w:t>
            </w:r>
            <w:r>
              <w:t xml:space="preserve"> </w:t>
            </w:r>
          </w:p>
          <w:p w14:paraId="26F3A281" w14:textId="77777777" w:rsidR="008D081B" w:rsidRDefault="00EE1E18" w:rsidP="000041BA">
            <w:pPr>
              <w:numPr>
                <w:ilvl w:val="0"/>
                <w:numId w:val="33"/>
              </w:numPr>
              <w:spacing w:after="205" w:line="300" w:lineRule="auto"/>
              <w:ind w:right="752" w:firstLine="0"/>
            </w:pPr>
            <w:r>
              <w:rPr>
                <w:sz w:val="20"/>
                <w:szCs w:val="20"/>
              </w:rPr>
              <w:t xml:space="preserve">a service or a personal service company </w:t>
            </w:r>
            <w:proofErr w:type="gramStart"/>
            <w:r>
              <w:rPr>
                <w:sz w:val="20"/>
                <w:szCs w:val="20"/>
              </w:rPr>
              <w:t xml:space="preserve">●  </w:t>
            </w:r>
            <w:r>
              <w:rPr>
                <w:sz w:val="20"/>
                <w:szCs w:val="20"/>
              </w:rPr>
              <w:tab/>
            </w:r>
            <w:proofErr w:type="gramEnd"/>
            <w:r>
              <w:rPr>
                <w:sz w:val="20"/>
                <w:szCs w:val="20"/>
              </w:rPr>
              <w:t>a partnership</w:t>
            </w:r>
            <w:r>
              <w:t xml:space="preserve"> </w:t>
            </w:r>
          </w:p>
          <w:p w14:paraId="6BADE509" w14:textId="77777777" w:rsidR="008D081B" w:rsidRDefault="00EE1E18">
            <w:pPr>
              <w:spacing w:after="0" w:line="256" w:lineRule="auto"/>
              <w:ind w:left="2" w:firstLine="0"/>
            </w:pPr>
            <w:r>
              <w:rPr>
                <w:sz w:val="20"/>
                <w:szCs w:val="20"/>
              </w:rPr>
              <w:t>It does not apply if you work for a client through a Managed Service Company (MSC) or agency (for example, an employment agency).</w:t>
            </w:r>
            <w:r>
              <w:t xml:space="preserve"> </w:t>
            </w:r>
          </w:p>
        </w:tc>
      </w:tr>
      <w:tr w:rsidR="008D081B" w14:paraId="68E635CA"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vAlign w:val="bottom"/>
          </w:tcPr>
          <w:p w14:paraId="55456265" w14:textId="77777777" w:rsidR="008D081B" w:rsidRDefault="00EE1E18">
            <w:pPr>
              <w:spacing w:after="0" w:line="256" w:lineRule="auto"/>
              <w:ind w:left="0" w:firstLine="0"/>
            </w:pPr>
            <w:r>
              <w:rPr>
                <w:b/>
                <w:sz w:val="20"/>
                <w:szCs w:val="20"/>
              </w:rPr>
              <w:lastRenderedPageBreak/>
              <w:t>IPR claim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vAlign w:val="bottom"/>
          </w:tcPr>
          <w:p w14:paraId="61DCA657" w14:textId="77777777" w:rsidR="008D081B" w:rsidRDefault="00EE1E18">
            <w:pPr>
              <w:spacing w:after="0" w:line="256" w:lineRule="auto"/>
              <w:ind w:left="2" w:firstLine="0"/>
            </w:pPr>
            <w:r>
              <w:rPr>
                <w:sz w:val="20"/>
                <w:szCs w:val="20"/>
              </w:rPr>
              <w:t>As set out in clause 11.5.</w:t>
            </w:r>
            <w:r>
              <w:t xml:space="preserve"> </w:t>
            </w:r>
          </w:p>
        </w:tc>
      </w:tr>
      <w:tr w:rsidR="008D081B" w14:paraId="118D6E97" w14:textId="77777777">
        <w:trPr>
          <w:trHeight w:val="181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62AA6C95" w14:textId="77777777" w:rsidR="008D081B" w:rsidRDefault="00EE1E18">
            <w:pPr>
              <w:spacing w:after="0" w:line="256" w:lineRule="auto"/>
              <w:ind w:left="0" w:firstLine="0"/>
            </w:pPr>
            <w:r>
              <w:rPr>
                <w:b/>
                <w:sz w:val="20"/>
                <w:szCs w:val="20"/>
              </w:rPr>
              <w:t>IR35</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vAlign w:val="bottom"/>
          </w:tcPr>
          <w:p w14:paraId="3F14870A" w14:textId="77777777" w:rsidR="008D081B" w:rsidRDefault="00EE1E18">
            <w:pPr>
              <w:spacing w:after="0" w:line="256" w:lineRule="auto"/>
              <w:ind w:left="2" w:right="27" w:firstLine="0"/>
            </w:pPr>
            <w:r>
              <w:rPr>
                <w:sz w:val="20"/>
                <w:szCs w:val="20"/>
              </w:rPr>
              <w:t>IR35 is also known as ‘Intermediaries legislation’. It’s a set of rules that affect tax and National Insurance where a Supplier is contracted to work for a client through an Intermediary.</w:t>
            </w:r>
            <w:r>
              <w:t xml:space="preserve"> </w:t>
            </w:r>
          </w:p>
        </w:tc>
      </w:tr>
      <w:tr w:rsidR="008D081B" w14:paraId="5D680556"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vAlign w:val="bottom"/>
          </w:tcPr>
          <w:p w14:paraId="79D8562B" w14:textId="77777777" w:rsidR="008D081B" w:rsidRDefault="00EE1E18">
            <w:pPr>
              <w:spacing w:after="0" w:line="256" w:lineRule="auto"/>
              <w:ind w:left="0" w:firstLine="0"/>
            </w:pPr>
            <w:r>
              <w:rPr>
                <w:b/>
                <w:sz w:val="20"/>
                <w:szCs w:val="20"/>
              </w:rPr>
              <w:t>IR35 assessment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vAlign w:val="bottom"/>
          </w:tcPr>
          <w:p w14:paraId="7B6E9C1D" w14:textId="77777777" w:rsidR="008D081B" w:rsidRDefault="00EE1E18">
            <w:pPr>
              <w:spacing w:after="0" w:line="256" w:lineRule="auto"/>
              <w:ind w:left="2" w:firstLine="0"/>
            </w:pPr>
            <w:r>
              <w:rPr>
                <w:sz w:val="20"/>
                <w:szCs w:val="20"/>
              </w:rPr>
              <w:t>Assessment of employment status using the ESI tool to determine if engagement is Inside or Outside IR35.</w:t>
            </w:r>
            <w:r>
              <w:t xml:space="preserve"> </w:t>
            </w:r>
          </w:p>
        </w:tc>
      </w:tr>
    </w:tbl>
    <w:p w14:paraId="7AA1975E" w14:textId="77777777" w:rsidR="008D081B" w:rsidRDefault="00EE1E18">
      <w:pPr>
        <w:spacing w:after="0" w:line="256" w:lineRule="auto"/>
        <w:ind w:left="0" w:firstLine="0"/>
        <w:jc w:val="both"/>
      </w:pPr>
      <w:r>
        <w:t xml:space="preserve">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8D081B" w14:paraId="22A102E6" w14:textId="77777777">
        <w:trPr>
          <w:trHeight w:val="186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2438FD44" w14:textId="77777777" w:rsidR="008D081B" w:rsidRDefault="00EE1E18">
            <w:pPr>
              <w:spacing w:after="0" w:line="256" w:lineRule="auto"/>
              <w:ind w:left="0" w:firstLine="0"/>
            </w:pPr>
            <w:r>
              <w:rPr>
                <w:b/>
                <w:sz w:val="20"/>
                <w:szCs w:val="20"/>
              </w:rPr>
              <w:t>Know-How</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bottom"/>
          </w:tcPr>
          <w:p w14:paraId="3958E6F4" w14:textId="77777777" w:rsidR="008D081B" w:rsidRDefault="00EE1E18">
            <w:pPr>
              <w:spacing w:after="0" w:line="256" w:lineRule="auto"/>
              <w:ind w:left="2" w:firstLine="0"/>
            </w:pPr>
            <w:r>
              <w:rPr>
                <w:sz w:val="20"/>
                <w:szCs w:val="20"/>
              </w:rPr>
              <w:t>All ideas, concepts, schemes, information, knowledge, techniques, methodology, and anything else in the nature of know-how relating to the G-Cloud Services but excluding know-how already in the Supplier’s or Buyer’s possession before the Start date.</w:t>
            </w:r>
            <w:r>
              <w:t xml:space="preserve"> </w:t>
            </w:r>
          </w:p>
        </w:tc>
      </w:tr>
      <w:tr w:rsidR="008D081B" w14:paraId="2142BA30" w14:textId="77777777">
        <w:trPr>
          <w:trHeight w:val="190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5F8E662" w14:textId="77777777" w:rsidR="008D081B" w:rsidRDefault="00EE1E18">
            <w:pPr>
              <w:spacing w:after="0" w:line="256" w:lineRule="auto"/>
              <w:ind w:left="0" w:firstLine="0"/>
            </w:pPr>
            <w:r>
              <w:rPr>
                <w:b/>
                <w:sz w:val="20"/>
                <w:szCs w:val="20"/>
              </w:rPr>
              <w:t>Law</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center"/>
          </w:tcPr>
          <w:p w14:paraId="08AAF341" w14:textId="77777777" w:rsidR="008D081B" w:rsidRDefault="00EE1E18">
            <w:pPr>
              <w:spacing w:after="0" w:line="256" w:lineRule="auto"/>
              <w:ind w:left="2" w:firstLine="0"/>
            </w:pPr>
            <w:r>
              <w:rPr>
                <w:sz w:val="20"/>
                <w:szCs w:val="20"/>
              </w:rPr>
              <w:t>Any law, subordinate legislation within the meaning of Section 21(1) of the Interpretation Act 1978, bye-law, regulation, order, regulatory policy, mandatory guidance or code of practice, judgment of a relevant court of law, or directives or requirements with which the relevant Party is bound to comply.</w:t>
            </w:r>
            <w:r>
              <w:t xml:space="preserve"> </w:t>
            </w:r>
          </w:p>
        </w:tc>
      </w:tr>
      <w:tr w:rsidR="008D081B" w14:paraId="479A91BA" w14:textId="77777777">
        <w:trPr>
          <w:trHeight w:val="214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7ED9869" w14:textId="77777777" w:rsidR="008D081B" w:rsidRDefault="00EE1E18">
            <w:pPr>
              <w:spacing w:after="0" w:line="256" w:lineRule="auto"/>
              <w:ind w:left="0" w:firstLine="0"/>
            </w:pPr>
            <w:r>
              <w:rPr>
                <w:b/>
                <w:sz w:val="20"/>
                <w:szCs w:val="20"/>
              </w:rPr>
              <w:t>Loss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bottom"/>
          </w:tcPr>
          <w:p w14:paraId="10FCA6E0" w14:textId="77777777" w:rsidR="008D081B" w:rsidRDefault="00EE1E18">
            <w:pPr>
              <w:spacing w:after="0" w:line="256" w:lineRule="auto"/>
              <w:ind w:left="2" w:firstLine="0"/>
            </w:pPr>
            <w:r>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szCs w:val="20"/>
              </w:rPr>
              <w:t>Losses</w:t>
            </w:r>
            <w:r>
              <w:rPr>
                <w:sz w:val="20"/>
                <w:szCs w:val="20"/>
              </w:rPr>
              <w:t>' will be interpreted accordingly.</w:t>
            </w:r>
            <w:r>
              <w:t xml:space="preserve"> </w:t>
            </w:r>
          </w:p>
        </w:tc>
      </w:tr>
      <w:tr w:rsidR="008D081B" w14:paraId="0F21B6D2" w14:textId="77777777">
        <w:trPr>
          <w:trHeight w:val="132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center"/>
          </w:tcPr>
          <w:p w14:paraId="0FD568CF" w14:textId="77777777" w:rsidR="008D081B" w:rsidRDefault="00EE1E18">
            <w:pPr>
              <w:spacing w:after="0" w:line="256" w:lineRule="auto"/>
              <w:ind w:left="0" w:firstLine="0"/>
            </w:pPr>
            <w:r>
              <w:rPr>
                <w:b/>
                <w:sz w:val="20"/>
                <w:szCs w:val="20"/>
              </w:rPr>
              <w:lastRenderedPageBreak/>
              <w:t>Lot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bottom"/>
          </w:tcPr>
          <w:p w14:paraId="092297AE" w14:textId="77777777" w:rsidR="008D081B" w:rsidRDefault="00EE1E18">
            <w:pPr>
              <w:spacing w:after="0" w:line="256" w:lineRule="auto"/>
              <w:ind w:left="2" w:firstLine="0"/>
            </w:pPr>
            <w:r>
              <w:rPr>
                <w:sz w:val="20"/>
                <w:szCs w:val="20"/>
              </w:rPr>
              <w:t>Any of the 3 Lots specified in the ITT and Lots will be construed accordingly.</w:t>
            </w:r>
            <w:r>
              <w:t xml:space="preserve"> </w:t>
            </w:r>
          </w:p>
        </w:tc>
      </w:tr>
      <w:tr w:rsidR="008D081B" w14:paraId="0E473D39" w14:textId="77777777">
        <w:trPr>
          <w:trHeight w:val="240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B6F4A24" w14:textId="77777777" w:rsidR="008D081B" w:rsidRDefault="00EE1E18">
            <w:pPr>
              <w:spacing w:after="0" w:line="256" w:lineRule="auto"/>
              <w:ind w:left="0" w:firstLine="0"/>
            </w:pPr>
            <w:r>
              <w:rPr>
                <w:b/>
                <w:sz w:val="20"/>
                <w:szCs w:val="20"/>
              </w:rPr>
              <w:t>Malicious Software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bottom"/>
          </w:tcPr>
          <w:p w14:paraId="177C153B" w14:textId="77777777" w:rsidR="008D081B" w:rsidRDefault="00EE1E18">
            <w:pPr>
              <w:spacing w:after="0" w:line="256" w:lineRule="auto"/>
              <w:ind w:left="2" w:firstLine="0"/>
            </w:pPr>
            <w:r>
              <w:rPr>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r>
              <w:t xml:space="preserve"> </w:t>
            </w:r>
          </w:p>
        </w:tc>
      </w:tr>
      <w:tr w:rsidR="008D081B" w14:paraId="4EC67DFD" w14:textId="77777777">
        <w:trPr>
          <w:trHeight w:val="214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5E045D71" w14:textId="77777777" w:rsidR="008D081B" w:rsidRDefault="00EE1E18">
            <w:pPr>
              <w:spacing w:after="0" w:line="256" w:lineRule="auto"/>
              <w:ind w:left="0" w:firstLine="0"/>
            </w:pPr>
            <w:r>
              <w:rPr>
                <w:b/>
                <w:sz w:val="20"/>
                <w:szCs w:val="20"/>
              </w:rPr>
              <w:t>Management Charge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bottom"/>
          </w:tcPr>
          <w:p w14:paraId="6881988E" w14:textId="77777777" w:rsidR="008D081B" w:rsidRDefault="00EE1E18">
            <w:pPr>
              <w:spacing w:after="0" w:line="256" w:lineRule="auto"/>
              <w:ind w:left="2" w:firstLine="0"/>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r>
              <w:t xml:space="preserve"> </w:t>
            </w:r>
          </w:p>
        </w:tc>
      </w:tr>
      <w:tr w:rsidR="008D081B" w14:paraId="703A05AD" w14:textId="77777777">
        <w:trPr>
          <w:trHeight w:val="136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center"/>
          </w:tcPr>
          <w:p w14:paraId="2FDC3D29" w14:textId="77777777" w:rsidR="008D081B" w:rsidRDefault="00EE1E18">
            <w:pPr>
              <w:spacing w:after="0" w:line="256" w:lineRule="auto"/>
              <w:ind w:left="0" w:firstLine="0"/>
              <w:jc w:val="both"/>
            </w:pPr>
            <w:r>
              <w:rPr>
                <w:b/>
                <w:sz w:val="20"/>
                <w:szCs w:val="20"/>
              </w:rPr>
              <w:t>Management 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bottom"/>
          </w:tcPr>
          <w:p w14:paraId="2F23171A" w14:textId="77777777" w:rsidR="008D081B" w:rsidRDefault="00EE1E18">
            <w:pPr>
              <w:spacing w:after="0" w:line="256" w:lineRule="auto"/>
              <w:ind w:left="2" w:firstLine="0"/>
            </w:pPr>
            <w:r>
              <w:rPr>
                <w:sz w:val="20"/>
                <w:szCs w:val="20"/>
              </w:rPr>
              <w:t>The management information specified in Framework Agreement Schedule 6.</w:t>
            </w:r>
            <w:r>
              <w:t xml:space="preserve"> </w:t>
            </w:r>
          </w:p>
        </w:tc>
      </w:tr>
      <w:tr w:rsidR="008D081B" w14:paraId="770C7F35" w14:textId="77777777">
        <w:trPr>
          <w:trHeight w:val="160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7CF8B7C1" w14:textId="77777777" w:rsidR="008D081B" w:rsidRDefault="00EE1E18">
            <w:pPr>
              <w:spacing w:after="0" w:line="256" w:lineRule="auto"/>
              <w:ind w:left="0" w:firstLine="0"/>
            </w:pPr>
            <w:r>
              <w:rPr>
                <w:b/>
                <w:sz w:val="20"/>
                <w:szCs w:val="20"/>
              </w:rPr>
              <w:t>Material Breach</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bottom"/>
          </w:tcPr>
          <w:p w14:paraId="6CAE5555" w14:textId="77777777" w:rsidR="008D081B" w:rsidRDefault="00EE1E18">
            <w:pPr>
              <w:spacing w:after="0" w:line="256" w:lineRule="auto"/>
              <w:ind w:left="2" w:firstLine="0"/>
            </w:pPr>
            <w:r>
              <w:rPr>
                <w:sz w:val="20"/>
                <w:szCs w:val="20"/>
              </w:rPr>
              <w:t>Those breaches which have been expressly set out as a Material Breach and any other single serious breach or persistent failure to perform as required under this Call-Off Contract.</w:t>
            </w:r>
            <w:r>
              <w:t xml:space="preserve"> </w:t>
            </w:r>
          </w:p>
        </w:tc>
      </w:tr>
      <w:tr w:rsidR="008D081B" w14:paraId="6BB3F03B" w14:textId="77777777">
        <w:trPr>
          <w:trHeight w:val="158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357912A9" w14:textId="77777777" w:rsidR="008D081B" w:rsidRDefault="00EE1E18">
            <w:pPr>
              <w:spacing w:after="0" w:line="256" w:lineRule="auto"/>
              <w:ind w:left="0" w:firstLine="0"/>
            </w:pPr>
            <w:r>
              <w:rPr>
                <w:b/>
                <w:sz w:val="20"/>
                <w:szCs w:val="20"/>
              </w:rPr>
              <w:t>Ministry of Justice Code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bottom"/>
          </w:tcPr>
          <w:p w14:paraId="00CDA15C" w14:textId="77777777" w:rsidR="008D081B" w:rsidRDefault="00EE1E18">
            <w:pPr>
              <w:spacing w:after="0" w:line="256" w:lineRule="auto"/>
              <w:ind w:left="2" w:firstLine="0"/>
            </w:pPr>
            <w:r>
              <w:rPr>
                <w:sz w:val="20"/>
                <w:szCs w:val="20"/>
              </w:rPr>
              <w:t>The Ministry of Justice’s Code of Practice on the Discharge of the Functions of Public Authorities under Part 1 of the Freedom of Information Act 2000.</w:t>
            </w:r>
            <w:r>
              <w:t xml:space="preserve"> </w:t>
            </w:r>
          </w:p>
        </w:tc>
      </w:tr>
    </w:tbl>
    <w:p w14:paraId="7113EEE8" w14:textId="77777777" w:rsidR="008D081B" w:rsidRDefault="00EE1E18">
      <w:pPr>
        <w:spacing w:after="0" w:line="256" w:lineRule="auto"/>
        <w:ind w:left="0" w:firstLine="0"/>
        <w:jc w:val="both"/>
      </w:pPr>
      <w:r>
        <w:t xml:space="preserve">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8D081B" w14:paraId="252753CC" w14:textId="77777777">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24C1402E" w14:textId="77777777" w:rsidR="008D081B" w:rsidRDefault="00EE1E18">
            <w:pPr>
              <w:spacing w:after="0" w:line="256" w:lineRule="auto"/>
              <w:ind w:left="0" w:firstLine="0"/>
            </w:pPr>
            <w:r>
              <w:rPr>
                <w:b/>
                <w:sz w:val="20"/>
                <w:szCs w:val="20"/>
              </w:rPr>
              <w:lastRenderedPageBreak/>
              <w:t>New Fair Deal</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24C7EEF8" w14:textId="77777777" w:rsidR="008D081B" w:rsidRDefault="00EE1E18">
            <w:pPr>
              <w:spacing w:after="0" w:line="256" w:lineRule="auto"/>
              <w:ind w:left="2" w:firstLine="0"/>
            </w:pPr>
            <w:r>
              <w:rPr>
                <w:sz w:val="20"/>
                <w:szCs w:val="20"/>
              </w:rPr>
              <w:t>The revised Fair Deal position in the HM Treasury guidance: “Fair Deal for staff pensions: staff transfer from central government” issued in October 2013 as amended.</w:t>
            </w:r>
            <w:r>
              <w:t xml:space="preserve"> </w:t>
            </w:r>
          </w:p>
        </w:tc>
      </w:tr>
      <w:tr w:rsidR="008D081B" w14:paraId="0C76DE10" w14:textId="77777777">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70C67952" w14:textId="77777777" w:rsidR="008D081B" w:rsidRDefault="00EE1E18">
            <w:pPr>
              <w:spacing w:after="0" w:line="256" w:lineRule="auto"/>
              <w:ind w:left="0" w:firstLine="0"/>
            </w:pPr>
            <w:r>
              <w:rPr>
                <w:b/>
                <w:sz w:val="20"/>
                <w:szCs w:val="20"/>
              </w:rPr>
              <w:t>Order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0929322F" w14:textId="77777777" w:rsidR="008D081B" w:rsidRDefault="00EE1E18">
            <w:pPr>
              <w:spacing w:after="0" w:line="256" w:lineRule="auto"/>
              <w:ind w:left="2" w:right="37" w:firstLine="0"/>
            </w:pPr>
            <w:r>
              <w:rPr>
                <w:sz w:val="20"/>
                <w:szCs w:val="20"/>
              </w:rPr>
              <w:t>An order for G-Cloud Services placed by a contracting body with the Supplier in accordance with the ordering processes.</w:t>
            </w:r>
            <w:r>
              <w:t xml:space="preserve"> </w:t>
            </w:r>
          </w:p>
        </w:tc>
      </w:tr>
      <w:tr w:rsidR="008D081B" w14:paraId="74A911F7"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4731CD00" w14:textId="77777777" w:rsidR="008D081B" w:rsidRDefault="00EE1E18">
            <w:pPr>
              <w:spacing w:after="0" w:line="256" w:lineRule="auto"/>
              <w:ind w:left="0" w:firstLine="0"/>
            </w:pPr>
            <w:r>
              <w:rPr>
                <w:b/>
                <w:sz w:val="20"/>
                <w:szCs w:val="20"/>
              </w:rPr>
              <w:t>Order Form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5C9253E3" w14:textId="77777777" w:rsidR="008D081B" w:rsidRDefault="00EE1E18">
            <w:pPr>
              <w:spacing w:after="0" w:line="256" w:lineRule="auto"/>
              <w:ind w:left="2" w:firstLine="0"/>
            </w:pPr>
            <w:r>
              <w:rPr>
                <w:sz w:val="20"/>
                <w:szCs w:val="20"/>
              </w:rPr>
              <w:t>The order form set out in Part A of the Call-Off Contract to be used by a Buyer to order G-Cloud Services.</w:t>
            </w:r>
            <w:r>
              <w:t xml:space="preserve"> </w:t>
            </w:r>
          </w:p>
        </w:tc>
      </w:tr>
      <w:tr w:rsidR="008D081B" w14:paraId="5E4D1843" w14:textId="77777777">
        <w:trPr>
          <w:trHeight w:val="15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15231D28" w14:textId="77777777" w:rsidR="008D081B" w:rsidRDefault="00EE1E18">
            <w:pPr>
              <w:spacing w:after="0" w:line="256" w:lineRule="auto"/>
              <w:ind w:left="0" w:firstLine="0"/>
            </w:pPr>
            <w:r>
              <w:rPr>
                <w:b/>
                <w:sz w:val="20"/>
                <w:szCs w:val="20"/>
              </w:rPr>
              <w:t>Ordered G-Cloud</w:t>
            </w:r>
            <w:r>
              <w:t xml:space="preserve"> </w:t>
            </w:r>
            <w:r>
              <w:rPr>
                <w:b/>
                <w:sz w:val="20"/>
                <w:szCs w:val="20"/>
              </w:rPr>
              <w:t>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7F2234B6" w14:textId="77777777" w:rsidR="008D081B" w:rsidRDefault="00EE1E18">
            <w:pPr>
              <w:spacing w:after="0" w:line="256" w:lineRule="auto"/>
              <w:ind w:left="2" w:firstLine="0"/>
            </w:pPr>
            <w:r>
              <w:rPr>
                <w:sz w:val="20"/>
                <w:szCs w:val="20"/>
              </w:rPr>
              <w:t>G-Cloud Services which are the subject of an order by the Buyer.</w:t>
            </w:r>
            <w:r>
              <w:t xml:space="preserve"> </w:t>
            </w:r>
          </w:p>
        </w:tc>
      </w:tr>
      <w:tr w:rsidR="008D081B" w14:paraId="720A721D" w14:textId="77777777">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4EA89CC7" w14:textId="77777777" w:rsidR="008D081B" w:rsidRDefault="00EE1E18">
            <w:pPr>
              <w:spacing w:after="0" w:line="256" w:lineRule="auto"/>
              <w:ind w:left="0" w:firstLine="0"/>
            </w:pPr>
            <w:r>
              <w:rPr>
                <w:b/>
                <w:sz w:val="20"/>
                <w:szCs w:val="20"/>
              </w:rPr>
              <w:t>Outside IR35</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35936159" w14:textId="77777777" w:rsidR="008D081B" w:rsidRDefault="00EE1E18">
            <w:pPr>
              <w:spacing w:after="0" w:line="256" w:lineRule="auto"/>
              <w:ind w:left="2" w:firstLine="0"/>
            </w:pPr>
            <w:r>
              <w:rPr>
                <w:sz w:val="20"/>
                <w:szCs w:val="20"/>
              </w:rPr>
              <w:t xml:space="preserve">Contractual engagements which would be determined to not be within the scope of the IR35 </w:t>
            </w:r>
            <w:proofErr w:type="gramStart"/>
            <w:r>
              <w:rPr>
                <w:sz w:val="20"/>
                <w:szCs w:val="20"/>
              </w:rPr>
              <w:t>intermediaries</w:t>
            </w:r>
            <w:proofErr w:type="gramEnd"/>
            <w:r>
              <w:rPr>
                <w:sz w:val="20"/>
                <w:szCs w:val="20"/>
              </w:rPr>
              <w:t xml:space="preserve"> legislation if assessed using the ESI tool.</w:t>
            </w:r>
            <w:r>
              <w:t xml:space="preserve"> </w:t>
            </w:r>
          </w:p>
        </w:tc>
      </w:tr>
      <w:tr w:rsidR="008D081B" w14:paraId="1A9C6AD8"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15C8BA20" w14:textId="77777777" w:rsidR="008D081B" w:rsidRDefault="00EE1E18">
            <w:pPr>
              <w:spacing w:after="0" w:line="256" w:lineRule="auto"/>
              <w:ind w:left="0" w:firstLine="0"/>
            </w:pPr>
            <w:r>
              <w:rPr>
                <w:b/>
                <w:sz w:val="20"/>
                <w:szCs w:val="20"/>
              </w:rPr>
              <w:t>Party</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50990D34" w14:textId="77777777" w:rsidR="008D081B" w:rsidRDefault="00EE1E18">
            <w:pPr>
              <w:spacing w:after="0" w:line="256" w:lineRule="auto"/>
              <w:ind w:left="2" w:firstLine="0"/>
            </w:pPr>
            <w:r>
              <w:rPr>
                <w:sz w:val="20"/>
                <w:szCs w:val="20"/>
              </w:rPr>
              <w:t>The Buyer or the Supplier and ‘Parties’ will be interpreted accordingly.</w:t>
            </w:r>
            <w:r>
              <w:t xml:space="preserve"> </w:t>
            </w:r>
          </w:p>
        </w:tc>
      </w:tr>
      <w:tr w:rsidR="008D081B" w14:paraId="4AC0FBBC" w14:textId="77777777">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7DBBA9F8" w14:textId="77777777" w:rsidR="008D081B" w:rsidRDefault="00EE1E18">
            <w:pPr>
              <w:spacing w:after="0" w:line="256" w:lineRule="auto"/>
              <w:ind w:left="0" w:firstLine="0"/>
            </w:pPr>
            <w:r>
              <w:rPr>
                <w:b/>
                <w:sz w:val="20"/>
                <w:szCs w:val="20"/>
              </w:rPr>
              <w:lastRenderedPageBreak/>
              <w:t>Personal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23749691" w14:textId="77777777" w:rsidR="008D081B" w:rsidRDefault="00EE1E18">
            <w:pPr>
              <w:spacing w:after="0" w:line="256" w:lineRule="auto"/>
              <w:ind w:left="2" w:firstLine="0"/>
            </w:pPr>
            <w:r>
              <w:rPr>
                <w:sz w:val="20"/>
                <w:szCs w:val="20"/>
              </w:rPr>
              <w:t>Takes the meaning given in the UK GDPR.</w:t>
            </w:r>
            <w:r>
              <w:t xml:space="preserve"> </w:t>
            </w:r>
          </w:p>
        </w:tc>
      </w:tr>
      <w:tr w:rsidR="008D081B" w14:paraId="2A967A8A"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68864AF0" w14:textId="77777777" w:rsidR="008D081B" w:rsidRDefault="00EE1E18">
            <w:pPr>
              <w:spacing w:after="0" w:line="256" w:lineRule="auto"/>
              <w:ind w:left="0" w:firstLine="0"/>
            </w:pPr>
            <w:r>
              <w:rPr>
                <w:b/>
                <w:sz w:val="20"/>
                <w:szCs w:val="20"/>
              </w:rPr>
              <w:t>Personal Data Breach</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02F5CBC2" w14:textId="77777777" w:rsidR="008D081B" w:rsidRDefault="00EE1E18">
            <w:pPr>
              <w:spacing w:after="0" w:line="256" w:lineRule="auto"/>
              <w:ind w:left="2" w:firstLine="0"/>
            </w:pPr>
            <w:r>
              <w:rPr>
                <w:sz w:val="20"/>
                <w:szCs w:val="20"/>
              </w:rPr>
              <w:t>Takes the meaning given in the UK GDPR.</w:t>
            </w:r>
            <w:r>
              <w:t xml:space="preserve"> </w:t>
            </w:r>
          </w:p>
        </w:tc>
      </w:tr>
      <w:tr w:rsidR="008D081B" w14:paraId="011B607B"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69E7C84A" w14:textId="77777777" w:rsidR="008D081B" w:rsidRDefault="00EE1E18">
            <w:pPr>
              <w:spacing w:after="0" w:line="256" w:lineRule="auto"/>
              <w:ind w:left="0" w:firstLine="0"/>
            </w:pPr>
            <w:r>
              <w:rPr>
                <w:b/>
                <w:sz w:val="20"/>
                <w:szCs w:val="20"/>
              </w:rPr>
              <w:t>Platform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7BFBACA6" w14:textId="77777777" w:rsidR="008D081B" w:rsidRDefault="00EE1E18">
            <w:pPr>
              <w:spacing w:after="0" w:line="256" w:lineRule="auto"/>
              <w:ind w:left="2" w:firstLine="0"/>
            </w:pPr>
            <w:r>
              <w:rPr>
                <w:sz w:val="20"/>
                <w:szCs w:val="20"/>
              </w:rPr>
              <w:t>The government marketplace where Services are available for Buyers to buy.</w:t>
            </w:r>
            <w:r>
              <w:t xml:space="preserve"> </w:t>
            </w:r>
          </w:p>
        </w:tc>
      </w:tr>
      <w:tr w:rsidR="008D081B" w14:paraId="41EE4063" w14:textId="77777777">
        <w:trPr>
          <w:trHeight w:val="12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1251120C" w14:textId="77777777" w:rsidR="008D081B" w:rsidRDefault="00EE1E18">
            <w:pPr>
              <w:spacing w:after="0" w:line="256" w:lineRule="auto"/>
              <w:ind w:left="0" w:firstLine="0"/>
            </w:pPr>
            <w:r>
              <w:rPr>
                <w:b/>
                <w:sz w:val="20"/>
                <w:szCs w:val="20"/>
              </w:rPr>
              <w:t>Processing</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4B2E1526" w14:textId="77777777" w:rsidR="008D081B" w:rsidRDefault="00EE1E18">
            <w:pPr>
              <w:spacing w:after="0" w:line="256" w:lineRule="auto"/>
              <w:ind w:left="2" w:firstLine="0"/>
            </w:pPr>
            <w:r>
              <w:rPr>
                <w:sz w:val="20"/>
                <w:szCs w:val="20"/>
              </w:rPr>
              <w:t>Takes the meaning given in the UK GDPR.</w:t>
            </w:r>
            <w:r>
              <w:t xml:space="preserve"> </w:t>
            </w:r>
          </w:p>
        </w:tc>
      </w:tr>
      <w:tr w:rsidR="008D081B" w14:paraId="16E3C546"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6C28F592" w14:textId="77777777" w:rsidR="008D081B" w:rsidRDefault="00EE1E18">
            <w:pPr>
              <w:spacing w:after="0" w:line="256" w:lineRule="auto"/>
              <w:ind w:left="0" w:firstLine="0"/>
            </w:pPr>
            <w:r>
              <w:rPr>
                <w:b/>
                <w:sz w:val="20"/>
                <w:szCs w:val="20"/>
              </w:rPr>
              <w:t>Processor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7A61D98C" w14:textId="77777777" w:rsidR="008D081B" w:rsidRDefault="00EE1E18">
            <w:pPr>
              <w:spacing w:after="0" w:line="256" w:lineRule="auto"/>
              <w:ind w:left="2" w:firstLine="0"/>
            </w:pPr>
            <w:r>
              <w:rPr>
                <w:sz w:val="20"/>
                <w:szCs w:val="20"/>
              </w:rPr>
              <w:t>Takes the meaning given in the UK GDPR.</w:t>
            </w:r>
            <w:r>
              <w:t xml:space="preserve"> </w:t>
            </w:r>
          </w:p>
        </w:tc>
      </w:tr>
      <w:tr w:rsidR="008D081B" w14:paraId="673C8885" w14:textId="77777777">
        <w:trPr>
          <w:trHeight w:val="39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3B13DA2F" w14:textId="77777777" w:rsidR="008D081B" w:rsidRDefault="00EE1E18">
            <w:pPr>
              <w:spacing w:after="0" w:line="256" w:lineRule="auto"/>
              <w:ind w:left="0" w:firstLine="0"/>
            </w:pPr>
            <w:r>
              <w:rPr>
                <w:b/>
                <w:sz w:val="20"/>
                <w:szCs w:val="20"/>
              </w:rPr>
              <w:lastRenderedPageBreak/>
              <w:t>Prohibited act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03A6090E" w14:textId="77777777" w:rsidR="008D081B" w:rsidRDefault="00EE1E18">
            <w:pPr>
              <w:spacing w:after="5" w:line="244" w:lineRule="auto"/>
              <w:ind w:left="2" w:firstLine="0"/>
            </w:pPr>
            <w:r>
              <w:rPr>
                <w:sz w:val="20"/>
                <w:szCs w:val="20"/>
              </w:rPr>
              <w:t>To directly or indirectly offer, promise or give any person working for or engaged by a Buyer or CCS a financial or other advantage to:</w:t>
            </w:r>
            <w:r>
              <w:t xml:space="preserve"> </w:t>
            </w:r>
          </w:p>
          <w:p w14:paraId="13B6189C" w14:textId="77777777" w:rsidR="008D081B" w:rsidRDefault="00EE1E18" w:rsidP="000041BA">
            <w:pPr>
              <w:numPr>
                <w:ilvl w:val="0"/>
                <w:numId w:val="34"/>
              </w:numPr>
              <w:spacing w:after="0" w:line="283" w:lineRule="auto"/>
              <w:ind w:hanging="360"/>
            </w:pPr>
            <w:r>
              <w:rPr>
                <w:sz w:val="20"/>
                <w:szCs w:val="20"/>
              </w:rPr>
              <w:t>induce that person to perform improperly a relevant function or activity</w:t>
            </w:r>
            <w:r>
              <w:t xml:space="preserve"> </w:t>
            </w:r>
          </w:p>
          <w:p w14:paraId="4BDAC6D4" w14:textId="77777777" w:rsidR="008D081B" w:rsidRDefault="00EE1E18" w:rsidP="000041BA">
            <w:pPr>
              <w:numPr>
                <w:ilvl w:val="0"/>
                <w:numId w:val="34"/>
              </w:numPr>
              <w:spacing w:after="23" w:line="278" w:lineRule="auto"/>
              <w:ind w:hanging="360"/>
            </w:pPr>
            <w:r>
              <w:rPr>
                <w:sz w:val="20"/>
                <w:szCs w:val="20"/>
              </w:rPr>
              <w:t>reward that person for improper performance of a relevant function or activity</w:t>
            </w:r>
            <w:r>
              <w:t xml:space="preserve"> </w:t>
            </w:r>
          </w:p>
          <w:p w14:paraId="230A88A9" w14:textId="77777777" w:rsidR="008D081B" w:rsidRDefault="00EE1E18" w:rsidP="000041BA">
            <w:pPr>
              <w:numPr>
                <w:ilvl w:val="0"/>
                <w:numId w:val="34"/>
              </w:numPr>
              <w:spacing w:after="64" w:line="256" w:lineRule="auto"/>
              <w:ind w:hanging="360"/>
            </w:pPr>
            <w:r>
              <w:rPr>
                <w:sz w:val="20"/>
                <w:szCs w:val="20"/>
              </w:rPr>
              <w:t xml:space="preserve">commit any offence: </w:t>
            </w:r>
            <w:r>
              <w:rPr>
                <w:rFonts w:ascii="Courier New" w:eastAsia="Courier New" w:hAnsi="Courier New" w:cs="Courier New"/>
                <w:sz w:val="20"/>
                <w:szCs w:val="20"/>
              </w:rPr>
              <w:t xml:space="preserve">o </w:t>
            </w:r>
            <w:r>
              <w:rPr>
                <w:sz w:val="20"/>
                <w:szCs w:val="20"/>
              </w:rPr>
              <w:t>under the Bribery Act 2010</w:t>
            </w:r>
            <w:r>
              <w:t xml:space="preserve"> </w:t>
            </w:r>
          </w:p>
          <w:p w14:paraId="66298678" w14:textId="77777777" w:rsidR="008D081B" w:rsidRDefault="00EE1E18" w:rsidP="000041BA">
            <w:pPr>
              <w:numPr>
                <w:ilvl w:val="1"/>
                <w:numId w:val="34"/>
              </w:numPr>
              <w:spacing w:after="6" w:line="321" w:lineRule="auto"/>
              <w:ind w:firstLine="0"/>
            </w:pPr>
            <w:r>
              <w:rPr>
                <w:sz w:val="20"/>
                <w:szCs w:val="20"/>
              </w:rPr>
              <w:t xml:space="preserve">under legislation creating offences concerning Fraud </w:t>
            </w:r>
            <w:r>
              <w:rPr>
                <w:rFonts w:ascii="Courier New" w:eastAsia="Courier New" w:hAnsi="Courier New" w:cs="Courier New"/>
              </w:rPr>
              <w:t xml:space="preserve">o </w:t>
            </w:r>
            <w:r>
              <w:t xml:space="preserve">at common Law concerning Fraud </w:t>
            </w:r>
          </w:p>
          <w:p w14:paraId="6218A9F2" w14:textId="77777777" w:rsidR="008D081B" w:rsidRDefault="00EE1E18" w:rsidP="000041BA">
            <w:pPr>
              <w:numPr>
                <w:ilvl w:val="1"/>
                <w:numId w:val="34"/>
              </w:numPr>
              <w:spacing w:after="0" w:line="256" w:lineRule="auto"/>
              <w:ind w:firstLine="0"/>
            </w:pPr>
            <w:r>
              <w:rPr>
                <w:sz w:val="20"/>
                <w:szCs w:val="20"/>
              </w:rPr>
              <w:t>committing or attempting or conspiring to commit Fraud</w:t>
            </w:r>
            <w:r>
              <w:t xml:space="preserve"> </w:t>
            </w:r>
          </w:p>
        </w:tc>
      </w:tr>
    </w:tbl>
    <w:p w14:paraId="184E4DD4" w14:textId="77777777" w:rsidR="008D081B" w:rsidRDefault="00EE1E18">
      <w:pPr>
        <w:spacing w:after="0" w:line="256" w:lineRule="auto"/>
        <w:ind w:left="0" w:firstLine="0"/>
        <w:jc w:val="both"/>
      </w:pPr>
      <w:r>
        <w:t xml:space="preserve"> </w:t>
      </w:r>
    </w:p>
    <w:p w14:paraId="0F0C8CFE" w14:textId="77777777" w:rsidR="008D081B" w:rsidRDefault="008D081B">
      <w:pPr>
        <w:spacing w:after="0" w:line="256" w:lineRule="auto"/>
        <w:ind w:left="0" w:right="830" w:firstLine="0"/>
      </w:pP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8D081B" w14:paraId="0756DD7B" w14:textId="77777777">
        <w:trPr>
          <w:trHeight w:val="26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6F89B0FB" w14:textId="77777777" w:rsidR="008D081B" w:rsidRDefault="00EE1E18">
            <w:pPr>
              <w:spacing w:after="0" w:line="256" w:lineRule="auto"/>
              <w:ind w:left="0" w:firstLine="0"/>
            </w:pPr>
            <w:r>
              <w:rPr>
                <w:b/>
                <w:sz w:val="20"/>
                <w:szCs w:val="20"/>
              </w:rPr>
              <w:t>Project Specific IPRs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10577CAE" w14:textId="77777777" w:rsidR="008D081B" w:rsidRDefault="00EE1E18">
            <w:pPr>
              <w:spacing w:after="0" w:line="256" w:lineRule="auto"/>
              <w:ind w:left="2" w:firstLine="0"/>
            </w:pPr>
            <w:r>
              <w:rPr>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r>
              <w:t xml:space="preserve"> </w:t>
            </w:r>
          </w:p>
        </w:tc>
      </w:tr>
      <w:tr w:rsidR="008D081B" w14:paraId="1175F63D" w14:textId="77777777">
        <w:trPr>
          <w:trHeight w:val="15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2A7B68FD" w14:textId="77777777" w:rsidR="008D081B" w:rsidRDefault="00EE1E18">
            <w:pPr>
              <w:spacing w:after="0" w:line="256" w:lineRule="auto"/>
              <w:ind w:left="0" w:firstLine="0"/>
            </w:pPr>
            <w:r>
              <w:rPr>
                <w:b/>
                <w:sz w:val="20"/>
                <w:szCs w:val="20"/>
              </w:rPr>
              <w:t>Property</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5B777951" w14:textId="77777777" w:rsidR="008D081B" w:rsidRDefault="00EE1E18">
            <w:pPr>
              <w:spacing w:after="0" w:line="256" w:lineRule="auto"/>
              <w:ind w:left="2" w:firstLine="0"/>
            </w:pPr>
            <w:r>
              <w:rPr>
                <w:sz w:val="20"/>
                <w:szCs w:val="20"/>
              </w:rPr>
              <w:t>Assets and property including technical infrastructure, IPRs and equipment.</w:t>
            </w:r>
            <w:r>
              <w:t xml:space="preserve"> </w:t>
            </w:r>
          </w:p>
        </w:tc>
      </w:tr>
      <w:tr w:rsidR="008D081B" w14:paraId="5F98B1D3" w14:textId="77777777">
        <w:trPr>
          <w:trHeight w:val="28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75744585" w14:textId="77777777" w:rsidR="008D081B" w:rsidRDefault="00EE1E18">
            <w:pPr>
              <w:spacing w:after="0" w:line="256" w:lineRule="auto"/>
              <w:ind w:left="0" w:firstLine="0"/>
            </w:pPr>
            <w:r>
              <w:rPr>
                <w:b/>
                <w:sz w:val="20"/>
                <w:szCs w:val="20"/>
              </w:rPr>
              <w:lastRenderedPageBreak/>
              <w:t>Protective Measures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089BE479" w14:textId="77777777" w:rsidR="008D081B" w:rsidRDefault="00EE1E18">
            <w:pPr>
              <w:spacing w:after="0" w:line="256" w:lineRule="auto"/>
              <w:ind w:left="2" w:firstLine="0"/>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r>
              <w:t xml:space="preserve"> </w:t>
            </w:r>
          </w:p>
        </w:tc>
      </w:tr>
      <w:tr w:rsidR="008D081B" w14:paraId="4467598E" w14:textId="77777777">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7FEACA82" w14:textId="77777777" w:rsidR="008D081B" w:rsidRDefault="00EE1E18">
            <w:pPr>
              <w:spacing w:after="0" w:line="256" w:lineRule="auto"/>
              <w:ind w:left="0" w:firstLine="0"/>
            </w:pPr>
            <w:r>
              <w:rPr>
                <w:b/>
                <w:sz w:val="20"/>
                <w:szCs w:val="20"/>
              </w:rPr>
              <w:t>PSN or Public Services</w:t>
            </w:r>
            <w:r>
              <w:t xml:space="preserve"> </w:t>
            </w:r>
            <w:r>
              <w:rPr>
                <w:b/>
                <w:sz w:val="20"/>
                <w:szCs w:val="20"/>
              </w:rPr>
              <w:t>Network</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6D67DBC7" w14:textId="77777777" w:rsidR="008D081B" w:rsidRDefault="00EE1E18">
            <w:pPr>
              <w:spacing w:after="0" w:line="256" w:lineRule="auto"/>
              <w:ind w:left="2" w:firstLine="0"/>
            </w:pPr>
            <w:r>
              <w:rPr>
                <w:sz w:val="20"/>
                <w:szCs w:val="20"/>
              </w:rPr>
              <w:t xml:space="preserve">The Public Services Network (PSN) is the government’s </w:t>
            </w:r>
            <w:proofErr w:type="spellStart"/>
            <w:r>
              <w:rPr>
                <w:sz w:val="20"/>
                <w:szCs w:val="20"/>
              </w:rPr>
              <w:t>highperformance</w:t>
            </w:r>
            <w:proofErr w:type="spellEnd"/>
            <w:r>
              <w:rPr>
                <w:sz w:val="20"/>
                <w:szCs w:val="20"/>
              </w:rPr>
              <w:t xml:space="preserve"> network which helps public sector organisations work together, reduce duplication and share resources.</w:t>
            </w:r>
            <w:r>
              <w:t xml:space="preserve"> </w:t>
            </w:r>
          </w:p>
        </w:tc>
      </w:tr>
      <w:tr w:rsidR="008D081B" w14:paraId="50B78F7A" w14:textId="77777777">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4BE36497" w14:textId="77777777" w:rsidR="008D081B" w:rsidRDefault="00EE1E18">
            <w:pPr>
              <w:spacing w:after="0" w:line="256" w:lineRule="auto"/>
              <w:ind w:left="0" w:firstLine="0"/>
            </w:pPr>
            <w:r>
              <w:rPr>
                <w:b/>
                <w:sz w:val="20"/>
                <w:szCs w:val="20"/>
              </w:rPr>
              <w:t>Regulatory body or bodies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6D96E40C" w14:textId="77777777" w:rsidR="008D081B" w:rsidRDefault="00EE1E18">
            <w:pPr>
              <w:spacing w:after="0" w:line="256" w:lineRule="auto"/>
              <w:ind w:left="2" w:firstLine="0"/>
            </w:pPr>
            <w:r>
              <w:rPr>
                <w:sz w:val="20"/>
                <w:szCs w:val="20"/>
              </w:rPr>
              <w:t>Government departments and other bodies which, whether under statute, codes of practice or otherwise, are entitled to investigate or influence the matters dealt with in this Call-Off Contract.</w:t>
            </w:r>
            <w:r>
              <w:t xml:space="preserve"> </w:t>
            </w:r>
          </w:p>
        </w:tc>
      </w:tr>
      <w:tr w:rsidR="008D081B" w14:paraId="7432DA12" w14:textId="77777777">
        <w:trPr>
          <w:trHeight w:val="18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2D08238C" w14:textId="77777777" w:rsidR="008D081B" w:rsidRDefault="00EE1E18">
            <w:pPr>
              <w:spacing w:after="0" w:line="256" w:lineRule="auto"/>
              <w:ind w:left="0" w:firstLine="0"/>
            </w:pPr>
            <w:r>
              <w:rPr>
                <w:b/>
                <w:sz w:val="20"/>
                <w:szCs w:val="20"/>
              </w:rPr>
              <w:t>Relevant person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2C487EBD" w14:textId="77777777" w:rsidR="008D081B" w:rsidRDefault="00EE1E18">
            <w:pPr>
              <w:spacing w:after="0" w:line="256" w:lineRule="auto"/>
              <w:ind w:left="2" w:firstLine="0"/>
            </w:pPr>
            <w:r>
              <w:rPr>
                <w:sz w:val="20"/>
                <w:szCs w:val="20"/>
              </w:rPr>
              <w:t>Any employee, agent, servant, or representative of the Buyer, any other public body or person employed by or on behalf of the Buyer, or any other public body.</w:t>
            </w:r>
            <w:r>
              <w:t xml:space="preserve"> </w:t>
            </w:r>
          </w:p>
        </w:tc>
      </w:tr>
      <w:tr w:rsidR="008D081B" w14:paraId="14F1D600"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5DE4D455" w14:textId="77777777" w:rsidR="008D081B" w:rsidRDefault="00EE1E18">
            <w:pPr>
              <w:spacing w:after="0" w:line="256" w:lineRule="auto"/>
              <w:ind w:left="0" w:firstLine="0"/>
            </w:pPr>
            <w:r>
              <w:rPr>
                <w:b/>
                <w:sz w:val="20"/>
                <w:szCs w:val="20"/>
              </w:rPr>
              <w:t>Relevant Transfer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2EB29B05" w14:textId="77777777" w:rsidR="008D081B" w:rsidRDefault="00EE1E18">
            <w:pPr>
              <w:spacing w:after="0" w:line="256" w:lineRule="auto"/>
              <w:ind w:left="2" w:firstLine="0"/>
            </w:pPr>
            <w:r>
              <w:rPr>
                <w:sz w:val="20"/>
                <w:szCs w:val="20"/>
              </w:rPr>
              <w:t>A transfer of employment to which the employment regulations applies.</w:t>
            </w:r>
            <w:r>
              <w:t xml:space="preserve"> </w:t>
            </w:r>
          </w:p>
        </w:tc>
      </w:tr>
      <w:tr w:rsidR="008D081B" w14:paraId="44FD5D0D" w14:textId="77777777">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1CAB86E8" w14:textId="77777777" w:rsidR="008D081B" w:rsidRDefault="00EE1E18">
            <w:pPr>
              <w:spacing w:after="0" w:line="256" w:lineRule="auto"/>
              <w:ind w:left="0" w:firstLine="0"/>
            </w:pPr>
            <w:r>
              <w:rPr>
                <w:b/>
                <w:sz w:val="20"/>
                <w:szCs w:val="20"/>
              </w:rPr>
              <w:lastRenderedPageBreak/>
              <w:t>Replacement 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7B634200" w14:textId="77777777" w:rsidR="008D081B" w:rsidRDefault="00EE1E18">
            <w:pPr>
              <w:spacing w:after="0" w:line="259" w:lineRule="auto"/>
              <w:ind w:left="2" w:firstLine="0"/>
            </w:pPr>
            <w:r>
              <w:rPr>
                <w:sz w:val="20"/>
                <w:szCs w:val="20"/>
              </w:rPr>
              <w:t>Any services which are the same as or substantially similar to any of the Services and which the Buyer receives in substitution for any of the services after the expiry or Ending or partial Ending of the Call-</w:t>
            </w:r>
          </w:p>
          <w:p w14:paraId="29E80465" w14:textId="77777777" w:rsidR="008D081B" w:rsidRDefault="00EE1E18">
            <w:pPr>
              <w:spacing w:after="0" w:line="256" w:lineRule="auto"/>
              <w:ind w:left="2" w:firstLine="0"/>
            </w:pPr>
            <w:r>
              <w:rPr>
                <w:sz w:val="20"/>
                <w:szCs w:val="20"/>
              </w:rPr>
              <w:t>Off Contract, whether those services are provided by the Buyer or a third party.</w:t>
            </w:r>
            <w:r>
              <w:t xml:space="preserve"> </w:t>
            </w:r>
          </w:p>
        </w:tc>
      </w:tr>
      <w:tr w:rsidR="008D081B" w14:paraId="75A13989" w14:textId="77777777">
        <w:trPr>
          <w:trHeight w:val="181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46E784B4" w14:textId="77777777" w:rsidR="008D081B" w:rsidRDefault="00EE1E18">
            <w:pPr>
              <w:spacing w:after="0" w:line="256" w:lineRule="auto"/>
              <w:ind w:left="0" w:firstLine="0"/>
            </w:pPr>
            <w:r>
              <w:rPr>
                <w:b/>
                <w:sz w:val="20"/>
                <w:szCs w:val="20"/>
              </w:rPr>
              <w:t>Replacement supplier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3ADAC415" w14:textId="77777777" w:rsidR="008D081B" w:rsidRDefault="00EE1E18">
            <w:pPr>
              <w:spacing w:after="0" w:line="256" w:lineRule="auto"/>
              <w:ind w:left="2" w:firstLine="0"/>
            </w:pPr>
            <w:r>
              <w:rPr>
                <w:sz w:val="20"/>
                <w:szCs w:val="20"/>
              </w:rPr>
              <w:t>Any third-party service provider of replacement services appointed by the Buyer (or where the Buyer is providing replacement Services for its own account, the Buyer).</w:t>
            </w:r>
            <w:r>
              <w:t xml:space="preserve"> </w:t>
            </w:r>
          </w:p>
        </w:tc>
      </w:tr>
      <w:tr w:rsidR="008D081B" w14:paraId="29993D3E"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452929CA" w14:textId="77777777" w:rsidR="008D081B" w:rsidRDefault="00EE1E18">
            <w:pPr>
              <w:spacing w:after="0" w:line="256" w:lineRule="auto"/>
              <w:ind w:left="0" w:firstLine="0"/>
            </w:pPr>
            <w:r>
              <w:rPr>
                <w:b/>
                <w:sz w:val="20"/>
                <w:szCs w:val="20"/>
              </w:rPr>
              <w:t>Security management plan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57350F4F" w14:textId="77777777" w:rsidR="008D081B" w:rsidRDefault="00EE1E18">
            <w:pPr>
              <w:spacing w:after="0" w:line="256" w:lineRule="auto"/>
              <w:ind w:left="2" w:firstLine="0"/>
            </w:pPr>
            <w:r>
              <w:rPr>
                <w:sz w:val="20"/>
                <w:szCs w:val="20"/>
              </w:rPr>
              <w:t>The Supplier's security management plan developed by the Supplier in accordance with clause 16.1.</w:t>
            </w:r>
            <w:r>
              <w:t xml:space="preserve"> </w:t>
            </w:r>
          </w:p>
        </w:tc>
      </w:tr>
    </w:tbl>
    <w:p w14:paraId="76CF2A71" w14:textId="77777777" w:rsidR="008D081B" w:rsidRDefault="00EE1E18">
      <w:pPr>
        <w:spacing w:after="0" w:line="256" w:lineRule="auto"/>
        <w:ind w:left="0" w:firstLine="0"/>
        <w:jc w:val="both"/>
      </w:pPr>
      <w:r>
        <w:t xml:space="preserve">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8D081B" w14:paraId="3B6767EE"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049C36BA" w14:textId="77777777" w:rsidR="008D081B" w:rsidRDefault="00EE1E18">
            <w:pPr>
              <w:spacing w:after="0" w:line="256" w:lineRule="auto"/>
              <w:ind w:left="0" w:firstLine="0"/>
            </w:pPr>
            <w:r>
              <w:rPr>
                <w:b/>
                <w:sz w:val="20"/>
                <w:szCs w:val="20"/>
              </w:rPr>
              <w:t>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77EC32D7" w14:textId="77777777" w:rsidR="008D081B" w:rsidRDefault="00EE1E18">
            <w:pPr>
              <w:spacing w:after="0" w:line="256" w:lineRule="auto"/>
              <w:ind w:left="2" w:firstLine="0"/>
            </w:pPr>
            <w:r>
              <w:rPr>
                <w:sz w:val="20"/>
                <w:szCs w:val="20"/>
              </w:rPr>
              <w:t>The services ordered by the Buyer as set out in the Order Form.</w:t>
            </w:r>
            <w:r>
              <w:t xml:space="preserve"> </w:t>
            </w:r>
          </w:p>
        </w:tc>
      </w:tr>
      <w:tr w:rsidR="008D081B" w14:paraId="53053222"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090AD8D3" w14:textId="77777777" w:rsidR="008D081B" w:rsidRDefault="00EE1E18">
            <w:pPr>
              <w:spacing w:after="0" w:line="256" w:lineRule="auto"/>
              <w:ind w:left="0" w:firstLine="0"/>
            </w:pPr>
            <w:r>
              <w:rPr>
                <w:b/>
                <w:sz w:val="20"/>
                <w:szCs w:val="20"/>
              </w:rPr>
              <w:t>Service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002CD572" w14:textId="77777777" w:rsidR="008D081B" w:rsidRDefault="00EE1E18">
            <w:pPr>
              <w:spacing w:after="0" w:line="256" w:lineRule="auto"/>
              <w:ind w:left="2" w:firstLine="0"/>
            </w:pPr>
            <w:r>
              <w:rPr>
                <w:sz w:val="20"/>
                <w:szCs w:val="20"/>
              </w:rPr>
              <w:t xml:space="preserve">Data that is owned or managed by the Buyer and used for the </w:t>
            </w:r>
            <w:proofErr w:type="spellStart"/>
            <w:r>
              <w:rPr>
                <w:sz w:val="20"/>
                <w:szCs w:val="20"/>
              </w:rPr>
              <w:t>GCloud</w:t>
            </w:r>
            <w:proofErr w:type="spellEnd"/>
            <w:r>
              <w:rPr>
                <w:sz w:val="20"/>
                <w:szCs w:val="20"/>
              </w:rPr>
              <w:t xml:space="preserve"> Services, including backup data.</w:t>
            </w:r>
            <w:r>
              <w:t xml:space="preserve"> </w:t>
            </w:r>
          </w:p>
        </w:tc>
      </w:tr>
      <w:tr w:rsidR="008D081B" w14:paraId="21DF8A87" w14:textId="77777777">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9611347" w14:textId="77777777" w:rsidR="008D081B" w:rsidRDefault="00EE1E18">
            <w:pPr>
              <w:spacing w:after="0" w:line="256" w:lineRule="auto"/>
              <w:ind w:left="0" w:firstLine="0"/>
            </w:pPr>
            <w:r>
              <w:rPr>
                <w:b/>
                <w:sz w:val="20"/>
                <w:szCs w:val="20"/>
              </w:rPr>
              <w:lastRenderedPageBreak/>
              <w:t>Service definition(s)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6C2D533F" w14:textId="77777777" w:rsidR="008D081B" w:rsidRDefault="00EE1E18">
            <w:pPr>
              <w:spacing w:after="0" w:line="256" w:lineRule="auto"/>
              <w:ind w:left="2" w:firstLine="0"/>
            </w:pPr>
            <w:r>
              <w:rPr>
                <w:sz w:val="20"/>
                <w:szCs w:val="20"/>
              </w:rPr>
              <w:t>The definition of the Supplier's G-Cloud Services provided as part of their Application that includes, but isn’t limited to, those items listed in Clause 2 (Services) of the Framework Agreement.</w:t>
            </w:r>
            <w:r>
              <w:t xml:space="preserve"> </w:t>
            </w:r>
          </w:p>
        </w:tc>
      </w:tr>
      <w:tr w:rsidR="008D081B" w14:paraId="24EA4B22" w14:textId="77777777">
        <w:trPr>
          <w:trHeight w:val="15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17D23397" w14:textId="77777777" w:rsidR="008D081B" w:rsidRDefault="00EE1E18">
            <w:pPr>
              <w:spacing w:after="0" w:line="256" w:lineRule="auto"/>
              <w:ind w:left="0" w:firstLine="0"/>
            </w:pPr>
            <w:r>
              <w:rPr>
                <w:b/>
                <w:sz w:val="20"/>
                <w:szCs w:val="20"/>
              </w:rPr>
              <w:t>Service description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7611D376" w14:textId="77777777" w:rsidR="008D081B" w:rsidRDefault="00EE1E18">
            <w:pPr>
              <w:spacing w:after="0" w:line="256" w:lineRule="auto"/>
              <w:ind w:left="2" w:firstLine="0"/>
            </w:pPr>
            <w:r>
              <w:rPr>
                <w:sz w:val="20"/>
                <w:szCs w:val="20"/>
              </w:rPr>
              <w:t>The description of the Supplier service offering as published on the Platform.</w:t>
            </w:r>
            <w:r>
              <w:t xml:space="preserve"> </w:t>
            </w:r>
          </w:p>
        </w:tc>
      </w:tr>
      <w:tr w:rsidR="008D081B" w14:paraId="7795A63C" w14:textId="77777777">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4B51152B" w14:textId="77777777" w:rsidR="008D081B" w:rsidRDefault="00EE1E18">
            <w:pPr>
              <w:spacing w:after="0" w:line="256" w:lineRule="auto"/>
              <w:ind w:left="0" w:firstLine="0"/>
            </w:pPr>
            <w:r>
              <w:rPr>
                <w:b/>
                <w:sz w:val="20"/>
                <w:szCs w:val="20"/>
              </w:rPr>
              <w:t>Service Personal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00A5E6D8" w14:textId="77777777" w:rsidR="008D081B" w:rsidRDefault="00EE1E18">
            <w:pPr>
              <w:spacing w:after="0" w:line="256" w:lineRule="auto"/>
              <w:ind w:left="2" w:firstLine="0"/>
            </w:pPr>
            <w:r>
              <w:rPr>
                <w:sz w:val="20"/>
                <w:szCs w:val="20"/>
              </w:rPr>
              <w:t>The Personal Data supplied by a Buyer to the Supplier in the course of the use of the G-Cloud Services for purposes of or in connection with this Call-Off Contract.</w:t>
            </w:r>
            <w:r>
              <w:t xml:space="preserve"> </w:t>
            </w:r>
          </w:p>
        </w:tc>
      </w:tr>
      <w:tr w:rsidR="008D081B" w14:paraId="54496871" w14:textId="77777777">
        <w:trPr>
          <w:trHeight w:val="21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43174DB9" w14:textId="77777777" w:rsidR="008D081B" w:rsidRDefault="00EE1E18">
            <w:pPr>
              <w:spacing w:after="0" w:line="256" w:lineRule="auto"/>
              <w:ind w:left="0" w:firstLine="0"/>
            </w:pPr>
            <w:r>
              <w:rPr>
                <w:b/>
                <w:sz w:val="20"/>
                <w:szCs w:val="20"/>
              </w:rPr>
              <w:t>Spend controls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700D963C" w14:textId="77777777" w:rsidR="008D081B" w:rsidRDefault="00EE1E18">
            <w:pPr>
              <w:spacing w:after="0" w:line="256" w:lineRule="auto"/>
              <w:ind w:left="2" w:firstLine="0"/>
            </w:pPr>
            <w:r>
              <w:rPr>
                <w:sz w:val="20"/>
                <w:szCs w:val="20"/>
              </w:rPr>
              <w:t xml:space="preserve">The approval process used by a central government Buyer if it needs to spend money on certain digital or technology services, see </w:t>
            </w:r>
            <w:hyperlink r:id="rId51" w:history="1">
              <w:r>
                <w:rPr>
                  <w:sz w:val="20"/>
                  <w:szCs w:val="20"/>
                  <w:u w:val="single"/>
                </w:rPr>
                <w:t>https://www.gov.uk/service-manual/agile-delivery/spend-controlsche ck-if-you-need-approval-to-spend-money-on-a-service</w:t>
              </w:r>
            </w:hyperlink>
            <w:hyperlink r:id="rId52" w:history="1">
              <w:r>
                <w:t xml:space="preserve"> </w:t>
              </w:r>
            </w:hyperlink>
          </w:p>
        </w:tc>
      </w:tr>
      <w:tr w:rsidR="008D081B" w14:paraId="183BB676" w14:textId="77777777">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1F389F94" w14:textId="77777777" w:rsidR="008D081B" w:rsidRDefault="00EE1E18">
            <w:pPr>
              <w:spacing w:after="0" w:line="256" w:lineRule="auto"/>
              <w:ind w:left="0" w:firstLine="0"/>
            </w:pPr>
            <w:r>
              <w:rPr>
                <w:b/>
                <w:sz w:val="20"/>
                <w:szCs w:val="20"/>
              </w:rPr>
              <w:t>Start date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5A4EB327" w14:textId="77777777" w:rsidR="008D081B" w:rsidRDefault="00EE1E18">
            <w:pPr>
              <w:spacing w:after="0" w:line="256" w:lineRule="auto"/>
              <w:ind w:left="2" w:firstLine="0"/>
            </w:pPr>
            <w:r>
              <w:rPr>
                <w:sz w:val="20"/>
                <w:szCs w:val="20"/>
              </w:rPr>
              <w:t>The Start date of this Call-Off Contract as set out in the Order Form.</w:t>
            </w:r>
            <w:r>
              <w:t xml:space="preserve"> </w:t>
            </w:r>
          </w:p>
        </w:tc>
      </w:tr>
      <w:tr w:rsidR="008D081B" w14:paraId="1C64C1BF" w14:textId="77777777">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45D397CC" w14:textId="77777777" w:rsidR="008D081B" w:rsidRDefault="00EE1E18">
            <w:pPr>
              <w:spacing w:after="0" w:line="256" w:lineRule="auto"/>
              <w:ind w:left="0" w:firstLine="0"/>
            </w:pPr>
            <w:r>
              <w:rPr>
                <w:b/>
                <w:sz w:val="20"/>
                <w:szCs w:val="20"/>
              </w:rPr>
              <w:lastRenderedPageBreak/>
              <w:t>Subcontract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61733929" w14:textId="77777777" w:rsidR="008D081B" w:rsidRDefault="00EE1E18">
            <w:pPr>
              <w:spacing w:after="0" w:line="256" w:lineRule="auto"/>
              <w:ind w:left="2" w:firstLine="0"/>
            </w:pPr>
            <w:r>
              <w:rPr>
                <w:sz w:val="20"/>
                <w:szCs w:val="20"/>
              </w:rPr>
              <w:t xml:space="preserve">Any contract or agreement or proposed agreement between the Supplier and a subcontractor in which the subcontractor agrees to provide to the Supplier the G-Cloud Services or any part thereof or facilities or goods and services necessary for the provision of the </w:t>
            </w:r>
            <w:proofErr w:type="spellStart"/>
            <w:r>
              <w:rPr>
                <w:sz w:val="20"/>
                <w:szCs w:val="20"/>
              </w:rPr>
              <w:t>GCloud</w:t>
            </w:r>
            <w:proofErr w:type="spellEnd"/>
            <w:r>
              <w:rPr>
                <w:sz w:val="20"/>
                <w:szCs w:val="20"/>
              </w:rPr>
              <w:t xml:space="preserve"> Services or any part thereof.</w:t>
            </w:r>
            <w:r>
              <w:t xml:space="preserve"> </w:t>
            </w:r>
          </w:p>
        </w:tc>
      </w:tr>
      <w:tr w:rsidR="008D081B" w14:paraId="630F49B4" w14:textId="77777777">
        <w:trPr>
          <w:trHeight w:val="209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0698CC8" w14:textId="77777777" w:rsidR="008D081B" w:rsidRDefault="00EE1E18">
            <w:pPr>
              <w:spacing w:after="0" w:line="256" w:lineRule="auto"/>
              <w:ind w:left="0" w:firstLine="0"/>
            </w:pPr>
            <w:r>
              <w:rPr>
                <w:b/>
                <w:sz w:val="20"/>
                <w:szCs w:val="20"/>
              </w:rPr>
              <w:t>Subcontractor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4C4AD109" w14:textId="77777777" w:rsidR="008D081B" w:rsidRDefault="00EE1E18">
            <w:pPr>
              <w:spacing w:after="18" w:line="256" w:lineRule="auto"/>
              <w:ind w:left="2" w:firstLine="0"/>
            </w:pPr>
            <w:r>
              <w:rPr>
                <w:sz w:val="20"/>
                <w:szCs w:val="20"/>
              </w:rPr>
              <w:t>Any third party engaged by the Supplier under a subcontract</w:t>
            </w:r>
            <w:r>
              <w:t xml:space="preserve"> </w:t>
            </w:r>
          </w:p>
          <w:p w14:paraId="6D423430" w14:textId="77777777" w:rsidR="008D081B" w:rsidRDefault="00EE1E18">
            <w:pPr>
              <w:spacing w:after="2" w:line="256" w:lineRule="auto"/>
              <w:ind w:left="2" w:firstLine="0"/>
            </w:pPr>
            <w:r>
              <w:rPr>
                <w:sz w:val="20"/>
                <w:szCs w:val="20"/>
              </w:rPr>
              <w:t>(permitted under the Framework Agreement and the Call-Off</w:t>
            </w:r>
            <w:r>
              <w:t xml:space="preserve"> </w:t>
            </w:r>
          </w:p>
          <w:p w14:paraId="1FD90130" w14:textId="77777777" w:rsidR="008D081B" w:rsidRDefault="00EE1E18">
            <w:pPr>
              <w:spacing w:after="0" w:line="256" w:lineRule="auto"/>
              <w:ind w:left="2" w:firstLine="0"/>
            </w:pPr>
            <w:r>
              <w:rPr>
                <w:sz w:val="20"/>
                <w:szCs w:val="20"/>
              </w:rPr>
              <w:t>Contract) and its servants or agents in connection with the provision of G-Cloud Services.</w:t>
            </w:r>
            <w:r>
              <w:t xml:space="preserve"> </w:t>
            </w:r>
          </w:p>
        </w:tc>
      </w:tr>
      <w:tr w:rsidR="008D081B" w14:paraId="53D6EA42"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5C8B723A" w14:textId="77777777" w:rsidR="008D081B" w:rsidRDefault="00EE1E18">
            <w:pPr>
              <w:spacing w:after="0" w:line="256" w:lineRule="auto"/>
              <w:ind w:left="0" w:firstLine="0"/>
            </w:pPr>
            <w:proofErr w:type="spellStart"/>
            <w:r>
              <w:rPr>
                <w:b/>
                <w:sz w:val="20"/>
                <w:szCs w:val="20"/>
              </w:rPr>
              <w:t>Subprocessor</w:t>
            </w:r>
            <w:proofErr w:type="spellEnd"/>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6CAA143A" w14:textId="77777777" w:rsidR="008D081B" w:rsidRDefault="00EE1E18">
            <w:pPr>
              <w:spacing w:after="0" w:line="256" w:lineRule="auto"/>
              <w:ind w:left="2" w:firstLine="0"/>
            </w:pPr>
            <w:r>
              <w:rPr>
                <w:sz w:val="20"/>
                <w:szCs w:val="20"/>
              </w:rPr>
              <w:t>Any third party appointed to process Personal Data on behalf of the Supplier under this Call-Off Contract.</w:t>
            </w:r>
            <w:r>
              <w:t xml:space="preserve"> </w:t>
            </w:r>
          </w:p>
        </w:tc>
      </w:tr>
      <w:tr w:rsidR="008D081B" w14:paraId="74DEA84F" w14:textId="77777777">
        <w:trPr>
          <w:trHeight w:val="12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76E5C31C" w14:textId="77777777" w:rsidR="008D081B" w:rsidRDefault="00EE1E18">
            <w:pPr>
              <w:spacing w:after="0" w:line="256" w:lineRule="auto"/>
              <w:ind w:left="0" w:firstLine="0"/>
            </w:pPr>
            <w:r>
              <w:rPr>
                <w:b/>
                <w:sz w:val="20"/>
                <w:szCs w:val="20"/>
              </w:rPr>
              <w:t>Supplier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677B00E8" w14:textId="77777777" w:rsidR="008D081B" w:rsidRDefault="00EE1E18">
            <w:pPr>
              <w:spacing w:after="0" w:line="256" w:lineRule="auto"/>
              <w:ind w:left="2" w:firstLine="0"/>
            </w:pPr>
            <w:r>
              <w:rPr>
                <w:sz w:val="20"/>
                <w:szCs w:val="20"/>
              </w:rPr>
              <w:t>The person, firm or company identified in the Order Form.</w:t>
            </w:r>
            <w:r>
              <w:t xml:space="preserve"> </w:t>
            </w:r>
          </w:p>
        </w:tc>
      </w:tr>
      <w:tr w:rsidR="008D081B" w14:paraId="122BE587"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1CEBCB59" w14:textId="77777777" w:rsidR="008D081B" w:rsidRDefault="00EE1E18">
            <w:pPr>
              <w:spacing w:after="0" w:line="256" w:lineRule="auto"/>
              <w:ind w:left="0" w:firstLine="0"/>
            </w:pPr>
            <w:r>
              <w:rPr>
                <w:b/>
                <w:sz w:val="20"/>
                <w:szCs w:val="20"/>
              </w:rPr>
              <w:t>Supplier Representative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1CE4D77F" w14:textId="77777777" w:rsidR="008D081B" w:rsidRDefault="00EE1E18">
            <w:pPr>
              <w:spacing w:after="0" w:line="256" w:lineRule="auto"/>
              <w:ind w:left="2" w:firstLine="0"/>
            </w:pPr>
            <w:r>
              <w:rPr>
                <w:sz w:val="20"/>
                <w:szCs w:val="20"/>
              </w:rPr>
              <w:t>The representative appointed by the Supplier from time to time in relation to the Call-Off Contract.</w:t>
            </w:r>
            <w:r>
              <w:t xml:space="preserve"> </w:t>
            </w:r>
          </w:p>
        </w:tc>
      </w:tr>
    </w:tbl>
    <w:p w14:paraId="39111CF9" w14:textId="77777777" w:rsidR="008D081B" w:rsidRDefault="00EE1E18">
      <w:pPr>
        <w:spacing w:after="0" w:line="256" w:lineRule="auto"/>
        <w:ind w:left="0" w:firstLine="0"/>
        <w:jc w:val="both"/>
      </w:pPr>
      <w:r>
        <w:t xml:space="preserve">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8D081B" w14:paraId="1A9F1A4E" w14:textId="77777777">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60914762" w14:textId="77777777" w:rsidR="008D081B" w:rsidRDefault="00EE1E18">
            <w:pPr>
              <w:spacing w:after="0" w:line="256" w:lineRule="auto"/>
              <w:ind w:left="0" w:firstLine="0"/>
            </w:pPr>
            <w:r>
              <w:rPr>
                <w:b/>
                <w:sz w:val="20"/>
                <w:szCs w:val="20"/>
              </w:rPr>
              <w:lastRenderedPageBreak/>
              <w:t>Supplier staff</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bottom"/>
          </w:tcPr>
          <w:p w14:paraId="406C6D04" w14:textId="77777777" w:rsidR="008D081B" w:rsidRDefault="00EE1E18">
            <w:pPr>
              <w:spacing w:after="0" w:line="256" w:lineRule="auto"/>
              <w:ind w:left="2" w:firstLine="0"/>
            </w:pPr>
            <w:r>
              <w:rPr>
                <w:sz w:val="20"/>
                <w:szCs w:val="20"/>
              </w:rPr>
              <w:t>All persons employed by the Supplier together with the Supplier’s servants, agents, suppliers and subcontractors used in the performance of its obligations under this Call-Off Contract.</w:t>
            </w:r>
            <w:r>
              <w:t xml:space="preserve"> </w:t>
            </w:r>
          </w:p>
        </w:tc>
      </w:tr>
      <w:tr w:rsidR="008D081B" w14:paraId="2B72A6FC" w14:textId="77777777">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64C0F2BB" w14:textId="77777777" w:rsidR="008D081B" w:rsidRDefault="00EE1E18">
            <w:pPr>
              <w:spacing w:after="0" w:line="256" w:lineRule="auto"/>
              <w:ind w:left="0" w:firstLine="0"/>
            </w:pPr>
            <w:r>
              <w:rPr>
                <w:b/>
                <w:sz w:val="20"/>
                <w:szCs w:val="20"/>
              </w:rPr>
              <w:t>Supplier Terms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bottom"/>
          </w:tcPr>
          <w:p w14:paraId="592CEC50" w14:textId="77777777" w:rsidR="008D081B" w:rsidRDefault="00EE1E18">
            <w:pPr>
              <w:spacing w:after="0" w:line="256" w:lineRule="auto"/>
              <w:ind w:left="2" w:firstLine="0"/>
            </w:pPr>
            <w:r>
              <w:rPr>
                <w:sz w:val="20"/>
                <w:szCs w:val="20"/>
              </w:rPr>
              <w:t>The relevant G-Cloud Service terms and conditions as set out in the Terms and Conditions document supplied as part of the Supplier’s Application.</w:t>
            </w:r>
            <w:r>
              <w:t xml:space="preserve"> </w:t>
            </w:r>
          </w:p>
        </w:tc>
      </w:tr>
      <w:tr w:rsidR="008D081B" w14:paraId="0E778875" w14:textId="77777777">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bottom"/>
          </w:tcPr>
          <w:p w14:paraId="687CD6EE" w14:textId="77777777" w:rsidR="008D081B" w:rsidRDefault="00EE1E18">
            <w:pPr>
              <w:spacing w:after="0" w:line="256" w:lineRule="auto"/>
              <w:ind w:left="0" w:firstLine="0"/>
            </w:pPr>
            <w:r>
              <w:rPr>
                <w:b/>
                <w:sz w:val="20"/>
                <w:szCs w:val="20"/>
              </w:rPr>
              <w:t>Term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bottom"/>
          </w:tcPr>
          <w:p w14:paraId="184E49F2" w14:textId="77777777" w:rsidR="008D081B" w:rsidRDefault="00EE1E18">
            <w:pPr>
              <w:spacing w:after="0" w:line="256" w:lineRule="auto"/>
              <w:ind w:left="2" w:firstLine="0"/>
            </w:pPr>
            <w:r>
              <w:rPr>
                <w:sz w:val="20"/>
                <w:szCs w:val="20"/>
              </w:rPr>
              <w:t>The term of this Call-Off Contract as set out in the Order Form.</w:t>
            </w:r>
            <w:r>
              <w:t xml:space="preserve"> </w:t>
            </w:r>
          </w:p>
        </w:tc>
      </w:tr>
      <w:tr w:rsidR="008D081B" w14:paraId="411B3A33"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bottom"/>
          </w:tcPr>
          <w:p w14:paraId="1ABAA52E" w14:textId="77777777" w:rsidR="008D081B" w:rsidRDefault="00EE1E18">
            <w:pPr>
              <w:spacing w:after="0" w:line="256" w:lineRule="auto"/>
              <w:ind w:left="0" w:firstLine="0"/>
            </w:pPr>
            <w:r>
              <w:rPr>
                <w:b/>
                <w:sz w:val="20"/>
                <w:szCs w:val="20"/>
              </w:rPr>
              <w:t>Variation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bottom"/>
          </w:tcPr>
          <w:p w14:paraId="055FA3CA" w14:textId="77777777" w:rsidR="008D081B" w:rsidRDefault="00EE1E18">
            <w:pPr>
              <w:spacing w:after="0" w:line="256" w:lineRule="auto"/>
              <w:ind w:left="2" w:firstLine="0"/>
            </w:pPr>
            <w:r>
              <w:rPr>
                <w:sz w:val="20"/>
                <w:szCs w:val="20"/>
              </w:rPr>
              <w:t>This has the meaning given to it in clause 32 (Variation process).</w:t>
            </w:r>
            <w:r>
              <w:t xml:space="preserve"> </w:t>
            </w:r>
          </w:p>
        </w:tc>
      </w:tr>
      <w:tr w:rsidR="008D081B" w14:paraId="629046E1"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bottom"/>
          </w:tcPr>
          <w:p w14:paraId="4C948ABF" w14:textId="77777777" w:rsidR="008D081B" w:rsidRDefault="00EE1E18">
            <w:pPr>
              <w:spacing w:after="0" w:line="256" w:lineRule="auto"/>
              <w:ind w:left="0" w:firstLine="0"/>
            </w:pPr>
            <w:r>
              <w:rPr>
                <w:b/>
                <w:sz w:val="20"/>
                <w:szCs w:val="20"/>
              </w:rPr>
              <w:t>Working Days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bottom"/>
          </w:tcPr>
          <w:p w14:paraId="799BA184" w14:textId="77777777" w:rsidR="008D081B" w:rsidRDefault="00EE1E18">
            <w:pPr>
              <w:spacing w:after="0" w:line="256" w:lineRule="auto"/>
              <w:ind w:left="2" w:firstLine="0"/>
            </w:pPr>
            <w:r>
              <w:rPr>
                <w:sz w:val="20"/>
                <w:szCs w:val="20"/>
              </w:rPr>
              <w:t>Any day other than a Saturday, Sunday or public holiday in England and Wales.</w:t>
            </w:r>
            <w:r>
              <w:t xml:space="preserve"> </w:t>
            </w:r>
          </w:p>
        </w:tc>
      </w:tr>
      <w:tr w:rsidR="008D081B" w14:paraId="0165DDD5" w14:textId="77777777">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bottom"/>
          </w:tcPr>
          <w:p w14:paraId="53FBFE61" w14:textId="77777777" w:rsidR="008D081B" w:rsidRDefault="00EE1E18">
            <w:pPr>
              <w:spacing w:after="0" w:line="256" w:lineRule="auto"/>
              <w:ind w:left="0" w:firstLine="0"/>
            </w:pPr>
            <w:r>
              <w:rPr>
                <w:b/>
                <w:sz w:val="20"/>
                <w:szCs w:val="20"/>
              </w:rPr>
              <w:t>Year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bottom"/>
          </w:tcPr>
          <w:p w14:paraId="055AA483" w14:textId="77777777" w:rsidR="008D081B" w:rsidRDefault="00EE1E18">
            <w:pPr>
              <w:spacing w:after="0" w:line="256" w:lineRule="auto"/>
              <w:ind w:left="2" w:firstLine="0"/>
            </w:pPr>
            <w:r>
              <w:rPr>
                <w:sz w:val="20"/>
                <w:szCs w:val="20"/>
              </w:rPr>
              <w:t>A contract year.</w:t>
            </w:r>
            <w:r>
              <w:t xml:space="preserve"> </w:t>
            </w:r>
          </w:p>
        </w:tc>
      </w:tr>
    </w:tbl>
    <w:p w14:paraId="3BFBD63F" w14:textId="77777777" w:rsidR="008D081B" w:rsidRDefault="00EE1E18">
      <w:pPr>
        <w:spacing w:after="0" w:line="256" w:lineRule="auto"/>
        <w:ind w:left="1142" w:firstLine="0"/>
        <w:jc w:val="both"/>
      </w:pPr>
      <w:r>
        <w:t xml:space="preserve"> </w:t>
      </w:r>
      <w:r>
        <w:tab/>
        <w:t xml:space="preserve"> </w:t>
      </w:r>
    </w:p>
    <w:p w14:paraId="47570CA0" w14:textId="77777777" w:rsidR="008D081B" w:rsidRDefault="00EE1E18">
      <w:pPr>
        <w:pStyle w:val="Heading2"/>
        <w:ind w:left="1113" w:firstLine="1118"/>
      </w:pPr>
      <w:r>
        <w:lastRenderedPageBreak/>
        <w:t>Schedule 7: UK GDPR Information</w:t>
      </w:r>
      <w:r>
        <w:rPr>
          <w:vertAlign w:val="subscript"/>
        </w:rPr>
        <w:t xml:space="preserve"> </w:t>
      </w:r>
    </w:p>
    <w:p w14:paraId="718C1DFB" w14:textId="77777777" w:rsidR="008D081B" w:rsidRDefault="00EE1E18">
      <w:pPr>
        <w:spacing w:after="837"/>
        <w:ind w:right="14"/>
      </w:pPr>
      <w:r>
        <w:t xml:space="preserve">This schedule reproduces the annexes to the UK GDPR schedule contained within the Framework Agreement and incorporated into this Call-off Contract and clause and schedule references are to those in the Framework Agreement but references to CCS have been amended. </w:t>
      </w:r>
    </w:p>
    <w:p w14:paraId="27670771" w14:textId="77777777" w:rsidR="008D081B" w:rsidRDefault="00EE1E18">
      <w:pPr>
        <w:pStyle w:val="Heading2"/>
        <w:spacing w:after="260"/>
        <w:ind w:left="1113" w:firstLine="1118"/>
      </w:pPr>
      <w:r>
        <w:t xml:space="preserve">Annex 1: Processing Personal Data </w:t>
      </w:r>
    </w:p>
    <w:p w14:paraId="36954B33" w14:textId="77777777" w:rsidR="008D081B" w:rsidRDefault="00EE1E18">
      <w:pPr>
        <w:spacing w:after="0"/>
        <w:ind w:right="14"/>
      </w:pPr>
      <w:r>
        <w:t xml:space="preserve">This Annex shall be completed by the Controller, who may take account of the view of the </w:t>
      </w:r>
    </w:p>
    <w:p w14:paraId="1872B281" w14:textId="77777777" w:rsidR="008D081B" w:rsidRDefault="00EE1E18">
      <w:pPr>
        <w:spacing w:after="345"/>
        <w:ind w:right="14"/>
      </w:pPr>
      <w:r>
        <w:t xml:space="preserve">Processors, however the final decision as to the content of this Annex shall be with the Buyer at its absolute discretion. </w:t>
      </w:r>
    </w:p>
    <w:p w14:paraId="0336C394" w14:textId="04C72A86" w:rsidR="008D081B" w:rsidRDefault="00EE1E18" w:rsidP="006869B0">
      <w:pPr>
        <w:pStyle w:val="NormalWeb"/>
        <w:ind w:left="1843" w:hanging="709"/>
      </w:pPr>
      <w:r>
        <w:t xml:space="preserve">1.1 </w:t>
      </w:r>
      <w:r>
        <w:tab/>
        <w:t xml:space="preserve">The contact details of the Buyer’s Data Protection Officer are: </w:t>
      </w:r>
      <w:r w:rsidR="0050133C" w:rsidRPr="0050133C">
        <w:rPr>
          <w:b/>
          <w:color w:val="FF0000"/>
        </w:rPr>
        <w:t>REDACTED TEXT under FOIA Section 43 Commercial Interests.</w:t>
      </w:r>
    </w:p>
    <w:p w14:paraId="66F9A788" w14:textId="72920345" w:rsidR="008D081B" w:rsidRDefault="00EE1E18" w:rsidP="006869B0">
      <w:pPr>
        <w:pStyle w:val="NormalWeb"/>
        <w:ind w:left="1843" w:hanging="709"/>
      </w:pPr>
      <w:r w:rsidRPr="0050133C">
        <w:tab/>
      </w:r>
      <w:r>
        <w:t xml:space="preserve">1.2 The contact details of the Supplier’s Data Protection Officer are: </w:t>
      </w:r>
      <w:r w:rsidR="0050133C" w:rsidRPr="0050133C">
        <w:rPr>
          <w:b/>
          <w:color w:val="FF0000"/>
        </w:rPr>
        <w:t>REDACTED TEXT under FOIA Section 43 Commercial Interests.</w:t>
      </w:r>
    </w:p>
    <w:p w14:paraId="129CF10A" w14:textId="77777777" w:rsidR="008D081B" w:rsidRDefault="00EE1E18" w:rsidP="006869B0">
      <w:pPr>
        <w:pStyle w:val="NormalWeb"/>
        <w:ind w:left="1843" w:hanging="709"/>
      </w:pPr>
      <w:r>
        <w:t xml:space="preserve">1.3 </w:t>
      </w:r>
      <w:r>
        <w:tab/>
        <w:t xml:space="preserve">The Processor shall comply with any further written instructions with respect to Processing by the Controller. </w:t>
      </w:r>
    </w:p>
    <w:p w14:paraId="29D7D4F1" w14:textId="77777777" w:rsidR="008D081B" w:rsidRDefault="00EE1E18" w:rsidP="006869B0">
      <w:pPr>
        <w:pStyle w:val="NormalWeb"/>
        <w:ind w:left="1843" w:hanging="709"/>
      </w:pPr>
      <w:r w:rsidRPr="006869B0">
        <w:rPr>
          <w:rPrChange w:id="399" w:author="Anna Rogala" w:date="2023-01-19T17:11:00Z">
            <w:rPr>
              <w:rFonts w:ascii="Calibri" w:eastAsia="Calibri" w:hAnsi="Calibri" w:cs="Calibri"/>
            </w:rPr>
          </w:rPrChange>
        </w:rPr>
        <w:tab/>
      </w:r>
      <w:r>
        <w:t xml:space="preserve">1.4 </w:t>
      </w:r>
      <w:r>
        <w:tab/>
        <w:t xml:space="preserve">Any such further instructions shall be incorporated into this Annex. </w:t>
      </w:r>
    </w:p>
    <w:tbl>
      <w:tblPr>
        <w:tblW w:w="9022" w:type="dxa"/>
        <w:tblInd w:w="1039" w:type="dxa"/>
        <w:tblLayout w:type="fixed"/>
        <w:tblCellMar>
          <w:left w:w="10" w:type="dxa"/>
          <w:right w:w="10" w:type="dxa"/>
        </w:tblCellMar>
        <w:tblLook w:val="0000" w:firstRow="0" w:lastRow="0" w:firstColumn="0" w:lastColumn="0" w:noHBand="0" w:noVBand="0"/>
      </w:tblPr>
      <w:tblGrid>
        <w:gridCol w:w="4521"/>
        <w:gridCol w:w="4501"/>
      </w:tblGrid>
      <w:tr w:rsidR="008D081B" w14:paraId="716CF483" w14:textId="77777777" w:rsidTr="002D6505">
        <w:trPr>
          <w:trHeight w:val="175"/>
        </w:trPr>
        <w:tc>
          <w:tcPr>
            <w:tcW w:w="4518" w:type="dxa"/>
            <w:tcBorders>
              <w:top w:val="single" w:sz="8" w:space="0" w:color="000000"/>
              <w:left w:val="single" w:sz="8" w:space="0" w:color="000000"/>
              <w:right w:val="single" w:sz="8" w:space="0" w:color="000000"/>
            </w:tcBorders>
            <w:shd w:val="clear" w:color="auto" w:fill="D9D9D9"/>
            <w:tcMar>
              <w:top w:w="132" w:type="dxa"/>
              <w:left w:w="100" w:type="dxa"/>
              <w:bottom w:w="0" w:type="dxa"/>
              <w:right w:w="83" w:type="dxa"/>
            </w:tcMar>
          </w:tcPr>
          <w:p w14:paraId="5810DFE4" w14:textId="77777777" w:rsidR="008D081B" w:rsidRDefault="008D081B">
            <w:pPr>
              <w:spacing w:after="160" w:line="256" w:lineRule="auto"/>
              <w:ind w:left="0" w:firstLine="0"/>
            </w:pPr>
          </w:p>
        </w:tc>
        <w:tc>
          <w:tcPr>
            <w:tcW w:w="4500" w:type="dxa"/>
            <w:tcBorders>
              <w:top w:val="single" w:sz="8" w:space="0" w:color="000000"/>
              <w:left w:val="single" w:sz="8" w:space="0" w:color="000000"/>
              <w:right w:val="single" w:sz="8" w:space="0" w:color="000000"/>
            </w:tcBorders>
            <w:shd w:val="clear" w:color="auto" w:fill="D9D9D9"/>
            <w:tcMar>
              <w:top w:w="132" w:type="dxa"/>
              <w:left w:w="100" w:type="dxa"/>
              <w:bottom w:w="0" w:type="dxa"/>
              <w:right w:w="83" w:type="dxa"/>
            </w:tcMar>
          </w:tcPr>
          <w:p w14:paraId="1A6A0C77" w14:textId="77777777" w:rsidR="008D081B" w:rsidRDefault="008D081B">
            <w:pPr>
              <w:spacing w:after="160" w:line="256" w:lineRule="auto"/>
              <w:ind w:left="0" w:firstLine="0"/>
            </w:pPr>
          </w:p>
        </w:tc>
      </w:tr>
      <w:tr w:rsidR="008D081B" w14:paraId="551315DD" w14:textId="77777777" w:rsidTr="002D6505">
        <w:trPr>
          <w:trHeight w:val="526"/>
        </w:trPr>
        <w:tc>
          <w:tcPr>
            <w:tcW w:w="4518" w:type="dxa"/>
            <w:tcBorders>
              <w:left w:val="single" w:sz="8" w:space="0" w:color="000000"/>
              <w:bottom w:val="single" w:sz="8" w:space="0" w:color="000000"/>
              <w:right w:val="single" w:sz="8" w:space="0" w:color="000000"/>
            </w:tcBorders>
            <w:shd w:val="clear" w:color="auto" w:fill="D9D9D9"/>
            <w:tcMar>
              <w:top w:w="132" w:type="dxa"/>
              <w:left w:w="100" w:type="dxa"/>
              <w:bottom w:w="0" w:type="dxa"/>
              <w:right w:w="83" w:type="dxa"/>
            </w:tcMar>
            <w:vAlign w:val="center"/>
          </w:tcPr>
          <w:p w14:paraId="7BED4A22" w14:textId="77777777" w:rsidR="008D081B" w:rsidRDefault="00EE1E18">
            <w:pPr>
              <w:spacing w:after="0" w:line="256" w:lineRule="auto"/>
              <w:ind w:left="2" w:firstLine="0"/>
            </w:pPr>
            <w:r>
              <w:rPr>
                <w:b/>
              </w:rPr>
              <w:t>Description</w:t>
            </w:r>
            <w:r>
              <w:t xml:space="preserve"> </w:t>
            </w:r>
          </w:p>
        </w:tc>
        <w:tc>
          <w:tcPr>
            <w:tcW w:w="4500" w:type="dxa"/>
            <w:tcBorders>
              <w:left w:val="single" w:sz="8" w:space="0" w:color="000000"/>
              <w:bottom w:val="single" w:sz="8" w:space="0" w:color="000000"/>
              <w:right w:val="single" w:sz="8" w:space="0" w:color="000000"/>
            </w:tcBorders>
            <w:shd w:val="clear" w:color="auto" w:fill="D9D9D9"/>
            <w:tcMar>
              <w:top w:w="132" w:type="dxa"/>
              <w:left w:w="100" w:type="dxa"/>
              <w:bottom w:w="0" w:type="dxa"/>
              <w:right w:w="83" w:type="dxa"/>
            </w:tcMar>
            <w:vAlign w:val="center"/>
          </w:tcPr>
          <w:p w14:paraId="594206FE" w14:textId="77777777" w:rsidR="008D081B" w:rsidRDefault="00EE1E18">
            <w:pPr>
              <w:spacing w:after="0" w:line="256" w:lineRule="auto"/>
              <w:ind w:left="0" w:firstLine="0"/>
            </w:pPr>
            <w:r>
              <w:rPr>
                <w:b/>
              </w:rPr>
              <w:t>Details</w:t>
            </w:r>
            <w:r>
              <w:t xml:space="preserve"> </w:t>
            </w:r>
          </w:p>
        </w:tc>
      </w:tr>
      <w:tr w:rsidR="008D081B" w14:paraId="34EA6E72" w14:textId="77777777" w:rsidTr="002D6505">
        <w:trPr>
          <w:trHeight w:val="1004"/>
        </w:trPr>
        <w:tc>
          <w:tcPr>
            <w:tcW w:w="4518"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14:paraId="583AA616" w14:textId="77777777" w:rsidR="008D081B" w:rsidRDefault="00EE1E18">
            <w:pPr>
              <w:spacing w:after="0" w:line="256" w:lineRule="auto"/>
              <w:ind w:left="2" w:firstLine="0"/>
            </w:pPr>
            <w:r>
              <w:t xml:space="preserve">Identity of Controller for each Category of Personal Data </w:t>
            </w:r>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14:paraId="6A78BCA8" w14:textId="2370563C" w:rsidR="008D081B" w:rsidRPr="002D6505" w:rsidRDefault="002D6505">
            <w:pPr>
              <w:spacing w:after="0" w:line="256" w:lineRule="auto"/>
              <w:ind w:left="0" w:firstLine="0"/>
            </w:pPr>
            <w:r w:rsidRPr="002D6505">
              <w:t>CCS</w:t>
            </w:r>
            <w:r w:rsidR="00EE1E18" w:rsidRPr="002D6505">
              <w:t xml:space="preserve"> </w:t>
            </w:r>
          </w:p>
        </w:tc>
      </w:tr>
      <w:tr w:rsidR="008D081B" w14:paraId="51A6196B" w14:textId="77777777" w:rsidTr="002D6505">
        <w:trPr>
          <w:trHeight w:val="1003"/>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13AB1094" w14:textId="682FB1E0" w:rsidR="008D081B" w:rsidRDefault="00EE1E18">
            <w:pPr>
              <w:spacing w:after="0" w:line="256" w:lineRule="auto"/>
              <w:ind w:left="5" w:firstLine="0"/>
            </w:pPr>
            <w:r>
              <w:t xml:space="preserve"> Duration of the Processing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vAlign w:val="bottom"/>
          </w:tcPr>
          <w:p w14:paraId="24A7BA62" w14:textId="77777777" w:rsidR="008D081B" w:rsidRDefault="00EE1E18">
            <w:pPr>
              <w:spacing w:after="0" w:line="256" w:lineRule="auto"/>
              <w:ind w:left="0" w:firstLine="0"/>
              <w:jc w:val="both"/>
            </w:pPr>
            <w:r>
              <w:t xml:space="preserve">Up to 7 years after the expiry or termination of the Framework Agreement </w:t>
            </w:r>
          </w:p>
        </w:tc>
      </w:tr>
      <w:tr w:rsidR="008D081B" w14:paraId="4322BE7E" w14:textId="77777777" w:rsidTr="002D6505">
        <w:trPr>
          <w:trHeight w:val="4064"/>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6C29F336" w14:textId="77777777" w:rsidR="008D081B" w:rsidRDefault="00EE1E18">
            <w:pPr>
              <w:spacing w:after="0" w:line="256" w:lineRule="auto"/>
              <w:ind w:left="5" w:firstLine="0"/>
            </w:pPr>
            <w:r>
              <w:lastRenderedPageBreak/>
              <w:t xml:space="preserve">Nature and purposes of the Processing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vAlign w:val="bottom"/>
          </w:tcPr>
          <w:p w14:paraId="20645A8D" w14:textId="77777777" w:rsidR="008D081B" w:rsidRDefault="00EE1E18">
            <w:pPr>
              <w:spacing w:after="0" w:line="285" w:lineRule="auto"/>
              <w:ind w:left="0" w:firstLine="0"/>
            </w:pPr>
            <w:r>
              <w:t xml:space="preserve">To facilitate the fulfilment of the Supplier’s obligations arising under this Framework </w:t>
            </w:r>
          </w:p>
          <w:p w14:paraId="44F2977B" w14:textId="77777777" w:rsidR="008D081B" w:rsidRDefault="00EE1E18">
            <w:pPr>
              <w:spacing w:after="326" w:line="256" w:lineRule="auto"/>
              <w:ind w:left="0" w:firstLine="0"/>
            </w:pPr>
            <w:r>
              <w:t xml:space="preserve">Agreement including </w:t>
            </w:r>
          </w:p>
          <w:p w14:paraId="29AA35BB" w14:textId="08C7C09C" w:rsidR="008D081B" w:rsidRDefault="00EE1E18" w:rsidP="000041BA">
            <w:pPr>
              <w:numPr>
                <w:ilvl w:val="0"/>
                <w:numId w:val="36"/>
              </w:numPr>
              <w:spacing w:after="296" w:line="285" w:lineRule="auto"/>
              <w:ind w:right="27"/>
            </w:pPr>
            <w:r>
              <w:t>Ensuring effective communication</w:t>
            </w:r>
            <w:r w:rsidR="002D6505">
              <w:t xml:space="preserve"> </w:t>
            </w:r>
            <w:r>
              <w:t xml:space="preserve">between the Supplier and CSS </w:t>
            </w:r>
          </w:p>
          <w:p w14:paraId="01DC1DEE" w14:textId="7234D92A" w:rsidR="008D081B" w:rsidRDefault="00EE1E18" w:rsidP="000041BA">
            <w:pPr>
              <w:numPr>
                <w:ilvl w:val="0"/>
                <w:numId w:val="36"/>
              </w:numPr>
              <w:spacing w:after="0" w:line="288" w:lineRule="auto"/>
              <w:ind w:right="27"/>
            </w:pPr>
            <w:r>
              <w:t>Maintaining full and accurate records of</w:t>
            </w:r>
            <w:r w:rsidR="002D6505">
              <w:t xml:space="preserve"> </w:t>
            </w:r>
            <w:r>
              <w:t xml:space="preserve">every Call-Off Contract arising under the </w:t>
            </w:r>
          </w:p>
          <w:p w14:paraId="7474E283" w14:textId="77777777" w:rsidR="008D081B" w:rsidRDefault="00EE1E18">
            <w:pPr>
              <w:spacing w:after="0" w:line="256" w:lineRule="auto"/>
              <w:ind w:left="0" w:firstLine="0"/>
            </w:pPr>
            <w:r>
              <w:t xml:space="preserve">Framework Agreement in accordance with Clause 7.6 </w:t>
            </w:r>
          </w:p>
        </w:tc>
      </w:tr>
      <w:tr w:rsidR="008D081B" w14:paraId="56AA92DA" w14:textId="77777777" w:rsidTr="002D6505">
        <w:trPr>
          <w:trHeight w:val="788"/>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26F2BEC4" w14:textId="77777777" w:rsidR="008D081B" w:rsidRDefault="00EE1E18">
            <w:pPr>
              <w:spacing w:after="0" w:line="256" w:lineRule="auto"/>
              <w:ind w:left="5" w:firstLine="0"/>
            </w:pPr>
            <w:r>
              <w:t xml:space="preserve">Type of Personal Data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3340C3F6" w14:textId="0FCC3942" w:rsidR="008D081B" w:rsidRDefault="002D6505">
            <w:pPr>
              <w:spacing w:after="0" w:line="256" w:lineRule="auto"/>
              <w:ind w:left="0" w:firstLine="0"/>
            </w:pPr>
            <w:r>
              <w:t>Email addresses</w:t>
            </w:r>
            <w:r w:rsidR="00EE1E18">
              <w:t xml:space="preserve"> </w:t>
            </w:r>
          </w:p>
        </w:tc>
      </w:tr>
    </w:tbl>
    <w:p w14:paraId="68D090E8" w14:textId="77777777" w:rsidR="008D081B" w:rsidRDefault="00EE1E18">
      <w:pPr>
        <w:spacing w:after="0" w:line="256" w:lineRule="auto"/>
        <w:ind w:left="0" w:firstLine="0"/>
        <w:jc w:val="both"/>
      </w:pPr>
      <w:r>
        <w:t xml:space="preserve"> </w:t>
      </w:r>
    </w:p>
    <w:tbl>
      <w:tblPr>
        <w:tblW w:w="9021" w:type="dxa"/>
        <w:tblInd w:w="1039" w:type="dxa"/>
        <w:tblLayout w:type="fixed"/>
        <w:tblCellMar>
          <w:left w:w="10" w:type="dxa"/>
          <w:right w:w="10" w:type="dxa"/>
        </w:tblCellMar>
        <w:tblLook w:val="0000" w:firstRow="0" w:lastRow="0" w:firstColumn="0" w:lastColumn="0" w:noHBand="0" w:noVBand="0"/>
      </w:tblPr>
      <w:tblGrid>
        <w:gridCol w:w="4520"/>
        <w:gridCol w:w="4501"/>
      </w:tblGrid>
      <w:tr w:rsidR="008D081B" w14:paraId="5D1C140F" w14:textId="77777777">
        <w:trPr>
          <w:trHeight w:val="416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2453FAB6" w14:textId="77777777" w:rsidR="008D081B" w:rsidRDefault="00EE1E18">
            <w:pPr>
              <w:spacing w:after="0" w:line="256" w:lineRule="auto"/>
              <w:ind w:left="0" w:firstLine="0"/>
            </w:pPr>
            <w:r>
              <w:t xml:space="preserve">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vAlign w:val="bottom"/>
          </w:tcPr>
          <w:p w14:paraId="44C5D735" w14:textId="77777777" w:rsidR="008D081B" w:rsidRDefault="00EE1E18" w:rsidP="000041BA">
            <w:pPr>
              <w:numPr>
                <w:ilvl w:val="0"/>
                <w:numId w:val="37"/>
              </w:numPr>
              <w:spacing w:after="0" w:line="285" w:lineRule="auto"/>
            </w:pPr>
            <w:r>
              <w:t xml:space="preserve">Contact details of, and </w:t>
            </w:r>
            <w:proofErr w:type="spellStart"/>
            <w:r>
              <w:t>communicationswith</w:t>
            </w:r>
            <w:proofErr w:type="spellEnd"/>
            <w:r>
              <w:t xml:space="preserve">, Buyer staff concerned with award and management of Call-Off Contracts awarded under the Framework </w:t>
            </w:r>
          </w:p>
          <w:p w14:paraId="74DDE3D8" w14:textId="77777777" w:rsidR="008D081B" w:rsidRDefault="00EE1E18">
            <w:pPr>
              <w:spacing w:after="329" w:line="256" w:lineRule="auto"/>
              <w:ind w:left="0" w:firstLine="0"/>
            </w:pPr>
            <w:r>
              <w:t xml:space="preserve">Agreement, </w:t>
            </w:r>
          </w:p>
          <w:p w14:paraId="7F7ABC44" w14:textId="77777777" w:rsidR="008D081B" w:rsidRDefault="00EE1E18" w:rsidP="000041BA">
            <w:pPr>
              <w:numPr>
                <w:ilvl w:val="0"/>
                <w:numId w:val="37"/>
              </w:numPr>
              <w:spacing w:after="0" w:line="259" w:lineRule="auto"/>
            </w:pPr>
            <w:r>
              <w:t xml:space="preserve">Contact details, and </w:t>
            </w:r>
            <w:proofErr w:type="spellStart"/>
            <w:r>
              <w:t>communicationswith</w:t>
            </w:r>
            <w:proofErr w:type="spellEnd"/>
            <w:r>
              <w:t xml:space="preserve">, Sub-contractor staff concerned with fulfilment of the Supplier’s obligations arising from this Framework Agreement Contact details, and communications with Supplier staff concerned with management of the </w:t>
            </w:r>
          </w:p>
          <w:p w14:paraId="22958500" w14:textId="77777777" w:rsidR="008D081B" w:rsidRDefault="00EE1E18">
            <w:pPr>
              <w:spacing w:after="0" w:line="256" w:lineRule="auto"/>
              <w:ind w:left="0" w:firstLine="0"/>
            </w:pPr>
            <w:r>
              <w:t xml:space="preserve">Framework Agreement </w:t>
            </w:r>
          </w:p>
        </w:tc>
      </w:tr>
      <w:tr w:rsidR="008D081B" w14:paraId="40581AF8" w14:textId="77777777">
        <w:trPr>
          <w:trHeight w:val="5264"/>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193A7318" w14:textId="77777777" w:rsidR="008D081B" w:rsidRDefault="00EE1E18">
            <w:pPr>
              <w:spacing w:after="0" w:line="256" w:lineRule="auto"/>
              <w:ind w:left="5" w:firstLine="0"/>
            </w:pPr>
            <w:r>
              <w:lastRenderedPageBreak/>
              <w:t xml:space="preserve">Categories of Data Subject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vAlign w:val="bottom"/>
          </w:tcPr>
          <w:p w14:paraId="725E2BEB" w14:textId="77777777" w:rsidR="008D081B" w:rsidRDefault="00EE1E18">
            <w:pPr>
              <w:spacing w:after="326" w:line="256" w:lineRule="auto"/>
              <w:ind w:left="0" w:firstLine="0"/>
            </w:pPr>
            <w:r>
              <w:t xml:space="preserve">Includes: </w:t>
            </w:r>
          </w:p>
          <w:p w14:paraId="21C7CC29" w14:textId="77777777" w:rsidR="008D081B" w:rsidRDefault="00EE1E18" w:rsidP="000041BA">
            <w:pPr>
              <w:numPr>
                <w:ilvl w:val="0"/>
                <w:numId w:val="38"/>
              </w:numPr>
              <w:spacing w:after="293" w:line="288" w:lineRule="auto"/>
            </w:pPr>
            <w:r>
              <w:t xml:space="preserve">CSS staff concerned with management </w:t>
            </w:r>
            <w:proofErr w:type="spellStart"/>
            <w:r>
              <w:t>ofthe</w:t>
            </w:r>
            <w:proofErr w:type="spellEnd"/>
            <w:r>
              <w:t xml:space="preserve"> Framework Agreement </w:t>
            </w:r>
          </w:p>
          <w:p w14:paraId="08F0090E" w14:textId="6B96FD81" w:rsidR="008D081B" w:rsidRDefault="00EE1E18" w:rsidP="000041BA">
            <w:pPr>
              <w:numPr>
                <w:ilvl w:val="0"/>
                <w:numId w:val="38"/>
              </w:numPr>
              <w:spacing w:after="296" w:line="285" w:lineRule="auto"/>
            </w:pPr>
            <w:r>
              <w:t>Buyer staff concerned with award and</w:t>
            </w:r>
            <w:r w:rsidR="002D6505">
              <w:t xml:space="preserve"> </w:t>
            </w:r>
            <w:r>
              <w:t xml:space="preserve">management of Call-Off Contracts awarded under the Framework Agreement </w:t>
            </w:r>
          </w:p>
          <w:p w14:paraId="7B980E7C" w14:textId="1A88306E" w:rsidR="008D081B" w:rsidRDefault="00EE1E18" w:rsidP="000041BA">
            <w:pPr>
              <w:numPr>
                <w:ilvl w:val="0"/>
                <w:numId w:val="38"/>
              </w:numPr>
              <w:spacing w:after="296" w:line="288" w:lineRule="auto"/>
            </w:pPr>
            <w:r>
              <w:t>Sub-contractor staff concerned with</w:t>
            </w:r>
            <w:r w:rsidR="002D6505">
              <w:t xml:space="preserve"> </w:t>
            </w:r>
            <w:r>
              <w:t xml:space="preserve">fulfilment of the Supplier’s obligations arising from this Framework Agreement </w:t>
            </w:r>
          </w:p>
          <w:p w14:paraId="1370B84A" w14:textId="75B6BB75" w:rsidR="008D081B" w:rsidRDefault="00EE1E18" w:rsidP="000041BA">
            <w:pPr>
              <w:numPr>
                <w:ilvl w:val="0"/>
                <w:numId w:val="38"/>
              </w:numPr>
              <w:spacing w:after="0" w:line="285" w:lineRule="auto"/>
            </w:pPr>
            <w:r>
              <w:t xml:space="preserve">Supplier staff concerned with fulfilment </w:t>
            </w:r>
            <w:proofErr w:type="spellStart"/>
            <w:r>
              <w:t>oft</w:t>
            </w:r>
            <w:r w:rsidR="002D6505">
              <w:t xml:space="preserve"> </w:t>
            </w:r>
            <w:r>
              <w:t>he</w:t>
            </w:r>
            <w:proofErr w:type="spellEnd"/>
            <w:r>
              <w:t xml:space="preserve"> Supplier’s obligations arising under this </w:t>
            </w:r>
          </w:p>
          <w:p w14:paraId="665AB17E" w14:textId="77777777" w:rsidR="008D081B" w:rsidRDefault="00EE1E18">
            <w:pPr>
              <w:spacing w:after="0" w:line="256" w:lineRule="auto"/>
              <w:ind w:left="0" w:firstLine="0"/>
            </w:pPr>
            <w:r>
              <w:t xml:space="preserve">Framework Agreement </w:t>
            </w:r>
          </w:p>
        </w:tc>
      </w:tr>
      <w:tr w:rsidR="008D081B" w14:paraId="16C3426F" w14:textId="77777777">
        <w:trPr>
          <w:trHeight w:val="1906"/>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vAlign w:val="bottom"/>
          </w:tcPr>
          <w:p w14:paraId="0F0F8107" w14:textId="77777777" w:rsidR="008D081B" w:rsidRDefault="00EE1E18">
            <w:pPr>
              <w:spacing w:after="26" w:line="256" w:lineRule="auto"/>
              <w:ind w:left="5" w:firstLine="0"/>
            </w:pPr>
            <w:r>
              <w:t xml:space="preserve">Plan for return and destruction of the data </w:t>
            </w:r>
          </w:p>
          <w:p w14:paraId="60D5905B" w14:textId="77777777" w:rsidR="008D081B" w:rsidRDefault="00EE1E18">
            <w:pPr>
              <w:spacing w:after="0" w:line="256" w:lineRule="auto"/>
              <w:ind w:left="5" w:right="246" w:firstLine="0"/>
            </w:pPr>
            <w:r>
              <w:t xml:space="preserve">once the Processing is complete UNLESS requirement under Union or Member State law to preserve that type of data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vAlign w:val="bottom"/>
          </w:tcPr>
          <w:p w14:paraId="7C0FD057" w14:textId="77777777" w:rsidR="008D081B" w:rsidRDefault="00EE1E18">
            <w:pPr>
              <w:spacing w:after="1" w:line="256" w:lineRule="auto"/>
              <w:ind w:left="0" w:firstLine="0"/>
            </w:pPr>
            <w:r>
              <w:t xml:space="preserve">All relevant data to be deleted 7 years after the expiry or termination of this Framework Contract unless longer retention is required by Law or the terms of any Call-Off </w:t>
            </w:r>
          </w:p>
          <w:p w14:paraId="05B89F48" w14:textId="77777777" w:rsidR="008D081B" w:rsidRDefault="00EE1E18">
            <w:pPr>
              <w:spacing w:after="0" w:line="256" w:lineRule="auto"/>
              <w:ind w:left="0" w:firstLine="0"/>
            </w:pPr>
            <w:r>
              <w:t xml:space="preserve">Contract arising hereunder </w:t>
            </w:r>
          </w:p>
        </w:tc>
      </w:tr>
    </w:tbl>
    <w:p w14:paraId="4D10B271" w14:textId="77777777" w:rsidR="006869B0" w:rsidRDefault="006869B0">
      <w:pPr>
        <w:pStyle w:val="Heading2"/>
        <w:spacing w:after="722"/>
        <w:ind w:left="1113" w:firstLine="1118"/>
        <w:rPr>
          <w:ins w:id="400" w:author="Anna Rogala" w:date="2023-01-19T17:09:00Z"/>
        </w:rPr>
      </w:pPr>
    </w:p>
    <w:p w14:paraId="5BD8556B" w14:textId="64E3B2EE" w:rsidR="008D081B" w:rsidRDefault="00EE1E18">
      <w:pPr>
        <w:pStyle w:val="Heading2"/>
        <w:spacing w:after="722"/>
        <w:ind w:left="1113" w:firstLine="1118"/>
      </w:pPr>
      <w:r>
        <w:t xml:space="preserve">Annex 2: Joint Controller Agreement </w:t>
      </w:r>
      <w:r w:rsidR="006869B0">
        <w:t>– N/A</w:t>
      </w:r>
    </w:p>
    <w:p w14:paraId="4A0F10CA" w14:textId="2B108F4E" w:rsidR="008D081B" w:rsidRDefault="00EE1E18" w:rsidP="006869B0">
      <w:pPr>
        <w:pStyle w:val="Heading3"/>
        <w:tabs>
          <w:tab w:val="center" w:pos="1235"/>
          <w:tab w:val="center" w:pos="5306"/>
        </w:tabs>
        <w:spacing w:after="335"/>
        <w:ind w:left="0" w:firstLine="0"/>
        <w:sectPr w:rsidR="008D081B">
          <w:footerReference w:type="default" r:id="rId53"/>
          <w:pgSz w:w="11921" w:h="16841"/>
          <w:pgMar w:top="1109" w:right="1150" w:bottom="1290" w:left="0" w:header="720" w:footer="1014" w:gutter="0"/>
          <w:pgNumType w:start="1"/>
          <w:cols w:space="720"/>
        </w:sectPr>
      </w:pPr>
      <w:r>
        <w:rPr>
          <w:rFonts w:ascii="Calibri" w:eastAsia="Calibri" w:hAnsi="Calibri" w:cs="Calibri"/>
          <w:color w:val="000000"/>
          <w:sz w:val="22"/>
        </w:rPr>
        <w:tab/>
      </w:r>
    </w:p>
    <w:p w14:paraId="3F03FBE3" w14:textId="77777777" w:rsidR="008D081B" w:rsidRDefault="008D081B" w:rsidP="00656626">
      <w:pPr>
        <w:spacing w:after="30" w:line="264" w:lineRule="auto"/>
        <w:ind w:left="0" w:right="-5" w:firstLine="0"/>
      </w:pPr>
    </w:p>
    <w:sectPr w:rsidR="008D081B">
      <w:footerReference w:type="default" r:id="rId54"/>
      <w:pgSz w:w="11921" w:h="16841"/>
      <w:pgMar w:top="1440" w:right="12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D2CAF" w14:textId="77777777" w:rsidR="00783E10" w:rsidRDefault="00783E10">
      <w:pPr>
        <w:spacing w:after="0" w:line="240" w:lineRule="auto"/>
      </w:pPr>
      <w:r>
        <w:separator/>
      </w:r>
    </w:p>
  </w:endnote>
  <w:endnote w:type="continuationSeparator" w:id="0">
    <w:p w14:paraId="0E1AEBFC" w14:textId="77777777" w:rsidR="00783E10" w:rsidRDefault="00783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TZhongsong">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MT">
    <w:altName w:val="Arial"/>
    <w:charset w:val="00"/>
    <w:family w:val="roman"/>
    <w:pitch w:val="default"/>
  </w:font>
  <w:font w:name="Roboto">
    <w:altName w:val="Arial"/>
    <w:charset w:val="00"/>
    <w:family w:val="auto"/>
    <w:pitch w:val="default"/>
  </w:font>
  <w:font w:name="Helvetica Neu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5967B" w14:textId="77777777" w:rsidR="00A92941" w:rsidRDefault="00A92941">
    <w:pPr>
      <w:pBdr>
        <w:top w:val="nil"/>
        <w:left w:val="nil"/>
        <w:bottom w:val="nil"/>
        <w:right w:val="nil"/>
        <w:between w:val="nil"/>
      </w:pBd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0685A" w14:textId="4BE4DF75" w:rsidR="00A92941" w:rsidRPr="00FB2653" w:rsidRDefault="00A92941" w:rsidP="00FB2653">
    <w:pPr>
      <w:pBdr>
        <w:top w:val="nil"/>
        <w:left w:val="nil"/>
        <w:bottom w:val="nil"/>
        <w:right w:val="nil"/>
        <w:between w:val="nil"/>
      </w:pBdr>
      <w:tabs>
        <w:tab w:val="center" w:pos="4153"/>
        <w:tab w:val="right" w:pos="8306"/>
      </w:tabs>
      <w:ind w:left="0" w:firstLine="0"/>
      <w:jc w:val="center"/>
    </w:pPr>
    <w:r>
      <w:rPr>
        <w:noProof/>
      </w:rPr>
      <mc:AlternateContent>
        <mc:Choice Requires="wps">
          <w:drawing>
            <wp:anchor distT="0" distB="0" distL="114300" distR="114300" simplePos="0" relativeHeight="251659264" behindDoc="0" locked="0" layoutInCell="1" hidden="0" allowOverlap="1" wp14:anchorId="1668C647" wp14:editId="4C8B3DB3">
              <wp:simplePos x="0" y="0"/>
              <wp:positionH relativeFrom="column">
                <wp:posOffset>-25399</wp:posOffset>
              </wp:positionH>
              <wp:positionV relativeFrom="paragraph">
                <wp:posOffset>38100</wp:posOffset>
              </wp:positionV>
              <wp:extent cx="9525"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2474213" y="3775238"/>
                        <a:ext cx="5743575" cy="9525"/>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type w14:anchorId="12B87CF3" id="_x0000_t32" coordsize="21600,21600" o:spt="32" o:oned="t" path="m,l21600,21600e" filled="f">
              <v:path arrowok="t" fillok="f" o:connecttype="none"/>
              <o:lock v:ext="edit" shapetype="t"/>
            </v:shapetype>
            <v:shape id="Straight Arrow Connector 4" o:spid="_x0000_s1026" type="#_x0000_t32" style="position:absolute;margin-left:-2pt;margin-top:3pt;width:.7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" strokecolor="black [3200]">
              <v:stroke startarrowwidth="narrow" startarrowlength="short" endarrowwidth="narrow" endarrowlength="short"/>
            </v:shape>
          </w:pict>
        </mc:Fallback>
      </mc:AlternateContent>
    </w:r>
    <w:r>
      <w:rPr>
        <w:sz w:val="20"/>
        <w:szCs w:val="20"/>
      </w:rPr>
      <w:t>OFFICIAL</w:t>
    </w:r>
  </w:p>
  <w:p w14:paraId="4EC02FEB" w14:textId="77777777" w:rsidR="00A92941" w:rsidRPr="006A5A3C" w:rsidRDefault="00A92941" w:rsidP="00FB2653">
    <w:pPr>
      <w:pBdr>
        <w:top w:val="none" w:sz="0" w:space="0" w:color="000000"/>
        <w:left w:val="none" w:sz="0" w:space="0" w:color="000000"/>
        <w:bottom w:val="none" w:sz="0" w:space="0" w:color="000000"/>
        <w:right w:val="none" w:sz="0" w:space="0" w:color="000000"/>
        <w:between w:val="none" w:sz="0" w:space="0" w:color="000000"/>
      </w:pBdr>
      <w:spacing w:after="0" w:line="298" w:lineRule="auto"/>
      <w:ind w:hanging="11"/>
      <w:rPr>
        <w:sz w:val="20"/>
        <w:szCs w:val="20"/>
      </w:rPr>
    </w:pPr>
    <w:r>
      <w:rPr>
        <w:sz w:val="20"/>
        <w:szCs w:val="20"/>
      </w:rPr>
      <w:t xml:space="preserve">Bid pack for </w:t>
    </w:r>
    <w:proofErr w:type="spellStart"/>
    <w:r w:rsidRPr="006A5A3C">
      <w:rPr>
        <w:sz w:val="20"/>
        <w:szCs w:val="20"/>
      </w:rPr>
      <w:t>GPaaS</w:t>
    </w:r>
    <w:proofErr w:type="spellEnd"/>
    <w:r w:rsidRPr="006A5A3C">
      <w:rPr>
        <w:sz w:val="20"/>
        <w:szCs w:val="20"/>
      </w:rPr>
      <w:t xml:space="preserve"> Migration Discovery</w:t>
    </w:r>
    <w:r>
      <w:rPr>
        <w:sz w:val="20"/>
        <w:szCs w:val="20"/>
      </w:rPr>
      <w:t xml:space="preserve"> </w:t>
    </w:r>
  </w:p>
  <w:p w14:paraId="3DFB2170" w14:textId="3036C7F4" w:rsidR="00A92941" w:rsidRDefault="00A92941" w:rsidP="00FB2653">
    <w:pPr>
      <w:pBdr>
        <w:top w:val="none" w:sz="0" w:space="0" w:color="000000"/>
        <w:left w:val="none" w:sz="0" w:space="0" w:color="000000"/>
        <w:bottom w:val="none" w:sz="0" w:space="0" w:color="000000"/>
        <w:right w:val="none" w:sz="0" w:space="0" w:color="000000"/>
        <w:between w:val="none" w:sz="0" w:space="0" w:color="000000"/>
      </w:pBdr>
      <w:spacing w:after="0" w:line="298" w:lineRule="auto"/>
      <w:ind w:hanging="11"/>
      <w:rPr>
        <w:sz w:val="20"/>
        <w:szCs w:val="20"/>
      </w:rPr>
    </w:pPr>
    <w:r w:rsidRPr="006A5A3C">
      <w:rPr>
        <w:sz w:val="20"/>
        <w:szCs w:val="20"/>
      </w:rPr>
      <w:t>Contract Reference</w:t>
    </w:r>
    <w:r>
      <w:rPr>
        <w:sz w:val="20"/>
        <w:szCs w:val="20"/>
      </w:rPr>
      <w:t xml:space="preserve">: </w:t>
    </w:r>
    <w:r w:rsidRPr="006A5A3C">
      <w:rPr>
        <w:sz w:val="20"/>
        <w:szCs w:val="20"/>
      </w:rPr>
      <w:t>CCIT23A05</w:t>
    </w:r>
    <w:r w:rsidRPr="006A5A3C">
      <w:rPr>
        <w:sz w:val="20"/>
        <w:szCs w:val="20"/>
      </w:rPr>
      <w:tab/>
    </w:r>
    <w:r w:rsidRPr="006A5A3C">
      <w:rPr>
        <w:sz w:val="20"/>
        <w:szCs w:val="20"/>
      </w:rPr>
      <w:tab/>
    </w:r>
    <w:r w:rsidRPr="006A5A3C">
      <w:rPr>
        <w:sz w:val="20"/>
        <w:szCs w:val="20"/>
      </w:rPr>
      <w:tab/>
    </w:r>
    <w:r w:rsidRPr="006A5A3C">
      <w:rPr>
        <w:sz w:val="20"/>
        <w:szCs w:val="20"/>
      </w:rPr>
      <w:tab/>
    </w:r>
    <w:r>
      <w:rPr>
        <w:sz w:val="20"/>
        <w:szCs w:val="20"/>
      </w:rPr>
      <w:t xml:space="preserve">                    Page </w:t>
    </w:r>
    <w:r>
      <w:rPr>
        <w:sz w:val="20"/>
        <w:szCs w:val="20"/>
      </w:rPr>
      <w:fldChar w:fldCharType="begin"/>
    </w:r>
    <w:r>
      <w:rPr>
        <w:sz w:val="20"/>
        <w:szCs w:val="20"/>
      </w:rPr>
      <w:instrText>PAGE</w:instrText>
    </w:r>
    <w:r>
      <w:rPr>
        <w:sz w:val="20"/>
        <w:szCs w:val="20"/>
      </w:rPr>
      <w:fldChar w:fldCharType="separate"/>
    </w:r>
    <w:r>
      <w:rPr>
        <w:noProof/>
        <w:sz w:val="20"/>
        <w:szCs w:val="20"/>
      </w:rPr>
      <w:t>67</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Pr>
        <w:noProof/>
        <w:sz w:val="20"/>
        <w:szCs w:val="20"/>
      </w:rPr>
      <w:t>150</w:t>
    </w:r>
    <w:r>
      <w:rPr>
        <w:sz w:val="20"/>
        <w:szCs w:val="20"/>
      </w:rPr>
      <w:fldChar w:fldCharType="end"/>
    </w:r>
    <w:r>
      <w:rPr>
        <w:sz w:val="20"/>
        <w:szCs w:val="20"/>
      </w:rPr>
      <w:t xml:space="preserve"> </w:t>
    </w:r>
  </w:p>
  <w:p w14:paraId="663EA212" w14:textId="77777777" w:rsidR="00A92941" w:rsidRDefault="00A92941" w:rsidP="00FB2653">
    <w:pPr>
      <w:pBdr>
        <w:top w:val="none" w:sz="0" w:space="0" w:color="000000"/>
        <w:left w:val="none" w:sz="0" w:space="0" w:color="000000"/>
        <w:bottom w:val="none" w:sz="0" w:space="0" w:color="000000"/>
        <w:right w:val="none" w:sz="0" w:space="0" w:color="000000"/>
        <w:between w:val="none" w:sz="0" w:space="0" w:color="000000"/>
      </w:pBdr>
      <w:spacing w:after="0" w:line="298" w:lineRule="auto"/>
      <w:ind w:hanging="11"/>
      <w:rPr>
        <w:sz w:val="20"/>
        <w:szCs w:val="20"/>
      </w:rPr>
    </w:pPr>
    <w:r>
      <w:rPr>
        <w:sz w:val="20"/>
        <w:szCs w:val="20"/>
      </w:rPr>
      <w:t>11</w:t>
    </w:r>
    <w:r w:rsidRPr="006A5A3C">
      <w:rPr>
        <w:sz w:val="20"/>
        <w:szCs w:val="20"/>
        <w:vertAlign w:val="superscript"/>
      </w:rPr>
      <w:t>th</w:t>
    </w:r>
    <w:r>
      <w:rPr>
        <w:sz w:val="20"/>
        <w:szCs w:val="20"/>
      </w:rPr>
      <w:t xml:space="preserve"> January 2023</w:t>
    </w:r>
  </w:p>
  <w:p w14:paraId="026F7823" w14:textId="6C1CCBCC" w:rsidR="00A92941" w:rsidRPr="00FB2653" w:rsidRDefault="00A92941" w:rsidP="00FB2653">
    <w:pPr>
      <w:pBdr>
        <w:top w:val="nil"/>
        <w:left w:val="nil"/>
        <w:bottom w:val="nil"/>
        <w:right w:val="nil"/>
        <w:between w:val="nil"/>
      </w:pBdr>
      <w:tabs>
        <w:tab w:val="center" w:pos="4153"/>
        <w:tab w:val="right" w:pos="8306"/>
      </w:tabs>
      <w:spacing w:after="0" w:line="298" w:lineRule="auto"/>
      <w:ind w:hanging="11"/>
      <w:rPr>
        <w:sz w:val="20"/>
        <w:szCs w:val="20"/>
      </w:rPr>
    </w:pPr>
    <w:r>
      <w:rPr>
        <w:sz w:val="20"/>
        <w:szCs w:val="20"/>
      </w:rPr>
      <w:t>© Crown Copyright 2021</w:t>
    </w:r>
    <w:r>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50026" w14:textId="77777777" w:rsidR="00A92941" w:rsidRDefault="00A92941">
    <w:pPr>
      <w:pBdr>
        <w:top w:val="nil"/>
        <w:left w:val="nil"/>
        <w:bottom w:val="nil"/>
        <w:right w:val="nil"/>
        <w:between w:val="nil"/>
      </w:pBdr>
      <w:tabs>
        <w:tab w:val="center" w:pos="4153"/>
        <w:tab w:val="right" w:pos="8306"/>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2A624" w14:textId="68578659" w:rsidR="00A92941" w:rsidRDefault="00A92941">
    <w:pPr>
      <w:spacing w:after="0" w:line="256" w:lineRule="auto"/>
      <w:ind w:left="0" w:right="-3" w:firstLine="0"/>
      <w:jc w:val="right"/>
    </w:pPr>
    <w:r>
      <w:fldChar w:fldCharType="begin"/>
    </w:r>
    <w:r>
      <w:instrText xml:space="preserve"> PAGE </w:instrText>
    </w:r>
    <w:r>
      <w:fldChar w:fldCharType="separate"/>
    </w:r>
    <w:r>
      <w:rPr>
        <w:noProof/>
      </w:rPr>
      <w:t>82</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35749" w14:textId="77777777" w:rsidR="00A92941" w:rsidRDefault="00A92941">
    <w:pPr>
      <w:spacing w:after="160" w:line="256"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379B6" w14:textId="77777777" w:rsidR="00783E10" w:rsidRDefault="00783E10">
      <w:pPr>
        <w:spacing w:after="0" w:line="240" w:lineRule="auto"/>
      </w:pPr>
      <w:r>
        <w:separator/>
      </w:r>
    </w:p>
  </w:footnote>
  <w:footnote w:type="continuationSeparator" w:id="0">
    <w:p w14:paraId="0EA109B9" w14:textId="77777777" w:rsidR="00783E10" w:rsidRDefault="00783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31F03" w14:textId="77777777" w:rsidR="00A92941" w:rsidRDefault="00A92941">
    <w:pPr>
      <w:pBdr>
        <w:top w:val="nil"/>
        <w:left w:val="nil"/>
        <w:bottom w:val="nil"/>
        <w:right w:val="nil"/>
        <w:between w:val="nil"/>
      </w:pBd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7014C" w14:textId="77777777" w:rsidR="00A92941" w:rsidRDefault="00A92941" w:rsidP="00FB2653">
    <w:pPr>
      <w:pBdr>
        <w:top w:val="nil"/>
        <w:left w:val="nil"/>
        <w:bottom w:val="nil"/>
        <w:right w:val="nil"/>
        <w:between w:val="nil"/>
      </w:pBdr>
      <w:tabs>
        <w:tab w:val="center" w:pos="4153"/>
        <w:tab w:val="right" w:pos="8306"/>
      </w:tabs>
      <w:ind w:left="0" w:firstLine="0"/>
      <w:rPr>
        <w:sz w:val="20"/>
        <w:szCs w:val="20"/>
        <w:highlight w:val="yellow"/>
      </w:rPr>
    </w:pPr>
  </w:p>
  <w:p w14:paraId="1EE9870B" w14:textId="77777777" w:rsidR="00A92941" w:rsidRDefault="00A92941">
    <w:pPr>
      <w:pBdr>
        <w:top w:val="nil"/>
        <w:left w:val="nil"/>
        <w:bottom w:val="nil"/>
        <w:right w:val="nil"/>
        <w:between w:val="nil"/>
      </w:pBd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3ABCE" w14:textId="77777777" w:rsidR="00A92941" w:rsidRDefault="00A92941">
    <w:pPr>
      <w:pBdr>
        <w:top w:val="nil"/>
        <w:left w:val="nil"/>
        <w:bottom w:val="nil"/>
        <w:right w:val="nil"/>
        <w:between w:val="nil"/>
      </w:pBdr>
      <w:tabs>
        <w:tab w:val="center" w:pos="4153"/>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5F7E"/>
    <w:multiLevelType w:val="multilevel"/>
    <w:tmpl w:val="4370ACA2"/>
    <w:lvl w:ilvl="0">
      <w:start w:val="2"/>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2"/>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 w15:restartNumberingAfterBreak="0">
    <w:nsid w:val="05DC6C8F"/>
    <w:multiLevelType w:val="multilevel"/>
    <w:tmpl w:val="FE8ABA56"/>
    <w:lvl w:ilvl="0">
      <w:numFmt w:val="bullet"/>
      <w:lvlText w:val="●"/>
      <w:lvlJc w:val="left"/>
      <w:pPr>
        <w:ind w:left="722" w:hanging="72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2" w15:restartNumberingAfterBreak="0">
    <w:nsid w:val="0A3C4670"/>
    <w:multiLevelType w:val="multilevel"/>
    <w:tmpl w:val="F1D4ED8A"/>
    <w:lvl w:ilvl="0">
      <w:start w:val="1"/>
      <w:numFmt w:val="bullet"/>
      <w:pStyle w:val="Level1"/>
      <w:lvlText w:val="●"/>
      <w:lvlJc w:val="left"/>
      <w:pPr>
        <w:ind w:left="720" w:hanging="360"/>
      </w:pPr>
      <w:rPr>
        <w:u w:val="none"/>
      </w:rPr>
    </w:lvl>
    <w:lvl w:ilvl="1">
      <w:start w:val="1"/>
      <w:numFmt w:val="bullet"/>
      <w:pStyle w:val="Level2"/>
      <w:lvlText w:val="○"/>
      <w:lvlJc w:val="left"/>
      <w:pPr>
        <w:ind w:left="1440" w:hanging="360"/>
      </w:pPr>
      <w:rPr>
        <w:u w:val="none"/>
      </w:rPr>
    </w:lvl>
    <w:lvl w:ilvl="2">
      <w:start w:val="1"/>
      <w:numFmt w:val="bullet"/>
      <w:pStyle w:val="Level3"/>
      <w:lvlText w:val="■"/>
      <w:lvlJc w:val="left"/>
      <w:pPr>
        <w:ind w:left="2160" w:hanging="360"/>
      </w:pPr>
      <w:rPr>
        <w:u w:val="none"/>
      </w:rPr>
    </w:lvl>
    <w:lvl w:ilvl="3">
      <w:start w:val="1"/>
      <w:numFmt w:val="bullet"/>
      <w:pStyle w:val="Level4"/>
      <w:lvlText w:val="●"/>
      <w:lvlJc w:val="left"/>
      <w:pPr>
        <w:ind w:left="2880" w:hanging="360"/>
      </w:pPr>
      <w:rPr>
        <w:u w:val="none"/>
      </w:rPr>
    </w:lvl>
    <w:lvl w:ilvl="4">
      <w:start w:val="1"/>
      <w:numFmt w:val="bullet"/>
      <w:pStyle w:val="Level5"/>
      <w:lvlText w:val="○"/>
      <w:lvlJc w:val="left"/>
      <w:pPr>
        <w:ind w:left="3600" w:hanging="360"/>
      </w:pPr>
      <w:rPr>
        <w:u w:val="none"/>
      </w:rPr>
    </w:lvl>
    <w:lvl w:ilvl="5">
      <w:start w:val="1"/>
      <w:numFmt w:val="bullet"/>
      <w:pStyle w:val="Level6"/>
      <w:lvlText w:val="■"/>
      <w:lvlJc w:val="left"/>
      <w:pPr>
        <w:ind w:left="4320" w:hanging="360"/>
      </w:pPr>
      <w:rPr>
        <w:u w:val="none"/>
      </w:rPr>
    </w:lvl>
    <w:lvl w:ilvl="6">
      <w:start w:val="1"/>
      <w:numFmt w:val="bullet"/>
      <w:pStyle w:val="Level7"/>
      <w:lvlText w:val="●"/>
      <w:lvlJc w:val="left"/>
      <w:pPr>
        <w:ind w:left="5040" w:hanging="360"/>
      </w:pPr>
      <w:rPr>
        <w:u w:val="none"/>
      </w:rPr>
    </w:lvl>
    <w:lvl w:ilvl="7">
      <w:start w:val="1"/>
      <w:numFmt w:val="bullet"/>
      <w:pStyle w:val="Level8"/>
      <w:lvlText w:val="○"/>
      <w:lvlJc w:val="left"/>
      <w:pPr>
        <w:ind w:left="5760" w:hanging="360"/>
      </w:pPr>
      <w:rPr>
        <w:u w:val="none"/>
      </w:rPr>
    </w:lvl>
    <w:lvl w:ilvl="8">
      <w:start w:val="1"/>
      <w:numFmt w:val="bullet"/>
      <w:pStyle w:val="Level9"/>
      <w:lvlText w:val="■"/>
      <w:lvlJc w:val="left"/>
      <w:pPr>
        <w:ind w:left="6480" w:hanging="360"/>
      </w:pPr>
      <w:rPr>
        <w:u w:val="none"/>
      </w:rPr>
    </w:lvl>
  </w:abstractNum>
  <w:abstractNum w:abstractNumId="3" w15:restartNumberingAfterBreak="0">
    <w:nsid w:val="0ACC6749"/>
    <w:multiLevelType w:val="multilevel"/>
    <w:tmpl w:val="3042B88E"/>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2F4C93"/>
    <w:multiLevelType w:val="multilevel"/>
    <w:tmpl w:val="D7FA26DA"/>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441344"/>
    <w:multiLevelType w:val="multilevel"/>
    <w:tmpl w:val="7FF0B59A"/>
    <w:lvl w:ilvl="0">
      <w:numFmt w:val="bullet"/>
      <w:lvlText w:val="●"/>
      <w:lvlJc w:val="left"/>
      <w:pPr>
        <w:ind w:left="722" w:hanging="72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6" w15:restartNumberingAfterBreak="0">
    <w:nsid w:val="0D775222"/>
    <w:multiLevelType w:val="multilevel"/>
    <w:tmpl w:val="37EE2A7C"/>
    <w:lvl w:ilvl="0">
      <w:numFmt w:val="bullet"/>
      <w:lvlText w:val="●"/>
      <w:lvlJc w:val="left"/>
      <w:pPr>
        <w:ind w:left="2213" w:hanging="221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7" w15:restartNumberingAfterBreak="0">
    <w:nsid w:val="0EA456DE"/>
    <w:multiLevelType w:val="multilevel"/>
    <w:tmpl w:val="88F250F6"/>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8" w15:restartNumberingAfterBreak="0">
    <w:nsid w:val="11BD4088"/>
    <w:multiLevelType w:val="multilevel"/>
    <w:tmpl w:val="AE383640"/>
    <w:lvl w:ilvl="0">
      <w:start w:val="1"/>
      <w:numFmt w:val="bullet"/>
      <w:pStyle w:val="ListNumber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28642AE"/>
    <w:multiLevelType w:val="multilevel"/>
    <w:tmpl w:val="A3464A1E"/>
    <w:lvl w:ilvl="0">
      <w:start w:val="1"/>
      <w:numFmt w:val="upperLetter"/>
      <w:lvlText w:val="%1."/>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20" w:hanging="2520"/>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40" w:hanging="3240"/>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60" w:hanging="3960"/>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80" w:hanging="4680"/>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00" w:hanging="5400"/>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20" w:hanging="6120"/>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40" w:hanging="6840"/>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60" w:hanging="7560"/>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0" w15:restartNumberingAfterBreak="0">
    <w:nsid w:val="14FF346C"/>
    <w:multiLevelType w:val="multilevel"/>
    <w:tmpl w:val="B09A7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8C62A48"/>
    <w:multiLevelType w:val="multilevel"/>
    <w:tmpl w:val="976238A0"/>
    <w:lvl w:ilvl="0">
      <w:start w:val="1"/>
      <w:numFmt w:val="lowerLetter"/>
      <w:lvlText w:val="(%1)"/>
      <w:lvlJc w:val="left"/>
      <w:pPr>
        <w:ind w:left="2184" w:hanging="2184"/>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2" w15:restartNumberingAfterBreak="0">
    <w:nsid w:val="1AB71475"/>
    <w:multiLevelType w:val="multilevel"/>
    <w:tmpl w:val="0C102E12"/>
    <w:lvl w:ilvl="0">
      <w:start w:val="29"/>
      <w:numFmt w:val="decimal"/>
      <w:lvlText w:val="%1."/>
      <w:lvlJc w:val="left"/>
      <w:pPr>
        <w:ind w:left="2160" w:hanging="2160"/>
      </w:pPr>
      <w:rPr>
        <w:rFonts w:ascii="Arial" w:eastAsia="Arial" w:hAnsi="Arial" w:cs="Arial"/>
        <w:b w:val="0"/>
        <w:i w:val="0"/>
        <w:strike w:val="0"/>
        <w:dstrike w:val="0"/>
        <w:color w:val="000000"/>
        <w:position w:val="0"/>
        <w:sz w:val="22"/>
        <w:szCs w:val="22"/>
        <w:u w:val="none"/>
        <w:shd w:val="clear" w:color="auto" w:fill="auto"/>
        <w:vertAlign w:val="baseline"/>
      </w:rPr>
    </w:lvl>
    <w:lvl w:ilvl="1">
      <w:start w:val="3"/>
      <w:numFmt w:val="decimal"/>
      <w:lvlText w:val="%1.%2"/>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4014" w:hanging="4014"/>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3" w15:restartNumberingAfterBreak="0">
    <w:nsid w:val="1B263AE9"/>
    <w:multiLevelType w:val="multilevel"/>
    <w:tmpl w:val="99B67F2C"/>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4" w15:restartNumberingAfterBreak="0">
    <w:nsid w:val="1C521AED"/>
    <w:multiLevelType w:val="multilevel"/>
    <w:tmpl w:val="54B2B058"/>
    <w:lvl w:ilvl="0">
      <w:start w:val="1"/>
      <w:numFmt w:val="lowerRoman"/>
      <w:lvlText w:val="%1."/>
      <w:lvlJc w:val="left"/>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181" w:hanging="1181"/>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901" w:hanging="1901"/>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621" w:hanging="2621"/>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341" w:hanging="3341"/>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061" w:hanging="4061"/>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781" w:hanging="4781"/>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501" w:hanging="5501"/>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221" w:hanging="6221"/>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5" w15:restartNumberingAfterBreak="0">
    <w:nsid w:val="1E07197B"/>
    <w:multiLevelType w:val="multilevel"/>
    <w:tmpl w:val="64F69900"/>
    <w:lvl w:ilvl="0">
      <w:numFmt w:val="bullet"/>
      <w:lvlText w:val="●"/>
      <w:lvlJc w:val="left"/>
      <w:pPr>
        <w:ind w:left="541" w:hanging="541"/>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16" w15:restartNumberingAfterBreak="0">
    <w:nsid w:val="23E37000"/>
    <w:multiLevelType w:val="multilevel"/>
    <w:tmpl w:val="0D5E24D0"/>
    <w:lvl w:ilvl="0">
      <w:numFmt w:val="bullet"/>
      <w:lvlText w:val="●"/>
      <w:lvlJc w:val="left"/>
      <w:pPr>
        <w:ind w:left="362" w:hanging="36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17" w15:restartNumberingAfterBreak="0">
    <w:nsid w:val="23E67A22"/>
    <w:multiLevelType w:val="multilevel"/>
    <w:tmpl w:val="9E5A65CE"/>
    <w:lvl w:ilvl="0">
      <w:start w:val="19"/>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6"/>
      <w:numFmt w:val="decimal"/>
      <w:lvlText w:val="%1.%2"/>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8" w15:restartNumberingAfterBreak="0">
    <w:nsid w:val="24481273"/>
    <w:multiLevelType w:val="multilevel"/>
    <w:tmpl w:val="D1C0650E"/>
    <w:lvl w:ilvl="0">
      <w:start w:val="2"/>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3"/>
      <w:numFmt w:val="decimal"/>
      <w:lvlText w:val="%1.%2"/>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9" w15:restartNumberingAfterBreak="0">
    <w:nsid w:val="24685A7C"/>
    <w:multiLevelType w:val="multilevel"/>
    <w:tmpl w:val="17B4DA70"/>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0" w15:restartNumberingAfterBreak="0">
    <w:nsid w:val="27B744AE"/>
    <w:multiLevelType w:val="multilevel"/>
    <w:tmpl w:val="289C3A5E"/>
    <w:lvl w:ilvl="0">
      <w:numFmt w:val="bullet"/>
      <w:lvlText w:val="●"/>
      <w:lvlJc w:val="left"/>
      <w:pPr>
        <w:ind w:left="2" w:hanging="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21" w15:restartNumberingAfterBreak="0">
    <w:nsid w:val="29222971"/>
    <w:multiLevelType w:val="multilevel"/>
    <w:tmpl w:val="2DD48FF4"/>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845" w:hanging="84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330" w:hanging="1330"/>
      </w:pPr>
      <w:rPr>
        <w:rFonts w:ascii="Arial" w:eastAsia="Arial" w:hAnsi="Arial" w:cs="Arial"/>
        <w:b w:val="0"/>
        <w:i w:val="0"/>
        <w:strike w:val="0"/>
        <w:dstrike w:val="0"/>
        <w:color w:val="000000"/>
        <w:position w:val="0"/>
        <w:sz w:val="22"/>
        <w:szCs w:val="22"/>
        <w:u w:val="none"/>
        <w:shd w:val="clear" w:color="auto" w:fill="auto"/>
        <w:vertAlign w:val="baseline"/>
      </w:rPr>
    </w:lvl>
    <w:lvl w:ilvl="3">
      <w:start w:val="2"/>
      <w:numFmt w:val="lowerRoman"/>
      <w:lvlText w:val="(%4)"/>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2" w15:restartNumberingAfterBreak="0">
    <w:nsid w:val="2C347DDB"/>
    <w:multiLevelType w:val="multilevel"/>
    <w:tmpl w:val="01600642"/>
    <w:lvl w:ilvl="0">
      <w:numFmt w:val="bullet"/>
      <w:lvlText w:val="●"/>
      <w:lvlJc w:val="left"/>
      <w:pPr>
        <w:ind w:left="362" w:hanging="36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23" w15:restartNumberingAfterBreak="0">
    <w:nsid w:val="2D112EB2"/>
    <w:multiLevelType w:val="multilevel"/>
    <w:tmpl w:val="3F447B66"/>
    <w:lvl w:ilvl="0">
      <w:start w:val="1"/>
      <w:numFmt w:val="bullet"/>
      <w:pStyle w:val="ListNumber4"/>
      <w:lvlText w:val="●"/>
      <w:lvlJc w:val="left"/>
      <w:pPr>
        <w:ind w:left="283" w:hanging="283"/>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EA11E1D"/>
    <w:multiLevelType w:val="multilevel"/>
    <w:tmpl w:val="CEF87B9E"/>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5" w15:restartNumberingAfterBreak="0">
    <w:nsid w:val="2EFC255F"/>
    <w:multiLevelType w:val="multilevel"/>
    <w:tmpl w:val="EF7E7632"/>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087" w:hanging="108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6" w15:restartNumberingAfterBreak="0">
    <w:nsid w:val="33F32910"/>
    <w:multiLevelType w:val="multilevel"/>
    <w:tmpl w:val="2E12E026"/>
    <w:lvl w:ilvl="0">
      <w:numFmt w:val="bullet"/>
      <w:lvlText w:val="●"/>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7215" w:hanging="72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7" w15:restartNumberingAfterBreak="0">
    <w:nsid w:val="36353D22"/>
    <w:multiLevelType w:val="multilevel"/>
    <w:tmpl w:val="FC0E2BF0"/>
    <w:lvl w:ilvl="0">
      <w:start w:val="1"/>
      <w:numFmt w:val="bullet"/>
      <w:pStyle w:val="KLegalHeading1"/>
      <w:lvlText w:val="●"/>
      <w:lvlJc w:val="left"/>
      <w:pPr>
        <w:ind w:left="720" w:hanging="360"/>
      </w:pPr>
      <w:rPr>
        <w:u w:val="none"/>
      </w:rPr>
    </w:lvl>
    <w:lvl w:ilvl="1">
      <w:start w:val="1"/>
      <w:numFmt w:val="bullet"/>
      <w:pStyle w:val="KLegalHeading2"/>
      <w:lvlText w:val="○"/>
      <w:lvlJc w:val="left"/>
      <w:pPr>
        <w:ind w:left="1440" w:hanging="360"/>
      </w:pPr>
      <w:rPr>
        <w:u w:val="none"/>
      </w:rPr>
    </w:lvl>
    <w:lvl w:ilvl="2">
      <w:start w:val="1"/>
      <w:numFmt w:val="bullet"/>
      <w:pStyle w:val="KLegalHeading3"/>
      <w:lvlText w:val="■"/>
      <w:lvlJc w:val="left"/>
      <w:pPr>
        <w:ind w:left="2160" w:hanging="360"/>
      </w:pPr>
      <w:rPr>
        <w:u w:val="none"/>
      </w:rPr>
    </w:lvl>
    <w:lvl w:ilvl="3">
      <w:start w:val="1"/>
      <w:numFmt w:val="bullet"/>
      <w:pStyle w:val="KLegalHeading4"/>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6FD3A77"/>
    <w:multiLevelType w:val="multilevel"/>
    <w:tmpl w:val="2B26A7F8"/>
    <w:lvl w:ilvl="0">
      <w:start w:val="1"/>
      <w:numFmt w:val="lowerRoman"/>
      <w:lvlText w:val="%1."/>
      <w:lvlJc w:val="left"/>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181" w:hanging="1181"/>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901" w:hanging="1901"/>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621" w:hanging="2621"/>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341" w:hanging="3341"/>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061" w:hanging="4061"/>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781" w:hanging="4781"/>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501" w:hanging="5501"/>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221" w:hanging="6221"/>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9" w15:restartNumberingAfterBreak="0">
    <w:nsid w:val="37173865"/>
    <w:multiLevelType w:val="multilevel"/>
    <w:tmpl w:val="792AC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C653D36"/>
    <w:multiLevelType w:val="multilevel"/>
    <w:tmpl w:val="E2EC3762"/>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1" w15:restartNumberingAfterBreak="0">
    <w:nsid w:val="3D9955F8"/>
    <w:multiLevelType w:val="multilevel"/>
    <w:tmpl w:val="A2BEF916"/>
    <w:lvl w:ilvl="0">
      <w:start w:val="1"/>
      <w:numFmt w:val="bullet"/>
      <w:pStyle w:val="SchHead"/>
      <w:lvlText w:val="●"/>
      <w:lvlJc w:val="left"/>
      <w:pPr>
        <w:ind w:left="720" w:hanging="360"/>
      </w:pPr>
      <w:rPr>
        <w:rFonts w:ascii="Arial" w:eastAsia="Arial" w:hAnsi="Arial" w:cs="Arial"/>
        <w:color w:val="333333"/>
        <w:sz w:val="24"/>
        <w:szCs w:val="24"/>
        <w:u w:val="none"/>
      </w:rPr>
    </w:lvl>
    <w:lvl w:ilvl="1">
      <w:start w:val="1"/>
      <w:numFmt w:val="bullet"/>
      <w:pStyle w:val="SchPart"/>
      <w:lvlText w:val="○"/>
      <w:lvlJc w:val="left"/>
      <w:pPr>
        <w:ind w:left="1440" w:hanging="360"/>
      </w:pPr>
      <w:rPr>
        <w:u w:val="none"/>
      </w:rPr>
    </w:lvl>
    <w:lvl w:ilvl="2">
      <w:start w:val="1"/>
      <w:numFmt w:val="bullet"/>
      <w:pStyle w:val="SchSection"/>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E75434A"/>
    <w:multiLevelType w:val="multilevel"/>
    <w:tmpl w:val="85F45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10A6E27"/>
    <w:multiLevelType w:val="multilevel"/>
    <w:tmpl w:val="188E52FA"/>
    <w:lvl w:ilvl="0">
      <w:start w:val="1"/>
      <w:numFmt w:val="bullet"/>
      <w:pStyle w:val="ScheduleL1"/>
      <w:lvlText w:val="●"/>
      <w:lvlJc w:val="left"/>
      <w:pPr>
        <w:ind w:left="720" w:hanging="360"/>
      </w:pPr>
      <w:rPr>
        <w:u w:val="none"/>
      </w:rPr>
    </w:lvl>
    <w:lvl w:ilvl="1">
      <w:start w:val="1"/>
      <w:numFmt w:val="bullet"/>
      <w:pStyle w:val="ScheduleL2"/>
      <w:lvlText w:val="○"/>
      <w:lvlJc w:val="left"/>
      <w:pPr>
        <w:ind w:left="1440" w:hanging="360"/>
      </w:pPr>
      <w:rPr>
        <w:u w:val="none"/>
      </w:rPr>
    </w:lvl>
    <w:lvl w:ilvl="2">
      <w:start w:val="1"/>
      <w:numFmt w:val="bullet"/>
      <w:pStyle w:val="ScheduleL3"/>
      <w:lvlText w:val="■"/>
      <w:lvlJc w:val="left"/>
      <w:pPr>
        <w:ind w:left="2160" w:hanging="360"/>
      </w:pPr>
      <w:rPr>
        <w:u w:val="none"/>
      </w:rPr>
    </w:lvl>
    <w:lvl w:ilvl="3">
      <w:start w:val="1"/>
      <w:numFmt w:val="bullet"/>
      <w:pStyle w:val="ScheduleL4"/>
      <w:lvlText w:val="●"/>
      <w:lvlJc w:val="left"/>
      <w:pPr>
        <w:ind w:left="2880" w:hanging="360"/>
      </w:pPr>
      <w:rPr>
        <w:u w:val="none"/>
      </w:rPr>
    </w:lvl>
    <w:lvl w:ilvl="4">
      <w:start w:val="1"/>
      <w:numFmt w:val="bullet"/>
      <w:pStyle w:val="ScheduleL5"/>
      <w:lvlText w:val="○"/>
      <w:lvlJc w:val="left"/>
      <w:pPr>
        <w:ind w:left="3600" w:hanging="360"/>
      </w:pPr>
      <w:rPr>
        <w:u w:val="none"/>
      </w:rPr>
    </w:lvl>
    <w:lvl w:ilvl="5">
      <w:start w:val="1"/>
      <w:numFmt w:val="bullet"/>
      <w:pStyle w:val="ScheduleL6"/>
      <w:lvlText w:val="■"/>
      <w:lvlJc w:val="left"/>
      <w:pPr>
        <w:ind w:left="4320" w:hanging="360"/>
      </w:pPr>
      <w:rPr>
        <w:u w:val="none"/>
      </w:rPr>
    </w:lvl>
    <w:lvl w:ilvl="6">
      <w:start w:val="1"/>
      <w:numFmt w:val="bullet"/>
      <w:pStyle w:val="ScheduleL7"/>
      <w:lvlText w:val="●"/>
      <w:lvlJc w:val="left"/>
      <w:pPr>
        <w:ind w:left="5040" w:hanging="360"/>
      </w:pPr>
      <w:rPr>
        <w:u w:val="none"/>
      </w:rPr>
    </w:lvl>
    <w:lvl w:ilvl="7">
      <w:start w:val="1"/>
      <w:numFmt w:val="bullet"/>
      <w:pStyle w:val="ScheduleL8"/>
      <w:lvlText w:val="○"/>
      <w:lvlJc w:val="left"/>
      <w:pPr>
        <w:ind w:left="5760" w:hanging="360"/>
      </w:pPr>
      <w:rPr>
        <w:u w:val="none"/>
      </w:rPr>
    </w:lvl>
    <w:lvl w:ilvl="8">
      <w:start w:val="1"/>
      <w:numFmt w:val="bullet"/>
      <w:pStyle w:val="ScheduleL9"/>
      <w:lvlText w:val="■"/>
      <w:lvlJc w:val="left"/>
      <w:pPr>
        <w:ind w:left="6480" w:hanging="360"/>
      </w:pPr>
      <w:rPr>
        <w:u w:val="none"/>
      </w:rPr>
    </w:lvl>
  </w:abstractNum>
  <w:abstractNum w:abstractNumId="34" w15:restartNumberingAfterBreak="0">
    <w:nsid w:val="419D666A"/>
    <w:multiLevelType w:val="multilevel"/>
    <w:tmpl w:val="5F06F95E"/>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5" w15:restartNumberingAfterBreak="0">
    <w:nsid w:val="41B90ABD"/>
    <w:multiLevelType w:val="multilevel"/>
    <w:tmpl w:val="61FEB8E8"/>
    <w:lvl w:ilvl="0">
      <w:start w:val="1"/>
      <w:numFmt w:val="lowerLetter"/>
      <w:lvlText w:val="%1."/>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20" w:hanging="2520"/>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40" w:hanging="3240"/>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60" w:hanging="3960"/>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80" w:hanging="4680"/>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00" w:hanging="5400"/>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20" w:hanging="6120"/>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40" w:hanging="6840"/>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60" w:hanging="7560"/>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6" w15:restartNumberingAfterBreak="0">
    <w:nsid w:val="41E70207"/>
    <w:multiLevelType w:val="multilevel"/>
    <w:tmpl w:val="C71E4E7E"/>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7" w15:restartNumberingAfterBreak="0">
    <w:nsid w:val="42B30B79"/>
    <w:multiLevelType w:val="multilevel"/>
    <w:tmpl w:val="95FC7654"/>
    <w:lvl w:ilvl="0">
      <w:start w:val="1"/>
      <w:numFmt w:val="bullet"/>
      <w:pStyle w:val="ListBullet1"/>
      <w:lvlText w:val="●"/>
      <w:lvlJc w:val="left"/>
      <w:pPr>
        <w:ind w:left="720" w:hanging="360"/>
      </w:pPr>
      <w:rPr>
        <w:rFonts w:ascii="Arial" w:eastAsia="Arial" w:hAnsi="Arial" w:cs="Arial"/>
      </w:rPr>
    </w:lvl>
    <w:lvl w:ilvl="1">
      <w:start w:val="1"/>
      <w:numFmt w:val="bullet"/>
      <w:pStyle w:val="ListBullet2"/>
      <w:lvlText w:val="o"/>
      <w:lvlJc w:val="left"/>
      <w:pPr>
        <w:ind w:left="1440" w:hanging="360"/>
      </w:pPr>
      <w:rPr>
        <w:rFonts w:ascii="Arial" w:eastAsia="Arial" w:hAnsi="Arial" w:cs="Arial"/>
      </w:rPr>
    </w:lvl>
    <w:lvl w:ilvl="2">
      <w:start w:val="1"/>
      <w:numFmt w:val="bullet"/>
      <w:pStyle w:val="ListBullet3"/>
      <w:lvlText w:val="▪"/>
      <w:lvlJc w:val="left"/>
      <w:pPr>
        <w:ind w:left="2160" w:hanging="360"/>
      </w:pPr>
      <w:rPr>
        <w:rFonts w:ascii="Arial" w:eastAsia="Arial" w:hAnsi="Arial" w:cs="Arial"/>
      </w:rPr>
    </w:lvl>
    <w:lvl w:ilvl="3">
      <w:start w:val="1"/>
      <w:numFmt w:val="bullet"/>
      <w:pStyle w:val="ListBullet4"/>
      <w:lvlText w:val="●"/>
      <w:lvlJc w:val="left"/>
      <w:pPr>
        <w:ind w:left="2880" w:hanging="360"/>
      </w:pPr>
      <w:rPr>
        <w:rFonts w:ascii="Arial" w:eastAsia="Arial" w:hAnsi="Arial" w:cs="Arial"/>
      </w:rPr>
    </w:lvl>
    <w:lvl w:ilvl="4">
      <w:start w:val="1"/>
      <w:numFmt w:val="bullet"/>
      <w:pStyle w:val="ListBullet5"/>
      <w:lvlText w:val="o"/>
      <w:lvlJc w:val="left"/>
      <w:pPr>
        <w:ind w:left="3600" w:hanging="360"/>
      </w:pPr>
      <w:rPr>
        <w:rFonts w:ascii="Arial" w:eastAsia="Arial" w:hAnsi="Arial" w:cs="Arial"/>
      </w:rPr>
    </w:lvl>
    <w:lvl w:ilvl="5">
      <w:start w:val="1"/>
      <w:numFmt w:val="bullet"/>
      <w:pStyle w:val="ListBullet6"/>
      <w:lvlText w:val="▪"/>
      <w:lvlJc w:val="left"/>
      <w:pPr>
        <w:ind w:left="4320" w:hanging="360"/>
      </w:pPr>
      <w:rPr>
        <w:rFonts w:ascii="Arial" w:eastAsia="Arial" w:hAnsi="Arial" w:cs="Arial"/>
      </w:rPr>
    </w:lvl>
    <w:lvl w:ilvl="6">
      <w:start w:val="1"/>
      <w:numFmt w:val="bullet"/>
      <w:pStyle w:val="ListBullet7"/>
      <w:lvlText w:val="●"/>
      <w:lvlJc w:val="left"/>
      <w:pPr>
        <w:ind w:left="5040" w:hanging="360"/>
      </w:pPr>
      <w:rPr>
        <w:rFonts w:ascii="Arial" w:eastAsia="Arial" w:hAnsi="Arial" w:cs="Arial"/>
      </w:rPr>
    </w:lvl>
    <w:lvl w:ilvl="7">
      <w:start w:val="1"/>
      <w:numFmt w:val="bullet"/>
      <w:pStyle w:val="ListBullet8"/>
      <w:lvlText w:val="o"/>
      <w:lvlJc w:val="left"/>
      <w:pPr>
        <w:ind w:left="5760" w:hanging="360"/>
      </w:pPr>
      <w:rPr>
        <w:rFonts w:ascii="Arial" w:eastAsia="Arial" w:hAnsi="Arial" w:cs="Arial"/>
      </w:rPr>
    </w:lvl>
    <w:lvl w:ilvl="8">
      <w:start w:val="1"/>
      <w:numFmt w:val="bullet"/>
      <w:pStyle w:val="ListBullet9"/>
      <w:lvlText w:val="▪"/>
      <w:lvlJc w:val="left"/>
      <w:pPr>
        <w:ind w:left="6480" w:hanging="360"/>
      </w:pPr>
      <w:rPr>
        <w:rFonts w:ascii="Arial" w:eastAsia="Arial" w:hAnsi="Arial" w:cs="Arial"/>
      </w:rPr>
    </w:lvl>
  </w:abstractNum>
  <w:abstractNum w:abstractNumId="38" w15:restartNumberingAfterBreak="0">
    <w:nsid w:val="437A7356"/>
    <w:multiLevelType w:val="multilevel"/>
    <w:tmpl w:val="0FD01220"/>
    <w:lvl w:ilvl="0">
      <w:start w:val="1"/>
      <w:numFmt w:val="bullet"/>
      <w:pStyle w:val="PQQ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8261E8A"/>
    <w:multiLevelType w:val="multilevel"/>
    <w:tmpl w:val="A1EA36F8"/>
    <w:lvl w:ilvl="0">
      <w:start w:val="1"/>
      <w:numFmt w:val="bullet"/>
      <w:pStyle w:val="ListNumber3"/>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92024F0"/>
    <w:multiLevelType w:val="multilevel"/>
    <w:tmpl w:val="961653D6"/>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pStyle w:val="ScheduleLevel3Heading"/>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A53049D"/>
    <w:multiLevelType w:val="multilevel"/>
    <w:tmpl w:val="37FAC16A"/>
    <w:lvl w:ilvl="0">
      <w:start w:val="1"/>
      <w:numFmt w:val="bullet"/>
      <w:pStyle w:val="AppSub"/>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4A7231D6"/>
    <w:multiLevelType w:val="multilevel"/>
    <w:tmpl w:val="206ACCA0"/>
    <w:lvl w:ilvl="0">
      <w:start w:val="1"/>
      <w:numFmt w:val="lowerLetter"/>
      <w:lvlText w:val="(%1)"/>
      <w:lvlJc w:val="left"/>
      <w:pPr>
        <w:ind w:left="2904" w:hanging="2904"/>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75" w:hanging="757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3" w15:restartNumberingAfterBreak="0">
    <w:nsid w:val="4B9A14C8"/>
    <w:multiLevelType w:val="multilevel"/>
    <w:tmpl w:val="C2ACB1D0"/>
    <w:lvl w:ilvl="0">
      <w:start w:val="1"/>
      <w:numFmt w:val="bullet"/>
      <w:pStyle w:val="ScheduleLevel1"/>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pStyle w:val="ScheduleLevel3"/>
      <w:lvlText w:val="■"/>
      <w:lvlJc w:val="left"/>
      <w:pPr>
        <w:ind w:left="2160" w:hanging="360"/>
      </w:pPr>
      <w:rPr>
        <w:u w:val="none"/>
      </w:rPr>
    </w:lvl>
    <w:lvl w:ilvl="3">
      <w:start w:val="1"/>
      <w:numFmt w:val="bullet"/>
      <w:pStyle w:val="ScheduleLevel4"/>
      <w:lvlText w:val="●"/>
      <w:lvlJc w:val="left"/>
      <w:pPr>
        <w:ind w:left="2880" w:hanging="360"/>
      </w:pPr>
      <w:rPr>
        <w:u w:val="none"/>
      </w:rPr>
    </w:lvl>
    <w:lvl w:ilvl="4">
      <w:start w:val="1"/>
      <w:numFmt w:val="bullet"/>
      <w:pStyle w:val="ScheduleLevel5"/>
      <w:lvlText w:val="○"/>
      <w:lvlJc w:val="left"/>
      <w:pPr>
        <w:ind w:left="3600" w:hanging="360"/>
      </w:pPr>
      <w:rPr>
        <w:u w:val="none"/>
      </w:rPr>
    </w:lvl>
    <w:lvl w:ilvl="5">
      <w:start w:val="1"/>
      <w:numFmt w:val="bullet"/>
      <w:pStyle w:val="ScheduleLevel6"/>
      <w:lvlText w:val="■"/>
      <w:lvlJc w:val="left"/>
      <w:pPr>
        <w:ind w:left="4320" w:hanging="360"/>
      </w:pPr>
      <w:rPr>
        <w:u w:val="none"/>
      </w:rPr>
    </w:lvl>
    <w:lvl w:ilvl="6">
      <w:start w:val="1"/>
      <w:numFmt w:val="bullet"/>
      <w:pStyle w:val="ScheduleLevel7"/>
      <w:lvlText w:val="●"/>
      <w:lvlJc w:val="left"/>
      <w:pPr>
        <w:ind w:left="5040" w:hanging="360"/>
      </w:pPr>
      <w:rPr>
        <w:u w:val="none"/>
      </w:rPr>
    </w:lvl>
    <w:lvl w:ilvl="7">
      <w:start w:val="1"/>
      <w:numFmt w:val="bullet"/>
      <w:pStyle w:val="ScheduleLevel8"/>
      <w:lvlText w:val="○"/>
      <w:lvlJc w:val="left"/>
      <w:pPr>
        <w:ind w:left="5760" w:hanging="360"/>
      </w:pPr>
      <w:rPr>
        <w:u w:val="none"/>
      </w:rPr>
    </w:lvl>
    <w:lvl w:ilvl="8">
      <w:start w:val="1"/>
      <w:numFmt w:val="bullet"/>
      <w:pStyle w:val="ScheduleLevel9"/>
      <w:lvlText w:val="■"/>
      <w:lvlJc w:val="left"/>
      <w:pPr>
        <w:ind w:left="6480" w:hanging="360"/>
      </w:pPr>
      <w:rPr>
        <w:u w:val="none"/>
      </w:rPr>
    </w:lvl>
  </w:abstractNum>
  <w:abstractNum w:abstractNumId="44" w15:restartNumberingAfterBreak="0">
    <w:nsid w:val="529C0468"/>
    <w:multiLevelType w:val="multilevel"/>
    <w:tmpl w:val="6FA2F360"/>
    <w:lvl w:ilvl="0">
      <w:start w:val="1"/>
      <w:numFmt w:val="bullet"/>
      <w:pStyle w:val="HeadA"/>
      <w:lvlText w:val="●"/>
      <w:lvlJc w:val="left"/>
      <w:pPr>
        <w:ind w:left="720" w:hanging="360"/>
      </w:pPr>
      <w:rPr>
        <w:rFonts w:ascii="Arial" w:eastAsia="Arial" w:hAnsi="Arial" w:cs="Arial"/>
        <w:color w:val="333333"/>
        <w:sz w:val="24"/>
        <w:szCs w:val="24"/>
        <w:u w:val="none"/>
      </w:rPr>
    </w:lvl>
    <w:lvl w:ilvl="1">
      <w:start w:val="1"/>
      <w:numFmt w:val="bullet"/>
      <w:pStyle w:val="HeadB"/>
      <w:lvlText w:val="○"/>
      <w:lvlJc w:val="left"/>
      <w:pPr>
        <w:ind w:left="1440" w:hanging="360"/>
      </w:pPr>
      <w:rPr>
        <w:u w:val="none"/>
      </w:rPr>
    </w:lvl>
    <w:lvl w:ilvl="2">
      <w:start w:val="1"/>
      <w:numFmt w:val="bullet"/>
      <w:pStyle w:val="HeadC"/>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3EF2FD9"/>
    <w:multiLevelType w:val="multilevel"/>
    <w:tmpl w:val="B63EDF76"/>
    <w:lvl w:ilvl="0">
      <w:numFmt w:val="bullet"/>
      <w:lvlText w:val="●"/>
      <w:lvlJc w:val="left"/>
      <w:pPr>
        <w:ind w:left="720" w:hanging="720"/>
      </w:pPr>
      <w:rPr>
        <w:rFonts w:ascii="Arial" w:eastAsia="Arial" w:hAnsi="Arial" w:cs="Arial"/>
        <w:b w:val="0"/>
        <w:i/>
        <w:strike w:val="0"/>
        <w:dstrike w:val="0"/>
        <w:color w:val="000000"/>
        <w:position w:val="0"/>
        <w:sz w:val="24"/>
        <w:szCs w:val="24"/>
        <w:u w:val="none"/>
        <w:shd w:val="clear" w:color="auto" w:fill="auto"/>
        <w:vertAlign w:val="baseline"/>
      </w:rPr>
    </w:lvl>
    <w:lvl w:ilvl="1">
      <w:numFmt w:val="bullet"/>
      <w:lvlText w:val="o"/>
      <w:lvlJc w:val="left"/>
      <w:pPr>
        <w:ind w:left="1541" w:hanging="1541"/>
      </w:pPr>
      <w:rPr>
        <w:rFonts w:ascii="Arial" w:eastAsia="Arial" w:hAnsi="Arial" w:cs="Arial"/>
        <w:b w:val="0"/>
        <w:i/>
        <w:strike w:val="0"/>
        <w:dstrike w:val="0"/>
        <w:color w:val="000000"/>
        <w:position w:val="0"/>
        <w:sz w:val="24"/>
        <w:szCs w:val="24"/>
        <w:u w:val="none"/>
        <w:shd w:val="clear" w:color="auto" w:fill="auto"/>
        <w:vertAlign w:val="baseline"/>
      </w:rPr>
    </w:lvl>
    <w:lvl w:ilvl="2">
      <w:numFmt w:val="bullet"/>
      <w:lvlText w:val="▪"/>
      <w:lvlJc w:val="left"/>
      <w:pPr>
        <w:ind w:left="2261" w:hanging="2261"/>
      </w:pPr>
      <w:rPr>
        <w:rFonts w:ascii="Arial" w:eastAsia="Arial" w:hAnsi="Arial" w:cs="Arial"/>
        <w:b w:val="0"/>
        <w:i/>
        <w:strike w:val="0"/>
        <w:dstrike w:val="0"/>
        <w:color w:val="000000"/>
        <w:position w:val="0"/>
        <w:sz w:val="24"/>
        <w:szCs w:val="24"/>
        <w:u w:val="none"/>
        <w:shd w:val="clear" w:color="auto" w:fill="auto"/>
        <w:vertAlign w:val="baseline"/>
      </w:rPr>
    </w:lvl>
    <w:lvl w:ilvl="3">
      <w:numFmt w:val="bullet"/>
      <w:lvlText w:val="•"/>
      <w:lvlJc w:val="left"/>
      <w:pPr>
        <w:ind w:left="2981" w:hanging="2981"/>
      </w:pPr>
      <w:rPr>
        <w:rFonts w:ascii="Arial" w:eastAsia="Arial" w:hAnsi="Arial" w:cs="Arial"/>
        <w:b w:val="0"/>
        <w:i/>
        <w:strike w:val="0"/>
        <w:dstrike w:val="0"/>
        <w:color w:val="000000"/>
        <w:position w:val="0"/>
        <w:sz w:val="24"/>
        <w:szCs w:val="24"/>
        <w:u w:val="none"/>
        <w:shd w:val="clear" w:color="auto" w:fill="auto"/>
        <w:vertAlign w:val="baseline"/>
      </w:rPr>
    </w:lvl>
    <w:lvl w:ilvl="4">
      <w:numFmt w:val="bullet"/>
      <w:lvlText w:val="o"/>
      <w:lvlJc w:val="left"/>
      <w:pPr>
        <w:ind w:left="3701" w:hanging="3701"/>
      </w:pPr>
      <w:rPr>
        <w:rFonts w:ascii="Arial" w:eastAsia="Arial" w:hAnsi="Arial" w:cs="Arial"/>
        <w:b w:val="0"/>
        <w:i/>
        <w:strike w:val="0"/>
        <w:dstrike w:val="0"/>
        <w:color w:val="000000"/>
        <w:position w:val="0"/>
        <w:sz w:val="24"/>
        <w:szCs w:val="24"/>
        <w:u w:val="none"/>
        <w:shd w:val="clear" w:color="auto" w:fill="auto"/>
        <w:vertAlign w:val="baseline"/>
      </w:rPr>
    </w:lvl>
    <w:lvl w:ilvl="5">
      <w:numFmt w:val="bullet"/>
      <w:lvlText w:val="▪"/>
      <w:lvlJc w:val="left"/>
      <w:pPr>
        <w:ind w:left="4421" w:hanging="4421"/>
      </w:pPr>
      <w:rPr>
        <w:rFonts w:ascii="Arial" w:eastAsia="Arial" w:hAnsi="Arial" w:cs="Arial"/>
        <w:b w:val="0"/>
        <w:i/>
        <w:strike w:val="0"/>
        <w:dstrike w:val="0"/>
        <w:color w:val="000000"/>
        <w:position w:val="0"/>
        <w:sz w:val="24"/>
        <w:szCs w:val="24"/>
        <w:u w:val="none"/>
        <w:shd w:val="clear" w:color="auto" w:fill="auto"/>
        <w:vertAlign w:val="baseline"/>
      </w:rPr>
    </w:lvl>
    <w:lvl w:ilvl="6">
      <w:numFmt w:val="bullet"/>
      <w:lvlText w:val="•"/>
      <w:lvlJc w:val="left"/>
      <w:pPr>
        <w:ind w:left="5141" w:hanging="5141"/>
      </w:pPr>
      <w:rPr>
        <w:rFonts w:ascii="Arial" w:eastAsia="Arial" w:hAnsi="Arial" w:cs="Arial"/>
        <w:b w:val="0"/>
        <w:i/>
        <w:strike w:val="0"/>
        <w:dstrike w:val="0"/>
        <w:color w:val="000000"/>
        <w:position w:val="0"/>
        <w:sz w:val="24"/>
        <w:szCs w:val="24"/>
        <w:u w:val="none"/>
        <w:shd w:val="clear" w:color="auto" w:fill="auto"/>
        <w:vertAlign w:val="baseline"/>
      </w:rPr>
    </w:lvl>
    <w:lvl w:ilvl="7">
      <w:numFmt w:val="bullet"/>
      <w:lvlText w:val="o"/>
      <w:lvlJc w:val="left"/>
      <w:pPr>
        <w:ind w:left="5861" w:hanging="5861"/>
      </w:pPr>
      <w:rPr>
        <w:rFonts w:ascii="Arial" w:eastAsia="Arial" w:hAnsi="Arial" w:cs="Arial"/>
        <w:b w:val="0"/>
        <w:i/>
        <w:strike w:val="0"/>
        <w:dstrike w:val="0"/>
        <w:color w:val="000000"/>
        <w:position w:val="0"/>
        <w:sz w:val="24"/>
        <w:szCs w:val="24"/>
        <w:u w:val="none"/>
        <w:shd w:val="clear" w:color="auto" w:fill="auto"/>
        <w:vertAlign w:val="baseline"/>
      </w:rPr>
    </w:lvl>
    <w:lvl w:ilvl="8">
      <w:numFmt w:val="bullet"/>
      <w:lvlText w:val="▪"/>
      <w:lvlJc w:val="left"/>
      <w:pPr>
        <w:ind w:left="6581" w:hanging="6581"/>
      </w:pPr>
      <w:rPr>
        <w:rFonts w:ascii="Arial" w:eastAsia="Arial" w:hAnsi="Arial" w:cs="Arial"/>
        <w:b w:val="0"/>
        <w:i/>
        <w:strike w:val="0"/>
        <w:dstrike w:val="0"/>
        <w:color w:val="000000"/>
        <w:position w:val="0"/>
        <w:sz w:val="24"/>
        <w:szCs w:val="24"/>
        <w:u w:val="none"/>
        <w:shd w:val="clear" w:color="auto" w:fill="auto"/>
        <w:vertAlign w:val="baseline"/>
      </w:rPr>
    </w:lvl>
  </w:abstractNum>
  <w:abstractNum w:abstractNumId="46" w15:restartNumberingAfterBreak="0">
    <w:nsid w:val="54E94408"/>
    <w:multiLevelType w:val="multilevel"/>
    <w:tmpl w:val="5DDAD672"/>
    <w:lvl w:ilvl="0">
      <w:start w:val="1"/>
      <w:numFmt w:val="lowerLetter"/>
      <w:lvlText w:val="(%1)"/>
      <w:lvlJc w:val="left"/>
      <w:pPr>
        <w:ind w:left="2904" w:hanging="2904"/>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75" w:hanging="757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7" w15:restartNumberingAfterBreak="0">
    <w:nsid w:val="56345DB7"/>
    <w:multiLevelType w:val="multilevel"/>
    <w:tmpl w:val="18BE9CD0"/>
    <w:lvl w:ilvl="0">
      <w:start w:val="19"/>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5"/>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8" w15:restartNumberingAfterBreak="0">
    <w:nsid w:val="58806E13"/>
    <w:multiLevelType w:val="multilevel"/>
    <w:tmpl w:val="4FF8771A"/>
    <w:lvl w:ilvl="0">
      <w:numFmt w:val="bullet"/>
      <w:lvlText w:val="●"/>
      <w:lvlJc w:val="left"/>
      <w:pPr>
        <w:ind w:left="362" w:hanging="36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722" w:hanging="722"/>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abstractNum>
  <w:abstractNum w:abstractNumId="49" w15:restartNumberingAfterBreak="0">
    <w:nsid w:val="588F232B"/>
    <w:multiLevelType w:val="multilevel"/>
    <w:tmpl w:val="BD202728"/>
    <w:lvl w:ilvl="0">
      <w:start w:val="2"/>
      <w:numFmt w:val="lowerRoman"/>
      <w:lvlText w:val="%1."/>
      <w:lvlJc w:val="left"/>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181" w:hanging="1181"/>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901" w:hanging="1901"/>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621" w:hanging="2621"/>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341" w:hanging="3341"/>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061" w:hanging="4061"/>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781" w:hanging="4781"/>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501" w:hanging="5501"/>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221" w:hanging="6221"/>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0" w15:restartNumberingAfterBreak="0">
    <w:nsid w:val="59A4265B"/>
    <w:multiLevelType w:val="multilevel"/>
    <w:tmpl w:val="581ED942"/>
    <w:lvl w:ilvl="0">
      <w:start w:val="1"/>
      <w:numFmt w:val="bullet"/>
      <w:pStyle w:val="BodyTextIndent"/>
      <w:lvlText w:val="●"/>
      <w:lvlJc w:val="left"/>
      <w:pPr>
        <w:ind w:left="720" w:hanging="360"/>
      </w:pPr>
      <w:rPr>
        <w:rFonts w:ascii="Arial" w:eastAsia="Arial" w:hAnsi="Arial" w:cs="Arial"/>
        <w:color w:val="333333"/>
        <w:sz w:val="24"/>
        <w:szCs w:val="24"/>
        <w:u w:val="none"/>
      </w:rPr>
    </w:lvl>
    <w:lvl w:ilvl="1">
      <w:start w:val="1"/>
      <w:numFmt w:val="bullet"/>
      <w:pStyle w:val="BodyTextIndent2"/>
      <w:lvlText w:val="○"/>
      <w:lvlJc w:val="left"/>
      <w:pPr>
        <w:ind w:left="1440" w:hanging="360"/>
      </w:pPr>
      <w:rPr>
        <w:u w:val="none"/>
      </w:rPr>
    </w:lvl>
    <w:lvl w:ilvl="2">
      <w:start w:val="1"/>
      <w:numFmt w:val="bullet"/>
      <w:pStyle w:val="DefinitionNumbering1"/>
      <w:lvlText w:val="■"/>
      <w:lvlJc w:val="left"/>
      <w:pPr>
        <w:ind w:left="2160" w:hanging="360"/>
      </w:pPr>
      <w:rPr>
        <w:u w:val="none"/>
      </w:rPr>
    </w:lvl>
    <w:lvl w:ilvl="3">
      <w:start w:val="1"/>
      <w:numFmt w:val="bullet"/>
      <w:pStyle w:val="DefinitionNumbering2"/>
      <w:lvlText w:val="●"/>
      <w:lvlJc w:val="left"/>
      <w:pPr>
        <w:ind w:left="2880" w:hanging="360"/>
      </w:pPr>
      <w:rPr>
        <w:u w:val="none"/>
      </w:rPr>
    </w:lvl>
    <w:lvl w:ilvl="4">
      <w:start w:val="1"/>
      <w:numFmt w:val="bullet"/>
      <w:pStyle w:val="DefinitionNumbering3"/>
      <w:lvlText w:val="○"/>
      <w:lvlJc w:val="left"/>
      <w:pPr>
        <w:ind w:left="3600" w:hanging="360"/>
      </w:pPr>
      <w:rPr>
        <w:u w:val="none"/>
      </w:rPr>
    </w:lvl>
    <w:lvl w:ilvl="5">
      <w:start w:val="1"/>
      <w:numFmt w:val="bullet"/>
      <w:pStyle w:val="DefinitionNumbering4"/>
      <w:lvlText w:val="■"/>
      <w:lvlJc w:val="left"/>
      <w:pPr>
        <w:ind w:left="4320" w:hanging="360"/>
      </w:pPr>
      <w:rPr>
        <w:u w:val="none"/>
      </w:rPr>
    </w:lvl>
    <w:lvl w:ilvl="6">
      <w:start w:val="1"/>
      <w:numFmt w:val="bullet"/>
      <w:pStyle w:val="DefinitionNumbering5"/>
      <w:lvlText w:val="●"/>
      <w:lvlJc w:val="left"/>
      <w:pPr>
        <w:ind w:left="5040" w:hanging="360"/>
      </w:pPr>
      <w:rPr>
        <w:u w:val="none"/>
      </w:rPr>
    </w:lvl>
    <w:lvl w:ilvl="7">
      <w:start w:val="1"/>
      <w:numFmt w:val="bullet"/>
      <w:pStyle w:val="DefinitionNumbering6"/>
      <w:lvlText w:val="○"/>
      <w:lvlJc w:val="left"/>
      <w:pPr>
        <w:ind w:left="5760" w:hanging="360"/>
      </w:pPr>
      <w:rPr>
        <w:u w:val="none"/>
      </w:rPr>
    </w:lvl>
    <w:lvl w:ilvl="8">
      <w:start w:val="1"/>
      <w:numFmt w:val="bullet"/>
      <w:pStyle w:val="DefinitionNumbering7"/>
      <w:lvlText w:val="■"/>
      <w:lvlJc w:val="left"/>
      <w:pPr>
        <w:ind w:left="6480" w:hanging="360"/>
      </w:pPr>
      <w:rPr>
        <w:u w:val="none"/>
      </w:rPr>
    </w:lvl>
  </w:abstractNum>
  <w:abstractNum w:abstractNumId="51" w15:restartNumberingAfterBreak="0">
    <w:nsid w:val="5BC320A7"/>
    <w:multiLevelType w:val="multilevel"/>
    <w:tmpl w:val="C23AE686"/>
    <w:lvl w:ilvl="0">
      <w:numFmt w:val="bullet"/>
      <w:lvlText w:val="●"/>
      <w:lvlJc w:val="left"/>
      <w:pPr>
        <w:ind w:left="401" w:hanging="401"/>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52" w15:restartNumberingAfterBreak="0">
    <w:nsid w:val="5C7E299B"/>
    <w:multiLevelType w:val="multilevel"/>
    <w:tmpl w:val="D834E9A4"/>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325" w:hanging="132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045" w:hanging="204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765" w:hanging="276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485" w:hanging="348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205" w:hanging="420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925" w:hanging="492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645" w:hanging="564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365" w:hanging="636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3" w15:restartNumberingAfterBreak="0">
    <w:nsid w:val="5D6D77CD"/>
    <w:multiLevelType w:val="hybridMultilevel"/>
    <w:tmpl w:val="AA5AB7BC"/>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54" w15:restartNumberingAfterBreak="0">
    <w:nsid w:val="5DD6319F"/>
    <w:multiLevelType w:val="multilevel"/>
    <w:tmpl w:val="C73270B0"/>
    <w:lvl w:ilvl="0">
      <w:start w:val="1"/>
      <w:numFmt w:val="bullet"/>
      <w:pStyle w:val="AppHead"/>
      <w:lvlText w:val="●"/>
      <w:lvlJc w:val="left"/>
      <w:pPr>
        <w:ind w:left="720" w:hanging="360"/>
      </w:pPr>
      <w:rPr>
        <w:rFonts w:ascii="Arial" w:eastAsia="Arial" w:hAnsi="Arial" w:cs="Arial"/>
        <w:color w:val="333333"/>
        <w:sz w:val="24"/>
        <w:szCs w:val="24"/>
        <w:u w:val="none"/>
      </w:rPr>
    </w:lvl>
    <w:lvl w:ilvl="1">
      <w:start w:val="1"/>
      <w:numFmt w:val="bullet"/>
      <w:pStyle w:val="AppPar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5DF003D0"/>
    <w:multiLevelType w:val="multilevel"/>
    <w:tmpl w:val="D33E8A24"/>
    <w:lvl w:ilvl="0">
      <w:numFmt w:val="bullet"/>
      <w:lvlText w:val="●"/>
      <w:lvlJc w:val="left"/>
      <w:pPr>
        <w:ind w:left="1892" w:hanging="1892"/>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6" w15:restartNumberingAfterBreak="0">
    <w:nsid w:val="5E035083"/>
    <w:multiLevelType w:val="multilevel"/>
    <w:tmpl w:val="D884EBE8"/>
    <w:lvl w:ilvl="0">
      <w:start w:val="1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7"/>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7" w15:restartNumberingAfterBreak="0">
    <w:nsid w:val="5E78755C"/>
    <w:multiLevelType w:val="multilevel"/>
    <w:tmpl w:val="4B6CD406"/>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8" w15:restartNumberingAfterBreak="0">
    <w:nsid w:val="612D4547"/>
    <w:multiLevelType w:val="multilevel"/>
    <w:tmpl w:val="00564126"/>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614E2641"/>
    <w:multiLevelType w:val="multilevel"/>
    <w:tmpl w:val="76B20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64920BD2"/>
    <w:multiLevelType w:val="multilevel"/>
    <w:tmpl w:val="55783E7E"/>
    <w:lvl w:ilvl="0">
      <w:start w:val="1"/>
      <w:numFmt w:val="decimal"/>
      <w:lvlText w:val="%1)"/>
      <w:lvlJc w:val="left"/>
      <w:pPr>
        <w:ind w:left="1838" w:hanging="1838"/>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61" w15:restartNumberingAfterBreak="0">
    <w:nsid w:val="6539768A"/>
    <w:multiLevelType w:val="multilevel"/>
    <w:tmpl w:val="C99CE03C"/>
    <w:lvl w:ilvl="0">
      <w:start w:val="1"/>
      <w:numFmt w:val="bullet"/>
      <w:pStyle w:val="ListNumber"/>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65746D05"/>
    <w:multiLevelType w:val="multilevel"/>
    <w:tmpl w:val="6FACB11A"/>
    <w:lvl w:ilvl="0">
      <w:start w:val="7"/>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2"/>
      <w:numFmt w:val="decimal"/>
      <w:lvlText w:val="%1.%2"/>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63" w15:restartNumberingAfterBreak="0">
    <w:nsid w:val="685267F3"/>
    <w:multiLevelType w:val="multilevel"/>
    <w:tmpl w:val="320A1AE0"/>
    <w:lvl w:ilvl="0">
      <w:numFmt w:val="bullet"/>
      <w:lvlText w:val="●"/>
      <w:lvlJc w:val="left"/>
      <w:pPr>
        <w:ind w:left="2213" w:hanging="221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64" w15:restartNumberingAfterBreak="0">
    <w:nsid w:val="68AA088E"/>
    <w:multiLevelType w:val="multilevel"/>
    <w:tmpl w:val="CCD48F4A"/>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65" w15:restartNumberingAfterBreak="0">
    <w:nsid w:val="69453CA0"/>
    <w:multiLevelType w:val="multilevel"/>
    <w:tmpl w:val="EDD23118"/>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66" w15:restartNumberingAfterBreak="0">
    <w:nsid w:val="6A3C3C34"/>
    <w:multiLevelType w:val="multilevel"/>
    <w:tmpl w:val="9D5412BA"/>
    <w:lvl w:ilvl="0">
      <w:start w:val="1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6"/>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67" w15:restartNumberingAfterBreak="0">
    <w:nsid w:val="6B3C2456"/>
    <w:multiLevelType w:val="multilevel"/>
    <w:tmpl w:val="80AE23E4"/>
    <w:lvl w:ilvl="0">
      <w:start w:val="1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8"/>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68" w15:restartNumberingAfterBreak="0">
    <w:nsid w:val="6D7D11F2"/>
    <w:multiLevelType w:val="multilevel"/>
    <w:tmpl w:val="5D88C6F4"/>
    <w:lvl w:ilvl="0">
      <w:numFmt w:val="bullet"/>
      <w:lvlText w:val="●"/>
      <w:lvlJc w:val="left"/>
      <w:pPr>
        <w:ind w:left="768" w:hanging="768"/>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555" w:hanging="15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275" w:hanging="22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995" w:hanging="29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715" w:hanging="37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435" w:hanging="44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155" w:hanging="51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875" w:hanging="58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595" w:hanging="65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69" w15:restartNumberingAfterBreak="0">
    <w:nsid w:val="6DEE14A9"/>
    <w:multiLevelType w:val="multilevel"/>
    <w:tmpl w:val="863EA0F6"/>
    <w:lvl w:ilvl="0">
      <w:start w:val="1"/>
      <w:numFmt w:val="bullet"/>
      <w:pStyle w:val="StyleHeading3Arial11ptAutoLeft0cmFirstline0cm"/>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6E17341B"/>
    <w:multiLevelType w:val="hybridMultilevel"/>
    <w:tmpl w:val="AFAE1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1244396"/>
    <w:multiLevelType w:val="multilevel"/>
    <w:tmpl w:val="1BE6908E"/>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72" w15:restartNumberingAfterBreak="0">
    <w:nsid w:val="71895B23"/>
    <w:multiLevelType w:val="multilevel"/>
    <w:tmpl w:val="30E4E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71CA1B86"/>
    <w:multiLevelType w:val="multilevel"/>
    <w:tmpl w:val="3E743202"/>
    <w:lvl w:ilvl="0">
      <w:start w:val="1"/>
      <w:numFmt w:val="bullet"/>
      <w:pStyle w:val="01-Level1-BB"/>
      <w:lvlText w:val="●"/>
      <w:lvlJc w:val="left"/>
      <w:pPr>
        <w:ind w:left="720" w:hanging="360"/>
      </w:pPr>
      <w:rPr>
        <w:u w:val="none"/>
      </w:rPr>
    </w:lvl>
    <w:lvl w:ilvl="1">
      <w:start w:val="1"/>
      <w:numFmt w:val="bullet"/>
      <w:pStyle w:val="01-Level2-BB"/>
      <w:lvlText w:val="○"/>
      <w:lvlJc w:val="left"/>
      <w:pPr>
        <w:ind w:left="1440" w:hanging="360"/>
      </w:pPr>
      <w:rPr>
        <w:u w:val="none"/>
      </w:rPr>
    </w:lvl>
    <w:lvl w:ilvl="2">
      <w:start w:val="1"/>
      <w:numFmt w:val="bullet"/>
      <w:pStyle w:val="01-Level3-BB"/>
      <w:lvlText w:val="■"/>
      <w:lvlJc w:val="left"/>
      <w:pPr>
        <w:ind w:left="2160" w:hanging="360"/>
      </w:pPr>
      <w:rPr>
        <w:u w:val="none"/>
      </w:rPr>
    </w:lvl>
    <w:lvl w:ilvl="3">
      <w:start w:val="1"/>
      <w:numFmt w:val="bullet"/>
      <w:pStyle w:val="01-Level4-BB"/>
      <w:lvlText w:val="●"/>
      <w:lvlJc w:val="left"/>
      <w:pPr>
        <w:ind w:left="2880" w:hanging="360"/>
      </w:pPr>
      <w:rPr>
        <w:u w:val="none"/>
      </w:rPr>
    </w:lvl>
    <w:lvl w:ilvl="4">
      <w:start w:val="1"/>
      <w:numFmt w:val="bullet"/>
      <w:pStyle w:val="01-Level5-BB"/>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725C74DB"/>
    <w:multiLevelType w:val="multilevel"/>
    <w:tmpl w:val="96E0ABFE"/>
    <w:lvl w:ilvl="0">
      <w:start w:val="1"/>
      <w:numFmt w:val="bullet"/>
      <w:pStyle w:val="RecitalNumbering"/>
      <w:lvlText w:val="●"/>
      <w:lvlJc w:val="left"/>
      <w:pPr>
        <w:ind w:left="720" w:hanging="360"/>
      </w:pPr>
      <w:rPr>
        <w:u w:val="none"/>
      </w:rPr>
    </w:lvl>
    <w:lvl w:ilvl="1">
      <w:start w:val="1"/>
      <w:numFmt w:val="bullet"/>
      <w:pStyle w:val="RecitalNumbering2"/>
      <w:lvlText w:val="○"/>
      <w:lvlJc w:val="left"/>
      <w:pPr>
        <w:ind w:left="1440" w:hanging="360"/>
      </w:pPr>
      <w:rPr>
        <w:u w:val="none"/>
      </w:rPr>
    </w:lvl>
    <w:lvl w:ilvl="2">
      <w:start w:val="1"/>
      <w:numFmt w:val="bullet"/>
      <w:pStyle w:val="RecitalNumbering3"/>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731A7C17"/>
    <w:multiLevelType w:val="multilevel"/>
    <w:tmpl w:val="8650326A"/>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087" w:hanging="108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upperLetter"/>
      <w:lvlText w:val="(%3)"/>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76" w15:restartNumberingAfterBreak="0">
    <w:nsid w:val="75201754"/>
    <w:multiLevelType w:val="multilevel"/>
    <w:tmpl w:val="4854554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758130FB"/>
    <w:multiLevelType w:val="multilevel"/>
    <w:tmpl w:val="AEA8CE74"/>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decimal"/>
      <w:lvlText w:val="(%2)"/>
      <w:lvlJc w:val="left"/>
      <w:pPr>
        <w:ind w:left="2205" w:hanging="220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45" w:hanging="184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65" w:hanging="256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85" w:hanging="328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005" w:hanging="400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725" w:hanging="472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45" w:hanging="544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65" w:hanging="616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78" w15:restartNumberingAfterBreak="0">
    <w:nsid w:val="7ADD4009"/>
    <w:multiLevelType w:val="multilevel"/>
    <w:tmpl w:val="DAC4289A"/>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79" w15:restartNumberingAfterBreak="0">
    <w:nsid w:val="7D810633"/>
    <w:multiLevelType w:val="multilevel"/>
    <w:tmpl w:val="EC4CD368"/>
    <w:lvl w:ilvl="0">
      <w:numFmt w:val="bullet"/>
      <w:lvlText w:val="●"/>
      <w:lvlJc w:val="left"/>
      <w:pPr>
        <w:ind w:left="722" w:hanging="722"/>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80" w15:restartNumberingAfterBreak="0">
    <w:nsid w:val="7D8B7EF1"/>
    <w:multiLevelType w:val="multilevel"/>
    <w:tmpl w:val="68D4108C"/>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845" w:hanging="84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330" w:hanging="1330"/>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lowerRoman"/>
      <w:lvlText w:val="(%4)"/>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81" w15:restartNumberingAfterBreak="0">
    <w:nsid w:val="7F6C39C1"/>
    <w:multiLevelType w:val="multilevel"/>
    <w:tmpl w:val="A8BE1264"/>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720" w:hanging="720"/>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00" w:hanging="1800"/>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20" w:hanging="2520"/>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40" w:hanging="3240"/>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60" w:hanging="3960"/>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80" w:hanging="4680"/>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00" w:hanging="5400"/>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82" w15:restartNumberingAfterBreak="0">
    <w:nsid w:val="7F715A85"/>
    <w:multiLevelType w:val="multilevel"/>
    <w:tmpl w:val="C9C2AB6A"/>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num w:numId="1">
    <w:abstractNumId w:val="76"/>
  </w:num>
  <w:num w:numId="2">
    <w:abstractNumId w:val="68"/>
  </w:num>
  <w:num w:numId="3">
    <w:abstractNumId w:val="79"/>
  </w:num>
  <w:num w:numId="4">
    <w:abstractNumId w:val="55"/>
  </w:num>
  <w:num w:numId="5">
    <w:abstractNumId w:val="0"/>
  </w:num>
  <w:num w:numId="6">
    <w:abstractNumId w:val="18"/>
  </w:num>
  <w:num w:numId="7">
    <w:abstractNumId w:val="11"/>
  </w:num>
  <w:num w:numId="8">
    <w:abstractNumId w:val="66"/>
  </w:num>
  <w:num w:numId="9">
    <w:abstractNumId w:val="56"/>
  </w:num>
  <w:num w:numId="10">
    <w:abstractNumId w:val="67"/>
  </w:num>
  <w:num w:numId="11">
    <w:abstractNumId w:val="26"/>
  </w:num>
  <w:num w:numId="12">
    <w:abstractNumId w:val="47"/>
  </w:num>
  <w:num w:numId="13">
    <w:abstractNumId w:val="17"/>
  </w:num>
  <w:num w:numId="14">
    <w:abstractNumId w:val="6"/>
  </w:num>
  <w:num w:numId="15">
    <w:abstractNumId w:val="12"/>
  </w:num>
  <w:num w:numId="16">
    <w:abstractNumId w:val="60"/>
  </w:num>
  <w:num w:numId="17">
    <w:abstractNumId w:val="63"/>
  </w:num>
  <w:num w:numId="18">
    <w:abstractNumId w:val="35"/>
  </w:num>
  <w:num w:numId="19">
    <w:abstractNumId w:val="9"/>
  </w:num>
  <w:num w:numId="20">
    <w:abstractNumId w:val="77"/>
  </w:num>
  <w:num w:numId="21">
    <w:abstractNumId w:val="75"/>
  </w:num>
  <w:num w:numId="22">
    <w:abstractNumId w:val="24"/>
  </w:num>
  <w:num w:numId="23">
    <w:abstractNumId w:val="65"/>
  </w:num>
  <w:num w:numId="24">
    <w:abstractNumId w:val="78"/>
  </w:num>
  <w:num w:numId="25">
    <w:abstractNumId w:val="82"/>
  </w:num>
  <w:num w:numId="26">
    <w:abstractNumId w:val="30"/>
  </w:num>
  <w:num w:numId="27">
    <w:abstractNumId w:val="15"/>
  </w:num>
  <w:num w:numId="28">
    <w:abstractNumId w:val="1"/>
  </w:num>
  <w:num w:numId="29">
    <w:abstractNumId w:val="5"/>
  </w:num>
  <w:num w:numId="30">
    <w:abstractNumId w:val="16"/>
  </w:num>
  <w:num w:numId="31">
    <w:abstractNumId w:val="51"/>
  </w:num>
  <w:num w:numId="32">
    <w:abstractNumId w:val="22"/>
  </w:num>
  <w:num w:numId="33">
    <w:abstractNumId w:val="20"/>
  </w:num>
  <w:num w:numId="34">
    <w:abstractNumId w:val="48"/>
  </w:num>
  <w:num w:numId="35">
    <w:abstractNumId w:val="45"/>
  </w:num>
  <w:num w:numId="36">
    <w:abstractNumId w:val="14"/>
  </w:num>
  <w:num w:numId="37">
    <w:abstractNumId w:val="49"/>
  </w:num>
  <w:num w:numId="38">
    <w:abstractNumId w:val="28"/>
  </w:num>
  <w:num w:numId="39">
    <w:abstractNumId w:val="19"/>
  </w:num>
  <w:num w:numId="40">
    <w:abstractNumId w:val="52"/>
  </w:num>
  <w:num w:numId="41">
    <w:abstractNumId w:val="81"/>
  </w:num>
  <w:num w:numId="42">
    <w:abstractNumId w:val="80"/>
  </w:num>
  <w:num w:numId="43">
    <w:abstractNumId w:val="21"/>
  </w:num>
  <w:num w:numId="44">
    <w:abstractNumId w:val="7"/>
  </w:num>
  <w:num w:numId="45">
    <w:abstractNumId w:val="25"/>
  </w:num>
  <w:num w:numId="46">
    <w:abstractNumId w:val="57"/>
  </w:num>
  <w:num w:numId="47">
    <w:abstractNumId w:val="36"/>
  </w:num>
  <w:num w:numId="48">
    <w:abstractNumId w:val="64"/>
  </w:num>
  <w:num w:numId="49">
    <w:abstractNumId w:val="42"/>
  </w:num>
  <w:num w:numId="50">
    <w:abstractNumId w:val="62"/>
  </w:num>
  <w:num w:numId="51">
    <w:abstractNumId w:val="46"/>
  </w:num>
  <w:num w:numId="52">
    <w:abstractNumId w:val="34"/>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0"/>
  </w:num>
  <w:num w:numId="55">
    <w:abstractNumId w:val="71"/>
  </w:num>
  <w:num w:numId="56">
    <w:abstractNumId w:val="10"/>
  </w:num>
  <w:num w:numId="57">
    <w:abstractNumId w:val="33"/>
  </w:num>
  <w:num w:numId="58">
    <w:abstractNumId w:val="54"/>
  </w:num>
  <w:num w:numId="59">
    <w:abstractNumId w:val="50"/>
  </w:num>
  <w:num w:numId="60">
    <w:abstractNumId w:val="31"/>
  </w:num>
  <w:num w:numId="61">
    <w:abstractNumId w:val="37"/>
  </w:num>
  <w:num w:numId="62">
    <w:abstractNumId w:val="74"/>
  </w:num>
  <w:num w:numId="63">
    <w:abstractNumId w:val="61"/>
  </w:num>
  <w:num w:numId="64">
    <w:abstractNumId w:val="8"/>
  </w:num>
  <w:num w:numId="65">
    <w:abstractNumId w:val="39"/>
  </w:num>
  <w:num w:numId="66">
    <w:abstractNumId w:val="23"/>
  </w:num>
  <w:num w:numId="67">
    <w:abstractNumId w:val="40"/>
  </w:num>
  <w:num w:numId="68">
    <w:abstractNumId w:val="43"/>
  </w:num>
  <w:num w:numId="69">
    <w:abstractNumId w:val="2"/>
  </w:num>
  <w:num w:numId="70">
    <w:abstractNumId w:val="27"/>
  </w:num>
  <w:num w:numId="71">
    <w:abstractNumId w:val="73"/>
  </w:num>
  <w:num w:numId="72">
    <w:abstractNumId w:val="69"/>
  </w:num>
  <w:num w:numId="73">
    <w:abstractNumId w:val="41"/>
  </w:num>
  <w:num w:numId="74">
    <w:abstractNumId w:val="38"/>
  </w:num>
  <w:num w:numId="75">
    <w:abstractNumId w:val="44"/>
  </w:num>
  <w:num w:numId="76">
    <w:abstractNumId w:val="29"/>
  </w:num>
  <w:num w:numId="77">
    <w:abstractNumId w:val="4"/>
  </w:num>
  <w:num w:numId="78">
    <w:abstractNumId w:val="72"/>
  </w:num>
  <w:num w:numId="79">
    <w:abstractNumId w:val="32"/>
  </w:num>
  <w:num w:numId="80">
    <w:abstractNumId w:val="3"/>
  </w:num>
  <w:num w:numId="81">
    <w:abstractNumId w:val="58"/>
  </w:num>
  <w:num w:numId="82">
    <w:abstractNumId w:val="59"/>
  </w:num>
  <w:num w:numId="83">
    <w:abstractNumId w:val="53"/>
  </w:num>
  <w:numIdMacAtCleanup w:val="8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Rogala">
    <w15:presenceInfo w15:providerId="AD" w15:userId="S-1-5-21-1141400437-1419162236-2865881067-61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81B"/>
    <w:rsid w:val="000041BA"/>
    <w:rsid w:val="000167E1"/>
    <w:rsid w:val="0003411A"/>
    <w:rsid w:val="00042BA9"/>
    <w:rsid w:val="00082324"/>
    <w:rsid w:val="00083EB3"/>
    <w:rsid w:val="000D406C"/>
    <w:rsid w:val="000F1DEC"/>
    <w:rsid w:val="0014180E"/>
    <w:rsid w:val="001422B0"/>
    <w:rsid w:val="00155DDB"/>
    <w:rsid w:val="001923BA"/>
    <w:rsid w:val="001B2484"/>
    <w:rsid w:val="001F3748"/>
    <w:rsid w:val="00205D86"/>
    <w:rsid w:val="00237E2A"/>
    <w:rsid w:val="00275089"/>
    <w:rsid w:val="002933D8"/>
    <w:rsid w:val="002D6505"/>
    <w:rsid w:val="00345974"/>
    <w:rsid w:val="003A2B4E"/>
    <w:rsid w:val="003D0273"/>
    <w:rsid w:val="003E1194"/>
    <w:rsid w:val="003F638C"/>
    <w:rsid w:val="00401E0F"/>
    <w:rsid w:val="00440A2F"/>
    <w:rsid w:val="004A7246"/>
    <w:rsid w:val="0050133C"/>
    <w:rsid w:val="00527DFE"/>
    <w:rsid w:val="005426A4"/>
    <w:rsid w:val="005E6652"/>
    <w:rsid w:val="00602818"/>
    <w:rsid w:val="00656626"/>
    <w:rsid w:val="006869B0"/>
    <w:rsid w:val="0077680B"/>
    <w:rsid w:val="00783E10"/>
    <w:rsid w:val="007B30D7"/>
    <w:rsid w:val="007B3F31"/>
    <w:rsid w:val="007B7956"/>
    <w:rsid w:val="0080571E"/>
    <w:rsid w:val="008D081B"/>
    <w:rsid w:val="00967085"/>
    <w:rsid w:val="00A07F73"/>
    <w:rsid w:val="00A63B34"/>
    <w:rsid w:val="00A92941"/>
    <w:rsid w:val="00AA1A8F"/>
    <w:rsid w:val="00B8059D"/>
    <w:rsid w:val="00BF6CCA"/>
    <w:rsid w:val="00C1383B"/>
    <w:rsid w:val="00C202E7"/>
    <w:rsid w:val="00C3377A"/>
    <w:rsid w:val="00CC19AA"/>
    <w:rsid w:val="00D03A51"/>
    <w:rsid w:val="00D51BB0"/>
    <w:rsid w:val="00D54355"/>
    <w:rsid w:val="00D910EB"/>
    <w:rsid w:val="00DB5BEC"/>
    <w:rsid w:val="00DF60DA"/>
    <w:rsid w:val="00DF68D9"/>
    <w:rsid w:val="00E21697"/>
    <w:rsid w:val="00EE1E18"/>
    <w:rsid w:val="00EE6213"/>
    <w:rsid w:val="00FB2653"/>
    <w:rsid w:val="00FF7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5B7D7"/>
  <w15:docId w15:val="{F5EF0978-27AF-4957-8ECF-3D0BF2BF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autoSpaceDN w:val="0"/>
        <w:spacing w:after="310" w:line="297" w:lineRule="auto"/>
        <w:ind w:left="1128" w:hanging="10"/>
        <w:textAlignment w:val="baseline"/>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color w:val="000000"/>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next w:val="Normal"/>
    <w:uiPriority w:val="9"/>
    <w:qFormat/>
    <w:pPr>
      <w:keepNext/>
      <w:keepLines/>
      <w:suppressAutoHyphens/>
      <w:spacing w:after="0" w:line="264" w:lineRule="auto"/>
      <w:outlineLvl w:val="0"/>
    </w:pPr>
    <w:rPr>
      <w:color w:val="000000"/>
      <w:sz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next w:val="Normal"/>
    <w:uiPriority w:val="9"/>
    <w:unhideWhenUsed/>
    <w:qFormat/>
    <w:pPr>
      <w:keepNext/>
      <w:keepLines/>
      <w:suppressAutoHyphens/>
      <w:spacing w:after="0" w:line="264" w:lineRule="auto"/>
      <w:outlineLvl w:val="1"/>
    </w:pPr>
    <w:rPr>
      <w:color w:val="000000"/>
      <w:sz w:val="32"/>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next w:val="Normal"/>
    <w:uiPriority w:val="9"/>
    <w:unhideWhenUsed/>
    <w:qFormat/>
    <w:pPr>
      <w:keepNext/>
      <w:keepLines/>
      <w:suppressAutoHyphens/>
      <w:spacing w:after="40"/>
      <w:outlineLvl w:val="2"/>
    </w:pPr>
    <w:rPr>
      <w:color w:val="434343"/>
      <w:sz w:val="28"/>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next w:val="Normal"/>
    <w:uiPriority w:val="9"/>
    <w:unhideWhenUsed/>
    <w:qFormat/>
    <w:pPr>
      <w:keepNext/>
      <w:keepLines/>
      <w:suppressAutoHyphens/>
      <w:spacing w:after="250" w:line="259" w:lineRule="auto"/>
      <w:ind w:left="1138"/>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uiPriority w:val="9"/>
    <w:semiHidden/>
    <w:unhideWhenUsed/>
    <w:qFormat/>
    <w:pPr>
      <w:keepNext/>
      <w:keepLines/>
      <w:spacing w:before="220" w:after="40"/>
      <w:outlineLvl w:val="4"/>
    </w:pPr>
    <w:rPr>
      <w:b/>
    </w:rPr>
  </w:style>
  <w:style w:type="paragraph" w:styleId="Heading6">
    <w:name w:val="heading 6"/>
    <w:aliases w:val="Heading 6 (Do Not Use),Heading 6(unused),Legal Level 1.,L1 PIP,Heading 6  Appendix Y &amp; Z,Lev 6,H6 DO NOT USE,Bullet list,PA Appendix,H6,H61,PR14"/>
    <w:basedOn w:val="Normal"/>
    <w:next w:val="Normal"/>
    <w:link w:val="Heading6Char"/>
    <w:uiPriority w:val="9"/>
    <w:semiHidden/>
    <w:unhideWhenUsed/>
    <w:qFormat/>
    <w:pPr>
      <w:keepNext/>
      <w:keepLines/>
      <w:spacing w:before="200" w:after="40"/>
      <w:outlineLvl w:val="5"/>
    </w:pPr>
    <w:rPr>
      <w:b/>
      <w:sz w:val="20"/>
      <w:szCs w:val="20"/>
    </w:rPr>
  </w:style>
  <w:style w:type="paragraph" w:styleId="Heading7">
    <w:name w:val="heading 7"/>
    <w:aliases w:val="Heading 7 (Do Not Use),Heading 7(unused),Legal Level 1.1.,L2 PIP,Lev 7,H7DO NOT USE,PA Appendix Major"/>
    <w:basedOn w:val="HouseStyleBase"/>
    <w:link w:val="Heading7Char"/>
    <w:qFormat/>
    <w:rsid w:val="0014180E"/>
    <w:pPr>
      <w:ind w:left="5040" w:hanging="360"/>
      <w:outlineLvl w:val="6"/>
    </w:pPr>
  </w:style>
  <w:style w:type="paragraph" w:styleId="Heading8">
    <w:name w:val="heading 8"/>
    <w:aliases w:val="Heading 8 (Do Not Use),Legal Level 1.1.1.,Lev 8,h8 DO NOT USE,PA Appendix Minor"/>
    <w:basedOn w:val="HouseStyleBase"/>
    <w:link w:val="Heading8Char"/>
    <w:uiPriority w:val="99"/>
    <w:qFormat/>
    <w:rsid w:val="0014180E"/>
    <w:pPr>
      <w:ind w:left="5760" w:hanging="360"/>
      <w:outlineLvl w:val="7"/>
    </w:pPr>
  </w:style>
  <w:style w:type="paragraph" w:styleId="Heading9">
    <w:name w:val="heading 9"/>
    <w:aliases w:val="Heading 9 (Do Not Use),Heading 9 (defunct),Legal Level 1.1.1.1.,Lev 9,h9 DO NOT USE,App Heading,Titre 10,App1"/>
    <w:basedOn w:val="HouseStyleBase"/>
    <w:link w:val="Heading9Char"/>
    <w:uiPriority w:val="99"/>
    <w:qFormat/>
    <w:rsid w:val="0014180E"/>
    <w:pPr>
      <w:ind w:left="648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uiPriority w:val="99"/>
    <w:rPr>
      <w:rFonts w:ascii="Arial" w:eastAsia="Arial" w:hAnsi="Arial" w:cs="Arial"/>
      <w:b/>
      <w:color w:val="000000"/>
      <w:sz w:val="22"/>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uiPriority w:val="99"/>
    <w:rPr>
      <w:rFonts w:ascii="Arial" w:eastAsia="Arial" w:hAnsi="Arial" w:cs="Arial"/>
      <w:color w:val="000000"/>
      <w:sz w:val="32"/>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uiPriority w:val="99"/>
    <w:rPr>
      <w:rFonts w:ascii="Arial" w:eastAsia="Arial" w:hAnsi="Arial" w:cs="Arial"/>
      <w:color w:val="434343"/>
      <w:sz w:val="28"/>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uiPriority w:val="99"/>
    <w:rPr>
      <w:rFonts w:ascii="Arial" w:eastAsia="Arial" w:hAnsi="Arial" w:cs="Arial"/>
      <w:color w:val="000000"/>
      <w:sz w:val="32"/>
    </w:rPr>
  </w:style>
  <w:style w:type="paragraph" w:styleId="TOC1">
    <w:name w:val="toc 1"/>
    <w:uiPriority w:val="39"/>
    <w:pPr>
      <w:suppressAutoHyphens/>
      <w:ind w:left="15" w:right="15"/>
    </w:pPr>
    <w:rPr>
      <w:rFonts w:ascii="Calibri" w:eastAsia="Calibri" w:hAnsi="Calibri" w:cs="Calibri"/>
      <w:color w:val="000000"/>
    </w:rPr>
  </w:style>
  <w:style w:type="character" w:styleId="Hyperlink">
    <w:name w:val="Hyperlink"/>
    <w:basedOn w:val="DefaultParagraphFont"/>
    <w:uiPriority w:val="99"/>
    <w:rPr>
      <w:color w:val="0563C1"/>
      <w:u w:val="single"/>
    </w:r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rPr>
      <w:rFonts w:ascii="Arial" w:eastAsia="Arial" w:hAnsi="Arial" w:cs="Arial"/>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rPr>
      <w:color w:val="605E5C"/>
      <w:shd w:val="clear" w:color="auto" w:fill="E1DFDD"/>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semiHidden/>
    <w:unhideWhenUsed/>
    <w:rsid w:val="00EE1E18"/>
    <w:rPr>
      <w:sz w:val="16"/>
      <w:szCs w:val="16"/>
    </w:rPr>
  </w:style>
  <w:style w:type="paragraph" w:styleId="CommentText">
    <w:name w:val="annotation text"/>
    <w:basedOn w:val="Normal"/>
    <w:link w:val="CommentTextChar"/>
    <w:semiHidden/>
    <w:unhideWhenUsed/>
    <w:rsid w:val="00EE1E18"/>
    <w:pPr>
      <w:spacing w:line="240" w:lineRule="auto"/>
    </w:pPr>
    <w:rPr>
      <w:sz w:val="20"/>
      <w:szCs w:val="20"/>
    </w:rPr>
  </w:style>
  <w:style w:type="character" w:customStyle="1" w:styleId="CommentTextChar">
    <w:name w:val="Comment Text Char"/>
    <w:basedOn w:val="DefaultParagraphFont"/>
    <w:link w:val="CommentText"/>
    <w:semiHidden/>
    <w:rsid w:val="00EE1E18"/>
    <w:rPr>
      <w:color w:val="000000"/>
      <w:sz w:val="20"/>
      <w:szCs w:val="20"/>
    </w:rPr>
  </w:style>
  <w:style w:type="paragraph" w:styleId="CommentSubject">
    <w:name w:val="annotation subject"/>
    <w:basedOn w:val="CommentText"/>
    <w:next w:val="CommentText"/>
    <w:link w:val="CommentSubjectChar"/>
    <w:semiHidden/>
    <w:unhideWhenUsed/>
    <w:rsid w:val="00EE1E18"/>
    <w:rPr>
      <w:b/>
      <w:bCs/>
    </w:rPr>
  </w:style>
  <w:style w:type="character" w:customStyle="1" w:styleId="CommentSubjectChar">
    <w:name w:val="Comment Subject Char"/>
    <w:basedOn w:val="CommentTextChar"/>
    <w:link w:val="CommentSubject"/>
    <w:semiHidden/>
    <w:rsid w:val="00EE1E18"/>
    <w:rPr>
      <w:b/>
      <w:bCs/>
      <w:color w:val="000000"/>
      <w:sz w:val="20"/>
      <w:szCs w:val="20"/>
    </w:rPr>
  </w:style>
  <w:style w:type="paragraph" w:styleId="BalloonText">
    <w:name w:val="Balloon Text"/>
    <w:basedOn w:val="Normal"/>
    <w:link w:val="BalloonTextChar"/>
    <w:semiHidden/>
    <w:unhideWhenUsed/>
    <w:rsid w:val="00EE1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E1E18"/>
    <w:rPr>
      <w:rFonts w:ascii="Segoe UI" w:hAnsi="Segoe UI" w:cs="Segoe UI"/>
      <w:color w:val="000000"/>
      <w:sz w:val="18"/>
      <w:szCs w:val="18"/>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color w:val="000000"/>
    </w:rPr>
  </w:style>
  <w:style w:type="paragraph" w:styleId="TOCHeading">
    <w:name w:val="TOC Heading"/>
    <w:basedOn w:val="Heading1"/>
    <w:next w:val="Normal"/>
    <w:uiPriority w:val="39"/>
    <w:unhideWhenUsed/>
    <w:qFormat/>
    <w:rsid w:val="0014180E"/>
    <w:pPr>
      <w:spacing w:before="240" w:line="297" w:lineRule="auto"/>
      <w:outlineLvl w:val="9"/>
    </w:pPr>
    <w:rPr>
      <w:rFonts w:asciiTheme="majorHAnsi" w:eastAsiaTheme="majorEastAsia" w:hAnsiTheme="majorHAnsi" w:cstheme="majorBidi"/>
      <w:color w:val="2F5496" w:themeColor="accent1" w:themeShade="BF"/>
      <w:szCs w:val="32"/>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14180E"/>
    <w:rPr>
      <w:rFonts w:eastAsia="STZhongsong"/>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14180E"/>
    <w:rPr>
      <w:rFonts w:eastAsia="STZhongsong"/>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14180E"/>
    <w:rPr>
      <w:rFonts w:eastAsia="STZhongsong"/>
      <w:lang w:eastAsia="zh-CN"/>
    </w:rPr>
  </w:style>
  <w:style w:type="paragraph" w:styleId="EndnoteText">
    <w:name w:val="endnote text"/>
    <w:basedOn w:val="HouseStyleBase"/>
    <w:link w:val="EndnoteTextChar"/>
    <w:semiHidden/>
    <w:rsid w:val="0014180E"/>
    <w:pPr>
      <w:spacing w:after="120"/>
      <w:ind w:left="720" w:hanging="720"/>
    </w:pPr>
    <w:rPr>
      <w:sz w:val="18"/>
    </w:rPr>
  </w:style>
  <w:style w:type="character" w:customStyle="1" w:styleId="EndnoteTextChar">
    <w:name w:val="Endnote Text Char"/>
    <w:basedOn w:val="DefaultParagraphFont"/>
    <w:link w:val="EndnoteText"/>
    <w:semiHidden/>
    <w:rsid w:val="0014180E"/>
    <w:rPr>
      <w:rFonts w:eastAsia="STZhongsong"/>
      <w:sz w:val="18"/>
      <w:lang w:eastAsia="zh-CN"/>
    </w:rPr>
  </w:style>
  <w:style w:type="character" w:styleId="EndnoteReference">
    <w:name w:val="endnote reference"/>
    <w:basedOn w:val="DefaultParagraphFont"/>
    <w:semiHidden/>
    <w:rsid w:val="0014180E"/>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14180E"/>
    <w:pPr>
      <w:spacing w:after="60"/>
      <w:ind w:left="720" w:hanging="720"/>
    </w:pPr>
    <w:rPr>
      <w:sz w:val="16"/>
    </w:rPr>
  </w:style>
  <w:style w:type="character" w:customStyle="1" w:styleId="FootnoteTextChar">
    <w:name w:val="Footnote Text Char"/>
    <w:basedOn w:val="DefaultParagraphFont"/>
    <w:link w:val="FootnoteText"/>
    <w:semiHidden/>
    <w:rsid w:val="0014180E"/>
    <w:rPr>
      <w:rFonts w:eastAsia="STZhongsong"/>
      <w:sz w:val="16"/>
      <w:lang w:eastAsia="zh-CN"/>
    </w:rPr>
  </w:style>
  <w:style w:type="character" w:styleId="FootnoteReference">
    <w:name w:val="footnote reference"/>
    <w:basedOn w:val="DefaultParagraphFont"/>
    <w:semiHidden/>
    <w:rsid w:val="0014180E"/>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2">
    <w:name w:val="toc 2"/>
    <w:uiPriority w:val="39"/>
    <w:rsid w:val="0014180E"/>
    <w:pPr>
      <w:tabs>
        <w:tab w:val="left" w:pos="1440"/>
        <w:tab w:val="right" w:leader="dot" w:pos="9029"/>
      </w:tabs>
      <w:autoSpaceDN/>
      <w:adjustRightInd w:val="0"/>
      <w:spacing w:after="120" w:line="240" w:lineRule="auto"/>
      <w:ind w:left="1440" w:hanging="720"/>
      <w:textAlignment w:val="auto"/>
    </w:pPr>
    <w:rPr>
      <w:rFonts w:eastAsia="STZhongsong"/>
      <w:lang w:eastAsia="zh-CN"/>
    </w:rPr>
  </w:style>
  <w:style w:type="paragraph" w:styleId="TOC3">
    <w:name w:val="toc 3"/>
    <w:uiPriority w:val="39"/>
    <w:rsid w:val="0014180E"/>
    <w:pPr>
      <w:tabs>
        <w:tab w:val="left" w:pos="2160"/>
        <w:tab w:val="right" w:leader="dot" w:pos="9029"/>
      </w:tabs>
      <w:autoSpaceDN/>
      <w:adjustRightInd w:val="0"/>
      <w:spacing w:after="120" w:line="240" w:lineRule="auto"/>
      <w:ind w:left="2160" w:hanging="720"/>
      <w:textAlignment w:val="auto"/>
    </w:pPr>
    <w:rPr>
      <w:rFonts w:eastAsia="STZhongsong"/>
      <w:lang w:eastAsia="zh-CN"/>
    </w:rPr>
  </w:style>
  <w:style w:type="paragraph" w:styleId="TOC4">
    <w:name w:val="toc 4"/>
    <w:uiPriority w:val="39"/>
    <w:rsid w:val="0014180E"/>
    <w:pPr>
      <w:tabs>
        <w:tab w:val="left" w:pos="2880"/>
        <w:tab w:val="right" w:leader="dot" w:pos="9029"/>
      </w:tabs>
      <w:autoSpaceDN/>
      <w:adjustRightInd w:val="0"/>
      <w:spacing w:after="120" w:line="240" w:lineRule="auto"/>
      <w:ind w:left="2880" w:hanging="720"/>
      <w:textAlignment w:val="auto"/>
    </w:pPr>
    <w:rPr>
      <w:rFonts w:eastAsia="STZhongsong"/>
      <w:lang w:eastAsia="zh-CN"/>
    </w:rPr>
  </w:style>
  <w:style w:type="paragraph" w:styleId="TOC5">
    <w:name w:val="toc 5"/>
    <w:uiPriority w:val="39"/>
    <w:rsid w:val="0014180E"/>
    <w:pPr>
      <w:tabs>
        <w:tab w:val="left" w:pos="3600"/>
        <w:tab w:val="right" w:leader="dot" w:pos="9029"/>
      </w:tabs>
      <w:autoSpaceDN/>
      <w:adjustRightInd w:val="0"/>
      <w:spacing w:after="120" w:line="240" w:lineRule="auto"/>
      <w:ind w:left="3600" w:hanging="720"/>
      <w:textAlignment w:val="auto"/>
    </w:pPr>
    <w:rPr>
      <w:rFonts w:eastAsia="STZhongsong"/>
      <w:lang w:eastAsia="zh-CN"/>
    </w:rPr>
  </w:style>
  <w:style w:type="paragraph" w:styleId="TOC6">
    <w:name w:val="toc 6"/>
    <w:uiPriority w:val="39"/>
    <w:rsid w:val="0014180E"/>
    <w:pPr>
      <w:tabs>
        <w:tab w:val="left" w:pos="4320"/>
        <w:tab w:val="right" w:leader="dot" w:pos="9029"/>
      </w:tabs>
      <w:autoSpaceDN/>
      <w:adjustRightInd w:val="0"/>
      <w:spacing w:after="120" w:line="240" w:lineRule="auto"/>
      <w:ind w:left="4320" w:hanging="720"/>
      <w:textAlignment w:val="auto"/>
    </w:pPr>
    <w:rPr>
      <w:rFonts w:eastAsia="STZhongsong"/>
      <w:lang w:eastAsia="zh-CN"/>
    </w:rPr>
  </w:style>
  <w:style w:type="paragraph" w:styleId="TOC7">
    <w:name w:val="toc 7"/>
    <w:uiPriority w:val="39"/>
    <w:rsid w:val="0014180E"/>
    <w:pPr>
      <w:tabs>
        <w:tab w:val="left" w:pos="5040"/>
        <w:tab w:val="right" w:leader="dot" w:pos="9029"/>
      </w:tabs>
      <w:autoSpaceDN/>
      <w:adjustRightInd w:val="0"/>
      <w:spacing w:after="120" w:line="240" w:lineRule="auto"/>
      <w:ind w:left="5040" w:hanging="720"/>
      <w:textAlignment w:val="auto"/>
    </w:pPr>
    <w:rPr>
      <w:rFonts w:eastAsia="STZhongsong"/>
      <w:lang w:eastAsia="zh-CN"/>
    </w:rPr>
  </w:style>
  <w:style w:type="paragraph" w:styleId="TOC8">
    <w:name w:val="toc 8"/>
    <w:uiPriority w:val="39"/>
    <w:rsid w:val="0014180E"/>
    <w:pPr>
      <w:tabs>
        <w:tab w:val="right" w:leader="dot" w:pos="9029"/>
      </w:tabs>
      <w:autoSpaceDN/>
      <w:adjustRightInd w:val="0"/>
      <w:spacing w:after="120" w:line="240" w:lineRule="auto"/>
      <w:ind w:left="0" w:firstLine="0"/>
      <w:textAlignment w:val="auto"/>
    </w:pPr>
    <w:rPr>
      <w:rFonts w:eastAsia="STZhongsong"/>
      <w:caps/>
      <w:lang w:eastAsia="zh-CN"/>
    </w:rPr>
  </w:style>
  <w:style w:type="paragraph" w:styleId="TOC9">
    <w:name w:val="toc 9"/>
    <w:uiPriority w:val="39"/>
    <w:rsid w:val="0014180E"/>
    <w:pPr>
      <w:tabs>
        <w:tab w:val="right" w:leader="dot" w:pos="9029"/>
      </w:tabs>
      <w:autoSpaceDN/>
      <w:adjustRightInd w:val="0"/>
      <w:spacing w:after="120" w:line="240" w:lineRule="auto"/>
      <w:ind w:left="720" w:firstLine="0"/>
      <w:textAlignment w:val="auto"/>
    </w:pPr>
    <w:rPr>
      <w:rFonts w:eastAsia="STZhongsong"/>
      <w:lang w:eastAsia="zh-CN"/>
    </w:rPr>
  </w:style>
  <w:style w:type="paragraph" w:styleId="Index1">
    <w:name w:val="index 1"/>
    <w:basedOn w:val="Normal"/>
    <w:next w:val="Normal"/>
    <w:semiHidden/>
    <w:rsid w:val="0014180E"/>
    <w:pPr>
      <w:tabs>
        <w:tab w:val="right" w:leader="dot" w:pos="9360"/>
      </w:tabs>
      <w:autoSpaceDN/>
      <w:spacing w:after="0" w:line="240" w:lineRule="auto"/>
      <w:ind w:left="1440" w:right="720" w:hanging="1440"/>
      <w:textAlignment w:val="auto"/>
    </w:pPr>
    <w:rPr>
      <w:rFonts w:eastAsia="SimSun"/>
      <w:color w:val="auto"/>
      <w:szCs w:val="24"/>
      <w:lang w:eastAsia="zh-CN"/>
    </w:rPr>
  </w:style>
  <w:style w:type="paragraph" w:styleId="Index2">
    <w:name w:val="index 2"/>
    <w:basedOn w:val="Normal"/>
    <w:next w:val="Normal"/>
    <w:semiHidden/>
    <w:rsid w:val="0014180E"/>
    <w:pPr>
      <w:tabs>
        <w:tab w:val="right" w:leader="dot" w:pos="9360"/>
      </w:tabs>
      <w:autoSpaceDN/>
      <w:spacing w:after="0" w:line="240" w:lineRule="auto"/>
      <w:ind w:left="1440" w:right="720" w:hanging="720"/>
      <w:textAlignment w:val="auto"/>
    </w:pPr>
    <w:rPr>
      <w:rFonts w:eastAsia="SimSun"/>
      <w:color w:val="auto"/>
      <w:szCs w:val="24"/>
      <w:lang w:eastAsia="zh-CN"/>
    </w:rPr>
  </w:style>
  <w:style w:type="paragraph" w:styleId="TOAHeading">
    <w:name w:val="toa heading"/>
    <w:basedOn w:val="Normal"/>
    <w:next w:val="Normal"/>
    <w:semiHidden/>
    <w:rsid w:val="0014180E"/>
    <w:pPr>
      <w:tabs>
        <w:tab w:val="right" w:pos="9360"/>
      </w:tabs>
      <w:overflowPunct w:val="0"/>
      <w:autoSpaceDE w:val="0"/>
      <w:adjustRightInd w:val="0"/>
      <w:spacing w:after="0" w:line="240" w:lineRule="auto"/>
      <w:ind w:left="0" w:firstLine="0"/>
      <w:jc w:val="both"/>
    </w:pPr>
    <w:rPr>
      <w:rFonts w:eastAsia="Times New Roman"/>
      <w:color w:val="auto"/>
      <w:szCs w:val="20"/>
      <w:lang w:eastAsia="en-US"/>
    </w:rPr>
  </w:style>
  <w:style w:type="paragraph" w:styleId="Caption">
    <w:name w:val="caption"/>
    <w:basedOn w:val="Normal"/>
    <w:next w:val="Normal"/>
    <w:qFormat/>
    <w:rsid w:val="0014180E"/>
    <w:pPr>
      <w:suppressAutoHyphens w:val="0"/>
      <w:autoSpaceDN/>
      <w:spacing w:after="0" w:line="240" w:lineRule="auto"/>
      <w:ind w:left="0" w:firstLine="0"/>
      <w:textAlignment w:val="auto"/>
    </w:pPr>
    <w:rPr>
      <w:rFonts w:eastAsia="SimSun"/>
      <w:color w:val="auto"/>
      <w:szCs w:val="24"/>
      <w:lang w:eastAsia="zh-CN"/>
    </w:rPr>
  </w:style>
  <w:style w:type="character" w:customStyle="1" w:styleId="EquationCaption">
    <w:name w:val="_Equation Caption"/>
    <w:rsid w:val="0014180E"/>
  </w:style>
  <w:style w:type="character" w:styleId="PageNumber">
    <w:name w:val="page number"/>
    <w:basedOn w:val="DefaultParagraphFont"/>
    <w:rsid w:val="0014180E"/>
    <w:rPr>
      <w:sz w:val="22"/>
    </w:rPr>
  </w:style>
  <w:style w:type="paragraph" w:styleId="BodyText">
    <w:name w:val="Body Text"/>
    <w:basedOn w:val="Normal"/>
    <w:link w:val="BodyTextChar"/>
    <w:rsid w:val="0014180E"/>
    <w:pPr>
      <w:suppressAutoHyphens w:val="0"/>
      <w:overflowPunct w:val="0"/>
      <w:autoSpaceDE w:val="0"/>
      <w:adjustRightInd w:val="0"/>
      <w:spacing w:after="120" w:line="240" w:lineRule="auto"/>
      <w:ind w:left="0" w:firstLine="0"/>
      <w:jc w:val="both"/>
    </w:pPr>
    <w:rPr>
      <w:rFonts w:eastAsia="Times New Roman"/>
      <w:color w:val="auto"/>
      <w:szCs w:val="20"/>
      <w:lang w:eastAsia="en-US"/>
    </w:rPr>
  </w:style>
  <w:style w:type="character" w:customStyle="1" w:styleId="BodyTextChar">
    <w:name w:val="Body Text Char"/>
    <w:basedOn w:val="DefaultParagraphFont"/>
    <w:link w:val="BodyText"/>
    <w:rsid w:val="0014180E"/>
    <w:rPr>
      <w:rFonts w:eastAsia="Times New Roman"/>
      <w:szCs w:val="20"/>
      <w:lang w:eastAsia="en-US"/>
    </w:rPr>
  </w:style>
  <w:style w:type="paragraph" w:styleId="BodyTextIndent">
    <w:name w:val="Body Text Indent"/>
    <w:basedOn w:val="HouseStyleBase"/>
    <w:link w:val="BodyTextIndentChar"/>
    <w:rsid w:val="0014180E"/>
    <w:pPr>
      <w:numPr>
        <w:numId w:val="59"/>
      </w:numPr>
      <w:ind w:left="1892" w:hanging="1892"/>
    </w:pPr>
  </w:style>
  <w:style w:type="character" w:customStyle="1" w:styleId="BodyTextIndentChar">
    <w:name w:val="Body Text Indent Char"/>
    <w:basedOn w:val="DefaultParagraphFont"/>
    <w:link w:val="BodyTextIndent"/>
    <w:rsid w:val="0014180E"/>
    <w:rPr>
      <w:rFonts w:eastAsia="STZhongsong"/>
      <w:lang w:eastAsia="zh-CN"/>
    </w:rPr>
  </w:style>
  <w:style w:type="paragraph" w:styleId="BodyTextIndent2">
    <w:name w:val="Body Text Indent 2"/>
    <w:basedOn w:val="HouseStyleBase"/>
    <w:link w:val="BodyTextIndent2Char"/>
    <w:rsid w:val="0014180E"/>
    <w:pPr>
      <w:numPr>
        <w:ilvl w:val="1"/>
        <w:numId w:val="59"/>
      </w:numPr>
      <w:ind w:left="1455" w:hanging="1455"/>
    </w:pPr>
  </w:style>
  <w:style w:type="character" w:customStyle="1" w:styleId="BodyTextIndent2Char">
    <w:name w:val="Body Text Indent 2 Char"/>
    <w:basedOn w:val="DefaultParagraphFont"/>
    <w:link w:val="BodyTextIndent2"/>
    <w:rsid w:val="0014180E"/>
    <w:rPr>
      <w:rFonts w:eastAsia="STZhongsong"/>
      <w:lang w:eastAsia="zh-CN"/>
    </w:rPr>
  </w:style>
  <w:style w:type="paragraph" w:styleId="BodyTextIndent3">
    <w:name w:val="Body Text Indent 3"/>
    <w:basedOn w:val="HouseStyleBase"/>
    <w:link w:val="BodyTextIndent3Char"/>
    <w:rsid w:val="0014180E"/>
    <w:pPr>
      <w:ind w:left="1800"/>
    </w:pPr>
  </w:style>
  <w:style w:type="character" w:customStyle="1" w:styleId="BodyTextIndent3Char">
    <w:name w:val="Body Text Indent 3 Char"/>
    <w:basedOn w:val="DefaultParagraphFont"/>
    <w:link w:val="BodyTextIndent3"/>
    <w:rsid w:val="0014180E"/>
    <w:rPr>
      <w:rFonts w:eastAsia="STZhongsong"/>
      <w:lang w:eastAsia="zh-CN"/>
    </w:rPr>
  </w:style>
  <w:style w:type="paragraph" w:customStyle="1" w:styleId="BodyTextIndent4">
    <w:name w:val="Body Text Indent 4"/>
    <w:basedOn w:val="HouseStyleBase"/>
    <w:rsid w:val="0014180E"/>
    <w:pPr>
      <w:ind w:left="2880"/>
    </w:pPr>
  </w:style>
  <w:style w:type="paragraph" w:customStyle="1" w:styleId="BodyTextIndent5">
    <w:name w:val="Body Text Indent 5"/>
    <w:basedOn w:val="HouseStyleBase"/>
    <w:rsid w:val="0014180E"/>
    <w:pPr>
      <w:ind w:left="3600"/>
    </w:pPr>
  </w:style>
  <w:style w:type="paragraph" w:customStyle="1" w:styleId="BodyTextIndent6">
    <w:name w:val="Body Text Indent 6"/>
    <w:basedOn w:val="HouseStyleBase"/>
    <w:rsid w:val="0014180E"/>
    <w:pPr>
      <w:ind w:left="4320"/>
    </w:pPr>
  </w:style>
  <w:style w:type="paragraph" w:customStyle="1" w:styleId="BodyTextIndent7">
    <w:name w:val="Body Text Indent 7"/>
    <w:basedOn w:val="HouseStyleBase"/>
    <w:rsid w:val="0014180E"/>
    <w:pPr>
      <w:ind w:left="5040"/>
    </w:pPr>
  </w:style>
  <w:style w:type="paragraph" w:customStyle="1" w:styleId="BodyTextIndent8">
    <w:name w:val="Body Text Indent 8"/>
    <w:basedOn w:val="BodyTextIndent7"/>
    <w:rsid w:val="0014180E"/>
    <w:pPr>
      <w:ind w:left="5760"/>
    </w:pPr>
  </w:style>
  <w:style w:type="paragraph" w:customStyle="1" w:styleId="MarginText">
    <w:name w:val="Margin Text"/>
    <w:basedOn w:val="HouseStyleBase"/>
    <w:link w:val="MarginTextChar"/>
    <w:rsid w:val="0014180E"/>
    <w:rPr>
      <w:szCs w:val="20"/>
    </w:rPr>
  </w:style>
  <w:style w:type="paragraph" w:customStyle="1" w:styleId="SchHead">
    <w:name w:val="SchHead"/>
    <w:basedOn w:val="HouseStyleBaseCentred"/>
    <w:next w:val="SchPart"/>
    <w:rsid w:val="0014180E"/>
    <w:pPr>
      <w:keepNext/>
      <w:numPr>
        <w:numId w:val="60"/>
      </w:numPr>
      <w:jc w:val="center"/>
      <w:outlineLvl w:val="0"/>
    </w:pPr>
    <w:rPr>
      <w:b/>
      <w:caps/>
    </w:rPr>
  </w:style>
  <w:style w:type="paragraph" w:customStyle="1" w:styleId="ListBullet1">
    <w:name w:val="List Bullet 1"/>
    <w:basedOn w:val="HouseStyleBase"/>
    <w:rsid w:val="0014180E"/>
    <w:pPr>
      <w:numPr>
        <w:numId w:val="61"/>
      </w:numPr>
      <w:ind w:left="360"/>
    </w:pPr>
  </w:style>
  <w:style w:type="paragraph" w:styleId="ListBullet">
    <w:name w:val="List Bullet"/>
    <w:basedOn w:val="Normal"/>
    <w:rsid w:val="0014180E"/>
    <w:pPr>
      <w:suppressAutoHyphens w:val="0"/>
      <w:overflowPunct w:val="0"/>
      <w:autoSpaceDE w:val="0"/>
      <w:adjustRightInd w:val="0"/>
      <w:spacing w:after="240" w:line="360" w:lineRule="auto"/>
      <w:ind w:left="720" w:hanging="720"/>
      <w:jc w:val="both"/>
    </w:pPr>
    <w:rPr>
      <w:rFonts w:eastAsia="Times New Roman"/>
      <w:color w:val="auto"/>
      <w:szCs w:val="20"/>
      <w:lang w:eastAsia="en-US"/>
    </w:rPr>
  </w:style>
  <w:style w:type="paragraph" w:styleId="ListBullet2">
    <w:name w:val="List Bullet 2"/>
    <w:basedOn w:val="HouseStyleBase"/>
    <w:rsid w:val="0014180E"/>
    <w:pPr>
      <w:numPr>
        <w:ilvl w:val="1"/>
        <w:numId w:val="61"/>
      </w:numPr>
      <w:ind w:left="2573" w:hanging="2573"/>
    </w:pPr>
  </w:style>
  <w:style w:type="paragraph" w:customStyle="1" w:styleId="body">
    <w:name w:val="body"/>
    <w:basedOn w:val="Normal"/>
    <w:link w:val="bodyChar"/>
    <w:rsid w:val="0014180E"/>
    <w:pPr>
      <w:suppressAutoHyphens w:val="0"/>
      <w:autoSpaceDN/>
      <w:spacing w:after="0" w:line="240" w:lineRule="auto"/>
      <w:ind w:left="0" w:firstLine="0"/>
      <w:textAlignment w:val="auto"/>
    </w:pPr>
    <w:rPr>
      <w:rFonts w:eastAsia="SimSun"/>
      <w:color w:val="auto"/>
      <w:szCs w:val="24"/>
    </w:rPr>
  </w:style>
  <w:style w:type="paragraph" w:customStyle="1" w:styleId="bodystrong">
    <w:name w:val="body strong"/>
    <w:basedOn w:val="body"/>
    <w:link w:val="bodystrongChar"/>
    <w:rsid w:val="0014180E"/>
    <w:rPr>
      <w:b/>
    </w:rPr>
  </w:style>
  <w:style w:type="paragraph" w:customStyle="1" w:styleId="bodystronger">
    <w:name w:val="body stronger"/>
    <w:basedOn w:val="bodystrong"/>
    <w:link w:val="bodystrongerChar"/>
    <w:rsid w:val="0014180E"/>
    <w:rPr>
      <w:caps/>
    </w:rPr>
  </w:style>
  <w:style w:type="character" w:customStyle="1" w:styleId="bodyChar">
    <w:name w:val="body Char"/>
    <w:basedOn w:val="DefaultParagraphFont"/>
    <w:link w:val="body"/>
    <w:rsid w:val="0014180E"/>
    <w:rPr>
      <w:rFonts w:eastAsia="SimSun"/>
      <w:szCs w:val="24"/>
    </w:rPr>
  </w:style>
  <w:style w:type="character" w:customStyle="1" w:styleId="bodystrongChar">
    <w:name w:val="body strong Char"/>
    <w:basedOn w:val="bodyChar"/>
    <w:link w:val="bodystrong"/>
    <w:rsid w:val="0014180E"/>
    <w:rPr>
      <w:rFonts w:eastAsia="SimSun"/>
      <w:b/>
      <w:szCs w:val="24"/>
    </w:rPr>
  </w:style>
  <w:style w:type="paragraph" w:customStyle="1" w:styleId="bodystrongcentred">
    <w:name w:val="body strong centred"/>
    <w:basedOn w:val="bodystrong"/>
    <w:rsid w:val="0014180E"/>
    <w:pPr>
      <w:jc w:val="center"/>
    </w:pPr>
    <w:rPr>
      <w:szCs w:val="22"/>
    </w:rPr>
  </w:style>
  <w:style w:type="paragraph" w:customStyle="1" w:styleId="bodycondstrongcentredspaced">
    <w:name w:val="body cond strong centred spaced"/>
    <w:basedOn w:val="bodycondstrongcentred"/>
    <w:rsid w:val="0014180E"/>
    <w:pPr>
      <w:spacing w:after="40"/>
    </w:pPr>
  </w:style>
  <w:style w:type="paragraph" w:customStyle="1" w:styleId="bodycond">
    <w:name w:val="body cond"/>
    <w:basedOn w:val="body"/>
    <w:link w:val="bodycondChar"/>
    <w:rsid w:val="0014180E"/>
    <w:rPr>
      <w:spacing w:val="-3"/>
    </w:rPr>
  </w:style>
  <w:style w:type="paragraph" w:customStyle="1" w:styleId="bodycondstrong">
    <w:name w:val="body cond strong"/>
    <w:basedOn w:val="bodycond"/>
    <w:link w:val="bodycondstrongChar"/>
    <w:rsid w:val="0014180E"/>
    <w:rPr>
      <w:b/>
    </w:rPr>
  </w:style>
  <w:style w:type="paragraph" w:customStyle="1" w:styleId="bodycondstrongcentred">
    <w:name w:val="body cond strong centred"/>
    <w:basedOn w:val="bodycondstrong"/>
    <w:link w:val="bodycondstrongcentredChar"/>
    <w:rsid w:val="0014180E"/>
    <w:pPr>
      <w:jc w:val="center"/>
    </w:pPr>
  </w:style>
  <w:style w:type="paragraph" w:customStyle="1" w:styleId="bodycondstrongercentred">
    <w:name w:val="body cond stronger centred"/>
    <w:basedOn w:val="bodycondstrongcentred"/>
    <w:link w:val="bodycondstrongercentredChar"/>
    <w:rsid w:val="0014180E"/>
    <w:rPr>
      <w:caps/>
    </w:rPr>
  </w:style>
  <w:style w:type="paragraph" w:customStyle="1" w:styleId="bodycondcentred">
    <w:name w:val="body cond centred"/>
    <w:basedOn w:val="bodycond"/>
    <w:rsid w:val="0014180E"/>
    <w:pPr>
      <w:jc w:val="center"/>
    </w:pPr>
  </w:style>
  <w:style w:type="character" w:customStyle="1" w:styleId="bodycondChar">
    <w:name w:val="body cond Char"/>
    <w:basedOn w:val="bodyChar"/>
    <w:link w:val="bodycond"/>
    <w:rsid w:val="0014180E"/>
    <w:rPr>
      <w:rFonts w:eastAsia="SimSun"/>
      <w:spacing w:val="-3"/>
      <w:szCs w:val="24"/>
    </w:rPr>
  </w:style>
  <w:style w:type="character" w:customStyle="1" w:styleId="bodycondstrongChar">
    <w:name w:val="body cond strong Char"/>
    <w:basedOn w:val="bodycondChar"/>
    <w:link w:val="bodycondstrong"/>
    <w:rsid w:val="0014180E"/>
    <w:rPr>
      <w:rFonts w:eastAsia="SimSun"/>
      <w:b/>
      <w:spacing w:val="-3"/>
      <w:szCs w:val="24"/>
    </w:rPr>
  </w:style>
  <w:style w:type="character" w:customStyle="1" w:styleId="bodycondstrongcentredChar">
    <w:name w:val="body cond strong centred Char"/>
    <w:basedOn w:val="bodycondstrongChar"/>
    <w:link w:val="bodycondstrongcentred"/>
    <w:rsid w:val="0014180E"/>
    <w:rPr>
      <w:rFonts w:eastAsia="SimSun"/>
      <w:b/>
      <w:spacing w:val="-3"/>
      <w:szCs w:val="24"/>
    </w:rPr>
  </w:style>
  <w:style w:type="character" w:customStyle="1" w:styleId="bodycondstrongercentredChar">
    <w:name w:val="body cond stronger centred Char"/>
    <w:basedOn w:val="bodycondstrongcentredChar"/>
    <w:link w:val="bodycondstrongercentred"/>
    <w:rsid w:val="0014180E"/>
    <w:rPr>
      <w:rFonts w:eastAsia="SimSun"/>
      <w:b/>
      <w:caps/>
      <w:spacing w:val="-3"/>
      <w:szCs w:val="24"/>
    </w:rPr>
  </w:style>
  <w:style w:type="paragraph" w:customStyle="1" w:styleId="bodyspaced">
    <w:name w:val="body spaced"/>
    <w:basedOn w:val="body"/>
    <w:rsid w:val="0014180E"/>
    <w:pPr>
      <w:spacing w:after="240"/>
    </w:pPr>
  </w:style>
  <w:style w:type="character" w:customStyle="1" w:styleId="bodystrongerChar">
    <w:name w:val="body stronger Char"/>
    <w:basedOn w:val="bodystrongChar"/>
    <w:link w:val="bodystronger"/>
    <w:rsid w:val="0014180E"/>
    <w:rPr>
      <w:rFonts w:eastAsia="SimSun"/>
      <w:b/>
      <w:caps/>
      <w:szCs w:val="24"/>
    </w:rPr>
  </w:style>
  <w:style w:type="paragraph" w:customStyle="1" w:styleId="bodypartyhead">
    <w:name w:val="body party head"/>
    <w:basedOn w:val="bodystronger"/>
    <w:next w:val="bodyparty"/>
    <w:link w:val="bodypartyheadChar"/>
    <w:rsid w:val="0014180E"/>
    <w:pPr>
      <w:spacing w:after="240"/>
      <w:ind w:left="720" w:hanging="720"/>
    </w:pPr>
  </w:style>
  <w:style w:type="paragraph" w:customStyle="1" w:styleId="bodyparty">
    <w:name w:val="body party"/>
    <w:basedOn w:val="body"/>
    <w:rsid w:val="0014180E"/>
    <w:pPr>
      <w:spacing w:after="240"/>
      <w:ind w:left="720"/>
      <w:contextualSpacing/>
    </w:pPr>
  </w:style>
  <w:style w:type="table" w:styleId="TableGrid">
    <w:name w:val="Table Grid"/>
    <w:basedOn w:val="TableNormal"/>
    <w:uiPriority w:val="59"/>
    <w:rsid w:val="0014180E"/>
    <w:pPr>
      <w:overflowPunct w:val="0"/>
      <w:autoSpaceDE w:val="0"/>
      <w:adjustRightInd w:val="0"/>
      <w:spacing w:after="0" w:line="240" w:lineRule="auto"/>
      <w:ind w:left="0" w:firstLine="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14180E"/>
    <w:pPr>
      <w:autoSpaceDN/>
      <w:adjustRightInd w:val="0"/>
      <w:spacing w:after="240" w:line="240" w:lineRule="auto"/>
      <w:ind w:left="0" w:firstLine="0"/>
      <w:jc w:val="both"/>
      <w:textAlignment w:val="auto"/>
    </w:pPr>
    <w:rPr>
      <w:rFonts w:eastAsia="STZhongsong"/>
      <w:lang w:eastAsia="zh-CN"/>
    </w:rPr>
  </w:style>
  <w:style w:type="character" w:customStyle="1" w:styleId="MarginTextChar">
    <w:name w:val="Margin Text Char"/>
    <w:basedOn w:val="BodyTextChar"/>
    <w:link w:val="MarginText"/>
    <w:rsid w:val="0014180E"/>
    <w:rPr>
      <w:rFonts w:eastAsia="STZhongsong"/>
      <w:szCs w:val="20"/>
      <w:lang w:eastAsia="zh-CN"/>
    </w:rPr>
  </w:style>
  <w:style w:type="numbering" w:styleId="111111">
    <w:name w:val="Outline List 2"/>
    <w:basedOn w:val="NoList"/>
    <w:rsid w:val="0014180E"/>
  </w:style>
  <w:style w:type="paragraph" w:customStyle="1" w:styleId="BODYDOCTITLE">
    <w:name w:val="BODY DOC TITLE"/>
    <w:basedOn w:val="bodycondstrongercentred"/>
    <w:rsid w:val="0014180E"/>
    <w:rPr>
      <w:sz w:val="28"/>
    </w:rPr>
  </w:style>
  <w:style w:type="character" w:customStyle="1" w:styleId="bodypartyheadChar">
    <w:name w:val="body party head Char"/>
    <w:basedOn w:val="bodystrongerChar"/>
    <w:link w:val="bodypartyhead"/>
    <w:rsid w:val="0014180E"/>
    <w:rPr>
      <w:rFonts w:eastAsia="SimSun"/>
      <w:b/>
      <w:caps/>
      <w:szCs w:val="24"/>
    </w:rPr>
  </w:style>
  <w:style w:type="paragraph" w:customStyle="1" w:styleId="Heading">
    <w:name w:val="Heading"/>
    <w:basedOn w:val="HouseStyleBaseCentred"/>
    <w:next w:val="MarginText"/>
    <w:rsid w:val="0014180E"/>
    <w:pPr>
      <w:keepNext/>
      <w:jc w:val="center"/>
    </w:pPr>
    <w:rPr>
      <w:b/>
      <w:caps/>
    </w:rPr>
  </w:style>
  <w:style w:type="paragraph" w:customStyle="1" w:styleId="AppHead">
    <w:name w:val="AppHead"/>
    <w:basedOn w:val="HouseStyleBaseCentred"/>
    <w:rsid w:val="0014180E"/>
    <w:pPr>
      <w:numPr>
        <w:numId w:val="58"/>
      </w:numPr>
      <w:jc w:val="center"/>
      <w:outlineLvl w:val="0"/>
    </w:pPr>
    <w:rPr>
      <w:b/>
      <w:caps/>
    </w:rPr>
  </w:style>
  <w:style w:type="paragraph" w:customStyle="1" w:styleId="RecitalNumbering">
    <w:name w:val="Recital Numbering"/>
    <w:basedOn w:val="HouseStyleBase"/>
    <w:rsid w:val="0014180E"/>
    <w:pPr>
      <w:numPr>
        <w:numId w:val="62"/>
      </w:numPr>
      <w:ind w:left="2184" w:hanging="2184"/>
      <w:outlineLvl w:val="0"/>
    </w:pPr>
  </w:style>
  <w:style w:type="paragraph" w:customStyle="1" w:styleId="DefinitionNumbering1">
    <w:name w:val="Definition Numbering 1"/>
    <w:basedOn w:val="HouseStyleBase"/>
    <w:rsid w:val="0014180E"/>
    <w:pPr>
      <w:numPr>
        <w:ilvl w:val="2"/>
        <w:numId w:val="59"/>
      </w:numPr>
      <w:ind w:left="2175" w:hanging="2175"/>
      <w:outlineLvl w:val="0"/>
    </w:pPr>
  </w:style>
  <w:style w:type="paragraph" w:customStyle="1" w:styleId="DefinitionNumbering2">
    <w:name w:val="Definition Numbering 2"/>
    <w:basedOn w:val="HouseStyleBase"/>
    <w:rsid w:val="0014180E"/>
    <w:pPr>
      <w:numPr>
        <w:ilvl w:val="3"/>
        <w:numId w:val="59"/>
      </w:numPr>
      <w:ind w:left="2895" w:hanging="2895"/>
      <w:outlineLvl w:val="1"/>
    </w:pPr>
  </w:style>
  <w:style w:type="paragraph" w:customStyle="1" w:styleId="DefinitionNumbering3">
    <w:name w:val="Definition Numbering 3"/>
    <w:basedOn w:val="HouseStyleBase"/>
    <w:rsid w:val="0014180E"/>
    <w:pPr>
      <w:numPr>
        <w:ilvl w:val="4"/>
        <w:numId w:val="59"/>
      </w:numPr>
      <w:ind w:left="3615" w:hanging="3615"/>
      <w:outlineLvl w:val="2"/>
    </w:pPr>
  </w:style>
  <w:style w:type="paragraph" w:customStyle="1" w:styleId="DefinitionNumbering4">
    <w:name w:val="Definition Numbering 4"/>
    <w:basedOn w:val="HouseStyleBase"/>
    <w:rsid w:val="0014180E"/>
    <w:pPr>
      <w:numPr>
        <w:ilvl w:val="5"/>
        <w:numId w:val="59"/>
      </w:numPr>
      <w:ind w:left="4335" w:hanging="4335"/>
      <w:outlineLvl w:val="3"/>
    </w:pPr>
  </w:style>
  <w:style w:type="paragraph" w:customStyle="1" w:styleId="DefinitionNumbering5">
    <w:name w:val="Definition Numbering 5"/>
    <w:basedOn w:val="HouseStyleBase"/>
    <w:rsid w:val="0014180E"/>
    <w:pPr>
      <w:numPr>
        <w:ilvl w:val="6"/>
        <w:numId w:val="59"/>
      </w:numPr>
      <w:ind w:left="5055" w:hanging="5055"/>
      <w:outlineLvl w:val="4"/>
    </w:pPr>
  </w:style>
  <w:style w:type="paragraph" w:customStyle="1" w:styleId="DefinitionNumbering6">
    <w:name w:val="Definition Numbering 6"/>
    <w:basedOn w:val="HouseStyleBase"/>
    <w:rsid w:val="0014180E"/>
    <w:pPr>
      <w:numPr>
        <w:ilvl w:val="7"/>
        <w:numId w:val="59"/>
      </w:numPr>
      <w:ind w:left="5775" w:hanging="5775"/>
      <w:outlineLvl w:val="5"/>
    </w:pPr>
  </w:style>
  <w:style w:type="paragraph" w:customStyle="1" w:styleId="DefinitionNumbering7">
    <w:name w:val="Definition Numbering 7"/>
    <w:basedOn w:val="HouseStyleBase"/>
    <w:rsid w:val="0014180E"/>
    <w:pPr>
      <w:numPr>
        <w:ilvl w:val="8"/>
        <w:numId w:val="59"/>
      </w:numPr>
      <w:ind w:left="6495" w:hanging="6495"/>
      <w:outlineLvl w:val="6"/>
    </w:pPr>
  </w:style>
  <w:style w:type="paragraph" w:customStyle="1" w:styleId="DefinitionNumbering8">
    <w:name w:val="Definition Numbering 8"/>
    <w:basedOn w:val="HouseStyleBase"/>
    <w:rsid w:val="0014180E"/>
    <w:pPr>
      <w:outlineLvl w:val="7"/>
    </w:pPr>
  </w:style>
  <w:style w:type="paragraph" w:customStyle="1" w:styleId="DefinitionNumbering9">
    <w:name w:val="Definition Numbering 9"/>
    <w:basedOn w:val="HouseStyleBase"/>
    <w:rsid w:val="0014180E"/>
    <w:pPr>
      <w:outlineLvl w:val="8"/>
    </w:pPr>
  </w:style>
  <w:style w:type="paragraph" w:customStyle="1" w:styleId="SchPart">
    <w:name w:val="SchPart"/>
    <w:basedOn w:val="HouseStyleBaseCentred"/>
    <w:next w:val="MarginText"/>
    <w:rsid w:val="0014180E"/>
    <w:pPr>
      <w:keepNext/>
      <w:numPr>
        <w:ilvl w:val="1"/>
        <w:numId w:val="60"/>
      </w:numPr>
      <w:jc w:val="center"/>
      <w:outlineLvl w:val="1"/>
    </w:pPr>
    <w:rPr>
      <w:b/>
    </w:rPr>
  </w:style>
  <w:style w:type="paragraph" w:styleId="ListBullet3">
    <w:name w:val="List Bullet 3"/>
    <w:basedOn w:val="HouseStyleBase"/>
    <w:rsid w:val="0014180E"/>
    <w:pPr>
      <w:numPr>
        <w:ilvl w:val="2"/>
        <w:numId w:val="61"/>
      </w:numPr>
      <w:ind w:left="1815" w:hanging="1815"/>
    </w:pPr>
  </w:style>
  <w:style w:type="paragraph" w:styleId="ListBullet4">
    <w:name w:val="List Bullet 4"/>
    <w:basedOn w:val="HouseStyleBase"/>
    <w:rsid w:val="0014180E"/>
    <w:pPr>
      <w:numPr>
        <w:ilvl w:val="3"/>
        <w:numId w:val="61"/>
      </w:numPr>
      <w:ind w:left="2535" w:hanging="2535"/>
    </w:pPr>
  </w:style>
  <w:style w:type="paragraph" w:styleId="ListBullet5">
    <w:name w:val="List Bullet 5"/>
    <w:basedOn w:val="HouseStyleBase"/>
    <w:rsid w:val="0014180E"/>
    <w:pPr>
      <w:numPr>
        <w:ilvl w:val="4"/>
        <w:numId w:val="61"/>
      </w:numPr>
      <w:ind w:left="3255" w:hanging="3255"/>
    </w:pPr>
  </w:style>
  <w:style w:type="paragraph" w:customStyle="1" w:styleId="ListBullet6">
    <w:name w:val="List Bullet 6"/>
    <w:basedOn w:val="HouseStyleBase"/>
    <w:rsid w:val="0014180E"/>
    <w:pPr>
      <w:numPr>
        <w:ilvl w:val="5"/>
        <w:numId w:val="61"/>
      </w:numPr>
      <w:ind w:left="3975" w:hanging="3975"/>
    </w:pPr>
  </w:style>
  <w:style w:type="paragraph" w:customStyle="1" w:styleId="ListBullet7">
    <w:name w:val="List Bullet 7"/>
    <w:basedOn w:val="HouseStyleBase"/>
    <w:rsid w:val="0014180E"/>
    <w:pPr>
      <w:numPr>
        <w:ilvl w:val="6"/>
        <w:numId w:val="61"/>
      </w:numPr>
      <w:ind w:left="4695" w:hanging="4695"/>
    </w:pPr>
  </w:style>
  <w:style w:type="paragraph" w:customStyle="1" w:styleId="ListBullet8">
    <w:name w:val="List Bullet 8"/>
    <w:basedOn w:val="HouseStyleBase"/>
    <w:rsid w:val="0014180E"/>
    <w:pPr>
      <w:numPr>
        <w:ilvl w:val="7"/>
        <w:numId w:val="61"/>
      </w:numPr>
      <w:ind w:left="5415" w:hanging="5415"/>
    </w:pPr>
  </w:style>
  <w:style w:type="paragraph" w:customStyle="1" w:styleId="ListBullet9">
    <w:name w:val="List Bullet 9"/>
    <w:basedOn w:val="HouseStyleBase"/>
    <w:rsid w:val="0014180E"/>
    <w:pPr>
      <w:numPr>
        <w:ilvl w:val="8"/>
        <w:numId w:val="61"/>
      </w:numPr>
      <w:ind w:left="6135" w:hanging="6135"/>
    </w:pPr>
  </w:style>
  <w:style w:type="paragraph" w:customStyle="1" w:styleId="ScheduleL1">
    <w:name w:val="Schedule L1"/>
    <w:basedOn w:val="HouseStyleBase"/>
    <w:rsid w:val="0014180E"/>
    <w:pPr>
      <w:numPr>
        <w:numId w:val="57"/>
      </w:numPr>
      <w:ind w:left="768" w:hanging="768"/>
      <w:outlineLvl w:val="0"/>
    </w:pPr>
  </w:style>
  <w:style w:type="paragraph" w:customStyle="1" w:styleId="ScheduleL2">
    <w:name w:val="Schedule L2"/>
    <w:basedOn w:val="HouseStyleBase"/>
    <w:rsid w:val="0014180E"/>
    <w:pPr>
      <w:numPr>
        <w:ilvl w:val="1"/>
        <w:numId w:val="57"/>
      </w:numPr>
      <w:ind w:left="1555" w:hanging="1555"/>
      <w:outlineLvl w:val="1"/>
    </w:pPr>
  </w:style>
  <w:style w:type="paragraph" w:customStyle="1" w:styleId="ScheduleL3">
    <w:name w:val="Schedule L3"/>
    <w:basedOn w:val="HouseStyleBase"/>
    <w:rsid w:val="0014180E"/>
    <w:pPr>
      <w:numPr>
        <w:ilvl w:val="2"/>
        <w:numId w:val="57"/>
      </w:numPr>
      <w:ind w:left="2275" w:hanging="2275"/>
      <w:outlineLvl w:val="2"/>
    </w:pPr>
  </w:style>
  <w:style w:type="paragraph" w:customStyle="1" w:styleId="ScheduleL4">
    <w:name w:val="Schedule L4"/>
    <w:basedOn w:val="HouseStyleBase"/>
    <w:rsid w:val="0014180E"/>
    <w:pPr>
      <w:numPr>
        <w:ilvl w:val="3"/>
        <w:numId w:val="57"/>
      </w:numPr>
      <w:ind w:left="2995" w:hanging="2995"/>
      <w:outlineLvl w:val="3"/>
    </w:pPr>
  </w:style>
  <w:style w:type="paragraph" w:customStyle="1" w:styleId="ScheduleL5">
    <w:name w:val="Schedule L5"/>
    <w:basedOn w:val="HouseStyleBase"/>
    <w:rsid w:val="0014180E"/>
    <w:pPr>
      <w:numPr>
        <w:ilvl w:val="4"/>
        <w:numId w:val="57"/>
      </w:numPr>
      <w:ind w:left="3715" w:hanging="3715"/>
      <w:outlineLvl w:val="4"/>
    </w:pPr>
  </w:style>
  <w:style w:type="paragraph" w:customStyle="1" w:styleId="ScheduleL6">
    <w:name w:val="Schedule L6"/>
    <w:basedOn w:val="HouseStyleBase"/>
    <w:rsid w:val="0014180E"/>
    <w:pPr>
      <w:numPr>
        <w:ilvl w:val="5"/>
        <w:numId w:val="57"/>
      </w:numPr>
      <w:ind w:left="4435" w:hanging="4435"/>
      <w:outlineLvl w:val="5"/>
    </w:pPr>
  </w:style>
  <w:style w:type="paragraph" w:customStyle="1" w:styleId="ScheduleL7">
    <w:name w:val="Schedule L7"/>
    <w:basedOn w:val="HouseStyleBase"/>
    <w:rsid w:val="0014180E"/>
    <w:pPr>
      <w:numPr>
        <w:ilvl w:val="6"/>
        <w:numId w:val="57"/>
      </w:numPr>
      <w:ind w:left="5155" w:hanging="5155"/>
      <w:outlineLvl w:val="6"/>
    </w:pPr>
  </w:style>
  <w:style w:type="paragraph" w:customStyle="1" w:styleId="ScheduleL8">
    <w:name w:val="Schedule L8"/>
    <w:basedOn w:val="HouseStyleBase"/>
    <w:rsid w:val="0014180E"/>
    <w:pPr>
      <w:numPr>
        <w:ilvl w:val="7"/>
        <w:numId w:val="57"/>
      </w:numPr>
      <w:ind w:left="5875" w:hanging="5875"/>
      <w:outlineLvl w:val="7"/>
    </w:pPr>
  </w:style>
  <w:style w:type="paragraph" w:customStyle="1" w:styleId="ScheduleL9">
    <w:name w:val="Schedule L9"/>
    <w:basedOn w:val="HouseStyleBase"/>
    <w:rsid w:val="0014180E"/>
    <w:pPr>
      <w:numPr>
        <w:ilvl w:val="8"/>
        <w:numId w:val="57"/>
      </w:numPr>
      <w:ind w:left="6595" w:hanging="6595"/>
      <w:outlineLvl w:val="8"/>
    </w:pPr>
  </w:style>
  <w:style w:type="paragraph" w:styleId="BodyText2">
    <w:name w:val="Body Text 2"/>
    <w:basedOn w:val="Normal"/>
    <w:link w:val="BodyText2Char"/>
    <w:rsid w:val="0014180E"/>
    <w:pPr>
      <w:suppressAutoHyphens w:val="0"/>
      <w:autoSpaceDN/>
      <w:spacing w:after="120" w:line="240" w:lineRule="auto"/>
      <w:ind w:left="0" w:firstLine="0"/>
      <w:textAlignment w:val="auto"/>
    </w:pPr>
    <w:rPr>
      <w:rFonts w:eastAsia="SimSun"/>
      <w:color w:val="auto"/>
      <w:szCs w:val="24"/>
      <w:lang w:eastAsia="zh-CN"/>
    </w:rPr>
  </w:style>
  <w:style w:type="character" w:customStyle="1" w:styleId="BodyText2Char">
    <w:name w:val="Body Text 2 Char"/>
    <w:basedOn w:val="DefaultParagraphFont"/>
    <w:link w:val="BodyText2"/>
    <w:rsid w:val="0014180E"/>
    <w:rPr>
      <w:rFonts w:eastAsia="SimSun"/>
      <w:szCs w:val="24"/>
      <w:lang w:eastAsia="zh-CN"/>
    </w:rPr>
  </w:style>
  <w:style w:type="paragraph" w:customStyle="1" w:styleId="HouseStyleBaseCentred">
    <w:name w:val="House Style Base Centred"/>
    <w:rsid w:val="0014180E"/>
    <w:pPr>
      <w:autoSpaceDN/>
      <w:adjustRightInd w:val="0"/>
      <w:spacing w:after="240" w:line="240" w:lineRule="auto"/>
      <w:ind w:left="0" w:firstLine="0"/>
      <w:textAlignment w:val="auto"/>
    </w:pPr>
    <w:rPr>
      <w:rFonts w:eastAsia="STZhongsong"/>
      <w:lang w:eastAsia="zh-CN"/>
    </w:rPr>
  </w:style>
  <w:style w:type="paragraph" w:customStyle="1" w:styleId="MarginTextHang">
    <w:name w:val="Margin Text Hang"/>
    <w:basedOn w:val="HouseStyleBase"/>
    <w:rsid w:val="0014180E"/>
    <w:pPr>
      <w:overflowPunct w:val="0"/>
      <w:autoSpaceDE w:val="0"/>
      <w:autoSpaceDN w:val="0"/>
      <w:ind w:left="720" w:hanging="720"/>
      <w:textAlignment w:val="baseline"/>
    </w:pPr>
  </w:style>
  <w:style w:type="paragraph" w:customStyle="1" w:styleId="SchSection">
    <w:name w:val="SchSection"/>
    <w:basedOn w:val="HouseStyleBaseCentred"/>
    <w:next w:val="MarginText"/>
    <w:rsid w:val="0014180E"/>
    <w:pPr>
      <w:keepNext/>
      <w:numPr>
        <w:ilvl w:val="2"/>
        <w:numId w:val="60"/>
      </w:numPr>
      <w:jc w:val="center"/>
      <w:outlineLvl w:val="2"/>
    </w:pPr>
    <w:rPr>
      <w:b/>
    </w:rPr>
  </w:style>
  <w:style w:type="paragraph" w:customStyle="1" w:styleId="Table-followingparagraph">
    <w:name w:val="Table - following paragraph"/>
    <w:basedOn w:val="HouseStyleBase"/>
    <w:next w:val="MarginText"/>
    <w:rsid w:val="0014180E"/>
    <w:pPr>
      <w:spacing w:after="0"/>
    </w:pPr>
  </w:style>
  <w:style w:type="paragraph" w:customStyle="1" w:styleId="Table-Text">
    <w:name w:val="Table - Text"/>
    <w:basedOn w:val="HouseStyleBase"/>
    <w:rsid w:val="0014180E"/>
    <w:pPr>
      <w:spacing w:before="120" w:after="120"/>
      <w:jc w:val="left"/>
    </w:pPr>
  </w:style>
  <w:style w:type="paragraph" w:customStyle="1" w:styleId="AppPart">
    <w:name w:val="AppPart"/>
    <w:basedOn w:val="HouseStyleBaseCentred"/>
    <w:rsid w:val="0014180E"/>
    <w:pPr>
      <w:numPr>
        <w:ilvl w:val="1"/>
        <w:numId w:val="58"/>
      </w:numPr>
      <w:jc w:val="center"/>
      <w:outlineLvl w:val="1"/>
    </w:pPr>
    <w:rPr>
      <w:b/>
    </w:rPr>
  </w:style>
  <w:style w:type="paragraph" w:customStyle="1" w:styleId="RecitalNumbering2">
    <w:name w:val="Recital Numbering 2"/>
    <w:basedOn w:val="HouseStyleBase"/>
    <w:rsid w:val="0014180E"/>
    <w:pPr>
      <w:numPr>
        <w:ilvl w:val="1"/>
        <w:numId w:val="62"/>
      </w:numPr>
      <w:overflowPunct w:val="0"/>
      <w:autoSpaceDE w:val="0"/>
      <w:autoSpaceDN w:val="0"/>
      <w:ind w:left="1815" w:hanging="1815"/>
      <w:textAlignment w:val="baseline"/>
    </w:pPr>
  </w:style>
  <w:style w:type="paragraph" w:customStyle="1" w:styleId="RecitalNumbering3">
    <w:name w:val="Recital Numbering 3"/>
    <w:basedOn w:val="HouseStyleBase"/>
    <w:rsid w:val="0014180E"/>
    <w:pPr>
      <w:numPr>
        <w:ilvl w:val="2"/>
        <w:numId w:val="62"/>
      </w:numPr>
      <w:overflowPunct w:val="0"/>
      <w:autoSpaceDE w:val="0"/>
      <w:autoSpaceDN w:val="0"/>
      <w:ind w:left="2535" w:hanging="2535"/>
      <w:textAlignment w:val="baseline"/>
    </w:pPr>
  </w:style>
  <w:style w:type="paragraph" w:styleId="BlockText">
    <w:name w:val="Block Text"/>
    <w:basedOn w:val="Normal"/>
    <w:rsid w:val="0014180E"/>
    <w:pPr>
      <w:suppressAutoHyphens w:val="0"/>
      <w:autoSpaceDN/>
      <w:spacing w:after="120" w:line="240" w:lineRule="auto"/>
      <w:ind w:left="1440" w:right="1440" w:firstLine="0"/>
      <w:textAlignment w:val="auto"/>
    </w:pPr>
    <w:rPr>
      <w:rFonts w:eastAsia="SimSun"/>
      <w:color w:val="auto"/>
      <w:szCs w:val="24"/>
      <w:lang w:eastAsia="zh-CN"/>
    </w:rPr>
  </w:style>
  <w:style w:type="paragraph" w:styleId="BodyText3">
    <w:name w:val="Body Text 3"/>
    <w:basedOn w:val="Normal"/>
    <w:link w:val="BodyText3Char"/>
    <w:rsid w:val="0014180E"/>
    <w:pPr>
      <w:suppressAutoHyphens w:val="0"/>
      <w:autoSpaceDN/>
      <w:spacing w:after="120" w:line="240" w:lineRule="auto"/>
      <w:ind w:left="0" w:firstLine="0"/>
      <w:textAlignment w:val="auto"/>
    </w:pPr>
    <w:rPr>
      <w:rFonts w:eastAsia="SimSun"/>
      <w:color w:val="auto"/>
      <w:sz w:val="16"/>
      <w:szCs w:val="16"/>
      <w:lang w:eastAsia="zh-CN"/>
    </w:rPr>
  </w:style>
  <w:style w:type="character" w:customStyle="1" w:styleId="BodyText3Char">
    <w:name w:val="Body Text 3 Char"/>
    <w:basedOn w:val="DefaultParagraphFont"/>
    <w:link w:val="BodyText3"/>
    <w:rsid w:val="0014180E"/>
    <w:rPr>
      <w:rFonts w:eastAsia="SimSun"/>
      <w:sz w:val="16"/>
      <w:szCs w:val="16"/>
      <w:lang w:eastAsia="zh-CN"/>
    </w:rPr>
  </w:style>
  <w:style w:type="paragraph" w:styleId="BodyTextFirstIndent">
    <w:name w:val="Body Text First Indent"/>
    <w:basedOn w:val="BodyText"/>
    <w:link w:val="BodyTextFirstIndentChar"/>
    <w:rsid w:val="0014180E"/>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rsid w:val="0014180E"/>
    <w:rPr>
      <w:rFonts w:eastAsia="SimSun"/>
      <w:szCs w:val="24"/>
      <w:lang w:eastAsia="zh-CN"/>
    </w:rPr>
  </w:style>
  <w:style w:type="paragraph" w:styleId="BodyTextFirstIndent2">
    <w:name w:val="Body Text First Indent 2"/>
    <w:basedOn w:val="BodyTextIndent"/>
    <w:link w:val="BodyTextFirstIndent2Char"/>
    <w:rsid w:val="0014180E"/>
    <w:pPr>
      <w:numPr>
        <w:numId w:val="0"/>
      </w:numPr>
      <w:adjustRightInd/>
      <w:spacing w:after="120"/>
      <w:ind w:left="283" w:firstLine="210"/>
      <w:jc w:val="left"/>
    </w:pPr>
    <w:rPr>
      <w:rFonts w:eastAsia="SimSun"/>
      <w:szCs w:val="24"/>
    </w:rPr>
  </w:style>
  <w:style w:type="character" w:customStyle="1" w:styleId="BodyTextFirstIndent2Char">
    <w:name w:val="Body Text First Indent 2 Char"/>
    <w:basedOn w:val="BodyTextIndentChar"/>
    <w:link w:val="BodyTextFirstIndent2"/>
    <w:rsid w:val="0014180E"/>
    <w:rPr>
      <w:rFonts w:eastAsia="SimSun"/>
      <w:szCs w:val="24"/>
      <w:lang w:eastAsia="zh-CN"/>
    </w:rPr>
  </w:style>
  <w:style w:type="paragraph" w:styleId="Closing">
    <w:name w:val="Closing"/>
    <w:basedOn w:val="Normal"/>
    <w:link w:val="ClosingChar"/>
    <w:rsid w:val="0014180E"/>
    <w:pPr>
      <w:suppressAutoHyphens w:val="0"/>
      <w:autoSpaceDN/>
      <w:spacing w:after="0" w:line="240" w:lineRule="auto"/>
      <w:ind w:left="4252" w:firstLine="0"/>
      <w:textAlignment w:val="auto"/>
    </w:pPr>
    <w:rPr>
      <w:rFonts w:eastAsia="SimSun"/>
      <w:color w:val="auto"/>
      <w:szCs w:val="24"/>
      <w:lang w:eastAsia="zh-CN"/>
    </w:rPr>
  </w:style>
  <w:style w:type="character" w:customStyle="1" w:styleId="ClosingChar">
    <w:name w:val="Closing Char"/>
    <w:basedOn w:val="DefaultParagraphFont"/>
    <w:link w:val="Closing"/>
    <w:rsid w:val="0014180E"/>
    <w:rPr>
      <w:rFonts w:eastAsia="SimSun"/>
      <w:szCs w:val="24"/>
      <w:lang w:eastAsia="zh-CN"/>
    </w:rPr>
  </w:style>
  <w:style w:type="paragraph" w:styleId="Date">
    <w:name w:val="Date"/>
    <w:basedOn w:val="Normal"/>
    <w:next w:val="Normal"/>
    <w:link w:val="DateChar"/>
    <w:rsid w:val="0014180E"/>
    <w:pPr>
      <w:suppressAutoHyphens w:val="0"/>
      <w:autoSpaceDN/>
      <w:spacing w:after="0" w:line="240" w:lineRule="auto"/>
      <w:ind w:left="0" w:firstLine="0"/>
      <w:textAlignment w:val="auto"/>
    </w:pPr>
    <w:rPr>
      <w:rFonts w:eastAsia="SimSun"/>
      <w:color w:val="auto"/>
      <w:szCs w:val="24"/>
      <w:lang w:eastAsia="zh-CN"/>
    </w:rPr>
  </w:style>
  <w:style w:type="character" w:customStyle="1" w:styleId="DateChar">
    <w:name w:val="Date Char"/>
    <w:basedOn w:val="DefaultParagraphFont"/>
    <w:link w:val="Date"/>
    <w:rsid w:val="0014180E"/>
    <w:rPr>
      <w:rFonts w:eastAsia="SimSun"/>
      <w:szCs w:val="24"/>
      <w:lang w:eastAsia="zh-CN"/>
    </w:rPr>
  </w:style>
  <w:style w:type="paragraph" w:styleId="DocumentMap">
    <w:name w:val="Document Map"/>
    <w:basedOn w:val="Normal"/>
    <w:link w:val="DocumentMapChar"/>
    <w:semiHidden/>
    <w:rsid w:val="0014180E"/>
    <w:pPr>
      <w:shd w:val="clear" w:color="auto" w:fill="000080"/>
      <w:suppressAutoHyphens w:val="0"/>
      <w:autoSpaceDN/>
      <w:spacing w:after="0" w:line="240" w:lineRule="auto"/>
      <w:ind w:left="0" w:firstLine="0"/>
      <w:textAlignment w:val="auto"/>
    </w:pPr>
    <w:rPr>
      <w:rFonts w:ascii="Tahoma" w:eastAsia="SimSun" w:hAnsi="Tahoma" w:cs="Tahoma"/>
      <w:color w:val="auto"/>
      <w:sz w:val="20"/>
      <w:szCs w:val="20"/>
      <w:lang w:eastAsia="zh-CN"/>
    </w:rPr>
  </w:style>
  <w:style w:type="character" w:customStyle="1" w:styleId="DocumentMapChar">
    <w:name w:val="Document Map Char"/>
    <w:basedOn w:val="DefaultParagraphFont"/>
    <w:link w:val="DocumentMap"/>
    <w:semiHidden/>
    <w:rsid w:val="0014180E"/>
    <w:rPr>
      <w:rFonts w:ascii="Tahoma" w:eastAsia="SimSun" w:hAnsi="Tahoma" w:cs="Tahoma"/>
      <w:sz w:val="20"/>
      <w:szCs w:val="20"/>
      <w:shd w:val="clear" w:color="auto" w:fill="000080"/>
      <w:lang w:eastAsia="zh-CN"/>
    </w:rPr>
  </w:style>
  <w:style w:type="paragraph" w:styleId="E-mailSignature">
    <w:name w:val="E-mail Signature"/>
    <w:basedOn w:val="Normal"/>
    <w:link w:val="E-mailSignatureChar"/>
    <w:rsid w:val="0014180E"/>
    <w:pPr>
      <w:suppressAutoHyphens w:val="0"/>
      <w:autoSpaceDN/>
      <w:spacing w:after="0" w:line="240" w:lineRule="auto"/>
      <w:ind w:left="0" w:firstLine="0"/>
      <w:textAlignment w:val="auto"/>
    </w:pPr>
    <w:rPr>
      <w:rFonts w:eastAsia="SimSun"/>
      <w:color w:val="auto"/>
      <w:szCs w:val="24"/>
      <w:lang w:eastAsia="zh-CN"/>
    </w:rPr>
  </w:style>
  <w:style w:type="character" w:customStyle="1" w:styleId="E-mailSignatureChar">
    <w:name w:val="E-mail Signature Char"/>
    <w:basedOn w:val="DefaultParagraphFont"/>
    <w:link w:val="E-mailSignature"/>
    <w:rsid w:val="0014180E"/>
    <w:rPr>
      <w:rFonts w:eastAsia="SimSun"/>
      <w:szCs w:val="24"/>
      <w:lang w:eastAsia="zh-CN"/>
    </w:rPr>
  </w:style>
  <w:style w:type="character" w:styleId="Emphasis">
    <w:name w:val="Emphasis"/>
    <w:basedOn w:val="DefaultParagraphFont"/>
    <w:qFormat/>
    <w:rsid w:val="0014180E"/>
    <w:rPr>
      <w:i/>
      <w:iCs/>
    </w:rPr>
  </w:style>
  <w:style w:type="paragraph" w:styleId="EnvelopeAddress">
    <w:name w:val="envelope address"/>
    <w:basedOn w:val="Normal"/>
    <w:rsid w:val="0014180E"/>
    <w:pPr>
      <w:framePr w:w="7920" w:h="1980" w:hRule="exact" w:hSpace="180" w:wrap="auto" w:hAnchor="page" w:xAlign="center" w:yAlign="bottom"/>
      <w:suppressAutoHyphens w:val="0"/>
      <w:autoSpaceDN/>
      <w:spacing w:after="0" w:line="240" w:lineRule="auto"/>
      <w:ind w:left="2880" w:firstLine="0"/>
      <w:textAlignment w:val="auto"/>
    </w:pPr>
    <w:rPr>
      <w:rFonts w:eastAsia="SimSun"/>
      <w:color w:val="auto"/>
      <w:sz w:val="24"/>
      <w:szCs w:val="24"/>
      <w:lang w:eastAsia="zh-CN"/>
    </w:rPr>
  </w:style>
  <w:style w:type="paragraph" w:styleId="EnvelopeReturn">
    <w:name w:val="envelope return"/>
    <w:basedOn w:val="Normal"/>
    <w:rsid w:val="0014180E"/>
    <w:pPr>
      <w:suppressAutoHyphens w:val="0"/>
      <w:autoSpaceDN/>
      <w:spacing w:after="0" w:line="240" w:lineRule="auto"/>
      <w:ind w:left="0" w:firstLine="0"/>
      <w:textAlignment w:val="auto"/>
    </w:pPr>
    <w:rPr>
      <w:rFonts w:eastAsia="SimSun"/>
      <w:color w:val="auto"/>
      <w:sz w:val="20"/>
      <w:szCs w:val="20"/>
      <w:lang w:eastAsia="zh-CN"/>
    </w:rPr>
  </w:style>
  <w:style w:type="character" w:styleId="HTMLAcronym">
    <w:name w:val="HTML Acronym"/>
    <w:basedOn w:val="DefaultParagraphFont"/>
    <w:rsid w:val="0014180E"/>
  </w:style>
  <w:style w:type="paragraph" w:styleId="HTMLAddress">
    <w:name w:val="HTML Address"/>
    <w:basedOn w:val="Normal"/>
    <w:link w:val="HTMLAddressChar"/>
    <w:rsid w:val="0014180E"/>
    <w:pPr>
      <w:suppressAutoHyphens w:val="0"/>
      <w:autoSpaceDN/>
      <w:spacing w:after="0" w:line="240" w:lineRule="auto"/>
      <w:ind w:left="0" w:firstLine="0"/>
      <w:textAlignment w:val="auto"/>
    </w:pPr>
    <w:rPr>
      <w:rFonts w:eastAsia="SimSun"/>
      <w:i/>
      <w:iCs/>
      <w:color w:val="auto"/>
      <w:szCs w:val="24"/>
      <w:lang w:eastAsia="zh-CN"/>
    </w:rPr>
  </w:style>
  <w:style w:type="character" w:customStyle="1" w:styleId="HTMLAddressChar">
    <w:name w:val="HTML Address Char"/>
    <w:basedOn w:val="DefaultParagraphFont"/>
    <w:link w:val="HTMLAddress"/>
    <w:rsid w:val="0014180E"/>
    <w:rPr>
      <w:rFonts w:eastAsia="SimSun"/>
      <w:i/>
      <w:iCs/>
      <w:szCs w:val="24"/>
      <w:lang w:eastAsia="zh-CN"/>
    </w:rPr>
  </w:style>
  <w:style w:type="character" w:styleId="HTMLCite">
    <w:name w:val="HTML Cite"/>
    <w:basedOn w:val="DefaultParagraphFont"/>
    <w:rsid w:val="0014180E"/>
    <w:rPr>
      <w:i/>
      <w:iCs/>
    </w:rPr>
  </w:style>
  <w:style w:type="character" w:styleId="HTMLCode">
    <w:name w:val="HTML Code"/>
    <w:basedOn w:val="DefaultParagraphFont"/>
    <w:rsid w:val="0014180E"/>
    <w:rPr>
      <w:rFonts w:ascii="Courier New" w:hAnsi="Courier New" w:cs="Courier New"/>
      <w:sz w:val="20"/>
      <w:szCs w:val="20"/>
    </w:rPr>
  </w:style>
  <w:style w:type="character" w:styleId="HTMLDefinition">
    <w:name w:val="HTML Definition"/>
    <w:basedOn w:val="DefaultParagraphFont"/>
    <w:rsid w:val="0014180E"/>
    <w:rPr>
      <w:i/>
      <w:iCs/>
    </w:rPr>
  </w:style>
  <w:style w:type="character" w:styleId="HTMLKeyboard">
    <w:name w:val="HTML Keyboard"/>
    <w:basedOn w:val="DefaultParagraphFont"/>
    <w:rsid w:val="0014180E"/>
    <w:rPr>
      <w:rFonts w:ascii="Courier New" w:hAnsi="Courier New" w:cs="Courier New"/>
      <w:sz w:val="20"/>
      <w:szCs w:val="20"/>
    </w:rPr>
  </w:style>
  <w:style w:type="paragraph" w:styleId="HTMLPreformatted">
    <w:name w:val="HTML Preformatted"/>
    <w:basedOn w:val="Normal"/>
    <w:link w:val="HTMLPreformattedChar"/>
    <w:rsid w:val="0014180E"/>
    <w:pPr>
      <w:suppressAutoHyphens w:val="0"/>
      <w:autoSpaceDN/>
      <w:spacing w:after="0" w:line="240" w:lineRule="auto"/>
      <w:ind w:left="0" w:firstLine="0"/>
      <w:textAlignment w:val="auto"/>
    </w:pPr>
    <w:rPr>
      <w:rFonts w:ascii="Courier New" w:eastAsia="SimSun" w:hAnsi="Courier New" w:cs="Courier New"/>
      <w:color w:val="auto"/>
      <w:sz w:val="20"/>
      <w:szCs w:val="20"/>
      <w:lang w:eastAsia="zh-CN"/>
    </w:rPr>
  </w:style>
  <w:style w:type="character" w:customStyle="1" w:styleId="HTMLPreformattedChar">
    <w:name w:val="HTML Preformatted Char"/>
    <w:basedOn w:val="DefaultParagraphFont"/>
    <w:link w:val="HTMLPreformatted"/>
    <w:rsid w:val="0014180E"/>
    <w:rPr>
      <w:rFonts w:ascii="Courier New" w:eastAsia="SimSun" w:hAnsi="Courier New" w:cs="Courier New"/>
      <w:sz w:val="20"/>
      <w:szCs w:val="20"/>
      <w:lang w:eastAsia="zh-CN"/>
    </w:rPr>
  </w:style>
  <w:style w:type="character" w:styleId="HTMLSample">
    <w:name w:val="HTML Sample"/>
    <w:basedOn w:val="DefaultParagraphFont"/>
    <w:rsid w:val="0014180E"/>
    <w:rPr>
      <w:rFonts w:ascii="Courier New" w:hAnsi="Courier New" w:cs="Courier New"/>
    </w:rPr>
  </w:style>
  <w:style w:type="character" w:styleId="HTMLTypewriter">
    <w:name w:val="HTML Typewriter"/>
    <w:basedOn w:val="DefaultParagraphFont"/>
    <w:rsid w:val="0014180E"/>
    <w:rPr>
      <w:rFonts w:ascii="Courier New" w:hAnsi="Courier New" w:cs="Courier New"/>
      <w:sz w:val="20"/>
      <w:szCs w:val="20"/>
    </w:rPr>
  </w:style>
  <w:style w:type="character" w:styleId="HTMLVariable">
    <w:name w:val="HTML Variable"/>
    <w:basedOn w:val="DefaultParagraphFont"/>
    <w:rsid w:val="0014180E"/>
    <w:rPr>
      <w:i/>
      <w:iCs/>
    </w:rPr>
  </w:style>
  <w:style w:type="paragraph" w:styleId="Index3">
    <w:name w:val="index 3"/>
    <w:basedOn w:val="Normal"/>
    <w:next w:val="Normal"/>
    <w:autoRedefine/>
    <w:semiHidden/>
    <w:rsid w:val="0014180E"/>
    <w:pPr>
      <w:suppressAutoHyphens w:val="0"/>
      <w:autoSpaceDN/>
      <w:spacing w:after="0" w:line="240" w:lineRule="auto"/>
      <w:ind w:left="660" w:hanging="220"/>
      <w:textAlignment w:val="auto"/>
    </w:pPr>
    <w:rPr>
      <w:rFonts w:eastAsia="SimSun"/>
      <w:color w:val="auto"/>
      <w:szCs w:val="24"/>
      <w:lang w:eastAsia="zh-CN"/>
    </w:rPr>
  </w:style>
  <w:style w:type="paragraph" w:styleId="Index4">
    <w:name w:val="index 4"/>
    <w:basedOn w:val="Normal"/>
    <w:next w:val="Normal"/>
    <w:autoRedefine/>
    <w:semiHidden/>
    <w:rsid w:val="0014180E"/>
    <w:pPr>
      <w:suppressAutoHyphens w:val="0"/>
      <w:autoSpaceDN/>
      <w:spacing w:after="0" w:line="240" w:lineRule="auto"/>
      <w:ind w:left="880" w:hanging="220"/>
      <w:textAlignment w:val="auto"/>
    </w:pPr>
    <w:rPr>
      <w:rFonts w:eastAsia="SimSun"/>
      <w:color w:val="auto"/>
      <w:szCs w:val="24"/>
      <w:lang w:eastAsia="zh-CN"/>
    </w:rPr>
  </w:style>
  <w:style w:type="paragraph" w:styleId="Index5">
    <w:name w:val="index 5"/>
    <w:basedOn w:val="Normal"/>
    <w:next w:val="Normal"/>
    <w:autoRedefine/>
    <w:semiHidden/>
    <w:rsid w:val="0014180E"/>
    <w:pPr>
      <w:suppressAutoHyphens w:val="0"/>
      <w:autoSpaceDN/>
      <w:spacing w:after="0" w:line="240" w:lineRule="auto"/>
      <w:ind w:left="1100" w:hanging="220"/>
      <w:textAlignment w:val="auto"/>
    </w:pPr>
    <w:rPr>
      <w:rFonts w:eastAsia="SimSun"/>
      <w:color w:val="auto"/>
      <w:szCs w:val="24"/>
      <w:lang w:eastAsia="zh-CN"/>
    </w:rPr>
  </w:style>
  <w:style w:type="paragraph" w:styleId="Index6">
    <w:name w:val="index 6"/>
    <w:basedOn w:val="Normal"/>
    <w:next w:val="Normal"/>
    <w:autoRedefine/>
    <w:semiHidden/>
    <w:rsid w:val="0014180E"/>
    <w:pPr>
      <w:suppressAutoHyphens w:val="0"/>
      <w:autoSpaceDN/>
      <w:spacing w:after="0" w:line="240" w:lineRule="auto"/>
      <w:ind w:left="1320" w:hanging="220"/>
      <w:textAlignment w:val="auto"/>
    </w:pPr>
    <w:rPr>
      <w:rFonts w:eastAsia="SimSun"/>
      <w:color w:val="auto"/>
      <w:szCs w:val="24"/>
      <w:lang w:eastAsia="zh-CN"/>
    </w:rPr>
  </w:style>
  <w:style w:type="paragraph" w:styleId="Index7">
    <w:name w:val="index 7"/>
    <w:basedOn w:val="Normal"/>
    <w:next w:val="Normal"/>
    <w:autoRedefine/>
    <w:semiHidden/>
    <w:rsid w:val="0014180E"/>
    <w:pPr>
      <w:suppressAutoHyphens w:val="0"/>
      <w:autoSpaceDN/>
      <w:spacing w:after="0" w:line="240" w:lineRule="auto"/>
      <w:ind w:left="1540" w:hanging="220"/>
      <w:textAlignment w:val="auto"/>
    </w:pPr>
    <w:rPr>
      <w:rFonts w:eastAsia="SimSun"/>
      <w:color w:val="auto"/>
      <w:szCs w:val="24"/>
      <w:lang w:eastAsia="zh-CN"/>
    </w:rPr>
  </w:style>
  <w:style w:type="paragraph" w:styleId="Index8">
    <w:name w:val="index 8"/>
    <w:basedOn w:val="Normal"/>
    <w:next w:val="Normal"/>
    <w:autoRedefine/>
    <w:semiHidden/>
    <w:rsid w:val="0014180E"/>
    <w:pPr>
      <w:suppressAutoHyphens w:val="0"/>
      <w:autoSpaceDN/>
      <w:spacing w:after="0" w:line="240" w:lineRule="auto"/>
      <w:ind w:left="1760" w:hanging="220"/>
      <w:textAlignment w:val="auto"/>
    </w:pPr>
    <w:rPr>
      <w:rFonts w:eastAsia="SimSun"/>
      <w:color w:val="auto"/>
      <w:szCs w:val="24"/>
      <w:lang w:eastAsia="zh-CN"/>
    </w:rPr>
  </w:style>
  <w:style w:type="paragraph" w:styleId="Index9">
    <w:name w:val="index 9"/>
    <w:basedOn w:val="Normal"/>
    <w:next w:val="Normal"/>
    <w:autoRedefine/>
    <w:semiHidden/>
    <w:rsid w:val="0014180E"/>
    <w:pPr>
      <w:suppressAutoHyphens w:val="0"/>
      <w:autoSpaceDN/>
      <w:spacing w:after="0" w:line="240" w:lineRule="auto"/>
      <w:ind w:left="1980" w:hanging="220"/>
      <w:textAlignment w:val="auto"/>
    </w:pPr>
    <w:rPr>
      <w:rFonts w:eastAsia="SimSun"/>
      <w:color w:val="auto"/>
      <w:szCs w:val="24"/>
      <w:lang w:eastAsia="zh-CN"/>
    </w:rPr>
  </w:style>
  <w:style w:type="paragraph" w:styleId="IndexHeading">
    <w:name w:val="index heading"/>
    <w:basedOn w:val="Normal"/>
    <w:next w:val="Index1"/>
    <w:semiHidden/>
    <w:rsid w:val="0014180E"/>
    <w:pPr>
      <w:suppressAutoHyphens w:val="0"/>
      <w:autoSpaceDN/>
      <w:spacing w:after="0" w:line="240" w:lineRule="auto"/>
      <w:ind w:left="0" w:firstLine="0"/>
      <w:textAlignment w:val="auto"/>
    </w:pPr>
    <w:rPr>
      <w:rFonts w:eastAsia="SimSun"/>
      <w:b/>
      <w:bCs/>
      <w:color w:val="auto"/>
      <w:szCs w:val="24"/>
      <w:lang w:eastAsia="zh-CN"/>
    </w:rPr>
  </w:style>
  <w:style w:type="character" w:styleId="LineNumber">
    <w:name w:val="line number"/>
    <w:basedOn w:val="DefaultParagraphFont"/>
    <w:rsid w:val="0014180E"/>
  </w:style>
  <w:style w:type="paragraph" w:styleId="List">
    <w:name w:val="List"/>
    <w:basedOn w:val="Normal"/>
    <w:rsid w:val="0014180E"/>
    <w:pPr>
      <w:suppressAutoHyphens w:val="0"/>
      <w:autoSpaceDN/>
      <w:spacing w:after="0" w:line="240" w:lineRule="auto"/>
      <w:ind w:left="283" w:hanging="283"/>
      <w:textAlignment w:val="auto"/>
    </w:pPr>
    <w:rPr>
      <w:rFonts w:eastAsia="SimSun"/>
      <w:color w:val="auto"/>
      <w:szCs w:val="24"/>
      <w:lang w:eastAsia="zh-CN"/>
    </w:rPr>
  </w:style>
  <w:style w:type="paragraph" w:styleId="List2">
    <w:name w:val="List 2"/>
    <w:basedOn w:val="Normal"/>
    <w:rsid w:val="0014180E"/>
    <w:pPr>
      <w:suppressAutoHyphens w:val="0"/>
      <w:autoSpaceDN/>
      <w:spacing w:after="0" w:line="240" w:lineRule="auto"/>
      <w:ind w:left="566" w:hanging="283"/>
      <w:textAlignment w:val="auto"/>
    </w:pPr>
    <w:rPr>
      <w:rFonts w:eastAsia="SimSun"/>
      <w:color w:val="auto"/>
      <w:szCs w:val="24"/>
      <w:lang w:eastAsia="zh-CN"/>
    </w:rPr>
  </w:style>
  <w:style w:type="paragraph" w:styleId="List3">
    <w:name w:val="List 3"/>
    <w:basedOn w:val="Normal"/>
    <w:rsid w:val="0014180E"/>
    <w:pPr>
      <w:suppressAutoHyphens w:val="0"/>
      <w:autoSpaceDN/>
      <w:spacing w:after="0" w:line="240" w:lineRule="auto"/>
      <w:ind w:left="849" w:hanging="283"/>
      <w:textAlignment w:val="auto"/>
    </w:pPr>
    <w:rPr>
      <w:rFonts w:eastAsia="SimSun"/>
      <w:color w:val="auto"/>
      <w:szCs w:val="24"/>
      <w:lang w:eastAsia="zh-CN"/>
    </w:rPr>
  </w:style>
  <w:style w:type="paragraph" w:styleId="List4">
    <w:name w:val="List 4"/>
    <w:basedOn w:val="Normal"/>
    <w:rsid w:val="0014180E"/>
    <w:pPr>
      <w:suppressAutoHyphens w:val="0"/>
      <w:autoSpaceDN/>
      <w:spacing w:after="0" w:line="240" w:lineRule="auto"/>
      <w:ind w:left="1132" w:hanging="283"/>
      <w:textAlignment w:val="auto"/>
    </w:pPr>
    <w:rPr>
      <w:rFonts w:eastAsia="SimSun"/>
      <w:color w:val="auto"/>
      <w:szCs w:val="24"/>
      <w:lang w:eastAsia="zh-CN"/>
    </w:rPr>
  </w:style>
  <w:style w:type="paragraph" w:styleId="List5">
    <w:name w:val="List 5"/>
    <w:basedOn w:val="Normal"/>
    <w:rsid w:val="0014180E"/>
    <w:pPr>
      <w:suppressAutoHyphens w:val="0"/>
      <w:autoSpaceDN/>
      <w:spacing w:after="0" w:line="240" w:lineRule="auto"/>
      <w:ind w:left="1415" w:hanging="283"/>
      <w:textAlignment w:val="auto"/>
    </w:pPr>
    <w:rPr>
      <w:rFonts w:eastAsia="SimSun"/>
      <w:color w:val="auto"/>
      <w:szCs w:val="24"/>
      <w:lang w:eastAsia="zh-CN"/>
    </w:rPr>
  </w:style>
  <w:style w:type="paragraph" w:styleId="ListContinue">
    <w:name w:val="List Continue"/>
    <w:basedOn w:val="Normal"/>
    <w:rsid w:val="0014180E"/>
    <w:pPr>
      <w:suppressAutoHyphens w:val="0"/>
      <w:autoSpaceDN/>
      <w:spacing w:after="120" w:line="240" w:lineRule="auto"/>
      <w:ind w:left="283" w:firstLine="0"/>
      <w:textAlignment w:val="auto"/>
    </w:pPr>
    <w:rPr>
      <w:rFonts w:eastAsia="SimSun"/>
      <w:color w:val="auto"/>
      <w:szCs w:val="24"/>
      <w:lang w:eastAsia="zh-CN"/>
    </w:rPr>
  </w:style>
  <w:style w:type="paragraph" w:styleId="ListContinue2">
    <w:name w:val="List Continue 2"/>
    <w:basedOn w:val="Normal"/>
    <w:rsid w:val="0014180E"/>
    <w:pPr>
      <w:suppressAutoHyphens w:val="0"/>
      <w:autoSpaceDN/>
      <w:spacing w:after="120" w:line="240" w:lineRule="auto"/>
      <w:ind w:left="566" w:firstLine="0"/>
      <w:textAlignment w:val="auto"/>
    </w:pPr>
    <w:rPr>
      <w:rFonts w:eastAsia="SimSun"/>
      <w:color w:val="auto"/>
      <w:szCs w:val="24"/>
      <w:lang w:eastAsia="zh-CN"/>
    </w:rPr>
  </w:style>
  <w:style w:type="paragraph" w:styleId="ListContinue3">
    <w:name w:val="List Continue 3"/>
    <w:basedOn w:val="Normal"/>
    <w:rsid w:val="0014180E"/>
    <w:pPr>
      <w:suppressAutoHyphens w:val="0"/>
      <w:autoSpaceDN/>
      <w:spacing w:after="120" w:line="240" w:lineRule="auto"/>
      <w:ind w:left="849" w:firstLine="0"/>
      <w:textAlignment w:val="auto"/>
    </w:pPr>
    <w:rPr>
      <w:rFonts w:eastAsia="SimSun"/>
      <w:color w:val="auto"/>
      <w:szCs w:val="24"/>
      <w:lang w:eastAsia="zh-CN"/>
    </w:rPr>
  </w:style>
  <w:style w:type="paragraph" w:styleId="ListContinue4">
    <w:name w:val="List Continue 4"/>
    <w:basedOn w:val="Normal"/>
    <w:rsid w:val="0014180E"/>
    <w:pPr>
      <w:suppressAutoHyphens w:val="0"/>
      <w:autoSpaceDN/>
      <w:spacing w:after="120" w:line="240" w:lineRule="auto"/>
      <w:ind w:left="1132" w:firstLine="0"/>
      <w:textAlignment w:val="auto"/>
    </w:pPr>
    <w:rPr>
      <w:rFonts w:eastAsia="SimSun"/>
      <w:color w:val="auto"/>
      <w:szCs w:val="24"/>
      <w:lang w:eastAsia="zh-CN"/>
    </w:rPr>
  </w:style>
  <w:style w:type="paragraph" w:styleId="ListContinue5">
    <w:name w:val="List Continue 5"/>
    <w:basedOn w:val="Normal"/>
    <w:rsid w:val="0014180E"/>
    <w:pPr>
      <w:suppressAutoHyphens w:val="0"/>
      <w:autoSpaceDN/>
      <w:spacing w:after="120" w:line="240" w:lineRule="auto"/>
      <w:ind w:left="1415" w:firstLine="0"/>
      <w:textAlignment w:val="auto"/>
    </w:pPr>
    <w:rPr>
      <w:rFonts w:eastAsia="SimSun"/>
      <w:color w:val="auto"/>
      <w:szCs w:val="24"/>
      <w:lang w:eastAsia="zh-CN"/>
    </w:rPr>
  </w:style>
  <w:style w:type="paragraph" w:styleId="ListNumber">
    <w:name w:val="List Number"/>
    <w:basedOn w:val="Normal"/>
    <w:rsid w:val="0014180E"/>
    <w:pPr>
      <w:numPr>
        <w:numId w:val="63"/>
      </w:numPr>
      <w:suppressAutoHyphens w:val="0"/>
      <w:autoSpaceDN/>
      <w:spacing w:after="0" w:line="240" w:lineRule="auto"/>
      <w:textAlignment w:val="auto"/>
    </w:pPr>
    <w:rPr>
      <w:rFonts w:eastAsia="SimSun"/>
      <w:color w:val="auto"/>
      <w:szCs w:val="24"/>
      <w:lang w:eastAsia="zh-CN"/>
    </w:rPr>
  </w:style>
  <w:style w:type="paragraph" w:styleId="ListNumber2">
    <w:name w:val="List Number 2"/>
    <w:basedOn w:val="Normal"/>
    <w:rsid w:val="0014180E"/>
    <w:pPr>
      <w:numPr>
        <w:numId w:val="64"/>
      </w:numPr>
      <w:suppressAutoHyphens w:val="0"/>
      <w:autoSpaceDN/>
      <w:spacing w:after="0" w:line="240" w:lineRule="auto"/>
      <w:textAlignment w:val="auto"/>
    </w:pPr>
    <w:rPr>
      <w:rFonts w:eastAsia="SimSun"/>
      <w:color w:val="auto"/>
      <w:szCs w:val="24"/>
      <w:lang w:eastAsia="zh-CN"/>
    </w:rPr>
  </w:style>
  <w:style w:type="paragraph" w:styleId="ListNumber3">
    <w:name w:val="List Number 3"/>
    <w:basedOn w:val="Normal"/>
    <w:rsid w:val="0014180E"/>
    <w:pPr>
      <w:numPr>
        <w:numId w:val="65"/>
      </w:numPr>
      <w:suppressAutoHyphens w:val="0"/>
      <w:autoSpaceDN/>
      <w:spacing w:after="0" w:line="240" w:lineRule="auto"/>
      <w:textAlignment w:val="auto"/>
    </w:pPr>
    <w:rPr>
      <w:rFonts w:eastAsia="SimSun"/>
      <w:color w:val="auto"/>
      <w:szCs w:val="24"/>
      <w:lang w:eastAsia="zh-CN"/>
    </w:rPr>
  </w:style>
  <w:style w:type="paragraph" w:styleId="ListNumber4">
    <w:name w:val="List Number 4"/>
    <w:basedOn w:val="Normal"/>
    <w:rsid w:val="0014180E"/>
    <w:pPr>
      <w:numPr>
        <w:numId w:val="66"/>
      </w:numPr>
      <w:suppressAutoHyphens w:val="0"/>
      <w:autoSpaceDN/>
      <w:spacing w:after="0" w:line="240" w:lineRule="auto"/>
      <w:textAlignment w:val="auto"/>
    </w:pPr>
    <w:rPr>
      <w:rFonts w:eastAsia="SimSun"/>
      <w:color w:val="auto"/>
      <w:szCs w:val="24"/>
      <w:lang w:eastAsia="zh-CN"/>
    </w:rPr>
  </w:style>
  <w:style w:type="paragraph" w:styleId="ListNumber5">
    <w:name w:val="List Number 5"/>
    <w:basedOn w:val="Normal"/>
    <w:rsid w:val="0014180E"/>
    <w:pPr>
      <w:tabs>
        <w:tab w:val="num" w:pos="1492"/>
      </w:tabs>
      <w:suppressAutoHyphens w:val="0"/>
      <w:autoSpaceDN/>
      <w:spacing w:after="0" w:line="240" w:lineRule="auto"/>
      <w:ind w:left="1492" w:hanging="360"/>
      <w:textAlignment w:val="auto"/>
    </w:pPr>
    <w:rPr>
      <w:rFonts w:eastAsia="SimSun"/>
      <w:color w:val="auto"/>
      <w:szCs w:val="24"/>
      <w:lang w:eastAsia="zh-CN"/>
    </w:rPr>
  </w:style>
  <w:style w:type="paragraph" w:styleId="MacroText">
    <w:name w:val="macro"/>
    <w:link w:val="MacroTextChar"/>
    <w:semiHidden/>
    <w:rsid w:val="0014180E"/>
    <w:pPr>
      <w:tabs>
        <w:tab w:val="left" w:pos="480"/>
        <w:tab w:val="left" w:pos="960"/>
        <w:tab w:val="left" w:pos="1440"/>
        <w:tab w:val="left" w:pos="1920"/>
        <w:tab w:val="left" w:pos="2400"/>
        <w:tab w:val="left" w:pos="2880"/>
        <w:tab w:val="left" w:pos="3360"/>
        <w:tab w:val="left" w:pos="3840"/>
        <w:tab w:val="left" w:pos="4320"/>
      </w:tabs>
      <w:autoSpaceDN/>
      <w:spacing w:after="0" w:line="240" w:lineRule="auto"/>
      <w:ind w:left="0" w:firstLine="0"/>
      <w:textAlignment w:val="auto"/>
    </w:pPr>
    <w:rPr>
      <w:rFonts w:ascii="Courier New" w:eastAsia="SimSun" w:hAnsi="Courier New" w:cs="Courier New"/>
      <w:lang w:eastAsia="zh-CN"/>
    </w:rPr>
  </w:style>
  <w:style w:type="character" w:customStyle="1" w:styleId="MacroTextChar">
    <w:name w:val="Macro Text Char"/>
    <w:basedOn w:val="DefaultParagraphFont"/>
    <w:link w:val="MacroText"/>
    <w:semiHidden/>
    <w:rsid w:val="0014180E"/>
    <w:rPr>
      <w:rFonts w:ascii="Courier New" w:eastAsia="SimSun" w:hAnsi="Courier New" w:cs="Courier New"/>
      <w:lang w:eastAsia="zh-CN"/>
    </w:rPr>
  </w:style>
  <w:style w:type="paragraph" w:styleId="MessageHeader">
    <w:name w:val="Message Header"/>
    <w:basedOn w:val="Normal"/>
    <w:link w:val="MessageHeaderChar"/>
    <w:rsid w:val="0014180E"/>
    <w:pPr>
      <w:pBdr>
        <w:top w:val="single" w:sz="6" w:space="1" w:color="auto"/>
        <w:left w:val="single" w:sz="6" w:space="1" w:color="auto"/>
        <w:bottom w:val="single" w:sz="6" w:space="1" w:color="auto"/>
        <w:right w:val="single" w:sz="6" w:space="1" w:color="auto"/>
      </w:pBdr>
      <w:shd w:val="pct20" w:color="auto" w:fill="auto"/>
      <w:suppressAutoHyphens w:val="0"/>
      <w:autoSpaceDN/>
      <w:spacing w:after="0" w:line="240" w:lineRule="auto"/>
      <w:ind w:left="1134" w:hanging="1134"/>
      <w:textAlignment w:val="auto"/>
    </w:pPr>
    <w:rPr>
      <w:rFonts w:eastAsia="SimSun"/>
      <w:color w:val="auto"/>
      <w:sz w:val="24"/>
      <w:szCs w:val="24"/>
      <w:lang w:eastAsia="zh-CN"/>
    </w:rPr>
  </w:style>
  <w:style w:type="character" w:customStyle="1" w:styleId="MessageHeaderChar">
    <w:name w:val="Message Header Char"/>
    <w:basedOn w:val="DefaultParagraphFont"/>
    <w:link w:val="MessageHeader"/>
    <w:rsid w:val="0014180E"/>
    <w:rPr>
      <w:rFonts w:eastAsia="SimSun"/>
      <w:sz w:val="24"/>
      <w:szCs w:val="24"/>
      <w:shd w:val="pct20" w:color="auto" w:fill="auto"/>
      <w:lang w:eastAsia="zh-CN"/>
    </w:rPr>
  </w:style>
  <w:style w:type="paragraph" w:styleId="NormalWeb">
    <w:name w:val="Normal (Web)"/>
    <w:basedOn w:val="Normal"/>
    <w:uiPriority w:val="99"/>
    <w:rsid w:val="0014180E"/>
    <w:pPr>
      <w:suppressAutoHyphens w:val="0"/>
      <w:autoSpaceDN/>
      <w:spacing w:after="0" w:line="240" w:lineRule="auto"/>
      <w:ind w:left="0" w:firstLine="0"/>
      <w:textAlignment w:val="auto"/>
    </w:pPr>
    <w:rPr>
      <w:rFonts w:eastAsia="SimSun"/>
      <w:color w:val="auto"/>
      <w:sz w:val="24"/>
      <w:szCs w:val="24"/>
      <w:lang w:eastAsia="zh-CN"/>
    </w:rPr>
  </w:style>
  <w:style w:type="paragraph" w:styleId="NormalIndent">
    <w:name w:val="Normal Indent"/>
    <w:basedOn w:val="Normal"/>
    <w:rsid w:val="0014180E"/>
    <w:pPr>
      <w:suppressAutoHyphens w:val="0"/>
      <w:autoSpaceDN/>
      <w:spacing w:after="0" w:line="240" w:lineRule="auto"/>
      <w:ind w:left="720" w:firstLine="0"/>
      <w:textAlignment w:val="auto"/>
    </w:pPr>
    <w:rPr>
      <w:rFonts w:eastAsia="SimSun"/>
      <w:color w:val="auto"/>
      <w:szCs w:val="24"/>
      <w:lang w:eastAsia="zh-CN"/>
    </w:rPr>
  </w:style>
  <w:style w:type="paragraph" w:styleId="NoteHeading">
    <w:name w:val="Note Heading"/>
    <w:basedOn w:val="Normal"/>
    <w:next w:val="Normal"/>
    <w:link w:val="NoteHeadingChar"/>
    <w:rsid w:val="0014180E"/>
    <w:pPr>
      <w:suppressAutoHyphens w:val="0"/>
      <w:autoSpaceDN/>
      <w:spacing w:after="0" w:line="240" w:lineRule="auto"/>
      <w:ind w:left="0" w:firstLine="0"/>
      <w:textAlignment w:val="auto"/>
    </w:pPr>
    <w:rPr>
      <w:rFonts w:eastAsia="SimSun"/>
      <w:color w:val="auto"/>
      <w:szCs w:val="24"/>
      <w:lang w:eastAsia="zh-CN"/>
    </w:rPr>
  </w:style>
  <w:style w:type="character" w:customStyle="1" w:styleId="NoteHeadingChar">
    <w:name w:val="Note Heading Char"/>
    <w:basedOn w:val="DefaultParagraphFont"/>
    <w:link w:val="NoteHeading"/>
    <w:rsid w:val="0014180E"/>
    <w:rPr>
      <w:rFonts w:eastAsia="SimSun"/>
      <w:szCs w:val="24"/>
      <w:lang w:eastAsia="zh-CN"/>
    </w:rPr>
  </w:style>
  <w:style w:type="paragraph" w:styleId="PlainText">
    <w:name w:val="Plain Text"/>
    <w:basedOn w:val="Normal"/>
    <w:link w:val="PlainTextChar"/>
    <w:rsid w:val="0014180E"/>
    <w:pPr>
      <w:suppressAutoHyphens w:val="0"/>
      <w:autoSpaceDN/>
      <w:spacing w:after="0" w:line="240" w:lineRule="auto"/>
      <w:ind w:left="0" w:firstLine="0"/>
      <w:textAlignment w:val="auto"/>
    </w:pPr>
    <w:rPr>
      <w:rFonts w:ascii="Courier New" w:eastAsia="SimSun" w:hAnsi="Courier New" w:cs="Courier New"/>
      <w:color w:val="auto"/>
      <w:sz w:val="20"/>
      <w:szCs w:val="20"/>
      <w:lang w:eastAsia="zh-CN"/>
    </w:rPr>
  </w:style>
  <w:style w:type="character" w:customStyle="1" w:styleId="PlainTextChar">
    <w:name w:val="Plain Text Char"/>
    <w:basedOn w:val="DefaultParagraphFont"/>
    <w:link w:val="PlainText"/>
    <w:rsid w:val="0014180E"/>
    <w:rPr>
      <w:rFonts w:ascii="Courier New" w:eastAsia="SimSun" w:hAnsi="Courier New" w:cs="Courier New"/>
      <w:sz w:val="20"/>
      <w:szCs w:val="20"/>
      <w:lang w:eastAsia="zh-CN"/>
    </w:rPr>
  </w:style>
  <w:style w:type="paragraph" w:styleId="Salutation">
    <w:name w:val="Salutation"/>
    <w:basedOn w:val="Normal"/>
    <w:next w:val="Normal"/>
    <w:link w:val="SalutationChar"/>
    <w:rsid w:val="0014180E"/>
    <w:pPr>
      <w:suppressAutoHyphens w:val="0"/>
      <w:autoSpaceDN/>
      <w:spacing w:after="0" w:line="240" w:lineRule="auto"/>
      <w:ind w:left="0" w:firstLine="0"/>
      <w:textAlignment w:val="auto"/>
    </w:pPr>
    <w:rPr>
      <w:rFonts w:eastAsia="SimSun"/>
      <w:color w:val="auto"/>
      <w:szCs w:val="24"/>
      <w:lang w:eastAsia="zh-CN"/>
    </w:rPr>
  </w:style>
  <w:style w:type="character" w:customStyle="1" w:styleId="SalutationChar">
    <w:name w:val="Salutation Char"/>
    <w:basedOn w:val="DefaultParagraphFont"/>
    <w:link w:val="Salutation"/>
    <w:rsid w:val="0014180E"/>
    <w:rPr>
      <w:rFonts w:eastAsia="SimSun"/>
      <w:szCs w:val="24"/>
      <w:lang w:eastAsia="zh-CN"/>
    </w:rPr>
  </w:style>
  <w:style w:type="paragraph" w:styleId="Signature">
    <w:name w:val="Signature"/>
    <w:basedOn w:val="Normal"/>
    <w:link w:val="SignatureChar"/>
    <w:rsid w:val="0014180E"/>
    <w:pPr>
      <w:suppressAutoHyphens w:val="0"/>
      <w:autoSpaceDN/>
      <w:spacing w:after="0" w:line="240" w:lineRule="auto"/>
      <w:ind w:left="4252" w:firstLine="0"/>
      <w:textAlignment w:val="auto"/>
    </w:pPr>
    <w:rPr>
      <w:rFonts w:eastAsia="SimSun"/>
      <w:color w:val="auto"/>
      <w:szCs w:val="24"/>
      <w:lang w:eastAsia="zh-CN"/>
    </w:rPr>
  </w:style>
  <w:style w:type="character" w:customStyle="1" w:styleId="SignatureChar">
    <w:name w:val="Signature Char"/>
    <w:basedOn w:val="DefaultParagraphFont"/>
    <w:link w:val="Signature"/>
    <w:rsid w:val="0014180E"/>
    <w:rPr>
      <w:rFonts w:eastAsia="SimSun"/>
      <w:szCs w:val="24"/>
      <w:lang w:eastAsia="zh-CN"/>
    </w:rPr>
  </w:style>
  <w:style w:type="character" w:styleId="Strong">
    <w:name w:val="Strong"/>
    <w:basedOn w:val="DefaultParagraphFont"/>
    <w:qFormat/>
    <w:rsid w:val="0014180E"/>
    <w:rPr>
      <w:b/>
      <w:bCs/>
    </w:rPr>
  </w:style>
  <w:style w:type="table" w:styleId="Table3Deffects1">
    <w:name w:val="Table 3D effects 1"/>
    <w:basedOn w:val="TableNormal"/>
    <w:rsid w:val="0014180E"/>
    <w:pPr>
      <w:autoSpaceDN/>
      <w:spacing w:after="0" w:line="240" w:lineRule="auto"/>
      <w:ind w:left="0" w:firstLine="0"/>
      <w:textAlignment w:val="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4180E"/>
    <w:pPr>
      <w:autoSpaceDN/>
      <w:spacing w:after="0" w:line="240" w:lineRule="auto"/>
      <w:ind w:left="0" w:firstLine="0"/>
      <w:textAlignment w:val="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4180E"/>
    <w:pPr>
      <w:autoSpaceDN/>
      <w:spacing w:after="0" w:line="240" w:lineRule="auto"/>
      <w:ind w:left="0" w:firstLine="0"/>
      <w:textAlignment w:val="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4180E"/>
    <w:pPr>
      <w:autoSpaceDN/>
      <w:spacing w:after="0" w:line="240" w:lineRule="auto"/>
      <w:ind w:left="0" w:firstLine="0"/>
      <w:textAlignment w:val="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4180E"/>
    <w:pPr>
      <w:autoSpaceDN/>
      <w:spacing w:after="0" w:line="240" w:lineRule="auto"/>
      <w:ind w:left="0" w:firstLine="0"/>
      <w:textAlignment w:val="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4180E"/>
    <w:pPr>
      <w:autoSpaceDN/>
      <w:spacing w:after="0" w:line="240" w:lineRule="auto"/>
      <w:ind w:left="0" w:firstLine="0"/>
      <w:textAlignment w:val="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4180E"/>
    <w:pPr>
      <w:autoSpaceDN/>
      <w:spacing w:after="0" w:line="240" w:lineRule="auto"/>
      <w:ind w:left="0" w:firstLine="0"/>
      <w:textAlignment w:val="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4180E"/>
    <w:pPr>
      <w:autoSpaceDN/>
      <w:spacing w:after="0" w:line="240" w:lineRule="auto"/>
      <w:ind w:left="0" w:firstLine="0"/>
      <w:textAlignment w:val="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4180E"/>
    <w:pPr>
      <w:autoSpaceDN/>
      <w:spacing w:after="0" w:line="240" w:lineRule="auto"/>
      <w:ind w:left="0" w:firstLine="0"/>
      <w:textAlignment w:val="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4180E"/>
    <w:pPr>
      <w:autoSpaceDN/>
      <w:spacing w:after="0" w:line="240" w:lineRule="auto"/>
      <w:ind w:left="0" w:firstLine="0"/>
      <w:textAlignment w:val="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4180E"/>
    <w:pPr>
      <w:autoSpaceDN/>
      <w:spacing w:after="0" w:line="240" w:lineRule="auto"/>
      <w:ind w:left="0" w:firstLine="0"/>
      <w:textAlignment w:val="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4180E"/>
    <w:pPr>
      <w:autoSpaceDN/>
      <w:spacing w:after="0" w:line="240" w:lineRule="auto"/>
      <w:ind w:left="0" w:firstLine="0"/>
      <w:textAlignment w:val="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4180E"/>
    <w:pPr>
      <w:autoSpaceDN/>
      <w:spacing w:after="0" w:line="240" w:lineRule="auto"/>
      <w:ind w:left="0" w:firstLine="0"/>
      <w:textAlignment w:val="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4180E"/>
    <w:pPr>
      <w:autoSpaceDN/>
      <w:spacing w:after="0" w:line="240" w:lineRule="auto"/>
      <w:ind w:left="0" w:firstLine="0"/>
      <w:textAlignment w:val="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4180E"/>
    <w:pPr>
      <w:autoSpaceDN/>
      <w:spacing w:after="0" w:line="240" w:lineRule="auto"/>
      <w:ind w:left="0" w:firstLine="0"/>
      <w:textAlignment w:val="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4180E"/>
    <w:pPr>
      <w:autoSpaceDN/>
      <w:spacing w:after="0" w:line="240" w:lineRule="auto"/>
      <w:ind w:left="0" w:firstLine="0"/>
      <w:textAlignment w:val="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4180E"/>
    <w:pPr>
      <w:autoSpaceDN/>
      <w:spacing w:after="0" w:line="240" w:lineRule="auto"/>
      <w:ind w:left="0" w:firstLine="0"/>
      <w:textAlignment w:val="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4180E"/>
    <w:pPr>
      <w:autoSpaceDN/>
      <w:spacing w:after="0" w:line="240" w:lineRule="auto"/>
      <w:ind w:left="0" w:firstLine="0"/>
      <w:textAlignment w:val="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4180E"/>
    <w:pPr>
      <w:autoSpaceDN/>
      <w:spacing w:after="0" w:line="240" w:lineRule="auto"/>
      <w:ind w:left="0" w:firstLine="0"/>
      <w:textAlignment w:val="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4180E"/>
    <w:pPr>
      <w:autoSpaceDN/>
      <w:spacing w:after="0" w:line="240" w:lineRule="auto"/>
      <w:ind w:left="0" w:firstLine="0"/>
      <w:textAlignment w:val="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4180E"/>
    <w:pPr>
      <w:autoSpaceDN/>
      <w:spacing w:after="0" w:line="240" w:lineRule="auto"/>
      <w:ind w:left="0" w:firstLine="0"/>
      <w:textAlignment w:val="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4180E"/>
    <w:pPr>
      <w:autoSpaceDN/>
      <w:spacing w:after="0" w:line="240" w:lineRule="auto"/>
      <w:ind w:left="0" w:firstLine="0"/>
      <w:textAlignment w:val="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4180E"/>
    <w:pPr>
      <w:autoSpaceDN/>
      <w:spacing w:after="0" w:line="240" w:lineRule="auto"/>
      <w:ind w:left="0" w:firstLine="0"/>
      <w:textAlignment w:val="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4180E"/>
    <w:pPr>
      <w:autoSpaceDN/>
      <w:spacing w:after="0" w:line="240" w:lineRule="auto"/>
      <w:ind w:left="0" w:firstLine="0"/>
      <w:textAlignment w:val="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4180E"/>
    <w:pPr>
      <w:autoSpaceDN/>
      <w:spacing w:after="0" w:line="240" w:lineRule="auto"/>
      <w:ind w:left="0" w:firstLine="0"/>
      <w:textAlignment w:val="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4180E"/>
    <w:pPr>
      <w:autoSpaceDN/>
      <w:spacing w:after="0" w:line="240" w:lineRule="auto"/>
      <w:ind w:left="0" w:firstLine="0"/>
      <w:textAlignment w:val="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4180E"/>
    <w:pPr>
      <w:autoSpaceDN/>
      <w:spacing w:after="0" w:line="240" w:lineRule="auto"/>
      <w:ind w:left="0" w:firstLine="0"/>
      <w:textAlignment w:val="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4180E"/>
    <w:pPr>
      <w:autoSpaceDN/>
      <w:spacing w:after="0" w:line="240" w:lineRule="auto"/>
      <w:ind w:left="0" w:firstLine="0"/>
      <w:textAlignment w:val="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4180E"/>
    <w:pPr>
      <w:autoSpaceDN/>
      <w:spacing w:after="0" w:line="240" w:lineRule="auto"/>
      <w:ind w:left="0" w:firstLine="0"/>
      <w:textAlignment w:val="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4180E"/>
    <w:pPr>
      <w:autoSpaceDN/>
      <w:spacing w:after="0" w:line="240" w:lineRule="auto"/>
      <w:ind w:left="0" w:firstLine="0"/>
      <w:textAlignment w:val="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4180E"/>
    <w:pPr>
      <w:autoSpaceDN/>
      <w:spacing w:after="0" w:line="240" w:lineRule="auto"/>
      <w:ind w:left="0" w:firstLine="0"/>
      <w:textAlignment w:val="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4180E"/>
    <w:pPr>
      <w:autoSpaceDN/>
      <w:spacing w:after="0" w:line="240" w:lineRule="auto"/>
      <w:ind w:left="0" w:firstLine="0"/>
      <w:textAlignment w:val="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4180E"/>
    <w:pPr>
      <w:autoSpaceDN/>
      <w:spacing w:after="0" w:line="240" w:lineRule="auto"/>
      <w:ind w:left="0" w:firstLine="0"/>
      <w:textAlignment w:val="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14180E"/>
    <w:pPr>
      <w:suppressAutoHyphens w:val="0"/>
      <w:autoSpaceDN/>
      <w:spacing w:after="0" w:line="240" w:lineRule="auto"/>
      <w:ind w:left="220" w:hanging="220"/>
      <w:textAlignment w:val="auto"/>
    </w:pPr>
    <w:rPr>
      <w:rFonts w:eastAsia="SimSun"/>
      <w:color w:val="auto"/>
      <w:szCs w:val="24"/>
      <w:lang w:eastAsia="zh-CN"/>
    </w:rPr>
  </w:style>
  <w:style w:type="paragraph" w:styleId="TableofFigures">
    <w:name w:val="table of figures"/>
    <w:basedOn w:val="Normal"/>
    <w:next w:val="Normal"/>
    <w:semiHidden/>
    <w:rsid w:val="0014180E"/>
    <w:pPr>
      <w:suppressAutoHyphens w:val="0"/>
      <w:autoSpaceDN/>
      <w:spacing w:after="0" w:line="240" w:lineRule="auto"/>
      <w:ind w:left="0" w:firstLine="0"/>
      <w:textAlignment w:val="auto"/>
    </w:pPr>
    <w:rPr>
      <w:rFonts w:eastAsia="SimSun"/>
      <w:color w:val="auto"/>
      <w:szCs w:val="24"/>
      <w:lang w:eastAsia="zh-CN"/>
    </w:rPr>
  </w:style>
  <w:style w:type="table" w:styleId="TableProfessional">
    <w:name w:val="Table Professional"/>
    <w:basedOn w:val="TableNormal"/>
    <w:rsid w:val="0014180E"/>
    <w:pPr>
      <w:autoSpaceDN/>
      <w:spacing w:after="0" w:line="240" w:lineRule="auto"/>
      <w:ind w:left="0" w:firstLine="0"/>
      <w:textAlignment w:val="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4180E"/>
    <w:pPr>
      <w:autoSpaceDN/>
      <w:spacing w:after="0" w:line="240" w:lineRule="auto"/>
      <w:ind w:left="0" w:firstLine="0"/>
      <w:textAlignment w:val="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4180E"/>
    <w:pPr>
      <w:autoSpaceDN/>
      <w:spacing w:after="0" w:line="240" w:lineRule="auto"/>
      <w:ind w:left="0" w:firstLine="0"/>
      <w:textAlignment w:val="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4180E"/>
    <w:pPr>
      <w:autoSpaceDN/>
      <w:spacing w:after="0" w:line="240" w:lineRule="auto"/>
      <w:ind w:left="0" w:firstLine="0"/>
      <w:textAlignment w:val="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4180E"/>
    <w:pPr>
      <w:autoSpaceDN/>
      <w:spacing w:after="0" w:line="240" w:lineRule="auto"/>
      <w:ind w:left="0" w:firstLine="0"/>
      <w:textAlignment w:val="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4180E"/>
    <w:pPr>
      <w:autoSpaceDN/>
      <w:spacing w:after="0" w:line="240" w:lineRule="auto"/>
      <w:ind w:left="0" w:firstLine="0"/>
      <w:textAlignment w:val="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4180E"/>
    <w:pPr>
      <w:autoSpaceDN/>
      <w:spacing w:after="0" w:line="240" w:lineRule="auto"/>
      <w:ind w:left="0" w:firstLine="0"/>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4180E"/>
    <w:pPr>
      <w:autoSpaceDN/>
      <w:spacing w:after="0" w:line="240" w:lineRule="auto"/>
      <w:ind w:left="0" w:firstLine="0"/>
      <w:textAlignment w:val="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4180E"/>
    <w:pPr>
      <w:autoSpaceDN/>
      <w:spacing w:after="0" w:line="240" w:lineRule="auto"/>
      <w:ind w:left="0" w:firstLine="0"/>
      <w:textAlignment w:val="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4180E"/>
    <w:pPr>
      <w:autoSpaceDN/>
      <w:spacing w:after="0" w:line="240" w:lineRule="auto"/>
      <w:ind w:left="0" w:firstLine="0"/>
      <w:textAlignment w:val="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14180E"/>
    <w:pPr>
      <w:suppressAutoHyphens w:val="0"/>
      <w:autoSpaceDN/>
      <w:spacing w:before="120" w:after="120" w:line="240" w:lineRule="auto"/>
      <w:ind w:left="0" w:firstLine="0"/>
      <w:textAlignment w:val="auto"/>
    </w:pPr>
    <w:rPr>
      <w:rFonts w:eastAsia="Times New Roman"/>
      <w:color w:val="auto"/>
      <w:lang w:val="en-US" w:eastAsia="en-US"/>
    </w:rPr>
  </w:style>
  <w:style w:type="character" w:customStyle="1" w:styleId="Paragraph3Char">
    <w:name w:val="Paragraph 3 Char"/>
    <w:basedOn w:val="DefaultParagraphFont"/>
    <w:link w:val="Paragraph3"/>
    <w:rsid w:val="0014180E"/>
    <w:rPr>
      <w:rFonts w:eastAsia="Times New Roman"/>
      <w:lang w:val="en-US" w:eastAsia="en-US"/>
    </w:rPr>
  </w:style>
  <w:style w:type="paragraph" w:customStyle="1" w:styleId="BodyText1">
    <w:name w:val="Body Text1"/>
    <w:basedOn w:val="Normal"/>
    <w:rsid w:val="0014180E"/>
    <w:pPr>
      <w:suppressAutoHyphens w:val="0"/>
      <w:overflowPunct w:val="0"/>
      <w:autoSpaceDE w:val="0"/>
      <w:adjustRightInd w:val="0"/>
      <w:spacing w:before="240" w:after="120" w:line="240" w:lineRule="auto"/>
      <w:ind w:left="0" w:firstLine="0"/>
    </w:pPr>
    <w:rPr>
      <w:rFonts w:eastAsia="Times New Roman"/>
      <w:noProof/>
      <w:color w:val="auto"/>
      <w:szCs w:val="20"/>
      <w:lang w:val="en-US" w:eastAsia="en-US"/>
    </w:rPr>
  </w:style>
  <w:style w:type="paragraph" w:customStyle="1" w:styleId="Paragraph1">
    <w:name w:val="Paragraph 1"/>
    <w:basedOn w:val="Normal"/>
    <w:rsid w:val="0014180E"/>
    <w:pPr>
      <w:suppressAutoHyphens w:val="0"/>
      <w:autoSpaceDN/>
      <w:spacing w:before="120" w:after="120" w:line="240" w:lineRule="auto"/>
      <w:ind w:left="0" w:firstLine="0"/>
      <w:textAlignment w:val="auto"/>
    </w:pPr>
    <w:rPr>
      <w:rFonts w:eastAsia="Times New Roman"/>
      <w:b/>
      <w:color w:val="auto"/>
      <w:szCs w:val="24"/>
      <w:lang w:eastAsia="en-US"/>
    </w:rPr>
  </w:style>
  <w:style w:type="paragraph" w:customStyle="1" w:styleId="ScheduleLevel1">
    <w:name w:val="Schedule Level 1"/>
    <w:basedOn w:val="Normal"/>
    <w:rsid w:val="0014180E"/>
    <w:pPr>
      <w:numPr>
        <w:numId w:val="68"/>
      </w:numPr>
      <w:suppressAutoHyphens w:val="0"/>
      <w:autoSpaceDN/>
      <w:spacing w:after="240" w:line="240" w:lineRule="auto"/>
      <w:jc w:val="both"/>
      <w:textAlignment w:val="auto"/>
    </w:pPr>
    <w:rPr>
      <w:rFonts w:eastAsia="Times New Roman"/>
      <w:color w:val="auto"/>
      <w:szCs w:val="20"/>
      <w:lang w:eastAsia="en-US"/>
    </w:rPr>
  </w:style>
  <w:style w:type="paragraph" w:customStyle="1" w:styleId="ScheduleLevel2">
    <w:name w:val="Schedule Level 2"/>
    <w:basedOn w:val="ScheduleL2"/>
    <w:rsid w:val="0014180E"/>
  </w:style>
  <w:style w:type="paragraph" w:customStyle="1" w:styleId="ScheduleLevel3">
    <w:name w:val="Schedule Level 3"/>
    <w:basedOn w:val="Normal"/>
    <w:rsid w:val="0014180E"/>
    <w:pPr>
      <w:numPr>
        <w:ilvl w:val="2"/>
        <w:numId w:val="68"/>
      </w:numPr>
      <w:suppressAutoHyphens w:val="0"/>
      <w:autoSpaceDN/>
      <w:spacing w:after="240" w:line="240" w:lineRule="auto"/>
      <w:jc w:val="both"/>
      <w:textAlignment w:val="auto"/>
    </w:pPr>
    <w:rPr>
      <w:rFonts w:eastAsia="Times New Roman"/>
      <w:color w:val="auto"/>
      <w:szCs w:val="20"/>
      <w:lang w:eastAsia="en-US"/>
    </w:rPr>
  </w:style>
  <w:style w:type="paragraph" w:customStyle="1" w:styleId="ScheduleLevel4">
    <w:name w:val="Schedule Level 4"/>
    <w:basedOn w:val="Normal"/>
    <w:rsid w:val="0014180E"/>
    <w:pPr>
      <w:numPr>
        <w:ilvl w:val="3"/>
        <w:numId w:val="68"/>
      </w:numPr>
      <w:suppressAutoHyphens w:val="0"/>
      <w:autoSpaceDN/>
      <w:spacing w:after="240" w:line="240" w:lineRule="auto"/>
      <w:jc w:val="both"/>
      <w:textAlignment w:val="auto"/>
    </w:pPr>
    <w:rPr>
      <w:rFonts w:eastAsia="Times New Roman"/>
      <w:color w:val="auto"/>
      <w:szCs w:val="20"/>
      <w:lang w:eastAsia="en-US"/>
    </w:rPr>
  </w:style>
  <w:style w:type="paragraph" w:customStyle="1" w:styleId="ScheduleLevel5">
    <w:name w:val="Schedule Level 5"/>
    <w:basedOn w:val="Normal"/>
    <w:rsid w:val="0014180E"/>
    <w:pPr>
      <w:numPr>
        <w:ilvl w:val="4"/>
        <w:numId w:val="68"/>
      </w:numPr>
      <w:suppressAutoHyphens w:val="0"/>
      <w:autoSpaceDN/>
      <w:spacing w:after="240" w:line="240" w:lineRule="auto"/>
      <w:jc w:val="both"/>
      <w:textAlignment w:val="auto"/>
    </w:pPr>
    <w:rPr>
      <w:rFonts w:eastAsia="Times New Roman"/>
      <w:color w:val="auto"/>
      <w:szCs w:val="20"/>
      <w:lang w:eastAsia="en-US"/>
    </w:rPr>
  </w:style>
  <w:style w:type="paragraph" w:customStyle="1" w:styleId="ScheduleLevel6">
    <w:name w:val="Schedule Level 6"/>
    <w:basedOn w:val="Normal"/>
    <w:rsid w:val="0014180E"/>
    <w:pPr>
      <w:numPr>
        <w:ilvl w:val="5"/>
        <w:numId w:val="68"/>
      </w:numPr>
      <w:suppressAutoHyphens w:val="0"/>
      <w:autoSpaceDN/>
      <w:spacing w:after="240" w:line="240" w:lineRule="auto"/>
      <w:jc w:val="both"/>
      <w:textAlignment w:val="auto"/>
    </w:pPr>
    <w:rPr>
      <w:rFonts w:eastAsia="Times New Roman"/>
      <w:color w:val="auto"/>
      <w:szCs w:val="20"/>
      <w:lang w:eastAsia="en-US"/>
    </w:rPr>
  </w:style>
  <w:style w:type="paragraph" w:customStyle="1" w:styleId="ScheduleLevel7">
    <w:name w:val="Schedule Level 7"/>
    <w:basedOn w:val="Normal"/>
    <w:rsid w:val="0014180E"/>
    <w:pPr>
      <w:numPr>
        <w:ilvl w:val="6"/>
        <w:numId w:val="68"/>
      </w:numPr>
      <w:suppressAutoHyphens w:val="0"/>
      <w:autoSpaceDN/>
      <w:spacing w:after="240" w:line="240" w:lineRule="auto"/>
      <w:jc w:val="both"/>
      <w:textAlignment w:val="auto"/>
    </w:pPr>
    <w:rPr>
      <w:rFonts w:eastAsia="Times New Roman"/>
      <w:color w:val="auto"/>
      <w:szCs w:val="20"/>
      <w:lang w:eastAsia="en-US"/>
    </w:rPr>
  </w:style>
  <w:style w:type="paragraph" w:customStyle="1" w:styleId="ScheduleLevel8">
    <w:name w:val="Schedule Level 8"/>
    <w:basedOn w:val="Normal"/>
    <w:rsid w:val="0014180E"/>
    <w:pPr>
      <w:numPr>
        <w:ilvl w:val="7"/>
        <w:numId w:val="68"/>
      </w:numPr>
      <w:suppressAutoHyphens w:val="0"/>
      <w:autoSpaceDN/>
      <w:spacing w:after="240" w:line="240" w:lineRule="auto"/>
      <w:jc w:val="both"/>
      <w:textAlignment w:val="auto"/>
    </w:pPr>
    <w:rPr>
      <w:rFonts w:eastAsia="Times New Roman"/>
      <w:color w:val="auto"/>
      <w:szCs w:val="20"/>
      <w:lang w:eastAsia="en-US"/>
    </w:rPr>
  </w:style>
  <w:style w:type="paragraph" w:customStyle="1" w:styleId="ScheduleLevel9">
    <w:name w:val="Schedule Level 9"/>
    <w:basedOn w:val="Normal"/>
    <w:rsid w:val="0014180E"/>
    <w:pPr>
      <w:numPr>
        <w:ilvl w:val="8"/>
        <w:numId w:val="68"/>
      </w:numPr>
      <w:suppressAutoHyphens w:val="0"/>
      <w:autoSpaceDN/>
      <w:spacing w:after="240" w:line="240" w:lineRule="auto"/>
      <w:jc w:val="both"/>
      <w:textAlignment w:val="auto"/>
    </w:pPr>
    <w:rPr>
      <w:rFonts w:eastAsia="Times New Roman"/>
      <w:color w:val="auto"/>
      <w:szCs w:val="20"/>
      <w:lang w:eastAsia="en-US"/>
    </w:rPr>
  </w:style>
  <w:style w:type="paragraph" w:customStyle="1" w:styleId="Paragraph4">
    <w:name w:val="Paragraph 4"/>
    <w:basedOn w:val="Normal"/>
    <w:rsid w:val="0014180E"/>
    <w:pPr>
      <w:tabs>
        <w:tab w:val="num" w:pos="2700"/>
      </w:tabs>
      <w:suppressAutoHyphens w:val="0"/>
      <w:autoSpaceDN/>
      <w:spacing w:before="120" w:after="120" w:line="240" w:lineRule="auto"/>
      <w:ind w:left="2484" w:hanging="504"/>
      <w:textAlignment w:val="auto"/>
    </w:pPr>
    <w:rPr>
      <w:rFonts w:eastAsia="Times New Roman"/>
      <w:color w:val="auto"/>
      <w:szCs w:val="24"/>
      <w:lang w:eastAsia="en-US"/>
    </w:rPr>
  </w:style>
  <w:style w:type="paragraph" w:styleId="NoSpacing">
    <w:name w:val="No Spacing"/>
    <w:link w:val="NoSpacingChar"/>
    <w:uiPriority w:val="1"/>
    <w:qFormat/>
    <w:rsid w:val="0014180E"/>
    <w:pPr>
      <w:autoSpaceDN/>
      <w:spacing w:after="0" w:line="240" w:lineRule="auto"/>
      <w:ind w:left="0" w:firstLine="0"/>
      <w:textAlignment w:val="auto"/>
    </w:pPr>
    <w:rPr>
      <w:rFonts w:ascii="Calibri" w:hAnsi="Calibri"/>
      <w:lang w:val="en-US" w:eastAsia="en-US"/>
    </w:rPr>
  </w:style>
  <w:style w:type="character" w:customStyle="1" w:styleId="NoSpacingChar">
    <w:name w:val="No Spacing Char"/>
    <w:basedOn w:val="DefaultParagraphFont"/>
    <w:link w:val="NoSpacing"/>
    <w:uiPriority w:val="1"/>
    <w:rsid w:val="0014180E"/>
    <w:rPr>
      <w:rFonts w:ascii="Calibri" w:hAnsi="Calibri"/>
      <w:lang w:val="en-US" w:eastAsia="en-U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semiHidden/>
    <w:rsid w:val="0014180E"/>
    <w:rPr>
      <w:b/>
      <w:color w:val="000000"/>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uiPriority w:val="9"/>
    <w:semiHidden/>
    <w:rsid w:val="0014180E"/>
    <w:rPr>
      <w:b/>
      <w:color w:val="000000"/>
      <w:sz w:val="20"/>
      <w:szCs w:val="20"/>
    </w:rPr>
  </w:style>
  <w:style w:type="paragraph" w:customStyle="1" w:styleId="StyleHeading120pt">
    <w:name w:val="Style Heading 1 + 20 pt"/>
    <w:basedOn w:val="Heading1"/>
    <w:rsid w:val="0014180E"/>
    <w:pPr>
      <w:keepLines w:val="0"/>
      <w:suppressAutoHyphens w:val="0"/>
      <w:overflowPunct w:val="0"/>
      <w:autoSpaceDE w:val="0"/>
      <w:adjustRightInd w:val="0"/>
      <w:spacing w:after="440" w:line="240" w:lineRule="auto"/>
      <w:ind w:left="431" w:hanging="431"/>
    </w:pPr>
    <w:rPr>
      <w:rFonts w:eastAsia="Times New Roman"/>
      <w:b/>
      <w:bCs/>
      <w:noProof/>
      <w:color w:val="566BBA"/>
      <w:sz w:val="28"/>
      <w:szCs w:val="12"/>
      <w:lang w:eastAsia="en-US"/>
    </w:rPr>
  </w:style>
  <w:style w:type="character" w:customStyle="1" w:styleId="BBLegal2a">
    <w:name w:val="B&amp;B Legal 2a"/>
    <w:basedOn w:val="DefaultParagraphFont"/>
    <w:rsid w:val="0014180E"/>
  </w:style>
  <w:style w:type="character" w:customStyle="1" w:styleId="TitleChar">
    <w:name w:val="Title Char"/>
    <w:basedOn w:val="DefaultParagraphFont"/>
    <w:link w:val="Title"/>
    <w:uiPriority w:val="10"/>
    <w:rsid w:val="0014180E"/>
    <w:rPr>
      <w:b/>
      <w:color w:val="000000"/>
      <w:sz w:val="72"/>
      <w:szCs w:val="72"/>
    </w:rPr>
  </w:style>
  <w:style w:type="paragraph" w:customStyle="1" w:styleId="Paragraph2">
    <w:name w:val="Paragraph 2"/>
    <w:basedOn w:val="Normal"/>
    <w:rsid w:val="0014180E"/>
    <w:pPr>
      <w:suppressAutoHyphens w:val="0"/>
      <w:autoSpaceDN/>
      <w:spacing w:before="120" w:after="120" w:line="240" w:lineRule="auto"/>
      <w:ind w:left="0" w:firstLine="0"/>
      <w:textAlignment w:val="auto"/>
    </w:pPr>
    <w:rPr>
      <w:rFonts w:eastAsia="Times New Roman"/>
      <w:b/>
      <w:color w:val="auto"/>
      <w:szCs w:val="24"/>
      <w:lang w:eastAsia="en-US"/>
    </w:rPr>
  </w:style>
  <w:style w:type="paragraph" w:customStyle="1" w:styleId="Level1">
    <w:name w:val="Level 1"/>
    <w:basedOn w:val="Normal"/>
    <w:rsid w:val="0014180E"/>
    <w:pPr>
      <w:numPr>
        <w:numId w:val="69"/>
      </w:numPr>
      <w:suppressAutoHyphens w:val="0"/>
      <w:autoSpaceDN/>
      <w:spacing w:after="240" w:line="240" w:lineRule="auto"/>
      <w:jc w:val="both"/>
      <w:textAlignment w:val="auto"/>
    </w:pPr>
    <w:rPr>
      <w:rFonts w:eastAsia="Times New Roman"/>
      <w:color w:val="auto"/>
      <w:szCs w:val="20"/>
      <w:lang w:eastAsia="en-US"/>
    </w:rPr>
  </w:style>
  <w:style w:type="paragraph" w:customStyle="1" w:styleId="Level2">
    <w:name w:val="Level 2"/>
    <w:basedOn w:val="Normal"/>
    <w:rsid w:val="0014180E"/>
    <w:pPr>
      <w:numPr>
        <w:ilvl w:val="1"/>
        <w:numId w:val="69"/>
      </w:numPr>
      <w:suppressAutoHyphens w:val="0"/>
      <w:autoSpaceDN/>
      <w:spacing w:after="240" w:line="240" w:lineRule="auto"/>
      <w:jc w:val="both"/>
      <w:textAlignment w:val="auto"/>
    </w:pPr>
    <w:rPr>
      <w:rFonts w:eastAsia="Times New Roman"/>
      <w:color w:val="auto"/>
      <w:lang w:eastAsia="en-US"/>
    </w:rPr>
  </w:style>
  <w:style w:type="paragraph" w:customStyle="1" w:styleId="Level3">
    <w:name w:val="Level 3"/>
    <w:basedOn w:val="Normal"/>
    <w:rsid w:val="0014180E"/>
    <w:pPr>
      <w:numPr>
        <w:ilvl w:val="2"/>
        <w:numId w:val="69"/>
      </w:numPr>
      <w:suppressAutoHyphens w:val="0"/>
      <w:autoSpaceDN/>
      <w:spacing w:after="240" w:line="240" w:lineRule="auto"/>
      <w:jc w:val="both"/>
      <w:textAlignment w:val="auto"/>
    </w:pPr>
    <w:rPr>
      <w:rFonts w:eastAsia="Times New Roman"/>
      <w:color w:val="auto"/>
      <w:szCs w:val="20"/>
      <w:lang w:eastAsia="en-US"/>
    </w:rPr>
  </w:style>
  <w:style w:type="paragraph" w:customStyle="1" w:styleId="Level4">
    <w:name w:val="Level 4"/>
    <w:basedOn w:val="Normal"/>
    <w:rsid w:val="0014180E"/>
    <w:pPr>
      <w:numPr>
        <w:ilvl w:val="3"/>
        <w:numId w:val="69"/>
      </w:numPr>
      <w:suppressAutoHyphens w:val="0"/>
      <w:autoSpaceDN/>
      <w:spacing w:after="240" w:line="240" w:lineRule="auto"/>
      <w:jc w:val="both"/>
      <w:textAlignment w:val="auto"/>
    </w:pPr>
    <w:rPr>
      <w:rFonts w:eastAsia="Times New Roman"/>
      <w:color w:val="auto"/>
      <w:szCs w:val="20"/>
      <w:lang w:eastAsia="en-US"/>
    </w:rPr>
  </w:style>
  <w:style w:type="paragraph" w:customStyle="1" w:styleId="Level5">
    <w:name w:val="Level 5"/>
    <w:basedOn w:val="Normal"/>
    <w:rsid w:val="0014180E"/>
    <w:pPr>
      <w:numPr>
        <w:ilvl w:val="4"/>
        <w:numId w:val="69"/>
      </w:numPr>
      <w:suppressAutoHyphens w:val="0"/>
      <w:autoSpaceDN/>
      <w:spacing w:after="240" w:line="240" w:lineRule="auto"/>
      <w:jc w:val="both"/>
      <w:textAlignment w:val="auto"/>
    </w:pPr>
    <w:rPr>
      <w:rFonts w:eastAsia="Times New Roman"/>
      <w:color w:val="auto"/>
      <w:szCs w:val="20"/>
      <w:lang w:eastAsia="en-US"/>
    </w:rPr>
  </w:style>
  <w:style w:type="paragraph" w:customStyle="1" w:styleId="Level6">
    <w:name w:val="Level 6"/>
    <w:basedOn w:val="Normal"/>
    <w:rsid w:val="0014180E"/>
    <w:pPr>
      <w:numPr>
        <w:ilvl w:val="5"/>
        <w:numId w:val="69"/>
      </w:numPr>
      <w:suppressAutoHyphens w:val="0"/>
      <w:autoSpaceDN/>
      <w:spacing w:after="240" w:line="240" w:lineRule="auto"/>
      <w:jc w:val="both"/>
      <w:textAlignment w:val="auto"/>
    </w:pPr>
    <w:rPr>
      <w:rFonts w:eastAsia="Times New Roman"/>
      <w:color w:val="auto"/>
      <w:szCs w:val="20"/>
      <w:lang w:eastAsia="en-US"/>
    </w:rPr>
  </w:style>
  <w:style w:type="paragraph" w:customStyle="1" w:styleId="Level7">
    <w:name w:val="Level 7"/>
    <w:basedOn w:val="Normal"/>
    <w:rsid w:val="0014180E"/>
    <w:pPr>
      <w:numPr>
        <w:ilvl w:val="6"/>
        <w:numId w:val="69"/>
      </w:numPr>
      <w:suppressAutoHyphens w:val="0"/>
      <w:autoSpaceDN/>
      <w:spacing w:after="240" w:line="240" w:lineRule="auto"/>
      <w:jc w:val="both"/>
      <w:textAlignment w:val="auto"/>
    </w:pPr>
    <w:rPr>
      <w:rFonts w:eastAsia="Times New Roman"/>
      <w:color w:val="auto"/>
      <w:szCs w:val="20"/>
      <w:lang w:eastAsia="en-US"/>
    </w:rPr>
  </w:style>
  <w:style w:type="paragraph" w:customStyle="1" w:styleId="Level8">
    <w:name w:val="Level 8"/>
    <w:basedOn w:val="Normal"/>
    <w:rsid w:val="0014180E"/>
    <w:pPr>
      <w:numPr>
        <w:ilvl w:val="7"/>
        <w:numId w:val="69"/>
      </w:numPr>
      <w:suppressAutoHyphens w:val="0"/>
      <w:autoSpaceDN/>
      <w:spacing w:after="240" w:line="240" w:lineRule="auto"/>
      <w:jc w:val="both"/>
      <w:textAlignment w:val="auto"/>
    </w:pPr>
    <w:rPr>
      <w:rFonts w:eastAsia="Times New Roman"/>
      <w:color w:val="auto"/>
      <w:szCs w:val="20"/>
      <w:lang w:eastAsia="en-US"/>
    </w:rPr>
  </w:style>
  <w:style w:type="paragraph" w:customStyle="1" w:styleId="Level9">
    <w:name w:val="Level 9"/>
    <w:basedOn w:val="Normal"/>
    <w:rsid w:val="0014180E"/>
    <w:pPr>
      <w:numPr>
        <w:ilvl w:val="8"/>
        <w:numId w:val="69"/>
      </w:numPr>
      <w:suppressAutoHyphens w:val="0"/>
      <w:autoSpaceDN/>
      <w:spacing w:after="240" w:line="240" w:lineRule="auto"/>
      <w:jc w:val="both"/>
      <w:textAlignment w:val="auto"/>
    </w:pPr>
    <w:rPr>
      <w:rFonts w:eastAsia="Times New Roman"/>
      <w:color w:val="auto"/>
      <w:szCs w:val="20"/>
      <w:lang w:eastAsia="en-US"/>
    </w:rPr>
  </w:style>
  <w:style w:type="paragraph" w:customStyle="1" w:styleId="ScheduleHeader">
    <w:name w:val="Schedule Header"/>
    <w:basedOn w:val="Normal"/>
    <w:next w:val="Normal"/>
    <w:rsid w:val="0014180E"/>
    <w:pPr>
      <w:suppressAutoHyphens w:val="0"/>
      <w:autoSpaceDN/>
      <w:spacing w:after="240" w:line="240" w:lineRule="auto"/>
      <w:ind w:left="0" w:firstLine="0"/>
      <w:jc w:val="center"/>
      <w:textAlignment w:val="auto"/>
    </w:pPr>
    <w:rPr>
      <w:rFonts w:eastAsia="Times New Roman"/>
      <w:b/>
      <w:caps/>
      <w:color w:val="auto"/>
      <w:szCs w:val="20"/>
      <w:u w:val="single"/>
      <w:lang w:eastAsia="en-US"/>
    </w:rPr>
  </w:style>
  <w:style w:type="paragraph" w:customStyle="1" w:styleId="Level1Heading">
    <w:name w:val="Level 1 Heading"/>
    <w:basedOn w:val="Level1"/>
    <w:next w:val="Level1"/>
    <w:rsid w:val="0014180E"/>
    <w:pPr>
      <w:keepNext/>
      <w:ind w:left="431" w:hanging="431"/>
    </w:pPr>
    <w:rPr>
      <w:b/>
      <w:caps/>
      <w:u w:val="single"/>
    </w:rPr>
  </w:style>
  <w:style w:type="paragraph" w:customStyle="1" w:styleId="Level2Heading">
    <w:name w:val="Level 2 Heading"/>
    <w:basedOn w:val="Level2"/>
    <w:next w:val="Level2"/>
    <w:rsid w:val="0014180E"/>
    <w:pPr>
      <w:keepNext/>
      <w:ind w:left="1077" w:hanging="646"/>
    </w:pPr>
    <w:rPr>
      <w:b/>
      <w:u w:val="single"/>
    </w:rPr>
  </w:style>
  <w:style w:type="paragraph" w:customStyle="1" w:styleId="Level3Heading">
    <w:name w:val="Level 3 Heading"/>
    <w:basedOn w:val="Level3"/>
    <w:next w:val="Level3"/>
    <w:rsid w:val="0014180E"/>
    <w:pPr>
      <w:keepNext/>
      <w:ind w:left="1939" w:hanging="862"/>
    </w:pPr>
    <w:rPr>
      <w:u w:val="single"/>
    </w:rPr>
  </w:style>
  <w:style w:type="paragraph" w:customStyle="1" w:styleId="ScheduleLevel1Heading">
    <w:name w:val="Schedule Level 1 Heading"/>
    <w:basedOn w:val="ScheduleLevel1"/>
    <w:next w:val="ScheduleLevel1"/>
    <w:rsid w:val="0014180E"/>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14180E"/>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14180E"/>
    <w:pPr>
      <w:keepNext/>
      <w:numPr>
        <w:numId w:val="67"/>
      </w:numPr>
    </w:pPr>
    <w:rPr>
      <w:u w:val="single"/>
    </w:rPr>
  </w:style>
  <w:style w:type="character" w:customStyle="1" w:styleId="Level4Char">
    <w:name w:val="Level 4 Char"/>
    <w:basedOn w:val="DefaultParagraphFont"/>
    <w:rsid w:val="0014180E"/>
    <w:rPr>
      <w:rFonts w:ascii="Arial" w:hAnsi="Arial"/>
      <w:sz w:val="22"/>
      <w:lang w:val="en-GB" w:eastAsia="en-US" w:bidi="ar-SA"/>
    </w:rPr>
  </w:style>
  <w:style w:type="character" w:customStyle="1" w:styleId="Level3Char">
    <w:name w:val="Level 3 Char"/>
    <w:basedOn w:val="DefaultParagraphFont"/>
    <w:rsid w:val="0014180E"/>
    <w:rPr>
      <w:rFonts w:ascii="Arial" w:hAnsi="Arial"/>
      <w:sz w:val="22"/>
      <w:lang w:val="en-GB" w:eastAsia="en-US" w:bidi="ar-SA"/>
    </w:rPr>
  </w:style>
  <w:style w:type="paragraph" w:customStyle="1" w:styleId="Style2">
    <w:name w:val="Style2"/>
    <w:basedOn w:val="Normal"/>
    <w:rsid w:val="0014180E"/>
    <w:pPr>
      <w:tabs>
        <w:tab w:val="left" w:pos="720"/>
        <w:tab w:val="left" w:pos="851"/>
        <w:tab w:val="left" w:pos="1418"/>
        <w:tab w:val="left" w:pos="1584"/>
        <w:tab w:val="left" w:pos="2592"/>
        <w:tab w:val="left" w:pos="3744"/>
        <w:tab w:val="left" w:pos="5184"/>
        <w:tab w:val="left" w:pos="6912"/>
      </w:tabs>
      <w:suppressAutoHyphens w:val="0"/>
      <w:autoSpaceDN/>
      <w:spacing w:after="0" w:line="240" w:lineRule="auto"/>
      <w:ind w:left="0" w:firstLine="0"/>
      <w:jc w:val="both"/>
      <w:textAlignment w:val="auto"/>
    </w:pPr>
    <w:rPr>
      <w:rFonts w:eastAsia="Times New Roman"/>
      <w:color w:val="auto"/>
      <w:sz w:val="24"/>
      <w:szCs w:val="20"/>
      <w:lang w:eastAsia="en-US"/>
    </w:rPr>
  </w:style>
  <w:style w:type="character" w:customStyle="1" w:styleId="1">
    <w:name w:val="1"/>
    <w:rsid w:val="0014180E"/>
    <w:rPr>
      <w:rFonts w:ascii="CG Times" w:hAnsi="CG Times"/>
      <w:sz w:val="24"/>
    </w:rPr>
  </w:style>
  <w:style w:type="paragraph" w:customStyle="1" w:styleId="TxBrp15">
    <w:name w:val="TxBr_p15"/>
    <w:basedOn w:val="Normal"/>
    <w:rsid w:val="0014180E"/>
    <w:pPr>
      <w:widowControl w:val="0"/>
      <w:tabs>
        <w:tab w:val="left" w:pos="204"/>
      </w:tabs>
      <w:suppressAutoHyphens w:val="0"/>
      <w:autoSpaceDN/>
      <w:spacing w:after="0" w:line="289" w:lineRule="atLeast"/>
      <w:ind w:left="0" w:firstLine="0"/>
      <w:jc w:val="both"/>
      <w:textAlignment w:val="auto"/>
    </w:pPr>
    <w:rPr>
      <w:rFonts w:eastAsia="Times New Roman"/>
      <w:snapToGrid w:val="0"/>
      <w:color w:val="auto"/>
      <w:sz w:val="24"/>
      <w:szCs w:val="20"/>
      <w:lang w:eastAsia="en-US"/>
    </w:rPr>
  </w:style>
  <w:style w:type="paragraph" w:customStyle="1" w:styleId="Body0">
    <w:name w:val="Body"/>
    <w:rsid w:val="0014180E"/>
    <w:pPr>
      <w:tabs>
        <w:tab w:val="left" w:pos="360"/>
      </w:tabs>
      <w:autoSpaceDN/>
      <w:spacing w:after="0" w:line="240" w:lineRule="auto"/>
      <w:ind w:left="0" w:firstLine="0"/>
      <w:textAlignment w:val="auto"/>
    </w:pPr>
    <w:rPr>
      <w:lang w:val="en-US" w:eastAsia="en-US"/>
    </w:rPr>
  </w:style>
  <w:style w:type="paragraph" w:customStyle="1" w:styleId="add">
    <w:name w:val="add"/>
    <w:rsid w:val="0014180E"/>
    <w:pPr>
      <w:autoSpaceDN/>
      <w:spacing w:after="0" w:line="240" w:lineRule="auto"/>
      <w:ind w:left="0" w:firstLine="0"/>
      <w:textAlignment w:val="auto"/>
    </w:pPr>
    <w:rPr>
      <w:sz w:val="24"/>
      <w:szCs w:val="24"/>
      <w:lang w:eastAsia="en-US"/>
    </w:rPr>
  </w:style>
  <w:style w:type="paragraph" w:customStyle="1" w:styleId="KLegalHeading3">
    <w:name w:val="KLegal Heading 3"/>
    <w:basedOn w:val="Normal"/>
    <w:next w:val="Normal"/>
    <w:rsid w:val="0014180E"/>
    <w:pPr>
      <w:keepNext/>
      <w:numPr>
        <w:ilvl w:val="2"/>
        <w:numId w:val="70"/>
      </w:numPr>
      <w:suppressAutoHyphens w:val="0"/>
      <w:overflowPunct w:val="0"/>
      <w:autoSpaceDE w:val="0"/>
      <w:adjustRightInd w:val="0"/>
      <w:spacing w:after="220" w:line="240" w:lineRule="auto"/>
      <w:ind w:left="1440" w:hanging="720"/>
      <w:jc w:val="both"/>
    </w:pPr>
    <w:rPr>
      <w:rFonts w:eastAsia="Times New Roman"/>
      <w:b/>
      <w:color w:val="auto"/>
      <w:szCs w:val="20"/>
      <w:lang w:eastAsia="en-US"/>
    </w:rPr>
  </w:style>
  <w:style w:type="paragraph" w:customStyle="1" w:styleId="KLegalHeading4">
    <w:name w:val="KLegal Heading 4"/>
    <w:basedOn w:val="Normal"/>
    <w:next w:val="Normal"/>
    <w:rsid w:val="0014180E"/>
    <w:pPr>
      <w:keepNext/>
      <w:numPr>
        <w:ilvl w:val="3"/>
        <w:numId w:val="70"/>
      </w:numPr>
      <w:suppressAutoHyphens w:val="0"/>
      <w:overflowPunct w:val="0"/>
      <w:autoSpaceDE w:val="0"/>
      <w:adjustRightInd w:val="0"/>
      <w:spacing w:after="220" w:line="240" w:lineRule="auto"/>
      <w:ind w:left="2160" w:hanging="720"/>
      <w:jc w:val="both"/>
    </w:pPr>
    <w:rPr>
      <w:rFonts w:eastAsia="Times New Roman"/>
      <w:b/>
      <w:i/>
      <w:color w:val="auto"/>
      <w:szCs w:val="20"/>
      <w:lang w:eastAsia="en-US"/>
    </w:rPr>
  </w:style>
  <w:style w:type="paragraph" w:customStyle="1" w:styleId="KLegalHeading1">
    <w:name w:val="KLegal Heading 1"/>
    <w:basedOn w:val="Normal"/>
    <w:next w:val="KLegalHeading2"/>
    <w:rsid w:val="0014180E"/>
    <w:pPr>
      <w:keepNext/>
      <w:pageBreakBefore/>
      <w:numPr>
        <w:numId w:val="70"/>
      </w:numPr>
      <w:suppressAutoHyphens w:val="0"/>
      <w:overflowPunct w:val="0"/>
      <w:autoSpaceDE w:val="0"/>
      <w:adjustRightInd w:val="0"/>
      <w:spacing w:after="440" w:line="240" w:lineRule="auto"/>
      <w:ind w:left="851" w:hanging="851"/>
      <w:jc w:val="both"/>
      <w:outlineLvl w:val="0"/>
    </w:pPr>
    <w:rPr>
      <w:rFonts w:eastAsia="Times New Roman"/>
      <w:b/>
      <w:color w:val="auto"/>
      <w:sz w:val="32"/>
      <w:szCs w:val="20"/>
      <w:lang w:eastAsia="en-US"/>
    </w:rPr>
  </w:style>
  <w:style w:type="paragraph" w:customStyle="1" w:styleId="KLegalHeading2">
    <w:name w:val="KLegal Heading 2"/>
    <w:basedOn w:val="Normal"/>
    <w:next w:val="KLegalHeading3"/>
    <w:rsid w:val="0014180E"/>
    <w:pPr>
      <w:keepNext/>
      <w:numPr>
        <w:ilvl w:val="1"/>
        <w:numId w:val="70"/>
      </w:numPr>
      <w:suppressAutoHyphens w:val="0"/>
      <w:overflowPunct w:val="0"/>
      <w:autoSpaceDE w:val="0"/>
      <w:adjustRightInd w:val="0"/>
      <w:spacing w:after="220" w:line="240" w:lineRule="auto"/>
      <w:ind w:left="851" w:hanging="851"/>
      <w:jc w:val="both"/>
      <w:outlineLvl w:val="1"/>
    </w:pPr>
    <w:rPr>
      <w:rFonts w:eastAsia="Times New Roman"/>
      <w:b/>
      <w:color w:val="auto"/>
      <w:sz w:val="28"/>
      <w:szCs w:val="20"/>
      <w:lang w:eastAsia="en-US"/>
    </w:rPr>
  </w:style>
  <w:style w:type="paragraph" w:customStyle="1" w:styleId="01-Level1-BB">
    <w:name w:val="01-Level1-BB"/>
    <w:basedOn w:val="Normal"/>
    <w:next w:val="Normal"/>
    <w:rsid w:val="0014180E"/>
    <w:pPr>
      <w:numPr>
        <w:numId w:val="71"/>
      </w:numPr>
      <w:suppressAutoHyphens w:val="0"/>
      <w:autoSpaceDN/>
      <w:spacing w:after="0" w:line="240" w:lineRule="auto"/>
      <w:jc w:val="both"/>
      <w:textAlignment w:val="auto"/>
    </w:pPr>
    <w:rPr>
      <w:rFonts w:eastAsia="Times New Roman"/>
      <w:b/>
      <w:color w:val="auto"/>
      <w:szCs w:val="20"/>
      <w:lang w:eastAsia="en-US"/>
    </w:rPr>
  </w:style>
  <w:style w:type="paragraph" w:customStyle="1" w:styleId="01-Level2-BB">
    <w:name w:val="01-Level2-BB"/>
    <w:basedOn w:val="Normal"/>
    <w:next w:val="Normal"/>
    <w:rsid w:val="0014180E"/>
    <w:pPr>
      <w:numPr>
        <w:ilvl w:val="1"/>
        <w:numId w:val="71"/>
      </w:numPr>
      <w:suppressAutoHyphens w:val="0"/>
      <w:autoSpaceDN/>
      <w:spacing w:after="0" w:line="240" w:lineRule="auto"/>
      <w:jc w:val="both"/>
      <w:textAlignment w:val="auto"/>
    </w:pPr>
    <w:rPr>
      <w:rFonts w:eastAsia="Times New Roman"/>
      <w:color w:val="auto"/>
      <w:szCs w:val="20"/>
      <w:lang w:eastAsia="en-US"/>
    </w:rPr>
  </w:style>
  <w:style w:type="paragraph" w:customStyle="1" w:styleId="01-Level3-BB">
    <w:name w:val="01-Level3-BB"/>
    <w:basedOn w:val="Normal"/>
    <w:next w:val="Normal"/>
    <w:rsid w:val="0014180E"/>
    <w:pPr>
      <w:numPr>
        <w:ilvl w:val="2"/>
        <w:numId w:val="71"/>
      </w:numPr>
      <w:suppressAutoHyphens w:val="0"/>
      <w:autoSpaceDN/>
      <w:spacing w:after="0" w:line="240" w:lineRule="auto"/>
      <w:jc w:val="both"/>
      <w:textAlignment w:val="auto"/>
    </w:pPr>
    <w:rPr>
      <w:rFonts w:eastAsia="Times New Roman"/>
      <w:color w:val="auto"/>
      <w:szCs w:val="20"/>
      <w:lang w:eastAsia="en-US"/>
    </w:rPr>
  </w:style>
  <w:style w:type="paragraph" w:customStyle="1" w:styleId="01-Level4-BB">
    <w:name w:val="01-Level4-BB"/>
    <w:basedOn w:val="Normal"/>
    <w:next w:val="Normal"/>
    <w:rsid w:val="0014180E"/>
    <w:pPr>
      <w:numPr>
        <w:ilvl w:val="3"/>
        <w:numId w:val="71"/>
      </w:numPr>
      <w:suppressAutoHyphens w:val="0"/>
      <w:autoSpaceDN/>
      <w:spacing w:after="0" w:line="240" w:lineRule="auto"/>
      <w:jc w:val="both"/>
      <w:textAlignment w:val="auto"/>
    </w:pPr>
    <w:rPr>
      <w:rFonts w:eastAsia="Times New Roman"/>
      <w:color w:val="auto"/>
      <w:szCs w:val="20"/>
      <w:lang w:eastAsia="en-US"/>
    </w:rPr>
  </w:style>
  <w:style w:type="paragraph" w:customStyle="1" w:styleId="01-Level5-BB">
    <w:name w:val="01-Level5-BB"/>
    <w:basedOn w:val="Normal"/>
    <w:next w:val="Normal"/>
    <w:rsid w:val="0014180E"/>
    <w:pPr>
      <w:numPr>
        <w:ilvl w:val="4"/>
        <w:numId w:val="71"/>
      </w:numPr>
      <w:suppressAutoHyphens w:val="0"/>
      <w:autoSpaceDN/>
      <w:spacing w:after="0" w:line="240" w:lineRule="auto"/>
      <w:jc w:val="both"/>
      <w:textAlignment w:val="auto"/>
    </w:pPr>
    <w:rPr>
      <w:rFonts w:eastAsia="Times New Roman"/>
      <w:color w:val="auto"/>
      <w:szCs w:val="20"/>
      <w:lang w:eastAsia="en-US"/>
    </w:rPr>
  </w:style>
  <w:style w:type="paragraph" w:customStyle="1" w:styleId="00-Normal-BB">
    <w:name w:val="00-Normal-BB"/>
    <w:rsid w:val="0014180E"/>
    <w:pPr>
      <w:autoSpaceDN/>
      <w:spacing w:after="0" w:line="240" w:lineRule="auto"/>
      <w:ind w:left="0" w:firstLine="0"/>
      <w:jc w:val="both"/>
      <w:textAlignment w:val="auto"/>
    </w:pPr>
    <w:rPr>
      <w:lang w:eastAsia="en-US"/>
    </w:rPr>
  </w:style>
  <w:style w:type="character" w:customStyle="1" w:styleId="StyleArial11pt">
    <w:name w:val="Style Arial 11 pt"/>
    <w:basedOn w:val="DefaultParagraphFont"/>
    <w:rsid w:val="0014180E"/>
    <w:rPr>
      <w:rFonts w:ascii="Arial" w:hAnsi="Arial"/>
      <w:color w:val="auto"/>
      <w:sz w:val="22"/>
    </w:rPr>
  </w:style>
  <w:style w:type="paragraph" w:customStyle="1" w:styleId="StyleHeading3Arial11ptAutoLeft0cmFirstline0cm">
    <w:name w:val="Style Heading 3 + Arial 11 pt Auto Left:  0 cm First line:  0 cm"/>
    <w:basedOn w:val="Normal"/>
    <w:rsid w:val="0014180E"/>
    <w:pPr>
      <w:numPr>
        <w:numId w:val="72"/>
      </w:numPr>
      <w:suppressAutoHyphens w:val="0"/>
      <w:autoSpaceDN/>
      <w:spacing w:after="0" w:line="240" w:lineRule="auto"/>
      <w:textAlignment w:val="auto"/>
    </w:pPr>
    <w:rPr>
      <w:rFonts w:eastAsia="Times New Roman"/>
      <w:color w:val="auto"/>
      <w:sz w:val="24"/>
      <w:szCs w:val="24"/>
      <w:lang w:eastAsia="en-US"/>
    </w:rPr>
  </w:style>
  <w:style w:type="paragraph" w:customStyle="1" w:styleId="OutlineIndPara">
    <w:name w:val="Outline Ind Para"/>
    <w:basedOn w:val="Normal"/>
    <w:rsid w:val="0014180E"/>
    <w:pPr>
      <w:suppressAutoHyphens w:val="0"/>
      <w:autoSpaceDN/>
      <w:spacing w:after="240" w:line="240" w:lineRule="auto"/>
      <w:ind w:left="851" w:firstLine="0"/>
      <w:jc w:val="both"/>
      <w:textAlignment w:val="auto"/>
    </w:pPr>
    <w:rPr>
      <w:rFonts w:eastAsia="Times New Roman"/>
      <w:color w:val="auto"/>
      <w:szCs w:val="20"/>
      <w:lang w:eastAsia="en-US"/>
    </w:rPr>
  </w:style>
  <w:style w:type="paragraph" w:customStyle="1" w:styleId="AppSub">
    <w:name w:val="App Sub"/>
    <w:basedOn w:val="Normal"/>
    <w:next w:val="Normal"/>
    <w:rsid w:val="0014180E"/>
    <w:pPr>
      <w:numPr>
        <w:numId w:val="73"/>
      </w:numPr>
      <w:suppressAutoHyphens w:val="0"/>
      <w:autoSpaceDN/>
      <w:spacing w:after="240" w:line="240" w:lineRule="auto"/>
      <w:jc w:val="center"/>
      <w:textAlignment w:val="auto"/>
    </w:pPr>
    <w:rPr>
      <w:rFonts w:eastAsia="Times New Roman"/>
      <w:b/>
      <w:caps/>
      <w:color w:val="auto"/>
      <w:szCs w:val="20"/>
      <w:lang w:eastAsia="en-US"/>
    </w:rPr>
  </w:style>
  <w:style w:type="paragraph" w:customStyle="1" w:styleId="StyleParagraph2JustifiedBefore12pt">
    <w:name w:val="Style Paragraph 2 + Justified Before:  12 pt"/>
    <w:basedOn w:val="Paragraph2"/>
    <w:rsid w:val="0014180E"/>
    <w:pPr>
      <w:spacing w:before="240"/>
      <w:ind w:left="782" w:hanging="357"/>
      <w:jc w:val="both"/>
    </w:pPr>
    <w:rPr>
      <w:bCs/>
      <w:szCs w:val="20"/>
    </w:rPr>
  </w:style>
  <w:style w:type="paragraph" w:customStyle="1" w:styleId="HeadA">
    <w:name w:val="Head A"/>
    <w:basedOn w:val="Heading1"/>
    <w:next w:val="Normal"/>
    <w:rsid w:val="0014180E"/>
    <w:pPr>
      <w:keepLines w:val="0"/>
      <w:numPr>
        <w:numId w:val="75"/>
      </w:numPr>
      <w:suppressAutoHyphens w:val="0"/>
      <w:autoSpaceDN/>
      <w:spacing w:after="120" w:line="240" w:lineRule="auto"/>
      <w:jc w:val="both"/>
      <w:textAlignment w:val="auto"/>
    </w:pPr>
    <w:rPr>
      <w:rFonts w:eastAsia="Times New Roman"/>
      <w:b/>
      <w:bCs/>
      <w:color w:val="auto"/>
      <w:kern w:val="32"/>
      <w:sz w:val="28"/>
      <w:szCs w:val="32"/>
    </w:rPr>
  </w:style>
  <w:style w:type="paragraph" w:customStyle="1" w:styleId="HeadC">
    <w:name w:val="Head C"/>
    <w:basedOn w:val="Heading3"/>
    <w:next w:val="Normal"/>
    <w:rsid w:val="0014180E"/>
    <w:pPr>
      <w:keepLines w:val="0"/>
      <w:numPr>
        <w:ilvl w:val="2"/>
        <w:numId w:val="75"/>
      </w:numPr>
      <w:tabs>
        <w:tab w:val="left" w:pos="180"/>
      </w:tabs>
      <w:suppressAutoHyphens w:val="0"/>
      <w:autoSpaceDN/>
      <w:spacing w:after="120" w:line="240" w:lineRule="auto"/>
      <w:jc w:val="both"/>
      <w:textAlignment w:val="auto"/>
    </w:pPr>
    <w:rPr>
      <w:rFonts w:eastAsia="Times New Roman"/>
      <w:bCs/>
      <w:color w:val="auto"/>
      <w:sz w:val="22"/>
      <w:szCs w:val="26"/>
    </w:rPr>
  </w:style>
  <w:style w:type="paragraph" w:customStyle="1" w:styleId="HeadB">
    <w:name w:val="Head B"/>
    <w:basedOn w:val="Normal"/>
    <w:rsid w:val="0014180E"/>
    <w:pPr>
      <w:numPr>
        <w:ilvl w:val="1"/>
        <w:numId w:val="75"/>
      </w:numPr>
      <w:suppressAutoHyphens w:val="0"/>
      <w:autoSpaceDN/>
      <w:spacing w:after="60" w:line="240" w:lineRule="auto"/>
      <w:jc w:val="both"/>
      <w:textAlignment w:val="auto"/>
    </w:pPr>
    <w:rPr>
      <w:rFonts w:ascii="Arial Bold" w:eastAsia="Times New Roman" w:hAnsi="Arial Bold"/>
      <w:b/>
      <w:color w:val="0000FF"/>
      <w:sz w:val="24"/>
      <w:szCs w:val="24"/>
    </w:rPr>
  </w:style>
  <w:style w:type="character" w:customStyle="1" w:styleId="PQQbulletChar">
    <w:name w:val="PQQ bullet Char"/>
    <w:basedOn w:val="DefaultParagraphFont"/>
    <w:link w:val="PQQbullet"/>
    <w:locked/>
    <w:rsid w:val="0014180E"/>
  </w:style>
  <w:style w:type="paragraph" w:customStyle="1" w:styleId="PQQbullet">
    <w:name w:val="PQQ bullet"/>
    <w:basedOn w:val="Normal"/>
    <w:link w:val="PQQbulletChar"/>
    <w:rsid w:val="0014180E"/>
    <w:pPr>
      <w:numPr>
        <w:numId w:val="74"/>
      </w:numPr>
      <w:suppressAutoHyphens w:val="0"/>
      <w:autoSpaceDN/>
      <w:spacing w:after="0" w:line="240" w:lineRule="auto"/>
      <w:jc w:val="both"/>
      <w:textAlignment w:val="auto"/>
    </w:pPr>
    <w:rPr>
      <w:color w:val="auto"/>
    </w:rPr>
  </w:style>
  <w:style w:type="character" w:customStyle="1" w:styleId="IndentAChar">
    <w:name w:val="Indent A Char"/>
    <w:basedOn w:val="DefaultParagraphFont"/>
    <w:link w:val="IndentA"/>
    <w:locked/>
    <w:rsid w:val="0014180E"/>
    <w:rPr>
      <w:szCs w:val="24"/>
    </w:rPr>
  </w:style>
  <w:style w:type="paragraph" w:customStyle="1" w:styleId="IndentA">
    <w:name w:val="Indent A"/>
    <w:basedOn w:val="Normal"/>
    <w:link w:val="IndentAChar"/>
    <w:rsid w:val="0014180E"/>
    <w:pPr>
      <w:suppressAutoHyphens w:val="0"/>
      <w:autoSpaceDN/>
      <w:spacing w:before="60" w:after="120" w:line="240" w:lineRule="auto"/>
      <w:ind w:left="181" w:firstLine="0"/>
      <w:jc w:val="both"/>
      <w:textAlignment w:val="auto"/>
    </w:pPr>
    <w:rPr>
      <w:color w:val="auto"/>
      <w:szCs w:val="24"/>
    </w:rPr>
  </w:style>
  <w:style w:type="paragraph" w:customStyle="1" w:styleId="htm01normal">
    <w:name w:val="htm01 normal"/>
    <w:basedOn w:val="Normal"/>
    <w:rsid w:val="0014180E"/>
    <w:pPr>
      <w:suppressAutoHyphens w:val="0"/>
      <w:autoSpaceDN/>
      <w:spacing w:after="0" w:line="240" w:lineRule="auto"/>
      <w:ind w:left="900" w:firstLine="0"/>
      <w:textAlignment w:val="auto"/>
    </w:pPr>
    <w:rPr>
      <w:rFonts w:eastAsia="Times New Roman"/>
      <w:color w:val="auto"/>
      <w:sz w:val="24"/>
      <w:szCs w:val="20"/>
      <w:lang w:eastAsia="en-US"/>
    </w:rPr>
  </w:style>
  <w:style w:type="paragraph" w:styleId="Revision">
    <w:name w:val="Revision"/>
    <w:hidden/>
    <w:uiPriority w:val="99"/>
    <w:semiHidden/>
    <w:rsid w:val="0014180E"/>
    <w:pPr>
      <w:autoSpaceDN/>
      <w:spacing w:after="0" w:line="240" w:lineRule="auto"/>
      <w:ind w:left="0" w:firstLine="0"/>
      <w:textAlignment w:val="auto"/>
    </w:pPr>
    <w:rPr>
      <w:rFonts w:eastAsia="SimSun"/>
      <w:szCs w:val="24"/>
      <w:lang w:eastAsia="zh-CN"/>
    </w:rPr>
  </w:style>
  <w:style w:type="paragraph" w:customStyle="1" w:styleId="Style1">
    <w:name w:val="Style1"/>
    <w:basedOn w:val="TOC9"/>
    <w:qFormat/>
    <w:rsid w:val="0014180E"/>
    <w:rPr>
      <w:noProof/>
    </w:rPr>
  </w:style>
  <w:style w:type="paragraph" w:customStyle="1" w:styleId="01-NormInd1-BB">
    <w:name w:val="01-NormInd1-BB"/>
    <w:basedOn w:val="Normal"/>
    <w:rsid w:val="0014180E"/>
    <w:pPr>
      <w:suppressAutoHyphens w:val="0"/>
      <w:autoSpaceDN/>
      <w:spacing w:after="120" w:line="240" w:lineRule="auto"/>
      <w:ind w:left="720" w:firstLine="0"/>
      <w:jc w:val="both"/>
      <w:textAlignment w:val="auto"/>
    </w:pPr>
    <w:rPr>
      <w:rFonts w:eastAsia="Times New Roman"/>
      <w:color w:val="auto"/>
      <w:sz w:val="20"/>
      <w:szCs w:val="20"/>
      <w:lang w:eastAsia="en-US"/>
    </w:rPr>
  </w:style>
  <w:style w:type="character" w:customStyle="1" w:styleId="HouseStyleBaseChar">
    <w:name w:val="House Style Base Char"/>
    <w:basedOn w:val="DefaultParagraphFont"/>
    <w:link w:val="HouseStyleBase"/>
    <w:rsid w:val="0014180E"/>
    <w:rPr>
      <w:rFonts w:eastAsia="STZhongsong"/>
      <w:lang w:eastAsia="zh-CN"/>
    </w:rPr>
  </w:style>
  <w:style w:type="character" w:customStyle="1" w:styleId="CharChar2">
    <w:name w:val="Char Char2"/>
    <w:basedOn w:val="DefaultParagraphFont"/>
    <w:rsid w:val="0014180E"/>
    <w:rPr>
      <w:rFonts w:ascii="Arial" w:hAnsi="Arial"/>
      <w:sz w:val="22"/>
      <w:szCs w:val="24"/>
      <w:lang w:eastAsia="en-US"/>
    </w:rPr>
  </w:style>
  <w:style w:type="numbering" w:customStyle="1" w:styleId="1111111">
    <w:name w:val="1 / 1.1 / 1.1.11"/>
    <w:basedOn w:val="NoList"/>
    <w:next w:val="111111"/>
    <w:rsid w:val="0014180E"/>
  </w:style>
  <w:style w:type="character" w:customStyle="1" w:styleId="apple-tab-span">
    <w:name w:val="apple-tab-span"/>
    <w:basedOn w:val="DefaultParagraphFont"/>
    <w:rsid w:val="0014180E"/>
  </w:style>
  <w:style w:type="character" w:customStyle="1" w:styleId="UnresolvedMention2">
    <w:name w:val="Unresolved Mention2"/>
    <w:basedOn w:val="DefaultParagraphFont"/>
    <w:uiPriority w:val="99"/>
    <w:semiHidden/>
    <w:unhideWhenUsed/>
    <w:rsid w:val="004A7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163658">
      <w:bodyDiv w:val="1"/>
      <w:marLeft w:val="0"/>
      <w:marRight w:val="0"/>
      <w:marTop w:val="0"/>
      <w:marBottom w:val="0"/>
      <w:divBdr>
        <w:top w:val="none" w:sz="0" w:space="0" w:color="auto"/>
        <w:left w:val="none" w:sz="0" w:space="0" w:color="auto"/>
        <w:bottom w:val="none" w:sz="0" w:space="0" w:color="auto"/>
        <w:right w:val="none" w:sz="0" w:space="0" w:color="auto"/>
      </w:divBdr>
    </w:div>
    <w:div w:id="461462463">
      <w:bodyDiv w:val="1"/>
      <w:marLeft w:val="0"/>
      <w:marRight w:val="0"/>
      <w:marTop w:val="0"/>
      <w:marBottom w:val="0"/>
      <w:divBdr>
        <w:top w:val="none" w:sz="0" w:space="0" w:color="auto"/>
        <w:left w:val="none" w:sz="0" w:space="0" w:color="auto"/>
        <w:bottom w:val="none" w:sz="0" w:space="0" w:color="auto"/>
        <w:right w:val="none" w:sz="0" w:space="0" w:color="auto"/>
      </w:divBdr>
    </w:div>
    <w:div w:id="730692834">
      <w:bodyDiv w:val="1"/>
      <w:marLeft w:val="0"/>
      <w:marRight w:val="0"/>
      <w:marTop w:val="0"/>
      <w:marBottom w:val="0"/>
      <w:divBdr>
        <w:top w:val="none" w:sz="0" w:space="0" w:color="auto"/>
        <w:left w:val="none" w:sz="0" w:space="0" w:color="auto"/>
        <w:bottom w:val="none" w:sz="0" w:space="0" w:color="auto"/>
        <w:right w:val="none" w:sz="0" w:space="0" w:color="auto"/>
      </w:divBdr>
    </w:div>
    <w:div w:id="881553144">
      <w:bodyDiv w:val="1"/>
      <w:marLeft w:val="0"/>
      <w:marRight w:val="0"/>
      <w:marTop w:val="0"/>
      <w:marBottom w:val="0"/>
      <w:divBdr>
        <w:top w:val="none" w:sz="0" w:space="0" w:color="auto"/>
        <w:left w:val="none" w:sz="0" w:space="0" w:color="auto"/>
        <w:bottom w:val="none" w:sz="0" w:space="0" w:color="auto"/>
        <w:right w:val="none" w:sz="0" w:space="0" w:color="auto"/>
      </w:divBdr>
    </w:div>
    <w:div w:id="1548033392">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sChild>
        <w:div w:id="351340824">
          <w:marLeft w:val="0"/>
          <w:marRight w:val="0"/>
          <w:marTop w:val="0"/>
          <w:marBottom w:val="0"/>
          <w:divBdr>
            <w:top w:val="none" w:sz="0" w:space="0" w:color="auto"/>
            <w:left w:val="none" w:sz="0" w:space="0" w:color="auto"/>
            <w:bottom w:val="none" w:sz="0" w:space="0" w:color="auto"/>
            <w:right w:val="none" w:sz="0" w:space="0" w:color="auto"/>
          </w:divBdr>
        </w:div>
        <w:div w:id="1958634897">
          <w:marLeft w:val="0"/>
          <w:marRight w:val="0"/>
          <w:marTop w:val="0"/>
          <w:marBottom w:val="0"/>
          <w:divBdr>
            <w:top w:val="none" w:sz="0" w:space="0" w:color="auto"/>
            <w:left w:val="none" w:sz="0" w:space="0" w:color="auto"/>
            <w:bottom w:val="none" w:sz="0" w:space="0" w:color="auto"/>
            <w:right w:val="none" w:sz="0" w:space="0" w:color="auto"/>
          </w:divBdr>
        </w:div>
        <w:div w:id="317004944">
          <w:marLeft w:val="0"/>
          <w:marRight w:val="0"/>
          <w:marTop w:val="0"/>
          <w:marBottom w:val="0"/>
          <w:divBdr>
            <w:top w:val="none" w:sz="0" w:space="0" w:color="auto"/>
            <w:left w:val="none" w:sz="0" w:space="0" w:color="auto"/>
            <w:bottom w:val="none" w:sz="0" w:space="0" w:color="auto"/>
            <w:right w:val="none" w:sz="0" w:space="0" w:color="auto"/>
          </w:divBdr>
        </w:div>
        <w:div w:id="1155298916">
          <w:marLeft w:val="0"/>
          <w:marRight w:val="0"/>
          <w:marTop w:val="0"/>
          <w:marBottom w:val="0"/>
          <w:divBdr>
            <w:top w:val="none" w:sz="0" w:space="0" w:color="auto"/>
            <w:left w:val="none" w:sz="0" w:space="0" w:color="auto"/>
            <w:bottom w:val="none" w:sz="0" w:space="0" w:color="auto"/>
            <w:right w:val="none" w:sz="0" w:space="0" w:color="auto"/>
          </w:divBdr>
        </w:div>
        <w:div w:id="264851771">
          <w:marLeft w:val="0"/>
          <w:marRight w:val="0"/>
          <w:marTop w:val="0"/>
          <w:marBottom w:val="0"/>
          <w:divBdr>
            <w:top w:val="none" w:sz="0" w:space="0" w:color="auto"/>
            <w:left w:val="none" w:sz="0" w:space="0" w:color="auto"/>
            <w:bottom w:val="none" w:sz="0" w:space="0" w:color="auto"/>
            <w:right w:val="none" w:sz="0" w:space="0" w:color="auto"/>
          </w:divBdr>
        </w:div>
        <w:div w:id="1446121587">
          <w:marLeft w:val="0"/>
          <w:marRight w:val="0"/>
          <w:marTop w:val="0"/>
          <w:marBottom w:val="0"/>
          <w:divBdr>
            <w:top w:val="none" w:sz="0" w:space="0" w:color="auto"/>
            <w:left w:val="none" w:sz="0" w:space="0" w:color="auto"/>
            <w:bottom w:val="none" w:sz="0" w:space="0" w:color="auto"/>
            <w:right w:val="none" w:sz="0" w:space="0" w:color="auto"/>
          </w:divBdr>
        </w:div>
        <w:div w:id="702677578">
          <w:marLeft w:val="0"/>
          <w:marRight w:val="0"/>
          <w:marTop w:val="0"/>
          <w:marBottom w:val="0"/>
          <w:divBdr>
            <w:top w:val="none" w:sz="0" w:space="0" w:color="auto"/>
            <w:left w:val="none" w:sz="0" w:space="0" w:color="auto"/>
            <w:bottom w:val="none" w:sz="0" w:space="0" w:color="auto"/>
            <w:right w:val="none" w:sz="0" w:space="0" w:color="auto"/>
          </w:divBdr>
        </w:div>
      </w:divsChild>
    </w:div>
    <w:div w:id="1770929700">
      <w:bodyDiv w:val="1"/>
      <w:marLeft w:val="0"/>
      <w:marRight w:val="0"/>
      <w:marTop w:val="0"/>
      <w:marBottom w:val="0"/>
      <w:divBdr>
        <w:top w:val="none" w:sz="0" w:space="0" w:color="auto"/>
        <w:left w:val="none" w:sz="0" w:space="0" w:color="auto"/>
        <w:bottom w:val="none" w:sz="0" w:space="0" w:color="auto"/>
        <w:right w:val="none" w:sz="0" w:space="0" w:color="auto"/>
      </w:divBdr>
    </w:div>
    <w:div w:id="1908689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applytosupply.digitalmarketplace.service.gov.uk/g-cloud-13/documents/704076/778591591261404-pricing-document-2022-05-18-1010.pdf" TargetMode="External"/><Relationship Id="rId18" Type="http://schemas.openxmlformats.org/officeDocument/2006/relationships/hyperlink" Target="https://www.ncsc.gov.uk/collection/risk-management-collection" TargetMode="External"/><Relationship Id="rId26" Type="http://schemas.openxmlformats.org/officeDocument/2006/relationships/hyperlink" Target="https://assets.publishing.service.gov.uk/government/uploads/system/uploads/attachment_data/file/940826/Social-Value-Model-Edn-1.1-3-Dec-20.pdf" TargetMode="External"/><Relationship Id="rId39" Type="http://schemas.openxmlformats.org/officeDocument/2006/relationships/hyperlink" Target="https://www.ncsc.gov.uk/collection/protecting-bulk-personal-data" TargetMode="External"/><Relationship Id="rId21" Type="http://schemas.openxmlformats.org/officeDocument/2006/relationships/hyperlink" Target="https://www.gov.uk/government/publications/technology-code-of-practice/technology-code-of-practice" TargetMode="External"/><Relationship Id="rId34" Type="http://schemas.openxmlformats.org/officeDocument/2006/relationships/hyperlink" Target="https://www.gov.uk/government/collections/digital-data-and-technology-profession-capability-framework"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hyperlink" Target="https://www.gov.uk/guidance/check-employment-status-for-tax"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service-manual/agile-delivery/spend-controls-check-if-you-need-approval-to-spend-money-on-a-service" TargetMode="External"/><Relationship Id="rId17" Type="http://schemas.openxmlformats.org/officeDocument/2006/relationships/hyperlink" Target="https://www.cpni.gov.uk/protection-sensitive-information-and-assets" TargetMode="External"/><Relationship Id="rId25" Type="http://schemas.openxmlformats.org/officeDocument/2006/relationships/hyperlink" Target="https://www.ncsc.gov.uk/guidance/10-steps-cyber-security" TargetMode="External"/><Relationship Id="rId33" Type="http://schemas.openxmlformats.org/officeDocument/2006/relationships/hyperlink" Target="https://assets.publishing.service.gov.uk/government/uploads/system/uploads/attachment_data/file/1054373/Guidance-on-adopting-and-applying-PPN-06_21-_-Selection-Criteria-Jan22__1_.pdf" TargetMode="External"/><Relationship Id="rId38" Type="http://schemas.openxmlformats.org/officeDocument/2006/relationships/hyperlink" Target="https://www.ncsc.gov.uk/collection/cyber-security-design-principles"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cpni.gov.uk/protection-sensitive-information-and-assets" TargetMode="External"/><Relationship Id="rId20" Type="http://schemas.openxmlformats.org/officeDocument/2006/relationships/hyperlink" Target="https://www.gov.uk/government/publications/technology-code-of-practice/technology-code-of-practice" TargetMode="External"/><Relationship Id="rId29" Type="http://schemas.openxmlformats.org/officeDocument/2006/relationships/hyperlink" Target="https://nationalcareers.service.gov.uk/careers-advice/how-to-find-graduate-schemes/" TargetMode="External"/><Relationship Id="rId41" Type="http://schemas.openxmlformats.org/officeDocument/2006/relationships/hyperlink" Target="https://www.gov.uk/government/publications/the-minimum-cyber-security-standard"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service-manual/agile-delivery/spend-controls-check-if-you-need-approval-to-spend-money-on-a-service" TargetMode="External"/><Relationship Id="rId24" Type="http://schemas.openxmlformats.org/officeDocument/2006/relationships/hyperlink" Target="https://www.gov.uk/government/publications/cyber-risk-management-a-board-level-responsibility/10-steps-summary" TargetMode="External"/><Relationship Id="rId32" Type="http://schemas.openxmlformats.org/officeDocument/2006/relationships/hyperlink" Target="https://www.gov.uk/guidance/recruitment-for-ex-services-personnel" TargetMode="External"/><Relationship Id="rId37" Type="http://schemas.openxmlformats.org/officeDocument/2006/relationships/hyperlink" Target="https://owasp.org/www-project-application-security-verification-standard/" TargetMode="External"/><Relationship Id="rId40" Type="http://schemas.openxmlformats.org/officeDocument/2006/relationships/hyperlink" Target="https://www.ncsc.gov.uk/collection/cloud/the-cloud-security-principles" TargetMode="External"/><Relationship Id="rId45" Type="http://schemas.openxmlformats.org/officeDocument/2006/relationships/footer" Target="footer2.xml"/><Relationship Id="rId53"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cpni.gov.uk/content/adopt-risk-management-approach" TargetMode="External"/><Relationship Id="rId23" Type="http://schemas.openxmlformats.org/officeDocument/2006/relationships/hyperlink" Target="https://www.gov.uk/government/publications/cyber-risk-management-a-board-level-responsibility/10-steps-summary" TargetMode="External"/><Relationship Id="rId28" Type="http://schemas.openxmlformats.org/officeDocument/2006/relationships/hyperlink" Target="https://www.apprenticeships.gov.uk/" TargetMode="External"/><Relationship Id="rId36" Type="http://schemas.openxmlformats.org/officeDocument/2006/relationships/hyperlink" Target="https://owasp.org/www-project-enterprise-security-api/" TargetMode="External"/><Relationship Id="rId49" Type="http://schemas.openxmlformats.org/officeDocument/2006/relationships/hyperlink" Target="https://www.gov.uk/guidance/check-employment-status-for-tax" TargetMode="External"/><Relationship Id="rId57" Type="http://schemas.openxmlformats.org/officeDocument/2006/relationships/theme" Target="theme/theme1.xml"/><Relationship Id="rId10" Type="http://schemas.openxmlformats.org/officeDocument/2006/relationships/hyperlink" Target="https://www.gov.uk/service-manual/agile-delivery/spend-controls-check-if-you-need-approval-to-spend-money-on-a-service" TargetMode="External"/><Relationship Id="rId19" Type="http://schemas.openxmlformats.org/officeDocument/2006/relationships/hyperlink" Target="https://www.ncsc.gov.uk/collection/risk-management-collection" TargetMode="External"/><Relationship Id="rId31" Type="http://schemas.openxmlformats.org/officeDocument/2006/relationships/hyperlink" Target="https://www.gov.uk/government/publications/unlock-opportunity-employer-information-pack-and-case-studies/employing-prisoners-and-ex-offenders" TargetMode="External"/><Relationship Id="rId44" Type="http://schemas.openxmlformats.org/officeDocument/2006/relationships/footer" Target="footer1.xml"/><Relationship Id="rId52" Type="http://schemas.openxmlformats.org/officeDocument/2006/relationships/hyperlink" Target="https://www.gov.uk/service-manual/agile-delivery/spend-controls-check-if-you-need-approval-to-spend-money-on-a-service" TargetMode="External"/><Relationship Id="rId4" Type="http://schemas.openxmlformats.org/officeDocument/2006/relationships/settings" Target="settings.xml"/><Relationship Id="rId9" Type="http://schemas.openxmlformats.org/officeDocument/2006/relationships/hyperlink" Target="https://www.gov.uk/service-manual/agile-delivery/spend-controls-check-if-you-need-approval-to-spend-money-on-a-service" TargetMode="External"/><Relationship Id="rId14" Type="http://schemas.openxmlformats.org/officeDocument/2006/relationships/hyperlink" Target="https://crowncommercial.qualtrics.com/jfe/form/SV_9YO5ox0tT0ofQ0u" TargetMode="External"/><Relationship Id="rId22" Type="http://schemas.openxmlformats.org/officeDocument/2006/relationships/hyperlink" Target="https://www.ncsc.gov.uk/guidance/implementing-cloud-security-principles" TargetMode="External"/><Relationship Id="rId27" Type="http://schemas.openxmlformats.org/officeDocument/2006/relationships/hyperlink" Target="https://www.gov.uk/government/collections/kickstart-scheme" TargetMode="External"/><Relationship Id="rId30" Type="http://schemas.openxmlformats.org/officeDocument/2006/relationships/hyperlink" Target="https://assets.publishing.service.gov.uk/government/uploads/system/uploads/attachment_data/file/839371/6.5922_GEO_returners_toolkit_v6_WEB.PDF" TargetMode="External"/><Relationship Id="rId35" Type="http://schemas.openxmlformats.org/officeDocument/2006/relationships/hyperlink" Target="https://www.ncsc.gov.uk/guidance/10-steps-cyber-security" TargetMode="External"/><Relationship Id="rId43" Type="http://schemas.openxmlformats.org/officeDocument/2006/relationships/header" Target="header2.xml"/><Relationship Id="rId48" Type="http://schemas.openxmlformats.org/officeDocument/2006/relationships/image" Target="media/image2.png"/><Relationship Id="rId56" Type="http://schemas.microsoft.com/office/2011/relationships/people" Target="people.xml"/><Relationship Id="rId8" Type="http://schemas.openxmlformats.org/officeDocument/2006/relationships/image" Target="media/image1.jpeg"/><Relationship Id="rId51" Type="http://schemas.openxmlformats.org/officeDocument/2006/relationships/hyperlink" Target="https://www.gov.uk/service-manual/agile-delivery/spend-controls-check-if-you-need-approval-to-spend-money-on-a-servic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BFD56-2D2B-4B34-A0AD-C47576AE2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120</Pages>
  <Words>26308</Words>
  <Characters>149961</Characters>
  <Application>Microsoft Office Word</Application>
  <DocSecurity>0</DocSecurity>
  <Lines>1249</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Glanvill</dc:creator>
  <cp:lastModifiedBy>Anna Rogala</cp:lastModifiedBy>
  <cp:revision>11</cp:revision>
  <dcterms:created xsi:type="dcterms:W3CDTF">2023-01-16T09:24:00Z</dcterms:created>
  <dcterms:modified xsi:type="dcterms:W3CDTF">2023-02-09T10:56:00Z</dcterms:modified>
</cp:coreProperties>
</file>