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EE" w:rsidRPr="00FC5AC6" w:rsidRDefault="004728EE" w:rsidP="004728EE">
      <w:pPr>
        <w:pStyle w:val="Heading1"/>
        <w:jc w:val="center"/>
      </w:pPr>
      <w:bookmarkStart w:id="0" w:name="_Toc343591381"/>
      <w:r w:rsidRPr="00FC5AC6">
        <w:t>SCHEDULE 2 – THE SERVICES</w:t>
      </w:r>
      <w:bookmarkEnd w:id="0"/>
    </w:p>
    <w:p w:rsidR="004728EE" w:rsidRPr="006E67E3" w:rsidRDefault="004728EE" w:rsidP="004728EE">
      <w:pPr>
        <w:spacing w:after="0"/>
        <w:jc w:val="center"/>
        <w:rPr>
          <w:rFonts w:ascii="Arial" w:hAnsi="Arial" w:cs="Arial"/>
          <w:b/>
        </w:rPr>
      </w:pPr>
    </w:p>
    <w:p w:rsidR="004728EE" w:rsidRPr="006E67E3" w:rsidRDefault="004728EE" w:rsidP="004728EE">
      <w:pPr>
        <w:pStyle w:val="ListParagraph"/>
        <w:numPr>
          <w:ilvl w:val="0"/>
          <w:numId w:val="1"/>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rsidR="004728EE" w:rsidRDefault="004728EE" w:rsidP="004728EE">
      <w:pPr>
        <w:shd w:val="clear" w:color="auto" w:fill="FFFFFF"/>
        <w:spacing w:after="0"/>
        <w:jc w:val="both"/>
        <w:rPr>
          <w:rFonts w:ascii="Arial" w:hAnsi="Arial" w:cs="Arial"/>
          <w:sz w:val="20"/>
        </w:rPr>
      </w:pPr>
    </w:p>
    <w:p w:rsidR="004728EE" w:rsidRPr="00F6080A" w:rsidRDefault="004728EE" w:rsidP="004728EE">
      <w:pPr>
        <w:shd w:val="clear" w:color="auto" w:fill="FFFFFF"/>
        <w:spacing w:after="0"/>
        <w:jc w:val="both"/>
        <w:rPr>
          <w:rFonts w:asciiTheme="minorHAnsi" w:hAnsiTheme="minorHAnsi" w:cstheme="minorHAnsi"/>
        </w:rPr>
      </w:pPr>
      <w:proofErr w:type="gramStart"/>
      <w:r w:rsidRPr="00F6080A">
        <w:rPr>
          <w:rFonts w:asciiTheme="minorHAnsi" w:hAnsiTheme="minorHAnsi" w:cstheme="minorHAnsi"/>
        </w:rPr>
        <w:t>Mandatory headings 1 – 4.</w:t>
      </w:r>
      <w:proofErr w:type="gramEnd"/>
      <w:r w:rsidRPr="00F6080A">
        <w:rPr>
          <w:rFonts w:asciiTheme="minorHAnsi" w:hAnsiTheme="minorHAnsi" w:cstheme="minorHAnsi"/>
        </w:rPr>
        <w:t xml:space="preserve">  Mandatory but detail for local determination and agreement</w:t>
      </w:r>
    </w:p>
    <w:p w:rsidR="004728EE" w:rsidRPr="00F6080A" w:rsidRDefault="004728EE" w:rsidP="004728EE">
      <w:pPr>
        <w:shd w:val="clear" w:color="auto" w:fill="FFFFFF"/>
        <w:spacing w:after="0"/>
        <w:jc w:val="both"/>
        <w:rPr>
          <w:rFonts w:asciiTheme="minorHAnsi" w:hAnsiTheme="minorHAnsi" w:cstheme="minorHAnsi"/>
        </w:rPr>
      </w:pPr>
      <w:proofErr w:type="gramStart"/>
      <w:r w:rsidRPr="00F6080A">
        <w:rPr>
          <w:rFonts w:asciiTheme="minorHAnsi" w:hAnsiTheme="minorHAnsi" w:cstheme="minorHAnsi"/>
        </w:rPr>
        <w:t>Optional headings 5-7.</w:t>
      </w:r>
      <w:proofErr w:type="gramEnd"/>
      <w:r w:rsidRPr="00F6080A">
        <w:rPr>
          <w:rFonts w:asciiTheme="minorHAnsi" w:hAnsiTheme="minorHAnsi" w:cstheme="minorHAnsi"/>
        </w:rPr>
        <w:t xml:space="preserve">  </w:t>
      </w:r>
      <w:proofErr w:type="gramStart"/>
      <w:r w:rsidRPr="00F6080A">
        <w:rPr>
          <w:rFonts w:asciiTheme="minorHAnsi" w:hAnsiTheme="minorHAnsi" w:cstheme="minorHAnsi"/>
        </w:rPr>
        <w:t>Optional to use, detail for local determination and agreement.</w:t>
      </w:r>
      <w:proofErr w:type="gramEnd"/>
    </w:p>
    <w:p w:rsidR="004728EE" w:rsidRPr="00F6080A" w:rsidRDefault="004728EE" w:rsidP="004728EE">
      <w:pPr>
        <w:shd w:val="clear" w:color="auto" w:fill="FFFFFF"/>
        <w:spacing w:after="0"/>
        <w:jc w:val="both"/>
        <w:rPr>
          <w:rFonts w:asciiTheme="minorHAnsi" w:hAnsiTheme="minorHAnsi" w:cstheme="minorHAnsi"/>
        </w:rPr>
      </w:pPr>
    </w:p>
    <w:p w:rsidR="004728EE" w:rsidRPr="00F6080A" w:rsidRDefault="004728EE" w:rsidP="004728EE">
      <w:pPr>
        <w:shd w:val="clear" w:color="auto" w:fill="FFFFFF"/>
        <w:spacing w:after="0"/>
        <w:jc w:val="both"/>
        <w:rPr>
          <w:rFonts w:asciiTheme="minorHAnsi" w:hAnsiTheme="minorHAnsi" w:cstheme="minorHAnsi"/>
        </w:rPr>
      </w:pPr>
      <w:r w:rsidRPr="00F6080A">
        <w:rPr>
          <w:rFonts w:asciiTheme="minorHAnsi" w:hAnsiTheme="minorHAnsi" w:cstheme="minorHAnsi"/>
        </w:rPr>
        <w:t>All subheadings for local determination and agreement</w:t>
      </w:r>
    </w:p>
    <w:p w:rsidR="004728EE" w:rsidRDefault="004728EE" w:rsidP="004728EE">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02"/>
      </w:tblGrid>
      <w:tr w:rsidR="004728EE" w:rsidRPr="00487934" w:rsidTr="00813799">
        <w:tc>
          <w:tcPr>
            <w:tcW w:w="2970" w:type="dxa"/>
            <w:shd w:val="clear" w:color="auto" w:fill="595959"/>
          </w:tcPr>
          <w:p w:rsidR="004728EE" w:rsidRPr="00487934" w:rsidRDefault="004728EE" w:rsidP="00813799">
            <w:pPr>
              <w:spacing w:after="0" w:line="360" w:lineRule="auto"/>
              <w:rPr>
                <w:rFonts w:ascii="Arial" w:hAnsi="Arial" w:cs="Arial"/>
                <w:b/>
                <w:color w:val="F79646"/>
              </w:rPr>
            </w:pPr>
            <w:r w:rsidRPr="00487934">
              <w:rPr>
                <w:rFonts w:ascii="Arial" w:hAnsi="Arial" w:cs="Arial"/>
                <w:b/>
                <w:color w:val="F79646"/>
              </w:rPr>
              <w:t>Service Specification No.</w:t>
            </w:r>
            <w:r>
              <w:rPr>
                <w:rFonts w:ascii="Arial" w:hAnsi="Arial" w:cs="Arial"/>
                <w:b/>
                <w:color w:val="F79646"/>
              </w:rPr>
              <w:t xml:space="preserve"> </w:t>
            </w:r>
          </w:p>
        </w:tc>
        <w:tc>
          <w:tcPr>
            <w:tcW w:w="6102" w:type="dxa"/>
            <w:shd w:val="clear" w:color="auto" w:fill="auto"/>
          </w:tcPr>
          <w:p w:rsidR="004728EE" w:rsidRDefault="004728EE" w:rsidP="00813799">
            <w:pPr>
              <w:spacing w:after="0"/>
              <w:rPr>
                <w:rFonts w:ascii="Arial" w:hAnsi="Arial" w:cs="Arial"/>
                <w:sz w:val="20"/>
              </w:rPr>
            </w:pPr>
          </w:p>
          <w:p w:rsidR="004728EE" w:rsidRPr="00487934" w:rsidRDefault="004728EE" w:rsidP="00813799">
            <w:pPr>
              <w:spacing w:after="0"/>
              <w:rPr>
                <w:rFonts w:ascii="Arial" w:hAnsi="Arial" w:cs="Arial"/>
                <w:sz w:val="20"/>
              </w:rPr>
            </w:pPr>
          </w:p>
        </w:tc>
      </w:tr>
      <w:tr w:rsidR="004728EE" w:rsidRPr="00487934" w:rsidTr="00813799">
        <w:tc>
          <w:tcPr>
            <w:tcW w:w="2970" w:type="dxa"/>
            <w:shd w:val="clear" w:color="auto" w:fill="595959"/>
          </w:tcPr>
          <w:p w:rsidR="004728EE" w:rsidRPr="00487934" w:rsidRDefault="004728EE" w:rsidP="00813799">
            <w:pPr>
              <w:spacing w:after="0" w:line="360" w:lineRule="auto"/>
              <w:rPr>
                <w:rFonts w:ascii="Arial" w:hAnsi="Arial" w:cs="Arial"/>
                <w:b/>
                <w:color w:val="F79646"/>
              </w:rPr>
            </w:pPr>
            <w:r w:rsidRPr="00487934">
              <w:rPr>
                <w:rFonts w:ascii="Arial" w:hAnsi="Arial" w:cs="Arial"/>
                <w:b/>
                <w:color w:val="F79646"/>
              </w:rPr>
              <w:t>Service</w:t>
            </w:r>
          </w:p>
        </w:tc>
        <w:tc>
          <w:tcPr>
            <w:tcW w:w="6102" w:type="dxa"/>
            <w:shd w:val="clear" w:color="auto" w:fill="auto"/>
          </w:tcPr>
          <w:p w:rsidR="004728EE" w:rsidRDefault="004728EE" w:rsidP="00813799">
            <w:pPr>
              <w:spacing w:after="0"/>
              <w:rPr>
                <w:rFonts w:asciiTheme="minorHAnsi" w:hAnsiTheme="minorHAnsi"/>
              </w:rPr>
            </w:pPr>
            <w:r w:rsidRPr="00F6080A">
              <w:rPr>
                <w:rFonts w:asciiTheme="minorHAnsi" w:hAnsiTheme="minorHAnsi" w:cstheme="minorHAnsi"/>
                <w:szCs w:val="22"/>
              </w:rPr>
              <w:t xml:space="preserve">Mental Health </w:t>
            </w:r>
            <w:r w:rsidR="006F6BD3">
              <w:rPr>
                <w:rFonts w:asciiTheme="minorHAnsi" w:hAnsiTheme="minorHAnsi" w:cstheme="minorHAnsi"/>
                <w:szCs w:val="22"/>
              </w:rPr>
              <w:t xml:space="preserve">Safe Haven : </w:t>
            </w:r>
            <w:r>
              <w:rPr>
                <w:rFonts w:asciiTheme="minorHAnsi" w:hAnsiTheme="minorHAnsi" w:cstheme="minorHAnsi"/>
                <w:szCs w:val="22"/>
              </w:rPr>
              <w:t>B</w:t>
            </w:r>
            <w:r w:rsidR="006F6BD3">
              <w:rPr>
                <w:rFonts w:asciiTheme="minorHAnsi" w:hAnsiTheme="minorHAnsi" w:cstheme="minorHAnsi"/>
                <w:szCs w:val="22"/>
              </w:rPr>
              <w:t>erkshire West</w:t>
            </w:r>
            <w:r>
              <w:rPr>
                <w:rFonts w:asciiTheme="minorHAnsi" w:hAnsiTheme="minorHAnsi" w:cstheme="minorHAnsi"/>
                <w:szCs w:val="22"/>
              </w:rPr>
              <w:t xml:space="preserve"> </w:t>
            </w:r>
            <w:r w:rsidRPr="00F6080A">
              <w:rPr>
                <w:rFonts w:asciiTheme="minorHAnsi" w:hAnsiTheme="minorHAnsi" w:cstheme="minorHAnsi"/>
                <w:szCs w:val="22"/>
              </w:rPr>
              <w:t>Breathing Space</w:t>
            </w:r>
            <w:del w:id="2" w:author="Yvonne Mhlanga" w:date="2020-07-20T12:18:00Z">
              <w:r w:rsidR="00CA1725" w:rsidDel="005572B3">
                <w:rPr>
                  <w:rFonts w:asciiTheme="minorHAnsi" w:hAnsiTheme="minorHAnsi" w:cstheme="minorHAnsi"/>
                  <w:szCs w:val="22"/>
                </w:rPr>
                <w:delText>”</w:delText>
              </w:r>
              <w:r w:rsidRPr="00F6080A" w:rsidDel="005572B3">
                <w:rPr>
                  <w:rFonts w:asciiTheme="minorHAnsi" w:hAnsiTheme="minorHAnsi" w:cstheme="minorHAnsi"/>
                  <w:szCs w:val="22"/>
                </w:rPr>
                <w:delText>)</w:delText>
              </w:r>
            </w:del>
          </w:p>
          <w:p w:rsidR="004728EE" w:rsidRPr="005572B3" w:rsidRDefault="004728EE" w:rsidP="005572B3">
            <w:pPr>
              <w:rPr>
                <w:rFonts w:asciiTheme="minorHAnsi" w:hAnsiTheme="minorHAnsi"/>
                <w:b/>
                <w:i/>
                <w:color w:val="C0504D" w:themeColor="accent2"/>
                <w:rPrChange w:id="3" w:author="Yvonne Mhlanga" w:date="2020-07-20T12:18:00Z">
                  <w:rPr>
                    <w:rFonts w:asciiTheme="minorHAnsi" w:hAnsiTheme="minorHAnsi"/>
                    <w:b/>
                    <w:color w:val="C0504D" w:themeColor="accent2"/>
                  </w:rPr>
                </w:rPrChange>
              </w:rPr>
            </w:pPr>
            <w:r w:rsidRPr="005572B3">
              <w:rPr>
                <w:rFonts w:asciiTheme="minorHAnsi" w:hAnsiTheme="minorHAnsi" w:cstheme="minorHAnsi"/>
                <w:b/>
                <w:i/>
                <w:color w:val="C0504D" w:themeColor="accent2"/>
                <w:rPrChange w:id="4" w:author="Yvonne Mhlanga" w:date="2020-07-20T12:18:00Z">
                  <w:rPr>
                    <w:rFonts w:asciiTheme="minorHAnsi" w:hAnsiTheme="minorHAnsi" w:cstheme="minorHAnsi"/>
                    <w:b/>
                    <w:color w:val="C0504D" w:themeColor="accent2"/>
                  </w:rPr>
                </w:rPrChange>
              </w:rPr>
              <w:t>Our Unique Selling Point:  1</w:t>
            </w:r>
            <w:r w:rsidRPr="005572B3">
              <w:rPr>
                <w:rFonts w:asciiTheme="minorHAnsi" w:hAnsiTheme="minorHAnsi" w:cstheme="minorHAnsi"/>
                <w:b/>
                <w:i/>
                <w:color w:val="C0504D" w:themeColor="accent2"/>
                <w:vertAlign w:val="superscript"/>
                <w:rPrChange w:id="5" w:author="Yvonne Mhlanga" w:date="2020-07-20T12:18:00Z">
                  <w:rPr>
                    <w:rFonts w:asciiTheme="minorHAnsi" w:hAnsiTheme="minorHAnsi" w:cstheme="minorHAnsi"/>
                    <w:b/>
                    <w:color w:val="C0504D" w:themeColor="accent2"/>
                    <w:vertAlign w:val="superscript"/>
                  </w:rPr>
                </w:rPrChange>
              </w:rPr>
              <w:t>st</w:t>
            </w:r>
            <w:r w:rsidRPr="005572B3">
              <w:rPr>
                <w:rFonts w:asciiTheme="minorHAnsi" w:hAnsiTheme="minorHAnsi" w:cstheme="minorHAnsi"/>
                <w:b/>
                <w:i/>
                <w:color w:val="C0504D" w:themeColor="accent2"/>
                <w:rPrChange w:id="6" w:author="Yvonne Mhlanga" w:date="2020-07-20T12:18:00Z">
                  <w:rPr>
                    <w:rFonts w:asciiTheme="minorHAnsi" w:hAnsiTheme="minorHAnsi" w:cstheme="minorHAnsi"/>
                    <w:b/>
                    <w:color w:val="C0504D" w:themeColor="accent2"/>
                  </w:rPr>
                </w:rPrChange>
              </w:rPr>
              <w:t xml:space="preserve"> Breathing Space</w:t>
            </w:r>
            <w:r w:rsidR="006F6BD3" w:rsidRPr="005572B3">
              <w:rPr>
                <w:rFonts w:asciiTheme="minorHAnsi" w:hAnsiTheme="minorHAnsi" w:cstheme="minorHAnsi"/>
                <w:b/>
                <w:i/>
                <w:color w:val="C0504D" w:themeColor="accent2"/>
                <w:rPrChange w:id="7" w:author="Yvonne Mhlanga" w:date="2020-07-20T12:18:00Z">
                  <w:rPr>
                    <w:rFonts w:asciiTheme="minorHAnsi" w:hAnsiTheme="minorHAnsi" w:cstheme="minorHAnsi"/>
                    <w:b/>
                    <w:color w:val="C0504D" w:themeColor="accent2"/>
                  </w:rPr>
                </w:rPrChange>
              </w:rPr>
              <w:t xml:space="preserve"> in Berkshire West</w:t>
            </w:r>
            <w:r w:rsidRPr="005572B3">
              <w:rPr>
                <w:rFonts w:asciiTheme="minorHAnsi" w:hAnsiTheme="minorHAnsi" w:cstheme="minorHAnsi"/>
                <w:b/>
                <w:i/>
                <w:color w:val="C0504D" w:themeColor="accent2"/>
                <w:rPrChange w:id="8" w:author="Yvonne Mhlanga" w:date="2020-07-20T12:18:00Z">
                  <w:rPr>
                    <w:rFonts w:asciiTheme="minorHAnsi" w:hAnsiTheme="minorHAnsi" w:cstheme="minorHAnsi"/>
                    <w:b/>
                    <w:color w:val="C0504D" w:themeColor="accent2"/>
                  </w:rPr>
                </w:rPrChange>
              </w:rPr>
              <w:t xml:space="preserve"> </w:t>
            </w:r>
            <w:ins w:id="9" w:author="Yvonne Mhlanga" w:date="2020-07-20T12:18:00Z">
              <w:r w:rsidR="005572B3">
                <w:rPr>
                  <w:rFonts w:asciiTheme="minorHAnsi" w:hAnsiTheme="minorHAnsi" w:cstheme="minorHAnsi"/>
                  <w:b/>
                  <w:i/>
                  <w:color w:val="C0504D" w:themeColor="accent2"/>
                </w:rPr>
                <w:t>offeri</w:t>
              </w:r>
            </w:ins>
            <w:ins w:id="10" w:author="Yvonne Mhlanga" w:date="2020-07-20T12:19:00Z">
              <w:r w:rsidR="005572B3">
                <w:rPr>
                  <w:rFonts w:asciiTheme="minorHAnsi" w:hAnsiTheme="minorHAnsi" w:cstheme="minorHAnsi"/>
                  <w:b/>
                  <w:i/>
                  <w:color w:val="C0504D" w:themeColor="accent2"/>
                </w:rPr>
                <w:t xml:space="preserve">ng </w:t>
              </w:r>
              <w:proofErr w:type="gramStart"/>
              <w:r w:rsidR="005572B3">
                <w:rPr>
                  <w:rFonts w:asciiTheme="minorHAnsi" w:hAnsiTheme="minorHAnsi" w:cstheme="minorHAnsi"/>
                  <w:b/>
                  <w:i/>
                  <w:color w:val="C0504D" w:themeColor="accent2"/>
                </w:rPr>
                <w:t>a</w:t>
              </w:r>
            </w:ins>
            <w:proofErr w:type="gramEnd"/>
            <w:del w:id="11" w:author="Yvonne Mhlanga" w:date="2020-07-20T12:18:00Z">
              <w:r w:rsidRPr="005572B3" w:rsidDel="005572B3">
                <w:rPr>
                  <w:rFonts w:asciiTheme="minorHAnsi" w:hAnsiTheme="minorHAnsi" w:cstheme="minorHAnsi"/>
                  <w:b/>
                  <w:i/>
                  <w:color w:val="C0504D" w:themeColor="accent2"/>
                  <w:rPrChange w:id="12" w:author="Yvonne Mhlanga" w:date="2020-07-20T12:18:00Z">
                    <w:rPr>
                      <w:rFonts w:asciiTheme="minorHAnsi" w:hAnsiTheme="minorHAnsi" w:cstheme="minorHAnsi"/>
                      <w:b/>
                      <w:color w:val="C0504D" w:themeColor="accent2"/>
                    </w:rPr>
                  </w:rPrChange>
                </w:rPr>
                <w:delText>-</w:delText>
              </w:r>
            </w:del>
            <w:del w:id="13" w:author="Yvonne Mhlanga" w:date="2020-07-20T12:19:00Z">
              <w:r w:rsidR="006F6BD3" w:rsidRPr="005572B3" w:rsidDel="005572B3">
                <w:rPr>
                  <w:rFonts w:asciiTheme="minorHAnsi" w:hAnsiTheme="minorHAnsi" w:cstheme="minorHAnsi"/>
                  <w:b/>
                  <w:i/>
                  <w:color w:val="C0504D" w:themeColor="accent2"/>
                  <w:rPrChange w:id="14" w:author="Yvonne Mhlanga" w:date="2020-07-20T12:18:00Z">
                    <w:rPr>
                      <w:rFonts w:asciiTheme="minorHAnsi" w:hAnsiTheme="minorHAnsi" w:cstheme="minorHAnsi"/>
                      <w:b/>
                      <w:color w:val="C0504D" w:themeColor="accent2"/>
                    </w:rPr>
                  </w:rPrChange>
                </w:rPr>
                <w:delText>A</w:delText>
              </w:r>
            </w:del>
            <w:r w:rsidRPr="005572B3">
              <w:rPr>
                <w:rFonts w:asciiTheme="minorHAnsi" w:hAnsiTheme="minorHAnsi" w:cstheme="minorHAnsi"/>
                <w:b/>
                <w:i/>
                <w:color w:val="C0504D" w:themeColor="accent2"/>
                <w:rPrChange w:id="15" w:author="Yvonne Mhlanga" w:date="2020-07-20T12:18:00Z">
                  <w:rPr>
                    <w:rFonts w:asciiTheme="minorHAnsi" w:hAnsiTheme="minorHAnsi" w:cstheme="minorHAnsi"/>
                    <w:b/>
                    <w:color w:val="C0504D" w:themeColor="accent2"/>
                  </w:rPr>
                </w:rPrChange>
              </w:rPr>
              <w:t xml:space="preserve">n alternative to </w:t>
            </w:r>
            <w:ins w:id="16" w:author="Yvonne Mhlanga" w:date="2020-07-20T12:19:00Z">
              <w:r w:rsidR="005572B3">
                <w:rPr>
                  <w:rFonts w:asciiTheme="minorHAnsi" w:hAnsiTheme="minorHAnsi" w:cstheme="minorHAnsi"/>
                  <w:b/>
                  <w:i/>
                  <w:color w:val="C0504D" w:themeColor="accent2"/>
                </w:rPr>
                <w:t xml:space="preserve">local </w:t>
              </w:r>
            </w:ins>
            <w:r w:rsidRPr="005572B3">
              <w:rPr>
                <w:rFonts w:asciiTheme="minorHAnsi" w:hAnsiTheme="minorHAnsi" w:cstheme="minorHAnsi"/>
                <w:b/>
                <w:i/>
                <w:color w:val="C0504D" w:themeColor="accent2"/>
                <w:rPrChange w:id="17" w:author="Yvonne Mhlanga" w:date="2020-07-20T12:18:00Z">
                  <w:rPr>
                    <w:rFonts w:asciiTheme="minorHAnsi" w:hAnsiTheme="minorHAnsi" w:cstheme="minorHAnsi"/>
                    <w:b/>
                    <w:color w:val="C0504D" w:themeColor="accent2"/>
                  </w:rPr>
                </w:rPrChange>
              </w:rPr>
              <w:t xml:space="preserve">A&amp;E </w:t>
            </w:r>
            <w:del w:id="18" w:author="Yvonne Mhlanga" w:date="2020-07-20T12:19:00Z">
              <w:r w:rsidRPr="005572B3" w:rsidDel="005572B3">
                <w:rPr>
                  <w:rFonts w:asciiTheme="minorHAnsi" w:hAnsiTheme="minorHAnsi" w:cstheme="minorHAnsi"/>
                  <w:b/>
                  <w:i/>
                  <w:color w:val="C0504D" w:themeColor="accent2"/>
                  <w:rPrChange w:id="19" w:author="Yvonne Mhlanga" w:date="2020-07-20T12:18:00Z">
                    <w:rPr>
                      <w:rFonts w:asciiTheme="minorHAnsi" w:hAnsiTheme="minorHAnsi" w:cstheme="minorHAnsi"/>
                      <w:b/>
                      <w:color w:val="C0504D" w:themeColor="accent2"/>
                    </w:rPr>
                  </w:rPrChange>
                </w:rPr>
                <w:delText xml:space="preserve">available locally </w:delText>
              </w:r>
            </w:del>
            <w:r w:rsidRPr="005572B3">
              <w:rPr>
                <w:rFonts w:asciiTheme="minorHAnsi" w:hAnsiTheme="minorHAnsi" w:cstheme="minorHAnsi"/>
                <w:b/>
                <w:i/>
                <w:color w:val="C0504D" w:themeColor="accent2"/>
                <w:rPrChange w:id="20" w:author="Yvonne Mhlanga" w:date="2020-07-20T12:18:00Z">
                  <w:rPr>
                    <w:rFonts w:asciiTheme="minorHAnsi" w:hAnsiTheme="minorHAnsi" w:cstheme="minorHAnsi"/>
                    <w:b/>
                    <w:color w:val="C0504D" w:themeColor="accent2"/>
                  </w:rPr>
                </w:rPrChange>
              </w:rPr>
              <w:t>an</w:t>
            </w:r>
            <w:r w:rsidR="006F6BD3" w:rsidRPr="005572B3">
              <w:rPr>
                <w:rFonts w:asciiTheme="minorHAnsi" w:hAnsiTheme="minorHAnsi" w:cstheme="minorHAnsi"/>
                <w:b/>
                <w:i/>
                <w:color w:val="C0504D" w:themeColor="accent2"/>
                <w:rPrChange w:id="21" w:author="Yvonne Mhlanga" w:date="2020-07-20T12:18:00Z">
                  <w:rPr>
                    <w:rFonts w:asciiTheme="minorHAnsi" w:hAnsiTheme="minorHAnsi" w:cstheme="minorHAnsi"/>
                    <w:b/>
                    <w:color w:val="C0504D" w:themeColor="accent2"/>
                  </w:rPr>
                </w:rPrChange>
              </w:rPr>
              <w:t>d</w:t>
            </w:r>
            <w:r w:rsidRPr="005572B3">
              <w:rPr>
                <w:rFonts w:asciiTheme="minorHAnsi" w:hAnsiTheme="minorHAnsi" w:cstheme="minorHAnsi"/>
                <w:b/>
                <w:i/>
                <w:color w:val="C0504D" w:themeColor="accent2"/>
                <w:rPrChange w:id="22" w:author="Yvonne Mhlanga" w:date="2020-07-20T12:18:00Z">
                  <w:rPr>
                    <w:rFonts w:asciiTheme="minorHAnsi" w:hAnsiTheme="minorHAnsi" w:cstheme="minorHAnsi"/>
                    <w:b/>
                    <w:color w:val="C0504D" w:themeColor="accent2"/>
                  </w:rPr>
                </w:rPrChange>
              </w:rPr>
              <w:t xml:space="preserve"> easily accessible. </w:t>
            </w:r>
          </w:p>
        </w:tc>
      </w:tr>
      <w:tr w:rsidR="004728EE" w:rsidRPr="00487934" w:rsidTr="00813799">
        <w:tc>
          <w:tcPr>
            <w:tcW w:w="2970" w:type="dxa"/>
            <w:shd w:val="clear" w:color="auto" w:fill="595959"/>
          </w:tcPr>
          <w:p w:rsidR="004728EE" w:rsidRPr="00487934" w:rsidRDefault="004728EE" w:rsidP="00813799">
            <w:pPr>
              <w:spacing w:after="0" w:line="360" w:lineRule="auto"/>
              <w:rPr>
                <w:rFonts w:ascii="Arial" w:hAnsi="Arial" w:cs="Arial"/>
                <w:b/>
                <w:color w:val="F79646"/>
              </w:rPr>
            </w:pPr>
            <w:r w:rsidRPr="00487934">
              <w:rPr>
                <w:rFonts w:ascii="Arial" w:hAnsi="Arial" w:cs="Arial"/>
                <w:b/>
                <w:color w:val="F79646"/>
              </w:rPr>
              <w:t>Commissioner Lead</w:t>
            </w:r>
          </w:p>
        </w:tc>
        <w:tc>
          <w:tcPr>
            <w:tcW w:w="6102" w:type="dxa"/>
            <w:shd w:val="clear" w:color="auto" w:fill="auto"/>
          </w:tcPr>
          <w:p w:rsidR="004728EE" w:rsidRPr="00F6080A" w:rsidRDefault="004728EE" w:rsidP="00813799">
            <w:pPr>
              <w:spacing w:after="0"/>
              <w:rPr>
                <w:rFonts w:asciiTheme="minorHAnsi" w:hAnsiTheme="minorHAnsi" w:cstheme="minorHAnsi"/>
                <w:szCs w:val="22"/>
              </w:rPr>
            </w:pPr>
            <w:r w:rsidRPr="00F6080A">
              <w:rPr>
                <w:rFonts w:asciiTheme="minorHAnsi" w:hAnsiTheme="minorHAnsi" w:cstheme="minorHAnsi"/>
                <w:szCs w:val="22"/>
              </w:rPr>
              <w:t>Berkshire West CCG</w:t>
            </w:r>
          </w:p>
        </w:tc>
      </w:tr>
      <w:tr w:rsidR="004728EE" w:rsidRPr="00487934" w:rsidTr="00813799">
        <w:tc>
          <w:tcPr>
            <w:tcW w:w="2970" w:type="dxa"/>
            <w:shd w:val="clear" w:color="auto" w:fill="595959"/>
          </w:tcPr>
          <w:p w:rsidR="004728EE" w:rsidRPr="00487934" w:rsidRDefault="004728EE" w:rsidP="00813799">
            <w:pPr>
              <w:spacing w:after="0" w:line="360" w:lineRule="auto"/>
              <w:rPr>
                <w:rFonts w:ascii="Arial" w:hAnsi="Arial" w:cs="Arial"/>
                <w:b/>
                <w:color w:val="F79646"/>
              </w:rPr>
            </w:pPr>
            <w:r w:rsidRPr="00487934">
              <w:rPr>
                <w:rFonts w:ascii="Arial" w:hAnsi="Arial" w:cs="Arial"/>
                <w:b/>
                <w:color w:val="F79646"/>
              </w:rPr>
              <w:t>Provider Lead</w:t>
            </w:r>
          </w:p>
        </w:tc>
        <w:tc>
          <w:tcPr>
            <w:tcW w:w="6102" w:type="dxa"/>
            <w:shd w:val="clear" w:color="auto" w:fill="auto"/>
          </w:tcPr>
          <w:p w:rsidR="004728EE" w:rsidRPr="00F6080A" w:rsidRDefault="00CA1725" w:rsidP="00813799">
            <w:pPr>
              <w:spacing w:line="276" w:lineRule="auto"/>
              <w:contextualSpacing/>
              <w:rPr>
                <w:rFonts w:asciiTheme="minorHAnsi" w:hAnsiTheme="minorHAnsi" w:cstheme="minorHAnsi"/>
                <w:szCs w:val="22"/>
              </w:rPr>
            </w:pPr>
            <w:r>
              <w:rPr>
                <w:rFonts w:asciiTheme="minorHAnsi" w:hAnsiTheme="minorHAnsi" w:cstheme="minorHAnsi"/>
                <w:szCs w:val="22"/>
              </w:rPr>
              <w:t xml:space="preserve"> </w:t>
            </w:r>
            <w:del w:id="23" w:author="Yvonne Mhlanga" w:date="2020-07-20T12:19:00Z">
              <w:r w:rsidDel="005572B3">
                <w:rPr>
                  <w:rFonts w:asciiTheme="minorHAnsi" w:hAnsiTheme="minorHAnsi" w:cstheme="minorHAnsi"/>
                  <w:szCs w:val="22"/>
                </w:rPr>
                <w:delText>[</w:delText>
              </w:r>
            </w:del>
            <w:r>
              <w:rPr>
                <w:rFonts w:asciiTheme="minorHAnsi" w:hAnsiTheme="minorHAnsi" w:cstheme="minorHAnsi"/>
                <w:szCs w:val="22"/>
              </w:rPr>
              <w:t>Provider lead</w:t>
            </w:r>
            <w:ins w:id="24" w:author="Yvonne Mhlanga" w:date="2020-07-20T12:19:00Z">
              <w:r w:rsidR="005572B3">
                <w:rPr>
                  <w:rFonts w:asciiTheme="minorHAnsi" w:hAnsiTheme="minorHAnsi" w:cstheme="minorHAnsi"/>
                  <w:szCs w:val="22"/>
                </w:rPr>
                <w:t xml:space="preserve"> </w:t>
              </w:r>
            </w:ins>
            <w:del w:id="25" w:author="Yvonne Mhlanga" w:date="2020-07-20T12:19:00Z">
              <w:r w:rsidDel="005572B3">
                <w:rPr>
                  <w:rFonts w:asciiTheme="minorHAnsi" w:hAnsiTheme="minorHAnsi" w:cstheme="minorHAnsi"/>
                  <w:szCs w:val="22"/>
                </w:rPr>
                <w:delText>]</w:delText>
              </w:r>
            </w:del>
          </w:p>
        </w:tc>
      </w:tr>
      <w:tr w:rsidR="004728EE" w:rsidRPr="00487934" w:rsidTr="00813799">
        <w:tc>
          <w:tcPr>
            <w:tcW w:w="2970" w:type="dxa"/>
            <w:shd w:val="clear" w:color="auto" w:fill="595959"/>
          </w:tcPr>
          <w:p w:rsidR="004728EE" w:rsidRPr="00487934" w:rsidRDefault="004728EE" w:rsidP="00813799">
            <w:pPr>
              <w:spacing w:after="0" w:line="360" w:lineRule="auto"/>
              <w:rPr>
                <w:rFonts w:ascii="Arial" w:hAnsi="Arial" w:cs="Arial"/>
                <w:b/>
                <w:color w:val="F79646"/>
              </w:rPr>
            </w:pPr>
            <w:r w:rsidRPr="00487934">
              <w:rPr>
                <w:rFonts w:ascii="Arial" w:hAnsi="Arial" w:cs="Arial"/>
                <w:b/>
                <w:color w:val="F79646"/>
              </w:rPr>
              <w:t>Period</w:t>
            </w:r>
          </w:p>
        </w:tc>
        <w:tc>
          <w:tcPr>
            <w:tcW w:w="6102" w:type="dxa"/>
            <w:shd w:val="clear" w:color="auto" w:fill="auto"/>
          </w:tcPr>
          <w:p w:rsidR="004728EE" w:rsidRPr="00F6080A" w:rsidRDefault="004728EE" w:rsidP="00813799">
            <w:pPr>
              <w:spacing w:after="0"/>
              <w:rPr>
                <w:rFonts w:asciiTheme="minorHAnsi" w:hAnsiTheme="minorHAnsi" w:cstheme="minorHAnsi"/>
                <w:szCs w:val="22"/>
              </w:rPr>
            </w:pPr>
            <w:r w:rsidRPr="00F6080A">
              <w:rPr>
                <w:rFonts w:asciiTheme="minorHAnsi" w:hAnsiTheme="minorHAnsi" w:cstheme="minorHAnsi"/>
                <w:szCs w:val="22"/>
              </w:rPr>
              <w:t>2019/20</w:t>
            </w:r>
            <w:r>
              <w:rPr>
                <w:rFonts w:asciiTheme="minorHAnsi" w:hAnsiTheme="minorHAnsi"/>
              </w:rPr>
              <w:t xml:space="preserve"> -2023</w:t>
            </w:r>
          </w:p>
        </w:tc>
      </w:tr>
      <w:tr w:rsidR="004728EE" w:rsidRPr="00487934" w:rsidTr="00813799">
        <w:tc>
          <w:tcPr>
            <w:tcW w:w="2970" w:type="dxa"/>
            <w:shd w:val="clear" w:color="auto" w:fill="595959"/>
          </w:tcPr>
          <w:p w:rsidR="004728EE" w:rsidRPr="00487934" w:rsidRDefault="004728EE" w:rsidP="00813799">
            <w:pPr>
              <w:spacing w:after="0" w:line="360" w:lineRule="auto"/>
              <w:rPr>
                <w:rFonts w:ascii="Arial" w:hAnsi="Arial" w:cs="Arial"/>
                <w:b/>
                <w:color w:val="F79646"/>
              </w:rPr>
            </w:pPr>
            <w:r w:rsidRPr="00487934">
              <w:rPr>
                <w:rFonts w:ascii="Arial" w:hAnsi="Arial" w:cs="Arial"/>
                <w:b/>
                <w:color w:val="F79646"/>
              </w:rPr>
              <w:t>Date of Review</w:t>
            </w:r>
          </w:p>
        </w:tc>
        <w:tc>
          <w:tcPr>
            <w:tcW w:w="6102" w:type="dxa"/>
            <w:shd w:val="clear" w:color="auto" w:fill="auto"/>
          </w:tcPr>
          <w:p w:rsidR="004728EE" w:rsidRPr="00F6080A" w:rsidRDefault="006F6BD3" w:rsidP="00CA1725">
            <w:pPr>
              <w:spacing w:after="0"/>
              <w:rPr>
                <w:rFonts w:asciiTheme="minorHAnsi" w:hAnsiTheme="minorHAnsi" w:cstheme="minorHAnsi"/>
                <w:szCs w:val="22"/>
              </w:rPr>
            </w:pPr>
            <w:r>
              <w:rPr>
                <w:rFonts w:asciiTheme="minorHAnsi" w:hAnsiTheme="minorHAnsi" w:cstheme="minorHAnsi"/>
                <w:szCs w:val="22"/>
              </w:rPr>
              <w:t xml:space="preserve"> </w:t>
            </w:r>
            <w:ins w:id="26" w:author="Yvonne Mhlanga" w:date="2020-07-20T12:18:00Z">
              <w:r w:rsidR="00813799" w:rsidRPr="005572B3">
                <w:rPr>
                  <w:rFonts w:asciiTheme="minorHAnsi" w:hAnsiTheme="minorHAnsi" w:cstheme="minorHAnsi"/>
                  <w:szCs w:val="22"/>
                  <w:highlight w:val="yellow"/>
                  <w:rPrChange w:id="27" w:author="Yvonne Mhlanga" w:date="2020-07-20T12:18:00Z">
                    <w:rPr>
                      <w:rFonts w:asciiTheme="minorHAnsi" w:hAnsiTheme="minorHAnsi" w:cstheme="minorHAnsi"/>
                      <w:szCs w:val="22"/>
                    </w:rPr>
                  </w:rPrChange>
                </w:rPr>
                <w:t>A</w:t>
              </w:r>
            </w:ins>
            <w:del w:id="28" w:author="Yvonne Mhlanga" w:date="2020-07-20T12:18:00Z">
              <w:r w:rsidRPr="005572B3" w:rsidDel="00813799">
                <w:rPr>
                  <w:rFonts w:asciiTheme="minorHAnsi" w:hAnsiTheme="minorHAnsi" w:cstheme="minorHAnsi"/>
                  <w:szCs w:val="22"/>
                  <w:highlight w:val="yellow"/>
                  <w:rPrChange w:id="29" w:author="Yvonne Mhlanga" w:date="2020-07-20T12:18:00Z">
                    <w:rPr>
                      <w:rFonts w:asciiTheme="minorHAnsi" w:hAnsiTheme="minorHAnsi" w:cstheme="minorHAnsi"/>
                      <w:szCs w:val="22"/>
                    </w:rPr>
                  </w:rPrChange>
                </w:rPr>
                <w:delText>a</w:delText>
              </w:r>
            </w:del>
            <w:r w:rsidRPr="005572B3">
              <w:rPr>
                <w:rFonts w:asciiTheme="minorHAnsi" w:hAnsiTheme="minorHAnsi" w:cstheme="minorHAnsi"/>
                <w:szCs w:val="22"/>
                <w:highlight w:val="yellow"/>
                <w:rPrChange w:id="30" w:author="Yvonne Mhlanga" w:date="2020-07-20T12:18:00Z">
                  <w:rPr>
                    <w:rFonts w:asciiTheme="minorHAnsi" w:hAnsiTheme="minorHAnsi" w:cstheme="minorHAnsi"/>
                    <w:szCs w:val="22"/>
                  </w:rPr>
                </w:rPrChange>
              </w:rPr>
              <w:t xml:space="preserve">nnual from date of </w:t>
            </w:r>
            <w:del w:id="31" w:author="Yvonne Mhlanga" w:date="2020-07-20T12:19:00Z">
              <w:r w:rsidRPr="005572B3" w:rsidDel="005572B3">
                <w:rPr>
                  <w:rFonts w:asciiTheme="minorHAnsi" w:hAnsiTheme="minorHAnsi" w:cstheme="minorHAnsi"/>
                  <w:szCs w:val="22"/>
                  <w:highlight w:val="yellow"/>
                  <w:rPrChange w:id="32" w:author="Yvonne Mhlanga" w:date="2020-07-20T12:18:00Z">
                    <w:rPr>
                      <w:rFonts w:asciiTheme="minorHAnsi" w:hAnsiTheme="minorHAnsi" w:cstheme="minorHAnsi"/>
                      <w:szCs w:val="22"/>
                    </w:rPr>
                  </w:rPrChange>
                </w:rPr>
                <w:delText>procurement ?</w:delText>
              </w:r>
              <w:r w:rsidDel="005572B3">
                <w:rPr>
                  <w:rFonts w:asciiTheme="minorHAnsi" w:hAnsiTheme="minorHAnsi" w:cstheme="minorHAnsi"/>
                  <w:szCs w:val="22"/>
                </w:rPr>
                <w:delText xml:space="preserve"> </w:delText>
              </w:r>
            </w:del>
            <w:ins w:id="33" w:author="Yvonne Mhlanga" w:date="2020-07-20T12:19:00Z">
              <w:r w:rsidR="005572B3" w:rsidRPr="005572B3">
                <w:rPr>
                  <w:rFonts w:asciiTheme="minorHAnsi" w:hAnsiTheme="minorHAnsi" w:cstheme="minorHAnsi"/>
                  <w:szCs w:val="22"/>
                  <w:highlight w:val="yellow"/>
                </w:rPr>
                <w:t xml:space="preserve">procurement? </w:t>
              </w:r>
            </w:ins>
          </w:p>
        </w:tc>
      </w:tr>
    </w:tbl>
    <w:p w:rsidR="004728EE" w:rsidRPr="00E436D2" w:rsidRDefault="004728EE" w:rsidP="004728EE">
      <w:pPr>
        <w:spacing w:after="0"/>
        <w:jc w:val="center"/>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728EE" w:rsidRPr="00487934" w:rsidTr="00813799">
        <w:tc>
          <w:tcPr>
            <w:tcW w:w="9214" w:type="dxa"/>
            <w:shd w:val="clear" w:color="auto" w:fill="595959"/>
          </w:tcPr>
          <w:p w:rsidR="004728EE" w:rsidRPr="00487934" w:rsidRDefault="004728EE" w:rsidP="00813799">
            <w:pPr>
              <w:spacing w:after="0" w:line="276" w:lineRule="auto"/>
              <w:rPr>
                <w:rFonts w:ascii="Arial" w:hAnsi="Arial" w:cs="Arial"/>
                <w:b/>
                <w:color w:val="F79646"/>
              </w:rPr>
            </w:pPr>
            <w:r w:rsidRPr="00487934">
              <w:rPr>
                <w:rFonts w:ascii="Arial" w:hAnsi="Arial" w:cs="Arial"/>
                <w:b/>
                <w:color w:val="F79646"/>
              </w:rPr>
              <w:t>1.</w:t>
            </w:r>
            <w:r w:rsidRPr="00487934">
              <w:rPr>
                <w:rFonts w:ascii="Arial" w:hAnsi="Arial" w:cs="Arial"/>
                <w:b/>
                <w:color w:val="F79646"/>
              </w:rPr>
              <w:tab/>
              <w:t>Population Needs</w:t>
            </w:r>
          </w:p>
        </w:tc>
      </w:tr>
      <w:tr w:rsidR="004728EE" w:rsidRPr="00487934" w:rsidTr="00813799">
        <w:tc>
          <w:tcPr>
            <w:tcW w:w="9214" w:type="dxa"/>
            <w:shd w:val="clear" w:color="auto" w:fill="auto"/>
          </w:tcPr>
          <w:p w:rsidR="004728EE" w:rsidRPr="00487934" w:rsidRDefault="004728EE" w:rsidP="00813799">
            <w:pPr>
              <w:spacing w:after="0"/>
              <w:ind w:left="360"/>
              <w:rPr>
                <w:rFonts w:ascii="Arial" w:hAnsi="Arial" w:cs="Arial"/>
                <w:color w:val="009966"/>
                <w:sz w:val="20"/>
              </w:rPr>
            </w:pPr>
            <w:r w:rsidRPr="00487934">
              <w:rPr>
                <w:rFonts w:ascii="Arial" w:hAnsi="Arial" w:cs="Arial"/>
                <w:color w:val="009966"/>
                <w:sz w:val="20"/>
              </w:rPr>
              <w:tab/>
            </w:r>
          </w:p>
          <w:p w:rsidR="004728EE" w:rsidRPr="00184B48" w:rsidRDefault="004728EE" w:rsidP="00813799">
            <w:pPr>
              <w:numPr>
                <w:ilvl w:val="1"/>
                <w:numId w:val="2"/>
              </w:numPr>
              <w:spacing w:after="0"/>
              <w:rPr>
                <w:rFonts w:ascii="Arial" w:hAnsi="Arial" w:cs="Arial"/>
                <w:color w:val="009966"/>
                <w:szCs w:val="24"/>
              </w:rPr>
            </w:pPr>
            <w:r w:rsidRPr="00184B48">
              <w:rPr>
                <w:rFonts w:ascii="Arial" w:hAnsi="Arial" w:cs="Arial"/>
                <w:b/>
                <w:color w:val="009966"/>
                <w:szCs w:val="24"/>
              </w:rPr>
              <w:tab/>
              <w:t>National/local context and evidence base</w:t>
            </w:r>
          </w:p>
          <w:p w:rsidR="004728EE" w:rsidRPr="00184B48" w:rsidRDefault="004728EE" w:rsidP="00813799">
            <w:pPr>
              <w:spacing w:after="0"/>
              <w:rPr>
                <w:rFonts w:ascii="Arial" w:hAnsi="Arial" w:cs="Arial"/>
                <w:b/>
                <w:color w:val="009966"/>
                <w:szCs w:val="24"/>
              </w:rPr>
            </w:pPr>
          </w:p>
          <w:p w:rsidR="004728EE" w:rsidRPr="00184B48" w:rsidRDefault="004728EE" w:rsidP="00813799">
            <w:pPr>
              <w:spacing w:after="120" w:line="276" w:lineRule="auto"/>
              <w:rPr>
                <w:rFonts w:asciiTheme="minorHAnsi" w:eastAsia="Noto Sans" w:hAnsiTheme="minorHAnsi" w:cstheme="minorHAnsi"/>
                <w:szCs w:val="24"/>
              </w:rPr>
            </w:pPr>
            <w:r w:rsidRPr="00184B48">
              <w:rPr>
                <w:rFonts w:asciiTheme="minorHAnsi" w:eastAsia="Noto Sans" w:hAnsiTheme="minorHAnsi" w:cstheme="minorHAnsi"/>
                <w:szCs w:val="24"/>
              </w:rPr>
              <w:t>The NHS Long Term Plan (LTP) ambition is to have a range of crisis and acute mental health ‘alternative’ provision that complement traditional NHS crisis teams and acute inpatient services.  Nationally there is an  expectation to increase the range of alternatives to crisis and inpatient provisions available locally, and have the flexibility to choose models that suit</w:t>
            </w:r>
          </w:p>
          <w:p w:rsidR="004728EE" w:rsidRPr="00184B48" w:rsidRDefault="004728EE" w:rsidP="00813799">
            <w:pPr>
              <w:spacing w:after="0"/>
              <w:rPr>
                <w:rFonts w:asciiTheme="minorHAnsi" w:hAnsiTheme="minorHAnsi" w:cstheme="minorHAnsi"/>
                <w:b/>
                <w:color w:val="009966"/>
                <w:szCs w:val="24"/>
              </w:rPr>
            </w:pPr>
          </w:p>
          <w:p w:rsidR="004728EE" w:rsidRPr="00184B48" w:rsidRDefault="004728EE" w:rsidP="00813799">
            <w:pPr>
              <w:spacing w:after="120" w:line="276" w:lineRule="auto"/>
              <w:rPr>
                <w:rFonts w:asciiTheme="minorHAnsi" w:hAnsiTheme="minorHAnsi" w:cstheme="minorHAnsi"/>
                <w:szCs w:val="24"/>
              </w:rPr>
            </w:pPr>
            <w:r w:rsidRPr="00184B48">
              <w:rPr>
                <w:rFonts w:asciiTheme="minorHAnsi" w:hAnsiTheme="minorHAnsi" w:cstheme="minorHAnsi"/>
                <w:szCs w:val="24"/>
              </w:rPr>
              <w:t xml:space="preserve">The NHS has pledged to expand services for people experiencing a mental health crisis. A national survey in 2018/9 reported that 14% of adults surveyed felt they were provided with the right response when in crisis.  In response to this, alternatives to crisis investments have been awarded.  The recommendation is the Voluntary sector Partners provide this resource with support from the NHS providers and local authority collaboration. This service will provide higher service-user satisfaction, work to improve signposting/referral on, expand coverage to reach more people and make a </w:t>
            </w:r>
            <w:r w:rsidRPr="00184B48">
              <w:rPr>
                <w:rFonts w:asciiTheme="minorHAnsi" w:eastAsia="Noto Sans" w:hAnsiTheme="minorHAnsi" w:cstheme="minorHAnsi"/>
                <w:szCs w:val="24"/>
              </w:rPr>
              <w:t xml:space="preserve">greater social impact.  </w:t>
            </w:r>
          </w:p>
          <w:p w:rsidR="004728EE" w:rsidRPr="00184B48" w:rsidRDefault="004728EE" w:rsidP="00813799">
            <w:pPr>
              <w:spacing w:after="120" w:line="276" w:lineRule="auto"/>
              <w:rPr>
                <w:rFonts w:asciiTheme="minorHAnsi" w:eastAsia="Noto Sans" w:hAnsiTheme="minorHAnsi" w:cstheme="minorHAnsi"/>
                <w:b/>
                <w:szCs w:val="24"/>
              </w:rPr>
            </w:pPr>
            <w:r w:rsidRPr="00184B48">
              <w:rPr>
                <w:rFonts w:asciiTheme="minorHAnsi" w:eastAsia="Noto Sans" w:hAnsiTheme="minorHAnsi" w:cstheme="minorHAnsi"/>
                <w:szCs w:val="24"/>
              </w:rPr>
              <w:t>There are various successful models nationally such as the Aldershot Safe Haven, Cambridge Sanctuary, Leeds Dial House</w:t>
            </w:r>
            <w:r w:rsidRPr="00184B48">
              <w:rPr>
                <w:rFonts w:asciiTheme="minorHAnsi" w:hAnsiTheme="minorHAnsi" w:cstheme="minorHAnsi"/>
                <w:szCs w:val="24"/>
              </w:rPr>
              <w:t xml:space="preserve">   </w:t>
            </w:r>
            <w:hyperlink r:id="rId8" w:history="1">
              <w:r w:rsidRPr="00184B48">
                <w:rPr>
                  <w:rStyle w:val="Hyperlink"/>
                  <w:rFonts w:asciiTheme="minorHAnsi" w:hAnsiTheme="minorHAnsi" w:cstheme="minorHAnsi"/>
                  <w:szCs w:val="24"/>
                </w:rPr>
                <w:t>https://nhsjoinourjourney.org.uk/wp-content/uploads/2019/06/Crisis-Alternatives-FINAL-7-June.pdf</w:t>
              </w:r>
            </w:hyperlink>
            <w:r w:rsidRPr="00184B48">
              <w:rPr>
                <w:rFonts w:asciiTheme="minorHAnsi" w:hAnsiTheme="minorHAnsi" w:cstheme="minorHAnsi"/>
                <w:szCs w:val="24"/>
              </w:rPr>
              <w:t xml:space="preserve"> </w:t>
            </w:r>
          </w:p>
          <w:p w:rsidR="004728EE" w:rsidRPr="00184B48" w:rsidRDefault="004728EE" w:rsidP="00813799">
            <w:pPr>
              <w:spacing w:after="120" w:line="276" w:lineRule="auto"/>
              <w:rPr>
                <w:rFonts w:asciiTheme="minorHAnsi" w:eastAsia="Noto Sans" w:hAnsiTheme="minorHAnsi" w:cstheme="minorHAnsi"/>
                <w:szCs w:val="24"/>
              </w:rPr>
            </w:pPr>
          </w:p>
          <w:p w:rsidR="004728EE" w:rsidRPr="00184B48" w:rsidRDefault="004728EE" w:rsidP="00813799">
            <w:pPr>
              <w:spacing w:after="120" w:line="276" w:lineRule="auto"/>
              <w:rPr>
                <w:rFonts w:asciiTheme="minorHAnsi" w:eastAsia="Noto Sans" w:hAnsiTheme="minorHAnsi" w:cstheme="minorHAnsi"/>
                <w:szCs w:val="24"/>
              </w:rPr>
            </w:pPr>
            <w:r w:rsidRPr="00184B48">
              <w:rPr>
                <w:rFonts w:asciiTheme="minorHAnsi" w:eastAsia="Noto Sans" w:hAnsiTheme="minorHAnsi" w:cstheme="minorHAnsi"/>
                <w:szCs w:val="24"/>
              </w:rPr>
              <w:t>Berkshire is a geographically large county, with both urban and rural areas that means that providers need to think carefully about service delivery. The</w:t>
            </w:r>
            <w:r w:rsidR="00184B48" w:rsidRPr="00184B48">
              <w:rPr>
                <w:rFonts w:asciiTheme="minorHAnsi" w:eastAsia="Noto Sans" w:hAnsiTheme="minorHAnsi" w:cstheme="minorHAnsi"/>
                <w:szCs w:val="24"/>
              </w:rPr>
              <w:t xml:space="preserve"> population of about 507</w:t>
            </w:r>
            <w:r w:rsidRPr="00184B48">
              <w:rPr>
                <w:rFonts w:asciiTheme="minorHAnsi" w:eastAsia="Noto Sans" w:hAnsiTheme="minorHAnsi" w:cstheme="minorHAnsi"/>
                <w:szCs w:val="24"/>
              </w:rPr>
              <w:t xml:space="preserve"> 000 and about 20% identify themselves from ethnic minority backgrounds.</w:t>
            </w:r>
          </w:p>
          <w:p w:rsidR="004728EE" w:rsidRPr="00184B48" w:rsidRDefault="004728EE" w:rsidP="00813799">
            <w:pPr>
              <w:spacing w:after="120" w:line="276" w:lineRule="auto"/>
              <w:rPr>
                <w:rFonts w:asciiTheme="minorHAnsi" w:hAnsiTheme="minorHAnsi" w:cstheme="minorHAnsi"/>
                <w:szCs w:val="24"/>
              </w:rPr>
            </w:pPr>
            <w:r w:rsidRPr="00184B48">
              <w:rPr>
                <w:rFonts w:asciiTheme="minorHAnsi" w:eastAsia="Noto Sans" w:hAnsiTheme="minorHAnsi" w:cstheme="minorHAnsi"/>
                <w:szCs w:val="24"/>
              </w:rPr>
              <w:t xml:space="preserve"> It’s estimated that around 14%</w:t>
            </w:r>
            <w:r w:rsidR="00184B48" w:rsidRPr="00184B48">
              <w:rPr>
                <w:rFonts w:asciiTheme="minorHAnsi" w:eastAsia="Noto Sans" w:hAnsiTheme="minorHAnsi" w:cstheme="minorHAnsi"/>
                <w:szCs w:val="24"/>
              </w:rPr>
              <w:t xml:space="preserve"> (71 000)</w:t>
            </w:r>
            <w:r w:rsidRPr="00184B48">
              <w:rPr>
                <w:rFonts w:asciiTheme="minorHAnsi" w:eastAsia="Noto Sans" w:hAnsiTheme="minorHAnsi" w:cstheme="minorHAnsi"/>
                <w:szCs w:val="24"/>
              </w:rPr>
              <w:t xml:space="preserve"> of the population suffers from a common mental health condition.  Mental health services are provided primarily by Berkshire Healthcare NHS Foundation Trust, as commissioned by Berkshire West Clinical Commissioning Group, with additional services commissioned and</w:t>
            </w:r>
            <w:r w:rsidRPr="00184B48">
              <w:rPr>
                <w:rFonts w:asciiTheme="minorHAnsi" w:hAnsiTheme="minorHAnsi" w:cstheme="minorHAnsi"/>
                <w:szCs w:val="24"/>
              </w:rPr>
              <w:t xml:space="preserve">/or provided by the three local authorities.  </w:t>
            </w:r>
          </w:p>
          <w:p w:rsidR="004728EE" w:rsidRPr="00184B48" w:rsidRDefault="004728EE" w:rsidP="00813799">
            <w:pPr>
              <w:spacing w:after="120" w:line="276" w:lineRule="auto"/>
              <w:rPr>
                <w:rFonts w:asciiTheme="minorHAnsi" w:eastAsia="Noto Sans" w:hAnsiTheme="minorHAnsi" w:cstheme="minorHAnsi"/>
                <w:szCs w:val="24"/>
              </w:rPr>
            </w:pPr>
            <w:r w:rsidRPr="00184B48">
              <w:rPr>
                <w:rFonts w:asciiTheme="minorHAnsi" w:eastAsia="Noto Sans" w:hAnsiTheme="minorHAnsi" w:cstheme="minorHAnsi"/>
                <w:szCs w:val="24"/>
              </w:rPr>
              <w:t>Berkshire West CCG is currently scoping a Mental Health Review of mental health crisis services initiated due to:</w:t>
            </w:r>
          </w:p>
          <w:p w:rsidR="004728EE" w:rsidRPr="00184B48" w:rsidRDefault="004728EE" w:rsidP="00813799">
            <w:pPr>
              <w:spacing w:after="120" w:line="276" w:lineRule="auto"/>
              <w:rPr>
                <w:rFonts w:asciiTheme="minorHAnsi" w:hAnsiTheme="minorHAnsi"/>
                <w:i/>
                <w:szCs w:val="24"/>
              </w:rPr>
            </w:pPr>
            <w:r w:rsidRPr="00184B48">
              <w:rPr>
                <w:rFonts w:asciiTheme="minorHAnsi" w:hAnsiTheme="minorHAnsi"/>
                <w:i/>
                <w:szCs w:val="24"/>
              </w:rPr>
              <w:t xml:space="preserve">1. An increase in the number and associated costs of service-users being transferred to hospitals out of area feedback from service users with reference to poor access and a high number of people in mental health crisis attending A&amp;E at Royal Berkshire NHS Foundation Hospital (RBHFT). </w:t>
            </w:r>
          </w:p>
          <w:p w:rsidR="004728EE" w:rsidRPr="00184B48" w:rsidRDefault="004728EE" w:rsidP="00813799">
            <w:pPr>
              <w:spacing w:after="120" w:line="276" w:lineRule="auto"/>
              <w:rPr>
                <w:rFonts w:asciiTheme="minorHAnsi" w:hAnsiTheme="minorHAnsi"/>
                <w:i/>
                <w:szCs w:val="24"/>
              </w:rPr>
            </w:pPr>
            <w:r w:rsidRPr="00184B48">
              <w:rPr>
                <w:rFonts w:asciiTheme="minorHAnsi" w:hAnsiTheme="minorHAnsi"/>
                <w:i/>
                <w:szCs w:val="24"/>
              </w:rPr>
              <w:t xml:space="preserve">2. Revised legislation around Section 136 (s136) detentions in a health based place of safety, and reported excessive use of police resources in dealing with mental health crisis. </w:t>
            </w:r>
          </w:p>
          <w:p w:rsidR="004728EE" w:rsidRPr="00184B48" w:rsidRDefault="004728EE" w:rsidP="00813799">
            <w:pPr>
              <w:spacing w:after="120" w:line="276" w:lineRule="auto"/>
              <w:rPr>
                <w:rFonts w:asciiTheme="minorHAnsi" w:hAnsiTheme="minorHAnsi"/>
                <w:i/>
                <w:szCs w:val="24"/>
              </w:rPr>
            </w:pPr>
            <w:r w:rsidRPr="00184B48">
              <w:rPr>
                <w:rFonts w:asciiTheme="minorHAnsi" w:hAnsiTheme="minorHAnsi"/>
                <w:i/>
                <w:szCs w:val="24"/>
              </w:rPr>
              <w:t xml:space="preserve">3. The transformations and ambition for mental health services as outlined in the NHS Long Term Plan (December 2018). </w:t>
            </w:r>
          </w:p>
          <w:p w:rsidR="004728EE" w:rsidRPr="00184B48" w:rsidRDefault="004728EE" w:rsidP="00813799">
            <w:pPr>
              <w:spacing w:after="120" w:line="276" w:lineRule="auto"/>
              <w:rPr>
                <w:rFonts w:asciiTheme="minorHAnsi" w:eastAsia="Noto Sans" w:hAnsiTheme="minorHAnsi" w:cstheme="minorHAnsi"/>
                <w:b/>
                <w:sz w:val="22"/>
                <w:szCs w:val="22"/>
                <w:u w:val="single"/>
              </w:rPr>
            </w:pPr>
            <w:r w:rsidRPr="00184B48">
              <w:rPr>
                <w:rFonts w:asciiTheme="minorHAnsi" w:hAnsiTheme="minorHAnsi"/>
                <w:b/>
                <w:sz w:val="22"/>
                <w:szCs w:val="22"/>
                <w:u w:val="single"/>
              </w:rPr>
              <w:t>Evidence Base:</w:t>
            </w:r>
            <w:r w:rsidRPr="00184B48">
              <w:rPr>
                <w:rFonts w:asciiTheme="minorHAnsi" w:eastAsia="Noto Sans" w:hAnsiTheme="minorHAnsi" w:cstheme="minorHAnsi"/>
                <w:b/>
                <w:sz w:val="22"/>
                <w:szCs w:val="22"/>
                <w:u w:val="single"/>
              </w:rPr>
              <w:t xml:space="preserve"> Adult Mental Health Crisis presentation within Berkshire West system </w:t>
            </w:r>
          </w:p>
          <w:p w:rsidR="004728EE" w:rsidRPr="00184B48" w:rsidRDefault="004728EE" w:rsidP="00813799">
            <w:pPr>
              <w:spacing w:after="120" w:line="276" w:lineRule="auto"/>
              <w:rPr>
                <w:rFonts w:asciiTheme="minorHAnsi" w:eastAsia="Noto Sans" w:hAnsiTheme="minorHAnsi" w:cstheme="minorHAnsi"/>
                <w:b/>
                <w:szCs w:val="24"/>
              </w:rPr>
            </w:pPr>
            <w:r w:rsidRPr="00184B48">
              <w:rPr>
                <w:rFonts w:asciiTheme="minorHAnsi" w:eastAsia="Noto Sans" w:hAnsiTheme="minorHAnsi" w:cstheme="minorHAnsi"/>
                <w:b/>
                <w:szCs w:val="24"/>
              </w:rPr>
              <w:t xml:space="preserve">People presenting to services in need of MH Crisis support </w:t>
            </w:r>
          </w:p>
          <w:tbl>
            <w:tblPr>
              <w:tblStyle w:val="MediumGrid3-Accent5"/>
              <w:tblW w:w="8898" w:type="dxa"/>
              <w:tblLayout w:type="fixed"/>
              <w:tblLook w:val="04A0" w:firstRow="1" w:lastRow="0" w:firstColumn="1" w:lastColumn="0" w:noHBand="0" w:noVBand="1"/>
            </w:tblPr>
            <w:tblGrid>
              <w:gridCol w:w="1442"/>
              <w:gridCol w:w="1275"/>
              <w:gridCol w:w="1134"/>
              <w:gridCol w:w="1560"/>
              <w:gridCol w:w="944"/>
              <w:gridCol w:w="1271"/>
              <w:gridCol w:w="1272"/>
            </w:tblGrid>
            <w:tr w:rsidR="004728EE" w:rsidRPr="00F6080A" w:rsidTr="00813799">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442" w:type="dxa"/>
                  <w:tcBorders>
                    <w:tl2br w:val="single" w:sz="4" w:space="0" w:color="auto"/>
                  </w:tcBorders>
                  <w:noWrap/>
                  <w:hideMark/>
                </w:tcPr>
                <w:p w:rsidR="004728EE" w:rsidRPr="00F6080A" w:rsidRDefault="004728EE" w:rsidP="00813799">
                  <w:pPr>
                    <w:tabs>
                      <w:tab w:val="left" w:pos="910"/>
                    </w:tabs>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color w:val="000000"/>
                      <w:sz w:val="22"/>
                      <w:szCs w:val="24"/>
                      <w:lang w:val="en-GB" w:eastAsia="en-GB"/>
                    </w:rPr>
                    <w:t xml:space="preserve">      </w:t>
                  </w:r>
                  <w:r w:rsidRPr="00F6080A">
                    <w:rPr>
                      <w:rFonts w:asciiTheme="minorHAnsi" w:eastAsia="Times New Roman" w:hAnsiTheme="minorHAnsi" w:cstheme="minorHAnsi"/>
                      <w:sz w:val="22"/>
                      <w:szCs w:val="24"/>
                      <w:lang w:val="en-GB" w:eastAsia="en-GB"/>
                    </w:rPr>
                    <w:t>Services</w:t>
                  </w:r>
                </w:p>
                <w:p w:rsidR="004728EE" w:rsidRPr="00F6080A" w:rsidRDefault="004728EE" w:rsidP="00813799">
                  <w:pPr>
                    <w:tabs>
                      <w:tab w:val="left" w:pos="910"/>
                    </w:tabs>
                    <w:rPr>
                      <w:rFonts w:asciiTheme="minorHAnsi" w:eastAsia="Times New Roman" w:hAnsiTheme="minorHAnsi" w:cstheme="minorHAnsi"/>
                      <w:sz w:val="22"/>
                      <w:szCs w:val="24"/>
                      <w:lang w:val="en-GB" w:eastAsia="en-GB"/>
                    </w:rPr>
                  </w:pPr>
                </w:p>
                <w:p w:rsidR="004728EE" w:rsidRPr="00F6080A" w:rsidRDefault="004728EE" w:rsidP="00813799">
                  <w:pPr>
                    <w:tabs>
                      <w:tab w:val="left" w:pos="910"/>
                    </w:tabs>
                    <w:rPr>
                      <w:rFonts w:asciiTheme="minorHAnsi" w:eastAsia="Times New Roman" w:hAnsiTheme="minorHAnsi" w:cstheme="minorHAnsi"/>
                      <w:sz w:val="22"/>
                      <w:szCs w:val="24"/>
                      <w:lang w:val="en-GB" w:eastAsia="en-GB"/>
                    </w:rPr>
                  </w:pPr>
                </w:p>
                <w:p w:rsidR="004728EE" w:rsidRPr="00F6080A" w:rsidRDefault="004728EE" w:rsidP="00813799">
                  <w:pPr>
                    <w:tabs>
                      <w:tab w:val="left" w:pos="910"/>
                    </w:tabs>
                    <w:rPr>
                      <w:rFonts w:asciiTheme="minorHAnsi" w:eastAsia="Times New Roman" w:hAnsiTheme="minorHAnsi" w:cstheme="minorHAnsi"/>
                      <w:sz w:val="22"/>
                      <w:szCs w:val="24"/>
                      <w:lang w:val="en-GB" w:eastAsia="en-GB"/>
                    </w:rPr>
                  </w:pPr>
                </w:p>
                <w:p w:rsidR="004728EE" w:rsidRPr="00F6080A" w:rsidRDefault="004728EE" w:rsidP="00813799">
                  <w:pPr>
                    <w:tabs>
                      <w:tab w:val="left" w:pos="910"/>
                    </w:tabs>
                    <w:rPr>
                      <w:rFonts w:asciiTheme="minorHAnsi" w:eastAsia="Times New Roman" w:hAnsiTheme="minorHAnsi" w:cstheme="minorHAnsi"/>
                      <w:b w:val="0"/>
                      <w:bCs w:val="0"/>
                      <w:color w:val="000000"/>
                      <w:sz w:val="22"/>
                      <w:szCs w:val="24"/>
                      <w:lang w:val="en-GB" w:eastAsia="en-GB"/>
                    </w:rPr>
                  </w:pPr>
                  <w:r w:rsidRPr="00F6080A">
                    <w:rPr>
                      <w:rFonts w:asciiTheme="minorHAnsi" w:eastAsia="Times New Roman" w:hAnsiTheme="minorHAnsi" w:cstheme="minorHAnsi"/>
                      <w:sz w:val="22"/>
                      <w:szCs w:val="24"/>
                      <w:lang w:val="en-GB" w:eastAsia="en-GB"/>
                    </w:rPr>
                    <w:t>Financial Year</w:t>
                  </w:r>
                </w:p>
              </w:tc>
              <w:tc>
                <w:tcPr>
                  <w:tcW w:w="1275" w:type="dxa"/>
                  <w:noWrap/>
                  <w:hideMark/>
                </w:tcPr>
                <w:p w:rsidR="004728EE" w:rsidRPr="00F6080A" w:rsidRDefault="004728EE" w:rsidP="0081379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sz w:val="22"/>
                      <w:szCs w:val="24"/>
                      <w:lang w:val="en-GB" w:eastAsia="en-GB"/>
                    </w:rPr>
                  </w:pPr>
                  <w:r>
                    <w:rPr>
                      <w:rFonts w:asciiTheme="minorHAnsi" w:eastAsia="Times New Roman" w:hAnsiTheme="minorHAnsi" w:cstheme="minorHAnsi"/>
                      <w:bCs w:val="0"/>
                      <w:sz w:val="22"/>
                      <w:szCs w:val="24"/>
                      <w:lang w:val="en-GB" w:eastAsia="en-GB"/>
                    </w:rPr>
                    <w:t>Health Based</w:t>
                  </w:r>
                  <w:r w:rsidRPr="00F6080A">
                    <w:rPr>
                      <w:rFonts w:asciiTheme="minorHAnsi" w:eastAsia="Times New Roman" w:hAnsiTheme="minorHAnsi" w:cstheme="minorHAnsi"/>
                      <w:bCs w:val="0"/>
                      <w:sz w:val="22"/>
                      <w:szCs w:val="24"/>
                      <w:lang w:val="en-GB" w:eastAsia="en-GB"/>
                    </w:rPr>
                    <w:t>:</w:t>
                  </w:r>
                  <w:r>
                    <w:rPr>
                      <w:rFonts w:asciiTheme="minorHAnsi" w:eastAsia="Times New Roman" w:hAnsiTheme="minorHAnsi" w:cstheme="minorHAnsi"/>
                      <w:bCs w:val="0"/>
                      <w:sz w:val="22"/>
                      <w:szCs w:val="24"/>
                      <w:lang w:val="en-GB" w:eastAsia="en-GB"/>
                    </w:rPr>
                    <w:t xml:space="preserve"> </w:t>
                  </w:r>
                  <w:r w:rsidRPr="00F6080A">
                    <w:rPr>
                      <w:rFonts w:asciiTheme="minorHAnsi" w:eastAsia="Times New Roman" w:hAnsiTheme="minorHAnsi" w:cstheme="minorHAnsi"/>
                      <w:bCs w:val="0"/>
                      <w:sz w:val="22"/>
                      <w:szCs w:val="24"/>
                      <w:lang w:val="en-GB" w:eastAsia="en-GB"/>
                    </w:rPr>
                    <w:t>A</w:t>
                  </w:r>
                  <w:r>
                    <w:rPr>
                      <w:rFonts w:asciiTheme="minorHAnsi" w:eastAsia="Times New Roman" w:hAnsiTheme="minorHAnsi" w:cstheme="minorHAnsi"/>
                      <w:bCs w:val="0"/>
                      <w:sz w:val="22"/>
                      <w:szCs w:val="24"/>
                      <w:lang w:val="en-GB" w:eastAsia="en-GB"/>
                    </w:rPr>
                    <w:t>lternative</w:t>
                  </w:r>
                  <w:r w:rsidRPr="00F6080A">
                    <w:rPr>
                      <w:rFonts w:asciiTheme="minorHAnsi" w:eastAsia="Times New Roman" w:hAnsiTheme="minorHAnsi" w:cstheme="minorHAnsi"/>
                      <w:bCs w:val="0"/>
                      <w:sz w:val="22"/>
                      <w:szCs w:val="24"/>
                      <w:lang w:val="en-GB" w:eastAsia="en-GB"/>
                    </w:rPr>
                    <w:t xml:space="preserve"> </w:t>
                  </w:r>
                  <w:r w:rsidRPr="00F6080A">
                    <w:rPr>
                      <w:rFonts w:asciiTheme="minorHAnsi" w:eastAsia="Times New Roman" w:hAnsiTheme="minorHAnsi" w:cstheme="minorHAnsi"/>
                      <w:sz w:val="22"/>
                      <w:szCs w:val="24"/>
                      <w:lang w:val="en-GB" w:eastAsia="en-GB"/>
                    </w:rPr>
                    <w:t>Place of Safety</w:t>
                  </w:r>
                  <w:r>
                    <w:rPr>
                      <w:rFonts w:asciiTheme="minorHAnsi" w:eastAsia="Times New Roman" w:hAnsiTheme="minorHAnsi" w:cstheme="minorHAnsi"/>
                      <w:bCs w:val="0"/>
                      <w:sz w:val="22"/>
                      <w:szCs w:val="24"/>
                      <w:lang w:val="en-GB" w:eastAsia="en-GB"/>
                    </w:rPr>
                    <w:t xml:space="preserve"> (HB</w:t>
                  </w:r>
                  <w:r w:rsidR="006F6BD3">
                    <w:rPr>
                      <w:rFonts w:asciiTheme="minorHAnsi" w:eastAsia="Times New Roman" w:hAnsiTheme="minorHAnsi" w:cstheme="minorHAnsi"/>
                      <w:bCs w:val="0"/>
                      <w:sz w:val="22"/>
                      <w:szCs w:val="24"/>
                      <w:lang w:val="en-GB" w:eastAsia="en-GB"/>
                    </w:rPr>
                    <w:t xml:space="preserve"> </w:t>
                  </w:r>
                  <w:proofErr w:type="spellStart"/>
                  <w:r>
                    <w:rPr>
                      <w:rFonts w:asciiTheme="minorHAnsi" w:eastAsia="Times New Roman" w:hAnsiTheme="minorHAnsi" w:cstheme="minorHAnsi"/>
                      <w:bCs w:val="0"/>
                      <w:sz w:val="22"/>
                      <w:szCs w:val="24"/>
                      <w:lang w:val="en-GB" w:eastAsia="en-GB"/>
                    </w:rPr>
                    <w:t>Po</w:t>
                  </w:r>
                  <w:r w:rsidRPr="00F6080A">
                    <w:rPr>
                      <w:rFonts w:asciiTheme="minorHAnsi" w:eastAsia="Times New Roman" w:hAnsiTheme="minorHAnsi" w:cstheme="minorHAnsi"/>
                      <w:bCs w:val="0"/>
                      <w:sz w:val="22"/>
                      <w:szCs w:val="24"/>
                      <w:lang w:val="en-GB" w:eastAsia="en-GB"/>
                    </w:rPr>
                    <w:t>S</w:t>
                  </w:r>
                  <w:proofErr w:type="spellEnd"/>
                  <w:r w:rsidRPr="00F6080A">
                    <w:rPr>
                      <w:rFonts w:asciiTheme="minorHAnsi" w:eastAsia="Times New Roman" w:hAnsiTheme="minorHAnsi" w:cstheme="minorHAnsi"/>
                      <w:bCs w:val="0"/>
                      <w:sz w:val="22"/>
                      <w:szCs w:val="24"/>
                      <w:lang w:val="en-GB" w:eastAsia="en-GB"/>
                    </w:rPr>
                    <w:t>)</w:t>
                  </w:r>
                  <w:r w:rsidRPr="00F6080A">
                    <w:rPr>
                      <w:rFonts w:asciiTheme="minorHAnsi" w:eastAsia="Times New Roman" w:hAnsiTheme="minorHAnsi" w:cstheme="minorHAnsi"/>
                      <w:sz w:val="22"/>
                      <w:szCs w:val="24"/>
                      <w:lang w:val="en-GB" w:eastAsia="en-GB"/>
                    </w:rPr>
                    <w:t xml:space="preserve"> </w:t>
                  </w:r>
                </w:p>
              </w:tc>
              <w:tc>
                <w:tcPr>
                  <w:tcW w:w="1134" w:type="dxa"/>
                  <w:noWrap/>
                  <w:hideMark/>
                </w:tcPr>
                <w:p w:rsidR="004728EE" w:rsidRPr="00F6080A" w:rsidRDefault="004728EE" w:rsidP="0081379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2"/>
                      <w:szCs w:val="24"/>
                      <w:lang w:val="en-GB" w:eastAsia="en-GB"/>
                    </w:rPr>
                  </w:pPr>
                  <w:r w:rsidRPr="00F6080A">
                    <w:rPr>
                      <w:rFonts w:asciiTheme="minorHAnsi" w:eastAsia="Times New Roman" w:hAnsiTheme="minorHAnsi" w:cstheme="minorHAnsi"/>
                      <w:sz w:val="22"/>
                      <w:szCs w:val="24"/>
                      <w:lang w:val="en-GB" w:eastAsia="en-GB"/>
                    </w:rPr>
                    <w:t>Royal Berkshire Hospital A&amp;E</w:t>
                  </w:r>
                </w:p>
              </w:tc>
              <w:tc>
                <w:tcPr>
                  <w:tcW w:w="1560" w:type="dxa"/>
                  <w:noWrap/>
                  <w:hideMark/>
                </w:tcPr>
                <w:p w:rsidR="004728EE" w:rsidRPr="00F6080A" w:rsidRDefault="004728EE" w:rsidP="0081379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Psychological Medicine Services</w:t>
                  </w:r>
                </w:p>
                <w:p w:rsidR="004728EE" w:rsidRPr="00F6080A" w:rsidRDefault="004728EE" w:rsidP="0081379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2"/>
                      <w:szCs w:val="24"/>
                      <w:lang w:val="en-GB" w:eastAsia="en-GB"/>
                    </w:rPr>
                  </w:pPr>
                  <w:r w:rsidRPr="00F6080A">
                    <w:rPr>
                      <w:rFonts w:asciiTheme="minorHAnsi" w:eastAsia="Times New Roman" w:hAnsiTheme="minorHAnsi" w:cstheme="minorHAnsi"/>
                      <w:sz w:val="22"/>
                      <w:szCs w:val="24"/>
                      <w:lang w:val="en-GB" w:eastAsia="en-GB"/>
                    </w:rPr>
                    <w:t>(PMS)</w:t>
                  </w:r>
                </w:p>
              </w:tc>
              <w:tc>
                <w:tcPr>
                  <w:tcW w:w="944" w:type="dxa"/>
                  <w:noWrap/>
                  <w:hideMark/>
                </w:tcPr>
                <w:p w:rsidR="004728EE" w:rsidRPr="00F6080A" w:rsidRDefault="004728EE" w:rsidP="0081379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2"/>
                      <w:szCs w:val="24"/>
                      <w:lang w:val="en-GB" w:eastAsia="en-GB"/>
                    </w:rPr>
                  </w:pPr>
                  <w:r w:rsidRPr="00F6080A">
                    <w:rPr>
                      <w:rFonts w:asciiTheme="minorHAnsi" w:eastAsia="Times New Roman" w:hAnsiTheme="minorHAnsi" w:cstheme="minorHAnsi"/>
                      <w:sz w:val="22"/>
                      <w:szCs w:val="24"/>
                      <w:lang w:val="en-GB" w:eastAsia="en-GB"/>
                    </w:rPr>
                    <w:t xml:space="preserve">Street Triage </w:t>
                  </w:r>
                </w:p>
              </w:tc>
              <w:tc>
                <w:tcPr>
                  <w:tcW w:w="1271" w:type="dxa"/>
                  <w:noWrap/>
                  <w:hideMark/>
                </w:tcPr>
                <w:p w:rsidR="004728EE" w:rsidRPr="00F6080A" w:rsidRDefault="004728EE" w:rsidP="0081379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2"/>
                      <w:szCs w:val="24"/>
                      <w:lang w:val="en-GB" w:eastAsia="en-GB"/>
                    </w:rPr>
                  </w:pPr>
                  <w:r w:rsidRPr="00F6080A">
                    <w:rPr>
                      <w:rFonts w:asciiTheme="minorHAnsi" w:eastAsia="Times New Roman" w:hAnsiTheme="minorHAnsi" w:cstheme="minorHAnsi"/>
                      <w:sz w:val="22"/>
                      <w:szCs w:val="24"/>
                      <w:lang w:val="en-GB" w:eastAsia="en-GB"/>
                    </w:rPr>
                    <w:t>Common Point of Entry (CPE) to CRHTT</w:t>
                  </w:r>
                </w:p>
              </w:tc>
              <w:tc>
                <w:tcPr>
                  <w:tcW w:w="1272" w:type="dxa"/>
                  <w:noWrap/>
                  <w:hideMark/>
                </w:tcPr>
                <w:p w:rsidR="004728EE" w:rsidRPr="00F6080A" w:rsidRDefault="004728EE" w:rsidP="0081379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2"/>
                      <w:szCs w:val="24"/>
                      <w:lang w:val="en-GB" w:eastAsia="en-GB"/>
                    </w:rPr>
                  </w:pPr>
                  <w:r w:rsidRPr="00F6080A">
                    <w:rPr>
                      <w:rFonts w:asciiTheme="minorHAnsi" w:eastAsia="Times New Roman" w:hAnsiTheme="minorHAnsi" w:cstheme="minorHAnsi"/>
                      <w:sz w:val="22"/>
                      <w:szCs w:val="24"/>
                      <w:lang w:val="en-GB" w:eastAsia="en-GB"/>
                    </w:rPr>
                    <w:t>Crisis Resolution Home Treatment Team (CRHTT)</w:t>
                  </w:r>
                </w:p>
              </w:tc>
            </w:tr>
            <w:tr w:rsidR="004728EE" w:rsidRPr="00F6080A" w:rsidTr="0081379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2" w:type="dxa"/>
                  <w:noWrap/>
                  <w:hideMark/>
                </w:tcPr>
                <w:p w:rsidR="004728EE" w:rsidRPr="00F6080A" w:rsidRDefault="004728EE" w:rsidP="00813799">
                  <w:pPr>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2018-19</w:t>
                  </w:r>
                </w:p>
              </w:tc>
              <w:tc>
                <w:tcPr>
                  <w:tcW w:w="1275"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469</w:t>
                  </w:r>
                </w:p>
              </w:tc>
              <w:tc>
                <w:tcPr>
                  <w:tcW w:w="1134"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3728</w:t>
                  </w:r>
                </w:p>
              </w:tc>
              <w:tc>
                <w:tcPr>
                  <w:tcW w:w="1560"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Pr>
                      <w:rFonts w:asciiTheme="minorHAnsi" w:eastAsia="Times New Roman" w:hAnsiTheme="minorHAnsi" w:cstheme="minorHAnsi"/>
                      <w:sz w:val="22"/>
                      <w:szCs w:val="24"/>
                      <w:lang w:val="en-GB" w:eastAsia="en-GB"/>
                    </w:rPr>
                    <w:t>1737</w:t>
                  </w:r>
                </w:p>
              </w:tc>
              <w:tc>
                <w:tcPr>
                  <w:tcW w:w="944"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1091</w:t>
                  </w:r>
                </w:p>
              </w:tc>
              <w:tc>
                <w:tcPr>
                  <w:tcW w:w="1271"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544</w:t>
                  </w:r>
                </w:p>
              </w:tc>
              <w:tc>
                <w:tcPr>
                  <w:tcW w:w="1272"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28916</w:t>
                  </w:r>
                </w:p>
              </w:tc>
            </w:tr>
            <w:tr w:rsidR="004728EE" w:rsidRPr="00F6080A" w:rsidTr="00813799">
              <w:trPr>
                <w:trHeight w:val="365"/>
              </w:trPr>
              <w:tc>
                <w:tcPr>
                  <w:cnfStyle w:val="001000000000" w:firstRow="0" w:lastRow="0" w:firstColumn="1" w:lastColumn="0" w:oddVBand="0" w:evenVBand="0" w:oddHBand="0" w:evenHBand="0" w:firstRowFirstColumn="0" w:firstRowLastColumn="0" w:lastRowFirstColumn="0" w:lastRowLastColumn="0"/>
                  <w:tcW w:w="1442" w:type="dxa"/>
                  <w:noWrap/>
                </w:tcPr>
                <w:p w:rsidR="004728EE" w:rsidRPr="00F6080A" w:rsidRDefault="004728EE" w:rsidP="00813799">
                  <w:pPr>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No further action</w:t>
                  </w:r>
                </w:p>
              </w:tc>
              <w:tc>
                <w:tcPr>
                  <w:tcW w:w="1275"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246</w:t>
                  </w:r>
                </w:p>
              </w:tc>
              <w:tc>
                <w:tcPr>
                  <w:tcW w:w="1134"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1881</w:t>
                  </w:r>
                </w:p>
              </w:tc>
              <w:tc>
                <w:tcPr>
                  <w:tcW w:w="1560"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w:t>
                  </w:r>
                </w:p>
              </w:tc>
              <w:tc>
                <w:tcPr>
                  <w:tcW w:w="944"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307</w:t>
                  </w:r>
                </w:p>
              </w:tc>
              <w:tc>
                <w:tcPr>
                  <w:tcW w:w="1271"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w:t>
                  </w:r>
                </w:p>
              </w:tc>
              <w:tc>
                <w:tcPr>
                  <w:tcW w:w="1272"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w:t>
                  </w:r>
                </w:p>
              </w:tc>
            </w:tr>
            <w:tr w:rsidR="004728EE" w:rsidRPr="00F6080A" w:rsidTr="0081379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442" w:type="dxa"/>
                  <w:noWrap/>
                  <w:hideMark/>
                </w:tcPr>
                <w:p w:rsidR="004728EE" w:rsidRPr="00F6080A" w:rsidRDefault="004728EE" w:rsidP="00813799">
                  <w:pPr>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2019-20*</w:t>
                  </w:r>
                </w:p>
              </w:tc>
              <w:tc>
                <w:tcPr>
                  <w:tcW w:w="1275"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253</w:t>
                  </w:r>
                </w:p>
              </w:tc>
              <w:tc>
                <w:tcPr>
                  <w:tcW w:w="1134"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Pr>
                      <w:rFonts w:asciiTheme="minorHAnsi" w:eastAsia="Times New Roman" w:hAnsiTheme="minorHAnsi" w:cstheme="minorHAnsi"/>
                      <w:sz w:val="22"/>
                      <w:szCs w:val="24"/>
                      <w:lang w:val="en-GB" w:eastAsia="en-GB"/>
                    </w:rPr>
                    <w:t>2076</w:t>
                  </w:r>
                </w:p>
              </w:tc>
              <w:tc>
                <w:tcPr>
                  <w:tcW w:w="1560"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Pr>
                      <w:rFonts w:asciiTheme="minorHAnsi" w:eastAsia="Times New Roman" w:hAnsiTheme="minorHAnsi" w:cstheme="minorHAnsi"/>
                      <w:sz w:val="22"/>
                      <w:szCs w:val="24"/>
                      <w:lang w:val="en-GB" w:eastAsia="en-GB"/>
                    </w:rPr>
                    <w:t>1067</w:t>
                  </w:r>
                </w:p>
              </w:tc>
              <w:tc>
                <w:tcPr>
                  <w:tcW w:w="944"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613</w:t>
                  </w:r>
                </w:p>
              </w:tc>
              <w:tc>
                <w:tcPr>
                  <w:tcW w:w="1271"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255</w:t>
                  </w:r>
                </w:p>
              </w:tc>
              <w:tc>
                <w:tcPr>
                  <w:tcW w:w="1272" w:type="dxa"/>
                  <w:noWrap/>
                  <w:hideMark/>
                </w:tcPr>
                <w:p w:rsidR="004728EE" w:rsidRPr="00F6080A" w:rsidRDefault="004728EE" w:rsidP="0081379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15680</w:t>
                  </w:r>
                </w:p>
              </w:tc>
            </w:tr>
            <w:tr w:rsidR="004728EE" w:rsidRPr="00F6080A" w:rsidTr="00813799">
              <w:trPr>
                <w:trHeight w:val="388"/>
              </w:trPr>
              <w:tc>
                <w:tcPr>
                  <w:cnfStyle w:val="001000000000" w:firstRow="0" w:lastRow="0" w:firstColumn="1" w:lastColumn="0" w:oddVBand="0" w:evenVBand="0" w:oddHBand="0" w:evenHBand="0" w:firstRowFirstColumn="0" w:firstRowLastColumn="0" w:lastRowFirstColumn="0" w:lastRowLastColumn="0"/>
                  <w:tcW w:w="1442" w:type="dxa"/>
                  <w:noWrap/>
                </w:tcPr>
                <w:p w:rsidR="004728EE" w:rsidRPr="00F6080A" w:rsidRDefault="004728EE" w:rsidP="00813799">
                  <w:pPr>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Discharged</w:t>
                  </w:r>
                </w:p>
              </w:tc>
              <w:tc>
                <w:tcPr>
                  <w:tcW w:w="1275"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152</w:t>
                  </w:r>
                </w:p>
              </w:tc>
              <w:tc>
                <w:tcPr>
                  <w:tcW w:w="1134"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938</w:t>
                  </w:r>
                </w:p>
              </w:tc>
              <w:tc>
                <w:tcPr>
                  <w:tcW w:w="1560"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w:t>
                  </w:r>
                </w:p>
              </w:tc>
              <w:tc>
                <w:tcPr>
                  <w:tcW w:w="944"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180</w:t>
                  </w:r>
                </w:p>
              </w:tc>
              <w:tc>
                <w:tcPr>
                  <w:tcW w:w="1271"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w:t>
                  </w:r>
                </w:p>
              </w:tc>
              <w:tc>
                <w:tcPr>
                  <w:tcW w:w="1272" w:type="dxa"/>
                  <w:noWrap/>
                </w:tcPr>
                <w:p w:rsidR="004728EE" w:rsidRPr="00F6080A" w:rsidRDefault="004728EE" w:rsidP="0081379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4"/>
                      <w:lang w:val="en-GB" w:eastAsia="en-GB"/>
                    </w:rPr>
                  </w:pPr>
                  <w:r w:rsidRPr="00F6080A">
                    <w:rPr>
                      <w:rFonts w:asciiTheme="minorHAnsi" w:eastAsia="Times New Roman" w:hAnsiTheme="minorHAnsi" w:cstheme="minorHAnsi"/>
                      <w:sz w:val="22"/>
                      <w:szCs w:val="24"/>
                      <w:lang w:val="en-GB" w:eastAsia="en-GB"/>
                    </w:rPr>
                    <w:t>-</w:t>
                  </w:r>
                </w:p>
              </w:tc>
            </w:tr>
          </w:tbl>
          <w:p w:rsidR="004728EE" w:rsidRPr="00F6080A" w:rsidRDefault="004728EE" w:rsidP="00813799">
            <w:pPr>
              <w:tabs>
                <w:tab w:val="left" w:pos="7594"/>
              </w:tabs>
              <w:spacing w:after="120" w:line="276" w:lineRule="auto"/>
              <w:jc w:val="right"/>
              <w:rPr>
                <w:rFonts w:asciiTheme="minorHAnsi" w:eastAsia="Noto Sans" w:hAnsiTheme="minorHAnsi" w:cstheme="minorHAnsi"/>
                <w:i/>
                <w:color w:val="1F497D" w:themeColor="text2"/>
                <w:sz w:val="22"/>
                <w:szCs w:val="24"/>
              </w:rPr>
            </w:pPr>
            <w:r w:rsidRPr="00F6080A">
              <w:rPr>
                <w:rFonts w:asciiTheme="minorHAnsi" w:eastAsia="Noto Sans" w:hAnsiTheme="minorHAnsi" w:cstheme="minorHAnsi"/>
                <w:i/>
                <w:color w:val="1F497D" w:themeColor="text2"/>
                <w:sz w:val="22"/>
                <w:szCs w:val="24"/>
              </w:rPr>
              <w:t>*End of Sept 2019</w:t>
            </w:r>
          </w:p>
          <w:p w:rsidR="004728EE" w:rsidRPr="00F6080A" w:rsidRDefault="004728EE" w:rsidP="00813799">
            <w:pPr>
              <w:spacing w:after="120" w:line="276" w:lineRule="auto"/>
              <w:rPr>
                <w:rFonts w:asciiTheme="minorHAnsi" w:eastAsia="Noto Sans" w:hAnsiTheme="minorHAnsi" w:cstheme="minorHAnsi"/>
                <w:szCs w:val="24"/>
              </w:rPr>
            </w:pPr>
            <w:r w:rsidRPr="00F6080A">
              <w:rPr>
                <w:rFonts w:asciiTheme="minorHAnsi" w:eastAsia="Noto Sans" w:hAnsiTheme="minorHAnsi" w:cstheme="minorHAnsi"/>
                <w:szCs w:val="24"/>
              </w:rPr>
              <w:t>Health Based A</w:t>
            </w:r>
            <w:r>
              <w:rPr>
                <w:rFonts w:asciiTheme="minorHAnsi" w:eastAsia="Noto Sans" w:hAnsiTheme="minorHAnsi" w:cstheme="minorHAnsi"/>
                <w:szCs w:val="24"/>
              </w:rPr>
              <w:t>lternative</w:t>
            </w:r>
            <w:r w:rsidRPr="00F6080A">
              <w:rPr>
                <w:rFonts w:asciiTheme="minorHAnsi" w:eastAsia="Noto Sans" w:hAnsiTheme="minorHAnsi" w:cstheme="minorHAnsi"/>
                <w:szCs w:val="24"/>
              </w:rPr>
              <w:t xml:space="preserve"> Place of Safety</w:t>
            </w:r>
            <w:r>
              <w:rPr>
                <w:rFonts w:asciiTheme="minorHAnsi" w:eastAsia="Noto Sans" w:hAnsiTheme="minorHAnsi" w:cstheme="minorHAnsi"/>
                <w:szCs w:val="24"/>
              </w:rPr>
              <w:t xml:space="preserve"> (</w:t>
            </w:r>
            <w:r w:rsidR="00CA1725">
              <w:rPr>
                <w:rFonts w:asciiTheme="minorHAnsi" w:eastAsia="Noto Sans" w:hAnsiTheme="minorHAnsi" w:cstheme="minorHAnsi"/>
                <w:szCs w:val="24"/>
              </w:rPr>
              <w:t>HB</w:t>
            </w:r>
            <w:r w:rsidR="006F6BD3">
              <w:rPr>
                <w:rFonts w:asciiTheme="minorHAnsi" w:eastAsia="Noto Sans" w:hAnsiTheme="minorHAnsi" w:cstheme="minorHAnsi"/>
                <w:szCs w:val="24"/>
              </w:rPr>
              <w:t xml:space="preserve"> </w:t>
            </w:r>
            <w:proofErr w:type="spellStart"/>
            <w:r w:rsidR="00CA1725">
              <w:rPr>
                <w:rFonts w:asciiTheme="minorHAnsi" w:eastAsia="Noto Sans" w:hAnsiTheme="minorHAnsi" w:cstheme="minorHAnsi"/>
                <w:szCs w:val="24"/>
              </w:rPr>
              <w:t>PoS</w:t>
            </w:r>
            <w:proofErr w:type="spellEnd"/>
            <w:r>
              <w:rPr>
                <w:rFonts w:asciiTheme="minorHAnsi" w:eastAsia="Noto Sans" w:hAnsiTheme="minorHAnsi" w:cstheme="minorHAnsi"/>
                <w:szCs w:val="24"/>
              </w:rPr>
              <w:t>)</w:t>
            </w:r>
            <w:r w:rsidRPr="00F6080A">
              <w:rPr>
                <w:rFonts w:asciiTheme="minorHAnsi" w:eastAsia="Noto Sans" w:hAnsiTheme="minorHAnsi" w:cstheme="minorHAnsi"/>
                <w:szCs w:val="24"/>
              </w:rPr>
              <w:t xml:space="preserve"> data suggests in 2018-19</w:t>
            </w:r>
            <w:r>
              <w:rPr>
                <w:rFonts w:asciiTheme="minorHAnsi" w:hAnsiTheme="minorHAnsi"/>
              </w:rPr>
              <w:t>,</w:t>
            </w:r>
            <w:r w:rsidRPr="00F6080A">
              <w:rPr>
                <w:rFonts w:asciiTheme="minorHAnsi" w:eastAsia="Noto Sans" w:hAnsiTheme="minorHAnsi" w:cstheme="minorHAnsi"/>
                <w:szCs w:val="24"/>
              </w:rPr>
              <w:t xml:space="preserve"> 52% of service users on s136 who are assessed under Mental Health Act (2010) and not found to need further MH input. As of Dec 2019, 60% of the same cohorts have been discharged.  This puts forward the case for having a safe space where people can be supported in the community who might be experiencing an early crisis.   </w:t>
            </w:r>
          </w:p>
          <w:p w:rsidR="004728EE" w:rsidRPr="00F6080A" w:rsidRDefault="004728EE" w:rsidP="00813799">
            <w:pPr>
              <w:spacing w:after="120" w:line="276" w:lineRule="auto"/>
              <w:rPr>
                <w:rFonts w:asciiTheme="minorHAnsi" w:eastAsia="Noto Sans" w:hAnsiTheme="minorHAnsi" w:cstheme="minorHAnsi"/>
                <w:szCs w:val="24"/>
              </w:rPr>
            </w:pPr>
            <w:r w:rsidRPr="00184B48">
              <w:rPr>
                <w:rFonts w:asciiTheme="minorHAnsi" w:eastAsia="Noto Sans" w:hAnsiTheme="minorHAnsi" w:cstheme="minorHAnsi"/>
                <w:szCs w:val="24"/>
              </w:rPr>
              <w:t>In the last 18months, 51% of people presenting in a MH crisis at RBH A&amp;E were discharged without further input from specialist MH teams.  Of the remaining people  referred for assessment by specialist MH team in A&amp;E PMS an additional 8% are discharged with no further action, signposting and advice is given.</w:t>
            </w:r>
            <w:r w:rsidRPr="00F6080A">
              <w:rPr>
                <w:rFonts w:asciiTheme="minorHAnsi" w:eastAsia="Noto Sans" w:hAnsiTheme="minorHAnsi" w:cstheme="minorHAnsi"/>
                <w:szCs w:val="24"/>
              </w:rPr>
              <w:t xml:space="preserve"> </w:t>
            </w:r>
          </w:p>
          <w:p w:rsidR="004728EE" w:rsidRPr="00F6080A" w:rsidRDefault="004728EE" w:rsidP="00813799">
            <w:pPr>
              <w:spacing w:after="120" w:line="276" w:lineRule="auto"/>
              <w:rPr>
                <w:rFonts w:asciiTheme="minorHAnsi" w:eastAsia="Noto Sans" w:hAnsiTheme="minorHAnsi" w:cstheme="minorHAnsi"/>
                <w:szCs w:val="24"/>
              </w:rPr>
            </w:pPr>
            <w:r w:rsidRPr="00F6080A">
              <w:rPr>
                <w:rFonts w:asciiTheme="minorHAnsi" w:eastAsia="Noto Sans" w:hAnsiTheme="minorHAnsi" w:cstheme="minorHAnsi"/>
                <w:szCs w:val="24"/>
              </w:rPr>
              <w:t xml:space="preserve"> On average from the acute hospital data 47% of the mental health presentation are discharged into the community, would benefit from an alternative to crisis/A&amp;E provision, lessening pressure on emergency frontline resources and better service-user outcomes for all. </w:t>
            </w:r>
          </w:p>
          <w:p w:rsidR="004728EE" w:rsidRPr="00F6080A" w:rsidRDefault="004728EE" w:rsidP="00813799">
            <w:pPr>
              <w:spacing w:after="120" w:line="276" w:lineRule="auto"/>
              <w:rPr>
                <w:rFonts w:asciiTheme="minorHAnsi" w:eastAsia="Noto Sans" w:hAnsiTheme="minorHAnsi" w:cstheme="minorHAnsi"/>
              </w:rPr>
            </w:pPr>
            <w:r w:rsidRPr="00F6080A">
              <w:rPr>
                <w:rFonts w:asciiTheme="minorHAnsi" w:eastAsia="Noto Sans" w:hAnsiTheme="minorHAnsi" w:cstheme="minorHAnsi"/>
              </w:rPr>
              <w:t xml:space="preserve">A new service in July 2016, Berkshire West Police Street Triage Service was established. A mental health practitioner accompanies/assists the police where possible mental ill health of an individual arises.  The service operates from 7pm-1am, 5 days of the week Thursday-Monday, historically seen as the peak times for s136 detentions in Berkshire West. By year end 2017, Street Triage service circumvented 25% of people from being detained on s136. </w:t>
            </w:r>
          </w:p>
          <w:p w:rsidR="004728EE" w:rsidRPr="00F6080A" w:rsidRDefault="004728EE" w:rsidP="00813799">
            <w:pPr>
              <w:spacing w:after="120" w:line="276" w:lineRule="auto"/>
              <w:rPr>
                <w:rFonts w:asciiTheme="minorHAnsi" w:eastAsia="Noto Sans" w:hAnsiTheme="minorHAnsi" w:cstheme="minorHAnsi"/>
              </w:rPr>
            </w:pPr>
            <w:r w:rsidRPr="00F6080A">
              <w:rPr>
                <w:rFonts w:asciiTheme="minorHAnsi" w:eastAsia="Noto Sans" w:hAnsiTheme="minorHAnsi" w:cstheme="minorHAnsi"/>
              </w:rPr>
              <w:t xml:space="preserve">The team continues to succeed; in the last 18months 28% of people have successfully avoided detention on s136.  In recognition of the successes of Street Triage Service, the service has now extended and is now operational 7days a week from 5pm-2am. </w:t>
            </w:r>
          </w:p>
          <w:p w:rsidR="004728EE" w:rsidRPr="00E92E72" w:rsidRDefault="004728EE" w:rsidP="00813799">
            <w:pPr>
              <w:spacing w:after="120"/>
              <w:rPr>
                <w:rFonts w:asciiTheme="minorHAnsi" w:eastAsia="Noto Sans" w:hAnsiTheme="minorHAnsi" w:cstheme="minorHAnsi"/>
              </w:rPr>
            </w:pPr>
            <w:r>
              <w:rPr>
                <w:rFonts w:asciiTheme="minorHAnsi" w:eastAsia="Noto Sans" w:hAnsiTheme="minorHAnsi" w:cstheme="minorHAnsi"/>
              </w:rPr>
              <w:t>The</w:t>
            </w:r>
            <w:r w:rsidRPr="00E92E72">
              <w:rPr>
                <w:rFonts w:asciiTheme="minorHAnsi" w:eastAsia="Noto Sans" w:hAnsiTheme="minorHAnsi" w:cstheme="minorHAnsi"/>
              </w:rPr>
              <w:t xml:space="preserve"> local BHFT CRHTT</w:t>
            </w:r>
            <w:r w:rsidR="00184B48">
              <w:rPr>
                <w:rFonts w:asciiTheme="minorHAnsi" w:eastAsia="Noto Sans" w:hAnsiTheme="minorHAnsi" w:cstheme="minorHAnsi"/>
              </w:rPr>
              <w:t>:</w:t>
            </w:r>
            <w:r w:rsidRPr="00E92E72">
              <w:rPr>
                <w:rFonts w:asciiTheme="minorHAnsi" w:eastAsia="Noto Sans" w:hAnsiTheme="minorHAnsi" w:cstheme="minorHAnsi"/>
              </w:rPr>
              <w:t xml:space="preserve"> In 2018/19, the CRHTT received 30 000 telephone contacts and the first half of 2019/20 15000 contacts.  Of these contacts, 70% of the contacts are not currently open to</w:t>
            </w:r>
            <w:r>
              <w:rPr>
                <w:rFonts w:asciiTheme="minorHAnsi" w:eastAsia="Noto Sans" w:hAnsiTheme="minorHAnsi" w:cstheme="minorHAnsi"/>
              </w:rPr>
              <w:t xml:space="preserve"> BHFT</w:t>
            </w:r>
            <w:r w:rsidRPr="00E92E72">
              <w:rPr>
                <w:rFonts w:asciiTheme="minorHAnsi" w:eastAsia="Noto Sans" w:hAnsiTheme="minorHAnsi" w:cstheme="minorHAnsi"/>
              </w:rPr>
              <w:t xml:space="preserve"> mental health services and </w:t>
            </w:r>
            <w:r>
              <w:rPr>
                <w:rFonts w:asciiTheme="minorHAnsi" w:eastAsia="Noto Sans" w:hAnsiTheme="minorHAnsi" w:cstheme="minorHAnsi"/>
              </w:rPr>
              <w:t xml:space="preserve">are </w:t>
            </w:r>
            <w:r w:rsidRPr="00184B48">
              <w:rPr>
                <w:rFonts w:asciiTheme="minorHAnsi" w:eastAsia="Noto Sans" w:hAnsiTheme="minorHAnsi" w:cstheme="minorHAnsi"/>
              </w:rPr>
              <w:t>first</w:t>
            </w:r>
            <w:r w:rsidR="00184B48">
              <w:rPr>
                <w:rFonts w:asciiTheme="minorHAnsi" w:eastAsia="Noto Sans" w:hAnsiTheme="minorHAnsi" w:cstheme="minorHAnsi"/>
              </w:rPr>
              <w:t xml:space="preserve"> </w:t>
            </w:r>
            <w:r w:rsidRPr="00E92E72">
              <w:rPr>
                <w:rFonts w:asciiTheme="minorHAnsi" w:eastAsia="Noto Sans" w:hAnsiTheme="minorHAnsi" w:cstheme="minorHAnsi"/>
              </w:rPr>
              <w:t>contact</w:t>
            </w:r>
            <w:r w:rsidR="00184B48">
              <w:rPr>
                <w:rFonts w:asciiTheme="minorHAnsi" w:eastAsia="Noto Sans" w:hAnsiTheme="minorHAnsi" w:cstheme="minorHAnsi"/>
              </w:rPr>
              <w:t>s</w:t>
            </w:r>
            <w:r w:rsidRPr="00E92E72">
              <w:rPr>
                <w:rFonts w:asciiTheme="minorHAnsi" w:eastAsia="Noto Sans" w:hAnsiTheme="minorHAnsi" w:cstheme="minorHAnsi"/>
              </w:rPr>
              <w:t xml:space="preserve"> in need of crisis support. The remaining 30% of the contacts often require intensive crisis input from the Crisis Team.  For period 2019/20 (1325) 9% of the contacts went on to receive urgent and emergency responses from the team.  </w:t>
            </w:r>
          </w:p>
          <w:p w:rsidR="004728EE" w:rsidRDefault="004728EE" w:rsidP="00813799">
            <w:pPr>
              <w:rPr>
                <w:rFonts w:asciiTheme="minorHAnsi" w:eastAsia="Noto Sans" w:hAnsiTheme="minorHAnsi" w:cstheme="minorHAnsi"/>
              </w:rPr>
            </w:pPr>
            <w:r w:rsidRPr="00E92E72">
              <w:rPr>
                <w:rFonts w:asciiTheme="minorHAnsi" w:eastAsia="Noto Sans" w:hAnsiTheme="minorHAnsi" w:cstheme="minorHAnsi"/>
              </w:rPr>
              <w:t xml:space="preserve">CAMHS RRT: 2019/20 BW RRT has received 88 referrals, 85% of the referral reasons are suicidal ideations and self-harm.  A majority of the referrals are from A&amp;E with 40% and less than 5% self-referrals. Encouragingly 64% of referrals from A&amp;E are seen within 4 hours.    </w:t>
            </w:r>
          </w:p>
          <w:p w:rsidR="004728EE" w:rsidRPr="00F6080A" w:rsidRDefault="004728EE" w:rsidP="00813799">
            <w:pPr>
              <w:spacing w:after="120" w:line="276" w:lineRule="auto"/>
              <w:rPr>
                <w:rFonts w:asciiTheme="minorHAnsi" w:eastAsia="Noto Sans" w:hAnsiTheme="minorHAnsi" w:cstheme="minorHAnsi"/>
              </w:rPr>
            </w:pPr>
            <w:r w:rsidRPr="00F6080A">
              <w:rPr>
                <w:rFonts w:asciiTheme="minorHAnsi" w:eastAsia="Noto Sans" w:hAnsiTheme="minorHAnsi" w:cstheme="minorHAnsi"/>
              </w:rPr>
              <w:t xml:space="preserve">An extension of access to BW: Breathing Space will provide additional wraparound early help and much needed crisis support for people and professionals. </w:t>
            </w:r>
          </w:p>
          <w:p w:rsidR="004728EE" w:rsidRPr="00487934" w:rsidRDefault="004728EE" w:rsidP="00813799">
            <w:pPr>
              <w:spacing w:after="0"/>
              <w:rPr>
                <w:rFonts w:ascii="Arial" w:hAnsi="Arial" w:cs="Arial"/>
                <w:color w:val="009966"/>
                <w:sz w:val="20"/>
              </w:rPr>
            </w:pPr>
          </w:p>
        </w:tc>
      </w:tr>
      <w:tr w:rsidR="004728EE" w:rsidRPr="00487934" w:rsidTr="00813799">
        <w:tc>
          <w:tcPr>
            <w:tcW w:w="9214" w:type="dxa"/>
            <w:shd w:val="clear" w:color="auto" w:fill="595959"/>
          </w:tcPr>
          <w:p w:rsidR="004728EE" w:rsidRPr="00487934" w:rsidRDefault="004728EE" w:rsidP="00813799">
            <w:pPr>
              <w:spacing w:after="0" w:line="276" w:lineRule="auto"/>
              <w:rPr>
                <w:rFonts w:ascii="Arial" w:hAnsi="Arial" w:cs="Arial"/>
                <w:b/>
                <w:color w:val="F79646"/>
              </w:rPr>
            </w:pPr>
            <w:r w:rsidRPr="00487934">
              <w:rPr>
                <w:rFonts w:ascii="Arial" w:hAnsi="Arial" w:cs="Arial"/>
                <w:b/>
                <w:color w:val="F79646"/>
              </w:rPr>
              <w:t>2.</w:t>
            </w:r>
            <w:r w:rsidRPr="00487934">
              <w:rPr>
                <w:rFonts w:ascii="Arial" w:hAnsi="Arial" w:cs="Arial"/>
                <w:b/>
                <w:color w:val="F79646"/>
              </w:rPr>
              <w:tab/>
              <w:t>Outcomes</w:t>
            </w:r>
          </w:p>
        </w:tc>
      </w:tr>
      <w:tr w:rsidR="004728EE" w:rsidRPr="00487934" w:rsidTr="00813799">
        <w:tc>
          <w:tcPr>
            <w:tcW w:w="9214" w:type="dxa"/>
            <w:shd w:val="clear" w:color="auto" w:fill="FFFFFF"/>
          </w:tcPr>
          <w:p w:rsidR="004728EE" w:rsidRPr="00487934" w:rsidRDefault="004728EE" w:rsidP="00813799">
            <w:pPr>
              <w:spacing w:after="0" w:line="276" w:lineRule="auto"/>
              <w:rPr>
                <w:rFonts w:ascii="Arial" w:hAnsi="Arial" w:cs="Arial"/>
                <w:b/>
                <w:sz w:val="20"/>
              </w:rPr>
            </w:pPr>
          </w:p>
          <w:p w:rsidR="004728EE" w:rsidRPr="00487934" w:rsidRDefault="004728EE" w:rsidP="00813799">
            <w:pPr>
              <w:spacing w:after="0" w:line="276" w:lineRule="auto"/>
              <w:rPr>
                <w:rFonts w:ascii="Arial" w:hAnsi="Arial" w:cs="Arial"/>
                <w:b/>
                <w:color w:val="00B050"/>
                <w:sz w:val="20"/>
              </w:rPr>
            </w:pPr>
            <w:r w:rsidRPr="00487934">
              <w:rPr>
                <w:rFonts w:ascii="Arial" w:hAnsi="Arial" w:cs="Arial"/>
                <w:b/>
                <w:color w:val="00B050"/>
                <w:sz w:val="20"/>
              </w:rPr>
              <w:t>2.1</w:t>
            </w:r>
            <w:r w:rsidRPr="00487934">
              <w:rPr>
                <w:rFonts w:ascii="Arial" w:hAnsi="Arial" w:cs="Arial"/>
                <w:b/>
                <w:color w:val="00B050"/>
                <w:sz w:val="20"/>
              </w:rPr>
              <w:tab/>
            </w:r>
            <w:r w:rsidRPr="00487934">
              <w:rPr>
                <w:rFonts w:ascii="Arial" w:hAnsi="Arial" w:cs="Arial"/>
                <w:b/>
                <w:color w:val="00B050"/>
                <w:sz w:val="20"/>
                <w:u w:val="single"/>
              </w:rPr>
              <w:t>NHS Outcomes Framework Domains &amp; Indicators</w:t>
            </w:r>
          </w:p>
          <w:p w:rsidR="004728EE" w:rsidRPr="00487934" w:rsidRDefault="004728EE" w:rsidP="00813799">
            <w:pPr>
              <w:spacing w:after="0" w:line="276" w:lineRule="auto"/>
              <w:rPr>
                <w:rFonts w:ascii="Arial" w:hAnsi="Arial" w:cs="Arial"/>
                <w:b/>
                <w:color w:val="00B05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528"/>
              <w:gridCol w:w="641"/>
            </w:tblGrid>
            <w:tr w:rsidR="006F6BD3" w:rsidRPr="00487934" w:rsidTr="00813799">
              <w:tc>
                <w:tcPr>
                  <w:tcW w:w="1276" w:type="dxa"/>
                  <w:shd w:val="clear" w:color="auto" w:fill="auto"/>
                </w:tcPr>
                <w:p w:rsidR="006F6BD3" w:rsidRPr="00487934"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1</w:t>
                  </w:r>
                </w:p>
              </w:tc>
              <w:tc>
                <w:tcPr>
                  <w:tcW w:w="5528" w:type="dxa"/>
                  <w:shd w:val="clear" w:color="auto" w:fill="auto"/>
                </w:tcPr>
                <w:p w:rsidR="006F6BD3"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Preventing people from dying prematurely</w:t>
                  </w:r>
                </w:p>
                <w:p w:rsidR="006F6BD3" w:rsidRPr="00A010CF" w:rsidRDefault="006F6BD3" w:rsidP="00813799">
                  <w:pPr>
                    <w:spacing w:after="0" w:line="276" w:lineRule="auto"/>
                    <w:rPr>
                      <w:rFonts w:ascii="Arial" w:eastAsia="Times New Roman" w:hAnsi="Arial" w:cs="Arial"/>
                      <w:b/>
                      <w:color w:val="00B050"/>
                      <w:sz w:val="20"/>
                      <w:lang w:val="en-GB" w:eastAsia="en-GB"/>
                    </w:rPr>
                  </w:pPr>
                </w:p>
                <w:p w:rsidR="006F6BD3" w:rsidRPr="00A010CF" w:rsidRDefault="006F6BD3" w:rsidP="00813799">
                  <w:pPr>
                    <w:spacing w:after="0" w:line="276" w:lineRule="auto"/>
                    <w:rPr>
                      <w:rFonts w:ascii="Arial" w:eastAsia="Times New Roman" w:hAnsi="Arial" w:cs="Arial"/>
                      <w:b/>
                      <w:color w:val="00B050"/>
                      <w:sz w:val="20"/>
                      <w:lang w:val="en-GB" w:eastAsia="en-GB"/>
                    </w:rPr>
                  </w:pPr>
                  <w:r w:rsidRPr="00A010CF">
                    <w:rPr>
                      <w:rFonts w:ascii="Arial" w:eastAsia="Times New Roman" w:hAnsi="Arial" w:cs="Arial"/>
                      <w:b/>
                      <w:color w:val="00B050"/>
                      <w:sz w:val="20"/>
                      <w:lang w:val="en-GB" w:eastAsia="en-GB"/>
                    </w:rPr>
                    <w:t xml:space="preserve"> </w:t>
                  </w:r>
                </w:p>
                <w:p w:rsidR="006F6BD3" w:rsidRPr="00487934" w:rsidRDefault="006F6BD3" w:rsidP="00813799">
                  <w:pPr>
                    <w:spacing w:after="0" w:line="276" w:lineRule="auto"/>
                    <w:rPr>
                      <w:rFonts w:ascii="Arial" w:eastAsia="Times New Roman" w:hAnsi="Arial" w:cs="Arial"/>
                      <w:b/>
                      <w:color w:val="00B050"/>
                      <w:sz w:val="20"/>
                      <w:lang w:eastAsia="en-GB"/>
                    </w:rPr>
                  </w:pPr>
                </w:p>
              </w:tc>
              <w:tc>
                <w:tcPr>
                  <w:tcW w:w="641" w:type="dxa"/>
                  <w:shd w:val="clear" w:color="auto" w:fill="auto"/>
                </w:tcPr>
                <w:p w:rsidR="006F6BD3" w:rsidRPr="00DF5A41" w:rsidRDefault="006F6BD3" w:rsidP="00813799">
                  <w:pPr>
                    <w:spacing w:after="0" w:line="276" w:lineRule="auto"/>
                    <w:jc w:val="center"/>
                    <w:rPr>
                      <w:rFonts w:ascii="Arial" w:eastAsia="Times New Roman" w:hAnsi="Arial" w:cs="Arial"/>
                      <w:b/>
                      <w:color w:val="00B050"/>
                      <w:szCs w:val="24"/>
                      <w:lang w:eastAsia="en-GB"/>
                    </w:rPr>
                  </w:pPr>
                  <w:r w:rsidRPr="00DF5A41">
                    <w:rPr>
                      <w:rFonts w:ascii="Arial" w:eastAsia="Times New Roman" w:hAnsi="Arial" w:cs="Arial"/>
                      <w:b/>
                      <w:color w:val="00B050"/>
                      <w:szCs w:val="24"/>
                      <w:lang w:eastAsia="en-GB"/>
                    </w:rPr>
                    <w:t>√</w:t>
                  </w:r>
                </w:p>
              </w:tc>
            </w:tr>
            <w:tr w:rsidR="006F6BD3" w:rsidRPr="00487934" w:rsidTr="00813799">
              <w:tc>
                <w:tcPr>
                  <w:tcW w:w="1276" w:type="dxa"/>
                  <w:shd w:val="clear" w:color="auto" w:fill="auto"/>
                </w:tcPr>
                <w:p w:rsidR="006F6BD3" w:rsidRPr="00487934"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2</w:t>
                  </w:r>
                </w:p>
              </w:tc>
              <w:tc>
                <w:tcPr>
                  <w:tcW w:w="5528" w:type="dxa"/>
                  <w:shd w:val="clear" w:color="auto" w:fill="auto"/>
                </w:tcPr>
                <w:p w:rsidR="006F6BD3"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Enhancing quality of life for people with long-term conditions</w:t>
                  </w:r>
                </w:p>
                <w:p w:rsidR="006F6BD3" w:rsidRDefault="006F6BD3" w:rsidP="00813799">
                  <w:pPr>
                    <w:spacing w:after="0" w:line="276" w:lineRule="auto"/>
                    <w:rPr>
                      <w:rFonts w:ascii="Arial" w:eastAsia="Times New Roman" w:hAnsi="Arial" w:cs="Arial"/>
                      <w:b/>
                      <w:color w:val="00B050"/>
                      <w:sz w:val="20"/>
                      <w:lang w:eastAsia="en-GB"/>
                    </w:rPr>
                  </w:pPr>
                </w:p>
                <w:p w:rsidR="006F6BD3" w:rsidRPr="00487934" w:rsidRDefault="006F6BD3" w:rsidP="00813799">
                  <w:pPr>
                    <w:spacing w:after="0" w:line="276" w:lineRule="auto"/>
                    <w:rPr>
                      <w:rFonts w:ascii="Arial" w:eastAsia="Times New Roman" w:hAnsi="Arial" w:cs="Arial"/>
                      <w:b/>
                      <w:color w:val="00B050"/>
                      <w:sz w:val="20"/>
                      <w:lang w:eastAsia="en-GB"/>
                    </w:rPr>
                  </w:pPr>
                </w:p>
              </w:tc>
              <w:tc>
                <w:tcPr>
                  <w:tcW w:w="641" w:type="dxa"/>
                  <w:shd w:val="clear" w:color="auto" w:fill="auto"/>
                </w:tcPr>
                <w:p w:rsidR="006F6BD3" w:rsidRPr="00DF5A41" w:rsidRDefault="006F6BD3" w:rsidP="00813799">
                  <w:pPr>
                    <w:jc w:val="center"/>
                    <w:rPr>
                      <w:szCs w:val="24"/>
                    </w:rPr>
                  </w:pPr>
                  <w:r w:rsidRPr="00DF5A41">
                    <w:rPr>
                      <w:rFonts w:ascii="Arial" w:eastAsia="Times New Roman" w:hAnsi="Arial" w:cs="Arial"/>
                      <w:b/>
                      <w:color w:val="00B050"/>
                      <w:szCs w:val="24"/>
                      <w:lang w:eastAsia="en-GB"/>
                    </w:rPr>
                    <w:t>√</w:t>
                  </w:r>
                </w:p>
              </w:tc>
            </w:tr>
            <w:tr w:rsidR="006F6BD3" w:rsidRPr="00487934" w:rsidTr="00813799">
              <w:tc>
                <w:tcPr>
                  <w:tcW w:w="1276" w:type="dxa"/>
                  <w:shd w:val="clear" w:color="auto" w:fill="auto"/>
                </w:tcPr>
                <w:p w:rsidR="006F6BD3" w:rsidRPr="00487934"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3</w:t>
                  </w:r>
                </w:p>
              </w:tc>
              <w:tc>
                <w:tcPr>
                  <w:tcW w:w="5528" w:type="dxa"/>
                  <w:shd w:val="clear" w:color="auto" w:fill="auto"/>
                </w:tcPr>
                <w:p w:rsidR="006F6BD3"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Helping people to recover from episodes of ill-health or following injury</w:t>
                  </w:r>
                </w:p>
                <w:p w:rsidR="006F6BD3" w:rsidRDefault="006F6BD3" w:rsidP="00813799">
                  <w:pPr>
                    <w:spacing w:after="0" w:line="276" w:lineRule="auto"/>
                    <w:rPr>
                      <w:rFonts w:ascii="Arial" w:eastAsia="Times New Roman" w:hAnsi="Arial" w:cs="Arial"/>
                      <w:b/>
                      <w:color w:val="00B050"/>
                      <w:sz w:val="20"/>
                      <w:lang w:eastAsia="en-GB"/>
                    </w:rPr>
                  </w:pPr>
                </w:p>
                <w:p w:rsidR="006F6BD3" w:rsidRPr="00487934" w:rsidRDefault="006F6BD3" w:rsidP="00813799">
                  <w:pPr>
                    <w:spacing w:after="0" w:line="276" w:lineRule="auto"/>
                    <w:rPr>
                      <w:rFonts w:ascii="Arial" w:eastAsia="Times New Roman" w:hAnsi="Arial" w:cs="Arial"/>
                      <w:b/>
                      <w:color w:val="00B050"/>
                      <w:sz w:val="20"/>
                      <w:lang w:eastAsia="en-GB"/>
                    </w:rPr>
                  </w:pPr>
                </w:p>
              </w:tc>
              <w:tc>
                <w:tcPr>
                  <w:tcW w:w="641" w:type="dxa"/>
                  <w:shd w:val="clear" w:color="auto" w:fill="auto"/>
                </w:tcPr>
                <w:p w:rsidR="006F6BD3" w:rsidRPr="00DF5A41" w:rsidRDefault="006F6BD3" w:rsidP="00813799">
                  <w:pPr>
                    <w:jc w:val="center"/>
                    <w:rPr>
                      <w:szCs w:val="24"/>
                    </w:rPr>
                  </w:pPr>
                  <w:r w:rsidRPr="00DF5A41">
                    <w:rPr>
                      <w:rFonts w:ascii="Arial" w:eastAsia="Times New Roman" w:hAnsi="Arial" w:cs="Arial"/>
                      <w:b/>
                      <w:color w:val="00B050"/>
                      <w:szCs w:val="24"/>
                      <w:lang w:eastAsia="en-GB"/>
                    </w:rPr>
                    <w:t>√</w:t>
                  </w:r>
                </w:p>
              </w:tc>
            </w:tr>
            <w:tr w:rsidR="006F6BD3" w:rsidRPr="00487934" w:rsidTr="00813799">
              <w:tc>
                <w:tcPr>
                  <w:tcW w:w="1276" w:type="dxa"/>
                  <w:shd w:val="clear" w:color="auto" w:fill="auto"/>
                </w:tcPr>
                <w:p w:rsidR="006F6BD3" w:rsidRPr="00487934"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4</w:t>
                  </w:r>
                </w:p>
              </w:tc>
              <w:tc>
                <w:tcPr>
                  <w:tcW w:w="5528" w:type="dxa"/>
                  <w:shd w:val="clear" w:color="auto" w:fill="auto"/>
                </w:tcPr>
                <w:p w:rsidR="006F6BD3"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Ensuring people have a positive experience of care</w:t>
                  </w:r>
                </w:p>
                <w:p w:rsidR="006F6BD3" w:rsidRDefault="006F6BD3" w:rsidP="00813799">
                  <w:pPr>
                    <w:spacing w:after="0" w:line="276" w:lineRule="auto"/>
                    <w:rPr>
                      <w:rFonts w:ascii="Arial" w:eastAsia="Times New Roman" w:hAnsi="Arial" w:cs="Arial"/>
                      <w:b/>
                      <w:color w:val="00B050"/>
                      <w:sz w:val="20"/>
                      <w:lang w:eastAsia="en-GB"/>
                    </w:rPr>
                  </w:pPr>
                </w:p>
                <w:p w:rsidR="006F6BD3" w:rsidRPr="00487934" w:rsidRDefault="006F6BD3" w:rsidP="00813799">
                  <w:pPr>
                    <w:spacing w:after="0" w:line="276" w:lineRule="auto"/>
                    <w:rPr>
                      <w:rFonts w:ascii="Arial" w:eastAsia="Times New Roman" w:hAnsi="Arial" w:cs="Arial"/>
                      <w:b/>
                      <w:color w:val="00B050"/>
                      <w:sz w:val="20"/>
                      <w:lang w:eastAsia="en-GB"/>
                    </w:rPr>
                  </w:pPr>
                </w:p>
              </w:tc>
              <w:tc>
                <w:tcPr>
                  <w:tcW w:w="641" w:type="dxa"/>
                  <w:shd w:val="clear" w:color="auto" w:fill="auto"/>
                </w:tcPr>
                <w:p w:rsidR="006F6BD3" w:rsidRPr="00DF5A41" w:rsidRDefault="006F6BD3" w:rsidP="00813799">
                  <w:pPr>
                    <w:jc w:val="center"/>
                    <w:rPr>
                      <w:szCs w:val="24"/>
                    </w:rPr>
                  </w:pPr>
                  <w:r w:rsidRPr="00DF5A41">
                    <w:rPr>
                      <w:rFonts w:ascii="Arial" w:eastAsia="Times New Roman" w:hAnsi="Arial" w:cs="Arial"/>
                      <w:b/>
                      <w:color w:val="00B050"/>
                      <w:szCs w:val="24"/>
                      <w:lang w:eastAsia="en-GB"/>
                    </w:rPr>
                    <w:t>√</w:t>
                  </w:r>
                </w:p>
              </w:tc>
            </w:tr>
            <w:tr w:rsidR="006F6BD3" w:rsidRPr="00487934" w:rsidTr="00813799">
              <w:tc>
                <w:tcPr>
                  <w:tcW w:w="1276" w:type="dxa"/>
                  <w:shd w:val="clear" w:color="auto" w:fill="auto"/>
                </w:tcPr>
                <w:p w:rsidR="006F6BD3" w:rsidRPr="00487934"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5</w:t>
                  </w:r>
                </w:p>
              </w:tc>
              <w:tc>
                <w:tcPr>
                  <w:tcW w:w="5528" w:type="dxa"/>
                  <w:shd w:val="clear" w:color="auto" w:fill="auto"/>
                </w:tcPr>
                <w:p w:rsidR="006F6BD3" w:rsidRPr="00487934" w:rsidRDefault="006F6BD3" w:rsidP="00813799">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Treating and caring for people in safe environment and protecting them from avoidable harm</w:t>
                  </w:r>
                </w:p>
              </w:tc>
              <w:tc>
                <w:tcPr>
                  <w:tcW w:w="641" w:type="dxa"/>
                  <w:shd w:val="clear" w:color="auto" w:fill="auto"/>
                </w:tcPr>
                <w:p w:rsidR="006F6BD3" w:rsidRPr="00DF5A41" w:rsidRDefault="006F6BD3" w:rsidP="00813799">
                  <w:pPr>
                    <w:jc w:val="center"/>
                    <w:rPr>
                      <w:szCs w:val="24"/>
                    </w:rPr>
                  </w:pPr>
                  <w:r w:rsidRPr="00DF5A41">
                    <w:rPr>
                      <w:rFonts w:ascii="Arial" w:eastAsia="Times New Roman" w:hAnsi="Arial" w:cs="Arial"/>
                      <w:b/>
                      <w:color w:val="00B050"/>
                      <w:szCs w:val="24"/>
                      <w:lang w:eastAsia="en-GB"/>
                    </w:rPr>
                    <w:t>√</w:t>
                  </w:r>
                </w:p>
              </w:tc>
            </w:tr>
          </w:tbl>
          <w:p w:rsidR="004728EE" w:rsidRDefault="004728EE" w:rsidP="00813799">
            <w:pPr>
              <w:spacing w:after="0" w:line="276" w:lineRule="auto"/>
              <w:rPr>
                <w:rFonts w:ascii="Arial" w:hAnsi="Arial" w:cs="Arial"/>
                <w:b/>
                <w:color w:val="00B050"/>
                <w:sz w:val="20"/>
              </w:rPr>
            </w:pPr>
          </w:p>
          <w:p w:rsidR="004728EE" w:rsidRDefault="004728EE" w:rsidP="00813799">
            <w:pPr>
              <w:spacing w:after="0" w:line="276" w:lineRule="auto"/>
              <w:rPr>
                <w:rFonts w:ascii="Arial" w:hAnsi="Arial" w:cs="Arial"/>
                <w:b/>
                <w:color w:val="00B050"/>
                <w:sz w:val="20"/>
              </w:rPr>
            </w:pPr>
            <w:r>
              <w:rPr>
                <w:rFonts w:ascii="Arial" w:hAnsi="Arial" w:cs="Arial"/>
                <w:b/>
                <w:color w:val="00B050"/>
                <w:sz w:val="20"/>
              </w:rPr>
              <w:t xml:space="preserve">These are referenced from the NHS Outcomes framework </w:t>
            </w:r>
            <w:hyperlink r:id="rId9" w:history="1">
              <w:r w:rsidRPr="00C22549">
                <w:rPr>
                  <w:rStyle w:val="Hyperlink"/>
                  <w:rFonts w:ascii="Arial" w:hAnsi="Arial" w:cs="Arial"/>
                  <w:b/>
                  <w:sz w:val="20"/>
                </w:rPr>
                <w:t>https://www.gov.uk/government/uploads/system/uploads/attachment_data/file/417894/At_a_glance_acc.pdf</w:t>
              </w:r>
            </w:hyperlink>
          </w:p>
          <w:p w:rsidR="004728EE" w:rsidRPr="00487934" w:rsidRDefault="004728EE" w:rsidP="00813799">
            <w:pPr>
              <w:spacing w:after="0" w:line="276" w:lineRule="auto"/>
              <w:rPr>
                <w:rFonts w:ascii="Arial" w:hAnsi="Arial" w:cs="Arial"/>
                <w:b/>
                <w:color w:val="00B050"/>
                <w:sz w:val="20"/>
              </w:rPr>
            </w:pPr>
          </w:p>
          <w:p w:rsidR="004728EE" w:rsidRDefault="004728EE" w:rsidP="00813799">
            <w:pPr>
              <w:pStyle w:val="BodyText"/>
              <w:rPr>
                <w:b/>
                <w:color w:val="00B050"/>
                <w:sz w:val="20"/>
              </w:rPr>
            </w:pPr>
            <w:r w:rsidRPr="00487934">
              <w:rPr>
                <w:b/>
                <w:color w:val="00B050"/>
                <w:sz w:val="20"/>
              </w:rPr>
              <w:t>2.2</w:t>
            </w:r>
            <w:r w:rsidRPr="00487934">
              <w:rPr>
                <w:b/>
                <w:color w:val="00B050"/>
                <w:sz w:val="20"/>
              </w:rPr>
              <w:tab/>
              <w:t>Local defined outcomes</w:t>
            </w:r>
          </w:p>
          <w:p w:rsidR="004728EE" w:rsidRDefault="004728EE" w:rsidP="00813799">
            <w:pPr>
              <w:pStyle w:val="BodyText"/>
              <w:rPr>
                <w:b/>
                <w:color w:val="F79646"/>
                <w:sz w:val="20"/>
              </w:rPr>
            </w:pPr>
          </w:p>
          <w:p w:rsidR="004728EE" w:rsidRPr="000F1655" w:rsidRDefault="004728EE" w:rsidP="00813799">
            <w:pPr>
              <w:pStyle w:val="BodyText"/>
              <w:numPr>
                <w:ilvl w:val="0"/>
                <w:numId w:val="12"/>
              </w:numPr>
              <w:rPr>
                <w:rFonts w:asciiTheme="minorHAnsi" w:hAnsiTheme="minorHAnsi" w:cstheme="minorHAnsi"/>
                <w:sz w:val="24"/>
              </w:rPr>
            </w:pPr>
            <w:r w:rsidRPr="000F1655">
              <w:rPr>
                <w:rFonts w:asciiTheme="minorHAnsi" w:hAnsiTheme="minorHAnsi" w:cstheme="minorHAnsi"/>
                <w:sz w:val="24"/>
              </w:rPr>
              <w:t xml:space="preserve">Reduction in emotional and psychological distress for people experiencing a mental health crisis. </w:t>
            </w:r>
          </w:p>
          <w:p w:rsidR="004728EE" w:rsidRPr="000F1655" w:rsidRDefault="004728EE" w:rsidP="00813799">
            <w:pPr>
              <w:pStyle w:val="BodyText"/>
              <w:numPr>
                <w:ilvl w:val="0"/>
                <w:numId w:val="12"/>
              </w:numPr>
              <w:rPr>
                <w:rFonts w:asciiTheme="minorHAnsi" w:hAnsiTheme="minorHAnsi" w:cstheme="minorHAnsi"/>
                <w:sz w:val="24"/>
              </w:rPr>
            </w:pPr>
            <w:r w:rsidRPr="000F1655">
              <w:rPr>
                <w:rFonts w:asciiTheme="minorHAnsi" w:hAnsiTheme="minorHAnsi" w:cstheme="minorHAnsi"/>
                <w:sz w:val="24"/>
              </w:rPr>
              <w:t>Support for carers in or supporting people through a mental health crisis</w:t>
            </w:r>
          </w:p>
          <w:p w:rsidR="004728EE" w:rsidRPr="000F1655" w:rsidRDefault="004728EE" w:rsidP="00813799">
            <w:pPr>
              <w:pStyle w:val="BodyText"/>
              <w:numPr>
                <w:ilvl w:val="0"/>
                <w:numId w:val="12"/>
              </w:numPr>
              <w:rPr>
                <w:rFonts w:asciiTheme="minorHAnsi" w:hAnsiTheme="minorHAnsi" w:cstheme="minorHAnsi"/>
                <w:sz w:val="24"/>
              </w:rPr>
            </w:pPr>
            <w:r w:rsidRPr="000F1655">
              <w:rPr>
                <w:rFonts w:asciiTheme="minorHAnsi" w:hAnsiTheme="minorHAnsi" w:cstheme="minorHAnsi"/>
                <w:sz w:val="24"/>
              </w:rPr>
              <w:t>Reduction in the number of people attending A&amp;E in a mental health crisis, including repeat attendance</w:t>
            </w:r>
          </w:p>
          <w:p w:rsidR="004728EE" w:rsidRPr="000F1655" w:rsidRDefault="004728EE" w:rsidP="00813799">
            <w:pPr>
              <w:pStyle w:val="BodyText"/>
              <w:numPr>
                <w:ilvl w:val="0"/>
                <w:numId w:val="12"/>
              </w:numPr>
              <w:rPr>
                <w:rFonts w:asciiTheme="minorHAnsi" w:hAnsiTheme="minorHAnsi" w:cstheme="minorHAnsi"/>
                <w:sz w:val="24"/>
              </w:rPr>
            </w:pPr>
            <w:r w:rsidRPr="000F1655">
              <w:rPr>
                <w:rFonts w:asciiTheme="minorHAnsi" w:hAnsiTheme="minorHAnsi" w:cstheme="minorHAnsi"/>
                <w:sz w:val="24"/>
              </w:rPr>
              <w:t>Reduction in the number of admissions to a mental health or acute in-patient bed due to de-escalation and improved management of the crisis</w:t>
            </w:r>
          </w:p>
          <w:p w:rsidR="004728EE" w:rsidRPr="000F1655" w:rsidRDefault="004728EE" w:rsidP="00813799">
            <w:pPr>
              <w:pStyle w:val="BodyText"/>
              <w:numPr>
                <w:ilvl w:val="0"/>
                <w:numId w:val="12"/>
              </w:numPr>
              <w:rPr>
                <w:rFonts w:asciiTheme="minorHAnsi" w:hAnsiTheme="minorHAnsi" w:cstheme="minorHAnsi"/>
                <w:sz w:val="24"/>
              </w:rPr>
            </w:pPr>
            <w:r w:rsidRPr="000F1655">
              <w:rPr>
                <w:rFonts w:asciiTheme="minorHAnsi" w:hAnsiTheme="minorHAnsi" w:cstheme="minorHAnsi"/>
                <w:sz w:val="24"/>
              </w:rPr>
              <w:t xml:space="preserve">Reduction in the use of s136 by the Police due to a safe and supportive place being available that people with an impending crisis or distress can be taken to. </w:t>
            </w:r>
          </w:p>
          <w:p w:rsidR="004728EE" w:rsidRDefault="004728EE" w:rsidP="00813799">
            <w:pPr>
              <w:pStyle w:val="BodyText"/>
              <w:tabs>
                <w:tab w:val="left" w:pos="2535"/>
              </w:tabs>
              <w:rPr>
                <w:ins w:id="34" w:author="Yvonne Mhlanga" w:date="2020-07-20T12:20:00Z"/>
                <w:rFonts w:asciiTheme="minorHAnsi" w:hAnsiTheme="minorHAnsi" w:cstheme="minorHAnsi"/>
                <w:sz w:val="24"/>
              </w:rPr>
            </w:pPr>
            <w:r>
              <w:rPr>
                <w:rFonts w:asciiTheme="minorHAnsi" w:hAnsiTheme="minorHAnsi" w:cstheme="minorHAnsi"/>
                <w:sz w:val="24"/>
              </w:rPr>
              <w:t>Effective use of</w:t>
            </w:r>
            <w:r w:rsidRPr="000F1655">
              <w:rPr>
                <w:rFonts w:asciiTheme="minorHAnsi" w:hAnsiTheme="minorHAnsi" w:cstheme="minorHAnsi"/>
                <w:sz w:val="24"/>
              </w:rPr>
              <w:t xml:space="preserve"> Home Treatment Teams and other Out of hours services efficiently with improved  patient outcomes and satisfaction </w:t>
            </w:r>
          </w:p>
          <w:p w:rsidR="005572B3" w:rsidRPr="00487934" w:rsidRDefault="005572B3" w:rsidP="00813799">
            <w:pPr>
              <w:pStyle w:val="BodyText"/>
              <w:tabs>
                <w:tab w:val="left" w:pos="2535"/>
              </w:tabs>
              <w:rPr>
                <w:b/>
                <w:color w:val="F79646"/>
                <w:sz w:val="20"/>
              </w:rPr>
            </w:pPr>
          </w:p>
        </w:tc>
      </w:tr>
      <w:tr w:rsidR="004728EE" w:rsidRPr="00487934" w:rsidTr="00813799">
        <w:tc>
          <w:tcPr>
            <w:tcW w:w="9214" w:type="dxa"/>
            <w:shd w:val="clear" w:color="auto" w:fill="595959"/>
          </w:tcPr>
          <w:p w:rsidR="004728EE" w:rsidRPr="00487934" w:rsidRDefault="004728EE" w:rsidP="00813799">
            <w:pPr>
              <w:spacing w:after="0" w:line="276" w:lineRule="auto"/>
              <w:rPr>
                <w:rFonts w:ascii="Arial" w:hAnsi="Arial" w:cs="Arial"/>
                <w:b/>
                <w:color w:val="F79646"/>
              </w:rPr>
            </w:pPr>
            <w:r w:rsidRPr="00487934">
              <w:rPr>
                <w:rFonts w:ascii="Arial" w:hAnsi="Arial" w:cs="Arial"/>
                <w:b/>
                <w:color w:val="F79646"/>
              </w:rPr>
              <w:t>3.</w:t>
            </w:r>
            <w:r w:rsidRPr="00487934">
              <w:rPr>
                <w:rFonts w:ascii="Arial" w:hAnsi="Arial" w:cs="Arial"/>
                <w:b/>
                <w:color w:val="F79646"/>
              </w:rPr>
              <w:tab/>
              <w:t>Scope</w:t>
            </w:r>
          </w:p>
        </w:tc>
      </w:tr>
      <w:tr w:rsidR="004728EE" w:rsidRPr="00487934" w:rsidTr="00813799">
        <w:tc>
          <w:tcPr>
            <w:tcW w:w="9214" w:type="dxa"/>
            <w:shd w:val="clear" w:color="auto" w:fill="auto"/>
          </w:tcPr>
          <w:p w:rsidR="004728EE" w:rsidRPr="00036280" w:rsidRDefault="004728EE" w:rsidP="00813799">
            <w:pPr>
              <w:spacing w:after="0"/>
              <w:rPr>
                <w:rFonts w:ascii="Arial" w:hAnsi="Arial" w:cs="Arial"/>
                <w:b/>
                <w:color w:val="00B050"/>
                <w:sz w:val="20"/>
              </w:rPr>
            </w:pPr>
          </w:p>
          <w:p w:rsidR="004728EE" w:rsidRDefault="004728EE" w:rsidP="00813799">
            <w:pPr>
              <w:rPr>
                <w:rFonts w:ascii="Arial" w:hAnsi="Arial" w:cs="Arial"/>
                <w:b/>
                <w:color w:val="00B050"/>
                <w:sz w:val="20"/>
              </w:rPr>
            </w:pPr>
            <w:r w:rsidRPr="00036280">
              <w:rPr>
                <w:rFonts w:ascii="Arial" w:hAnsi="Arial" w:cs="Arial"/>
                <w:b/>
                <w:color w:val="00B050"/>
                <w:sz w:val="20"/>
              </w:rPr>
              <w:t>3.1</w:t>
            </w:r>
            <w:r>
              <w:rPr>
                <w:rFonts w:ascii="Arial" w:hAnsi="Arial" w:cs="Arial"/>
                <w:b/>
                <w:color w:val="00B050"/>
                <w:sz w:val="20"/>
              </w:rPr>
              <w:t xml:space="preserve">        Aims &amp; Objectives of service</w:t>
            </w:r>
          </w:p>
          <w:p w:rsidR="004728EE" w:rsidRPr="002F23E6" w:rsidRDefault="004728EE" w:rsidP="00813799">
            <w:pPr>
              <w:overflowPunct w:val="0"/>
              <w:autoSpaceDE w:val="0"/>
              <w:autoSpaceDN w:val="0"/>
              <w:adjustRightInd w:val="0"/>
              <w:spacing w:after="0"/>
              <w:jc w:val="both"/>
              <w:textAlignment w:val="baseline"/>
              <w:rPr>
                <w:rFonts w:asciiTheme="minorHAnsi" w:hAnsiTheme="minorHAnsi"/>
              </w:rPr>
            </w:pPr>
            <w:r w:rsidRPr="002F23E6">
              <w:rPr>
                <w:rFonts w:asciiTheme="minorHAnsi" w:hAnsiTheme="minorHAnsi"/>
              </w:rPr>
              <w:t xml:space="preserve">The main aim of </w:t>
            </w:r>
            <w:r w:rsidRPr="00184B48">
              <w:rPr>
                <w:rFonts w:asciiTheme="minorHAnsi" w:hAnsiTheme="minorHAnsi"/>
              </w:rPr>
              <w:t xml:space="preserve">the </w:t>
            </w:r>
            <w:r w:rsidR="00184B48">
              <w:rPr>
                <w:rFonts w:asciiTheme="minorHAnsi" w:hAnsiTheme="minorHAnsi"/>
              </w:rPr>
              <w:t xml:space="preserve">Crisis Cafe: </w:t>
            </w:r>
            <w:r w:rsidRPr="00184B48">
              <w:rPr>
                <w:rFonts w:asciiTheme="minorHAnsi" w:hAnsiTheme="minorHAnsi"/>
              </w:rPr>
              <w:t>Breathing Space</w:t>
            </w:r>
            <w:r w:rsidRPr="002F23E6">
              <w:rPr>
                <w:rFonts w:asciiTheme="minorHAnsi" w:hAnsiTheme="minorHAnsi"/>
              </w:rPr>
              <w:t xml:space="preserve"> Service is to offer a safe space for people in </w:t>
            </w:r>
            <w:r w:rsidRPr="00812D6C">
              <w:rPr>
                <w:rFonts w:asciiTheme="minorHAnsi" w:hAnsiTheme="minorHAnsi" w:cstheme="minorHAnsi"/>
                <w:szCs w:val="22"/>
              </w:rPr>
              <w:t xml:space="preserve">mental health </w:t>
            </w:r>
            <w:r w:rsidRPr="002F23E6">
              <w:rPr>
                <w:rFonts w:asciiTheme="minorHAnsi" w:hAnsiTheme="minorHAnsi"/>
              </w:rPr>
              <w:t xml:space="preserve">crisis to </w:t>
            </w:r>
            <w:r w:rsidRPr="00812D6C">
              <w:rPr>
                <w:rFonts w:asciiTheme="minorHAnsi" w:hAnsiTheme="minorHAnsi" w:cstheme="minorHAnsi"/>
                <w:szCs w:val="22"/>
              </w:rPr>
              <w:t>alleviate</w:t>
            </w:r>
            <w:r w:rsidRPr="002F23E6">
              <w:rPr>
                <w:rFonts w:asciiTheme="minorHAnsi" w:hAnsiTheme="minorHAnsi"/>
              </w:rPr>
              <w:t xml:space="preserve"> their emotional and psychological distress in a community setting.     </w:t>
            </w:r>
          </w:p>
          <w:p w:rsidR="004728EE" w:rsidRPr="002F23E6" w:rsidRDefault="004728EE" w:rsidP="00813799">
            <w:pPr>
              <w:overflowPunct w:val="0"/>
              <w:autoSpaceDE w:val="0"/>
              <w:autoSpaceDN w:val="0"/>
              <w:adjustRightInd w:val="0"/>
              <w:spacing w:after="0"/>
              <w:jc w:val="both"/>
              <w:textAlignment w:val="baseline"/>
              <w:rPr>
                <w:rFonts w:asciiTheme="minorHAnsi" w:hAnsiTheme="minorHAnsi"/>
              </w:rPr>
            </w:pPr>
          </w:p>
          <w:p w:rsidR="004728EE" w:rsidRPr="002F23E6" w:rsidRDefault="004728EE" w:rsidP="00813799">
            <w:pPr>
              <w:pStyle w:val="ListParagraph"/>
              <w:numPr>
                <w:ilvl w:val="0"/>
                <w:numId w:val="7"/>
              </w:numPr>
              <w:overflowPunct w:val="0"/>
              <w:autoSpaceDE w:val="0"/>
              <w:autoSpaceDN w:val="0"/>
              <w:adjustRightInd w:val="0"/>
              <w:jc w:val="both"/>
              <w:textAlignment w:val="baseline"/>
              <w:rPr>
                <w:rFonts w:asciiTheme="minorHAnsi" w:eastAsia="MS Mincho" w:hAnsiTheme="minorHAnsi"/>
                <w:lang w:val="en-US"/>
              </w:rPr>
            </w:pPr>
            <w:r w:rsidRPr="002F23E6">
              <w:rPr>
                <w:rFonts w:asciiTheme="minorHAnsi" w:eastAsia="MS Mincho" w:hAnsiTheme="minorHAnsi"/>
                <w:lang w:val="en-US"/>
              </w:rPr>
              <w:t xml:space="preserve">To provide an alternative provision to attending A&amp;E for anyone experiencing or at risk of escalating to a mental health crisis including people with learning </w:t>
            </w:r>
            <w:r>
              <w:rPr>
                <w:rFonts w:asciiTheme="minorHAnsi" w:eastAsia="MS Mincho" w:hAnsiTheme="minorHAnsi" w:cstheme="minorHAnsi"/>
                <w:szCs w:val="22"/>
                <w:lang w:val="en-US" w:eastAsia="ja-JP"/>
              </w:rPr>
              <w:t>disabilities</w:t>
            </w:r>
            <w:r w:rsidRPr="002F23E6">
              <w:rPr>
                <w:rFonts w:asciiTheme="minorHAnsi" w:eastAsia="MS Mincho" w:hAnsiTheme="minorHAnsi"/>
                <w:lang w:val="en-US"/>
              </w:rPr>
              <w:t xml:space="preserve"> </w:t>
            </w:r>
          </w:p>
          <w:p w:rsidR="004728EE" w:rsidRPr="002F23E6" w:rsidRDefault="004728EE" w:rsidP="00813799">
            <w:pPr>
              <w:pStyle w:val="ListParagraph"/>
              <w:numPr>
                <w:ilvl w:val="0"/>
                <w:numId w:val="7"/>
              </w:numPr>
              <w:overflowPunct w:val="0"/>
              <w:autoSpaceDE w:val="0"/>
              <w:autoSpaceDN w:val="0"/>
              <w:adjustRightInd w:val="0"/>
              <w:jc w:val="both"/>
              <w:textAlignment w:val="baseline"/>
              <w:rPr>
                <w:rFonts w:asciiTheme="minorHAnsi" w:eastAsia="MS Mincho" w:hAnsiTheme="minorHAnsi"/>
                <w:lang w:val="en-US"/>
              </w:rPr>
            </w:pPr>
            <w:r w:rsidRPr="002F23E6">
              <w:rPr>
                <w:rFonts w:asciiTheme="minorHAnsi" w:eastAsia="MS Mincho" w:hAnsiTheme="minorHAnsi"/>
                <w:lang w:val="en-US"/>
              </w:rPr>
              <w:t>Offer a safe, supportive and therapeutic environment</w:t>
            </w:r>
            <w:r>
              <w:rPr>
                <w:rFonts w:asciiTheme="minorHAnsi" w:eastAsia="MS Mincho" w:hAnsiTheme="minorHAnsi" w:cstheme="minorHAnsi"/>
                <w:szCs w:val="22"/>
                <w:lang w:val="en-US" w:eastAsia="ja-JP"/>
              </w:rPr>
              <w:t xml:space="preserve"> whilst</w:t>
            </w:r>
            <w:r w:rsidRPr="002F23E6">
              <w:rPr>
                <w:rFonts w:asciiTheme="minorHAnsi" w:eastAsia="MS Mincho" w:hAnsiTheme="minorHAnsi"/>
                <w:lang w:val="en-US"/>
              </w:rPr>
              <w:t xml:space="preserve"> promoting independence, opportunity and recovery for all adult mental health service users in the community.</w:t>
            </w:r>
          </w:p>
          <w:p w:rsidR="004728EE" w:rsidRPr="002F23E6" w:rsidRDefault="004728EE" w:rsidP="00813799">
            <w:pPr>
              <w:pStyle w:val="ListParagraph"/>
              <w:numPr>
                <w:ilvl w:val="0"/>
                <w:numId w:val="7"/>
              </w:numPr>
              <w:overflowPunct w:val="0"/>
              <w:autoSpaceDE w:val="0"/>
              <w:autoSpaceDN w:val="0"/>
              <w:adjustRightInd w:val="0"/>
              <w:jc w:val="both"/>
              <w:textAlignment w:val="baseline"/>
              <w:rPr>
                <w:rFonts w:asciiTheme="minorHAnsi" w:eastAsia="MS Mincho" w:hAnsiTheme="minorHAnsi"/>
                <w:lang w:val="en-US"/>
              </w:rPr>
            </w:pPr>
            <w:r w:rsidRPr="002F23E6">
              <w:rPr>
                <w:rFonts w:asciiTheme="minorHAnsi" w:eastAsia="MS Mincho" w:hAnsiTheme="minorHAnsi"/>
                <w:lang w:val="en-US"/>
              </w:rPr>
              <w:t xml:space="preserve">Promote &amp; empower service users by giving them the opportunity to identify their own needs; making their own choices about what will help them; develop their own coping strategies and tools, </w:t>
            </w:r>
            <w:r w:rsidRPr="002F23E6">
              <w:rPr>
                <w:rFonts w:asciiTheme="minorHAnsi" w:eastAsia="MS Mincho" w:hAnsiTheme="minorHAnsi"/>
              </w:rPr>
              <w:t>recognise</w:t>
            </w:r>
            <w:r w:rsidRPr="002F23E6">
              <w:rPr>
                <w:rFonts w:asciiTheme="minorHAnsi" w:eastAsia="MS Mincho" w:hAnsiTheme="minorHAnsi"/>
                <w:lang w:val="en-US"/>
              </w:rPr>
              <w:t xml:space="preserve"> their own strengths and talents; encourage hope and to work towards improving their own emotional wellbeing.</w:t>
            </w:r>
          </w:p>
          <w:p w:rsidR="004728EE" w:rsidRPr="002F23E6" w:rsidRDefault="004728EE" w:rsidP="00813799">
            <w:pPr>
              <w:pStyle w:val="ListParagraph"/>
              <w:numPr>
                <w:ilvl w:val="0"/>
                <w:numId w:val="7"/>
              </w:numPr>
              <w:overflowPunct w:val="0"/>
              <w:autoSpaceDE w:val="0"/>
              <w:autoSpaceDN w:val="0"/>
              <w:adjustRightInd w:val="0"/>
              <w:jc w:val="both"/>
              <w:textAlignment w:val="baseline"/>
              <w:rPr>
                <w:rFonts w:asciiTheme="minorHAnsi" w:eastAsia="MS Mincho" w:hAnsiTheme="minorHAnsi"/>
                <w:lang w:val="en-US"/>
              </w:rPr>
            </w:pPr>
            <w:r w:rsidRPr="002F23E6">
              <w:rPr>
                <w:rFonts w:asciiTheme="minorHAnsi" w:eastAsia="MS Mincho" w:hAnsiTheme="minorHAnsi"/>
                <w:lang w:val="en-US"/>
              </w:rPr>
              <w:t xml:space="preserve">To create an integrated preventative and crisis management provision by developing partnerships with service-users, </w:t>
            </w:r>
            <w:r w:rsidRPr="002F23E6">
              <w:rPr>
                <w:rFonts w:asciiTheme="minorHAnsi" w:eastAsia="MS Mincho" w:hAnsiTheme="minorHAnsi"/>
              </w:rPr>
              <w:t>carers</w:t>
            </w:r>
            <w:r w:rsidRPr="002F23E6">
              <w:rPr>
                <w:rFonts w:asciiTheme="minorHAnsi" w:eastAsia="MS Mincho" w:hAnsiTheme="minorHAnsi"/>
                <w:lang w:val="en-US"/>
              </w:rPr>
              <w:t xml:space="preserve">, statutory and non-statutory </w:t>
            </w:r>
            <w:r w:rsidRPr="002F23E6">
              <w:rPr>
                <w:rFonts w:asciiTheme="minorHAnsi" w:eastAsia="MS Mincho" w:hAnsiTheme="minorHAnsi"/>
              </w:rPr>
              <w:t>organisations</w:t>
            </w:r>
          </w:p>
          <w:p w:rsidR="004728EE" w:rsidRPr="002F23E6" w:rsidRDefault="004728EE" w:rsidP="00813799">
            <w:pPr>
              <w:pStyle w:val="ListParagraph"/>
              <w:numPr>
                <w:ilvl w:val="0"/>
                <w:numId w:val="7"/>
              </w:numPr>
              <w:overflowPunct w:val="0"/>
              <w:autoSpaceDE w:val="0"/>
              <w:autoSpaceDN w:val="0"/>
              <w:adjustRightInd w:val="0"/>
              <w:jc w:val="both"/>
              <w:textAlignment w:val="baseline"/>
              <w:rPr>
                <w:rFonts w:asciiTheme="minorHAnsi" w:eastAsia="MS Mincho" w:hAnsiTheme="minorHAnsi"/>
                <w:lang w:val="en-US"/>
              </w:rPr>
            </w:pPr>
            <w:r w:rsidRPr="002F23E6">
              <w:rPr>
                <w:rFonts w:asciiTheme="minorHAnsi" w:eastAsia="MS Mincho" w:hAnsiTheme="minorHAnsi"/>
                <w:lang w:val="en-US"/>
              </w:rPr>
              <w:t>Provide a comfortable ‘</w:t>
            </w:r>
            <w:r w:rsidRPr="002F23E6">
              <w:rPr>
                <w:rFonts w:asciiTheme="minorHAnsi" w:eastAsia="MS Mincho" w:hAnsiTheme="minorHAnsi"/>
                <w:i/>
                <w:lang w:val="en-US"/>
              </w:rPr>
              <w:t>homely’</w:t>
            </w:r>
            <w:r w:rsidRPr="002F23E6">
              <w:rPr>
                <w:rFonts w:asciiTheme="minorHAnsi" w:eastAsia="MS Mincho" w:hAnsiTheme="minorHAnsi"/>
                <w:lang w:val="en-US"/>
              </w:rPr>
              <w:t xml:space="preserve"> environment which is safe for service users, </w:t>
            </w:r>
            <w:r w:rsidRPr="002F23E6">
              <w:rPr>
                <w:rFonts w:asciiTheme="minorHAnsi" w:eastAsia="MS Mincho" w:hAnsiTheme="minorHAnsi"/>
              </w:rPr>
              <w:t>carers</w:t>
            </w:r>
            <w:r w:rsidRPr="002F23E6">
              <w:rPr>
                <w:rFonts w:asciiTheme="minorHAnsi" w:eastAsia="MS Mincho" w:hAnsiTheme="minorHAnsi"/>
                <w:lang w:val="en-US"/>
              </w:rPr>
              <w:t xml:space="preserve"> and staff (people).</w:t>
            </w:r>
          </w:p>
          <w:p w:rsidR="004728EE" w:rsidRPr="002F23E6" w:rsidRDefault="004728EE" w:rsidP="00813799">
            <w:pPr>
              <w:pStyle w:val="ListParagraph"/>
              <w:numPr>
                <w:ilvl w:val="0"/>
                <w:numId w:val="7"/>
              </w:numPr>
              <w:overflowPunct w:val="0"/>
              <w:autoSpaceDE w:val="0"/>
              <w:autoSpaceDN w:val="0"/>
              <w:adjustRightInd w:val="0"/>
              <w:jc w:val="both"/>
              <w:textAlignment w:val="baseline"/>
              <w:rPr>
                <w:rFonts w:asciiTheme="minorHAnsi" w:eastAsia="MS Mincho" w:hAnsiTheme="minorHAnsi"/>
                <w:lang w:val="en-US"/>
              </w:rPr>
            </w:pPr>
            <w:r w:rsidRPr="002F23E6">
              <w:rPr>
                <w:rFonts w:asciiTheme="minorHAnsi" w:eastAsia="MS Mincho" w:hAnsiTheme="minorHAnsi"/>
                <w:lang w:val="en-US"/>
              </w:rPr>
              <w:t>Encourage service users to access, create and promote their own social networks.</w:t>
            </w:r>
          </w:p>
          <w:p w:rsidR="004728EE" w:rsidRPr="00F756FF" w:rsidRDefault="004728EE" w:rsidP="00813799">
            <w:pPr>
              <w:pStyle w:val="ListParagraph"/>
              <w:numPr>
                <w:ilvl w:val="0"/>
                <w:numId w:val="7"/>
              </w:numPr>
              <w:overflowPunct w:val="0"/>
              <w:autoSpaceDE w:val="0"/>
              <w:autoSpaceDN w:val="0"/>
              <w:adjustRightInd w:val="0"/>
              <w:jc w:val="both"/>
              <w:textAlignment w:val="baseline"/>
              <w:rPr>
                <w:rFonts w:ascii="Arial" w:eastAsia="MS Mincho" w:hAnsi="Arial" w:cs="Arial"/>
                <w:sz w:val="22"/>
                <w:szCs w:val="22"/>
                <w:lang w:val="en-US" w:eastAsia="ja-JP"/>
              </w:rPr>
            </w:pPr>
            <w:r w:rsidRPr="002F23E6">
              <w:rPr>
                <w:rFonts w:asciiTheme="minorHAnsi" w:eastAsia="MS Mincho" w:hAnsiTheme="minorHAnsi"/>
                <w:lang w:val="en-US"/>
              </w:rPr>
              <w:t xml:space="preserve">Promote and support inclusion of vulnerable groups identified within Berkshire – </w:t>
            </w:r>
            <w:r w:rsidRPr="002F23E6">
              <w:rPr>
                <w:rFonts w:asciiTheme="minorHAnsi" w:eastAsia="MS Mincho" w:hAnsiTheme="minorHAnsi"/>
                <w:i/>
                <w:lang w:val="en-US"/>
              </w:rPr>
              <w:t>BAME communities,</w:t>
            </w:r>
            <w:r w:rsidRPr="002F23E6">
              <w:rPr>
                <w:rFonts w:asciiTheme="minorHAnsi" w:eastAsia="MS Mincho" w:hAnsiTheme="minorHAnsi"/>
                <w:lang w:val="en-US"/>
              </w:rPr>
              <w:t xml:space="preserve"> </w:t>
            </w:r>
            <w:r w:rsidRPr="00812D6C">
              <w:rPr>
                <w:rFonts w:asciiTheme="minorHAnsi" w:eastAsia="MS Mincho" w:hAnsiTheme="minorHAnsi" w:cstheme="minorHAnsi"/>
                <w:szCs w:val="22"/>
                <w:lang w:val="en-US" w:eastAsia="ja-JP"/>
              </w:rPr>
              <w:t>&amp;</w:t>
            </w:r>
            <w:r w:rsidRPr="00812D6C">
              <w:rPr>
                <w:rFonts w:asciiTheme="minorHAnsi" w:eastAsia="MS Mincho" w:hAnsiTheme="minorHAnsi" w:cstheme="minorHAnsi"/>
                <w:i/>
                <w:lang w:val="en-US"/>
              </w:rPr>
              <w:t xml:space="preserve"> </w:t>
            </w:r>
            <w:r>
              <w:rPr>
                <w:rFonts w:asciiTheme="minorHAnsi" w:eastAsia="MS Mincho" w:hAnsiTheme="minorHAnsi" w:cstheme="minorHAnsi"/>
                <w:i/>
                <w:lang w:val="en-US"/>
              </w:rPr>
              <w:t>y</w:t>
            </w:r>
            <w:r w:rsidRPr="00812D6C">
              <w:rPr>
                <w:rFonts w:asciiTheme="minorHAnsi" w:eastAsia="MS Mincho" w:hAnsiTheme="minorHAnsi" w:cstheme="minorHAnsi"/>
                <w:i/>
                <w:lang w:val="en-US"/>
              </w:rPr>
              <w:t>oung</w:t>
            </w:r>
            <w:r w:rsidRPr="002F23E6">
              <w:rPr>
                <w:rFonts w:asciiTheme="minorHAnsi" w:eastAsia="MS Mincho" w:hAnsiTheme="minorHAnsi"/>
                <w:i/>
                <w:lang w:val="en-US"/>
              </w:rPr>
              <w:t xml:space="preserve"> males, LGBTQ, gender based violence and </w:t>
            </w:r>
            <w:r>
              <w:rPr>
                <w:rFonts w:asciiTheme="minorHAnsi" w:eastAsia="MS Mincho" w:hAnsiTheme="minorHAnsi" w:cstheme="minorHAnsi"/>
                <w:i/>
                <w:szCs w:val="22"/>
                <w:lang w:val="en-US" w:eastAsia="ja-JP"/>
              </w:rPr>
              <w:t xml:space="preserve">the wider </w:t>
            </w:r>
            <w:r w:rsidRPr="002F23E6">
              <w:rPr>
                <w:rFonts w:asciiTheme="minorHAnsi" w:eastAsia="MS Mincho" w:hAnsiTheme="minorHAnsi"/>
                <w:i/>
                <w:lang w:val="en-US"/>
              </w:rPr>
              <w:t xml:space="preserve">student population. </w:t>
            </w:r>
            <w:r>
              <w:rPr>
                <w:rFonts w:asciiTheme="minorHAnsi" w:eastAsia="MS Mincho" w:hAnsiTheme="minorHAnsi" w:cstheme="minorHAnsi"/>
                <w:i/>
                <w:szCs w:val="22"/>
                <w:lang w:val="en-US" w:eastAsia="ja-JP"/>
              </w:rPr>
              <w:t>An</w:t>
            </w:r>
            <w:r w:rsidRPr="002F23E6">
              <w:rPr>
                <w:rFonts w:asciiTheme="minorHAnsi" w:eastAsia="MS Mincho" w:hAnsiTheme="minorHAnsi"/>
                <w:i/>
                <w:lang w:val="en-US"/>
              </w:rPr>
              <w:t xml:space="preserve"> </w:t>
            </w:r>
            <w:r w:rsidRPr="002F23E6">
              <w:rPr>
                <w:rFonts w:asciiTheme="minorHAnsi" w:eastAsia="MS Mincho" w:hAnsiTheme="minorHAnsi"/>
                <w:lang w:val="en-US"/>
              </w:rPr>
              <w:t xml:space="preserve">example </w:t>
            </w:r>
            <w:r w:rsidRPr="002F23E6">
              <w:rPr>
                <w:rFonts w:asciiTheme="minorHAnsi" w:eastAsia="MS Mincho" w:hAnsiTheme="minorHAnsi"/>
                <w:i/>
                <w:lang w:val="en-US"/>
              </w:rPr>
              <w:t>Leeds</w:t>
            </w:r>
            <w:r>
              <w:rPr>
                <w:rFonts w:asciiTheme="minorHAnsi" w:eastAsia="MS Mincho" w:hAnsiTheme="minorHAnsi" w:cstheme="minorHAnsi"/>
                <w:i/>
                <w:szCs w:val="22"/>
                <w:lang w:val="en-US" w:eastAsia="ja-JP"/>
              </w:rPr>
              <w:t xml:space="preserve"> </w:t>
            </w:r>
            <w:r w:rsidRPr="00812D6C">
              <w:rPr>
                <w:rFonts w:asciiTheme="minorHAnsi" w:eastAsia="MS Mincho" w:hAnsiTheme="minorHAnsi" w:cstheme="minorHAnsi"/>
                <w:i/>
                <w:szCs w:val="22"/>
                <w:lang w:val="en-US" w:eastAsia="ja-JP"/>
              </w:rPr>
              <w:t>:</w:t>
            </w:r>
            <w:r>
              <w:rPr>
                <w:rFonts w:asciiTheme="minorHAnsi" w:eastAsia="MS Mincho" w:hAnsiTheme="minorHAnsi" w:cstheme="minorHAnsi"/>
                <w:i/>
                <w:szCs w:val="22"/>
                <w:lang w:val="en-US" w:eastAsia="ja-JP"/>
              </w:rPr>
              <w:t xml:space="preserve"> </w:t>
            </w:r>
            <w:r w:rsidRPr="002F23E6">
              <w:rPr>
                <w:rFonts w:asciiTheme="minorHAnsi" w:eastAsia="MS Mincho" w:hAnsiTheme="minorHAnsi"/>
                <w:i/>
                <w:lang w:val="en-US"/>
              </w:rPr>
              <w:t>Dial House @ Touchstone service</w:t>
            </w:r>
            <w:r w:rsidRPr="002F23E6">
              <w:rPr>
                <w:rFonts w:ascii="Arial" w:eastAsia="MS Mincho" w:hAnsi="Arial"/>
                <w:lang w:val="en-US"/>
              </w:rPr>
              <w:t xml:space="preserve"> </w:t>
            </w:r>
            <w:hyperlink r:id="rId10" w:history="1">
              <w:r w:rsidRPr="00F756FF">
                <w:rPr>
                  <w:rStyle w:val="Hyperlink"/>
                  <w:rFonts w:ascii="Arial" w:eastAsia="MS Mincho" w:hAnsi="Arial" w:cs="Arial"/>
                  <w:sz w:val="22"/>
                  <w:szCs w:val="22"/>
                  <w:lang w:val="en-US" w:eastAsia="ja-JP"/>
                </w:rPr>
                <w:t>https://www.lslcs.org.uk/services/dial-house-touchstone/</w:t>
              </w:r>
            </w:hyperlink>
            <w:r>
              <w:rPr>
                <w:rFonts w:ascii="Arial" w:eastAsia="MS Mincho" w:hAnsi="Arial" w:cs="Arial"/>
                <w:sz w:val="22"/>
                <w:szCs w:val="22"/>
                <w:lang w:val="en-US" w:eastAsia="ja-JP"/>
              </w:rPr>
              <w:t xml:space="preserve"> </w:t>
            </w:r>
          </w:p>
          <w:p w:rsidR="004728EE" w:rsidRPr="002F23E6" w:rsidRDefault="004728EE" w:rsidP="00813799">
            <w:pPr>
              <w:pStyle w:val="ListParagraph"/>
              <w:overflowPunct w:val="0"/>
              <w:autoSpaceDE w:val="0"/>
              <w:autoSpaceDN w:val="0"/>
              <w:adjustRightInd w:val="0"/>
              <w:ind w:left="360"/>
              <w:jc w:val="both"/>
              <w:textAlignment w:val="baseline"/>
              <w:rPr>
                <w:rFonts w:ascii="Arial" w:hAnsi="Arial"/>
                <w:sz w:val="22"/>
              </w:rPr>
            </w:pPr>
          </w:p>
          <w:p w:rsidR="004728EE" w:rsidRDefault="004728EE" w:rsidP="00813799">
            <w:pPr>
              <w:rPr>
                <w:rFonts w:ascii="Arial" w:hAnsi="Arial" w:cs="Arial"/>
                <w:b/>
                <w:color w:val="00B050"/>
                <w:sz w:val="20"/>
              </w:rPr>
            </w:pPr>
            <w:r>
              <w:rPr>
                <w:rFonts w:ascii="Arial" w:hAnsi="Arial" w:cs="Arial"/>
                <w:b/>
                <w:color w:val="00B050"/>
                <w:sz w:val="20"/>
              </w:rPr>
              <w:t>3.2        Service description/care pathway</w:t>
            </w:r>
          </w:p>
          <w:p w:rsidR="004728EE" w:rsidRPr="00C8717F" w:rsidRDefault="004728EE" w:rsidP="00813799">
            <w:pPr>
              <w:spacing w:after="0"/>
              <w:jc w:val="both"/>
              <w:rPr>
                <w:rFonts w:asciiTheme="minorHAnsi" w:hAnsiTheme="minorHAnsi" w:cstheme="minorHAnsi"/>
                <w:b/>
                <w:color w:val="00B050"/>
                <w:szCs w:val="24"/>
              </w:rPr>
            </w:pPr>
          </w:p>
          <w:p w:rsidR="004728EE" w:rsidRPr="002F23E6" w:rsidRDefault="004728EE" w:rsidP="00813799">
            <w:pPr>
              <w:spacing w:after="0"/>
              <w:jc w:val="both"/>
              <w:rPr>
                <w:rFonts w:asciiTheme="minorHAnsi" w:hAnsiTheme="minorHAnsi"/>
              </w:rPr>
            </w:pPr>
            <w:r w:rsidRPr="00C8717F">
              <w:rPr>
                <w:rFonts w:asciiTheme="minorHAnsi" w:hAnsiTheme="minorHAnsi" w:cstheme="minorHAnsi"/>
                <w:szCs w:val="24"/>
              </w:rPr>
              <w:t>Breathing Space Service model is a partnership team approach comprising</w:t>
            </w:r>
            <w:r w:rsidRPr="002F23E6">
              <w:rPr>
                <w:rFonts w:asciiTheme="minorHAnsi" w:hAnsiTheme="minorHAnsi"/>
              </w:rPr>
              <w:t xml:space="preserve"> of voluntary sector staff, volunteers and mental health practitioners.</w:t>
            </w:r>
          </w:p>
          <w:p w:rsidR="004728EE" w:rsidRPr="002F23E6" w:rsidRDefault="004728EE" w:rsidP="00813799">
            <w:pPr>
              <w:spacing w:after="0"/>
              <w:jc w:val="both"/>
              <w:rPr>
                <w:rFonts w:asciiTheme="minorHAnsi" w:hAnsiTheme="minorHAnsi"/>
              </w:rPr>
            </w:pPr>
          </w:p>
          <w:p w:rsidR="004728EE" w:rsidRPr="002F23E6" w:rsidRDefault="004728EE" w:rsidP="00813799">
            <w:pPr>
              <w:jc w:val="both"/>
              <w:rPr>
                <w:rFonts w:asciiTheme="minorHAnsi" w:hAnsiTheme="minorHAnsi"/>
              </w:rPr>
            </w:pPr>
            <w:r w:rsidRPr="002F23E6">
              <w:rPr>
                <w:rFonts w:asciiTheme="minorHAnsi" w:hAnsiTheme="minorHAnsi"/>
              </w:rPr>
              <w:t xml:space="preserve">Breathing Space will operate a self-referral out of </w:t>
            </w:r>
            <w:proofErr w:type="gramStart"/>
            <w:r w:rsidRPr="00C8717F">
              <w:rPr>
                <w:rFonts w:asciiTheme="minorHAnsi" w:hAnsiTheme="minorHAnsi" w:cstheme="minorHAnsi"/>
                <w:szCs w:val="24"/>
              </w:rPr>
              <w:t>hours</w:t>
            </w:r>
            <w:proofErr w:type="gramEnd"/>
            <w:r w:rsidRPr="002F23E6">
              <w:rPr>
                <w:rFonts w:asciiTheme="minorHAnsi" w:hAnsiTheme="minorHAnsi"/>
              </w:rPr>
              <w:t xml:space="preserve"> service </w:t>
            </w:r>
            <w:r w:rsidRPr="00C8717F">
              <w:rPr>
                <w:rFonts w:asciiTheme="minorHAnsi" w:hAnsiTheme="minorHAnsi" w:cstheme="minorHAnsi"/>
                <w:szCs w:val="24"/>
              </w:rPr>
              <w:t xml:space="preserve">accessible </w:t>
            </w:r>
            <w:r w:rsidRPr="002F23E6">
              <w:rPr>
                <w:rFonts w:asciiTheme="minorHAnsi" w:hAnsiTheme="minorHAnsi"/>
              </w:rPr>
              <w:t xml:space="preserve">via </w:t>
            </w:r>
            <w:r w:rsidRPr="00C8717F">
              <w:rPr>
                <w:rFonts w:asciiTheme="minorHAnsi" w:hAnsiTheme="minorHAnsi" w:cstheme="minorHAnsi"/>
                <w:szCs w:val="24"/>
              </w:rPr>
              <w:t>telephone triage (</w:t>
            </w:r>
            <w:r w:rsidR="006F6BD3">
              <w:rPr>
                <w:rFonts w:asciiTheme="minorHAnsi" w:hAnsiTheme="minorHAnsi" w:cstheme="minorHAnsi"/>
                <w:szCs w:val="24"/>
              </w:rPr>
              <w:t>Provider number/</w:t>
            </w:r>
            <w:r w:rsidRPr="002F23E6">
              <w:rPr>
                <w:rFonts w:asciiTheme="minorHAnsi" w:hAnsiTheme="minorHAnsi"/>
              </w:rPr>
              <w:t>NHS111</w:t>
            </w:r>
            <w:r w:rsidRPr="00C8717F">
              <w:rPr>
                <w:rFonts w:asciiTheme="minorHAnsi" w:hAnsiTheme="minorHAnsi" w:cstheme="minorHAnsi"/>
                <w:szCs w:val="24"/>
              </w:rPr>
              <w:t>).</w:t>
            </w:r>
            <w:r w:rsidRPr="002F23E6">
              <w:rPr>
                <w:rFonts w:asciiTheme="minorHAnsi" w:hAnsiTheme="minorHAnsi"/>
              </w:rPr>
              <w:t xml:space="preserve"> People can </w:t>
            </w:r>
            <w:r w:rsidRPr="00C8717F">
              <w:rPr>
                <w:rFonts w:asciiTheme="minorHAnsi" w:hAnsiTheme="minorHAnsi" w:cstheme="minorHAnsi"/>
                <w:szCs w:val="24"/>
              </w:rPr>
              <w:t xml:space="preserve">self-refer or </w:t>
            </w:r>
            <w:r w:rsidRPr="002F23E6">
              <w:rPr>
                <w:rFonts w:asciiTheme="minorHAnsi" w:hAnsiTheme="minorHAnsi"/>
              </w:rPr>
              <w:t xml:space="preserve">be signposted from other </w:t>
            </w:r>
            <w:r w:rsidRPr="002F23E6">
              <w:rPr>
                <w:rFonts w:asciiTheme="minorHAnsi" w:hAnsiTheme="minorHAnsi"/>
                <w:lang w:val="en-GB"/>
              </w:rPr>
              <w:t>organisations</w:t>
            </w:r>
            <w:r w:rsidRPr="002F23E6">
              <w:rPr>
                <w:rFonts w:asciiTheme="minorHAnsi" w:hAnsiTheme="minorHAnsi"/>
              </w:rPr>
              <w:t xml:space="preserve"> supporting </w:t>
            </w:r>
            <w:r w:rsidRPr="00C8717F">
              <w:rPr>
                <w:rFonts w:asciiTheme="minorHAnsi" w:hAnsiTheme="minorHAnsi" w:cstheme="minorHAnsi"/>
                <w:szCs w:val="24"/>
              </w:rPr>
              <w:t>people</w:t>
            </w:r>
            <w:r w:rsidRPr="002F23E6">
              <w:rPr>
                <w:rFonts w:asciiTheme="minorHAnsi" w:hAnsiTheme="minorHAnsi"/>
              </w:rPr>
              <w:t xml:space="preserve"> during</w:t>
            </w:r>
            <w:r w:rsidRPr="00C8717F">
              <w:rPr>
                <w:rFonts w:asciiTheme="minorHAnsi" w:hAnsiTheme="minorHAnsi" w:cstheme="minorHAnsi"/>
                <w:szCs w:val="24"/>
              </w:rPr>
              <w:t xml:space="preserve"> a mental health</w:t>
            </w:r>
            <w:r w:rsidRPr="002F23E6">
              <w:rPr>
                <w:rFonts w:asciiTheme="minorHAnsi" w:hAnsiTheme="minorHAnsi"/>
              </w:rPr>
              <w:t xml:space="preserve"> crisis, whilst providing a safe, comfortable and sociable environment, which encourages </w:t>
            </w:r>
            <w:r w:rsidRPr="00C8717F">
              <w:rPr>
                <w:rFonts w:asciiTheme="minorHAnsi" w:hAnsiTheme="minorHAnsi" w:cstheme="minorHAnsi"/>
                <w:szCs w:val="24"/>
              </w:rPr>
              <w:t xml:space="preserve">recovery, </w:t>
            </w:r>
            <w:r w:rsidRPr="002F23E6">
              <w:rPr>
                <w:rFonts w:asciiTheme="minorHAnsi" w:hAnsiTheme="minorHAnsi"/>
              </w:rPr>
              <w:t xml:space="preserve">informal buddying, creating a social and support network. </w:t>
            </w:r>
            <w:r w:rsidRPr="00C8717F">
              <w:rPr>
                <w:rFonts w:asciiTheme="minorHAnsi" w:hAnsiTheme="minorHAnsi" w:cstheme="minorHAnsi"/>
                <w:i/>
                <w:szCs w:val="24"/>
              </w:rPr>
              <w:t>e.g. GPs, Social prescribers, Police and Ambulance Service</w:t>
            </w:r>
            <w:r w:rsidRPr="00C8717F">
              <w:rPr>
                <w:rFonts w:asciiTheme="minorHAnsi" w:hAnsiTheme="minorHAnsi" w:cstheme="minorHAnsi"/>
                <w:szCs w:val="24"/>
              </w:rPr>
              <w:t xml:space="preserve">  </w:t>
            </w:r>
          </w:p>
          <w:p w:rsidR="004728EE" w:rsidRPr="002F23E6" w:rsidRDefault="004728EE" w:rsidP="00813799">
            <w:pPr>
              <w:spacing w:after="0"/>
              <w:jc w:val="both"/>
              <w:rPr>
                <w:rFonts w:asciiTheme="minorHAnsi" w:hAnsiTheme="minorHAnsi"/>
              </w:rPr>
            </w:pPr>
            <w:r w:rsidRPr="001F5630">
              <w:rPr>
                <w:rFonts w:asciiTheme="minorHAnsi" w:hAnsiTheme="minorHAnsi" w:cstheme="minorHAnsi"/>
                <w:szCs w:val="22"/>
              </w:rPr>
              <w:t>When</w:t>
            </w:r>
            <w:r w:rsidRPr="002F23E6">
              <w:rPr>
                <w:rFonts w:asciiTheme="minorHAnsi" w:hAnsiTheme="minorHAnsi"/>
              </w:rPr>
              <w:t xml:space="preserve"> </w:t>
            </w:r>
            <w:r>
              <w:rPr>
                <w:rFonts w:asciiTheme="minorHAnsi" w:hAnsiTheme="minorHAnsi"/>
              </w:rPr>
              <w:t>needed</w:t>
            </w:r>
            <w:r w:rsidRPr="002F23E6">
              <w:rPr>
                <w:rFonts w:asciiTheme="minorHAnsi" w:hAnsiTheme="minorHAnsi"/>
              </w:rPr>
              <w:t>, a mental health assessment provided by a qualified mental health practitioner is made available to support those who require intensive therapeutic intervention or facilitated referral onto more intensive support pathways.</w:t>
            </w:r>
            <w:r w:rsidRPr="002F23E6">
              <w:rPr>
                <w:rFonts w:asciiTheme="minorHAnsi" w:hAnsiTheme="minorHAnsi"/>
              </w:rPr>
              <w:tab/>
            </w:r>
          </w:p>
          <w:p w:rsidR="004728EE" w:rsidRPr="002F23E6" w:rsidRDefault="004728EE" w:rsidP="00813799">
            <w:pPr>
              <w:spacing w:after="0"/>
              <w:jc w:val="both"/>
              <w:rPr>
                <w:rFonts w:asciiTheme="minorHAnsi" w:hAnsiTheme="minorHAnsi"/>
                <w:b/>
              </w:rPr>
            </w:pPr>
          </w:p>
          <w:p w:rsidR="004728EE" w:rsidRDefault="004728EE" w:rsidP="00813799">
            <w:pPr>
              <w:spacing w:after="0"/>
              <w:jc w:val="both"/>
              <w:rPr>
                <w:rFonts w:asciiTheme="minorHAnsi" w:hAnsiTheme="minorHAnsi" w:cstheme="minorHAnsi"/>
                <w:b/>
                <w:szCs w:val="22"/>
                <w:u w:val="single"/>
              </w:rPr>
            </w:pPr>
            <w:r w:rsidRPr="00184B48">
              <w:rPr>
                <w:rFonts w:asciiTheme="minorHAnsi" w:hAnsiTheme="minorHAnsi" w:cstheme="minorHAnsi"/>
                <w:b/>
                <w:szCs w:val="22"/>
                <w:u w:val="single"/>
              </w:rPr>
              <w:t>Pathway to Breathing Space</w:t>
            </w:r>
          </w:p>
          <w:p w:rsidR="00184B48" w:rsidRPr="00184B48" w:rsidRDefault="00184B48" w:rsidP="00813799">
            <w:pPr>
              <w:spacing w:after="0"/>
              <w:jc w:val="both"/>
              <w:rPr>
                <w:rFonts w:asciiTheme="minorHAnsi" w:hAnsiTheme="minorHAnsi" w:cstheme="minorHAnsi"/>
                <w:b/>
                <w:szCs w:val="22"/>
                <w:u w:val="single"/>
              </w:rPr>
            </w:pPr>
          </w:p>
          <w:p w:rsidR="004728EE" w:rsidRDefault="004728EE" w:rsidP="00813799">
            <w:pPr>
              <w:spacing w:after="0"/>
              <w:jc w:val="both"/>
              <w:rPr>
                <w:rFonts w:asciiTheme="minorHAnsi" w:hAnsiTheme="minorHAnsi" w:cstheme="minorHAnsi"/>
                <w:szCs w:val="22"/>
              </w:rPr>
            </w:pPr>
            <w:r>
              <w:rPr>
                <w:noProof/>
                <w:lang w:val="en-GB" w:eastAsia="en-GB"/>
              </w:rPr>
              <w:drawing>
                <wp:inline distT="0" distB="0" distL="0" distR="0" wp14:anchorId="4FD9E2F9" wp14:editId="74E55441">
                  <wp:extent cx="5448300" cy="2400300"/>
                  <wp:effectExtent l="0" t="571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728EE" w:rsidRDefault="004728EE" w:rsidP="00813799">
            <w:pPr>
              <w:spacing w:after="0"/>
              <w:jc w:val="both"/>
              <w:rPr>
                <w:rFonts w:asciiTheme="minorHAnsi" w:hAnsiTheme="minorHAnsi" w:cstheme="minorHAnsi"/>
                <w:szCs w:val="22"/>
              </w:rPr>
            </w:pPr>
          </w:p>
          <w:p w:rsidR="004728EE" w:rsidRPr="00C8717F" w:rsidRDefault="004728EE" w:rsidP="00813799">
            <w:pPr>
              <w:pStyle w:val="ListParagraph"/>
              <w:ind w:left="0"/>
              <w:rPr>
                <w:rFonts w:asciiTheme="minorHAnsi" w:eastAsia="MS Mincho" w:hAnsiTheme="minorHAnsi" w:cstheme="minorHAnsi"/>
                <w:szCs w:val="22"/>
                <w:lang w:val="en-US" w:eastAsia="ja-JP"/>
              </w:rPr>
            </w:pPr>
            <w:r w:rsidRPr="002F23E6">
              <w:rPr>
                <w:rFonts w:asciiTheme="minorHAnsi" w:hAnsiTheme="minorHAnsi"/>
                <w:b/>
                <w:u w:val="single"/>
                <w:lang w:val="en-US"/>
              </w:rPr>
              <w:t>Workforce</w:t>
            </w:r>
            <w:r w:rsidRPr="00C8717F">
              <w:rPr>
                <w:rFonts w:asciiTheme="minorHAnsi" w:eastAsia="MS Mincho" w:hAnsiTheme="minorHAnsi" w:cstheme="minorHAnsi"/>
                <w:szCs w:val="22"/>
                <w:lang w:val="en-US" w:eastAsia="ja-JP"/>
              </w:rPr>
              <w:t xml:space="preserve"> - Each Breathing Space will be staffed with a variety of skill-mix, appropriately trained and competent staff to support people in emotional/mental health distress.</w:t>
            </w:r>
          </w:p>
          <w:p w:rsidR="004728EE" w:rsidRPr="00EB6DBE" w:rsidRDefault="004728EE" w:rsidP="00813799">
            <w:pPr>
              <w:rPr>
                <w:rFonts w:asciiTheme="minorHAnsi" w:hAnsiTheme="minorHAnsi" w:cstheme="minorHAnsi"/>
                <w:b/>
              </w:rPr>
            </w:pPr>
            <w:r>
              <w:rPr>
                <w:rFonts w:asciiTheme="minorHAnsi" w:hAnsiTheme="minorHAnsi" w:cstheme="minorHAnsi"/>
                <w:b/>
              </w:rPr>
              <w:t>*</w:t>
            </w:r>
            <w:r w:rsidRPr="006B30AE">
              <w:rPr>
                <w:rFonts w:asciiTheme="minorHAnsi" w:hAnsiTheme="minorHAnsi" w:cstheme="minorHAnsi"/>
                <w:b/>
                <w:i/>
              </w:rPr>
              <w:t>Business contingency plan will allow for 2 staff to operate with reporting structure in place (incident reporting).</w:t>
            </w:r>
            <w:r w:rsidRPr="00EB6DBE">
              <w:rPr>
                <w:rFonts w:asciiTheme="minorHAnsi" w:hAnsiTheme="minorHAnsi" w:cstheme="minorHAnsi"/>
                <w:b/>
              </w:rPr>
              <w:t xml:space="preserve">   </w:t>
            </w:r>
          </w:p>
          <w:p w:rsidR="004728EE" w:rsidRPr="002F23E6" w:rsidRDefault="004728EE" w:rsidP="00813799">
            <w:pPr>
              <w:rPr>
                <w:rFonts w:asciiTheme="minorHAnsi" w:hAnsiTheme="minorHAnsi" w:cstheme="minorHAnsi"/>
                <w:szCs w:val="24"/>
              </w:rPr>
            </w:pPr>
            <w:r w:rsidRPr="002F23E6">
              <w:rPr>
                <w:rFonts w:asciiTheme="minorHAnsi" w:hAnsiTheme="minorHAnsi"/>
                <w:b/>
                <w:u w:val="single"/>
              </w:rPr>
              <w:t>Service Offer</w:t>
            </w:r>
            <w:r w:rsidRPr="002C71E6">
              <w:rPr>
                <w:rFonts w:asciiTheme="minorHAnsi" w:hAnsiTheme="minorHAnsi" w:cstheme="minorHAnsi"/>
                <w:b/>
                <w:szCs w:val="22"/>
                <w:u w:val="single"/>
              </w:rPr>
              <w:t xml:space="preserve"> :</w:t>
            </w:r>
            <w:r w:rsidRPr="002C71E6">
              <w:rPr>
                <w:rFonts w:asciiTheme="minorHAnsi" w:hAnsiTheme="minorHAnsi" w:cstheme="minorHAnsi"/>
                <w:b/>
                <w:szCs w:val="22"/>
              </w:rPr>
              <w:t xml:space="preserve"> </w:t>
            </w:r>
            <w:r w:rsidRPr="006F6BD3">
              <w:rPr>
                <w:rFonts w:asciiTheme="minorHAnsi" w:hAnsiTheme="minorHAnsi" w:cstheme="minorHAnsi"/>
                <w:szCs w:val="22"/>
              </w:rPr>
              <w:t xml:space="preserve">The provider </w:t>
            </w:r>
            <w:r w:rsidR="003E39D6" w:rsidRPr="006F6BD3">
              <w:rPr>
                <w:rFonts w:asciiTheme="minorHAnsi" w:hAnsiTheme="minorHAnsi" w:cstheme="minorHAnsi"/>
                <w:szCs w:val="22"/>
              </w:rPr>
              <w:t>will</w:t>
            </w:r>
            <w:r w:rsidRPr="006F6BD3">
              <w:rPr>
                <w:rFonts w:asciiTheme="minorHAnsi" w:hAnsiTheme="minorHAnsi" w:cstheme="minorHAnsi"/>
                <w:szCs w:val="22"/>
              </w:rPr>
              <w:t xml:space="preserve"> </w:t>
            </w:r>
            <w:r w:rsidRPr="003E39D6">
              <w:rPr>
                <w:rFonts w:asciiTheme="minorHAnsi" w:hAnsiTheme="minorHAnsi" w:cstheme="minorHAnsi"/>
                <w:szCs w:val="22"/>
              </w:rPr>
              <w:t>provide a minimum of</w:t>
            </w:r>
            <w:r w:rsidRPr="002C71E6">
              <w:rPr>
                <w:rFonts w:asciiTheme="minorHAnsi" w:hAnsiTheme="minorHAnsi" w:cstheme="minorHAnsi"/>
                <w:szCs w:val="24"/>
              </w:rPr>
              <w:t xml:space="preserve">  </w:t>
            </w:r>
          </w:p>
          <w:tbl>
            <w:tblPr>
              <w:tblStyle w:val="TableGrid"/>
              <w:tblW w:w="8903" w:type="dxa"/>
              <w:tblLayout w:type="fixed"/>
              <w:tblLook w:val="04A0" w:firstRow="1" w:lastRow="0" w:firstColumn="1" w:lastColumn="0" w:noHBand="0" w:noVBand="1"/>
            </w:tblPr>
            <w:tblGrid>
              <w:gridCol w:w="1730"/>
              <w:gridCol w:w="7173"/>
            </w:tblGrid>
            <w:tr w:rsidR="004728EE" w:rsidRPr="001F5630" w:rsidTr="00813799">
              <w:tc>
                <w:tcPr>
                  <w:tcW w:w="1730" w:type="dxa"/>
                </w:tcPr>
                <w:p w:rsidR="004728EE" w:rsidRPr="001F5630" w:rsidRDefault="004728EE" w:rsidP="00813799">
                  <w:pPr>
                    <w:spacing w:line="276" w:lineRule="auto"/>
                    <w:contextualSpacing/>
                    <w:rPr>
                      <w:rFonts w:asciiTheme="minorHAnsi" w:hAnsiTheme="minorHAnsi" w:cstheme="minorHAnsi"/>
                      <w:b/>
                      <w:szCs w:val="22"/>
                    </w:rPr>
                  </w:pPr>
                  <w:commentRangeStart w:id="35"/>
                  <w:r>
                    <w:rPr>
                      <w:rFonts w:asciiTheme="minorHAnsi" w:hAnsiTheme="minorHAnsi" w:cstheme="minorHAnsi"/>
                      <w:b/>
                      <w:szCs w:val="22"/>
                    </w:rPr>
                    <w:t xml:space="preserve">Finances </w:t>
                  </w:r>
                </w:p>
              </w:tc>
              <w:tc>
                <w:tcPr>
                  <w:tcW w:w="7173" w:type="dxa"/>
                </w:tcPr>
                <w:p w:rsidR="004728EE" w:rsidRPr="00C8717F" w:rsidRDefault="004728EE" w:rsidP="00813799">
                  <w:pPr>
                    <w:jc w:val="both"/>
                    <w:rPr>
                      <w:rFonts w:asciiTheme="minorHAnsi" w:hAnsiTheme="minorHAnsi" w:cstheme="minorHAnsi"/>
                      <w:szCs w:val="22"/>
                    </w:rPr>
                  </w:pPr>
                  <w:r w:rsidRPr="001F5630">
                    <w:rPr>
                      <w:rFonts w:asciiTheme="minorHAnsi" w:hAnsiTheme="minorHAnsi" w:cstheme="minorHAnsi"/>
                      <w:szCs w:val="22"/>
                    </w:rPr>
                    <w:t>Breakdown of the Finances/budgeting for the financ</w:t>
                  </w:r>
                  <w:r>
                    <w:rPr>
                      <w:rFonts w:asciiTheme="minorHAnsi" w:hAnsiTheme="minorHAnsi" w:cstheme="minorHAnsi"/>
                      <w:szCs w:val="22"/>
                    </w:rPr>
                    <w:t xml:space="preserve">ial year of financial envelope </w:t>
                  </w:r>
                  <w:commentRangeEnd w:id="35"/>
                  <w:r w:rsidR="003E39D6">
                    <w:rPr>
                      <w:rStyle w:val="CommentReference"/>
                    </w:rPr>
                    <w:commentReference w:id="35"/>
                  </w:r>
                  <w:r w:rsidR="006F6BD3">
                    <w:rPr>
                      <w:rFonts w:asciiTheme="minorHAnsi" w:hAnsiTheme="minorHAnsi" w:cstheme="minorHAnsi"/>
                      <w:szCs w:val="22"/>
                    </w:rPr>
                    <w:t xml:space="preserve"> - </w:t>
                  </w:r>
                  <w:r w:rsidR="006F6BD3" w:rsidRPr="00813799">
                    <w:rPr>
                      <w:rFonts w:asciiTheme="minorHAnsi" w:hAnsiTheme="minorHAnsi" w:cstheme="minorHAnsi"/>
                      <w:b/>
                      <w:szCs w:val="22"/>
                    </w:rPr>
                    <w:t>see Schedule 3</w:t>
                  </w:r>
                </w:p>
              </w:tc>
            </w:tr>
            <w:tr w:rsidR="004728EE" w:rsidRPr="001F5630" w:rsidTr="00813799">
              <w:tc>
                <w:tcPr>
                  <w:tcW w:w="1730" w:type="dxa"/>
                </w:tcPr>
                <w:p w:rsidR="004728EE" w:rsidRPr="001F5630" w:rsidRDefault="004728EE" w:rsidP="00813799">
                  <w:pPr>
                    <w:spacing w:line="276" w:lineRule="auto"/>
                    <w:contextualSpacing/>
                    <w:rPr>
                      <w:rFonts w:asciiTheme="minorHAnsi" w:hAnsiTheme="minorHAnsi" w:cstheme="minorHAnsi"/>
                      <w:b/>
                      <w:szCs w:val="22"/>
                    </w:rPr>
                  </w:pPr>
                  <w:r w:rsidRPr="001F5630">
                    <w:rPr>
                      <w:rFonts w:asciiTheme="minorHAnsi" w:hAnsiTheme="minorHAnsi" w:cstheme="minorHAnsi"/>
                      <w:b/>
                      <w:szCs w:val="22"/>
                    </w:rPr>
                    <w:t xml:space="preserve">Premises </w:t>
                  </w:r>
                </w:p>
              </w:tc>
              <w:tc>
                <w:tcPr>
                  <w:tcW w:w="7173" w:type="dxa"/>
                </w:tcPr>
                <w:p w:rsidR="004728EE" w:rsidRPr="001F5630" w:rsidRDefault="004728EE" w:rsidP="00813799">
                  <w:pPr>
                    <w:spacing w:line="276" w:lineRule="auto"/>
                    <w:contextualSpacing/>
                    <w:rPr>
                      <w:rFonts w:asciiTheme="minorHAnsi" w:hAnsiTheme="minorHAnsi" w:cstheme="minorHAnsi"/>
                    </w:rPr>
                  </w:pPr>
                  <w:r>
                    <w:rPr>
                      <w:rFonts w:asciiTheme="minorHAnsi" w:hAnsiTheme="minorHAnsi" w:cstheme="minorHAnsi"/>
                    </w:rPr>
                    <w:t>Safe and modern b</w:t>
                  </w:r>
                  <w:r w:rsidRPr="001F5630">
                    <w:rPr>
                      <w:rFonts w:asciiTheme="minorHAnsi" w:hAnsiTheme="minorHAnsi" w:cstheme="minorHAnsi"/>
                    </w:rPr>
                    <w:t>uilding premises to operate Breathing Space from</w:t>
                  </w:r>
                  <w:r w:rsidRPr="001F5630">
                    <w:rPr>
                      <w:rFonts w:asciiTheme="minorHAnsi" w:hAnsiTheme="minorHAnsi" w:cstheme="minorHAnsi"/>
                      <w:szCs w:val="22"/>
                    </w:rPr>
                    <w:t xml:space="preserve"> </w:t>
                  </w:r>
                </w:p>
                <w:p w:rsidR="004728EE" w:rsidRDefault="004728EE" w:rsidP="00813799">
                  <w:pPr>
                    <w:jc w:val="both"/>
                    <w:rPr>
                      <w:rFonts w:asciiTheme="minorHAnsi" w:hAnsiTheme="minorHAnsi" w:cstheme="minorHAnsi"/>
                      <w:szCs w:val="22"/>
                    </w:rPr>
                  </w:pPr>
                  <w:r w:rsidRPr="001F5630">
                    <w:rPr>
                      <w:rFonts w:asciiTheme="minorHAnsi" w:hAnsiTheme="minorHAnsi" w:cstheme="minorHAnsi"/>
                      <w:szCs w:val="22"/>
                    </w:rPr>
                    <w:t xml:space="preserve">Provide a safe and risk assessment of all areas in premises </w:t>
                  </w:r>
                </w:p>
                <w:p w:rsidR="004728EE" w:rsidRPr="001F040F" w:rsidRDefault="004728EE" w:rsidP="00813799">
                  <w:pPr>
                    <w:rPr>
                      <w:rFonts w:ascii="Arial" w:hAnsi="Arial" w:cs="Arial"/>
                      <w:sz w:val="22"/>
                      <w:szCs w:val="22"/>
                    </w:rPr>
                  </w:pPr>
                  <w:r>
                    <w:rPr>
                      <w:rFonts w:asciiTheme="minorHAnsi" w:hAnsiTheme="minorHAnsi" w:cstheme="minorHAnsi"/>
                      <w:szCs w:val="22"/>
                    </w:rPr>
                    <w:t xml:space="preserve">Minimum capacity : </w:t>
                  </w:r>
                  <w:r w:rsidRPr="001F040F">
                    <w:rPr>
                      <w:rFonts w:asciiTheme="minorHAnsi" w:hAnsiTheme="minorHAnsi" w:cstheme="minorHAnsi"/>
                      <w:szCs w:val="22"/>
                    </w:rPr>
                    <w:t>Allowance of 12 service users to access the service at any one time</w:t>
                  </w:r>
                  <w:r>
                    <w:rPr>
                      <w:rFonts w:ascii="Arial" w:hAnsi="Arial" w:cs="Arial"/>
                      <w:sz w:val="22"/>
                      <w:szCs w:val="22"/>
                    </w:rPr>
                    <w:t xml:space="preserve"> </w:t>
                  </w:r>
                </w:p>
              </w:tc>
            </w:tr>
            <w:tr w:rsidR="004728EE" w:rsidRPr="001F5630" w:rsidTr="00813799">
              <w:tc>
                <w:tcPr>
                  <w:tcW w:w="1730" w:type="dxa"/>
                </w:tcPr>
                <w:p w:rsidR="004728EE" w:rsidRPr="001F5630" w:rsidRDefault="004728EE" w:rsidP="00813799">
                  <w:pPr>
                    <w:spacing w:line="276" w:lineRule="auto"/>
                    <w:contextualSpacing/>
                    <w:rPr>
                      <w:rFonts w:asciiTheme="minorHAnsi" w:hAnsiTheme="minorHAnsi" w:cstheme="minorHAnsi"/>
                      <w:b/>
                      <w:szCs w:val="22"/>
                    </w:rPr>
                  </w:pPr>
                  <w:r w:rsidRPr="001F5630">
                    <w:rPr>
                      <w:rFonts w:asciiTheme="minorHAnsi" w:hAnsiTheme="minorHAnsi" w:cstheme="minorHAnsi"/>
                      <w:b/>
                      <w:szCs w:val="22"/>
                    </w:rPr>
                    <w:t>Location</w:t>
                  </w:r>
                </w:p>
              </w:tc>
              <w:tc>
                <w:tcPr>
                  <w:tcW w:w="7173" w:type="dxa"/>
                </w:tcPr>
                <w:p w:rsidR="004728EE" w:rsidRPr="001F5630" w:rsidRDefault="004728EE" w:rsidP="00813799">
                  <w:pPr>
                    <w:pStyle w:val="ListParagraph"/>
                    <w:numPr>
                      <w:ilvl w:val="0"/>
                      <w:numId w:val="13"/>
                    </w:numPr>
                    <w:contextualSpacing/>
                    <w:rPr>
                      <w:rFonts w:asciiTheme="minorHAnsi" w:hAnsiTheme="minorHAnsi" w:cstheme="minorHAnsi"/>
                      <w:szCs w:val="22"/>
                    </w:rPr>
                  </w:pPr>
                  <w:r w:rsidRPr="001F5630">
                    <w:rPr>
                      <w:rFonts w:asciiTheme="minorHAnsi" w:hAnsiTheme="minorHAnsi" w:cstheme="minorHAnsi"/>
                      <w:szCs w:val="22"/>
                    </w:rPr>
                    <w:t>Central location preferably in a town or an area of higher population</w:t>
                  </w:r>
                </w:p>
                <w:p w:rsidR="004728EE" w:rsidRPr="001F5630" w:rsidRDefault="004728EE" w:rsidP="00813799">
                  <w:pPr>
                    <w:pStyle w:val="ListParagraph"/>
                    <w:numPr>
                      <w:ilvl w:val="0"/>
                      <w:numId w:val="13"/>
                    </w:numPr>
                    <w:contextualSpacing/>
                    <w:rPr>
                      <w:rFonts w:asciiTheme="minorHAnsi" w:hAnsiTheme="minorHAnsi" w:cstheme="minorHAnsi"/>
                      <w:szCs w:val="22"/>
                    </w:rPr>
                  </w:pPr>
                  <w:r w:rsidRPr="001F5630">
                    <w:rPr>
                      <w:rFonts w:asciiTheme="minorHAnsi" w:hAnsiTheme="minorHAnsi" w:cstheme="minorHAnsi"/>
                      <w:szCs w:val="22"/>
                    </w:rPr>
                    <w:t>Transport links – good transport links are particularly important for out of hours working, both in terms of staff and service-user access.  In a crisis service-users may be unable to drive safely due to medications</w:t>
                  </w:r>
                </w:p>
                <w:p w:rsidR="004728EE" w:rsidRPr="001F5630" w:rsidRDefault="004728EE" w:rsidP="00813799">
                  <w:pPr>
                    <w:pStyle w:val="ListParagraph"/>
                    <w:numPr>
                      <w:ilvl w:val="0"/>
                      <w:numId w:val="13"/>
                    </w:numPr>
                    <w:spacing w:line="276" w:lineRule="auto"/>
                    <w:contextualSpacing/>
                    <w:rPr>
                      <w:rFonts w:asciiTheme="minorHAnsi" w:hAnsiTheme="minorHAnsi" w:cstheme="minorHAnsi"/>
                      <w:b/>
                      <w:szCs w:val="22"/>
                    </w:rPr>
                  </w:pPr>
                  <w:r w:rsidRPr="001F5630">
                    <w:rPr>
                      <w:rFonts w:asciiTheme="minorHAnsi" w:hAnsiTheme="minorHAnsi" w:cstheme="minorHAnsi"/>
                      <w:szCs w:val="22"/>
                    </w:rPr>
                    <w:t>Entrance – safety via buzzers</w:t>
                  </w:r>
                </w:p>
              </w:tc>
            </w:tr>
            <w:tr w:rsidR="004728EE" w:rsidRPr="001F5630" w:rsidTr="00813799">
              <w:tc>
                <w:tcPr>
                  <w:tcW w:w="1730" w:type="dxa"/>
                </w:tcPr>
                <w:p w:rsidR="004728EE" w:rsidRPr="001F5630" w:rsidRDefault="004728EE" w:rsidP="00813799">
                  <w:pPr>
                    <w:spacing w:line="276" w:lineRule="auto"/>
                    <w:contextualSpacing/>
                    <w:rPr>
                      <w:rFonts w:asciiTheme="minorHAnsi" w:hAnsiTheme="minorHAnsi" w:cstheme="minorHAnsi"/>
                      <w:b/>
                      <w:szCs w:val="22"/>
                    </w:rPr>
                  </w:pPr>
                  <w:r>
                    <w:rPr>
                      <w:rFonts w:asciiTheme="minorHAnsi" w:hAnsiTheme="minorHAnsi" w:cstheme="minorHAnsi"/>
                      <w:b/>
                      <w:szCs w:val="22"/>
                    </w:rPr>
                    <w:t>Workforce</w:t>
                  </w:r>
                </w:p>
              </w:tc>
              <w:tc>
                <w:tcPr>
                  <w:tcW w:w="7173" w:type="dxa"/>
                </w:tcPr>
                <w:p w:rsidR="004728EE" w:rsidRPr="00EB6DBE" w:rsidRDefault="004728EE" w:rsidP="00813799">
                  <w:pPr>
                    <w:contextualSpacing/>
                    <w:rPr>
                      <w:rFonts w:asciiTheme="minorHAnsi" w:hAnsiTheme="minorHAnsi" w:cstheme="minorHAnsi"/>
                      <w:szCs w:val="22"/>
                    </w:rPr>
                  </w:pPr>
                  <w:r>
                    <w:rPr>
                      <w:rFonts w:asciiTheme="minorHAnsi" w:hAnsiTheme="minorHAnsi" w:cstheme="minorHAnsi"/>
                      <w:szCs w:val="22"/>
                    </w:rPr>
                    <w:t>Minimum 3</w:t>
                  </w:r>
                  <w:r w:rsidRPr="00EB6DBE">
                    <w:rPr>
                      <w:rFonts w:asciiTheme="minorHAnsi" w:hAnsiTheme="minorHAnsi" w:cstheme="minorHAnsi"/>
                      <w:szCs w:val="22"/>
                    </w:rPr>
                    <w:t>x staff required at any time</w:t>
                  </w:r>
                  <w:r>
                    <w:rPr>
                      <w:rFonts w:asciiTheme="minorHAnsi" w:hAnsiTheme="minorHAnsi" w:cstheme="minorHAnsi"/>
                      <w:szCs w:val="22"/>
                    </w:rPr>
                    <w:t xml:space="preserve"> </w:t>
                  </w:r>
                </w:p>
                <w:p w:rsidR="004728EE" w:rsidRPr="00813799" w:rsidRDefault="004728EE" w:rsidP="00813799">
                  <w:pPr>
                    <w:rPr>
                      <w:i/>
                      <w:sz w:val="20"/>
                    </w:rPr>
                  </w:pPr>
                  <w:r w:rsidRPr="00813799">
                    <w:rPr>
                      <w:i/>
                      <w:sz w:val="20"/>
                    </w:rPr>
                    <w:t>*</w:t>
                  </w:r>
                  <w:r w:rsidRPr="00813799">
                    <w:rPr>
                      <w:rFonts w:asciiTheme="minorHAnsi" w:hAnsiTheme="minorHAnsi" w:cstheme="minorHAnsi"/>
                      <w:i/>
                      <w:szCs w:val="22"/>
                    </w:rPr>
                    <w:t>Business contingency plan will allow for 2 staff to operate with reporting structure in place (incident reporting).</w:t>
                  </w:r>
                  <w:r w:rsidRPr="00813799">
                    <w:rPr>
                      <w:i/>
                      <w:sz w:val="20"/>
                    </w:rPr>
                    <w:t xml:space="preserve">   </w:t>
                  </w:r>
                </w:p>
                <w:p w:rsidR="004728EE" w:rsidRPr="00EB6DBE" w:rsidRDefault="004728EE" w:rsidP="00813799">
                  <w:pPr>
                    <w:rPr>
                      <w:rFonts w:asciiTheme="minorHAnsi" w:hAnsiTheme="minorHAnsi" w:cstheme="minorHAnsi"/>
                      <w:b/>
                      <w:szCs w:val="22"/>
                      <w:u w:val="single"/>
                    </w:rPr>
                  </w:pPr>
                  <w:r w:rsidRPr="00EB6DBE">
                    <w:rPr>
                      <w:rFonts w:asciiTheme="minorHAnsi" w:hAnsiTheme="minorHAnsi" w:cstheme="minorHAnsi"/>
                      <w:b/>
                      <w:szCs w:val="22"/>
                      <w:u w:val="single"/>
                    </w:rPr>
                    <w:t xml:space="preserve">Mental Health staff </w:t>
                  </w:r>
                  <w:r>
                    <w:rPr>
                      <w:rFonts w:asciiTheme="minorHAnsi" w:hAnsiTheme="minorHAnsi" w:cstheme="minorHAnsi"/>
                      <w:b/>
                      <w:szCs w:val="22"/>
                      <w:u w:val="single"/>
                    </w:rPr>
                    <w:t>(paid)</w:t>
                  </w:r>
                </w:p>
                <w:p w:rsidR="004728EE" w:rsidRPr="00C8717F" w:rsidRDefault="004728EE" w:rsidP="00813799">
                  <w:pPr>
                    <w:rPr>
                      <w:rFonts w:asciiTheme="minorHAnsi" w:hAnsiTheme="minorHAnsi" w:cstheme="minorHAnsi"/>
                      <w:szCs w:val="22"/>
                    </w:rPr>
                  </w:pPr>
                  <w:r w:rsidRPr="00813799">
                    <w:rPr>
                      <w:rFonts w:asciiTheme="minorHAnsi" w:hAnsiTheme="minorHAnsi" w:cstheme="minorHAnsi"/>
                      <w:szCs w:val="22"/>
                      <w:highlight w:val="yellow"/>
                    </w:rPr>
                    <w:t>1 x Qualified Mental Health Practitioner  (already provided by BHFT)</w:t>
                  </w:r>
                </w:p>
                <w:p w:rsidR="004728EE" w:rsidRPr="00C8717F" w:rsidRDefault="004728EE" w:rsidP="00813799">
                  <w:pPr>
                    <w:rPr>
                      <w:rFonts w:asciiTheme="minorHAnsi" w:hAnsiTheme="minorHAnsi" w:cstheme="minorHAnsi"/>
                      <w:szCs w:val="22"/>
                    </w:rPr>
                  </w:pPr>
                  <w:r w:rsidRPr="00C8717F">
                    <w:rPr>
                      <w:rFonts w:asciiTheme="minorHAnsi" w:hAnsiTheme="minorHAnsi" w:cstheme="minorHAnsi"/>
                      <w:szCs w:val="22"/>
                    </w:rPr>
                    <w:t xml:space="preserve">1x </w:t>
                  </w:r>
                  <w:r>
                    <w:rPr>
                      <w:rFonts w:asciiTheme="minorHAnsi" w:hAnsiTheme="minorHAnsi" w:cstheme="minorHAnsi"/>
                      <w:szCs w:val="22"/>
                    </w:rPr>
                    <w:t xml:space="preserve">new </w:t>
                  </w:r>
                  <w:r w:rsidRPr="00C8717F">
                    <w:rPr>
                      <w:rFonts w:asciiTheme="minorHAnsi" w:hAnsiTheme="minorHAnsi" w:cstheme="minorHAnsi"/>
                      <w:szCs w:val="22"/>
                    </w:rPr>
                    <w:t xml:space="preserve">Team Leader within structure to support day to day running </w:t>
                  </w:r>
                </w:p>
                <w:p w:rsidR="004728EE" w:rsidRPr="00C8717F" w:rsidRDefault="004728EE" w:rsidP="00813799">
                  <w:pPr>
                    <w:rPr>
                      <w:rFonts w:asciiTheme="minorHAnsi" w:hAnsiTheme="minorHAnsi" w:cstheme="minorHAnsi"/>
                      <w:szCs w:val="22"/>
                    </w:rPr>
                  </w:pPr>
                  <w:r w:rsidRPr="00C8717F">
                    <w:rPr>
                      <w:rFonts w:asciiTheme="minorHAnsi" w:hAnsiTheme="minorHAnsi" w:cstheme="minorHAnsi"/>
                      <w:szCs w:val="22"/>
                    </w:rPr>
                    <w:t xml:space="preserve">2x </w:t>
                  </w:r>
                  <w:r>
                    <w:rPr>
                      <w:rFonts w:asciiTheme="minorHAnsi" w:hAnsiTheme="minorHAnsi" w:cstheme="minorHAnsi"/>
                      <w:szCs w:val="22"/>
                    </w:rPr>
                    <w:t xml:space="preserve">new </w:t>
                  </w:r>
                  <w:r w:rsidRPr="00C8717F">
                    <w:rPr>
                      <w:rFonts w:asciiTheme="minorHAnsi" w:hAnsiTheme="minorHAnsi" w:cstheme="minorHAnsi"/>
                      <w:szCs w:val="22"/>
                    </w:rPr>
                    <w:t>Peer Support Workers</w:t>
                  </w:r>
                  <w:r>
                    <w:rPr>
                      <w:rFonts w:asciiTheme="minorHAnsi" w:hAnsiTheme="minorHAnsi" w:cstheme="minorHAnsi"/>
                      <w:szCs w:val="22"/>
                    </w:rPr>
                    <w:t xml:space="preserve"> - minimum</w:t>
                  </w:r>
                </w:p>
                <w:p w:rsidR="004728EE" w:rsidRDefault="004728EE" w:rsidP="00813799">
                  <w:pPr>
                    <w:rPr>
                      <w:rFonts w:asciiTheme="minorHAnsi" w:hAnsiTheme="minorHAnsi" w:cstheme="minorHAnsi"/>
                      <w:szCs w:val="22"/>
                    </w:rPr>
                  </w:pPr>
                  <w:r w:rsidRPr="00C8717F">
                    <w:rPr>
                      <w:rFonts w:asciiTheme="minorHAnsi" w:hAnsiTheme="minorHAnsi" w:cstheme="minorHAnsi"/>
                      <w:szCs w:val="22"/>
                    </w:rPr>
                    <w:t>The staff members need to be competent, appropriately trained and have regular supervision</w:t>
                  </w:r>
                </w:p>
                <w:p w:rsidR="004728EE" w:rsidRPr="00EB6DBE" w:rsidRDefault="004728EE" w:rsidP="00813799">
                  <w:pPr>
                    <w:rPr>
                      <w:rFonts w:asciiTheme="minorHAnsi" w:hAnsiTheme="minorHAnsi" w:cstheme="minorHAnsi"/>
                      <w:b/>
                      <w:szCs w:val="22"/>
                      <w:u w:val="single"/>
                    </w:rPr>
                  </w:pPr>
                  <w:r w:rsidRPr="00EB6DBE">
                    <w:rPr>
                      <w:rFonts w:asciiTheme="minorHAnsi" w:hAnsiTheme="minorHAnsi" w:cstheme="minorHAnsi"/>
                      <w:b/>
                      <w:szCs w:val="22"/>
                      <w:u w:val="single"/>
                    </w:rPr>
                    <w:t>Voluntary staff</w:t>
                  </w:r>
                </w:p>
                <w:p w:rsidR="004728EE" w:rsidRDefault="004728EE" w:rsidP="00813799">
                  <w:pPr>
                    <w:rPr>
                      <w:ins w:id="36" w:author="Yvonne Mhlanga" w:date="2020-07-20T12:25:00Z"/>
                      <w:rFonts w:asciiTheme="minorHAnsi" w:hAnsiTheme="minorHAnsi" w:cstheme="minorHAnsi"/>
                      <w:szCs w:val="22"/>
                    </w:rPr>
                  </w:pPr>
                  <w:r w:rsidRPr="00C8717F">
                    <w:rPr>
                      <w:rFonts w:asciiTheme="minorHAnsi" w:hAnsiTheme="minorHAnsi" w:cstheme="minorHAnsi"/>
                      <w:szCs w:val="22"/>
                    </w:rPr>
                    <w:t>Minimum 1 volunteer</w:t>
                  </w:r>
                  <w:r>
                    <w:rPr>
                      <w:rFonts w:asciiTheme="minorHAnsi" w:hAnsiTheme="minorHAnsi" w:cstheme="minorHAnsi"/>
                      <w:szCs w:val="22"/>
                    </w:rPr>
                    <w:t>/lived experience</w:t>
                  </w:r>
                  <w:r w:rsidR="00184B48">
                    <w:rPr>
                      <w:rFonts w:asciiTheme="minorHAnsi" w:hAnsiTheme="minorHAnsi" w:cstheme="minorHAnsi"/>
                      <w:szCs w:val="22"/>
                    </w:rPr>
                    <w:t xml:space="preserve"> </w:t>
                  </w:r>
                  <w:r>
                    <w:rPr>
                      <w:rFonts w:asciiTheme="minorHAnsi" w:hAnsiTheme="minorHAnsi" w:cstheme="minorHAnsi"/>
                      <w:szCs w:val="22"/>
                    </w:rPr>
                    <w:t xml:space="preserve"> </w:t>
                  </w:r>
                </w:p>
                <w:p w:rsidR="005572B3" w:rsidRPr="00EB6DBE" w:rsidRDefault="005572B3" w:rsidP="00813799">
                  <w:pPr>
                    <w:rPr>
                      <w:rFonts w:asciiTheme="minorHAnsi" w:hAnsiTheme="minorHAnsi" w:cstheme="minorHAnsi"/>
                      <w:szCs w:val="22"/>
                    </w:rPr>
                  </w:pPr>
                </w:p>
              </w:tc>
            </w:tr>
            <w:tr w:rsidR="004728EE" w:rsidRPr="001F5630" w:rsidTr="00813799">
              <w:tc>
                <w:tcPr>
                  <w:tcW w:w="1730" w:type="dxa"/>
                </w:tcPr>
                <w:p w:rsidR="004728EE" w:rsidRPr="001F5630" w:rsidRDefault="004728EE" w:rsidP="00813799">
                  <w:pPr>
                    <w:spacing w:line="276" w:lineRule="auto"/>
                    <w:contextualSpacing/>
                    <w:rPr>
                      <w:rFonts w:asciiTheme="minorHAnsi" w:hAnsiTheme="minorHAnsi" w:cstheme="minorHAnsi"/>
                      <w:b/>
                      <w:szCs w:val="22"/>
                    </w:rPr>
                  </w:pPr>
                  <w:r w:rsidRPr="001F5630">
                    <w:rPr>
                      <w:rFonts w:asciiTheme="minorHAnsi" w:hAnsiTheme="minorHAnsi" w:cstheme="minorHAnsi"/>
                      <w:b/>
                      <w:szCs w:val="22"/>
                    </w:rPr>
                    <w:t>Access Criteria</w:t>
                  </w:r>
                </w:p>
              </w:tc>
              <w:tc>
                <w:tcPr>
                  <w:tcW w:w="7173" w:type="dxa"/>
                </w:tcPr>
                <w:p w:rsidR="004728EE" w:rsidRPr="001F5630" w:rsidRDefault="004728EE" w:rsidP="00813799">
                  <w:pPr>
                    <w:contextualSpacing/>
                    <w:rPr>
                      <w:rFonts w:asciiTheme="minorHAnsi" w:hAnsiTheme="minorHAnsi" w:cstheme="minorHAnsi"/>
                      <w:szCs w:val="22"/>
                    </w:rPr>
                  </w:pPr>
                  <w:r w:rsidRPr="001F5630">
                    <w:rPr>
                      <w:rFonts w:asciiTheme="minorHAnsi" w:hAnsiTheme="minorHAnsi" w:cstheme="minorHAnsi"/>
                      <w:szCs w:val="22"/>
                    </w:rPr>
                    <w:t xml:space="preserve">Adults (18+) </w:t>
                  </w:r>
                </w:p>
                <w:p w:rsidR="004728EE" w:rsidRPr="001F5630" w:rsidRDefault="004728EE" w:rsidP="006F6BD3">
                  <w:pPr>
                    <w:contextualSpacing/>
                    <w:rPr>
                      <w:rFonts w:asciiTheme="minorHAnsi" w:hAnsiTheme="minorHAnsi" w:cstheme="minorHAnsi"/>
                      <w:szCs w:val="22"/>
                    </w:rPr>
                  </w:pPr>
                  <w:r w:rsidRPr="001F5630">
                    <w:rPr>
                      <w:rFonts w:asciiTheme="minorHAnsi" w:hAnsiTheme="minorHAnsi" w:cstheme="minorHAnsi"/>
                      <w:szCs w:val="22"/>
                    </w:rPr>
                    <w:t xml:space="preserve">A </w:t>
                  </w:r>
                  <w:r w:rsidR="006F6BD3">
                    <w:rPr>
                      <w:rFonts w:asciiTheme="minorHAnsi" w:hAnsiTheme="minorHAnsi" w:cstheme="minorHAnsi"/>
                      <w:szCs w:val="22"/>
                    </w:rPr>
                    <w:t>‘n</w:t>
                  </w:r>
                  <w:r w:rsidRPr="001F5630">
                    <w:rPr>
                      <w:rFonts w:asciiTheme="minorHAnsi" w:hAnsiTheme="minorHAnsi" w:cstheme="minorHAnsi"/>
                      <w:szCs w:val="22"/>
                    </w:rPr>
                    <w:t xml:space="preserve">o </w:t>
                  </w:r>
                  <w:r w:rsidRPr="001F5630">
                    <w:rPr>
                      <w:rFonts w:asciiTheme="minorHAnsi" w:hAnsiTheme="minorHAnsi" w:cstheme="minorHAnsi"/>
                      <w:i/>
                      <w:szCs w:val="22"/>
                    </w:rPr>
                    <w:t>wrong doo</w:t>
                  </w:r>
                  <w:r w:rsidR="006F6BD3">
                    <w:rPr>
                      <w:rFonts w:asciiTheme="minorHAnsi" w:hAnsiTheme="minorHAnsi" w:cstheme="minorHAnsi"/>
                      <w:i/>
                      <w:szCs w:val="22"/>
                    </w:rPr>
                    <w:t>r</w:t>
                  </w:r>
                  <w:r w:rsidRPr="001F5630">
                    <w:rPr>
                      <w:rFonts w:asciiTheme="minorHAnsi" w:hAnsiTheme="minorHAnsi" w:cstheme="minorHAnsi"/>
                      <w:i/>
                      <w:szCs w:val="22"/>
                    </w:rPr>
                    <w:t xml:space="preserve"> approach</w:t>
                  </w:r>
                  <w:r w:rsidR="006F6BD3">
                    <w:rPr>
                      <w:rFonts w:asciiTheme="minorHAnsi" w:hAnsiTheme="minorHAnsi" w:cstheme="minorHAnsi"/>
                      <w:i/>
                      <w:szCs w:val="22"/>
                    </w:rPr>
                    <w:t>’</w:t>
                  </w:r>
                  <w:r w:rsidRPr="001F5630">
                    <w:rPr>
                      <w:rFonts w:asciiTheme="minorHAnsi" w:hAnsiTheme="minorHAnsi" w:cstheme="minorHAnsi"/>
                      <w:i/>
                      <w:szCs w:val="22"/>
                    </w:rPr>
                    <w:t xml:space="preserve"> to access</w:t>
                  </w:r>
                  <w:r w:rsidRPr="001F5630">
                    <w:rPr>
                      <w:rFonts w:asciiTheme="minorHAnsi" w:hAnsiTheme="minorHAnsi" w:cstheme="minorHAnsi"/>
                      <w:szCs w:val="22"/>
                    </w:rPr>
                    <w:t xml:space="preserve">  for any young person accessing the service will be offered immediate support according to operational protocols and signposted to appropriate CYP services </w:t>
                  </w:r>
                </w:p>
              </w:tc>
            </w:tr>
            <w:tr w:rsidR="004728EE" w:rsidRPr="001F5630" w:rsidTr="00813799">
              <w:tc>
                <w:tcPr>
                  <w:tcW w:w="1730" w:type="dxa"/>
                </w:tcPr>
                <w:p w:rsidR="004728EE" w:rsidRPr="001F5630" w:rsidRDefault="004728EE" w:rsidP="00813799">
                  <w:pPr>
                    <w:rPr>
                      <w:rFonts w:asciiTheme="minorHAnsi" w:hAnsiTheme="minorHAnsi" w:cstheme="minorHAnsi"/>
                      <w:b/>
                      <w:szCs w:val="22"/>
                    </w:rPr>
                  </w:pPr>
                  <w:r w:rsidRPr="001F5630">
                    <w:rPr>
                      <w:rFonts w:asciiTheme="minorHAnsi" w:hAnsiTheme="minorHAnsi" w:cstheme="minorHAnsi"/>
                      <w:b/>
                      <w:szCs w:val="22"/>
                    </w:rPr>
                    <w:t>Operating Hours</w:t>
                  </w:r>
                </w:p>
              </w:tc>
              <w:tc>
                <w:tcPr>
                  <w:tcW w:w="7173" w:type="dxa"/>
                </w:tcPr>
                <w:p w:rsidR="004728EE" w:rsidRPr="00B774AD" w:rsidRDefault="003E39D6" w:rsidP="00813799">
                  <w:pPr>
                    <w:rPr>
                      <w:rFonts w:asciiTheme="minorHAnsi" w:hAnsiTheme="minorHAnsi" w:cstheme="minorHAnsi"/>
                      <w:szCs w:val="22"/>
                    </w:rPr>
                  </w:pPr>
                  <w:r>
                    <w:rPr>
                      <w:rFonts w:asciiTheme="minorHAnsi" w:hAnsiTheme="minorHAnsi" w:cstheme="minorHAnsi"/>
                      <w:szCs w:val="22"/>
                    </w:rPr>
                    <w:t xml:space="preserve">Friday to Monday </w:t>
                  </w:r>
                  <w:r w:rsidR="004728EE" w:rsidRPr="00B774AD">
                    <w:rPr>
                      <w:rFonts w:asciiTheme="minorHAnsi" w:hAnsiTheme="minorHAnsi" w:cstheme="minorHAnsi"/>
                      <w:szCs w:val="22"/>
                    </w:rPr>
                    <w:t xml:space="preserve"> week</w:t>
                  </w:r>
                  <w:r w:rsidR="006F6BD3">
                    <w:rPr>
                      <w:rFonts w:asciiTheme="minorHAnsi" w:hAnsiTheme="minorHAnsi" w:cstheme="minorHAnsi"/>
                      <w:szCs w:val="22"/>
                    </w:rPr>
                    <w:t>ly</w:t>
                  </w:r>
                  <w:r w:rsidR="004728EE" w:rsidRPr="00B774AD">
                    <w:rPr>
                      <w:rFonts w:asciiTheme="minorHAnsi" w:hAnsiTheme="minorHAnsi" w:cstheme="minorHAnsi"/>
                      <w:szCs w:val="22"/>
                    </w:rPr>
                    <w:t xml:space="preserve"> including Bank Holidays </w:t>
                  </w:r>
                </w:p>
                <w:p w:rsidR="004728EE" w:rsidRPr="00EB6DBE" w:rsidRDefault="004728EE" w:rsidP="00813799">
                  <w:pPr>
                    <w:rPr>
                      <w:rFonts w:asciiTheme="minorHAnsi" w:hAnsiTheme="minorHAnsi" w:cstheme="minorHAnsi"/>
                    </w:rPr>
                  </w:pPr>
                  <w:r w:rsidRPr="00B774AD">
                    <w:rPr>
                      <w:rFonts w:asciiTheme="minorHAnsi" w:hAnsiTheme="minorHAnsi" w:cstheme="minorHAnsi"/>
                      <w:szCs w:val="22"/>
                    </w:rPr>
                    <w:t>Operational hours</w:t>
                  </w:r>
                  <w:r w:rsidR="003E39D6">
                    <w:rPr>
                      <w:rFonts w:asciiTheme="minorHAnsi" w:hAnsiTheme="minorHAnsi" w:cstheme="minorHAnsi"/>
                      <w:szCs w:val="22"/>
                    </w:rPr>
                    <w:t xml:space="preserve"> (i.e. accessible to service users)</w:t>
                  </w:r>
                  <w:r w:rsidRPr="00B774AD">
                    <w:rPr>
                      <w:rFonts w:asciiTheme="minorHAnsi" w:hAnsiTheme="minorHAnsi" w:cstheme="minorHAnsi"/>
                      <w:szCs w:val="22"/>
                    </w:rPr>
                    <w:t xml:space="preserve"> 5pm -11pm</w:t>
                  </w:r>
                </w:p>
              </w:tc>
            </w:tr>
            <w:tr w:rsidR="004728EE" w:rsidRPr="001F5630" w:rsidTr="00813799">
              <w:tc>
                <w:tcPr>
                  <w:tcW w:w="1730" w:type="dxa"/>
                </w:tcPr>
                <w:p w:rsidR="004728EE" w:rsidRPr="001F5630" w:rsidRDefault="004728EE" w:rsidP="00813799">
                  <w:pPr>
                    <w:rPr>
                      <w:rFonts w:asciiTheme="minorHAnsi" w:hAnsiTheme="minorHAnsi" w:cstheme="minorHAnsi"/>
                      <w:b/>
                      <w:szCs w:val="22"/>
                    </w:rPr>
                  </w:pPr>
                  <w:r>
                    <w:rPr>
                      <w:rFonts w:asciiTheme="minorHAnsi" w:hAnsiTheme="minorHAnsi" w:cstheme="minorHAnsi"/>
                      <w:b/>
                      <w:szCs w:val="22"/>
                    </w:rPr>
                    <w:t xml:space="preserve">Interventions to be offered </w:t>
                  </w:r>
                </w:p>
              </w:tc>
              <w:tc>
                <w:tcPr>
                  <w:tcW w:w="7173" w:type="dxa"/>
                </w:tcPr>
                <w:p w:rsidR="004728EE" w:rsidRPr="00B774AD" w:rsidRDefault="004728EE" w:rsidP="00813799">
                  <w:pPr>
                    <w:rPr>
                      <w:rFonts w:asciiTheme="minorHAnsi" w:hAnsiTheme="minorHAnsi" w:cstheme="minorHAnsi"/>
                      <w:szCs w:val="22"/>
                    </w:rPr>
                  </w:pPr>
                  <w:r w:rsidRPr="00B774AD">
                    <w:rPr>
                      <w:rFonts w:asciiTheme="minorHAnsi" w:hAnsiTheme="minorHAnsi" w:cstheme="minorHAnsi"/>
                      <w:szCs w:val="22"/>
                    </w:rPr>
                    <w:t>A Recovery model approach , self-care and well-being  offer</w:t>
                  </w:r>
                </w:p>
                <w:p w:rsidR="004728EE" w:rsidRPr="00B774AD" w:rsidRDefault="004728EE" w:rsidP="00813799">
                  <w:pPr>
                    <w:rPr>
                      <w:rFonts w:asciiTheme="minorHAnsi" w:hAnsiTheme="minorHAnsi" w:cstheme="minorHAnsi"/>
                      <w:szCs w:val="22"/>
                    </w:rPr>
                  </w:pPr>
                  <w:r w:rsidRPr="00B774AD">
                    <w:rPr>
                      <w:rFonts w:asciiTheme="minorHAnsi" w:hAnsiTheme="minorHAnsi" w:cstheme="minorHAnsi"/>
                      <w:szCs w:val="22"/>
                    </w:rPr>
                    <w:t xml:space="preserve">1:1 therapeutic support for all service users  including Digital offer for remote areas which are inaccessible </w:t>
                  </w:r>
                </w:p>
                <w:p w:rsidR="004728EE" w:rsidRPr="00B774AD" w:rsidRDefault="004728EE" w:rsidP="00813799">
                  <w:pPr>
                    <w:rPr>
                      <w:rFonts w:asciiTheme="minorHAnsi" w:hAnsiTheme="minorHAnsi" w:cstheme="minorHAnsi"/>
                      <w:szCs w:val="22"/>
                    </w:rPr>
                  </w:pPr>
                  <w:r w:rsidRPr="00B774AD">
                    <w:rPr>
                      <w:rFonts w:asciiTheme="minorHAnsi" w:hAnsiTheme="minorHAnsi" w:cstheme="minorHAnsi"/>
                      <w:szCs w:val="22"/>
                    </w:rPr>
                    <w:t xml:space="preserve">Co-produce a safety plan for the service user (that is at least 30minutes/session) </w:t>
                  </w:r>
                </w:p>
                <w:p w:rsidR="004728EE" w:rsidRPr="00DB087C" w:rsidRDefault="004728EE" w:rsidP="00813799">
                  <w:pPr>
                    <w:rPr>
                      <w:rFonts w:asciiTheme="minorHAnsi" w:hAnsiTheme="minorHAnsi" w:cstheme="minorHAnsi"/>
                      <w:szCs w:val="24"/>
                    </w:rPr>
                  </w:pPr>
                  <w:r w:rsidRPr="00B774AD">
                    <w:rPr>
                      <w:rFonts w:asciiTheme="minorHAnsi" w:hAnsiTheme="minorHAnsi" w:cstheme="minorHAnsi"/>
                      <w:szCs w:val="22"/>
                    </w:rPr>
                    <w:t>Access to clinical notes</w:t>
                  </w:r>
                  <w:r w:rsidR="00813799">
                    <w:rPr>
                      <w:rFonts w:asciiTheme="minorHAnsi" w:hAnsiTheme="minorHAnsi" w:cstheme="minorHAnsi"/>
                      <w:szCs w:val="22"/>
                    </w:rPr>
                    <w:t xml:space="preserve"> and clinical support </w:t>
                  </w:r>
                  <w:r w:rsidRPr="00B774AD">
                    <w:rPr>
                      <w:rFonts w:asciiTheme="minorHAnsi" w:hAnsiTheme="minorHAnsi" w:cstheme="minorHAnsi"/>
                      <w:szCs w:val="22"/>
                    </w:rPr>
                    <w:t xml:space="preserve"> , updates Risk assessments and attendance</w:t>
                  </w:r>
                  <w:r w:rsidRPr="00DB087C">
                    <w:rPr>
                      <w:rFonts w:asciiTheme="minorHAnsi" w:hAnsiTheme="minorHAnsi" w:cstheme="minorHAnsi"/>
                    </w:rPr>
                    <w:t xml:space="preserve"> </w:t>
                  </w:r>
                </w:p>
              </w:tc>
            </w:tr>
            <w:tr w:rsidR="004728EE" w:rsidRPr="001F5630" w:rsidTr="00813799">
              <w:tc>
                <w:tcPr>
                  <w:tcW w:w="1730" w:type="dxa"/>
                </w:tcPr>
                <w:p w:rsidR="004728EE" w:rsidRPr="001F5630" w:rsidRDefault="004728EE" w:rsidP="00813799">
                  <w:pPr>
                    <w:rPr>
                      <w:rFonts w:asciiTheme="minorHAnsi" w:hAnsiTheme="minorHAnsi" w:cstheme="minorHAnsi"/>
                      <w:b/>
                      <w:szCs w:val="22"/>
                    </w:rPr>
                  </w:pPr>
                  <w:r>
                    <w:rPr>
                      <w:rFonts w:asciiTheme="minorHAnsi" w:hAnsiTheme="minorHAnsi" w:cstheme="minorHAnsi"/>
                      <w:b/>
                      <w:szCs w:val="22"/>
                    </w:rPr>
                    <w:t xml:space="preserve">Provisions </w:t>
                  </w:r>
                </w:p>
              </w:tc>
              <w:tc>
                <w:tcPr>
                  <w:tcW w:w="7173" w:type="dxa"/>
                </w:tcPr>
                <w:p w:rsidR="004728EE" w:rsidRPr="00DB087C" w:rsidRDefault="004728EE" w:rsidP="00813799">
                  <w:pPr>
                    <w:jc w:val="both"/>
                    <w:rPr>
                      <w:rFonts w:asciiTheme="minorHAnsi" w:hAnsiTheme="minorHAnsi" w:cstheme="minorHAnsi"/>
                      <w:szCs w:val="22"/>
                    </w:rPr>
                  </w:pPr>
                  <w:r>
                    <w:rPr>
                      <w:rFonts w:asciiTheme="minorHAnsi" w:hAnsiTheme="minorHAnsi" w:cstheme="minorHAnsi"/>
                      <w:szCs w:val="22"/>
                    </w:rPr>
                    <w:t>Complimentary</w:t>
                  </w:r>
                  <w:r w:rsidRPr="001F5630">
                    <w:rPr>
                      <w:rFonts w:asciiTheme="minorHAnsi" w:hAnsiTheme="minorHAnsi" w:cstheme="minorHAnsi"/>
                      <w:szCs w:val="22"/>
                    </w:rPr>
                    <w:t xml:space="preserve"> refreshments as a minimum</w:t>
                  </w:r>
                  <w:r>
                    <w:rPr>
                      <w:rFonts w:asciiTheme="minorHAnsi" w:hAnsiTheme="minorHAnsi" w:cstheme="minorHAnsi"/>
                      <w:szCs w:val="22"/>
                    </w:rPr>
                    <w:t xml:space="preserve"> to all people accessing service</w:t>
                  </w:r>
                </w:p>
              </w:tc>
            </w:tr>
            <w:tr w:rsidR="004728EE" w:rsidRPr="001F5630" w:rsidTr="00813799">
              <w:tc>
                <w:tcPr>
                  <w:tcW w:w="1730" w:type="dxa"/>
                </w:tcPr>
                <w:p w:rsidR="004728EE" w:rsidRPr="001F5630" w:rsidRDefault="004728EE" w:rsidP="00813799">
                  <w:pPr>
                    <w:rPr>
                      <w:rFonts w:asciiTheme="minorHAnsi" w:hAnsiTheme="minorHAnsi" w:cstheme="minorHAnsi"/>
                      <w:b/>
                      <w:szCs w:val="22"/>
                    </w:rPr>
                  </w:pPr>
                  <w:r>
                    <w:rPr>
                      <w:rFonts w:asciiTheme="minorHAnsi" w:hAnsiTheme="minorHAnsi" w:cstheme="minorHAnsi"/>
                      <w:b/>
                      <w:szCs w:val="22"/>
                    </w:rPr>
                    <w:t xml:space="preserve">Information Governance &amp; </w:t>
                  </w:r>
                  <w:r w:rsidRPr="001F5630">
                    <w:rPr>
                      <w:rFonts w:asciiTheme="minorHAnsi" w:hAnsiTheme="minorHAnsi" w:cstheme="minorHAnsi"/>
                      <w:b/>
                      <w:szCs w:val="22"/>
                    </w:rPr>
                    <w:t>Technology</w:t>
                  </w:r>
                </w:p>
              </w:tc>
              <w:tc>
                <w:tcPr>
                  <w:tcW w:w="7173" w:type="dxa"/>
                </w:tcPr>
                <w:p w:rsidR="004728EE" w:rsidRPr="00C8717F" w:rsidRDefault="004728EE" w:rsidP="00813799">
                  <w:pPr>
                    <w:pStyle w:val="ListParagraph"/>
                    <w:numPr>
                      <w:ilvl w:val="0"/>
                      <w:numId w:val="10"/>
                    </w:numPr>
                    <w:contextualSpacing/>
                    <w:rPr>
                      <w:rFonts w:asciiTheme="minorHAnsi" w:eastAsia="MS Mincho" w:hAnsiTheme="minorHAnsi" w:cstheme="minorHAnsi"/>
                      <w:szCs w:val="22"/>
                      <w:lang w:val="en-US" w:eastAsia="ja-JP"/>
                    </w:rPr>
                  </w:pPr>
                  <w:r w:rsidRPr="00C8717F">
                    <w:rPr>
                      <w:rFonts w:asciiTheme="minorHAnsi" w:eastAsia="MS Mincho" w:hAnsiTheme="minorHAnsi" w:cstheme="minorHAnsi"/>
                      <w:szCs w:val="22"/>
                      <w:lang w:val="en-US" w:eastAsia="ja-JP"/>
                    </w:rPr>
                    <w:t>Website development, creating greater service accessibility</w:t>
                  </w:r>
                </w:p>
                <w:p w:rsidR="004728EE" w:rsidRPr="00C8717F" w:rsidRDefault="004728EE" w:rsidP="00813799">
                  <w:pPr>
                    <w:pStyle w:val="ListParagraph"/>
                    <w:numPr>
                      <w:ilvl w:val="0"/>
                      <w:numId w:val="10"/>
                    </w:numPr>
                    <w:contextualSpacing/>
                    <w:rPr>
                      <w:rFonts w:asciiTheme="minorHAnsi" w:eastAsia="MS Mincho" w:hAnsiTheme="minorHAnsi" w:cstheme="minorHAnsi"/>
                      <w:szCs w:val="22"/>
                      <w:lang w:val="en-US" w:eastAsia="ja-JP"/>
                    </w:rPr>
                  </w:pPr>
                  <w:r w:rsidRPr="00C8717F">
                    <w:rPr>
                      <w:rFonts w:asciiTheme="minorHAnsi" w:eastAsia="MS Mincho" w:hAnsiTheme="minorHAnsi" w:cstheme="minorHAnsi"/>
                      <w:szCs w:val="22"/>
                      <w:lang w:val="en-US" w:eastAsia="ja-JP"/>
                    </w:rPr>
                    <w:t xml:space="preserve">Utilisation of the Digital Offer - Apps , Skype/FaceTime could appeal more to younger adults and carers (to be developed at a later stage) </w:t>
                  </w:r>
                </w:p>
                <w:p w:rsidR="004728EE" w:rsidRPr="00C8717F" w:rsidRDefault="004728EE" w:rsidP="00813799">
                  <w:pPr>
                    <w:pStyle w:val="ListParagraph"/>
                    <w:numPr>
                      <w:ilvl w:val="0"/>
                      <w:numId w:val="10"/>
                    </w:numPr>
                    <w:contextualSpacing/>
                    <w:rPr>
                      <w:rFonts w:asciiTheme="minorHAnsi" w:eastAsia="MS Mincho" w:hAnsiTheme="minorHAnsi" w:cstheme="minorHAnsi"/>
                      <w:szCs w:val="22"/>
                      <w:lang w:val="en-US" w:eastAsia="ja-JP"/>
                    </w:rPr>
                  </w:pPr>
                  <w:r w:rsidRPr="00C8717F">
                    <w:rPr>
                      <w:rFonts w:asciiTheme="minorHAnsi" w:eastAsia="MS Mincho" w:hAnsiTheme="minorHAnsi" w:cstheme="minorHAnsi"/>
                      <w:szCs w:val="22"/>
                      <w:lang w:val="en-US" w:eastAsia="ja-JP"/>
                    </w:rPr>
                    <w:t>IT systems should enable service user information to be held securely through shared care plans and crisis contingency plans  – interoperability is key</w:t>
                  </w:r>
                </w:p>
              </w:tc>
            </w:tr>
            <w:tr w:rsidR="004728EE" w:rsidRPr="001F5630" w:rsidTr="00813799">
              <w:tc>
                <w:tcPr>
                  <w:tcW w:w="1730" w:type="dxa"/>
                </w:tcPr>
                <w:p w:rsidR="004728EE" w:rsidRPr="00A5482B" w:rsidRDefault="004728EE" w:rsidP="00813799">
                  <w:pPr>
                    <w:rPr>
                      <w:rFonts w:ascii="Arial" w:hAnsi="Arial" w:cs="Arial"/>
                      <w:b/>
                      <w:sz w:val="22"/>
                      <w:szCs w:val="22"/>
                    </w:rPr>
                  </w:pPr>
                  <w:r>
                    <w:rPr>
                      <w:rFonts w:ascii="Arial" w:hAnsi="Arial" w:cs="Arial"/>
                      <w:b/>
                      <w:sz w:val="22"/>
                      <w:szCs w:val="22"/>
                    </w:rPr>
                    <w:t xml:space="preserve">Interagency dependency </w:t>
                  </w:r>
                  <w:r w:rsidRPr="00A5482B">
                    <w:rPr>
                      <w:rFonts w:ascii="Arial" w:hAnsi="Arial" w:cs="Arial"/>
                      <w:b/>
                      <w:sz w:val="22"/>
                      <w:szCs w:val="22"/>
                    </w:rPr>
                    <w:t xml:space="preserve"> agencies:</w:t>
                  </w:r>
                </w:p>
              </w:tc>
              <w:tc>
                <w:tcPr>
                  <w:tcW w:w="7173" w:type="dxa"/>
                </w:tcPr>
                <w:p w:rsidR="004728EE" w:rsidRPr="00C8717F" w:rsidRDefault="004728EE" w:rsidP="00813799">
                  <w:pPr>
                    <w:pStyle w:val="ListParagraph"/>
                    <w:numPr>
                      <w:ilvl w:val="0"/>
                      <w:numId w:val="9"/>
                    </w:numPr>
                    <w:contextualSpacing/>
                    <w:rPr>
                      <w:rFonts w:asciiTheme="minorHAnsi" w:eastAsia="MS Mincho" w:hAnsiTheme="minorHAnsi" w:cstheme="minorHAnsi"/>
                      <w:szCs w:val="22"/>
                      <w:lang w:val="en-US" w:eastAsia="ja-JP"/>
                    </w:rPr>
                  </w:pPr>
                  <w:r w:rsidRPr="00C8717F">
                    <w:rPr>
                      <w:rFonts w:asciiTheme="minorHAnsi" w:eastAsia="MS Mincho" w:hAnsiTheme="minorHAnsi" w:cstheme="minorHAnsi"/>
                      <w:szCs w:val="22"/>
                      <w:lang w:val="en-US" w:eastAsia="ja-JP"/>
                    </w:rPr>
                    <w:t>Maintenance of communications links with BHFT M</w:t>
                  </w:r>
                  <w:r>
                    <w:rPr>
                      <w:rFonts w:asciiTheme="minorHAnsi" w:eastAsia="MS Mincho" w:hAnsiTheme="minorHAnsi" w:cstheme="minorHAnsi"/>
                      <w:szCs w:val="22"/>
                      <w:lang w:val="en-US" w:eastAsia="ja-JP"/>
                    </w:rPr>
                    <w:t xml:space="preserve">ental </w:t>
                  </w:r>
                  <w:r w:rsidRPr="00C8717F">
                    <w:rPr>
                      <w:rFonts w:asciiTheme="minorHAnsi" w:eastAsia="MS Mincho" w:hAnsiTheme="minorHAnsi" w:cstheme="minorHAnsi"/>
                      <w:szCs w:val="22"/>
                      <w:lang w:val="en-US" w:eastAsia="ja-JP"/>
                    </w:rPr>
                    <w:t>H</w:t>
                  </w:r>
                  <w:r>
                    <w:rPr>
                      <w:rFonts w:asciiTheme="minorHAnsi" w:eastAsia="MS Mincho" w:hAnsiTheme="minorHAnsi" w:cstheme="minorHAnsi"/>
                      <w:szCs w:val="22"/>
                      <w:lang w:val="en-US" w:eastAsia="ja-JP"/>
                    </w:rPr>
                    <w:t>ealth</w:t>
                  </w:r>
                  <w:r w:rsidRPr="00C8717F">
                    <w:rPr>
                      <w:rFonts w:asciiTheme="minorHAnsi" w:eastAsia="MS Mincho" w:hAnsiTheme="minorHAnsi" w:cstheme="minorHAnsi"/>
                      <w:szCs w:val="22"/>
                      <w:lang w:val="en-US" w:eastAsia="ja-JP"/>
                    </w:rPr>
                    <w:t xml:space="preserve"> Urgent Care Team </w:t>
                  </w:r>
                  <w:r w:rsidRPr="00C8717F">
                    <w:rPr>
                      <w:rFonts w:asciiTheme="minorHAnsi" w:eastAsia="MS Mincho" w:hAnsiTheme="minorHAnsi" w:cstheme="minorHAnsi"/>
                      <w:i/>
                      <w:szCs w:val="22"/>
                      <w:lang w:val="en-US" w:eastAsia="ja-JP"/>
                    </w:rPr>
                    <w:t>(Crisis Team &amp; Home Treatment Teams, Psychological Medicine Services PMS &amp; Street Triage, CAMHS Rapid Response and Learning Disability IST)</w:t>
                  </w:r>
                  <w:del w:id="37" w:author="Yvonne Mhlanga" w:date="2020-07-20T12:25:00Z">
                    <w:r w:rsidRPr="00C8717F" w:rsidDel="005572B3">
                      <w:rPr>
                        <w:rFonts w:asciiTheme="minorHAnsi" w:eastAsia="MS Mincho" w:hAnsiTheme="minorHAnsi" w:cstheme="minorHAnsi"/>
                        <w:szCs w:val="22"/>
                        <w:lang w:val="en-US" w:eastAsia="ja-JP"/>
                      </w:rPr>
                      <w:delText xml:space="preserve"> </w:delText>
                    </w:r>
                  </w:del>
                  <w:r w:rsidR="00813799">
                    <w:rPr>
                      <w:rFonts w:asciiTheme="minorHAnsi" w:eastAsia="MS Mincho" w:hAnsiTheme="minorHAnsi" w:cstheme="minorHAnsi"/>
                      <w:szCs w:val="22"/>
                      <w:lang w:val="en-US" w:eastAsia="ja-JP"/>
                    </w:rPr>
                    <w:t>,</w:t>
                  </w:r>
                  <w:ins w:id="38" w:author="Yvonne Mhlanga" w:date="2020-07-20T12:25:00Z">
                    <w:r w:rsidR="005572B3">
                      <w:rPr>
                        <w:rFonts w:asciiTheme="minorHAnsi" w:eastAsia="MS Mincho" w:hAnsiTheme="minorHAnsi" w:cstheme="minorHAnsi"/>
                        <w:szCs w:val="22"/>
                        <w:lang w:val="en-US" w:eastAsia="ja-JP"/>
                      </w:rPr>
                      <w:t xml:space="preserve"> </w:t>
                    </w:r>
                  </w:ins>
                  <w:r w:rsidRPr="00C8717F">
                    <w:rPr>
                      <w:rFonts w:asciiTheme="minorHAnsi" w:eastAsia="MS Mincho" w:hAnsiTheme="minorHAnsi" w:cstheme="minorHAnsi"/>
                      <w:szCs w:val="22"/>
                      <w:lang w:val="en-US" w:eastAsia="ja-JP"/>
                    </w:rPr>
                    <w:t>Thames Valley Police TVP, South Central Ambulance Services (SCAS) &amp; Emergency Duty Team (EDT)</w:t>
                  </w:r>
                </w:p>
              </w:tc>
            </w:tr>
          </w:tbl>
          <w:p w:rsidR="004728EE" w:rsidDel="005572B3" w:rsidRDefault="004728EE" w:rsidP="00813799">
            <w:pPr>
              <w:spacing w:line="276" w:lineRule="auto"/>
              <w:contextualSpacing/>
              <w:rPr>
                <w:del w:id="39" w:author="Yvonne Mhlanga" w:date="2020-07-20T12:26:00Z"/>
                <w:rFonts w:ascii="Arial" w:hAnsi="Arial" w:cs="Arial"/>
                <w:sz w:val="22"/>
                <w:szCs w:val="22"/>
              </w:rPr>
            </w:pPr>
          </w:p>
          <w:p w:rsidR="004728EE" w:rsidRPr="00E435DA" w:rsidRDefault="004728EE" w:rsidP="00813799">
            <w:pPr>
              <w:spacing w:line="276" w:lineRule="auto"/>
              <w:contextualSpacing/>
              <w:rPr>
                <w:rFonts w:asciiTheme="minorHAnsi" w:hAnsiTheme="minorHAnsi" w:cstheme="minorHAnsi"/>
                <w:b/>
                <w:szCs w:val="22"/>
              </w:rPr>
            </w:pPr>
            <w:r w:rsidRPr="00E435DA">
              <w:rPr>
                <w:rFonts w:asciiTheme="minorHAnsi" w:hAnsiTheme="minorHAnsi" w:cstheme="minorHAnsi"/>
                <w:b/>
                <w:szCs w:val="22"/>
              </w:rPr>
              <w:t>Prior to leaving Breathing Space, all service users should have:</w:t>
            </w:r>
          </w:p>
          <w:p w:rsidR="004728EE" w:rsidRPr="002F23E6" w:rsidRDefault="004728EE" w:rsidP="00813799">
            <w:pPr>
              <w:pStyle w:val="ListParagraph"/>
              <w:numPr>
                <w:ilvl w:val="0"/>
                <w:numId w:val="14"/>
              </w:numPr>
              <w:spacing w:line="276" w:lineRule="auto"/>
              <w:ind w:left="360"/>
              <w:contextualSpacing/>
              <w:rPr>
                <w:rFonts w:asciiTheme="minorHAnsi" w:hAnsiTheme="minorHAnsi"/>
                <w:lang w:val="en-US"/>
              </w:rPr>
            </w:pPr>
            <w:r w:rsidRPr="002F23E6">
              <w:rPr>
                <w:rFonts w:asciiTheme="minorHAnsi" w:hAnsiTheme="minorHAnsi"/>
                <w:lang w:val="en-US"/>
              </w:rPr>
              <w:t>Provision of information and support around crisis prevention for people who use services and their families and carers</w:t>
            </w:r>
            <w:r w:rsidRPr="00E435DA">
              <w:rPr>
                <w:rFonts w:asciiTheme="minorHAnsi" w:eastAsia="MS Mincho" w:hAnsiTheme="minorHAnsi" w:cstheme="minorHAnsi"/>
                <w:szCs w:val="22"/>
                <w:lang w:val="en-US" w:eastAsia="ja-JP"/>
              </w:rPr>
              <w:t xml:space="preserve">. </w:t>
            </w:r>
          </w:p>
          <w:p w:rsidR="004728EE" w:rsidRPr="00E435DA" w:rsidRDefault="004728EE" w:rsidP="00813799">
            <w:pPr>
              <w:pStyle w:val="ListParagraph"/>
              <w:numPr>
                <w:ilvl w:val="0"/>
                <w:numId w:val="14"/>
              </w:numPr>
              <w:spacing w:line="276" w:lineRule="auto"/>
              <w:ind w:left="360"/>
              <w:contextualSpacing/>
              <w:rPr>
                <w:rFonts w:asciiTheme="minorHAnsi" w:eastAsia="MS Mincho" w:hAnsiTheme="minorHAnsi" w:cstheme="minorHAnsi"/>
                <w:szCs w:val="22"/>
                <w:lang w:val="en-US" w:eastAsia="ja-JP"/>
              </w:rPr>
            </w:pPr>
            <w:r w:rsidRPr="00E435DA">
              <w:rPr>
                <w:rFonts w:asciiTheme="minorHAnsi" w:eastAsia="MS Mincho" w:hAnsiTheme="minorHAnsi" w:cstheme="minorHAnsi"/>
                <w:szCs w:val="22"/>
                <w:lang w:val="en-US" w:eastAsia="ja-JP"/>
              </w:rPr>
              <w:t>Referred (signposting) into other relevant and appropriate services, or agencies</w:t>
            </w:r>
            <w:r w:rsidR="00813799">
              <w:rPr>
                <w:rFonts w:asciiTheme="minorHAnsi" w:eastAsia="MS Mincho" w:hAnsiTheme="minorHAnsi" w:cstheme="minorHAnsi"/>
                <w:szCs w:val="22"/>
                <w:lang w:val="en-US" w:eastAsia="ja-JP"/>
              </w:rPr>
              <w:t xml:space="preserve"> </w:t>
            </w:r>
            <w:r w:rsidR="00126333">
              <w:rPr>
                <w:rFonts w:asciiTheme="minorHAnsi" w:eastAsia="MS Mincho" w:hAnsiTheme="minorHAnsi" w:cstheme="minorHAnsi"/>
                <w:szCs w:val="22"/>
                <w:lang w:val="en-US" w:eastAsia="ja-JP"/>
              </w:rPr>
              <w:t>(</w:t>
            </w:r>
            <w:del w:id="40" w:author="Yvonne Mhlanga" w:date="2020-07-20T12:27:00Z">
              <w:r w:rsidR="00126333" w:rsidDel="005572B3">
                <w:rPr>
                  <w:rFonts w:asciiTheme="minorHAnsi" w:eastAsia="MS Mincho" w:hAnsiTheme="minorHAnsi" w:cstheme="minorHAnsi"/>
                  <w:szCs w:val="22"/>
                  <w:lang w:val="en-US" w:eastAsia="ja-JP"/>
                </w:rPr>
                <w:delText xml:space="preserve"> </w:delText>
              </w:r>
            </w:del>
            <w:r w:rsidR="00126333">
              <w:rPr>
                <w:rFonts w:asciiTheme="minorHAnsi" w:eastAsia="MS Mincho" w:hAnsiTheme="minorHAnsi" w:cstheme="minorHAnsi"/>
                <w:szCs w:val="22"/>
                <w:lang w:val="en-US" w:eastAsia="ja-JP"/>
              </w:rPr>
              <w:t>e.g. onward referral to Samaritans)</w:t>
            </w:r>
            <w:r w:rsidRPr="00E435DA">
              <w:rPr>
                <w:rFonts w:asciiTheme="minorHAnsi" w:eastAsia="MS Mincho" w:hAnsiTheme="minorHAnsi" w:cstheme="minorHAnsi"/>
                <w:szCs w:val="22"/>
                <w:lang w:val="en-US" w:eastAsia="ja-JP"/>
              </w:rPr>
              <w:t>.</w:t>
            </w:r>
          </w:p>
          <w:p w:rsidR="004728EE" w:rsidRPr="002F23E6" w:rsidRDefault="004728EE" w:rsidP="00813799">
            <w:pPr>
              <w:pStyle w:val="ListParagraph"/>
              <w:numPr>
                <w:ilvl w:val="0"/>
                <w:numId w:val="14"/>
              </w:numPr>
              <w:spacing w:line="276" w:lineRule="auto"/>
              <w:ind w:left="360"/>
              <w:contextualSpacing/>
              <w:rPr>
                <w:rFonts w:asciiTheme="minorHAnsi" w:hAnsiTheme="minorHAnsi"/>
                <w:lang w:val="en-US"/>
              </w:rPr>
            </w:pPr>
            <w:r w:rsidRPr="002F23E6">
              <w:rPr>
                <w:rFonts w:asciiTheme="minorHAnsi" w:hAnsiTheme="minorHAnsi"/>
                <w:lang w:val="en-US"/>
              </w:rPr>
              <w:t>Signpost to access advice</w:t>
            </w:r>
            <w:r w:rsidRPr="00E435DA">
              <w:rPr>
                <w:rFonts w:asciiTheme="minorHAnsi" w:eastAsia="MS Mincho" w:hAnsiTheme="minorHAnsi" w:cstheme="minorHAnsi"/>
                <w:szCs w:val="22"/>
                <w:lang w:val="en-US" w:eastAsia="ja-JP"/>
              </w:rPr>
              <w:t xml:space="preserve"> </w:t>
            </w:r>
            <w:proofErr w:type="spellStart"/>
            <w:r w:rsidRPr="00E435DA">
              <w:rPr>
                <w:rFonts w:asciiTheme="minorHAnsi" w:eastAsia="MS Mincho" w:hAnsiTheme="minorHAnsi" w:cstheme="minorHAnsi"/>
                <w:szCs w:val="22"/>
                <w:lang w:val="en-US" w:eastAsia="ja-JP"/>
              </w:rPr>
              <w:t>e.g</w:t>
            </w:r>
            <w:proofErr w:type="spellEnd"/>
            <w:r w:rsidRPr="002F23E6">
              <w:rPr>
                <w:rFonts w:asciiTheme="minorHAnsi" w:hAnsiTheme="minorHAnsi"/>
                <w:lang w:val="en-US"/>
              </w:rPr>
              <w:t xml:space="preserve"> about medications and employment – return to work scheme (</w:t>
            </w:r>
            <w:proofErr w:type="spellStart"/>
            <w:r w:rsidRPr="002F23E6">
              <w:rPr>
                <w:rFonts w:asciiTheme="minorHAnsi" w:hAnsiTheme="minorHAnsi"/>
                <w:lang w:val="en-US"/>
              </w:rPr>
              <w:t>e</w:t>
            </w:r>
            <w:ins w:id="41" w:author="Yvonne Mhlanga" w:date="2020-07-20T12:27:00Z">
              <w:r w:rsidR="005572B3">
                <w:rPr>
                  <w:rFonts w:asciiTheme="minorHAnsi" w:hAnsiTheme="minorHAnsi"/>
                  <w:lang w:val="en-US"/>
                </w:rPr>
                <w:t>.</w:t>
              </w:r>
            </w:ins>
            <w:r w:rsidRPr="002F23E6">
              <w:rPr>
                <w:rFonts w:asciiTheme="minorHAnsi" w:hAnsiTheme="minorHAnsi"/>
                <w:lang w:val="en-US"/>
              </w:rPr>
              <w:t>g</w:t>
            </w:r>
            <w:proofErr w:type="spellEnd"/>
            <w:r w:rsidRPr="002F23E6">
              <w:rPr>
                <w:rFonts w:asciiTheme="minorHAnsi" w:hAnsiTheme="minorHAnsi"/>
                <w:lang w:val="en-US"/>
              </w:rPr>
              <w:t xml:space="preserve"> via IPS)</w:t>
            </w:r>
          </w:p>
          <w:p w:rsidR="004728EE" w:rsidRPr="002F23E6" w:rsidRDefault="004728EE" w:rsidP="00813799">
            <w:pPr>
              <w:pStyle w:val="ListParagraph"/>
              <w:numPr>
                <w:ilvl w:val="0"/>
                <w:numId w:val="15"/>
              </w:numPr>
              <w:spacing w:line="276" w:lineRule="auto"/>
              <w:ind w:left="720"/>
              <w:contextualSpacing/>
              <w:rPr>
                <w:rFonts w:asciiTheme="minorHAnsi" w:hAnsiTheme="minorHAnsi"/>
                <w:lang w:val="en-US"/>
              </w:rPr>
            </w:pPr>
            <w:r w:rsidRPr="002F23E6">
              <w:rPr>
                <w:rFonts w:asciiTheme="minorHAnsi" w:hAnsiTheme="minorHAnsi"/>
                <w:lang w:val="en-US"/>
              </w:rPr>
              <w:t xml:space="preserve">Facilitating access to other services and activities </w:t>
            </w:r>
            <w:proofErr w:type="spellStart"/>
            <w:r w:rsidRPr="002F23E6">
              <w:rPr>
                <w:rFonts w:asciiTheme="minorHAnsi" w:hAnsiTheme="minorHAnsi"/>
                <w:lang w:val="en-US"/>
              </w:rPr>
              <w:t>e</w:t>
            </w:r>
            <w:ins w:id="42" w:author="Yvonne Mhlanga" w:date="2020-07-20T12:27:00Z">
              <w:r w:rsidR="005572B3">
                <w:rPr>
                  <w:rFonts w:asciiTheme="minorHAnsi" w:hAnsiTheme="minorHAnsi"/>
                  <w:lang w:val="en-US"/>
                </w:rPr>
                <w:t>.</w:t>
              </w:r>
            </w:ins>
            <w:r w:rsidRPr="002F23E6">
              <w:rPr>
                <w:rFonts w:asciiTheme="minorHAnsi" w:hAnsiTheme="minorHAnsi"/>
                <w:lang w:val="en-US"/>
              </w:rPr>
              <w:t>g</w:t>
            </w:r>
            <w:proofErr w:type="spellEnd"/>
            <w:r w:rsidRPr="002F23E6">
              <w:rPr>
                <w:rFonts w:asciiTheme="minorHAnsi" w:hAnsiTheme="minorHAnsi"/>
                <w:lang w:val="en-US"/>
              </w:rPr>
              <w:t xml:space="preserve"> </w:t>
            </w:r>
            <w:r w:rsidRPr="00E435DA">
              <w:rPr>
                <w:rFonts w:asciiTheme="minorHAnsi" w:eastAsia="MS Mincho" w:hAnsiTheme="minorHAnsi" w:cstheme="minorHAnsi"/>
                <w:szCs w:val="22"/>
                <w:lang w:val="en-US" w:eastAsia="ja-JP"/>
              </w:rPr>
              <w:t>Recovery Colleges</w:t>
            </w:r>
          </w:p>
          <w:p w:rsidR="004728EE" w:rsidRPr="002F23E6" w:rsidRDefault="004728EE" w:rsidP="00813799">
            <w:pPr>
              <w:pStyle w:val="ListParagraph"/>
              <w:numPr>
                <w:ilvl w:val="0"/>
                <w:numId w:val="15"/>
              </w:numPr>
              <w:spacing w:line="276" w:lineRule="auto"/>
              <w:ind w:left="720"/>
              <w:contextualSpacing/>
              <w:rPr>
                <w:rFonts w:asciiTheme="minorHAnsi" w:hAnsiTheme="minorHAnsi"/>
                <w:lang w:val="en-US"/>
              </w:rPr>
            </w:pPr>
            <w:r w:rsidRPr="002F23E6">
              <w:rPr>
                <w:rFonts w:asciiTheme="minorHAnsi" w:hAnsiTheme="minorHAnsi"/>
                <w:lang w:val="en-US"/>
              </w:rPr>
              <w:t>Informal peer support and buddying groups</w:t>
            </w:r>
            <w:r w:rsidRPr="00E435DA">
              <w:rPr>
                <w:rFonts w:asciiTheme="minorHAnsi" w:eastAsia="MS Mincho" w:hAnsiTheme="minorHAnsi" w:cstheme="minorHAnsi"/>
                <w:szCs w:val="22"/>
                <w:lang w:val="en-US" w:eastAsia="ja-JP"/>
              </w:rPr>
              <w:t xml:space="preserve"> </w:t>
            </w:r>
          </w:p>
          <w:p w:rsidR="004728EE" w:rsidRPr="002F23E6" w:rsidRDefault="004728EE" w:rsidP="00813799">
            <w:pPr>
              <w:pStyle w:val="ListParagraph"/>
              <w:numPr>
                <w:ilvl w:val="0"/>
                <w:numId w:val="15"/>
              </w:numPr>
              <w:spacing w:line="276" w:lineRule="auto"/>
              <w:ind w:left="720"/>
              <w:contextualSpacing/>
              <w:rPr>
                <w:rFonts w:asciiTheme="minorHAnsi" w:hAnsiTheme="minorHAnsi"/>
                <w:lang w:val="en-US"/>
              </w:rPr>
            </w:pPr>
            <w:r w:rsidRPr="002F23E6">
              <w:rPr>
                <w:rFonts w:asciiTheme="minorHAnsi" w:hAnsiTheme="minorHAnsi"/>
                <w:lang w:val="en-US"/>
              </w:rPr>
              <w:t>Crisis intervention and action planning for each individual where immediate next steps are agreed, including agreement around any further care planning</w:t>
            </w:r>
          </w:p>
          <w:p w:rsidR="004728EE" w:rsidRPr="00184B48" w:rsidRDefault="004728EE" w:rsidP="00813799">
            <w:pPr>
              <w:pStyle w:val="ListParagraph"/>
              <w:numPr>
                <w:ilvl w:val="0"/>
                <w:numId w:val="15"/>
              </w:numPr>
              <w:spacing w:line="276" w:lineRule="auto"/>
              <w:ind w:left="720"/>
              <w:contextualSpacing/>
              <w:rPr>
                <w:rFonts w:asciiTheme="minorHAnsi" w:hAnsiTheme="minorHAnsi"/>
                <w:lang w:val="en-US"/>
              </w:rPr>
            </w:pPr>
            <w:r w:rsidRPr="002F23E6">
              <w:rPr>
                <w:rFonts w:asciiTheme="minorHAnsi" w:hAnsiTheme="minorHAnsi"/>
                <w:lang w:val="en-US"/>
              </w:rPr>
              <w:t>Feedback to referrers (with their consent/agreement) by the Breathing Space team the following day.</w:t>
            </w:r>
          </w:p>
          <w:p w:rsidR="004728EE" w:rsidRDefault="004728EE" w:rsidP="00813799">
            <w:pPr>
              <w:spacing w:after="0" w:line="276" w:lineRule="auto"/>
              <w:contextualSpacing/>
              <w:rPr>
                <w:rFonts w:ascii="Arial" w:hAnsi="Arial" w:cs="Arial"/>
                <w:b/>
                <w:sz w:val="22"/>
                <w:szCs w:val="22"/>
              </w:rPr>
            </w:pPr>
          </w:p>
          <w:p w:rsidR="004728EE" w:rsidRDefault="004728EE" w:rsidP="00813799">
            <w:pPr>
              <w:spacing w:after="0"/>
              <w:rPr>
                <w:rFonts w:asciiTheme="minorHAnsi" w:hAnsiTheme="minorHAnsi" w:cstheme="minorHAnsi"/>
                <w:b/>
                <w:szCs w:val="22"/>
                <w:u w:val="single"/>
              </w:rPr>
            </w:pPr>
            <w:r w:rsidRPr="002F23E6">
              <w:rPr>
                <w:rFonts w:asciiTheme="minorHAnsi" w:hAnsiTheme="minorHAnsi"/>
                <w:b/>
                <w:u w:val="single"/>
              </w:rPr>
              <w:t>Mental Health Practitioner</w:t>
            </w:r>
          </w:p>
          <w:p w:rsidR="004728EE" w:rsidRPr="002F23E6" w:rsidRDefault="004728EE" w:rsidP="00813799">
            <w:pPr>
              <w:spacing w:after="0"/>
              <w:rPr>
                <w:rFonts w:asciiTheme="minorHAnsi" w:hAnsiTheme="minorHAnsi"/>
              </w:rPr>
            </w:pPr>
            <w:r>
              <w:rPr>
                <w:rFonts w:asciiTheme="minorHAnsi" w:hAnsiTheme="minorHAnsi" w:cstheme="minorHAnsi"/>
                <w:szCs w:val="22"/>
              </w:rPr>
              <w:t>T</w:t>
            </w:r>
            <w:r w:rsidRPr="00E435DA">
              <w:rPr>
                <w:rFonts w:asciiTheme="minorHAnsi" w:hAnsiTheme="minorHAnsi" w:cstheme="minorHAnsi"/>
                <w:szCs w:val="22"/>
              </w:rPr>
              <w:t>o</w:t>
            </w:r>
            <w:r w:rsidRPr="002F23E6">
              <w:rPr>
                <w:rFonts w:asciiTheme="minorHAnsi" w:hAnsiTheme="minorHAnsi"/>
              </w:rPr>
              <w:t xml:space="preserve"> provide structured documented assessments where required to include:</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Circumstances of the presenting problem and potential triggers for the crisis</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Mental state examination</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Symptoms</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Current medication and adherence</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Family and social network</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social functioning including difficulties with employment, housing and finances</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substance misuse</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risks and safety</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 xml:space="preserve">strengths, goals and treatment preferences; </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 xml:space="preserve">personal and psychiatric history (or reference to where it is already accessible in </w:t>
            </w:r>
          </w:p>
          <w:p w:rsidR="004728EE" w:rsidRPr="002F23E6" w:rsidRDefault="004728EE" w:rsidP="00813799">
            <w:pPr>
              <w:spacing w:after="0"/>
              <w:rPr>
                <w:rFonts w:asciiTheme="minorHAnsi" w:hAnsiTheme="minorHAnsi"/>
              </w:rPr>
            </w:pPr>
            <w:r w:rsidRPr="002F23E6">
              <w:rPr>
                <w:rFonts w:asciiTheme="minorHAnsi" w:hAnsiTheme="minorHAnsi"/>
              </w:rPr>
              <w:t xml:space="preserve">      service-user records);  </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 xml:space="preserve">involved </w:t>
            </w:r>
            <w:proofErr w:type="spellStart"/>
            <w:r w:rsidRPr="002F23E6">
              <w:rPr>
                <w:rFonts w:asciiTheme="minorHAnsi" w:hAnsiTheme="minorHAnsi"/>
                <w:lang w:val="en-US"/>
              </w:rPr>
              <w:t>carers’</w:t>
            </w:r>
            <w:proofErr w:type="spellEnd"/>
            <w:r w:rsidRPr="002F23E6">
              <w:rPr>
                <w:rFonts w:asciiTheme="minorHAnsi" w:hAnsiTheme="minorHAnsi"/>
                <w:lang w:val="en-US"/>
              </w:rPr>
              <w:t xml:space="preserve"> views; evaluate support system /family and social network , Who </w:t>
            </w:r>
          </w:p>
          <w:p w:rsidR="004728EE" w:rsidRPr="002F23E6" w:rsidRDefault="004728EE" w:rsidP="00813799">
            <w:pPr>
              <w:spacing w:after="0"/>
              <w:rPr>
                <w:rFonts w:asciiTheme="minorHAnsi" w:hAnsiTheme="minorHAnsi"/>
              </w:rPr>
            </w:pPr>
            <w:r w:rsidRPr="002F23E6">
              <w:rPr>
                <w:rFonts w:asciiTheme="minorHAnsi" w:hAnsiTheme="minorHAnsi"/>
              </w:rPr>
              <w:t xml:space="preserve">      are the carers, What are their views of the situation, What are their strengths and   </w:t>
            </w:r>
          </w:p>
          <w:p w:rsidR="004728EE" w:rsidRPr="002F23E6" w:rsidRDefault="004728EE" w:rsidP="00813799">
            <w:pPr>
              <w:spacing w:after="0"/>
              <w:rPr>
                <w:rFonts w:asciiTheme="minorHAnsi" w:hAnsiTheme="minorHAnsi"/>
              </w:rPr>
            </w:pPr>
            <w:r w:rsidRPr="002F23E6">
              <w:rPr>
                <w:rFonts w:asciiTheme="minorHAnsi" w:hAnsiTheme="minorHAnsi"/>
              </w:rPr>
              <w:t xml:space="preserve">      weaknesses resources, fears problems</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What are they prepared to do</w:t>
            </w:r>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Religion/spirituality</w:t>
            </w:r>
            <w:ins w:id="43" w:author="Yvonne Mhlanga" w:date="2020-07-20T12:28:00Z">
              <w:r w:rsidR="005572B3">
                <w:rPr>
                  <w:rFonts w:asciiTheme="minorHAnsi" w:hAnsiTheme="minorHAnsi"/>
                  <w:lang w:val="en-US"/>
                </w:rPr>
                <w:t xml:space="preserve">, </w:t>
              </w:r>
            </w:ins>
            <w:del w:id="44" w:author="Yvonne Mhlanga" w:date="2020-07-20T12:28:00Z">
              <w:r w:rsidRPr="002F23E6" w:rsidDel="005572B3">
                <w:rPr>
                  <w:rFonts w:asciiTheme="minorHAnsi" w:hAnsiTheme="minorHAnsi"/>
                  <w:lang w:val="en-US"/>
                </w:rPr>
                <w:delText xml:space="preserve"> and </w:delText>
              </w:r>
            </w:del>
            <w:r w:rsidRPr="002F23E6">
              <w:rPr>
                <w:rFonts w:asciiTheme="minorHAnsi" w:hAnsiTheme="minorHAnsi"/>
                <w:lang w:val="en-US"/>
              </w:rPr>
              <w:t>religious needs</w:t>
            </w:r>
            <w:ins w:id="45" w:author="Yvonne Mhlanga" w:date="2020-07-20T12:28:00Z">
              <w:r w:rsidR="005572B3">
                <w:rPr>
                  <w:rFonts w:asciiTheme="minorHAnsi" w:hAnsiTheme="minorHAnsi"/>
                  <w:lang w:val="en-US"/>
                </w:rPr>
                <w:t xml:space="preserve"> &amp; cultural awareness </w:t>
              </w:r>
            </w:ins>
          </w:p>
          <w:p w:rsidR="004728EE" w:rsidRPr="002F23E6" w:rsidRDefault="004728EE" w:rsidP="00813799">
            <w:pPr>
              <w:pStyle w:val="ListParagraph"/>
              <w:numPr>
                <w:ilvl w:val="0"/>
                <w:numId w:val="11"/>
              </w:numPr>
              <w:rPr>
                <w:rFonts w:asciiTheme="minorHAnsi" w:hAnsiTheme="minorHAnsi"/>
                <w:lang w:val="en-US"/>
              </w:rPr>
            </w:pPr>
            <w:r w:rsidRPr="002F23E6">
              <w:rPr>
                <w:rFonts w:asciiTheme="minorHAnsi" w:hAnsiTheme="minorHAnsi"/>
                <w:lang w:val="en-US"/>
              </w:rPr>
              <w:t>*referral/discharge onto services (for audit purposes)</w:t>
            </w:r>
          </w:p>
          <w:p w:rsidR="004728EE" w:rsidRPr="002F23E6" w:rsidRDefault="004728EE" w:rsidP="00813799">
            <w:pPr>
              <w:spacing w:after="0"/>
              <w:rPr>
                <w:rFonts w:asciiTheme="minorHAnsi" w:hAnsiTheme="minorHAnsi"/>
              </w:rPr>
            </w:pPr>
            <w:r w:rsidRPr="00E435DA">
              <w:rPr>
                <w:rFonts w:asciiTheme="minorHAnsi" w:hAnsiTheme="minorHAnsi" w:cstheme="minorHAnsi"/>
                <w:szCs w:val="22"/>
              </w:rPr>
              <w:t xml:space="preserve">Once service user has been fully assessed by BHFT Urgent Care Team, duplication of assessments to be avoided to reduce distress and improve service user experience. </w:t>
            </w:r>
          </w:p>
          <w:p w:rsidR="00184B48" w:rsidRDefault="00184B48" w:rsidP="00813799">
            <w:pPr>
              <w:rPr>
                <w:rFonts w:asciiTheme="minorHAnsi" w:hAnsiTheme="minorHAnsi"/>
                <w:b/>
                <w:color w:val="00B050"/>
              </w:rPr>
            </w:pPr>
          </w:p>
          <w:p w:rsidR="004728EE" w:rsidRPr="002F23E6" w:rsidRDefault="004728EE" w:rsidP="00813799">
            <w:pPr>
              <w:rPr>
                <w:rFonts w:asciiTheme="minorHAnsi" w:hAnsiTheme="minorHAnsi"/>
                <w:b/>
                <w:color w:val="00B050"/>
              </w:rPr>
            </w:pPr>
            <w:r w:rsidRPr="002F23E6">
              <w:rPr>
                <w:rFonts w:asciiTheme="minorHAnsi" w:hAnsiTheme="minorHAnsi"/>
                <w:b/>
                <w:color w:val="00B050"/>
              </w:rPr>
              <w:t>Training and education</w:t>
            </w:r>
          </w:p>
          <w:p w:rsidR="004728EE" w:rsidRPr="002F23E6" w:rsidRDefault="004728EE" w:rsidP="00813799">
            <w:pPr>
              <w:rPr>
                <w:rFonts w:asciiTheme="minorHAnsi" w:hAnsiTheme="minorHAnsi"/>
                <w:b/>
                <w:color w:val="00B050"/>
              </w:rPr>
            </w:pPr>
            <w:r w:rsidRPr="002F23E6">
              <w:rPr>
                <w:rFonts w:asciiTheme="minorHAnsi" w:hAnsiTheme="minorHAnsi"/>
              </w:rPr>
              <w:t>Formal/</w:t>
            </w:r>
            <w:proofErr w:type="spellStart"/>
            <w:r w:rsidRPr="002F23E6">
              <w:rPr>
                <w:rFonts w:asciiTheme="minorHAnsi" w:hAnsiTheme="minorHAnsi"/>
              </w:rPr>
              <w:t>Standardised</w:t>
            </w:r>
            <w:proofErr w:type="spellEnd"/>
            <w:r w:rsidRPr="002F23E6">
              <w:rPr>
                <w:rFonts w:asciiTheme="minorHAnsi" w:hAnsiTheme="minorHAnsi"/>
              </w:rPr>
              <w:t xml:space="preserve"> training will be provided for all staff </w:t>
            </w:r>
            <w:r w:rsidR="003E39D6">
              <w:rPr>
                <w:rFonts w:asciiTheme="minorHAnsi" w:hAnsiTheme="minorHAnsi"/>
              </w:rPr>
              <w:t xml:space="preserve">(including volunteers) </w:t>
            </w:r>
            <w:r w:rsidRPr="002F23E6">
              <w:rPr>
                <w:rFonts w:asciiTheme="minorHAnsi" w:hAnsiTheme="minorHAnsi"/>
              </w:rPr>
              <w:t>prior to starting their shifts at Breathing Space. Supervision will be provided on a regular basis (minimum once a month) and each organisation is responsible for providing the supervision required to their staff</w:t>
            </w:r>
          </w:p>
          <w:p w:rsidR="004728EE" w:rsidRPr="002F23E6" w:rsidRDefault="004728EE" w:rsidP="00813799">
            <w:pPr>
              <w:rPr>
                <w:rFonts w:asciiTheme="minorHAnsi" w:hAnsiTheme="minorHAnsi"/>
              </w:rPr>
            </w:pPr>
            <w:r w:rsidRPr="002F23E6">
              <w:rPr>
                <w:rFonts w:asciiTheme="minorHAnsi" w:hAnsiTheme="minorHAnsi"/>
              </w:rPr>
              <w:t xml:space="preserve">Monthly Clinical supervision to support </w:t>
            </w:r>
            <w:r w:rsidRPr="00E435DA">
              <w:rPr>
                <w:rFonts w:asciiTheme="minorHAnsi" w:hAnsiTheme="minorHAnsi" w:cstheme="minorHAnsi"/>
                <w:szCs w:val="22"/>
              </w:rPr>
              <w:t xml:space="preserve">all </w:t>
            </w:r>
            <w:r w:rsidRPr="002F23E6">
              <w:rPr>
                <w:rFonts w:asciiTheme="minorHAnsi" w:hAnsiTheme="minorHAnsi"/>
              </w:rPr>
              <w:t xml:space="preserve">staff to be provided by BHFT </w:t>
            </w:r>
            <w:r w:rsidRPr="00E435DA">
              <w:rPr>
                <w:rFonts w:asciiTheme="minorHAnsi" w:hAnsiTheme="minorHAnsi" w:cstheme="minorHAnsi"/>
                <w:szCs w:val="22"/>
              </w:rPr>
              <w:t>Urgent Care Psychologist</w:t>
            </w:r>
            <w:r w:rsidRPr="00B2797A">
              <w:rPr>
                <w:rFonts w:asciiTheme="minorHAnsi" w:hAnsiTheme="minorHAnsi" w:cstheme="minorHAnsi"/>
                <w:i/>
                <w:szCs w:val="22"/>
              </w:rPr>
              <w:t>(</w:t>
            </w:r>
            <w:r w:rsidRPr="002F23E6">
              <w:rPr>
                <w:rFonts w:asciiTheme="minorHAnsi" w:hAnsiTheme="minorHAnsi"/>
                <w:i/>
              </w:rPr>
              <w:t xml:space="preserve"> 0.2 </w:t>
            </w:r>
            <w:proofErr w:type="spellStart"/>
            <w:r w:rsidRPr="002F23E6">
              <w:rPr>
                <w:rFonts w:asciiTheme="minorHAnsi" w:hAnsiTheme="minorHAnsi"/>
                <w:i/>
              </w:rPr>
              <w:t>wte</w:t>
            </w:r>
            <w:proofErr w:type="spellEnd"/>
            <w:r w:rsidRPr="002F23E6">
              <w:rPr>
                <w:rFonts w:asciiTheme="minorHAnsi" w:hAnsiTheme="minorHAnsi"/>
                <w:i/>
              </w:rPr>
              <w:t xml:space="preserve"> cover from </w:t>
            </w:r>
            <w:commentRangeStart w:id="46"/>
            <w:r w:rsidRPr="002F23E6">
              <w:rPr>
                <w:rFonts w:asciiTheme="minorHAnsi" w:hAnsiTheme="minorHAnsi"/>
                <w:i/>
              </w:rPr>
              <w:t>BHFT</w:t>
            </w:r>
            <w:commentRangeEnd w:id="46"/>
            <w:r w:rsidR="003E39D6">
              <w:rPr>
                <w:rStyle w:val="CommentReference"/>
              </w:rPr>
              <w:commentReference w:id="46"/>
            </w:r>
            <w:r w:rsidRPr="00B2797A">
              <w:rPr>
                <w:rFonts w:asciiTheme="minorHAnsi" w:hAnsiTheme="minorHAnsi" w:cstheme="minorHAnsi"/>
                <w:i/>
                <w:szCs w:val="22"/>
              </w:rPr>
              <w:t>)</w:t>
            </w:r>
          </w:p>
          <w:p w:rsidR="004728EE" w:rsidRDefault="004728EE" w:rsidP="00813799">
            <w:pPr>
              <w:rPr>
                <w:rFonts w:ascii="Arial" w:hAnsi="Arial" w:cs="Arial"/>
                <w:b/>
                <w:color w:val="00B050"/>
                <w:sz w:val="20"/>
              </w:rPr>
            </w:pPr>
            <w:r w:rsidRPr="002F23E6">
              <w:rPr>
                <w:rFonts w:asciiTheme="minorHAnsi" w:hAnsiTheme="minorHAnsi"/>
                <w:b/>
                <w:color w:val="00B050"/>
              </w:rPr>
              <w:t>Research</w:t>
            </w:r>
            <w:r w:rsidRPr="00F244B7">
              <w:rPr>
                <w:rFonts w:ascii="Arial" w:hAnsi="Arial" w:cs="Arial"/>
                <w:b/>
                <w:color w:val="00B050"/>
                <w:sz w:val="20"/>
              </w:rPr>
              <w:t xml:space="preserve"> </w:t>
            </w:r>
          </w:p>
          <w:p w:rsidR="004728EE" w:rsidRDefault="003E39D6" w:rsidP="00813799">
            <w:pPr>
              <w:rPr>
                <w:rFonts w:asciiTheme="minorHAnsi" w:hAnsiTheme="minorHAnsi" w:cstheme="minorHAnsi"/>
                <w:szCs w:val="22"/>
              </w:rPr>
            </w:pPr>
            <w:r>
              <w:rPr>
                <w:rFonts w:asciiTheme="minorHAnsi" w:hAnsiTheme="minorHAnsi"/>
                <w:highlight w:val="yellow"/>
              </w:rPr>
              <w:t>The Commissioner may appoint an auditor</w:t>
            </w:r>
            <w:r w:rsidR="00813799">
              <w:rPr>
                <w:rFonts w:asciiTheme="minorHAnsi" w:hAnsiTheme="minorHAnsi"/>
              </w:rPr>
              <w:t xml:space="preserve"> </w:t>
            </w:r>
            <w:r w:rsidR="004728EE" w:rsidRPr="002F23E6">
              <w:rPr>
                <w:rFonts w:asciiTheme="minorHAnsi" w:hAnsiTheme="minorHAnsi"/>
              </w:rPr>
              <w:t xml:space="preserve">to carry out an </w:t>
            </w:r>
            <w:r w:rsidR="004728EE" w:rsidRPr="00E435DA">
              <w:rPr>
                <w:rFonts w:asciiTheme="minorHAnsi" w:hAnsiTheme="minorHAnsi" w:cstheme="minorHAnsi"/>
                <w:szCs w:val="22"/>
              </w:rPr>
              <w:t>independent</w:t>
            </w:r>
            <w:r w:rsidR="004728EE" w:rsidRPr="002F23E6">
              <w:rPr>
                <w:rFonts w:asciiTheme="minorHAnsi" w:hAnsiTheme="minorHAnsi"/>
              </w:rPr>
              <w:t xml:space="preserve"> audit of the service model and service user feedback</w:t>
            </w:r>
            <w:r w:rsidR="004728EE" w:rsidRPr="00E435DA">
              <w:rPr>
                <w:rFonts w:asciiTheme="minorHAnsi" w:hAnsiTheme="minorHAnsi" w:cstheme="minorHAnsi"/>
                <w:szCs w:val="22"/>
              </w:rPr>
              <w:t xml:space="preserve"> </w:t>
            </w:r>
          </w:p>
          <w:p w:rsidR="004728EE" w:rsidRPr="00B2797A" w:rsidRDefault="004728EE" w:rsidP="00813799">
            <w:pPr>
              <w:rPr>
                <w:rFonts w:asciiTheme="minorHAnsi" w:hAnsiTheme="minorHAnsi" w:cstheme="minorHAnsi"/>
                <w:b/>
                <w:color w:val="00B050"/>
                <w:szCs w:val="22"/>
              </w:rPr>
            </w:pPr>
            <w:r w:rsidRPr="00B2797A">
              <w:rPr>
                <w:rFonts w:asciiTheme="minorHAnsi" w:hAnsiTheme="minorHAnsi" w:cstheme="minorHAnsi"/>
                <w:b/>
                <w:color w:val="00B050"/>
                <w:szCs w:val="22"/>
              </w:rPr>
              <w:t>Communication</w:t>
            </w:r>
            <w:r>
              <w:rPr>
                <w:rFonts w:asciiTheme="minorHAnsi" w:hAnsiTheme="minorHAnsi" w:cstheme="minorHAnsi"/>
                <w:b/>
                <w:color w:val="00B050"/>
                <w:szCs w:val="22"/>
              </w:rPr>
              <w:t>s – Raising awareness of service provision</w:t>
            </w:r>
            <w:r w:rsidRPr="00B2797A">
              <w:rPr>
                <w:rFonts w:asciiTheme="minorHAnsi" w:hAnsiTheme="minorHAnsi" w:cstheme="minorHAnsi"/>
                <w:b/>
                <w:color w:val="00B050"/>
                <w:szCs w:val="22"/>
              </w:rPr>
              <w:t xml:space="preserve"> </w:t>
            </w:r>
          </w:p>
          <w:p w:rsidR="004728EE" w:rsidRPr="002F23E6" w:rsidRDefault="004728EE" w:rsidP="00813799">
            <w:pPr>
              <w:rPr>
                <w:rFonts w:asciiTheme="minorHAnsi" w:hAnsiTheme="minorHAnsi"/>
                <w:b/>
              </w:rPr>
            </w:pPr>
            <w:r w:rsidRPr="00B2797A">
              <w:rPr>
                <w:rFonts w:asciiTheme="minorHAnsi" w:hAnsiTheme="minorHAnsi" w:cstheme="minorHAnsi"/>
                <w:szCs w:val="22"/>
              </w:rPr>
              <w:t xml:space="preserve">Advertising </w:t>
            </w:r>
            <w:r>
              <w:rPr>
                <w:rFonts w:asciiTheme="minorHAnsi" w:hAnsiTheme="minorHAnsi" w:cstheme="minorHAnsi"/>
                <w:szCs w:val="22"/>
              </w:rPr>
              <w:t>&amp; marketing :</w:t>
            </w:r>
            <w:r w:rsidR="00813799">
              <w:rPr>
                <w:rFonts w:asciiTheme="minorHAnsi" w:hAnsiTheme="minorHAnsi" w:cstheme="minorHAnsi"/>
                <w:szCs w:val="22"/>
              </w:rPr>
              <w:t xml:space="preserve"> </w:t>
            </w:r>
            <w:r>
              <w:rPr>
                <w:rFonts w:asciiTheme="minorHAnsi" w:hAnsiTheme="minorHAnsi" w:cstheme="minorHAnsi"/>
                <w:szCs w:val="22"/>
              </w:rPr>
              <w:t>D</w:t>
            </w:r>
            <w:r w:rsidRPr="00B2797A">
              <w:rPr>
                <w:rFonts w:asciiTheme="minorHAnsi" w:hAnsiTheme="minorHAnsi" w:cstheme="minorHAnsi"/>
                <w:szCs w:val="22"/>
              </w:rPr>
              <w:t>igital offer – BW</w:t>
            </w:r>
            <w:r>
              <w:rPr>
                <w:rFonts w:asciiTheme="minorHAnsi" w:hAnsiTheme="minorHAnsi" w:cstheme="minorHAnsi"/>
                <w:szCs w:val="22"/>
              </w:rPr>
              <w:t xml:space="preserve"> </w:t>
            </w:r>
            <w:r w:rsidRPr="00B2797A">
              <w:rPr>
                <w:rFonts w:asciiTheme="minorHAnsi" w:hAnsiTheme="minorHAnsi" w:cstheme="minorHAnsi"/>
                <w:szCs w:val="22"/>
              </w:rPr>
              <w:t>CCG</w:t>
            </w:r>
            <w:r w:rsidR="00813799">
              <w:rPr>
                <w:rFonts w:asciiTheme="minorHAnsi" w:hAnsiTheme="minorHAnsi" w:cstheme="minorHAnsi"/>
                <w:szCs w:val="22"/>
              </w:rPr>
              <w:t xml:space="preserve"> and partners</w:t>
            </w:r>
            <w:r w:rsidRPr="00B2797A">
              <w:rPr>
                <w:rFonts w:asciiTheme="minorHAnsi" w:hAnsiTheme="minorHAnsi" w:cstheme="minorHAnsi"/>
                <w:szCs w:val="22"/>
              </w:rPr>
              <w:t xml:space="preserve"> to support with social media advertising</w:t>
            </w:r>
            <w:r w:rsidRPr="002F23E6">
              <w:rPr>
                <w:rFonts w:asciiTheme="minorHAnsi" w:hAnsiTheme="minorHAnsi"/>
                <w:b/>
              </w:rPr>
              <w:t xml:space="preserve"> </w:t>
            </w:r>
          </w:p>
          <w:p w:rsidR="004728EE" w:rsidRPr="002F23E6" w:rsidRDefault="004728EE" w:rsidP="00813799">
            <w:pPr>
              <w:rPr>
                <w:rFonts w:asciiTheme="minorHAnsi" w:hAnsiTheme="minorHAnsi"/>
                <w:b/>
                <w:color w:val="00B050"/>
              </w:rPr>
            </w:pPr>
            <w:r w:rsidRPr="002F23E6">
              <w:rPr>
                <w:rFonts w:asciiTheme="minorHAnsi" w:hAnsiTheme="minorHAnsi"/>
                <w:b/>
                <w:color w:val="00B050"/>
              </w:rPr>
              <w:t>3.3        Population Covered</w:t>
            </w:r>
          </w:p>
          <w:p w:rsidR="004728EE" w:rsidRPr="002F23E6" w:rsidRDefault="004728EE" w:rsidP="00813799">
            <w:pPr>
              <w:rPr>
                <w:rFonts w:asciiTheme="minorHAnsi" w:hAnsiTheme="minorHAnsi"/>
              </w:rPr>
            </w:pPr>
            <w:r w:rsidRPr="002F23E6">
              <w:rPr>
                <w:rFonts w:asciiTheme="minorHAnsi" w:hAnsiTheme="minorHAnsi"/>
              </w:rPr>
              <w:t xml:space="preserve">Adult population of Berkshire West residents of the 3 local </w:t>
            </w:r>
            <w:commentRangeStart w:id="47"/>
            <w:r w:rsidRPr="002F23E6">
              <w:rPr>
                <w:rFonts w:asciiTheme="minorHAnsi" w:hAnsiTheme="minorHAnsi"/>
              </w:rPr>
              <w:t>authorities</w:t>
            </w:r>
            <w:commentRangeEnd w:id="47"/>
            <w:r w:rsidR="003E39D6">
              <w:rPr>
                <w:rStyle w:val="CommentReference"/>
              </w:rPr>
              <w:commentReference w:id="47"/>
            </w:r>
            <w:r w:rsidRPr="002F23E6">
              <w:rPr>
                <w:rFonts w:asciiTheme="minorHAnsi" w:hAnsiTheme="minorHAnsi"/>
              </w:rPr>
              <w:t xml:space="preserve"> </w:t>
            </w:r>
            <w:r w:rsidR="00813799">
              <w:rPr>
                <w:rFonts w:asciiTheme="minorHAnsi" w:hAnsiTheme="minorHAnsi"/>
              </w:rPr>
              <w:t>registered with a BW GP</w:t>
            </w:r>
            <w:r w:rsidRPr="002F23E6">
              <w:rPr>
                <w:rFonts w:asciiTheme="minorHAnsi" w:hAnsiTheme="minorHAnsi"/>
              </w:rPr>
              <w:t xml:space="preserve"> </w:t>
            </w:r>
          </w:p>
          <w:p w:rsidR="004728EE" w:rsidRPr="002F23E6" w:rsidRDefault="004728EE" w:rsidP="00813799">
            <w:pPr>
              <w:rPr>
                <w:rFonts w:asciiTheme="minorHAnsi" w:hAnsiTheme="minorHAnsi"/>
                <w:b/>
                <w:color w:val="00B050"/>
              </w:rPr>
            </w:pPr>
            <w:r w:rsidRPr="002F23E6">
              <w:rPr>
                <w:rFonts w:asciiTheme="minorHAnsi" w:hAnsiTheme="minorHAnsi"/>
                <w:b/>
                <w:color w:val="00B050"/>
              </w:rPr>
              <w:t>3.4        Any acceptance &amp; exclusion criteria thresholds</w:t>
            </w:r>
          </w:p>
          <w:p w:rsidR="004728EE" w:rsidRPr="002F23E6" w:rsidRDefault="004728EE" w:rsidP="00813799">
            <w:pPr>
              <w:rPr>
                <w:rFonts w:asciiTheme="minorHAnsi" w:hAnsiTheme="minorHAnsi"/>
              </w:rPr>
            </w:pPr>
            <w:r w:rsidRPr="002F23E6">
              <w:rPr>
                <w:rFonts w:asciiTheme="minorHAnsi" w:hAnsiTheme="minorHAnsi"/>
              </w:rPr>
              <w:t>All referrals will be triaged and level of risk will be assessed</w:t>
            </w:r>
            <w:r w:rsidRPr="00E435DA">
              <w:rPr>
                <w:rFonts w:asciiTheme="minorHAnsi" w:hAnsiTheme="minorHAnsi" w:cstheme="minorHAnsi"/>
                <w:szCs w:val="22"/>
              </w:rPr>
              <w:t>. At</w:t>
            </w:r>
            <w:r w:rsidRPr="002F23E6">
              <w:rPr>
                <w:rFonts w:asciiTheme="minorHAnsi" w:hAnsiTheme="minorHAnsi"/>
              </w:rPr>
              <w:t xml:space="preserve"> point of presentation </w:t>
            </w:r>
            <w:r w:rsidRPr="00E435DA">
              <w:rPr>
                <w:rFonts w:asciiTheme="minorHAnsi" w:hAnsiTheme="minorHAnsi" w:cstheme="minorHAnsi"/>
                <w:szCs w:val="22"/>
              </w:rPr>
              <w:t xml:space="preserve">the </w:t>
            </w:r>
            <w:r w:rsidRPr="002F23E6">
              <w:rPr>
                <w:rFonts w:asciiTheme="minorHAnsi" w:hAnsiTheme="minorHAnsi"/>
              </w:rPr>
              <w:t>provider to assess suitability</w:t>
            </w:r>
            <w:r w:rsidRPr="00E435DA">
              <w:rPr>
                <w:rFonts w:asciiTheme="minorHAnsi" w:hAnsiTheme="minorHAnsi" w:cstheme="minorHAnsi"/>
                <w:szCs w:val="22"/>
              </w:rPr>
              <w:t xml:space="preserve"> to access Breathing Space.</w:t>
            </w:r>
            <w:r w:rsidRPr="002F23E6">
              <w:rPr>
                <w:rFonts w:asciiTheme="minorHAnsi" w:hAnsiTheme="minorHAnsi"/>
              </w:rPr>
              <w:t xml:space="preserve"> Some service users may be refused service due to level of assessed risk by </w:t>
            </w:r>
            <w:r w:rsidRPr="00E435DA">
              <w:rPr>
                <w:rFonts w:asciiTheme="minorHAnsi" w:hAnsiTheme="minorHAnsi" w:cstheme="minorHAnsi"/>
                <w:szCs w:val="22"/>
              </w:rPr>
              <w:t>the</w:t>
            </w:r>
            <w:r w:rsidRPr="002F23E6">
              <w:rPr>
                <w:rFonts w:asciiTheme="minorHAnsi" w:hAnsiTheme="minorHAnsi"/>
              </w:rPr>
              <w:t xml:space="preserve"> provider at point of access.</w:t>
            </w:r>
          </w:p>
          <w:p w:rsidR="004728EE" w:rsidRPr="002F23E6" w:rsidRDefault="004728EE" w:rsidP="00813799">
            <w:pPr>
              <w:rPr>
                <w:rFonts w:asciiTheme="minorHAnsi" w:hAnsiTheme="minorHAnsi"/>
                <w:b/>
                <w:color w:val="00B050"/>
              </w:rPr>
            </w:pPr>
            <w:r w:rsidRPr="002F23E6">
              <w:rPr>
                <w:rFonts w:asciiTheme="minorHAnsi" w:hAnsiTheme="minorHAnsi"/>
                <w:b/>
                <w:color w:val="00B050"/>
              </w:rPr>
              <w:t>3.5       Interdependence with other services/providers</w:t>
            </w:r>
          </w:p>
          <w:tbl>
            <w:tblPr>
              <w:tblStyle w:val="TableGrid"/>
              <w:tblW w:w="0" w:type="auto"/>
              <w:tblLayout w:type="fixed"/>
              <w:tblLook w:val="04A0" w:firstRow="1" w:lastRow="0" w:firstColumn="1" w:lastColumn="0" w:noHBand="0" w:noVBand="1"/>
            </w:tblPr>
            <w:tblGrid>
              <w:gridCol w:w="4420"/>
              <w:gridCol w:w="4421"/>
            </w:tblGrid>
            <w:tr w:rsidR="004728EE" w:rsidTr="00813799">
              <w:tc>
                <w:tcPr>
                  <w:tcW w:w="4420" w:type="dxa"/>
                </w:tcPr>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 xml:space="preserve">Acute Hospital A&amp;E </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 xml:space="preserve">Berkshire Healthcare Foundation Trust  </w:t>
                  </w:r>
                </w:p>
                <w:p w:rsidR="004728EE" w:rsidRPr="00184B48" w:rsidRDefault="004728EE" w:rsidP="00813799">
                  <w:pPr>
                    <w:pStyle w:val="ListParagraph"/>
                    <w:numPr>
                      <w:ilvl w:val="0"/>
                      <w:numId w:val="16"/>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Child &amp; Adolescent Mental Health Services (CAMHS)</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Citizen’s Advice Bureau</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Community Mental Health Teams (CMHT)</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Fire service</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General Practice including staff, social prescribers</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Samaritans</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Talking Therapies</w:t>
                  </w:r>
                </w:p>
              </w:tc>
              <w:tc>
                <w:tcPr>
                  <w:tcW w:w="4421" w:type="dxa"/>
                </w:tcPr>
                <w:p w:rsidR="004728EE" w:rsidRPr="00184B48" w:rsidRDefault="00184B48" w:rsidP="00813799">
                  <w:pPr>
                    <w:pStyle w:val="ListParagraph"/>
                    <w:numPr>
                      <w:ilvl w:val="0"/>
                      <w:numId w:val="8"/>
                    </w:numPr>
                    <w:contextualSpacing/>
                    <w:rPr>
                      <w:rFonts w:asciiTheme="minorHAnsi" w:eastAsia="MS Mincho" w:hAnsiTheme="minorHAnsi"/>
                      <w:szCs w:val="20"/>
                      <w:lang w:val="en-US" w:eastAsia="ja-JP"/>
                    </w:rPr>
                  </w:pPr>
                  <w:r>
                    <w:rPr>
                      <w:rFonts w:asciiTheme="minorHAnsi" w:eastAsia="MS Mincho" w:hAnsiTheme="minorHAnsi"/>
                      <w:szCs w:val="20"/>
                      <w:lang w:val="en-US" w:eastAsia="ja-JP"/>
                    </w:rPr>
                    <w:t xml:space="preserve">Carers </w:t>
                  </w:r>
                  <w:r w:rsidRPr="00184B48">
                    <w:rPr>
                      <w:rFonts w:asciiTheme="minorHAnsi" w:eastAsia="MS Mincho" w:hAnsiTheme="minorHAnsi"/>
                      <w:szCs w:val="20"/>
                      <w:lang w:val="en-US" w:eastAsia="ja-JP"/>
                    </w:rPr>
                    <w:t xml:space="preserve">- </w:t>
                  </w:r>
                  <w:r w:rsidRPr="00184B48">
                    <w:rPr>
                      <w:rFonts w:asciiTheme="minorHAnsi" w:eastAsia="MS Mincho" w:hAnsiTheme="minorHAnsi"/>
                      <w:bCs/>
                      <w:lang w:val="en-US" w:eastAsia="ja-JP"/>
                    </w:rPr>
                    <w:t>Carers</w:t>
                  </w:r>
                  <w:r w:rsidRPr="00184B48">
                    <w:rPr>
                      <w:rFonts w:asciiTheme="minorHAnsi" w:eastAsia="MS Mincho" w:hAnsiTheme="minorHAnsi"/>
                      <w:szCs w:val="20"/>
                      <w:lang w:val="en-US" w:eastAsia="ja-JP"/>
                    </w:rPr>
                    <w:t xml:space="preserve"> Trust </w:t>
                  </w:r>
                  <w:r w:rsidRPr="00184B48">
                    <w:rPr>
                      <w:rFonts w:asciiTheme="minorHAnsi" w:eastAsia="MS Mincho" w:hAnsiTheme="minorHAnsi"/>
                      <w:bCs/>
                      <w:lang w:val="en-US" w:eastAsia="ja-JP"/>
                    </w:rPr>
                    <w:t>East Midlands Carers</w:t>
                  </w:r>
                </w:p>
                <w:p w:rsidR="004728EE" w:rsidRPr="00184B48" w:rsidRDefault="004728EE" w:rsidP="00813799">
                  <w:pPr>
                    <w:pStyle w:val="ListParagraph"/>
                    <w:numPr>
                      <w:ilvl w:val="0"/>
                      <w:numId w:val="8"/>
                    </w:numPr>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 xml:space="preserve">Counselling services within Berkshire West </w:t>
                  </w:r>
                </w:p>
                <w:p w:rsidR="004728EE" w:rsidRPr="00184B48" w:rsidRDefault="004728EE" w:rsidP="00813799">
                  <w:pPr>
                    <w:pStyle w:val="ListParagraph"/>
                    <w:numPr>
                      <w:ilvl w:val="0"/>
                      <w:numId w:val="8"/>
                    </w:numPr>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 xml:space="preserve">Drug &amp; Alcohol Services – SMART - Wokingham, Change Grow Live - </w:t>
                  </w:r>
                  <w:r w:rsidR="00813799">
                    <w:rPr>
                      <w:rFonts w:asciiTheme="minorHAnsi" w:eastAsia="MS Mincho" w:hAnsiTheme="minorHAnsi"/>
                      <w:szCs w:val="20"/>
                      <w:lang w:val="en-US" w:eastAsia="ja-JP"/>
                    </w:rPr>
                    <w:t>R</w:t>
                  </w:r>
                  <w:r w:rsidRPr="00184B48">
                    <w:rPr>
                      <w:rFonts w:asciiTheme="minorHAnsi" w:eastAsia="MS Mincho" w:hAnsiTheme="minorHAnsi"/>
                      <w:szCs w:val="20"/>
                      <w:lang w:val="en-US" w:eastAsia="ja-JP"/>
                    </w:rPr>
                    <w:t xml:space="preserve">eading, </w:t>
                  </w:r>
                  <w:proofErr w:type="spellStart"/>
                  <w:r w:rsidRPr="00184B48">
                    <w:rPr>
                      <w:rFonts w:asciiTheme="minorHAnsi" w:eastAsia="MS Mincho" w:hAnsiTheme="minorHAnsi"/>
                      <w:szCs w:val="20"/>
                      <w:lang w:val="en-US" w:eastAsia="ja-JP"/>
                    </w:rPr>
                    <w:t>Swanswell</w:t>
                  </w:r>
                  <w:proofErr w:type="spellEnd"/>
                  <w:r w:rsidRPr="00184B48">
                    <w:rPr>
                      <w:rFonts w:asciiTheme="minorHAnsi" w:eastAsia="MS Mincho" w:hAnsiTheme="minorHAnsi"/>
                      <w:szCs w:val="20"/>
                      <w:lang w:val="en-US" w:eastAsia="ja-JP"/>
                    </w:rPr>
                    <w:t xml:space="preserve"> – West Berkshire</w:t>
                  </w:r>
                </w:p>
                <w:p w:rsidR="004728EE" w:rsidRPr="00184B48" w:rsidRDefault="004728EE" w:rsidP="00813799">
                  <w:pPr>
                    <w:pStyle w:val="ListParagraph"/>
                    <w:numPr>
                      <w:ilvl w:val="0"/>
                      <w:numId w:val="8"/>
                    </w:numPr>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First Stop</w:t>
                  </w:r>
                </w:p>
                <w:p w:rsidR="004728EE" w:rsidRPr="00184B48" w:rsidRDefault="004728EE" w:rsidP="00813799">
                  <w:pPr>
                    <w:pStyle w:val="ListParagraph"/>
                    <w:numPr>
                      <w:ilvl w:val="0"/>
                      <w:numId w:val="8"/>
                    </w:numPr>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 xml:space="preserve">Housing charities like </w:t>
                  </w:r>
                  <w:proofErr w:type="spellStart"/>
                  <w:r w:rsidRPr="00184B48">
                    <w:rPr>
                      <w:rFonts w:asciiTheme="minorHAnsi" w:eastAsia="MS Mincho" w:hAnsiTheme="minorHAnsi"/>
                      <w:szCs w:val="20"/>
                      <w:lang w:val="en-US" w:eastAsia="ja-JP"/>
                    </w:rPr>
                    <w:t>LaunchPad</w:t>
                  </w:r>
                  <w:proofErr w:type="spellEnd"/>
                  <w:r w:rsidRPr="00184B48">
                    <w:rPr>
                      <w:rFonts w:asciiTheme="minorHAnsi" w:eastAsia="MS Mincho" w:hAnsiTheme="minorHAnsi"/>
                      <w:szCs w:val="20"/>
                      <w:lang w:val="en-US" w:eastAsia="ja-JP"/>
                    </w:rPr>
                    <w:t xml:space="preserve"> </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 xml:space="preserve">Reading, Wokingham and West Berkshire </w:t>
                  </w:r>
                  <w:r w:rsidR="00813799">
                    <w:rPr>
                      <w:rFonts w:asciiTheme="minorHAnsi" w:eastAsia="MS Mincho" w:hAnsiTheme="minorHAnsi"/>
                      <w:szCs w:val="20"/>
                      <w:lang w:val="en-US" w:eastAsia="ja-JP"/>
                    </w:rPr>
                    <w:t xml:space="preserve">Local Authorities </w:t>
                  </w:r>
                </w:p>
                <w:p w:rsidR="004728EE" w:rsidRPr="00184B48" w:rsidRDefault="004728EE" w:rsidP="00813799">
                  <w:pPr>
                    <w:pStyle w:val="ListParagraph"/>
                    <w:numPr>
                      <w:ilvl w:val="0"/>
                      <w:numId w:val="8"/>
                    </w:numPr>
                    <w:spacing w:after="200" w:line="276" w:lineRule="auto"/>
                    <w:contextualSpacing/>
                    <w:rPr>
                      <w:rFonts w:asciiTheme="minorHAnsi" w:eastAsia="MS Mincho" w:hAnsiTheme="minorHAnsi"/>
                      <w:szCs w:val="20"/>
                      <w:lang w:val="en-US" w:eastAsia="ja-JP"/>
                    </w:rPr>
                  </w:pPr>
                  <w:r w:rsidRPr="00184B48">
                    <w:rPr>
                      <w:rFonts w:asciiTheme="minorHAnsi" w:eastAsia="MS Mincho" w:hAnsiTheme="minorHAnsi"/>
                      <w:szCs w:val="20"/>
                      <w:lang w:val="en-US" w:eastAsia="ja-JP"/>
                    </w:rPr>
                    <w:t>South Central Ambulance Service  (SCAS) NHS111</w:t>
                  </w:r>
                  <w:r w:rsidR="00813799">
                    <w:rPr>
                      <w:rFonts w:asciiTheme="minorHAnsi" w:eastAsia="MS Mincho" w:hAnsiTheme="minorHAnsi"/>
                      <w:szCs w:val="20"/>
                      <w:lang w:val="en-US" w:eastAsia="ja-JP"/>
                    </w:rPr>
                    <w:t xml:space="preserve"> &amp; 999</w:t>
                  </w:r>
                </w:p>
                <w:p w:rsidR="004728EE" w:rsidRPr="00184B48" w:rsidDel="008A5C85" w:rsidRDefault="004728EE" w:rsidP="00813799">
                  <w:pPr>
                    <w:pStyle w:val="ListParagraph"/>
                    <w:numPr>
                      <w:ilvl w:val="0"/>
                      <w:numId w:val="8"/>
                    </w:numPr>
                    <w:spacing w:after="200" w:line="276" w:lineRule="auto"/>
                    <w:contextualSpacing/>
                    <w:rPr>
                      <w:del w:id="48" w:author="Yvonne Mhlanga" w:date="2020-07-20T12:28:00Z"/>
                      <w:rFonts w:asciiTheme="minorHAnsi" w:eastAsia="MS Mincho" w:hAnsiTheme="minorHAnsi"/>
                      <w:szCs w:val="20"/>
                      <w:lang w:val="en-US" w:eastAsia="ja-JP"/>
                    </w:rPr>
                  </w:pPr>
                  <w:r w:rsidRPr="00184B48">
                    <w:rPr>
                      <w:rFonts w:asciiTheme="minorHAnsi" w:eastAsia="MS Mincho" w:hAnsiTheme="minorHAnsi"/>
                      <w:szCs w:val="20"/>
                      <w:lang w:val="en-US" w:eastAsia="ja-JP"/>
                    </w:rPr>
                    <w:t xml:space="preserve">Thames Valley Police (TVP) </w:t>
                  </w:r>
                </w:p>
                <w:p w:rsidR="004728EE" w:rsidRPr="008A5C85" w:rsidRDefault="004728EE" w:rsidP="008A5C85">
                  <w:pPr>
                    <w:pStyle w:val="ListParagraph"/>
                    <w:numPr>
                      <w:ilvl w:val="0"/>
                      <w:numId w:val="8"/>
                    </w:numPr>
                    <w:spacing w:after="200" w:line="276" w:lineRule="auto"/>
                    <w:contextualSpacing/>
                    <w:rPr>
                      <w:rFonts w:asciiTheme="minorHAnsi" w:eastAsia="MS Mincho" w:hAnsiTheme="minorHAnsi"/>
                      <w:szCs w:val="20"/>
                      <w:lang w:val="en-US" w:eastAsia="ja-JP"/>
                      <w:rPrChange w:id="49" w:author="Yvonne Mhlanga" w:date="2020-07-20T12:28:00Z">
                        <w:rPr>
                          <w:rFonts w:eastAsia="MS Mincho"/>
                          <w:lang w:val="en-US" w:eastAsia="ja-JP"/>
                        </w:rPr>
                      </w:rPrChange>
                    </w:rPr>
                    <w:pPrChange w:id="50" w:author="Yvonne Mhlanga" w:date="2020-07-20T12:28:00Z">
                      <w:pPr>
                        <w:pStyle w:val="ListParagraph"/>
                        <w:ind w:left="360"/>
                        <w:contextualSpacing/>
                      </w:pPr>
                    </w:pPrChange>
                  </w:pPr>
                </w:p>
              </w:tc>
            </w:tr>
          </w:tbl>
          <w:p w:rsidR="004728EE" w:rsidRPr="00036280" w:rsidRDefault="004728EE" w:rsidP="00813799">
            <w:pPr>
              <w:rPr>
                <w:rFonts w:ascii="Arial" w:hAnsi="Arial" w:cs="Arial"/>
                <w:b/>
                <w:color w:val="00B050"/>
                <w:sz w:val="20"/>
              </w:rPr>
            </w:pPr>
          </w:p>
        </w:tc>
      </w:tr>
      <w:tr w:rsidR="004728EE" w:rsidRPr="00487934" w:rsidTr="00813799">
        <w:tc>
          <w:tcPr>
            <w:tcW w:w="9214" w:type="dxa"/>
            <w:shd w:val="clear" w:color="auto" w:fill="595959"/>
          </w:tcPr>
          <w:p w:rsidR="004728EE" w:rsidRPr="00487934" w:rsidRDefault="004728EE" w:rsidP="00813799">
            <w:pPr>
              <w:spacing w:after="0" w:line="276" w:lineRule="auto"/>
              <w:rPr>
                <w:rFonts w:ascii="Arial" w:hAnsi="Arial" w:cs="Arial"/>
                <w:b/>
                <w:color w:val="F79646"/>
              </w:rPr>
            </w:pPr>
            <w:r>
              <w:rPr>
                <w:rFonts w:ascii="Arial" w:hAnsi="Arial" w:cs="Arial"/>
                <w:b/>
                <w:color w:val="F79646"/>
              </w:rPr>
              <w:t>4.         Applicable Service Standards</w:t>
            </w:r>
          </w:p>
        </w:tc>
      </w:tr>
      <w:tr w:rsidR="004728EE" w:rsidRPr="00487934" w:rsidTr="00813799">
        <w:tc>
          <w:tcPr>
            <w:tcW w:w="9214" w:type="dxa"/>
            <w:shd w:val="clear" w:color="auto" w:fill="auto"/>
          </w:tcPr>
          <w:p w:rsidR="004728EE" w:rsidRPr="00487934" w:rsidRDefault="004728EE" w:rsidP="00813799">
            <w:pPr>
              <w:spacing w:after="0"/>
              <w:rPr>
                <w:rFonts w:ascii="Arial" w:hAnsi="Arial" w:cs="Arial"/>
                <w:sz w:val="20"/>
              </w:rPr>
            </w:pPr>
          </w:p>
          <w:p w:rsidR="004728EE" w:rsidRDefault="004728EE" w:rsidP="00813799">
            <w:pPr>
              <w:spacing w:after="0"/>
              <w:rPr>
                <w:ins w:id="51" w:author="Yvonne Mhlanga" w:date="2020-07-20T12:28:00Z"/>
                <w:rFonts w:ascii="Arial" w:hAnsi="Arial" w:cs="Arial"/>
                <w:b/>
                <w:color w:val="00B050"/>
                <w:sz w:val="20"/>
              </w:rPr>
            </w:pPr>
            <w:r w:rsidRPr="00036280">
              <w:rPr>
                <w:rFonts w:ascii="Arial" w:hAnsi="Arial" w:cs="Arial"/>
                <w:b/>
                <w:color w:val="00B050"/>
                <w:sz w:val="20"/>
              </w:rPr>
              <w:t>4.1</w:t>
            </w:r>
            <w:r w:rsidRPr="00036280">
              <w:rPr>
                <w:rFonts w:ascii="Arial" w:hAnsi="Arial" w:cs="Arial"/>
                <w:b/>
                <w:color w:val="00B050"/>
                <w:sz w:val="20"/>
              </w:rPr>
              <w:tab/>
              <w:t>Applicable national standards (e.g. NICE)</w:t>
            </w:r>
          </w:p>
          <w:p w:rsidR="008A5C85" w:rsidRDefault="008A5C85" w:rsidP="00813799">
            <w:pPr>
              <w:spacing w:after="0"/>
              <w:rPr>
                <w:rFonts w:ascii="Arial" w:hAnsi="Arial" w:cs="Arial"/>
                <w:b/>
                <w:color w:val="00B050"/>
                <w:sz w:val="20"/>
              </w:rPr>
            </w:pPr>
          </w:p>
          <w:p w:rsidR="004728EE" w:rsidRPr="002523AB" w:rsidRDefault="004728EE" w:rsidP="00813799">
            <w:pPr>
              <w:spacing w:after="0"/>
              <w:rPr>
                <w:rFonts w:ascii="Arial" w:hAnsi="Arial" w:cs="Arial"/>
                <w:b/>
                <w:sz w:val="20"/>
              </w:rPr>
            </w:pPr>
            <w:del w:id="52" w:author="Yvonne Mhlanga" w:date="2020-07-20T12:28:00Z">
              <w:r w:rsidRPr="002523AB" w:rsidDel="008A5C85">
                <w:rPr>
                  <w:rFonts w:ascii="Arial" w:hAnsi="Arial" w:cs="Arial"/>
                  <w:b/>
                  <w:sz w:val="20"/>
                </w:rPr>
                <w:delText xml:space="preserve">Nice </w:delText>
              </w:r>
            </w:del>
            <w:ins w:id="53" w:author="Yvonne Mhlanga" w:date="2020-07-20T12:28:00Z">
              <w:r w:rsidR="008A5C85">
                <w:rPr>
                  <w:rFonts w:ascii="Arial" w:hAnsi="Arial" w:cs="Arial"/>
                  <w:b/>
                  <w:sz w:val="20"/>
                </w:rPr>
                <w:t>NICE</w:t>
              </w:r>
              <w:r w:rsidR="008A5C85" w:rsidRPr="002523AB">
                <w:rPr>
                  <w:rFonts w:ascii="Arial" w:hAnsi="Arial" w:cs="Arial"/>
                  <w:b/>
                  <w:sz w:val="20"/>
                </w:rPr>
                <w:t xml:space="preserve"> </w:t>
              </w:r>
            </w:ins>
            <w:r w:rsidRPr="002523AB">
              <w:rPr>
                <w:rFonts w:ascii="Arial" w:hAnsi="Arial" w:cs="Arial"/>
                <w:b/>
                <w:sz w:val="20"/>
              </w:rPr>
              <w:t xml:space="preserve">Guidelines and Quality standards for </w:t>
            </w:r>
            <w:ins w:id="54" w:author="Yvonne Mhlanga" w:date="2020-07-20T12:28:00Z">
              <w:r w:rsidR="008A5C85">
                <w:rPr>
                  <w:rFonts w:ascii="Arial" w:hAnsi="Arial" w:cs="Arial"/>
                  <w:b/>
                  <w:sz w:val="20"/>
                </w:rPr>
                <w:t>M</w:t>
              </w:r>
            </w:ins>
            <w:del w:id="55" w:author="Yvonne Mhlanga" w:date="2020-07-20T12:28:00Z">
              <w:r w:rsidRPr="002523AB" w:rsidDel="008A5C85">
                <w:rPr>
                  <w:rFonts w:ascii="Arial" w:hAnsi="Arial" w:cs="Arial"/>
                  <w:b/>
                  <w:sz w:val="20"/>
                </w:rPr>
                <w:delText>m</w:delText>
              </w:r>
            </w:del>
            <w:r w:rsidRPr="002523AB">
              <w:rPr>
                <w:rFonts w:ascii="Arial" w:hAnsi="Arial" w:cs="Arial"/>
                <w:b/>
                <w:sz w:val="20"/>
              </w:rPr>
              <w:t>ental Health services should be adhered to</w:t>
            </w:r>
          </w:p>
          <w:p w:rsidR="004728EE" w:rsidRPr="002523AB" w:rsidRDefault="004728EE" w:rsidP="00813799">
            <w:pPr>
              <w:spacing w:after="0"/>
              <w:rPr>
                <w:rFonts w:ascii="Arial" w:hAnsi="Arial" w:cs="Arial"/>
                <w:b/>
                <w:sz w:val="20"/>
              </w:rPr>
            </w:pPr>
            <w:r w:rsidRPr="002523AB">
              <w:rPr>
                <w:rFonts w:ascii="Arial" w:hAnsi="Arial" w:cs="Arial"/>
                <w:b/>
                <w:sz w:val="20"/>
              </w:rPr>
              <w:t>NG10 Violence and aggression in Community settings</w:t>
            </w:r>
          </w:p>
          <w:p w:rsidR="004728EE" w:rsidRPr="002523AB" w:rsidRDefault="004728EE" w:rsidP="00813799">
            <w:pPr>
              <w:spacing w:after="0"/>
              <w:rPr>
                <w:rFonts w:ascii="Arial" w:hAnsi="Arial" w:cs="Arial"/>
                <w:b/>
                <w:sz w:val="20"/>
              </w:rPr>
            </w:pPr>
            <w:r w:rsidRPr="002523AB">
              <w:rPr>
                <w:rFonts w:ascii="Arial" w:hAnsi="Arial" w:cs="Arial"/>
                <w:b/>
                <w:sz w:val="20"/>
              </w:rPr>
              <w:t>QS14 Service user experience in adult mental health</w:t>
            </w:r>
          </w:p>
          <w:p w:rsidR="004728EE" w:rsidRPr="002523AB" w:rsidRDefault="004728EE" w:rsidP="00813799">
            <w:pPr>
              <w:spacing w:after="0"/>
              <w:rPr>
                <w:rFonts w:ascii="Arial" w:hAnsi="Arial" w:cs="Arial"/>
                <w:b/>
                <w:sz w:val="20"/>
              </w:rPr>
            </w:pPr>
            <w:r w:rsidRPr="002523AB">
              <w:rPr>
                <w:rFonts w:ascii="Arial" w:hAnsi="Arial" w:cs="Arial"/>
                <w:b/>
                <w:sz w:val="20"/>
              </w:rPr>
              <w:t>CG136 Service user experience in mental Health: improving the experience of people using adult mental health services</w:t>
            </w:r>
          </w:p>
          <w:p w:rsidR="004728EE" w:rsidRPr="002523AB" w:rsidRDefault="004728EE" w:rsidP="00813799">
            <w:pPr>
              <w:spacing w:after="0"/>
              <w:rPr>
                <w:rFonts w:ascii="Arial" w:hAnsi="Arial" w:cs="Arial"/>
                <w:b/>
                <w:sz w:val="20"/>
              </w:rPr>
            </w:pPr>
            <w:r w:rsidRPr="002523AB">
              <w:rPr>
                <w:rFonts w:ascii="Arial" w:hAnsi="Arial" w:cs="Arial"/>
                <w:b/>
                <w:sz w:val="20"/>
              </w:rPr>
              <w:t>PH50 Domestic Violence and abuse</w:t>
            </w:r>
          </w:p>
          <w:p w:rsidR="004728EE" w:rsidRPr="002523AB" w:rsidRDefault="004728EE" w:rsidP="00813799">
            <w:pPr>
              <w:spacing w:after="0"/>
              <w:rPr>
                <w:rFonts w:ascii="Arial" w:hAnsi="Arial" w:cs="Arial"/>
                <w:b/>
                <w:sz w:val="20"/>
              </w:rPr>
            </w:pPr>
            <w:r w:rsidRPr="002523AB">
              <w:rPr>
                <w:rFonts w:ascii="Arial" w:hAnsi="Arial" w:cs="Arial"/>
                <w:b/>
                <w:sz w:val="20"/>
              </w:rPr>
              <w:t>CG78 Borderline Personality Disorder</w:t>
            </w:r>
          </w:p>
          <w:p w:rsidR="004728EE" w:rsidRPr="002523AB" w:rsidRDefault="004728EE" w:rsidP="00813799">
            <w:pPr>
              <w:spacing w:after="0"/>
              <w:rPr>
                <w:rFonts w:ascii="Arial" w:hAnsi="Arial" w:cs="Arial"/>
                <w:b/>
                <w:sz w:val="20"/>
              </w:rPr>
            </w:pPr>
            <w:r w:rsidRPr="002523AB">
              <w:rPr>
                <w:rFonts w:ascii="Arial" w:hAnsi="Arial" w:cs="Arial"/>
                <w:b/>
                <w:sz w:val="20"/>
              </w:rPr>
              <w:t>CG91 Depression in adults with Chronic Physical Health Problems</w:t>
            </w:r>
          </w:p>
          <w:p w:rsidR="004728EE" w:rsidRPr="002523AB" w:rsidRDefault="004728EE" w:rsidP="00813799">
            <w:pPr>
              <w:spacing w:after="0"/>
              <w:rPr>
                <w:rFonts w:ascii="Arial" w:hAnsi="Arial" w:cs="Arial"/>
                <w:b/>
                <w:sz w:val="20"/>
              </w:rPr>
            </w:pPr>
            <w:r w:rsidRPr="002523AB">
              <w:rPr>
                <w:rFonts w:ascii="Arial" w:hAnsi="Arial" w:cs="Arial"/>
                <w:b/>
                <w:sz w:val="20"/>
              </w:rPr>
              <w:t>CG90 Depression in Adults</w:t>
            </w:r>
          </w:p>
          <w:p w:rsidR="004728EE" w:rsidRPr="002523AB" w:rsidRDefault="004728EE" w:rsidP="00813799">
            <w:pPr>
              <w:spacing w:after="0"/>
              <w:rPr>
                <w:rFonts w:ascii="Arial" w:hAnsi="Arial" w:cs="Arial"/>
                <w:b/>
                <w:sz w:val="20"/>
              </w:rPr>
            </w:pPr>
            <w:r w:rsidRPr="002523AB">
              <w:rPr>
                <w:rFonts w:ascii="Arial" w:hAnsi="Arial" w:cs="Arial"/>
                <w:b/>
                <w:sz w:val="20"/>
              </w:rPr>
              <w:t>QS34 Self Harm</w:t>
            </w:r>
          </w:p>
          <w:p w:rsidR="004728EE" w:rsidRPr="002523AB" w:rsidRDefault="004728EE" w:rsidP="00813799">
            <w:pPr>
              <w:spacing w:after="0"/>
              <w:rPr>
                <w:rFonts w:ascii="Arial" w:hAnsi="Arial" w:cs="Arial"/>
                <w:b/>
                <w:sz w:val="20"/>
              </w:rPr>
            </w:pPr>
            <w:r w:rsidRPr="002523AB">
              <w:rPr>
                <w:rFonts w:ascii="Arial" w:hAnsi="Arial" w:cs="Arial"/>
                <w:b/>
                <w:sz w:val="20"/>
              </w:rPr>
              <w:t>CG133 Self Harm Longer Term Management</w:t>
            </w:r>
          </w:p>
          <w:p w:rsidR="004728EE" w:rsidRPr="002523AB" w:rsidRDefault="004728EE" w:rsidP="00813799">
            <w:pPr>
              <w:spacing w:after="0"/>
              <w:rPr>
                <w:rFonts w:ascii="Arial" w:hAnsi="Arial" w:cs="Arial"/>
                <w:sz w:val="20"/>
              </w:rPr>
            </w:pPr>
            <w:r w:rsidRPr="002523AB">
              <w:rPr>
                <w:rFonts w:ascii="Arial" w:hAnsi="Arial" w:cs="Arial"/>
                <w:b/>
                <w:sz w:val="20"/>
              </w:rPr>
              <w:t>This  list is not exhaustive</w:t>
            </w:r>
          </w:p>
          <w:p w:rsidR="004728EE" w:rsidRPr="00036280" w:rsidRDefault="004728EE" w:rsidP="00813799">
            <w:pPr>
              <w:spacing w:after="0"/>
              <w:rPr>
                <w:rFonts w:ascii="Arial" w:hAnsi="Arial" w:cs="Arial"/>
                <w:color w:val="00B050"/>
                <w:sz w:val="20"/>
              </w:rPr>
            </w:pPr>
          </w:p>
          <w:p w:rsidR="004728EE" w:rsidRPr="00036280" w:rsidRDefault="004728EE" w:rsidP="00813799">
            <w:pPr>
              <w:spacing w:after="0"/>
              <w:ind w:left="743" w:hanging="743"/>
              <w:rPr>
                <w:rFonts w:ascii="Arial" w:hAnsi="Arial" w:cs="Arial"/>
                <w:b/>
                <w:color w:val="00B050"/>
                <w:sz w:val="20"/>
              </w:rPr>
            </w:pPr>
            <w:r w:rsidRPr="00036280">
              <w:rPr>
                <w:rFonts w:ascii="Arial" w:hAnsi="Arial" w:cs="Arial"/>
                <w:b/>
                <w:color w:val="00B050"/>
                <w:sz w:val="20"/>
              </w:rPr>
              <w:t>4.2</w:t>
            </w:r>
            <w:r w:rsidRPr="00036280">
              <w:rPr>
                <w:rFonts w:ascii="Arial" w:hAnsi="Arial" w:cs="Arial"/>
                <w:b/>
                <w:color w:val="00B050"/>
                <w:sz w:val="20"/>
              </w:rPr>
              <w:tab/>
              <w:t>Applicable standards set out in Guidance and/or issued by a competent body (</w:t>
            </w:r>
            <w:proofErr w:type="spellStart"/>
            <w:r w:rsidRPr="00036280">
              <w:rPr>
                <w:rFonts w:ascii="Arial" w:hAnsi="Arial" w:cs="Arial"/>
                <w:b/>
                <w:color w:val="00B050"/>
                <w:sz w:val="20"/>
              </w:rPr>
              <w:t>eg</w:t>
            </w:r>
            <w:proofErr w:type="spellEnd"/>
            <w:r w:rsidRPr="00487934">
              <w:rPr>
                <w:rFonts w:ascii="Arial" w:hAnsi="Arial" w:cs="Arial"/>
                <w:b/>
                <w:color w:val="009966"/>
                <w:sz w:val="20"/>
              </w:rPr>
              <w:t xml:space="preserve"> </w:t>
            </w:r>
            <w:r w:rsidRPr="00036280">
              <w:rPr>
                <w:rFonts w:ascii="Arial" w:hAnsi="Arial" w:cs="Arial"/>
                <w:b/>
                <w:color w:val="00B050"/>
                <w:sz w:val="20"/>
              </w:rPr>
              <w:t xml:space="preserve">Royal Colleges) </w:t>
            </w:r>
          </w:p>
          <w:p w:rsidR="004728EE" w:rsidRPr="00036280" w:rsidRDefault="004728EE" w:rsidP="00813799">
            <w:pPr>
              <w:spacing w:after="0"/>
              <w:ind w:left="743" w:hanging="743"/>
              <w:rPr>
                <w:rFonts w:ascii="Arial" w:hAnsi="Arial" w:cs="Arial"/>
                <w:color w:val="00B050"/>
                <w:sz w:val="20"/>
              </w:rPr>
            </w:pPr>
          </w:p>
          <w:p w:rsidR="004728EE" w:rsidRDefault="004728EE" w:rsidP="00813799">
            <w:pPr>
              <w:spacing w:after="0"/>
              <w:rPr>
                <w:rFonts w:ascii="Arial" w:hAnsi="Arial" w:cs="Arial"/>
                <w:b/>
                <w:color w:val="00B050"/>
                <w:sz w:val="20"/>
              </w:rPr>
            </w:pPr>
            <w:r w:rsidRPr="00036280">
              <w:rPr>
                <w:rFonts w:ascii="Arial" w:hAnsi="Arial" w:cs="Arial"/>
                <w:b/>
                <w:color w:val="00B050"/>
                <w:sz w:val="20"/>
              </w:rPr>
              <w:t>4.3</w:t>
            </w:r>
            <w:r w:rsidRPr="00036280">
              <w:rPr>
                <w:rFonts w:ascii="Arial" w:hAnsi="Arial" w:cs="Arial"/>
                <w:b/>
                <w:color w:val="00B050"/>
                <w:sz w:val="20"/>
              </w:rPr>
              <w:tab/>
              <w:t xml:space="preserve">Applicable local </w:t>
            </w:r>
            <w:commentRangeStart w:id="56"/>
            <w:r w:rsidRPr="00036280">
              <w:rPr>
                <w:rFonts w:ascii="Arial" w:hAnsi="Arial" w:cs="Arial"/>
                <w:b/>
                <w:color w:val="00B050"/>
                <w:sz w:val="20"/>
              </w:rPr>
              <w:t>standards</w:t>
            </w:r>
            <w:commentRangeEnd w:id="56"/>
            <w:r w:rsidR="003E39D6">
              <w:rPr>
                <w:rStyle w:val="CommentReference"/>
              </w:rPr>
              <w:commentReference w:id="56"/>
            </w:r>
            <w:r w:rsidR="00813799">
              <w:rPr>
                <w:rFonts w:ascii="Arial" w:hAnsi="Arial" w:cs="Arial"/>
                <w:b/>
                <w:color w:val="00B050"/>
                <w:sz w:val="20"/>
              </w:rPr>
              <w:t xml:space="preserve"> – see Schedule 6</w:t>
            </w:r>
          </w:p>
          <w:p w:rsidR="004728EE" w:rsidRDefault="004728EE" w:rsidP="00813799">
            <w:pPr>
              <w:spacing w:after="0"/>
              <w:rPr>
                <w:rFonts w:ascii="Arial" w:hAnsi="Arial" w:cs="Arial"/>
                <w:b/>
                <w:color w:val="00B050"/>
                <w:sz w:val="20"/>
              </w:rPr>
            </w:pPr>
          </w:p>
          <w:tbl>
            <w:tblPr>
              <w:tblStyle w:val="TableGrid"/>
              <w:tblW w:w="0" w:type="auto"/>
              <w:tblLayout w:type="fixed"/>
              <w:tblLook w:val="04A0" w:firstRow="1" w:lastRow="0" w:firstColumn="1" w:lastColumn="0" w:noHBand="0" w:noVBand="1"/>
            </w:tblPr>
            <w:tblGrid>
              <w:gridCol w:w="596"/>
              <w:gridCol w:w="3835"/>
              <w:gridCol w:w="2207"/>
              <w:gridCol w:w="2208"/>
            </w:tblGrid>
            <w:tr w:rsidR="004728EE" w:rsidRPr="002C71E6" w:rsidTr="00813799">
              <w:tc>
                <w:tcPr>
                  <w:tcW w:w="596" w:type="dxa"/>
                  <w:shd w:val="clear" w:color="auto" w:fill="92D050"/>
                </w:tcPr>
                <w:p w:rsidR="004728EE" w:rsidRPr="002C71E6" w:rsidRDefault="004728EE" w:rsidP="00813799">
                  <w:pPr>
                    <w:rPr>
                      <w:rFonts w:asciiTheme="minorHAnsi" w:hAnsiTheme="minorHAnsi" w:cstheme="minorHAnsi"/>
                      <w:b/>
                      <w:sz w:val="22"/>
                      <w:szCs w:val="22"/>
                    </w:rPr>
                  </w:pPr>
                  <w:r w:rsidRPr="002C71E6">
                    <w:rPr>
                      <w:rFonts w:asciiTheme="minorHAnsi" w:hAnsiTheme="minorHAnsi" w:cstheme="minorHAnsi"/>
                      <w:b/>
                      <w:sz w:val="22"/>
                      <w:szCs w:val="22"/>
                    </w:rPr>
                    <w:t>No</w:t>
                  </w:r>
                </w:p>
              </w:tc>
              <w:tc>
                <w:tcPr>
                  <w:tcW w:w="3835" w:type="dxa"/>
                  <w:shd w:val="clear" w:color="auto" w:fill="92D050"/>
                </w:tcPr>
                <w:p w:rsidR="004728EE" w:rsidRPr="002C71E6" w:rsidRDefault="004728EE" w:rsidP="00813799">
                  <w:pPr>
                    <w:rPr>
                      <w:rFonts w:asciiTheme="minorHAnsi" w:hAnsiTheme="minorHAnsi" w:cstheme="minorHAnsi"/>
                      <w:b/>
                      <w:sz w:val="22"/>
                      <w:szCs w:val="22"/>
                    </w:rPr>
                  </w:pPr>
                  <w:r w:rsidRPr="002C71E6">
                    <w:rPr>
                      <w:rFonts w:asciiTheme="minorHAnsi" w:hAnsiTheme="minorHAnsi" w:cstheme="minorHAnsi"/>
                      <w:b/>
                      <w:sz w:val="22"/>
                      <w:szCs w:val="22"/>
                    </w:rPr>
                    <w:t>Indicator Descriptor</w:t>
                  </w:r>
                </w:p>
              </w:tc>
              <w:tc>
                <w:tcPr>
                  <w:tcW w:w="2207" w:type="dxa"/>
                  <w:shd w:val="clear" w:color="auto" w:fill="92D050"/>
                </w:tcPr>
                <w:p w:rsidR="004728EE" w:rsidRPr="002C71E6" w:rsidRDefault="004728EE" w:rsidP="00813799">
                  <w:pPr>
                    <w:rPr>
                      <w:rFonts w:asciiTheme="minorHAnsi" w:hAnsiTheme="minorHAnsi" w:cstheme="minorHAnsi"/>
                      <w:b/>
                      <w:sz w:val="22"/>
                      <w:szCs w:val="22"/>
                    </w:rPr>
                  </w:pPr>
                  <w:r w:rsidRPr="002C71E6">
                    <w:rPr>
                      <w:rFonts w:asciiTheme="minorHAnsi" w:hAnsiTheme="minorHAnsi" w:cstheme="minorHAnsi"/>
                      <w:b/>
                      <w:sz w:val="22"/>
                      <w:szCs w:val="22"/>
                    </w:rPr>
                    <w:t>Reporting frequency</w:t>
                  </w:r>
                </w:p>
              </w:tc>
              <w:tc>
                <w:tcPr>
                  <w:tcW w:w="2208" w:type="dxa"/>
                  <w:shd w:val="clear" w:color="auto" w:fill="92D050"/>
                </w:tcPr>
                <w:p w:rsidR="004728EE" w:rsidRPr="002C71E6" w:rsidRDefault="004728EE" w:rsidP="00813799">
                  <w:pPr>
                    <w:rPr>
                      <w:rFonts w:asciiTheme="minorHAnsi" w:hAnsiTheme="minorHAnsi" w:cstheme="minorHAnsi"/>
                      <w:b/>
                      <w:sz w:val="22"/>
                      <w:szCs w:val="22"/>
                    </w:rPr>
                  </w:pPr>
                  <w:r w:rsidRPr="002C71E6">
                    <w:rPr>
                      <w:rFonts w:asciiTheme="minorHAnsi" w:hAnsiTheme="minorHAnsi" w:cstheme="minorHAnsi"/>
                      <w:b/>
                      <w:sz w:val="22"/>
                      <w:szCs w:val="22"/>
                    </w:rPr>
                    <w:t>Method of Collection</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1</w:t>
                  </w:r>
                </w:p>
              </w:tc>
              <w:tc>
                <w:tcPr>
                  <w:tcW w:w="3835" w:type="dxa"/>
                </w:tcPr>
                <w:p w:rsidR="00813799"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Attendance/activity numbers</w:t>
                  </w:r>
                </w:p>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 xml:space="preserve"> (include repeat attendances</w:t>
                  </w:r>
                  <w:r w:rsidR="00813799">
                    <w:rPr>
                      <w:rFonts w:asciiTheme="minorHAnsi" w:hAnsiTheme="minorHAnsi" w:cstheme="minorHAnsi"/>
                      <w:sz w:val="22"/>
                      <w:szCs w:val="22"/>
                    </w:rPr>
                    <w:t xml:space="preserve"> &amp; unique clients*</w:t>
                  </w:r>
                  <w:r w:rsidRPr="002C71E6">
                    <w:rPr>
                      <w:rFonts w:asciiTheme="minorHAnsi" w:hAnsiTheme="minorHAnsi" w:cstheme="minorHAnsi"/>
                      <w:sz w:val="22"/>
                      <w:szCs w:val="22"/>
                    </w:rPr>
                    <w:t>)</w:t>
                  </w:r>
                </w:p>
              </w:tc>
              <w:tc>
                <w:tcPr>
                  <w:tcW w:w="2207" w:type="dxa"/>
                </w:tcPr>
                <w:p w:rsidR="004728EE" w:rsidRPr="002C71E6" w:rsidRDefault="00813799" w:rsidP="00813799">
                  <w:pPr>
                    <w:jc w:val="center"/>
                    <w:rPr>
                      <w:rFonts w:asciiTheme="minorHAnsi" w:hAnsiTheme="minorHAnsi" w:cstheme="minorHAnsi"/>
                      <w:sz w:val="22"/>
                      <w:szCs w:val="22"/>
                    </w:rPr>
                  </w:pPr>
                  <w:r>
                    <w:rPr>
                      <w:rFonts w:asciiTheme="minorHAnsi" w:hAnsiTheme="minorHAnsi" w:cstheme="minorHAnsi"/>
                      <w:sz w:val="22"/>
                      <w:szCs w:val="22"/>
                    </w:rPr>
                    <w:t>Quarterly with monthly breakdown</w:t>
                  </w:r>
                </w:p>
                <w:p w:rsidR="004728EE" w:rsidRPr="002C71E6" w:rsidRDefault="004728EE" w:rsidP="00813799">
                  <w:pPr>
                    <w:rPr>
                      <w:rFonts w:asciiTheme="minorHAnsi" w:hAnsiTheme="minorHAnsi" w:cstheme="minorHAnsi"/>
                      <w:sz w:val="22"/>
                      <w:szCs w:val="22"/>
                    </w:rPr>
                  </w:pPr>
                </w:p>
                <w:p w:rsidR="004728EE" w:rsidRPr="002C71E6" w:rsidRDefault="004728EE" w:rsidP="00813799">
                  <w:pPr>
                    <w:rPr>
                      <w:rFonts w:asciiTheme="minorHAnsi" w:hAnsiTheme="minorHAnsi" w:cstheme="minorHAnsi"/>
                      <w:sz w:val="22"/>
                      <w:szCs w:val="22"/>
                    </w:rPr>
                  </w:pPr>
                </w:p>
                <w:p w:rsidR="004728EE" w:rsidRPr="002C71E6" w:rsidRDefault="004728EE" w:rsidP="00813799">
                  <w:pPr>
                    <w:jc w:val="right"/>
                    <w:rPr>
                      <w:rFonts w:asciiTheme="minorHAnsi" w:hAnsiTheme="minorHAnsi" w:cstheme="minorHAnsi"/>
                      <w:sz w:val="22"/>
                      <w:szCs w:val="22"/>
                    </w:rPr>
                  </w:pPr>
                  <w:r w:rsidRPr="002C71E6">
                    <w:rPr>
                      <w:rFonts w:asciiTheme="minorHAnsi" w:hAnsiTheme="minorHAnsi" w:cstheme="minorHAnsi"/>
                      <w:sz w:val="22"/>
                      <w:szCs w:val="22"/>
                    </w:rPr>
                    <w:t>Monthly /Quarterly</w:t>
                  </w: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Breathing Space Team  Report</w:t>
                  </w:r>
                </w:p>
                <w:p w:rsidR="004728EE" w:rsidRPr="002C71E6" w:rsidRDefault="004728EE" w:rsidP="00813799">
                  <w:pPr>
                    <w:rPr>
                      <w:rFonts w:asciiTheme="minorHAnsi" w:hAnsiTheme="minorHAnsi" w:cstheme="minorHAnsi"/>
                      <w:sz w:val="22"/>
                      <w:szCs w:val="22"/>
                    </w:rPr>
                  </w:pPr>
                </w:p>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BHFT (Urgent Care Team)</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2</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Times of attendance</w:t>
                  </w:r>
                </w:p>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Interventions delivered/offered</w:t>
                  </w:r>
                </w:p>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Use the digital offer today- in last 7 days</w:t>
                  </w:r>
                </w:p>
              </w:tc>
              <w:tc>
                <w:tcPr>
                  <w:tcW w:w="2207" w:type="dxa"/>
                </w:tcPr>
                <w:p w:rsidR="00813799" w:rsidRPr="002C71E6" w:rsidRDefault="00813799" w:rsidP="00813799">
                  <w:pPr>
                    <w:jc w:val="center"/>
                    <w:rPr>
                      <w:rFonts w:asciiTheme="minorHAnsi" w:hAnsiTheme="minorHAnsi" w:cstheme="minorHAnsi"/>
                      <w:sz w:val="22"/>
                      <w:szCs w:val="22"/>
                    </w:rPr>
                  </w:pPr>
                  <w:r>
                    <w:rPr>
                      <w:rFonts w:asciiTheme="minorHAnsi" w:hAnsiTheme="minorHAnsi" w:cstheme="minorHAnsi"/>
                      <w:sz w:val="22"/>
                      <w:szCs w:val="22"/>
                    </w:rPr>
                    <w:t>Quarterly with monthly breakdown</w:t>
                  </w:r>
                </w:p>
                <w:p w:rsidR="004728EE" w:rsidRDefault="004728EE" w:rsidP="00813799">
                  <w:pPr>
                    <w:jc w:val="center"/>
                    <w:rPr>
                      <w:rFonts w:asciiTheme="minorHAnsi" w:hAnsiTheme="minorHAnsi" w:cstheme="minorHAnsi"/>
                      <w:sz w:val="22"/>
                      <w:szCs w:val="22"/>
                    </w:rPr>
                  </w:pPr>
                </w:p>
                <w:p w:rsidR="00813799" w:rsidRPr="002C71E6" w:rsidRDefault="00813799" w:rsidP="00813799">
                  <w:pPr>
                    <w:jc w:val="center"/>
                    <w:rPr>
                      <w:rFonts w:asciiTheme="minorHAnsi" w:hAnsiTheme="minorHAnsi" w:cstheme="minorHAnsi"/>
                      <w:sz w:val="22"/>
                      <w:szCs w:val="22"/>
                    </w:rPr>
                  </w:pP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Breathing Space Team  Report</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3</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Age</w:t>
                  </w:r>
                </w:p>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Gender</w:t>
                  </w:r>
                </w:p>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 xml:space="preserve">Ethnicity </w:t>
                  </w:r>
                </w:p>
                <w:p w:rsidR="004728EE"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Postcode</w:t>
                  </w:r>
                </w:p>
                <w:p w:rsidR="00813799" w:rsidRPr="00813799" w:rsidRDefault="00813799" w:rsidP="00075A7F">
                  <w:pPr>
                    <w:rPr>
                      <w:rFonts w:asciiTheme="minorHAnsi" w:hAnsiTheme="minorHAnsi" w:cstheme="minorHAnsi"/>
                      <w:i/>
                      <w:sz w:val="22"/>
                      <w:szCs w:val="22"/>
                    </w:rPr>
                  </w:pPr>
                  <w:del w:id="57" w:author="Yvonne Mhlanga" w:date="2020-07-20T15:13:00Z">
                    <w:r w:rsidRPr="00075A7F" w:rsidDel="00075A7F">
                      <w:rPr>
                        <w:rFonts w:asciiTheme="minorHAnsi" w:hAnsiTheme="minorHAnsi" w:cstheme="minorHAnsi"/>
                        <w:sz w:val="22"/>
                        <w:szCs w:val="22"/>
                        <w:rPrChange w:id="58" w:author="Yvonne Mhlanga" w:date="2020-07-20T15:13:00Z">
                          <w:rPr>
                            <w:rFonts w:asciiTheme="minorHAnsi" w:hAnsiTheme="minorHAnsi" w:cstheme="minorHAnsi"/>
                            <w:i/>
                            <w:sz w:val="22"/>
                            <w:szCs w:val="22"/>
                          </w:rPr>
                        </w:rPrChange>
                      </w:rPr>
                      <w:delText>*o</w:delText>
                    </w:r>
                  </w:del>
                  <w:ins w:id="59" w:author="Yvonne Mhlanga" w:date="2020-07-20T15:13:00Z">
                    <w:r w:rsidR="00075A7F" w:rsidRPr="00075A7F">
                      <w:rPr>
                        <w:rFonts w:asciiTheme="minorHAnsi" w:hAnsiTheme="minorHAnsi" w:cstheme="minorHAnsi"/>
                        <w:sz w:val="22"/>
                        <w:szCs w:val="22"/>
                        <w:rPrChange w:id="60" w:author="Yvonne Mhlanga" w:date="2020-07-20T15:13:00Z">
                          <w:rPr>
                            <w:rFonts w:asciiTheme="minorHAnsi" w:hAnsiTheme="minorHAnsi" w:cstheme="minorHAnsi"/>
                            <w:i/>
                            <w:sz w:val="22"/>
                            <w:szCs w:val="22"/>
                          </w:rPr>
                        </w:rPrChange>
                      </w:rPr>
                      <w:t>O</w:t>
                    </w:r>
                  </w:ins>
                  <w:r w:rsidRPr="00075A7F">
                    <w:rPr>
                      <w:rFonts w:asciiTheme="minorHAnsi" w:hAnsiTheme="minorHAnsi" w:cstheme="minorHAnsi"/>
                      <w:sz w:val="22"/>
                      <w:szCs w:val="22"/>
                      <w:rPrChange w:id="61" w:author="Yvonne Mhlanga" w:date="2020-07-20T15:13:00Z">
                        <w:rPr>
                          <w:rFonts w:asciiTheme="minorHAnsi" w:hAnsiTheme="minorHAnsi" w:cstheme="minorHAnsi"/>
                          <w:i/>
                          <w:sz w:val="22"/>
                          <w:szCs w:val="22"/>
                        </w:rPr>
                      </w:rPrChange>
                    </w:rPr>
                    <w:t>ther vulnerabilities</w:t>
                  </w:r>
                  <w:bookmarkStart w:id="62" w:name="_GoBack"/>
                  <w:bookmarkEnd w:id="62"/>
                  <w:r w:rsidRPr="00813799">
                    <w:rPr>
                      <w:rFonts w:asciiTheme="minorHAnsi" w:hAnsiTheme="minorHAnsi" w:cstheme="minorHAnsi"/>
                      <w:i/>
                      <w:sz w:val="22"/>
                      <w:szCs w:val="22"/>
                    </w:rPr>
                    <w:t xml:space="preserve"> – </w:t>
                  </w:r>
                  <w:proofErr w:type="spellStart"/>
                  <w:r w:rsidRPr="00813799">
                    <w:rPr>
                      <w:rFonts w:asciiTheme="minorHAnsi" w:hAnsiTheme="minorHAnsi" w:cstheme="minorHAnsi"/>
                      <w:i/>
                      <w:sz w:val="22"/>
                      <w:szCs w:val="22"/>
                    </w:rPr>
                    <w:t>eg</w:t>
                  </w:r>
                  <w:proofErr w:type="spellEnd"/>
                  <w:r w:rsidRPr="00813799">
                    <w:rPr>
                      <w:rFonts w:asciiTheme="minorHAnsi" w:hAnsiTheme="minorHAnsi" w:cstheme="minorHAnsi"/>
                      <w:i/>
                      <w:sz w:val="22"/>
                      <w:szCs w:val="22"/>
                    </w:rPr>
                    <w:t xml:space="preserve">  Learning </w:t>
                  </w:r>
                  <w:del w:id="63" w:author="Yvonne Mhlanga" w:date="2020-07-20T15:13:00Z">
                    <w:r w:rsidRPr="00813799" w:rsidDel="00075A7F">
                      <w:rPr>
                        <w:rFonts w:asciiTheme="minorHAnsi" w:hAnsiTheme="minorHAnsi" w:cstheme="minorHAnsi"/>
                        <w:i/>
                        <w:sz w:val="22"/>
                        <w:szCs w:val="22"/>
                      </w:rPr>
                      <w:delText>Diasabilite</w:delText>
                    </w:r>
                    <w:r w:rsidDel="00075A7F">
                      <w:rPr>
                        <w:rFonts w:asciiTheme="minorHAnsi" w:hAnsiTheme="minorHAnsi" w:cstheme="minorHAnsi"/>
                        <w:i/>
                        <w:sz w:val="22"/>
                        <w:szCs w:val="22"/>
                      </w:rPr>
                      <w:delText>s</w:delText>
                    </w:r>
                  </w:del>
                  <w:ins w:id="64" w:author="Yvonne Mhlanga" w:date="2020-07-20T15:13:00Z">
                    <w:r w:rsidR="00075A7F" w:rsidRPr="00813799">
                      <w:rPr>
                        <w:rFonts w:asciiTheme="minorHAnsi" w:hAnsiTheme="minorHAnsi" w:cstheme="minorHAnsi"/>
                        <w:i/>
                        <w:sz w:val="22"/>
                        <w:szCs w:val="22"/>
                      </w:rPr>
                      <w:t>Disabilitie</w:t>
                    </w:r>
                    <w:r w:rsidR="00075A7F">
                      <w:rPr>
                        <w:rFonts w:asciiTheme="minorHAnsi" w:hAnsiTheme="minorHAnsi" w:cstheme="minorHAnsi"/>
                        <w:i/>
                        <w:sz w:val="22"/>
                        <w:szCs w:val="22"/>
                      </w:rPr>
                      <w:t>s</w:t>
                    </w:r>
                  </w:ins>
                  <w:r w:rsidRPr="00813799">
                    <w:rPr>
                      <w:rFonts w:asciiTheme="minorHAnsi" w:hAnsiTheme="minorHAnsi" w:cstheme="minorHAnsi"/>
                      <w:i/>
                      <w:sz w:val="22"/>
                      <w:szCs w:val="22"/>
                    </w:rPr>
                    <w:t xml:space="preserve"> </w:t>
                  </w:r>
                </w:p>
              </w:tc>
              <w:tc>
                <w:tcPr>
                  <w:tcW w:w="2207" w:type="dxa"/>
                </w:tcPr>
                <w:p w:rsidR="00813799" w:rsidRPr="002C71E6" w:rsidRDefault="00813799" w:rsidP="00813799">
                  <w:pPr>
                    <w:jc w:val="center"/>
                    <w:rPr>
                      <w:rFonts w:asciiTheme="minorHAnsi" w:hAnsiTheme="minorHAnsi" w:cstheme="minorHAnsi"/>
                      <w:sz w:val="22"/>
                      <w:szCs w:val="22"/>
                    </w:rPr>
                  </w:pPr>
                  <w:r>
                    <w:rPr>
                      <w:rFonts w:asciiTheme="minorHAnsi" w:hAnsiTheme="minorHAnsi" w:cstheme="minorHAnsi"/>
                      <w:sz w:val="22"/>
                      <w:szCs w:val="22"/>
                    </w:rPr>
                    <w:t xml:space="preserve"> Quarterly with monthly breakdown</w:t>
                  </w:r>
                </w:p>
                <w:p w:rsidR="004728EE" w:rsidRPr="002C71E6" w:rsidRDefault="004728EE" w:rsidP="00813799">
                  <w:pPr>
                    <w:jc w:val="center"/>
                    <w:rPr>
                      <w:rFonts w:asciiTheme="minorHAnsi" w:hAnsiTheme="minorHAnsi" w:cstheme="minorHAnsi"/>
                      <w:sz w:val="22"/>
                      <w:szCs w:val="22"/>
                    </w:rPr>
                  </w:pP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Breathing Space Team  Report</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4</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Service-user Satisfaction surveys:</w:t>
                  </w:r>
                </w:p>
                <w:p w:rsidR="004728EE" w:rsidRPr="002C71E6" w:rsidRDefault="004728EE" w:rsidP="00813799">
                  <w:pPr>
                    <w:pStyle w:val="ListParagraph"/>
                    <w:numPr>
                      <w:ilvl w:val="0"/>
                      <w:numId w:val="4"/>
                    </w:numPr>
                    <w:contextualSpacing/>
                    <w:rPr>
                      <w:rFonts w:asciiTheme="minorHAnsi" w:hAnsiTheme="minorHAnsi" w:cstheme="minorHAnsi"/>
                      <w:sz w:val="22"/>
                      <w:szCs w:val="22"/>
                    </w:rPr>
                  </w:pPr>
                  <w:r w:rsidRPr="002C71E6">
                    <w:rPr>
                      <w:rFonts w:asciiTheme="minorHAnsi" w:hAnsiTheme="minorHAnsi" w:cstheme="minorHAnsi"/>
                      <w:sz w:val="22"/>
                      <w:szCs w:val="22"/>
                    </w:rPr>
                    <w:t>Meeting expectations</w:t>
                  </w:r>
                </w:p>
                <w:p w:rsidR="004728EE" w:rsidRPr="002C71E6" w:rsidRDefault="004728EE" w:rsidP="00813799">
                  <w:pPr>
                    <w:pStyle w:val="ListParagraph"/>
                    <w:numPr>
                      <w:ilvl w:val="0"/>
                      <w:numId w:val="4"/>
                    </w:numPr>
                    <w:contextualSpacing/>
                    <w:rPr>
                      <w:rFonts w:asciiTheme="minorHAnsi" w:hAnsiTheme="minorHAnsi" w:cstheme="minorHAnsi"/>
                      <w:sz w:val="22"/>
                      <w:szCs w:val="22"/>
                    </w:rPr>
                  </w:pPr>
                  <w:r w:rsidRPr="002C71E6">
                    <w:rPr>
                      <w:rFonts w:asciiTheme="minorHAnsi" w:hAnsiTheme="minorHAnsi" w:cstheme="minorHAnsi"/>
                      <w:sz w:val="22"/>
                      <w:szCs w:val="22"/>
                    </w:rPr>
                    <w:t>Respect and dignity</w:t>
                  </w:r>
                </w:p>
                <w:p w:rsidR="004728EE" w:rsidRPr="002C71E6" w:rsidRDefault="004728EE" w:rsidP="00813799">
                  <w:pPr>
                    <w:pStyle w:val="ListParagraph"/>
                    <w:numPr>
                      <w:ilvl w:val="0"/>
                      <w:numId w:val="4"/>
                    </w:numPr>
                    <w:contextualSpacing/>
                    <w:rPr>
                      <w:rFonts w:asciiTheme="minorHAnsi" w:hAnsiTheme="minorHAnsi" w:cstheme="minorHAnsi"/>
                      <w:sz w:val="22"/>
                      <w:szCs w:val="22"/>
                    </w:rPr>
                  </w:pPr>
                  <w:r w:rsidRPr="002C71E6">
                    <w:rPr>
                      <w:rFonts w:asciiTheme="minorHAnsi" w:hAnsiTheme="minorHAnsi" w:cstheme="minorHAnsi"/>
                      <w:sz w:val="22"/>
                      <w:szCs w:val="22"/>
                    </w:rPr>
                    <w:t xml:space="preserve">Friends &amp; family test </w:t>
                  </w:r>
                </w:p>
              </w:tc>
              <w:tc>
                <w:tcPr>
                  <w:tcW w:w="2207" w:type="dxa"/>
                </w:tcPr>
                <w:p w:rsidR="00813799" w:rsidRPr="002C71E6" w:rsidRDefault="00813799" w:rsidP="00813799">
                  <w:pPr>
                    <w:jc w:val="center"/>
                    <w:rPr>
                      <w:rFonts w:asciiTheme="minorHAnsi" w:hAnsiTheme="minorHAnsi" w:cstheme="minorHAnsi"/>
                      <w:sz w:val="22"/>
                      <w:szCs w:val="22"/>
                    </w:rPr>
                  </w:pPr>
                  <w:r>
                    <w:rPr>
                      <w:rFonts w:asciiTheme="minorHAnsi" w:hAnsiTheme="minorHAnsi" w:cstheme="minorHAnsi"/>
                      <w:sz w:val="22"/>
                      <w:szCs w:val="22"/>
                    </w:rPr>
                    <w:t>Quarterly with monthly breakdown</w:t>
                  </w:r>
                </w:p>
                <w:p w:rsidR="004728EE" w:rsidRPr="002C71E6" w:rsidRDefault="004728EE" w:rsidP="00813799">
                  <w:pPr>
                    <w:jc w:val="center"/>
                    <w:rPr>
                      <w:rFonts w:asciiTheme="minorHAnsi" w:hAnsiTheme="minorHAnsi" w:cstheme="minorHAnsi"/>
                      <w:sz w:val="22"/>
                      <w:szCs w:val="22"/>
                    </w:rPr>
                  </w:pP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 xml:space="preserve">Questionnaire </w:t>
                  </w:r>
                  <w:proofErr w:type="spellStart"/>
                  <w:r w:rsidRPr="002C71E6">
                    <w:rPr>
                      <w:rFonts w:asciiTheme="minorHAnsi" w:hAnsiTheme="minorHAnsi" w:cstheme="minorHAnsi"/>
                      <w:i/>
                      <w:sz w:val="22"/>
                      <w:szCs w:val="22"/>
                    </w:rPr>
                    <w:t>eg</w:t>
                  </w:r>
                  <w:proofErr w:type="spellEnd"/>
                  <w:r w:rsidRPr="002C71E6">
                    <w:rPr>
                      <w:rFonts w:asciiTheme="minorHAnsi" w:hAnsiTheme="minorHAnsi" w:cstheme="minorHAnsi"/>
                      <w:sz w:val="22"/>
                      <w:szCs w:val="22"/>
                    </w:rPr>
                    <w:t xml:space="preserve">  survey monkey</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5</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Service-user perception reporting:</w:t>
                  </w:r>
                </w:p>
                <w:p w:rsidR="004728EE" w:rsidRPr="002C71E6" w:rsidRDefault="004728EE" w:rsidP="00813799">
                  <w:pPr>
                    <w:pStyle w:val="ListParagraph"/>
                    <w:numPr>
                      <w:ilvl w:val="0"/>
                      <w:numId w:val="5"/>
                    </w:numPr>
                    <w:contextualSpacing/>
                    <w:rPr>
                      <w:rFonts w:asciiTheme="minorHAnsi" w:hAnsiTheme="minorHAnsi" w:cstheme="minorHAnsi"/>
                      <w:sz w:val="22"/>
                      <w:szCs w:val="22"/>
                    </w:rPr>
                  </w:pPr>
                  <w:r w:rsidRPr="002C71E6">
                    <w:rPr>
                      <w:rFonts w:asciiTheme="minorHAnsi" w:hAnsiTheme="minorHAnsi" w:cstheme="minorHAnsi"/>
                      <w:sz w:val="22"/>
                      <w:szCs w:val="22"/>
                    </w:rPr>
                    <w:t>Reported use as an alternative to A&amp;E/crisis line/friends or family, for advice</w:t>
                  </w:r>
                </w:p>
                <w:p w:rsidR="004728EE" w:rsidRPr="002C71E6" w:rsidRDefault="004728EE" w:rsidP="00813799">
                  <w:pPr>
                    <w:pStyle w:val="ListParagraph"/>
                    <w:numPr>
                      <w:ilvl w:val="0"/>
                      <w:numId w:val="5"/>
                    </w:numPr>
                    <w:contextualSpacing/>
                    <w:rPr>
                      <w:rFonts w:asciiTheme="minorHAnsi" w:hAnsiTheme="minorHAnsi" w:cstheme="minorHAnsi"/>
                      <w:sz w:val="22"/>
                      <w:szCs w:val="22"/>
                    </w:rPr>
                  </w:pPr>
                  <w:r w:rsidRPr="002C71E6">
                    <w:rPr>
                      <w:rFonts w:asciiTheme="minorHAnsi" w:hAnsiTheme="minorHAnsi" w:cstheme="minorHAnsi"/>
                      <w:sz w:val="22"/>
                      <w:szCs w:val="22"/>
                    </w:rPr>
                    <w:t>Attendance to help maintain well-being during difficult time</w:t>
                  </w:r>
                </w:p>
                <w:p w:rsidR="004728EE" w:rsidRPr="002C71E6" w:rsidRDefault="004728EE" w:rsidP="00813799">
                  <w:pPr>
                    <w:pStyle w:val="ListParagraph"/>
                    <w:numPr>
                      <w:ilvl w:val="0"/>
                      <w:numId w:val="5"/>
                    </w:numPr>
                    <w:contextualSpacing/>
                    <w:rPr>
                      <w:rFonts w:asciiTheme="minorHAnsi" w:hAnsiTheme="minorHAnsi" w:cstheme="minorHAnsi"/>
                      <w:sz w:val="22"/>
                      <w:szCs w:val="22"/>
                    </w:rPr>
                  </w:pPr>
                  <w:r w:rsidRPr="002C71E6">
                    <w:rPr>
                      <w:rFonts w:asciiTheme="minorHAnsi" w:hAnsiTheme="minorHAnsi" w:cstheme="minorHAnsi"/>
                      <w:sz w:val="22"/>
                      <w:szCs w:val="22"/>
                    </w:rPr>
                    <w:t>For social reasons &amp; peer support</w:t>
                  </w:r>
                </w:p>
              </w:tc>
              <w:tc>
                <w:tcPr>
                  <w:tcW w:w="2207" w:type="dxa"/>
                </w:tcPr>
                <w:p w:rsidR="004728EE" w:rsidRPr="002C71E6" w:rsidRDefault="004728EE" w:rsidP="00813799">
                  <w:pPr>
                    <w:jc w:val="center"/>
                    <w:rPr>
                      <w:rFonts w:asciiTheme="minorHAnsi" w:hAnsiTheme="minorHAnsi" w:cstheme="minorHAnsi"/>
                      <w:sz w:val="22"/>
                      <w:szCs w:val="22"/>
                    </w:rPr>
                  </w:pPr>
                  <w:r w:rsidRPr="002C71E6">
                    <w:rPr>
                      <w:rFonts w:asciiTheme="minorHAnsi" w:hAnsiTheme="minorHAnsi" w:cstheme="minorHAnsi"/>
                      <w:sz w:val="22"/>
                      <w:szCs w:val="22"/>
                    </w:rPr>
                    <w:t>Quarterly</w:t>
                  </w: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 xml:space="preserve">Questionnaire </w:t>
                  </w:r>
                  <w:proofErr w:type="spellStart"/>
                  <w:r w:rsidRPr="002C71E6">
                    <w:rPr>
                      <w:rFonts w:asciiTheme="minorHAnsi" w:hAnsiTheme="minorHAnsi" w:cstheme="minorHAnsi"/>
                      <w:i/>
                      <w:sz w:val="22"/>
                      <w:szCs w:val="22"/>
                    </w:rPr>
                    <w:t>eg</w:t>
                  </w:r>
                  <w:proofErr w:type="spellEnd"/>
                  <w:r w:rsidRPr="002C71E6">
                    <w:rPr>
                      <w:rFonts w:asciiTheme="minorHAnsi" w:hAnsiTheme="minorHAnsi" w:cstheme="minorHAnsi"/>
                      <w:sz w:val="22"/>
                      <w:szCs w:val="22"/>
                    </w:rPr>
                    <w:t xml:space="preserve">  survey monkey</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lastRenderedPageBreak/>
                    <w:t>6</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Multi-agency feedback – reasons for bringing/signposting someone to the service:</w:t>
                  </w:r>
                </w:p>
                <w:p w:rsidR="004728EE" w:rsidRPr="002C71E6" w:rsidRDefault="004728EE" w:rsidP="00813799">
                  <w:pPr>
                    <w:pStyle w:val="ListParagraph"/>
                    <w:numPr>
                      <w:ilvl w:val="0"/>
                      <w:numId w:val="6"/>
                    </w:numPr>
                    <w:contextualSpacing/>
                    <w:rPr>
                      <w:rFonts w:asciiTheme="minorHAnsi" w:hAnsiTheme="minorHAnsi" w:cstheme="minorHAnsi"/>
                      <w:sz w:val="22"/>
                      <w:szCs w:val="22"/>
                    </w:rPr>
                  </w:pPr>
                  <w:r w:rsidRPr="002C71E6">
                    <w:rPr>
                      <w:rFonts w:asciiTheme="minorHAnsi" w:hAnsiTheme="minorHAnsi" w:cstheme="minorHAnsi"/>
                      <w:sz w:val="22"/>
                      <w:szCs w:val="22"/>
                    </w:rPr>
                    <w:t>Police</w:t>
                  </w:r>
                </w:p>
                <w:p w:rsidR="004728EE" w:rsidRPr="002C71E6" w:rsidRDefault="004728EE" w:rsidP="00813799">
                  <w:pPr>
                    <w:pStyle w:val="ListParagraph"/>
                    <w:numPr>
                      <w:ilvl w:val="0"/>
                      <w:numId w:val="6"/>
                    </w:numPr>
                    <w:contextualSpacing/>
                    <w:rPr>
                      <w:rFonts w:asciiTheme="minorHAnsi" w:hAnsiTheme="minorHAnsi" w:cstheme="minorHAnsi"/>
                      <w:sz w:val="22"/>
                      <w:szCs w:val="22"/>
                    </w:rPr>
                  </w:pPr>
                  <w:r w:rsidRPr="002C71E6">
                    <w:rPr>
                      <w:rFonts w:asciiTheme="minorHAnsi" w:hAnsiTheme="minorHAnsi" w:cstheme="minorHAnsi"/>
                      <w:sz w:val="22"/>
                      <w:szCs w:val="22"/>
                    </w:rPr>
                    <w:t>Ambulance service</w:t>
                  </w:r>
                </w:p>
                <w:p w:rsidR="004728EE" w:rsidRPr="002C71E6" w:rsidRDefault="004728EE" w:rsidP="00813799">
                  <w:pPr>
                    <w:pStyle w:val="ListParagraph"/>
                    <w:numPr>
                      <w:ilvl w:val="0"/>
                      <w:numId w:val="6"/>
                    </w:numPr>
                    <w:contextualSpacing/>
                    <w:rPr>
                      <w:rFonts w:asciiTheme="minorHAnsi" w:hAnsiTheme="minorHAnsi" w:cstheme="minorHAnsi"/>
                      <w:sz w:val="22"/>
                      <w:szCs w:val="22"/>
                    </w:rPr>
                  </w:pPr>
                  <w:r w:rsidRPr="002C71E6">
                    <w:rPr>
                      <w:rFonts w:asciiTheme="minorHAnsi" w:hAnsiTheme="minorHAnsi" w:cstheme="minorHAnsi"/>
                      <w:sz w:val="22"/>
                      <w:szCs w:val="22"/>
                    </w:rPr>
                    <w:t>GP feedback</w:t>
                  </w:r>
                </w:p>
              </w:tc>
              <w:tc>
                <w:tcPr>
                  <w:tcW w:w="2207" w:type="dxa"/>
                </w:tcPr>
                <w:p w:rsidR="004728EE" w:rsidRPr="002C71E6" w:rsidRDefault="004728EE" w:rsidP="00813799">
                  <w:pPr>
                    <w:jc w:val="center"/>
                    <w:rPr>
                      <w:rFonts w:asciiTheme="minorHAnsi" w:hAnsiTheme="minorHAnsi" w:cstheme="minorHAnsi"/>
                      <w:sz w:val="22"/>
                      <w:szCs w:val="22"/>
                    </w:rPr>
                  </w:pPr>
                  <w:r w:rsidRPr="002C71E6">
                    <w:rPr>
                      <w:rFonts w:asciiTheme="minorHAnsi" w:hAnsiTheme="minorHAnsi" w:cstheme="minorHAnsi"/>
                      <w:sz w:val="22"/>
                      <w:szCs w:val="22"/>
                    </w:rPr>
                    <w:t>6 months</w:t>
                  </w: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Local feedback methods</w:t>
                  </w:r>
                  <w:r w:rsidRPr="002C71E6">
                    <w:rPr>
                      <w:rFonts w:asciiTheme="minorHAnsi" w:hAnsiTheme="minorHAnsi" w:cstheme="minorHAnsi"/>
                      <w:i/>
                      <w:sz w:val="22"/>
                      <w:szCs w:val="22"/>
                    </w:rPr>
                    <w:t xml:space="preserve"> (provider to decide)</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7</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Case file reviews for those attendees who are known to mental health services (via service-user consent)</w:t>
                  </w:r>
                </w:p>
              </w:tc>
              <w:tc>
                <w:tcPr>
                  <w:tcW w:w="2207" w:type="dxa"/>
                </w:tcPr>
                <w:p w:rsidR="004728EE" w:rsidRPr="002C71E6" w:rsidRDefault="004728EE" w:rsidP="00813799">
                  <w:pPr>
                    <w:jc w:val="center"/>
                    <w:rPr>
                      <w:rFonts w:asciiTheme="minorHAnsi" w:hAnsiTheme="minorHAnsi" w:cstheme="minorHAnsi"/>
                      <w:sz w:val="22"/>
                      <w:szCs w:val="22"/>
                    </w:rPr>
                  </w:pPr>
                  <w:r w:rsidRPr="002C71E6">
                    <w:rPr>
                      <w:rFonts w:asciiTheme="minorHAnsi" w:hAnsiTheme="minorHAnsi" w:cstheme="minorHAnsi"/>
                      <w:sz w:val="22"/>
                      <w:szCs w:val="22"/>
                    </w:rPr>
                    <w:t>6 months</w:t>
                  </w: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BHFT – audit (BHFT to provide)</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8</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Number of carers accessing/contacting the service</w:t>
                  </w:r>
                </w:p>
              </w:tc>
              <w:tc>
                <w:tcPr>
                  <w:tcW w:w="2207" w:type="dxa"/>
                </w:tcPr>
                <w:p w:rsidR="004728EE" w:rsidRPr="002C71E6" w:rsidRDefault="004728EE" w:rsidP="00813799">
                  <w:pPr>
                    <w:jc w:val="center"/>
                    <w:rPr>
                      <w:rFonts w:asciiTheme="minorHAnsi" w:hAnsiTheme="minorHAnsi" w:cstheme="minorHAnsi"/>
                      <w:sz w:val="22"/>
                      <w:szCs w:val="22"/>
                    </w:rPr>
                  </w:pPr>
                  <w:r w:rsidRPr="002C71E6">
                    <w:rPr>
                      <w:rFonts w:asciiTheme="minorHAnsi" w:hAnsiTheme="minorHAnsi" w:cstheme="minorHAnsi"/>
                      <w:sz w:val="22"/>
                      <w:szCs w:val="22"/>
                    </w:rPr>
                    <w:t>Quarterly</w:t>
                  </w: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Breathing Space Team  Report /Survey Monkey</w:t>
                  </w:r>
                </w:p>
              </w:tc>
            </w:tr>
            <w:tr w:rsidR="004728EE" w:rsidRPr="002C71E6" w:rsidTr="00813799">
              <w:tc>
                <w:tcPr>
                  <w:tcW w:w="596"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9</w:t>
                  </w:r>
                </w:p>
              </w:tc>
              <w:tc>
                <w:tcPr>
                  <w:tcW w:w="3835"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Professionals satisfaction levels</w:t>
                  </w:r>
                </w:p>
              </w:tc>
              <w:tc>
                <w:tcPr>
                  <w:tcW w:w="2207" w:type="dxa"/>
                </w:tcPr>
                <w:p w:rsidR="004728EE" w:rsidRPr="002C71E6" w:rsidRDefault="004728EE" w:rsidP="00813799">
                  <w:pPr>
                    <w:jc w:val="center"/>
                    <w:rPr>
                      <w:rFonts w:asciiTheme="minorHAnsi" w:hAnsiTheme="minorHAnsi" w:cstheme="minorHAnsi"/>
                      <w:sz w:val="22"/>
                      <w:szCs w:val="22"/>
                    </w:rPr>
                  </w:pPr>
                  <w:r w:rsidRPr="002C71E6">
                    <w:rPr>
                      <w:rFonts w:asciiTheme="minorHAnsi" w:hAnsiTheme="minorHAnsi" w:cstheme="minorHAnsi"/>
                      <w:sz w:val="22"/>
                      <w:szCs w:val="22"/>
                    </w:rPr>
                    <w:t>Quarterly</w:t>
                  </w:r>
                </w:p>
              </w:tc>
              <w:tc>
                <w:tcPr>
                  <w:tcW w:w="2208" w:type="dxa"/>
                </w:tcPr>
                <w:p w:rsidR="004728EE" w:rsidRPr="002C71E6" w:rsidRDefault="004728EE" w:rsidP="00813799">
                  <w:pPr>
                    <w:rPr>
                      <w:rFonts w:asciiTheme="minorHAnsi" w:hAnsiTheme="minorHAnsi" w:cstheme="minorHAnsi"/>
                      <w:sz w:val="22"/>
                      <w:szCs w:val="22"/>
                    </w:rPr>
                  </w:pPr>
                  <w:r w:rsidRPr="002C71E6">
                    <w:rPr>
                      <w:rFonts w:asciiTheme="minorHAnsi" w:hAnsiTheme="minorHAnsi" w:cstheme="minorHAnsi"/>
                      <w:sz w:val="22"/>
                      <w:szCs w:val="22"/>
                    </w:rPr>
                    <w:t>Survey Monkey</w:t>
                  </w:r>
                </w:p>
              </w:tc>
            </w:tr>
            <w:tr w:rsidR="00813799" w:rsidRPr="002C71E6" w:rsidTr="00813799">
              <w:tc>
                <w:tcPr>
                  <w:tcW w:w="596" w:type="dxa"/>
                </w:tcPr>
                <w:p w:rsidR="00813799" w:rsidRPr="002C71E6" w:rsidRDefault="00813799" w:rsidP="00813799">
                  <w:pPr>
                    <w:rPr>
                      <w:rFonts w:asciiTheme="minorHAnsi" w:hAnsiTheme="minorHAnsi" w:cstheme="minorHAnsi"/>
                      <w:sz w:val="22"/>
                      <w:szCs w:val="22"/>
                    </w:rPr>
                  </w:pPr>
                  <w:r>
                    <w:rPr>
                      <w:rFonts w:asciiTheme="minorHAnsi" w:hAnsiTheme="minorHAnsi" w:cstheme="minorHAnsi"/>
                      <w:sz w:val="22"/>
                      <w:szCs w:val="22"/>
                    </w:rPr>
                    <w:t xml:space="preserve">10 </w:t>
                  </w:r>
                </w:p>
              </w:tc>
              <w:tc>
                <w:tcPr>
                  <w:tcW w:w="3835" w:type="dxa"/>
                </w:tcPr>
                <w:p w:rsidR="00813799" w:rsidRPr="002C71E6" w:rsidRDefault="00813799" w:rsidP="00813799">
                  <w:pPr>
                    <w:rPr>
                      <w:rFonts w:asciiTheme="minorHAnsi" w:hAnsiTheme="minorHAnsi" w:cstheme="minorHAnsi"/>
                      <w:sz w:val="22"/>
                      <w:szCs w:val="22"/>
                    </w:rPr>
                  </w:pPr>
                  <w:r>
                    <w:rPr>
                      <w:rFonts w:asciiTheme="minorHAnsi" w:hAnsiTheme="minorHAnsi" w:cstheme="minorHAnsi"/>
                      <w:sz w:val="22"/>
                      <w:szCs w:val="22"/>
                    </w:rPr>
                    <w:t>Performance Report  (inclusive of all indictors )</w:t>
                  </w:r>
                </w:p>
              </w:tc>
              <w:tc>
                <w:tcPr>
                  <w:tcW w:w="2207" w:type="dxa"/>
                </w:tcPr>
                <w:p w:rsidR="00813799" w:rsidRPr="002C71E6" w:rsidRDefault="00813799" w:rsidP="00813799">
                  <w:pPr>
                    <w:jc w:val="center"/>
                    <w:rPr>
                      <w:rFonts w:asciiTheme="minorHAnsi" w:hAnsiTheme="minorHAnsi" w:cstheme="minorHAnsi"/>
                      <w:sz w:val="22"/>
                      <w:szCs w:val="22"/>
                    </w:rPr>
                  </w:pPr>
                  <w:r>
                    <w:rPr>
                      <w:rFonts w:asciiTheme="minorHAnsi" w:hAnsiTheme="minorHAnsi" w:cstheme="minorHAnsi"/>
                      <w:sz w:val="22"/>
                      <w:szCs w:val="22"/>
                    </w:rPr>
                    <w:t xml:space="preserve">Annual </w:t>
                  </w:r>
                </w:p>
              </w:tc>
              <w:tc>
                <w:tcPr>
                  <w:tcW w:w="2208" w:type="dxa"/>
                </w:tcPr>
                <w:p w:rsidR="00813799" w:rsidRPr="002C71E6" w:rsidRDefault="00813799" w:rsidP="00813799">
                  <w:pPr>
                    <w:rPr>
                      <w:rFonts w:asciiTheme="minorHAnsi" w:hAnsiTheme="minorHAnsi" w:cstheme="minorHAnsi"/>
                      <w:sz w:val="22"/>
                      <w:szCs w:val="22"/>
                    </w:rPr>
                  </w:pPr>
                  <w:r>
                    <w:rPr>
                      <w:rFonts w:asciiTheme="minorHAnsi" w:hAnsiTheme="minorHAnsi" w:cstheme="minorHAnsi"/>
                      <w:sz w:val="22"/>
                      <w:szCs w:val="22"/>
                    </w:rPr>
                    <w:t>Breathing Space Team</w:t>
                  </w:r>
                </w:p>
              </w:tc>
            </w:tr>
          </w:tbl>
          <w:p w:rsidR="004728EE" w:rsidRPr="00036280" w:rsidRDefault="004728EE" w:rsidP="00813799">
            <w:pPr>
              <w:spacing w:after="0"/>
              <w:rPr>
                <w:rFonts w:ascii="Arial" w:hAnsi="Arial" w:cs="Arial"/>
                <w:color w:val="00B050"/>
                <w:sz w:val="20"/>
              </w:rPr>
            </w:pPr>
          </w:p>
          <w:p w:rsidR="004728EE" w:rsidRPr="00487934" w:rsidRDefault="004728EE" w:rsidP="00813799">
            <w:pPr>
              <w:spacing w:after="0"/>
              <w:rPr>
                <w:rFonts w:ascii="Arial" w:hAnsi="Arial" w:cs="Arial"/>
                <w:sz w:val="20"/>
              </w:rPr>
            </w:pPr>
          </w:p>
        </w:tc>
      </w:tr>
      <w:tr w:rsidR="004728EE" w:rsidRPr="00487934" w:rsidTr="00813799">
        <w:tc>
          <w:tcPr>
            <w:tcW w:w="9214" w:type="dxa"/>
            <w:shd w:val="clear" w:color="auto" w:fill="595959"/>
          </w:tcPr>
          <w:p w:rsidR="004728EE" w:rsidRPr="00487934" w:rsidRDefault="004728EE" w:rsidP="00813799">
            <w:pPr>
              <w:spacing w:after="0" w:line="276" w:lineRule="auto"/>
              <w:rPr>
                <w:rFonts w:ascii="Arial" w:hAnsi="Arial" w:cs="Arial"/>
                <w:b/>
                <w:color w:val="F79646"/>
              </w:rPr>
            </w:pPr>
            <w:r w:rsidRPr="00487934">
              <w:rPr>
                <w:rFonts w:ascii="Arial" w:hAnsi="Arial" w:cs="Arial"/>
                <w:b/>
                <w:color w:val="F79646"/>
              </w:rPr>
              <w:lastRenderedPageBreak/>
              <w:t>5.</w:t>
            </w:r>
            <w:r w:rsidRPr="00487934">
              <w:rPr>
                <w:rFonts w:ascii="Arial" w:hAnsi="Arial" w:cs="Arial"/>
                <w:b/>
                <w:color w:val="F79646"/>
              </w:rPr>
              <w:tab/>
              <w:t>Applicable quality requirements and CQUIN goals</w:t>
            </w:r>
          </w:p>
        </w:tc>
      </w:tr>
      <w:tr w:rsidR="004728EE" w:rsidRPr="00487934" w:rsidTr="00813799">
        <w:tc>
          <w:tcPr>
            <w:tcW w:w="9214" w:type="dxa"/>
            <w:shd w:val="clear" w:color="auto" w:fill="auto"/>
          </w:tcPr>
          <w:p w:rsidR="004728EE" w:rsidRPr="00487934" w:rsidRDefault="004728EE" w:rsidP="00813799">
            <w:pPr>
              <w:spacing w:after="0"/>
              <w:rPr>
                <w:rFonts w:ascii="Arial" w:hAnsi="Arial" w:cs="Arial"/>
                <w:color w:val="009966"/>
                <w:sz w:val="20"/>
              </w:rPr>
            </w:pPr>
          </w:p>
          <w:p w:rsidR="004728EE" w:rsidRPr="00D47FCE" w:rsidRDefault="004728EE" w:rsidP="00813799">
            <w:pPr>
              <w:pStyle w:val="ListParagraph"/>
              <w:numPr>
                <w:ilvl w:val="1"/>
                <w:numId w:val="3"/>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quality requirements</w:t>
            </w:r>
            <w:r>
              <w:rPr>
                <w:rFonts w:ascii="Arial" w:hAnsi="Arial" w:cs="Arial"/>
                <w:b/>
                <w:color w:val="00B050"/>
                <w:sz w:val="20"/>
                <w:szCs w:val="20"/>
              </w:rPr>
              <w:t xml:space="preserve"> (See Schedule 4 Parts A-D)</w:t>
            </w:r>
          </w:p>
          <w:p w:rsidR="004728EE" w:rsidRPr="00D47FCE" w:rsidRDefault="004728EE" w:rsidP="00813799">
            <w:pPr>
              <w:pStyle w:val="ListParagraph"/>
              <w:ind w:left="743"/>
              <w:rPr>
                <w:rFonts w:ascii="Arial" w:hAnsi="Arial" w:cs="Arial"/>
                <w:b/>
                <w:color w:val="00B050"/>
                <w:sz w:val="20"/>
                <w:szCs w:val="20"/>
              </w:rPr>
            </w:pPr>
          </w:p>
          <w:p w:rsidR="004728EE" w:rsidRPr="00D47FCE" w:rsidRDefault="004728EE" w:rsidP="00813799">
            <w:pPr>
              <w:pStyle w:val="ListParagraph"/>
              <w:numPr>
                <w:ilvl w:val="1"/>
                <w:numId w:val="3"/>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 Part E)</w:t>
            </w:r>
          </w:p>
          <w:p w:rsidR="004728EE" w:rsidRPr="00487934" w:rsidRDefault="004728EE" w:rsidP="00813799">
            <w:pPr>
              <w:spacing w:after="0"/>
              <w:rPr>
                <w:rFonts w:ascii="Arial" w:hAnsi="Arial" w:cs="Arial"/>
                <w:color w:val="009966"/>
                <w:sz w:val="20"/>
              </w:rPr>
            </w:pPr>
          </w:p>
          <w:p w:rsidR="004728EE" w:rsidRPr="00487934" w:rsidRDefault="004728EE" w:rsidP="00813799">
            <w:pPr>
              <w:spacing w:after="0"/>
              <w:rPr>
                <w:rFonts w:ascii="Arial" w:hAnsi="Arial" w:cs="Arial"/>
                <w:sz w:val="20"/>
              </w:rPr>
            </w:pPr>
          </w:p>
        </w:tc>
      </w:tr>
      <w:tr w:rsidR="004728EE" w:rsidRPr="00487934" w:rsidTr="00813799">
        <w:tc>
          <w:tcPr>
            <w:tcW w:w="9214" w:type="dxa"/>
            <w:shd w:val="clear" w:color="auto" w:fill="595959"/>
          </w:tcPr>
          <w:p w:rsidR="004728EE" w:rsidRPr="00487934" w:rsidRDefault="004728EE" w:rsidP="00813799">
            <w:pPr>
              <w:spacing w:after="0" w:line="276" w:lineRule="auto"/>
              <w:rPr>
                <w:rFonts w:ascii="Arial" w:hAnsi="Arial" w:cs="Arial"/>
                <w:b/>
                <w:color w:val="F79646"/>
              </w:rPr>
            </w:pPr>
            <w:r w:rsidRPr="00487934">
              <w:rPr>
                <w:rFonts w:ascii="Arial" w:hAnsi="Arial" w:cs="Arial"/>
                <w:b/>
                <w:color w:val="F79646"/>
              </w:rPr>
              <w:t>6.</w:t>
            </w:r>
            <w:r w:rsidRPr="00487934">
              <w:rPr>
                <w:rFonts w:ascii="Arial" w:hAnsi="Arial" w:cs="Arial"/>
                <w:b/>
                <w:color w:val="F79646"/>
              </w:rPr>
              <w:tab/>
              <w:t>Location of Provider Premises</w:t>
            </w:r>
          </w:p>
        </w:tc>
      </w:tr>
      <w:tr w:rsidR="004728EE" w:rsidRPr="00487934" w:rsidTr="00813799">
        <w:tc>
          <w:tcPr>
            <w:tcW w:w="9214" w:type="dxa"/>
            <w:shd w:val="clear" w:color="auto" w:fill="auto"/>
          </w:tcPr>
          <w:p w:rsidR="004728EE" w:rsidRPr="00487934" w:rsidRDefault="004728EE" w:rsidP="00813799">
            <w:pPr>
              <w:spacing w:after="0"/>
              <w:rPr>
                <w:rFonts w:ascii="Arial" w:hAnsi="Arial" w:cs="Arial"/>
                <w:sz w:val="20"/>
              </w:rPr>
            </w:pPr>
          </w:p>
          <w:p w:rsidR="004728EE" w:rsidRDefault="004728EE" w:rsidP="00813799">
            <w:pPr>
              <w:spacing w:after="0"/>
              <w:rPr>
                <w:rFonts w:ascii="Arial" w:hAnsi="Arial" w:cs="Arial"/>
                <w:b/>
                <w:color w:val="00B050"/>
                <w:sz w:val="20"/>
              </w:rPr>
            </w:pPr>
            <w:r w:rsidRPr="00036280">
              <w:rPr>
                <w:rFonts w:ascii="Arial" w:hAnsi="Arial" w:cs="Arial"/>
                <w:b/>
                <w:color w:val="00B050"/>
                <w:sz w:val="20"/>
              </w:rPr>
              <w:t>The Provider’s Premises are located at:</w:t>
            </w:r>
            <w:r>
              <w:rPr>
                <w:rFonts w:ascii="Arial" w:hAnsi="Arial" w:cs="Arial"/>
                <w:b/>
                <w:color w:val="00B050"/>
                <w:sz w:val="20"/>
              </w:rPr>
              <w:t xml:space="preserve"> ………………………………………………………. (</w:t>
            </w:r>
            <w:proofErr w:type="gramStart"/>
            <w:r w:rsidRPr="002F23E6">
              <w:rPr>
                <w:rFonts w:ascii="Arial" w:hAnsi="Arial"/>
                <w:b/>
                <w:color w:val="00B050"/>
                <w:sz w:val="20"/>
                <w:highlight w:val="yellow"/>
              </w:rPr>
              <w:t>address</w:t>
            </w:r>
            <w:proofErr w:type="gramEnd"/>
            <w:r w:rsidRPr="002F23E6">
              <w:rPr>
                <w:rFonts w:ascii="Arial" w:hAnsi="Arial"/>
                <w:b/>
                <w:color w:val="00B050"/>
                <w:sz w:val="20"/>
                <w:highlight w:val="yellow"/>
              </w:rPr>
              <w:t xml:space="preserve"> once established. )</w:t>
            </w:r>
          </w:p>
          <w:p w:rsidR="004728EE" w:rsidRPr="00036280" w:rsidRDefault="004728EE" w:rsidP="00813799">
            <w:pPr>
              <w:spacing w:after="0"/>
              <w:rPr>
                <w:rFonts w:ascii="Arial" w:hAnsi="Arial" w:cs="Arial"/>
                <w:color w:val="00B050"/>
                <w:sz w:val="20"/>
              </w:rPr>
            </w:pPr>
          </w:p>
          <w:p w:rsidR="004728EE" w:rsidRPr="00487934" w:rsidRDefault="004728EE" w:rsidP="00813799">
            <w:pPr>
              <w:spacing w:after="0"/>
              <w:rPr>
                <w:rFonts w:ascii="Arial" w:hAnsi="Arial" w:cs="Arial"/>
                <w:sz w:val="20"/>
              </w:rPr>
            </w:pPr>
          </w:p>
        </w:tc>
      </w:tr>
    </w:tbl>
    <w:p w:rsidR="004728EE" w:rsidRDefault="004728EE" w:rsidP="004728EE"/>
    <w:p w:rsidR="004728EE" w:rsidRPr="00380A9B" w:rsidRDefault="004728EE" w:rsidP="004728EE">
      <w:pPr>
        <w:rPr>
          <w:rFonts w:ascii="Arial" w:hAnsi="Arial" w:cs="Arial"/>
          <w:sz w:val="22"/>
          <w:szCs w:val="22"/>
        </w:rPr>
      </w:pPr>
    </w:p>
    <w:p w:rsidR="004728EE" w:rsidRDefault="004728EE" w:rsidP="004728EE"/>
    <w:p w:rsidR="004728EE" w:rsidRDefault="004728EE" w:rsidP="004728EE"/>
    <w:p w:rsidR="000634FB" w:rsidRDefault="000634FB"/>
    <w:sectPr w:rsidR="000634FB" w:rsidSect="0081379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Joanne Duffield" w:date="2020-02-12T10:37:00Z" w:initials="JD">
    <w:p w:rsidR="00813799" w:rsidRDefault="00813799">
      <w:pPr>
        <w:pStyle w:val="CommentText"/>
      </w:pPr>
      <w:r>
        <w:rPr>
          <w:rStyle w:val="CommentReference"/>
        </w:rPr>
        <w:annotationRef/>
      </w:r>
      <w:r>
        <w:t>Finances are Schedule 3</w:t>
      </w:r>
    </w:p>
  </w:comment>
  <w:comment w:id="46" w:author="Joanne Duffield" w:date="2020-02-12T10:40:00Z" w:initials="JD">
    <w:p w:rsidR="00813799" w:rsidRDefault="00813799">
      <w:pPr>
        <w:pStyle w:val="CommentText"/>
      </w:pPr>
      <w:r>
        <w:rPr>
          <w:rStyle w:val="CommentReference"/>
        </w:rPr>
        <w:annotationRef/>
      </w:r>
      <w:r>
        <w:t>Need to ensure that any interface with BHFT is cross referenced to the BHFT contract</w:t>
      </w:r>
    </w:p>
  </w:comment>
  <w:comment w:id="47" w:author="Joanne Duffield" w:date="2020-02-12T10:43:00Z" w:initials="JD">
    <w:p w:rsidR="00813799" w:rsidRDefault="00813799">
      <w:pPr>
        <w:pStyle w:val="CommentText"/>
      </w:pPr>
      <w:r>
        <w:rPr>
          <w:rStyle w:val="CommentReference"/>
        </w:rPr>
        <w:annotationRef/>
      </w:r>
      <w:r>
        <w:t>Consider adding registered with a BW GP.</w:t>
      </w:r>
    </w:p>
  </w:comment>
  <w:comment w:id="56" w:author="Joanne Duffield" w:date="2020-02-12T10:44:00Z" w:initials="JD">
    <w:p w:rsidR="00813799" w:rsidRDefault="00813799">
      <w:pPr>
        <w:pStyle w:val="CommentText"/>
      </w:pPr>
      <w:r>
        <w:rPr>
          <w:rStyle w:val="CommentReference"/>
        </w:rPr>
        <w:annotationRef/>
      </w:r>
      <w:r>
        <w:t>This will go into Schedule 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99" w:rsidRDefault="00813799">
      <w:pPr>
        <w:spacing w:after="0"/>
      </w:pPr>
      <w:r>
        <w:separator/>
      </w:r>
    </w:p>
  </w:endnote>
  <w:endnote w:type="continuationSeparator" w:id="0">
    <w:p w:rsidR="00813799" w:rsidRDefault="00813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99" w:rsidRDefault="00813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171"/>
      <w:docPartObj>
        <w:docPartGallery w:val="Page Numbers (Bottom of Page)"/>
        <w:docPartUnique/>
      </w:docPartObj>
    </w:sdtPr>
    <w:sdtContent>
      <w:p w:rsidR="00813799" w:rsidRDefault="00813799">
        <w:pPr>
          <w:pStyle w:val="Footer"/>
          <w:jc w:val="right"/>
        </w:pPr>
        <w:r>
          <w:fldChar w:fldCharType="begin"/>
        </w:r>
        <w:r>
          <w:instrText xml:space="preserve"> PAGE   \* MERGEFORMAT </w:instrText>
        </w:r>
        <w:r>
          <w:fldChar w:fldCharType="separate"/>
        </w:r>
        <w:r w:rsidR="00075A7F">
          <w:rPr>
            <w:noProof/>
          </w:rPr>
          <w:t>8</w:t>
        </w:r>
        <w:r>
          <w:rPr>
            <w:noProof/>
          </w:rPr>
          <w:fldChar w:fldCharType="end"/>
        </w:r>
      </w:p>
    </w:sdtContent>
  </w:sdt>
  <w:p w:rsidR="00813799" w:rsidRDefault="00813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99" w:rsidRDefault="0081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99" w:rsidRDefault="00813799">
      <w:pPr>
        <w:spacing w:after="0"/>
      </w:pPr>
      <w:r>
        <w:separator/>
      </w:r>
    </w:p>
  </w:footnote>
  <w:footnote w:type="continuationSeparator" w:id="0">
    <w:p w:rsidR="00813799" w:rsidRDefault="008137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99" w:rsidRDefault="00813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54739"/>
      <w:docPartObj>
        <w:docPartGallery w:val="Watermarks"/>
        <w:docPartUnique/>
      </w:docPartObj>
    </w:sdtPr>
    <w:sdtContent>
      <w:p w:rsidR="00813799" w:rsidRDefault="0081379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8120" o:spid="_x0000_s2049" type="#_x0000_t136" style="position:absolute;margin-left:0;margin-top:0;width:397.65pt;height:238.6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99" w:rsidRDefault="00813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F2E"/>
    <w:multiLevelType w:val="hybridMultilevel"/>
    <w:tmpl w:val="3050D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A03EEB"/>
    <w:multiLevelType w:val="hybridMultilevel"/>
    <w:tmpl w:val="F3C6A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C334B"/>
    <w:multiLevelType w:val="hybridMultilevel"/>
    <w:tmpl w:val="27F8A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E11CCF"/>
    <w:multiLevelType w:val="hybridMultilevel"/>
    <w:tmpl w:val="7B086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512994"/>
    <w:multiLevelType w:val="hybridMultilevel"/>
    <w:tmpl w:val="B5589EE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3D6615"/>
    <w:multiLevelType w:val="hybridMultilevel"/>
    <w:tmpl w:val="157465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C7533E"/>
    <w:multiLevelType w:val="multilevel"/>
    <w:tmpl w:val="2AD481C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A96C57"/>
    <w:multiLevelType w:val="hybridMultilevel"/>
    <w:tmpl w:val="15E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74708"/>
    <w:multiLevelType w:val="hybridMultilevel"/>
    <w:tmpl w:val="74FA1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C73A48"/>
    <w:multiLevelType w:val="hybridMultilevel"/>
    <w:tmpl w:val="519C3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D844B9"/>
    <w:multiLevelType w:val="hybridMultilevel"/>
    <w:tmpl w:val="459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EC70754"/>
    <w:multiLevelType w:val="hybridMultilevel"/>
    <w:tmpl w:val="BC800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AF7C84"/>
    <w:multiLevelType w:val="hybridMultilevel"/>
    <w:tmpl w:val="3998E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4"/>
  </w:num>
  <w:num w:numId="4">
    <w:abstractNumId w:val="3"/>
  </w:num>
  <w:num w:numId="5">
    <w:abstractNumId w:val="0"/>
  </w:num>
  <w:num w:numId="6">
    <w:abstractNumId w:val="12"/>
  </w:num>
  <w:num w:numId="7">
    <w:abstractNumId w:val="4"/>
  </w:num>
  <w:num w:numId="8">
    <w:abstractNumId w:val="10"/>
  </w:num>
  <w:num w:numId="9">
    <w:abstractNumId w:val="6"/>
  </w:num>
  <w:num w:numId="10">
    <w:abstractNumId w:val="13"/>
  </w:num>
  <w:num w:numId="11">
    <w:abstractNumId w:val="15"/>
  </w:num>
  <w:num w:numId="12">
    <w:abstractNumId w:val="9"/>
  </w:num>
  <w:num w:numId="13">
    <w:abstractNumId w:val="11"/>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EE"/>
    <w:rsid w:val="000634FB"/>
    <w:rsid w:val="00075A7F"/>
    <w:rsid w:val="00126333"/>
    <w:rsid w:val="0014727E"/>
    <w:rsid w:val="00184B48"/>
    <w:rsid w:val="001B456A"/>
    <w:rsid w:val="00386331"/>
    <w:rsid w:val="003E39D6"/>
    <w:rsid w:val="004728EE"/>
    <w:rsid w:val="005572B3"/>
    <w:rsid w:val="005C0F57"/>
    <w:rsid w:val="006F6BD3"/>
    <w:rsid w:val="00813799"/>
    <w:rsid w:val="008A5C85"/>
    <w:rsid w:val="00CA1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EE"/>
    <w:pPr>
      <w:spacing w:line="240" w:lineRule="auto"/>
    </w:pPr>
    <w:rPr>
      <w:rFonts w:ascii="Cambria" w:eastAsia="MS Mincho" w:hAnsi="Cambria" w:cs="Times New Roman"/>
      <w:sz w:val="24"/>
      <w:szCs w:val="20"/>
      <w:lang w:val="en-US" w:eastAsia="ja-JP"/>
    </w:rPr>
  </w:style>
  <w:style w:type="paragraph" w:styleId="Heading1">
    <w:name w:val="heading 1"/>
    <w:basedOn w:val="Normal"/>
    <w:next w:val="Normal"/>
    <w:link w:val="Heading1Char"/>
    <w:uiPriority w:val="9"/>
    <w:qFormat/>
    <w:rsid w:val="004728EE"/>
    <w:pPr>
      <w:spacing w:after="0" w:line="660" w:lineRule="exact"/>
      <w:outlineLvl w:val="0"/>
    </w:pPr>
    <w:rPr>
      <w:rFonts w:ascii="Arial" w:hAnsi="Arial"/>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8EE"/>
    <w:rPr>
      <w:rFonts w:ascii="Arial" w:eastAsia="MS Mincho" w:hAnsi="Arial" w:cs="Times New Roman"/>
      <w:b/>
      <w:sz w:val="28"/>
      <w:szCs w:val="28"/>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728EE"/>
    <w:pPr>
      <w:spacing w:after="0"/>
      <w:ind w:left="720"/>
    </w:pPr>
    <w:rPr>
      <w:rFonts w:ascii="Times New Roman" w:eastAsia="Times New Roman" w:hAnsi="Times New Roman"/>
      <w:szCs w:val="24"/>
      <w:lang w:val="en-GB" w:eastAsia="en-GB"/>
    </w:rPr>
  </w:style>
  <w:style w:type="paragraph" w:styleId="BodyText">
    <w:name w:val="Body Text"/>
    <w:basedOn w:val="Normal"/>
    <w:link w:val="BodyTextChar"/>
    <w:semiHidden/>
    <w:rsid w:val="004728EE"/>
    <w:pPr>
      <w:spacing w:after="0"/>
    </w:pPr>
    <w:rPr>
      <w:rFonts w:ascii="Arial" w:eastAsia="Times New Roman" w:hAnsi="Arial" w:cs="Arial"/>
      <w:sz w:val="22"/>
      <w:szCs w:val="22"/>
      <w:lang w:val="en-GB" w:eastAsia="en-US"/>
    </w:rPr>
  </w:style>
  <w:style w:type="character" w:customStyle="1" w:styleId="BodyTextChar">
    <w:name w:val="Body Text Char"/>
    <w:basedOn w:val="DefaultParagraphFont"/>
    <w:link w:val="BodyText"/>
    <w:semiHidden/>
    <w:rsid w:val="004728EE"/>
    <w:rPr>
      <w:rFonts w:ascii="Arial" w:eastAsia="Times New Roman" w:hAnsi="Arial" w:cs="Arial"/>
    </w:rPr>
  </w:style>
  <w:style w:type="paragraph" w:styleId="Header">
    <w:name w:val="header"/>
    <w:basedOn w:val="Normal"/>
    <w:link w:val="HeaderChar"/>
    <w:uiPriority w:val="99"/>
    <w:unhideWhenUsed/>
    <w:rsid w:val="004728EE"/>
    <w:pPr>
      <w:tabs>
        <w:tab w:val="center" w:pos="4513"/>
        <w:tab w:val="right" w:pos="9026"/>
      </w:tabs>
      <w:spacing w:after="0"/>
    </w:pPr>
  </w:style>
  <w:style w:type="character" w:customStyle="1" w:styleId="HeaderChar">
    <w:name w:val="Header Char"/>
    <w:basedOn w:val="DefaultParagraphFont"/>
    <w:link w:val="Header"/>
    <w:uiPriority w:val="99"/>
    <w:rsid w:val="004728EE"/>
    <w:rPr>
      <w:rFonts w:ascii="Cambria" w:eastAsia="MS Mincho" w:hAnsi="Cambria" w:cs="Times New Roman"/>
      <w:sz w:val="24"/>
      <w:szCs w:val="20"/>
      <w:lang w:val="en-US" w:eastAsia="ja-JP"/>
    </w:rPr>
  </w:style>
  <w:style w:type="paragraph" w:styleId="Footer">
    <w:name w:val="footer"/>
    <w:basedOn w:val="Normal"/>
    <w:link w:val="FooterChar"/>
    <w:uiPriority w:val="99"/>
    <w:unhideWhenUsed/>
    <w:rsid w:val="004728EE"/>
    <w:pPr>
      <w:tabs>
        <w:tab w:val="center" w:pos="4513"/>
        <w:tab w:val="right" w:pos="9026"/>
      </w:tabs>
      <w:spacing w:after="0"/>
    </w:pPr>
  </w:style>
  <w:style w:type="character" w:customStyle="1" w:styleId="FooterChar">
    <w:name w:val="Footer Char"/>
    <w:basedOn w:val="DefaultParagraphFont"/>
    <w:link w:val="Footer"/>
    <w:uiPriority w:val="99"/>
    <w:rsid w:val="004728EE"/>
    <w:rPr>
      <w:rFonts w:ascii="Cambria" w:eastAsia="MS Mincho" w:hAnsi="Cambria" w:cs="Times New Roman"/>
      <w:sz w:val="24"/>
      <w:szCs w:val="20"/>
      <w:lang w:val="en-US" w:eastAsia="ja-JP"/>
    </w:rPr>
  </w:style>
  <w:style w:type="table" w:styleId="TableGrid">
    <w:name w:val="Table Grid"/>
    <w:basedOn w:val="TableNormal"/>
    <w:uiPriority w:val="59"/>
    <w:rsid w:val="0047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8EE"/>
    <w:rPr>
      <w:color w:val="0000FF" w:themeColor="hyperlink"/>
      <w:u w:val="single"/>
    </w:rPr>
  </w:style>
  <w:style w:type="paragraph" w:customStyle="1" w:styleId="Default">
    <w:name w:val="Default"/>
    <w:rsid w:val="004728E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728EE"/>
    <w:rPr>
      <w:rFonts w:ascii="Times New Roman" w:eastAsia="Times New Roman" w:hAnsi="Times New Roman" w:cs="Times New Roman"/>
      <w:sz w:val="24"/>
      <w:szCs w:val="24"/>
      <w:lang w:eastAsia="en-GB"/>
    </w:rPr>
  </w:style>
  <w:style w:type="table" w:styleId="MediumGrid3-Accent5">
    <w:name w:val="Medium Grid 3 Accent 5"/>
    <w:basedOn w:val="TableNormal"/>
    <w:uiPriority w:val="69"/>
    <w:rsid w:val="004728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trong">
    <w:name w:val="Strong"/>
    <w:basedOn w:val="DefaultParagraphFont"/>
    <w:uiPriority w:val="22"/>
    <w:qFormat/>
    <w:rsid w:val="00184B48"/>
    <w:rPr>
      <w:b/>
      <w:bCs/>
    </w:rPr>
  </w:style>
  <w:style w:type="paragraph" w:styleId="BalloonText">
    <w:name w:val="Balloon Text"/>
    <w:basedOn w:val="Normal"/>
    <w:link w:val="BalloonTextChar"/>
    <w:uiPriority w:val="99"/>
    <w:semiHidden/>
    <w:unhideWhenUsed/>
    <w:rsid w:val="00CA17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25"/>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CA1725"/>
    <w:rPr>
      <w:sz w:val="16"/>
      <w:szCs w:val="16"/>
    </w:rPr>
  </w:style>
  <w:style w:type="paragraph" w:styleId="CommentText">
    <w:name w:val="annotation text"/>
    <w:basedOn w:val="Normal"/>
    <w:link w:val="CommentTextChar"/>
    <w:uiPriority w:val="99"/>
    <w:semiHidden/>
    <w:unhideWhenUsed/>
    <w:rsid w:val="00CA1725"/>
    <w:rPr>
      <w:sz w:val="20"/>
    </w:rPr>
  </w:style>
  <w:style w:type="character" w:customStyle="1" w:styleId="CommentTextChar">
    <w:name w:val="Comment Text Char"/>
    <w:basedOn w:val="DefaultParagraphFont"/>
    <w:link w:val="CommentText"/>
    <w:uiPriority w:val="99"/>
    <w:semiHidden/>
    <w:rsid w:val="00CA1725"/>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A1725"/>
    <w:rPr>
      <w:b/>
      <w:bCs/>
    </w:rPr>
  </w:style>
  <w:style w:type="character" w:customStyle="1" w:styleId="CommentSubjectChar">
    <w:name w:val="Comment Subject Char"/>
    <w:basedOn w:val="CommentTextChar"/>
    <w:link w:val="CommentSubject"/>
    <w:uiPriority w:val="99"/>
    <w:semiHidden/>
    <w:rsid w:val="00CA1725"/>
    <w:rPr>
      <w:rFonts w:ascii="Cambria" w:eastAsia="MS Mincho" w:hAnsi="Cambria" w:cs="Times New Roman"/>
      <w:b/>
      <w:bCs/>
      <w:sz w:val="20"/>
      <w:szCs w:val="20"/>
      <w:lang w:val="en-US" w:eastAsia="ja-JP"/>
    </w:rPr>
  </w:style>
  <w:style w:type="character" w:styleId="FollowedHyperlink">
    <w:name w:val="FollowedHyperlink"/>
    <w:basedOn w:val="DefaultParagraphFont"/>
    <w:uiPriority w:val="99"/>
    <w:semiHidden/>
    <w:unhideWhenUsed/>
    <w:rsid w:val="00CA1725"/>
    <w:rPr>
      <w:color w:val="800080" w:themeColor="followedHyperlink"/>
      <w:u w:val="single"/>
    </w:rPr>
  </w:style>
  <w:style w:type="paragraph" w:styleId="Revision">
    <w:name w:val="Revision"/>
    <w:hidden/>
    <w:uiPriority w:val="99"/>
    <w:semiHidden/>
    <w:rsid w:val="006F6BD3"/>
    <w:pPr>
      <w:spacing w:after="0" w:line="240" w:lineRule="auto"/>
    </w:pPr>
    <w:rPr>
      <w:rFonts w:ascii="Cambria" w:eastAsia="MS Mincho" w:hAnsi="Cambria" w:cs="Times New Roman"/>
      <w:sz w:val="24"/>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EE"/>
    <w:pPr>
      <w:spacing w:line="240" w:lineRule="auto"/>
    </w:pPr>
    <w:rPr>
      <w:rFonts w:ascii="Cambria" w:eastAsia="MS Mincho" w:hAnsi="Cambria" w:cs="Times New Roman"/>
      <w:sz w:val="24"/>
      <w:szCs w:val="20"/>
      <w:lang w:val="en-US" w:eastAsia="ja-JP"/>
    </w:rPr>
  </w:style>
  <w:style w:type="paragraph" w:styleId="Heading1">
    <w:name w:val="heading 1"/>
    <w:basedOn w:val="Normal"/>
    <w:next w:val="Normal"/>
    <w:link w:val="Heading1Char"/>
    <w:uiPriority w:val="9"/>
    <w:qFormat/>
    <w:rsid w:val="004728EE"/>
    <w:pPr>
      <w:spacing w:after="0" w:line="660" w:lineRule="exact"/>
      <w:outlineLvl w:val="0"/>
    </w:pPr>
    <w:rPr>
      <w:rFonts w:ascii="Arial" w:hAnsi="Arial"/>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8EE"/>
    <w:rPr>
      <w:rFonts w:ascii="Arial" w:eastAsia="MS Mincho" w:hAnsi="Arial" w:cs="Times New Roman"/>
      <w:b/>
      <w:sz w:val="28"/>
      <w:szCs w:val="28"/>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728EE"/>
    <w:pPr>
      <w:spacing w:after="0"/>
      <w:ind w:left="720"/>
    </w:pPr>
    <w:rPr>
      <w:rFonts w:ascii="Times New Roman" w:eastAsia="Times New Roman" w:hAnsi="Times New Roman"/>
      <w:szCs w:val="24"/>
      <w:lang w:val="en-GB" w:eastAsia="en-GB"/>
    </w:rPr>
  </w:style>
  <w:style w:type="paragraph" w:styleId="BodyText">
    <w:name w:val="Body Text"/>
    <w:basedOn w:val="Normal"/>
    <w:link w:val="BodyTextChar"/>
    <w:semiHidden/>
    <w:rsid w:val="004728EE"/>
    <w:pPr>
      <w:spacing w:after="0"/>
    </w:pPr>
    <w:rPr>
      <w:rFonts w:ascii="Arial" w:eastAsia="Times New Roman" w:hAnsi="Arial" w:cs="Arial"/>
      <w:sz w:val="22"/>
      <w:szCs w:val="22"/>
      <w:lang w:val="en-GB" w:eastAsia="en-US"/>
    </w:rPr>
  </w:style>
  <w:style w:type="character" w:customStyle="1" w:styleId="BodyTextChar">
    <w:name w:val="Body Text Char"/>
    <w:basedOn w:val="DefaultParagraphFont"/>
    <w:link w:val="BodyText"/>
    <w:semiHidden/>
    <w:rsid w:val="004728EE"/>
    <w:rPr>
      <w:rFonts w:ascii="Arial" w:eastAsia="Times New Roman" w:hAnsi="Arial" w:cs="Arial"/>
    </w:rPr>
  </w:style>
  <w:style w:type="paragraph" w:styleId="Header">
    <w:name w:val="header"/>
    <w:basedOn w:val="Normal"/>
    <w:link w:val="HeaderChar"/>
    <w:uiPriority w:val="99"/>
    <w:unhideWhenUsed/>
    <w:rsid w:val="004728EE"/>
    <w:pPr>
      <w:tabs>
        <w:tab w:val="center" w:pos="4513"/>
        <w:tab w:val="right" w:pos="9026"/>
      </w:tabs>
      <w:spacing w:after="0"/>
    </w:pPr>
  </w:style>
  <w:style w:type="character" w:customStyle="1" w:styleId="HeaderChar">
    <w:name w:val="Header Char"/>
    <w:basedOn w:val="DefaultParagraphFont"/>
    <w:link w:val="Header"/>
    <w:uiPriority w:val="99"/>
    <w:rsid w:val="004728EE"/>
    <w:rPr>
      <w:rFonts w:ascii="Cambria" w:eastAsia="MS Mincho" w:hAnsi="Cambria" w:cs="Times New Roman"/>
      <w:sz w:val="24"/>
      <w:szCs w:val="20"/>
      <w:lang w:val="en-US" w:eastAsia="ja-JP"/>
    </w:rPr>
  </w:style>
  <w:style w:type="paragraph" w:styleId="Footer">
    <w:name w:val="footer"/>
    <w:basedOn w:val="Normal"/>
    <w:link w:val="FooterChar"/>
    <w:uiPriority w:val="99"/>
    <w:unhideWhenUsed/>
    <w:rsid w:val="004728EE"/>
    <w:pPr>
      <w:tabs>
        <w:tab w:val="center" w:pos="4513"/>
        <w:tab w:val="right" w:pos="9026"/>
      </w:tabs>
      <w:spacing w:after="0"/>
    </w:pPr>
  </w:style>
  <w:style w:type="character" w:customStyle="1" w:styleId="FooterChar">
    <w:name w:val="Footer Char"/>
    <w:basedOn w:val="DefaultParagraphFont"/>
    <w:link w:val="Footer"/>
    <w:uiPriority w:val="99"/>
    <w:rsid w:val="004728EE"/>
    <w:rPr>
      <w:rFonts w:ascii="Cambria" w:eastAsia="MS Mincho" w:hAnsi="Cambria" w:cs="Times New Roman"/>
      <w:sz w:val="24"/>
      <w:szCs w:val="20"/>
      <w:lang w:val="en-US" w:eastAsia="ja-JP"/>
    </w:rPr>
  </w:style>
  <w:style w:type="table" w:styleId="TableGrid">
    <w:name w:val="Table Grid"/>
    <w:basedOn w:val="TableNormal"/>
    <w:uiPriority w:val="59"/>
    <w:rsid w:val="0047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8EE"/>
    <w:rPr>
      <w:color w:val="0000FF" w:themeColor="hyperlink"/>
      <w:u w:val="single"/>
    </w:rPr>
  </w:style>
  <w:style w:type="paragraph" w:customStyle="1" w:styleId="Default">
    <w:name w:val="Default"/>
    <w:rsid w:val="004728E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728EE"/>
    <w:rPr>
      <w:rFonts w:ascii="Times New Roman" w:eastAsia="Times New Roman" w:hAnsi="Times New Roman" w:cs="Times New Roman"/>
      <w:sz w:val="24"/>
      <w:szCs w:val="24"/>
      <w:lang w:eastAsia="en-GB"/>
    </w:rPr>
  </w:style>
  <w:style w:type="table" w:styleId="MediumGrid3-Accent5">
    <w:name w:val="Medium Grid 3 Accent 5"/>
    <w:basedOn w:val="TableNormal"/>
    <w:uiPriority w:val="69"/>
    <w:rsid w:val="004728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trong">
    <w:name w:val="Strong"/>
    <w:basedOn w:val="DefaultParagraphFont"/>
    <w:uiPriority w:val="22"/>
    <w:qFormat/>
    <w:rsid w:val="00184B48"/>
    <w:rPr>
      <w:b/>
      <w:bCs/>
    </w:rPr>
  </w:style>
  <w:style w:type="paragraph" w:styleId="BalloonText">
    <w:name w:val="Balloon Text"/>
    <w:basedOn w:val="Normal"/>
    <w:link w:val="BalloonTextChar"/>
    <w:uiPriority w:val="99"/>
    <w:semiHidden/>
    <w:unhideWhenUsed/>
    <w:rsid w:val="00CA17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25"/>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CA1725"/>
    <w:rPr>
      <w:sz w:val="16"/>
      <w:szCs w:val="16"/>
    </w:rPr>
  </w:style>
  <w:style w:type="paragraph" w:styleId="CommentText">
    <w:name w:val="annotation text"/>
    <w:basedOn w:val="Normal"/>
    <w:link w:val="CommentTextChar"/>
    <w:uiPriority w:val="99"/>
    <w:semiHidden/>
    <w:unhideWhenUsed/>
    <w:rsid w:val="00CA1725"/>
    <w:rPr>
      <w:sz w:val="20"/>
    </w:rPr>
  </w:style>
  <w:style w:type="character" w:customStyle="1" w:styleId="CommentTextChar">
    <w:name w:val="Comment Text Char"/>
    <w:basedOn w:val="DefaultParagraphFont"/>
    <w:link w:val="CommentText"/>
    <w:uiPriority w:val="99"/>
    <w:semiHidden/>
    <w:rsid w:val="00CA1725"/>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A1725"/>
    <w:rPr>
      <w:b/>
      <w:bCs/>
    </w:rPr>
  </w:style>
  <w:style w:type="character" w:customStyle="1" w:styleId="CommentSubjectChar">
    <w:name w:val="Comment Subject Char"/>
    <w:basedOn w:val="CommentTextChar"/>
    <w:link w:val="CommentSubject"/>
    <w:uiPriority w:val="99"/>
    <w:semiHidden/>
    <w:rsid w:val="00CA1725"/>
    <w:rPr>
      <w:rFonts w:ascii="Cambria" w:eastAsia="MS Mincho" w:hAnsi="Cambria" w:cs="Times New Roman"/>
      <w:b/>
      <w:bCs/>
      <w:sz w:val="20"/>
      <w:szCs w:val="20"/>
      <w:lang w:val="en-US" w:eastAsia="ja-JP"/>
    </w:rPr>
  </w:style>
  <w:style w:type="character" w:styleId="FollowedHyperlink">
    <w:name w:val="FollowedHyperlink"/>
    <w:basedOn w:val="DefaultParagraphFont"/>
    <w:uiPriority w:val="99"/>
    <w:semiHidden/>
    <w:unhideWhenUsed/>
    <w:rsid w:val="00CA1725"/>
    <w:rPr>
      <w:color w:val="800080" w:themeColor="followedHyperlink"/>
      <w:u w:val="single"/>
    </w:rPr>
  </w:style>
  <w:style w:type="paragraph" w:styleId="Revision">
    <w:name w:val="Revision"/>
    <w:hidden/>
    <w:uiPriority w:val="99"/>
    <w:semiHidden/>
    <w:rsid w:val="006F6BD3"/>
    <w:pPr>
      <w:spacing w:after="0" w:line="240" w:lineRule="auto"/>
    </w:pPr>
    <w:rPr>
      <w:rFonts w:ascii="Cambria" w:eastAsia="MS Mincho" w:hAnsi="Cambria" w:cs="Times New Roman"/>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joinourjourney.org.uk/wp-content/uploads/2019/06/Crisis-Alternatives-FINAL-7-June.pdf" TargetMode="External"/><Relationship Id="rId13" Type="http://schemas.openxmlformats.org/officeDocument/2006/relationships/diagramQuickStyle" Target="diagrams/quickStyle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www.lslcs.org.uk/services/dial-house-touchsto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417894/At_a_glance_acc.pdf" TargetMode="External"/><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8E7974-6F7B-4CF7-B6FA-1EC102D10CD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7D1F485-3C1C-4416-B5AB-AED8E8DF43A3}">
      <dgm:prSet phldrT="[Text]"/>
      <dgm:spPr>
        <a:solidFill>
          <a:schemeClr val="accent2"/>
        </a:solidFill>
        <a:ln>
          <a:solidFill>
            <a:schemeClr val="accent2"/>
          </a:solidFill>
        </a:ln>
      </dgm:spPr>
      <dgm:t>
        <a:bodyPr/>
        <a:lstStyle/>
        <a:p>
          <a:r>
            <a:rPr lang="en-GB"/>
            <a:t>1</a:t>
          </a:r>
        </a:p>
      </dgm:t>
    </dgm:pt>
    <dgm:pt modelId="{DDBCBDA7-3E96-4105-8E7D-82A9AE09DBC8}" type="parTrans" cxnId="{BFCD0841-E209-4177-BF91-809DE74FE8F1}">
      <dgm:prSet/>
      <dgm:spPr/>
      <dgm:t>
        <a:bodyPr/>
        <a:lstStyle/>
        <a:p>
          <a:endParaRPr lang="en-GB"/>
        </a:p>
      </dgm:t>
    </dgm:pt>
    <dgm:pt modelId="{E113289C-B4C3-47D4-BFD4-D5DE9CEDADA9}" type="sibTrans" cxnId="{BFCD0841-E209-4177-BF91-809DE74FE8F1}">
      <dgm:prSet/>
      <dgm:spPr/>
      <dgm:t>
        <a:bodyPr/>
        <a:lstStyle/>
        <a:p>
          <a:endParaRPr lang="en-GB"/>
        </a:p>
      </dgm:t>
    </dgm:pt>
    <dgm:pt modelId="{DED8DB25-C4B9-4839-A4D2-90F6FAB30EE1}">
      <dgm:prSet phldrT="[Text]" custT="1"/>
      <dgm:spPr/>
      <dgm:t>
        <a:bodyPr/>
        <a:lstStyle/>
        <a:p>
          <a:r>
            <a:rPr lang="en-GB" sz="1100"/>
            <a:t>Person rings  </a:t>
          </a:r>
          <a:r>
            <a:rPr lang="en-GB" sz="1100" b="1" i="1"/>
            <a:t>Provider number (or NHS111)</a:t>
          </a:r>
          <a:r>
            <a:rPr lang="en-GB" sz="1100"/>
            <a:t> , triaged and referred to Breathing Space</a:t>
          </a:r>
        </a:p>
      </dgm:t>
    </dgm:pt>
    <dgm:pt modelId="{695C1630-6DFA-48D2-8DF0-F037FEB196BC}" type="parTrans" cxnId="{AF973B54-51EA-4AE0-83E0-5C4371421FE1}">
      <dgm:prSet/>
      <dgm:spPr/>
      <dgm:t>
        <a:bodyPr/>
        <a:lstStyle/>
        <a:p>
          <a:endParaRPr lang="en-GB"/>
        </a:p>
      </dgm:t>
    </dgm:pt>
    <dgm:pt modelId="{B780D0C0-47A3-4DB4-9277-F73FCE43E101}" type="sibTrans" cxnId="{AF973B54-51EA-4AE0-83E0-5C4371421FE1}">
      <dgm:prSet/>
      <dgm:spPr/>
      <dgm:t>
        <a:bodyPr/>
        <a:lstStyle/>
        <a:p>
          <a:endParaRPr lang="en-GB"/>
        </a:p>
      </dgm:t>
    </dgm:pt>
    <dgm:pt modelId="{CF02737C-384E-4C9F-BBBC-190F4C7B3831}">
      <dgm:prSet phldrT="[Text]"/>
      <dgm:spPr>
        <a:solidFill>
          <a:schemeClr val="accent6"/>
        </a:solidFill>
        <a:ln>
          <a:solidFill>
            <a:schemeClr val="accent6"/>
          </a:solidFill>
        </a:ln>
      </dgm:spPr>
      <dgm:t>
        <a:bodyPr/>
        <a:lstStyle/>
        <a:p>
          <a:r>
            <a:rPr lang="en-GB"/>
            <a:t>2</a:t>
          </a:r>
        </a:p>
      </dgm:t>
    </dgm:pt>
    <dgm:pt modelId="{0B2FCD23-5998-4E32-9BD5-3815CD9159AD}" type="parTrans" cxnId="{309B923E-127B-4E62-9D2C-F429820E133F}">
      <dgm:prSet/>
      <dgm:spPr/>
      <dgm:t>
        <a:bodyPr/>
        <a:lstStyle/>
        <a:p>
          <a:endParaRPr lang="en-GB"/>
        </a:p>
      </dgm:t>
    </dgm:pt>
    <dgm:pt modelId="{BC0EB823-D250-4822-A5FC-162D325D4506}" type="sibTrans" cxnId="{309B923E-127B-4E62-9D2C-F429820E133F}">
      <dgm:prSet/>
      <dgm:spPr/>
      <dgm:t>
        <a:bodyPr/>
        <a:lstStyle/>
        <a:p>
          <a:endParaRPr lang="en-GB"/>
        </a:p>
      </dgm:t>
    </dgm:pt>
    <dgm:pt modelId="{0D40C05B-2682-4114-AF09-38FD3EB93281}">
      <dgm:prSet phldrT="[Text]" custT="1"/>
      <dgm:spPr/>
      <dgm:t>
        <a:bodyPr/>
        <a:lstStyle/>
        <a:p>
          <a:r>
            <a:rPr lang="en-GB" sz="1100"/>
            <a:t>Sign in – assess/ triage. Offer 1:1 straight away – initial </a:t>
          </a:r>
          <a:r>
            <a:rPr lang="en-GB" sz="1100" i="1"/>
            <a:t>conversation</a:t>
          </a:r>
          <a:endParaRPr lang="en-GB" sz="1100"/>
        </a:p>
      </dgm:t>
    </dgm:pt>
    <dgm:pt modelId="{528A407F-AC5C-43F9-8A69-6E44B31D37C2}" type="parTrans" cxnId="{F8D752B5-6687-4954-85E9-44E942621F76}">
      <dgm:prSet/>
      <dgm:spPr/>
      <dgm:t>
        <a:bodyPr/>
        <a:lstStyle/>
        <a:p>
          <a:endParaRPr lang="en-GB"/>
        </a:p>
      </dgm:t>
    </dgm:pt>
    <dgm:pt modelId="{B301465A-CEB8-4739-B0BC-7C2476EDFBC9}" type="sibTrans" cxnId="{F8D752B5-6687-4954-85E9-44E942621F76}">
      <dgm:prSet/>
      <dgm:spPr/>
      <dgm:t>
        <a:bodyPr/>
        <a:lstStyle/>
        <a:p>
          <a:endParaRPr lang="en-GB"/>
        </a:p>
      </dgm:t>
    </dgm:pt>
    <dgm:pt modelId="{F44A2382-329C-4754-BD99-29706CA782BE}">
      <dgm:prSet phldrT="[Text]" custT="1"/>
      <dgm:spPr/>
      <dgm:t>
        <a:bodyPr/>
        <a:lstStyle/>
        <a:p>
          <a:r>
            <a:rPr lang="en-GB" sz="1100"/>
            <a:t>Relax in safe space &amp; enjoy drink refreshments</a:t>
          </a:r>
        </a:p>
      </dgm:t>
    </dgm:pt>
    <dgm:pt modelId="{B8401B73-1BDD-44B7-ADA8-429F1B7E9922}" type="parTrans" cxnId="{C9709932-8898-4202-8752-BB777CD3A03B}">
      <dgm:prSet/>
      <dgm:spPr/>
      <dgm:t>
        <a:bodyPr/>
        <a:lstStyle/>
        <a:p>
          <a:endParaRPr lang="en-GB"/>
        </a:p>
      </dgm:t>
    </dgm:pt>
    <dgm:pt modelId="{B795DA93-8814-4C93-8C5B-274DBA9164F6}" type="sibTrans" cxnId="{C9709932-8898-4202-8752-BB777CD3A03B}">
      <dgm:prSet/>
      <dgm:spPr/>
      <dgm:t>
        <a:bodyPr/>
        <a:lstStyle/>
        <a:p>
          <a:endParaRPr lang="en-GB"/>
        </a:p>
      </dgm:t>
    </dgm:pt>
    <dgm:pt modelId="{23FD2D7A-3034-4ABD-A3B5-F1BE4AD11C92}">
      <dgm:prSet phldrT="[Text]"/>
      <dgm:spPr>
        <a:solidFill>
          <a:srgbClr val="92D050"/>
        </a:solidFill>
        <a:ln>
          <a:solidFill>
            <a:srgbClr val="92D050"/>
          </a:solidFill>
        </a:ln>
      </dgm:spPr>
      <dgm:t>
        <a:bodyPr/>
        <a:lstStyle/>
        <a:p>
          <a:r>
            <a:rPr lang="en-GB"/>
            <a:t>3</a:t>
          </a:r>
        </a:p>
      </dgm:t>
    </dgm:pt>
    <dgm:pt modelId="{EC00B02F-55B6-4490-AACE-D0004B476EEB}" type="parTrans" cxnId="{7FC14621-D9B4-4381-A2A7-5FA659F98B83}">
      <dgm:prSet/>
      <dgm:spPr/>
      <dgm:t>
        <a:bodyPr/>
        <a:lstStyle/>
        <a:p>
          <a:endParaRPr lang="en-GB"/>
        </a:p>
      </dgm:t>
    </dgm:pt>
    <dgm:pt modelId="{1FDDB92B-5F77-4A00-9045-4608B48D679F}" type="sibTrans" cxnId="{7FC14621-D9B4-4381-A2A7-5FA659F98B83}">
      <dgm:prSet/>
      <dgm:spPr/>
      <dgm:t>
        <a:bodyPr/>
        <a:lstStyle/>
        <a:p>
          <a:endParaRPr lang="en-GB"/>
        </a:p>
      </dgm:t>
    </dgm:pt>
    <dgm:pt modelId="{D197643D-3C07-4E16-B66E-0EF5AF54891D}">
      <dgm:prSet phldrT="[Text]" custT="1"/>
      <dgm:spPr/>
      <dgm:t>
        <a:bodyPr/>
        <a:lstStyle/>
        <a:p>
          <a:r>
            <a:rPr lang="en-GB" sz="1100"/>
            <a:t>Follow up person via phone/text/email after a week</a:t>
          </a:r>
        </a:p>
      </dgm:t>
    </dgm:pt>
    <dgm:pt modelId="{6CC3831B-E77C-45DC-A218-7CEC41AD300B}" type="parTrans" cxnId="{DBC1546C-4CD4-4398-9E0F-2AFDDD67AF0B}">
      <dgm:prSet/>
      <dgm:spPr/>
      <dgm:t>
        <a:bodyPr/>
        <a:lstStyle/>
        <a:p>
          <a:endParaRPr lang="en-GB"/>
        </a:p>
      </dgm:t>
    </dgm:pt>
    <dgm:pt modelId="{5553973D-D5CA-4EA2-85B9-CC879855CE1D}" type="sibTrans" cxnId="{DBC1546C-4CD4-4398-9E0F-2AFDDD67AF0B}">
      <dgm:prSet/>
      <dgm:spPr/>
      <dgm:t>
        <a:bodyPr/>
        <a:lstStyle/>
        <a:p>
          <a:endParaRPr lang="en-GB"/>
        </a:p>
      </dgm:t>
    </dgm:pt>
    <dgm:pt modelId="{241BB311-B423-409B-B4CF-E359482DA2A0}">
      <dgm:prSet custT="1"/>
      <dgm:spPr/>
      <dgm:t>
        <a:bodyPr/>
        <a:lstStyle/>
        <a:p>
          <a:r>
            <a:rPr lang="en-GB" sz="1100"/>
            <a:t>Complete Safety plan  with recommendations</a:t>
          </a:r>
        </a:p>
      </dgm:t>
    </dgm:pt>
    <dgm:pt modelId="{657422A1-72CC-40B8-BBCB-17BD756BDC56}" type="parTrans" cxnId="{962FF424-5DAA-406E-9CB4-336059DB90DB}">
      <dgm:prSet/>
      <dgm:spPr/>
      <dgm:t>
        <a:bodyPr/>
        <a:lstStyle/>
        <a:p>
          <a:endParaRPr lang="en-GB"/>
        </a:p>
      </dgm:t>
    </dgm:pt>
    <dgm:pt modelId="{982B95EC-8417-4C31-9F25-659D14C9C03B}" type="sibTrans" cxnId="{962FF424-5DAA-406E-9CB4-336059DB90DB}">
      <dgm:prSet/>
      <dgm:spPr/>
      <dgm:t>
        <a:bodyPr/>
        <a:lstStyle/>
        <a:p>
          <a:endParaRPr lang="en-GB"/>
        </a:p>
      </dgm:t>
    </dgm:pt>
    <dgm:pt modelId="{45497F86-665A-43E5-8CBB-3012230D0211}">
      <dgm:prSet/>
      <dgm:spPr/>
      <dgm:t>
        <a:bodyPr/>
        <a:lstStyle/>
        <a:p>
          <a:endParaRPr lang="en-GB" sz="1000"/>
        </a:p>
      </dgm:t>
    </dgm:pt>
    <dgm:pt modelId="{7DC0D678-28C8-4DF3-B443-6B0866EBBE11}" type="parTrans" cxnId="{00020683-D2BF-4DB3-A500-C4B07F2728CF}">
      <dgm:prSet/>
      <dgm:spPr/>
      <dgm:t>
        <a:bodyPr/>
        <a:lstStyle/>
        <a:p>
          <a:endParaRPr lang="en-GB"/>
        </a:p>
      </dgm:t>
    </dgm:pt>
    <dgm:pt modelId="{0CC8F6C5-80A9-4324-9C85-2819BB39389D}" type="sibTrans" cxnId="{00020683-D2BF-4DB3-A500-C4B07F2728CF}">
      <dgm:prSet/>
      <dgm:spPr/>
      <dgm:t>
        <a:bodyPr/>
        <a:lstStyle/>
        <a:p>
          <a:endParaRPr lang="en-GB"/>
        </a:p>
      </dgm:t>
    </dgm:pt>
    <dgm:pt modelId="{CBD8954C-9C99-45E2-84EB-855F0545FAC3}">
      <dgm:prSet custT="1"/>
      <dgm:spPr/>
      <dgm:t>
        <a:bodyPr/>
        <a:lstStyle/>
        <a:p>
          <a:r>
            <a:rPr lang="en-GB" sz="1100"/>
            <a:t>Refer to additional support and offer leaflets &amp; support information</a:t>
          </a:r>
        </a:p>
      </dgm:t>
    </dgm:pt>
    <dgm:pt modelId="{A83B1381-AEF4-4DA6-8CB5-0B2E761DE482}" type="parTrans" cxnId="{68A3375D-F4DF-4816-9DA7-CB5A4D53C04C}">
      <dgm:prSet/>
      <dgm:spPr/>
      <dgm:t>
        <a:bodyPr/>
        <a:lstStyle/>
        <a:p>
          <a:endParaRPr lang="en-GB"/>
        </a:p>
      </dgm:t>
    </dgm:pt>
    <dgm:pt modelId="{45F102E7-0483-4310-8418-778D11B244BC}" type="sibTrans" cxnId="{68A3375D-F4DF-4816-9DA7-CB5A4D53C04C}">
      <dgm:prSet/>
      <dgm:spPr/>
      <dgm:t>
        <a:bodyPr/>
        <a:lstStyle/>
        <a:p>
          <a:endParaRPr lang="en-GB"/>
        </a:p>
      </dgm:t>
    </dgm:pt>
    <dgm:pt modelId="{088621B6-F514-4D1B-AF23-0C1DB85346BF}">
      <dgm:prSet custT="1"/>
      <dgm:spPr/>
      <dgm:t>
        <a:bodyPr/>
        <a:lstStyle/>
        <a:p>
          <a:r>
            <a:rPr lang="en-GB" sz="1100"/>
            <a:t>Follow on contact offered</a:t>
          </a:r>
        </a:p>
      </dgm:t>
    </dgm:pt>
    <dgm:pt modelId="{485FAC72-39DC-45CF-B09D-7EC652A3930D}" type="parTrans" cxnId="{86C52792-0F2A-465B-A14D-42090593346A}">
      <dgm:prSet/>
      <dgm:spPr/>
      <dgm:t>
        <a:bodyPr/>
        <a:lstStyle/>
        <a:p>
          <a:endParaRPr lang="en-GB"/>
        </a:p>
      </dgm:t>
    </dgm:pt>
    <dgm:pt modelId="{2EC71110-8C26-4089-BEA6-67D807E46900}" type="sibTrans" cxnId="{86C52792-0F2A-465B-A14D-42090593346A}">
      <dgm:prSet/>
      <dgm:spPr/>
      <dgm:t>
        <a:bodyPr/>
        <a:lstStyle/>
        <a:p>
          <a:endParaRPr lang="en-GB"/>
        </a:p>
      </dgm:t>
    </dgm:pt>
    <dgm:pt modelId="{011EA6B4-FE20-4A67-A1C5-7E0FE6875584}">
      <dgm:prSet phldrT="[Text]" custT="1"/>
      <dgm:spPr/>
      <dgm:t>
        <a:bodyPr/>
        <a:lstStyle/>
        <a:p>
          <a:endParaRPr lang="en-GB" sz="1100"/>
        </a:p>
      </dgm:t>
    </dgm:pt>
    <dgm:pt modelId="{69C8080B-B266-48C3-83B8-BCE2EE7EED5A}" type="parTrans" cxnId="{A1F9285B-EB9D-4BC1-9D47-7D05B314D64A}">
      <dgm:prSet/>
      <dgm:spPr/>
      <dgm:t>
        <a:bodyPr/>
        <a:lstStyle/>
        <a:p>
          <a:endParaRPr lang="en-GB"/>
        </a:p>
      </dgm:t>
    </dgm:pt>
    <dgm:pt modelId="{ABCC1312-ECA3-4CF7-9ACC-AD3BCDFA6450}" type="sibTrans" cxnId="{A1F9285B-EB9D-4BC1-9D47-7D05B314D64A}">
      <dgm:prSet/>
      <dgm:spPr/>
      <dgm:t>
        <a:bodyPr/>
        <a:lstStyle/>
        <a:p>
          <a:endParaRPr lang="en-GB"/>
        </a:p>
      </dgm:t>
    </dgm:pt>
    <dgm:pt modelId="{A1BA5BE3-8236-40F9-99EA-204D174CDB6F}">
      <dgm:prSet phldrT="[Text]" custT="1"/>
      <dgm:spPr/>
      <dgm:t>
        <a:bodyPr/>
        <a:lstStyle/>
        <a:p>
          <a:r>
            <a:rPr lang="en-GB" sz="1100"/>
            <a:t>Person arrives  - Meet, greet and screen (risk assess) by staff</a:t>
          </a:r>
        </a:p>
      </dgm:t>
    </dgm:pt>
    <dgm:pt modelId="{D3DB2FE7-44A5-449C-981D-1353D8DAE595}" type="parTrans" cxnId="{281AE884-FD78-4775-8B01-59A1014E7C32}">
      <dgm:prSet/>
      <dgm:spPr/>
      <dgm:t>
        <a:bodyPr/>
        <a:lstStyle/>
        <a:p>
          <a:endParaRPr lang="en-GB"/>
        </a:p>
      </dgm:t>
    </dgm:pt>
    <dgm:pt modelId="{CD960B31-7BCF-4D78-9FDA-ACAC4820C875}" type="sibTrans" cxnId="{281AE884-FD78-4775-8B01-59A1014E7C32}">
      <dgm:prSet/>
      <dgm:spPr/>
      <dgm:t>
        <a:bodyPr/>
        <a:lstStyle/>
        <a:p>
          <a:endParaRPr lang="en-GB"/>
        </a:p>
      </dgm:t>
    </dgm:pt>
    <dgm:pt modelId="{4DFA7793-9ECD-4084-9473-88C86949645E}">
      <dgm:prSet phldrT="[Text]" custT="1"/>
      <dgm:spPr/>
      <dgm:t>
        <a:bodyPr/>
        <a:lstStyle/>
        <a:p>
          <a:r>
            <a:rPr lang="en-GB" sz="1100"/>
            <a:t>Complete satisfaction form and give feedback</a:t>
          </a:r>
        </a:p>
      </dgm:t>
    </dgm:pt>
    <dgm:pt modelId="{3482B538-AB70-4880-A1FD-09EC8FF40D40}" type="parTrans" cxnId="{845DD99F-DC0F-4FCE-8354-DD9EFB4F1ADB}">
      <dgm:prSet/>
      <dgm:spPr/>
      <dgm:t>
        <a:bodyPr/>
        <a:lstStyle/>
        <a:p>
          <a:endParaRPr lang="en-GB"/>
        </a:p>
      </dgm:t>
    </dgm:pt>
    <dgm:pt modelId="{E9A9A79B-9F29-4B47-9D9D-AE7FE9198017}" type="sibTrans" cxnId="{845DD99F-DC0F-4FCE-8354-DD9EFB4F1ADB}">
      <dgm:prSet/>
      <dgm:spPr/>
      <dgm:t>
        <a:bodyPr/>
        <a:lstStyle/>
        <a:p>
          <a:endParaRPr lang="en-GB"/>
        </a:p>
      </dgm:t>
    </dgm:pt>
    <dgm:pt modelId="{2EAA1500-9CF0-4A29-B690-0E85365B8E2C}">
      <dgm:prSet custT="1"/>
      <dgm:spPr/>
      <dgm:t>
        <a:bodyPr/>
        <a:lstStyle/>
        <a:p>
          <a:r>
            <a:rPr lang="en-GB" sz="1100"/>
            <a:t>*Complex presentations, seek guidance from Team Lead. When indicated consult Mental Health Practitioner via Urgent Care Team</a:t>
          </a:r>
        </a:p>
      </dgm:t>
    </dgm:pt>
    <dgm:pt modelId="{4E7A9990-8CB5-4C8E-BDB5-F12847E42AD6}" type="parTrans" cxnId="{B2FA9A24-F80E-4A8B-B813-0B6ADAB3EAED}">
      <dgm:prSet/>
      <dgm:spPr/>
      <dgm:t>
        <a:bodyPr/>
        <a:lstStyle/>
        <a:p>
          <a:endParaRPr lang="en-GB"/>
        </a:p>
      </dgm:t>
    </dgm:pt>
    <dgm:pt modelId="{A42665EB-952F-4A32-B070-9AC69FBDDE92}" type="sibTrans" cxnId="{B2FA9A24-F80E-4A8B-B813-0B6ADAB3EAED}">
      <dgm:prSet/>
      <dgm:spPr/>
      <dgm:t>
        <a:bodyPr/>
        <a:lstStyle/>
        <a:p>
          <a:endParaRPr lang="en-GB"/>
        </a:p>
      </dgm:t>
    </dgm:pt>
    <dgm:pt modelId="{7EC94947-1E9F-4EE8-86C6-3B0F66692A29}" type="pres">
      <dgm:prSet presAssocID="{728E7974-6F7B-4CF7-B6FA-1EC102D10CD9}" presName="linearFlow" presStyleCnt="0">
        <dgm:presLayoutVars>
          <dgm:dir/>
          <dgm:animLvl val="lvl"/>
          <dgm:resizeHandles val="exact"/>
        </dgm:presLayoutVars>
      </dgm:prSet>
      <dgm:spPr/>
      <dgm:t>
        <a:bodyPr/>
        <a:lstStyle/>
        <a:p>
          <a:endParaRPr lang="en-GB"/>
        </a:p>
      </dgm:t>
    </dgm:pt>
    <dgm:pt modelId="{738BCF0D-39A3-48A3-AE23-52C36B5210B8}" type="pres">
      <dgm:prSet presAssocID="{D7D1F485-3C1C-4416-B5AB-AED8E8DF43A3}" presName="composite" presStyleCnt="0"/>
      <dgm:spPr/>
    </dgm:pt>
    <dgm:pt modelId="{51138570-D440-4193-B6DF-F44F89B7E5DB}" type="pres">
      <dgm:prSet presAssocID="{D7D1F485-3C1C-4416-B5AB-AED8E8DF43A3}" presName="parentText" presStyleLbl="alignNode1" presStyleIdx="0" presStyleCnt="3">
        <dgm:presLayoutVars>
          <dgm:chMax val="1"/>
          <dgm:bulletEnabled val="1"/>
        </dgm:presLayoutVars>
      </dgm:prSet>
      <dgm:spPr/>
      <dgm:t>
        <a:bodyPr/>
        <a:lstStyle/>
        <a:p>
          <a:endParaRPr lang="en-GB"/>
        </a:p>
      </dgm:t>
    </dgm:pt>
    <dgm:pt modelId="{D97DEBB9-EE4D-40AD-9885-BD91720F757A}" type="pres">
      <dgm:prSet presAssocID="{D7D1F485-3C1C-4416-B5AB-AED8E8DF43A3}" presName="descendantText" presStyleLbl="alignAcc1" presStyleIdx="0" presStyleCnt="3" custScaleY="100000">
        <dgm:presLayoutVars>
          <dgm:bulletEnabled val="1"/>
        </dgm:presLayoutVars>
      </dgm:prSet>
      <dgm:spPr/>
      <dgm:t>
        <a:bodyPr/>
        <a:lstStyle/>
        <a:p>
          <a:endParaRPr lang="en-GB"/>
        </a:p>
      </dgm:t>
    </dgm:pt>
    <dgm:pt modelId="{13B2577F-FC73-49DF-9D1F-31EE8CD69E7A}" type="pres">
      <dgm:prSet presAssocID="{E113289C-B4C3-47D4-BFD4-D5DE9CEDADA9}" presName="sp" presStyleCnt="0"/>
      <dgm:spPr/>
    </dgm:pt>
    <dgm:pt modelId="{083386F0-F82F-4EAC-9383-B9AAA2A1B730}" type="pres">
      <dgm:prSet presAssocID="{CF02737C-384E-4C9F-BBBC-190F4C7B3831}" presName="composite" presStyleCnt="0"/>
      <dgm:spPr/>
    </dgm:pt>
    <dgm:pt modelId="{7C4B7318-3891-49F5-8AC3-31A50D4960C2}" type="pres">
      <dgm:prSet presAssocID="{CF02737C-384E-4C9F-BBBC-190F4C7B3831}" presName="parentText" presStyleLbl="alignNode1" presStyleIdx="1" presStyleCnt="3">
        <dgm:presLayoutVars>
          <dgm:chMax val="1"/>
          <dgm:bulletEnabled val="1"/>
        </dgm:presLayoutVars>
      </dgm:prSet>
      <dgm:spPr/>
      <dgm:t>
        <a:bodyPr/>
        <a:lstStyle/>
        <a:p>
          <a:endParaRPr lang="en-GB"/>
        </a:p>
      </dgm:t>
    </dgm:pt>
    <dgm:pt modelId="{9E744B94-F338-42B3-A4A4-66C611C738CE}" type="pres">
      <dgm:prSet presAssocID="{CF02737C-384E-4C9F-BBBC-190F4C7B3831}" presName="descendantText" presStyleLbl="alignAcc1" presStyleIdx="1" presStyleCnt="3" custScaleY="170332" custLinFactNeighborY="-12162">
        <dgm:presLayoutVars>
          <dgm:bulletEnabled val="1"/>
        </dgm:presLayoutVars>
      </dgm:prSet>
      <dgm:spPr/>
      <dgm:t>
        <a:bodyPr/>
        <a:lstStyle/>
        <a:p>
          <a:endParaRPr lang="en-GB"/>
        </a:p>
      </dgm:t>
    </dgm:pt>
    <dgm:pt modelId="{8DAC0401-0D7F-4DAE-9A34-4D6AE00BF57A}" type="pres">
      <dgm:prSet presAssocID="{BC0EB823-D250-4822-A5FC-162D325D4506}" presName="sp" presStyleCnt="0"/>
      <dgm:spPr/>
    </dgm:pt>
    <dgm:pt modelId="{D19CF960-02CA-458A-8A61-26A6C429A054}" type="pres">
      <dgm:prSet presAssocID="{23FD2D7A-3034-4ABD-A3B5-F1BE4AD11C92}" presName="composite" presStyleCnt="0"/>
      <dgm:spPr/>
    </dgm:pt>
    <dgm:pt modelId="{D5DE2A12-AA01-4D12-8121-BC4D657902B5}" type="pres">
      <dgm:prSet presAssocID="{23FD2D7A-3034-4ABD-A3B5-F1BE4AD11C92}" presName="parentText" presStyleLbl="alignNode1" presStyleIdx="2" presStyleCnt="3" custLinFactNeighborX="0" custLinFactNeighborY="7060">
        <dgm:presLayoutVars>
          <dgm:chMax val="1"/>
          <dgm:bulletEnabled val="1"/>
        </dgm:presLayoutVars>
      </dgm:prSet>
      <dgm:spPr/>
      <dgm:t>
        <a:bodyPr/>
        <a:lstStyle/>
        <a:p>
          <a:endParaRPr lang="en-GB"/>
        </a:p>
      </dgm:t>
    </dgm:pt>
    <dgm:pt modelId="{8D557124-BAC6-4A41-A5F0-DB40FE6EBF99}" type="pres">
      <dgm:prSet presAssocID="{23FD2D7A-3034-4ABD-A3B5-F1BE4AD11C92}" presName="descendantText" presStyleLbl="alignAcc1" presStyleIdx="2" presStyleCnt="3" custScaleY="202908" custLinFactNeighborY="15014">
        <dgm:presLayoutVars>
          <dgm:bulletEnabled val="1"/>
        </dgm:presLayoutVars>
      </dgm:prSet>
      <dgm:spPr/>
      <dgm:t>
        <a:bodyPr/>
        <a:lstStyle/>
        <a:p>
          <a:endParaRPr lang="en-GB"/>
        </a:p>
      </dgm:t>
    </dgm:pt>
  </dgm:ptLst>
  <dgm:cxnLst>
    <dgm:cxn modelId="{C9709932-8898-4202-8752-BB777CD3A03B}" srcId="{CF02737C-384E-4C9F-BBBC-190F4C7B3831}" destId="{F44A2382-329C-4754-BD99-29706CA782BE}" srcOrd="4" destOrd="0" parTransId="{B8401B73-1BDD-44B7-ADA8-429F1B7E9922}" sibTransId="{B795DA93-8814-4C93-8C5B-274DBA9164F6}"/>
    <dgm:cxn modelId="{016CDB68-7EC9-4D88-801D-033E4C6B3446}" type="presOf" srcId="{088621B6-F514-4D1B-AF23-0C1DB85346BF}" destId="{8D557124-BAC6-4A41-A5F0-DB40FE6EBF99}" srcOrd="0" destOrd="2" presId="urn:microsoft.com/office/officeart/2005/8/layout/chevron2"/>
    <dgm:cxn modelId="{D5E3752D-5919-4842-AD96-FF2B5A207AAF}" type="presOf" srcId="{23FD2D7A-3034-4ABD-A3B5-F1BE4AD11C92}" destId="{D5DE2A12-AA01-4D12-8121-BC4D657902B5}" srcOrd="0" destOrd="0" presId="urn:microsoft.com/office/officeart/2005/8/layout/chevron2"/>
    <dgm:cxn modelId="{B8D963CD-1BBD-46C6-9766-7CF60395486A}" type="presOf" srcId="{D7D1F485-3C1C-4416-B5AB-AED8E8DF43A3}" destId="{51138570-D440-4193-B6DF-F44F89B7E5DB}" srcOrd="0" destOrd="0" presId="urn:microsoft.com/office/officeart/2005/8/layout/chevron2"/>
    <dgm:cxn modelId="{309B923E-127B-4E62-9D2C-F429820E133F}" srcId="{728E7974-6F7B-4CF7-B6FA-1EC102D10CD9}" destId="{CF02737C-384E-4C9F-BBBC-190F4C7B3831}" srcOrd="1" destOrd="0" parTransId="{0B2FCD23-5998-4E32-9BD5-3815CD9159AD}" sibTransId="{BC0EB823-D250-4822-A5FC-162D325D4506}"/>
    <dgm:cxn modelId="{0A72B6AA-2ACD-4304-AA8C-32041EF42551}" type="presOf" srcId="{D197643D-3C07-4E16-B66E-0EF5AF54891D}" destId="{8D557124-BAC6-4A41-A5F0-DB40FE6EBF99}" srcOrd="0" destOrd="1" presId="urn:microsoft.com/office/officeart/2005/8/layout/chevron2"/>
    <dgm:cxn modelId="{F8D752B5-6687-4954-85E9-44E942621F76}" srcId="{CF02737C-384E-4C9F-BBBC-190F4C7B3831}" destId="{0D40C05B-2682-4114-AF09-38FD3EB93281}" srcOrd="1" destOrd="0" parTransId="{528A407F-AC5C-43F9-8A69-6E44B31D37C2}" sibTransId="{B301465A-CEB8-4739-B0BC-7C2476EDFBC9}"/>
    <dgm:cxn modelId="{281AE884-FD78-4775-8B01-59A1014E7C32}" srcId="{D7D1F485-3C1C-4416-B5AB-AED8E8DF43A3}" destId="{A1BA5BE3-8236-40F9-99EA-204D174CDB6F}" srcOrd="1" destOrd="0" parTransId="{D3DB2FE7-44A5-449C-981D-1353D8DAE595}" sibTransId="{CD960B31-7BCF-4D78-9FDA-ACAC4820C875}"/>
    <dgm:cxn modelId="{552855BA-9B50-4B74-BD23-0DAD3928F305}" type="presOf" srcId="{728E7974-6F7B-4CF7-B6FA-1EC102D10CD9}" destId="{7EC94947-1E9F-4EE8-86C6-3B0F66692A29}" srcOrd="0" destOrd="0" presId="urn:microsoft.com/office/officeart/2005/8/layout/chevron2"/>
    <dgm:cxn modelId="{68A3375D-F4DF-4816-9DA7-CB5A4D53C04C}" srcId="{CF02737C-384E-4C9F-BBBC-190F4C7B3831}" destId="{CBD8954C-9C99-45E2-84EB-855F0545FAC3}" srcOrd="3" destOrd="0" parTransId="{A83B1381-AEF4-4DA6-8CB5-0B2E761DE482}" sibTransId="{45F102E7-0483-4310-8418-778D11B244BC}"/>
    <dgm:cxn modelId="{A1F9285B-EB9D-4BC1-9D47-7D05B314D64A}" srcId="{CF02737C-384E-4C9F-BBBC-190F4C7B3831}" destId="{011EA6B4-FE20-4A67-A1C5-7E0FE6875584}" srcOrd="0" destOrd="0" parTransId="{69C8080B-B266-48C3-83B8-BCE2EE7EED5A}" sibTransId="{ABCC1312-ECA3-4CF7-9ACC-AD3BCDFA6450}"/>
    <dgm:cxn modelId="{8282CC30-C28B-4C66-83A4-45E6CC4B9016}" type="presOf" srcId="{CF02737C-384E-4C9F-BBBC-190F4C7B3831}" destId="{7C4B7318-3891-49F5-8AC3-31A50D4960C2}" srcOrd="0" destOrd="0" presId="urn:microsoft.com/office/officeart/2005/8/layout/chevron2"/>
    <dgm:cxn modelId="{BFCD0841-E209-4177-BF91-809DE74FE8F1}" srcId="{728E7974-6F7B-4CF7-B6FA-1EC102D10CD9}" destId="{D7D1F485-3C1C-4416-B5AB-AED8E8DF43A3}" srcOrd="0" destOrd="0" parTransId="{DDBCBDA7-3E96-4105-8E7D-82A9AE09DBC8}" sibTransId="{E113289C-B4C3-47D4-BFD4-D5DE9CEDADA9}"/>
    <dgm:cxn modelId="{845DD99F-DC0F-4FCE-8354-DD9EFB4F1ADB}" srcId="{23FD2D7A-3034-4ABD-A3B5-F1BE4AD11C92}" destId="{4DFA7793-9ECD-4084-9473-88C86949645E}" srcOrd="0" destOrd="0" parTransId="{3482B538-AB70-4880-A1FD-09EC8FF40D40}" sibTransId="{E9A9A79B-9F29-4B47-9D9D-AE7FE9198017}"/>
    <dgm:cxn modelId="{AF973B54-51EA-4AE0-83E0-5C4371421FE1}" srcId="{D7D1F485-3C1C-4416-B5AB-AED8E8DF43A3}" destId="{DED8DB25-C4B9-4839-A4D2-90F6FAB30EE1}" srcOrd="0" destOrd="0" parTransId="{695C1630-6DFA-48D2-8DF0-F037FEB196BC}" sibTransId="{B780D0C0-47A3-4DB4-9277-F73FCE43E101}"/>
    <dgm:cxn modelId="{CDCAA0ED-4F8D-4B2B-97E3-7DC9DFA2E2CC}" type="presOf" srcId="{4DFA7793-9ECD-4084-9473-88C86949645E}" destId="{8D557124-BAC6-4A41-A5F0-DB40FE6EBF99}" srcOrd="0" destOrd="0" presId="urn:microsoft.com/office/officeart/2005/8/layout/chevron2"/>
    <dgm:cxn modelId="{3CF9AAC8-9556-4355-99DA-BC0B04B01BAA}" type="presOf" srcId="{2EAA1500-9CF0-4A29-B690-0E85365B8E2C}" destId="{8D557124-BAC6-4A41-A5F0-DB40FE6EBF99}" srcOrd="0" destOrd="3" presId="urn:microsoft.com/office/officeart/2005/8/layout/chevron2"/>
    <dgm:cxn modelId="{28DFE3AD-44F2-4151-988F-08089F336ED2}" type="presOf" srcId="{DED8DB25-C4B9-4839-A4D2-90F6FAB30EE1}" destId="{D97DEBB9-EE4D-40AD-9885-BD91720F757A}" srcOrd="0" destOrd="0" presId="urn:microsoft.com/office/officeart/2005/8/layout/chevron2"/>
    <dgm:cxn modelId="{14B55F03-F8E7-42FE-B8D7-9BA37CF5A2A9}" type="presOf" srcId="{011EA6B4-FE20-4A67-A1C5-7E0FE6875584}" destId="{9E744B94-F338-42B3-A4A4-66C611C738CE}" srcOrd="0" destOrd="0" presId="urn:microsoft.com/office/officeart/2005/8/layout/chevron2"/>
    <dgm:cxn modelId="{00846406-EC55-4606-AD1C-45AD2F53CE70}" type="presOf" srcId="{241BB311-B423-409B-B4CF-E359482DA2A0}" destId="{9E744B94-F338-42B3-A4A4-66C611C738CE}" srcOrd="0" destOrd="2" presId="urn:microsoft.com/office/officeart/2005/8/layout/chevron2"/>
    <dgm:cxn modelId="{7F235860-E16C-464D-9DC1-3CB17EE778A7}" type="presOf" srcId="{45497F86-665A-43E5-8CBB-3012230D0211}" destId="{9E744B94-F338-42B3-A4A4-66C611C738CE}" srcOrd="0" destOrd="5" presId="urn:microsoft.com/office/officeart/2005/8/layout/chevron2"/>
    <dgm:cxn modelId="{DBC1546C-4CD4-4398-9E0F-2AFDDD67AF0B}" srcId="{23FD2D7A-3034-4ABD-A3B5-F1BE4AD11C92}" destId="{D197643D-3C07-4E16-B66E-0EF5AF54891D}" srcOrd="1" destOrd="0" parTransId="{6CC3831B-E77C-45DC-A218-7CEC41AD300B}" sibTransId="{5553973D-D5CA-4EA2-85B9-CC879855CE1D}"/>
    <dgm:cxn modelId="{B2FA9A24-F80E-4A8B-B813-0B6ADAB3EAED}" srcId="{23FD2D7A-3034-4ABD-A3B5-F1BE4AD11C92}" destId="{2EAA1500-9CF0-4A29-B690-0E85365B8E2C}" srcOrd="3" destOrd="0" parTransId="{4E7A9990-8CB5-4C8E-BDB5-F12847E42AD6}" sibTransId="{A42665EB-952F-4A32-B070-9AC69FBDDE92}"/>
    <dgm:cxn modelId="{8D76C739-7A09-459E-A6B5-79B4EEC1DDF3}" type="presOf" srcId="{A1BA5BE3-8236-40F9-99EA-204D174CDB6F}" destId="{D97DEBB9-EE4D-40AD-9885-BD91720F757A}" srcOrd="0" destOrd="1" presId="urn:microsoft.com/office/officeart/2005/8/layout/chevron2"/>
    <dgm:cxn modelId="{7FC14621-D9B4-4381-A2A7-5FA659F98B83}" srcId="{728E7974-6F7B-4CF7-B6FA-1EC102D10CD9}" destId="{23FD2D7A-3034-4ABD-A3B5-F1BE4AD11C92}" srcOrd="2" destOrd="0" parTransId="{EC00B02F-55B6-4490-AACE-D0004B476EEB}" sibTransId="{1FDDB92B-5F77-4A00-9045-4608B48D679F}"/>
    <dgm:cxn modelId="{E10D0CDB-2A25-4D09-BC1C-CEA3CD1E2EE4}" type="presOf" srcId="{F44A2382-329C-4754-BD99-29706CA782BE}" destId="{9E744B94-F338-42B3-A4A4-66C611C738CE}" srcOrd="0" destOrd="4" presId="urn:microsoft.com/office/officeart/2005/8/layout/chevron2"/>
    <dgm:cxn modelId="{B5C463D5-9EFA-4E7F-B9F3-53E7AAD41086}" type="presOf" srcId="{CBD8954C-9C99-45E2-84EB-855F0545FAC3}" destId="{9E744B94-F338-42B3-A4A4-66C611C738CE}" srcOrd="0" destOrd="3" presId="urn:microsoft.com/office/officeart/2005/8/layout/chevron2"/>
    <dgm:cxn modelId="{962FF424-5DAA-406E-9CB4-336059DB90DB}" srcId="{CF02737C-384E-4C9F-BBBC-190F4C7B3831}" destId="{241BB311-B423-409B-B4CF-E359482DA2A0}" srcOrd="2" destOrd="0" parTransId="{657422A1-72CC-40B8-BBCB-17BD756BDC56}" sibTransId="{982B95EC-8417-4C31-9F25-659D14C9C03B}"/>
    <dgm:cxn modelId="{00020683-D2BF-4DB3-A500-C4B07F2728CF}" srcId="{CF02737C-384E-4C9F-BBBC-190F4C7B3831}" destId="{45497F86-665A-43E5-8CBB-3012230D0211}" srcOrd="5" destOrd="0" parTransId="{7DC0D678-28C8-4DF3-B443-6B0866EBBE11}" sibTransId="{0CC8F6C5-80A9-4324-9C85-2819BB39389D}"/>
    <dgm:cxn modelId="{A952E1E1-2106-4F7E-8CE7-CCD588BC770B}" type="presOf" srcId="{0D40C05B-2682-4114-AF09-38FD3EB93281}" destId="{9E744B94-F338-42B3-A4A4-66C611C738CE}" srcOrd="0" destOrd="1" presId="urn:microsoft.com/office/officeart/2005/8/layout/chevron2"/>
    <dgm:cxn modelId="{86C52792-0F2A-465B-A14D-42090593346A}" srcId="{23FD2D7A-3034-4ABD-A3B5-F1BE4AD11C92}" destId="{088621B6-F514-4D1B-AF23-0C1DB85346BF}" srcOrd="2" destOrd="0" parTransId="{485FAC72-39DC-45CF-B09D-7EC652A3930D}" sibTransId="{2EC71110-8C26-4089-BEA6-67D807E46900}"/>
    <dgm:cxn modelId="{46DC910D-2E30-422E-B31C-E3C32D15504F}" type="presParOf" srcId="{7EC94947-1E9F-4EE8-86C6-3B0F66692A29}" destId="{738BCF0D-39A3-48A3-AE23-52C36B5210B8}" srcOrd="0" destOrd="0" presId="urn:microsoft.com/office/officeart/2005/8/layout/chevron2"/>
    <dgm:cxn modelId="{12EFE17D-5F62-421F-B69A-A71574647FFB}" type="presParOf" srcId="{738BCF0D-39A3-48A3-AE23-52C36B5210B8}" destId="{51138570-D440-4193-B6DF-F44F89B7E5DB}" srcOrd="0" destOrd="0" presId="urn:microsoft.com/office/officeart/2005/8/layout/chevron2"/>
    <dgm:cxn modelId="{87690592-A1BF-450D-BB6F-165A07E978DA}" type="presParOf" srcId="{738BCF0D-39A3-48A3-AE23-52C36B5210B8}" destId="{D97DEBB9-EE4D-40AD-9885-BD91720F757A}" srcOrd="1" destOrd="0" presId="urn:microsoft.com/office/officeart/2005/8/layout/chevron2"/>
    <dgm:cxn modelId="{5B8532B6-9D51-455A-803D-4092DAA49515}" type="presParOf" srcId="{7EC94947-1E9F-4EE8-86C6-3B0F66692A29}" destId="{13B2577F-FC73-49DF-9D1F-31EE8CD69E7A}" srcOrd="1" destOrd="0" presId="urn:microsoft.com/office/officeart/2005/8/layout/chevron2"/>
    <dgm:cxn modelId="{354ACDCC-91DE-4C2D-B845-39E8B7C27B91}" type="presParOf" srcId="{7EC94947-1E9F-4EE8-86C6-3B0F66692A29}" destId="{083386F0-F82F-4EAC-9383-B9AAA2A1B730}" srcOrd="2" destOrd="0" presId="urn:microsoft.com/office/officeart/2005/8/layout/chevron2"/>
    <dgm:cxn modelId="{09CA7BC7-ACFF-4662-9686-10CFF8B37DCC}" type="presParOf" srcId="{083386F0-F82F-4EAC-9383-B9AAA2A1B730}" destId="{7C4B7318-3891-49F5-8AC3-31A50D4960C2}" srcOrd="0" destOrd="0" presId="urn:microsoft.com/office/officeart/2005/8/layout/chevron2"/>
    <dgm:cxn modelId="{BEDAD45E-180D-4ED7-B245-0A5A05D4EE3B}" type="presParOf" srcId="{083386F0-F82F-4EAC-9383-B9AAA2A1B730}" destId="{9E744B94-F338-42B3-A4A4-66C611C738CE}" srcOrd="1" destOrd="0" presId="urn:microsoft.com/office/officeart/2005/8/layout/chevron2"/>
    <dgm:cxn modelId="{B49180BC-B457-4065-BE79-4AC354F92612}" type="presParOf" srcId="{7EC94947-1E9F-4EE8-86C6-3B0F66692A29}" destId="{8DAC0401-0D7F-4DAE-9A34-4D6AE00BF57A}" srcOrd="3" destOrd="0" presId="urn:microsoft.com/office/officeart/2005/8/layout/chevron2"/>
    <dgm:cxn modelId="{7A8BA197-ED28-457F-9D94-E230C95A1788}" type="presParOf" srcId="{7EC94947-1E9F-4EE8-86C6-3B0F66692A29}" destId="{D19CF960-02CA-458A-8A61-26A6C429A054}" srcOrd="4" destOrd="0" presId="urn:microsoft.com/office/officeart/2005/8/layout/chevron2"/>
    <dgm:cxn modelId="{58322031-5826-4908-A2B9-7D70D9D94610}" type="presParOf" srcId="{D19CF960-02CA-458A-8A61-26A6C429A054}" destId="{D5DE2A12-AA01-4D12-8121-BC4D657902B5}" srcOrd="0" destOrd="0" presId="urn:microsoft.com/office/officeart/2005/8/layout/chevron2"/>
    <dgm:cxn modelId="{EAE9A635-5CC4-43A4-B54B-C10F04CAFD7B}" type="presParOf" srcId="{D19CF960-02CA-458A-8A61-26A6C429A054}" destId="{8D557124-BAC6-4A41-A5F0-DB40FE6EBF9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138570-D440-4193-B6DF-F44F89B7E5DB}">
      <dsp:nvSpPr>
        <dsp:cNvPr id="0" name=""/>
        <dsp:cNvSpPr/>
      </dsp:nvSpPr>
      <dsp:spPr>
        <a:xfrm rot="5400000">
          <a:off x="-114336" y="116613"/>
          <a:ext cx="762240" cy="533568"/>
        </a:xfrm>
        <a:prstGeom prst="chevron">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1</a:t>
          </a:r>
        </a:p>
      </dsp:txBody>
      <dsp:txXfrm rot="-5400000">
        <a:off x="0" y="269061"/>
        <a:ext cx="533568" cy="228672"/>
      </dsp:txXfrm>
    </dsp:sp>
    <dsp:sp modelId="{D97DEBB9-EE4D-40AD-9885-BD91720F757A}">
      <dsp:nvSpPr>
        <dsp:cNvPr id="0" name=""/>
        <dsp:cNvSpPr/>
      </dsp:nvSpPr>
      <dsp:spPr>
        <a:xfrm rot="5400000">
          <a:off x="2743206" y="-2207360"/>
          <a:ext cx="495456" cy="49147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Person rings  </a:t>
          </a:r>
          <a:r>
            <a:rPr lang="en-GB" sz="1100" b="1" i="1" kern="1200"/>
            <a:t>Provider number (or NHS111)</a:t>
          </a:r>
          <a:r>
            <a:rPr lang="en-GB" sz="1100" kern="1200"/>
            <a:t> , triaged and referred to Breathing Space</a:t>
          </a:r>
        </a:p>
        <a:p>
          <a:pPr marL="57150" lvl="1" indent="-57150" algn="l" defTabSz="488950">
            <a:lnSpc>
              <a:spcPct val="90000"/>
            </a:lnSpc>
            <a:spcBef>
              <a:spcPct val="0"/>
            </a:spcBef>
            <a:spcAft>
              <a:spcPct val="15000"/>
            </a:spcAft>
            <a:buChar char="••"/>
          </a:pPr>
          <a:r>
            <a:rPr lang="en-GB" sz="1100" kern="1200"/>
            <a:t>Person arrives  - Meet, greet and screen (risk assess) by staff</a:t>
          </a:r>
        </a:p>
      </dsp:txBody>
      <dsp:txXfrm rot="-5400000">
        <a:off x="533569" y="26463"/>
        <a:ext cx="4890545" cy="447084"/>
      </dsp:txXfrm>
    </dsp:sp>
    <dsp:sp modelId="{7C4B7318-3891-49F5-8AC3-31A50D4960C2}">
      <dsp:nvSpPr>
        <dsp:cNvPr id="0" name=""/>
        <dsp:cNvSpPr/>
      </dsp:nvSpPr>
      <dsp:spPr>
        <a:xfrm rot="5400000">
          <a:off x="-114336" y="893015"/>
          <a:ext cx="762240" cy="533568"/>
        </a:xfrm>
        <a:prstGeom prst="chevron">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2</a:t>
          </a:r>
        </a:p>
      </dsp:txBody>
      <dsp:txXfrm rot="-5400000">
        <a:off x="0" y="1045463"/>
        <a:ext cx="533568" cy="228672"/>
      </dsp:txXfrm>
    </dsp:sp>
    <dsp:sp modelId="{9E744B94-F338-42B3-A4A4-66C611C738CE}">
      <dsp:nvSpPr>
        <dsp:cNvPr id="0" name=""/>
        <dsp:cNvSpPr/>
      </dsp:nvSpPr>
      <dsp:spPr>
        <a:xfrm rot="5400000">
          <a:off x="2568973" y="-1491215"/>
          <a:ext cx="843921" cy="49147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Sign in – assess/ triage. Offer 1:1 straight away – initial </a:t>
          </a:r>
          <a:r>
            <a:rPr lang="en-GB" sz="1100" i="1" kern="1200"/>
            <a:t>conversation</a:t>
          </a:r>
          <a:endParaRPr lang="en-GB" sz="1100" kern="1200"/>
        </a:p>
        <a:p>
          <a:pPr marL="57150" lvl="1" indent="-57150" algn="l" defTabSz="488950">
            <a:lnSpc>
              <a:spcPct val="90000"/>
            </a:lnSpc>
            <a:spcBef>
              <a:spcPct val="0"/>
            </a:spcBef>
            <a:spcAft>
              <a:spcPct val="15000"/>
            </a:spcAft>
            <a:buChar char="••"/>
          </a:pPr>
          <a:r>
            <a:rPr lang="en-GB" sz="1100" kern="1200"/>
            <a:t>Complete Safety plan  with recommendations</a:t>
          </a:r>
        </a:p>
        <a:p>
          <a:pPr marL="57150" lvl="1" indent="-57150" algn="l" defTabSz="488950">
            <a:lnSpc>
              <a:spcPct val="90000"/>
            </a:lnSpc>
            <a:spcBef>
              <a:spcPct val="0"/>
            </a:spcBef>
            <a:spcAft>
              <a:spcPct val="15000"/>
            </a:spcAft>
            <a:buChar char="••"/>
          </a:pPr>
          <a:r>
            <a:rPr lang="en-GB" sz="1100" kern="1200"/>
            <a:t>Refer to additional support and offer leaflets &amp; support information</a:t>
          </a:r>
        </a:p>
        <a:p>
          <a:pPr marL="57150" lvl="1" indent="-57150" algn="l" defTabSz="488950">
            <a:lnSpc>
              <a:spcPct val="90000"/>
            </a:lnSpc>
            <a:spcBef>
              <a:spcPct val="0"/>
            </a:spcBef>
            <a:spcAft>
              <a:spcPct val="15000"/>
            </a:spcAft>
            <a:buChar char="••"/>
          </a:pPr>
          <a:r>
            <a:rPr lang="en-GB" sz="1100" kern="1200"/>
            <a:t>Relax in safe space &amp; enjoy drink refreshments</a:t>
          </a:r>
        </a:p>
        <a:p>
          <a:pPr marL="57150" lvl="1" indent="-57150" algn="l" defTabSz="444500">
            <a:lnSpc>
              <a:spcPct val="90000"/>
            </a:lnSpc>
            <a:spcBef>
              <a:spcPct val="0"/>
            </a:spcBef>
            <a:spcAft>
              <a:spcPct val="15000"/>
            </a:spcAft>
            <a:buChar char="••"/>
          </a:pPr>
          <a:endParaRPr lang="en-GB" sz="1000" kern="1200"/>
        </a:p>
      </dsp:txBody>
      <dsp:txXfrm rot="-5400000">
        <a:off x="533569" y="585386"/>
        <a:ext cx="4873534" cy="761527"/>
      </dsp:txXfrm>
    </dsp:sp>
    <dsp:sp modelId="{D5DE2A12-AA01-4D12-8121-BC4D657902B5}">
      <dsp:nvSpPr>
        <dsp:cNvPr id="0" name=""/>
        <dsp:cNvSpPr/>
      </dsp:nvSpPr>
      <dsp:spPr>
        <a:xfrm rot="5400000">
          <a:off x="-114336" y="1752395"/>
          <a:ext cx="762240" cy="533568"/>
        </a:xfrm>
        <a:prstGeom prst="chevron">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3</a:t>
          </a:r>
        </a:p>
      </dsp:txBody>
      <dsp:txXfrm rot="-5400000">
        <a:off x="0" y="1904843"/>
        <a:ext cx="533568" cy="228672"/>
      </dsp:txXfrm>
    </dsp:sp>
    <dsp:sp modelId="{8D557124-BAC6-4A41-A5F0-DB40FE6EBF99}">
      <dsp:nvSpPr>
        <dsp:cNvPr id="0" name=""/>
        <dsp:cNvSpPr/>
      </dsp:nvSpPr>
      <dsp:spPr>
        <a:xfrm rot="5400000">
          <a:off x="2488273" y="-559726"/>
          <a:ext cx="1005321" cy="49147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Complete satisfaction form and give feedback</a:t>
          </a:r>
        </a:p>
        <a:p>
          <a:pPr marL="57150" lvl="1" indent="-57150" algn="l" defTabSz="488950">
            <a:lnSpc>
              <a:spcPct val="90000"/>
            </a:lnSpc>
            <a:spcBef>
              <a:spcPct val="0"/>
            </a:spcBef>
            <a:spcAft>
              <a:spcPct val="15000"/>
            </a:spcAft>
            <a:buChar char="••"/>
          </a:pPr>
          <a:r>
            <a:rPr lang="en-GB" sz="1100" kern="1200"/>
            <a:t>Follow up person via phone/text/email after a week</a:t>
          </a:r>
        </a:p>
        <a:p>
          <a:pPr marL="57150" lvl="1" indent="-57150" algn="l" defTabSz="488950">
            <a:lnSpc>
              <a:spcPct val="90000"/>
            </a:lnSpc>
            <a:spcBef>
              <a:spcPct val="0"/>
            </a:spcBef>
            <a:spcAft>
              <a:spcPct val="15000"/>
            </a:spcAft>
            <a:buChar char="••"/>
          </a:pPr>
          <a:r>
            <a:rPr lang="en-GB" sz="1100" kern="1200"/>
            <a:t>Follow on contact offered</a:t>
          </a:r>
        </a:p>
        <a:p>
          <a:pPr marL="57150" lvl="1" indent="-57150" algn="l" defTabSz="488950">
            <a:lnSpc>
              <a:spcPct val="90000"/>
            </a:lnSpc>
            <a:spcBef>
              <a:spcPct val="0"/>
            </a:spcBef>
            <a:spcAft>
              <a:spcPct val="15000"/>
            </a:spcAft>
            <a:buChar char="••"/>
          </a:pPr>
          <a:r>
            <a:rPr lang="en-GB" sz="1100" kern="1200"/>
            <a:t>*Complex presentations, seek guidance from Team Lead. When indicated consult Mental Health Practitioner via Urgent Care Team</a:t>
          </a:r>
        </a:p>
      </dsp:txBody>
      <dsp:txXfrm rot="-5400000">
        <a:off x="533568" y="1444055"/>
        <a:ext cx="4865655" cy="9071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2984</Words>
  <Characters>17011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Mhlanga</dc:creator>
  <cp:lastModifiedBy>Yvonne Mhlanga</cp:lastModifiedBy>
  <cp:revision>2</cp:revision>
  <dcterms:created xsi:type="dcterms:W3CDTF">2020-07-20T14:15:00Z</dcterms:created>
  <dcterms:modified xsi:type="dcterms:W3CDTF">2020-07-20T14:15:00Z</dcterms:modified>
</cp:coreProperties>
</file>